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560"/>
        <w:gridCol w:w="5351"/>
        <w:gridCol w:w="886"/>
        <w:gridCol w:w="2234"/>
      </w:tblGrid>
      <w:tr w:rsidR="00F467B6" w14:paraId="754EC6FD" w14:textId="77777777" w:rsidTr="00F467B6">
        <w:trPr>
          <w:cantSplit/>
        </w:trPr>
        <w:tc>
          <w:tcPr>
            <w:tcW w:w="1560" w:type="dxa"/>
            <w:vAlign w:val="center"/>
          </w:tcPr>
          <w:p w14:paraId="410A1A40" w14:textId="77777777" w:rsidR="00F467B6" w:rsidRPr="00566240" w:rsidRDefault="00F467B6" w:rsidP="00F467B6">
            <w:pPr>
              <w:spacing w:before="0" w:line="240" w:lineRule="atLeast"/>
              <w:rPr>
                <w:rFonts w:ascii="Verdana" w:hAnsi="Verdana"/>
                <w:b/>
                <w:bCs/>
                <w:position w:val="6"/>
                <w:lang w:eastAsia="zh-CN"/>
              </w:rPr>
            </w:pPr>
            <w:bookmarkStart w:id="0" w:name="dorlang" w:colFirst="1" w:colLast="1"/>
            <w:r>
              <w:rPr>
                <w:noProof/>
                <w:lang w:val="en-US"/>
              </w:rPr>
              <w:drawing>
                <wp:inline distT="0" distB="0" distL="0" distR="0" wp14:anchorId="43E9B7BB" wp14:editId="783A4E08">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237" w:type="dxa"/>
            <w:gridSpan w:val="2"/>
          </w:tcPr>
          <w:p w14:paraId="3B9DDC32" w14:textId="77777777" w:rsidR="00F467B6" w:rsidRPr="00566240" w:rsidRDefault="00F467B6" w:rsidP="00532EA3">
            <w:pPr>
              <w:spacing w:before="400" w:after="48" w:line="240" w:lineRule="atLeast"/>
              <w:rPr>
                <w:rFonts w:ascii="Verdana" w:hAnsi="Verdana"/>
                <w:b/>
                <w:bCs/>
                <w:position w:val="6"/>
                <w:lang w:eastAsia="zh-CN"/>
              </w:rPr>
            </w:pPr>
            <w:bookmarkStart w:id="1" w:name="dtemplate"/>
            <w:bookmarkEnd w:id="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23</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DF0809" w:rsidRPr="00982F93">
              <w:rPr>
                <w:rFonts w:ascii="Verdana" w:hAnsi="Verdana" w:cs="Arial"/>
                <w:b/>
                <w:bCs/>
                <w:sz w:val="20"/>
                <w:lang w:eastAsia="zh-CN"/>
              </w:rPr>
              <w:t>2023</w:t>
            </w:r>
            <w:r w:rsidR="00DF0809" w:rsidRPr="00982F93">
              <w:rPr>
                <w:rFonts w:ascii="SimSun" w:hAnsi="SimSun" w:hint="eastAsia"/>
                <w:b/>
                <w:bCs/>
                <w:sz w:val="20"/>
                <w:szCs w:val="16"/>
                <w:lang w:eastAsia="zh-CN"/>
              </w:rPr>
              <w:t>年</w:t>
            </w:r>
            <w:r w:rsidR="00DF0809" w:rsidRPr="00982F93">
              <w:rPr>
                <w:rFonts w:ascii="Verdana" w:hAnsi="Verdana" w:cs="Arial"/>
                <w:b/>
                <w:bCs/>
                <w:sz w:val="20"/>
                <w:lang w:eastAsia="zh-CN"/>
              </w:rPr>
              <w:t>11</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20</w:t>
            </w:r>
            <w:r w:rsidR="00DF0809" w:rsidRPr="00E16548">
              <w:rPr>
                <w:rFonts w:ascii="SimSun" w:hAnsi="SimSun" w:hint="eastAsia"/>
                <w:b/>
                <w:bCs/>
                <w:sz w:val="20"/>
                <w:szCs w:val="16"/>
                <w:lang w:eastAsia="zh-CN"/>
              </w:rPr>
              <w:t>日</w:t>
            </w:r>
            <w:r w:rsidR="00DF0809" w:rsidRPr="00877D12">
              <w:rPr>
                <w:rFonts w:ascii="Verdana" w:hAnsi="Verdana"/>
                <w:b/>
                <w:bCs/>
                <w:sz w:val="20"/>
                <w:lang w:eastAsia="zh-CN"/>
              </w:rPr>
              <w:t>-</w:t>
            </w:r>
            <w:r w:rsidR="00DF0809" w:rsidRPr="00982F93">
              <w:rPr>
                <w:rFonts w:ascii="Verdana" w:hAnsi="Verdana" w:cs="Arial"/>
                <w:b/>
                <w:bCs/>
                <w:sz w:val="20"/>
                <w:lang w:eastAsia="zh-CN"/>
              </w:rPr>
              <w:t>12</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15</w:t>
            </w:r>
            <w:r w:rsidR="00DF0809" w:rsidRPr="00982F93">
              <w:rPr>
                <w:rFonts w:ascii="SimSun" w:hAnsi="SimSun" w:hint="eastAsia"/>
                <w:b/>
                <w:bCs/>
                <w:sz w:val="20"/>
                <w:szCs w:val="16"/>
                <w:lang w:eastAsia="zh-CN"/>
              </w:rPr>
              <w:t>日</w:t>
            </w:r>
            <w:r w:rsidR="00DF0809" w:rsidRPr="00982F93">
              <w:rPr>
                <w:rFonts w:ascii="SimSun" w:hAnsi="SimSun"/>
                <w:b/>
                <w:bCs/>
                <w:sz w:val="20"/>
                <w:szCs w:val="16"/>
                <w:lang w:eastAsia="zh-CN"/>
              </w:rPr>
              <w:t>，</w:t>
            </w:r>
            <w:r w:rsidR="00DF0809" w:rsidRPr="00532EA3">
              <w:rPr>
                <w:rFonts w:ascii="SimSun" w:hAnsi="SimSun" w:hint="eastAsia"/>
                <w:b/>
                <w:bCs/>
                <w:sz w:val="20"/>
                <w:szCs w:val="16"/>
                <w:lang w:eastAsia="zh-CN"/>
              </w:rPr>
              <w:t>迪拜</w:t>
            </w:r>
          </w:p>
        </w:tc>
        <w:tc>
          <w:tcPr>
            <w:tcW w:w="2234" w:type="dxa"/>
            <w:vAlign w:val="center"/>
          </w:tcPr>
          <w:p w14:paraId="321546ED" w14:textId="77777777" w:rsidR="00F467B6" w:rsidRPr="00622560" w:rsidRDefault="00F467B6" w:rsidP="00F467B6">
            <w:pPr>
              <w:spacing w:before="0" w:line="240" w:lineRule="atLeast"/>
              <w:rPr>
                <w:rFonts w:ascii="Verdana" w:hAnsi="Verdana"/>
                <w:sz w:val="20"/>
              </w:rPr>
            </w:pPr>
            <w:bookmarkStart w:id="2" w:name="ditulogo"/>
            <w:bookmarkEnd w:id="2"/>
            <w:r>
              <w:rPr>
                <w:noProof/>
              </w:rPr>
              <w:drawing>
                <wp:inline distT="0" distB="0" distL="0" distR="0" wp14:anchorId="6FD08596" wp14:editId="2DA1AEEC">
                  <wp:extent cx="1033153" cy="1033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0864" cy="1040864"/>
                          </a:xfrm>
                          <a:prstGeom prst="rect">
                            <a:avLst/>
                          </a:prstGeom>
                          <a:noFill/>
                          <a:ln>
                            <a:noFill/>
                          </a:ln>
                        </pic:spPr>
                      </pic:pic>
                    </a:graphicData>
                  </a:graphic>
                </wp:inline>
              </w:drawing>
            </w:r>
          </w:p>
        </w:tc>
      </w:tr>
      <w:tr w:rsidR="00622560" w:rsidRPr="00617BE4" w14:paraId="2D2E09E8" w14:textId="77777777">
        <w:trPr>
          <w:cantSplit/>
        </w:trPr>
        <w:tc>
          <w:tcPr>
            <w:tcW w:w="6911" w:type="dxa"/>
            <w:gridSpan w:val="2"/>
            <w:tcBorders>
              <w:bottom w:val="single" w:sz="12" w:space="0" w:color="auto"/>
            </w:tcBorders>
          </w:tcPr>
          <w:p w14:paraId="6A34D065" w14:textId="77777777" w:rsidR="00622560" w:rsidRPr="00617BE4" w:rsidRDefault="00622560">
            <w:pPr>
              <w:spacing w:after="48" w:line="240" w:lineRule="atLeast"/>
              <w:rPr>
                <w:b/>
                <w:smallCaps/>
                <w:szCs w:val="24"/>
              </w:rPr>
            </w:pPr>
            <w:bookmarkStart w:id="3" w:name="dhead"/>
          </w:p>
        </w:tc>
        <w:tc>
          <w:tcPr>
            <w:tcW w:w="3120" w:type="dxa"/>
            <w:gridSpan w:val="2"/>
            <w:tcBorders>
              <w:bottom w:val="single" w:sz="12" w:space="0" w:color="auto"/>
            </w:tcBorders>
          </w:tcPr>
          <w:p w14:paraId="072B8F88" w14:textId="77777777" w:rsidR="00622560" w:rsidRPr="00622560" w:rsidRDefault="00622560" w:rsidP="00622560">
            <w:pPr>
              <w:spacing w:before="0" w:line="240" w:lineRule="atLeast"/>
              <w:rPr>
                <w:rFonts w:ascii="Verdana" w:hAnsi="Verdana"/>
                <w:sz w:val="20"/>
                <w:szCs w:val="24"/>
              </w:rPr>
            </w:pPr>
          </w:p>
        </w:tc>
      </w:tr>
      <w:tr w:rsidR="00622560" w:rsidRPr="00C324A8" w14:paraId="1E8E687E" w14:textId="77777777" w:rsidTr="00622560">
        <w:trPr>
          <w:cantSplit/>
        </w:trPr>
        <w:tc>
          <w:tcPr>
            <w:tcW w:w="6911" w:type="dxa"/>
            <w:gridSpan w:val="2"/>
            <w:tcBorders>
              <w:top w:val="single" w:sz="12" w:space="0" w:color="auto"/>
            </w:tcBorders>
          </w:tcPr>
          <w:p w14:paraId="5A3ED748" w14:textId="77777777" w:rsidR="00622560" w:rsidRPr="00CB4E5A" w:rsidRDefault="00622560" w:rsidP="001B6360">
            <w:pPr>
              <w:spacing w:line="240" w:lineRule="atLeast"/>
              <w:rPr>
                <w:rFonts w:ascii="Verdana" w:hAnsi="Verdana"/>
                <w:b/>
                <w:bCs/>
                <w:sz w:val="20"/>
              </w:rPr>
            </w:pPr>
          </w:p>
        </w:tc>
        <w:tc>
          <w:tcPr>
            <w:tcW w:w="3120" w:type="dxa"/>
            <w:gridSpan w:val="2"/>
            <w:tcBorders>
              <w:top w:val="single" w:sz="12" w:space="0" w:color="auto"/>
            </w:tcBorders>
          </w:tcPr>
          <w:p w14:paraId="37D5C25E" w14:textId="77777777" w:rsidR="00622560" w:rsidRPr="00CB4E5A" w:rsidRDefault="00622560" w:rsidP="001B6360">
            <w:pPr>
              <w:spacing w:line="240" w:lineRule="atLeast"/>
              <w:rPr>
                <w:rFonts w:ascii="Verdana" w:hAnsi="Verdana"/>
                <w:b/>
                <w:bCs/>
                <w:sz w:val="20"/>
              </w:rPr>
            </w:pPr>
          </w:p>
        </w:tc>
      </w:tr>
      <w:tr w:rsidR="00622560" w:rsidRPr="00C324A8" w14:paraId="2753B17D" w14:textId="77777777" w:rsidTr="00622560">
        <w:trPr>
          <w:cantSplit/>
          <w:trHeight w:val="23"/>
        </w:trPr>
        <w:tc>
          <w:tcPr>
            <w:tcW w:w="6911" w:type="dxa"/>
            <w:gridSpan w:val="2"/>
          </w:tcPr>
          <w:p w14:paraId="584B632B"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gridSpan w:val="2"/>
          </w:tcPr>
          <w:p w14:paraId="5F2847B4"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62 (Add.16)</w:t>
            </w:r>
            <w:r w:rsidR="00622560" w:rsidRPr="00622560">
              <w:rPr>
                <w:rFonts w:ascii="Verdana" w:hAnsi="Verdana"/>
                <w:b/>
                <w:sz w:val="20"/>
              </w:rPr>
              <w:t>-</w:t>
            </w:r>
            <w:r w:rsidRPr="000273B7">
              <w:rPr>
                <w:rFonts w:ascii="Verdana" w:hAnsi="Verdana"/>
                <w:b/>
                <w:sz w:val="20"/>
              </w:rPr>
              <w:t>C</w:t>
            </w:r>
          </w:p>
        </w:tc>
      </w:tr>
      <w:bookmarkEnd w:id="0"/>
      <w:bookmarkEnd w:id="3"/>
      <w:tr w:rsidR="008221A4" w:rsidRPr="00C324A8" w14:paraId="6CAAEEDC" w14:textId="77777777" w:rsidTr="00622560">
        <w:trPr>
          <w:cantSplit/>
          <w:trHeight w:val="23"/>
        </w:trPr>
        <w:tc>
          <w:tcPr>
            <w:tcW w:w="6911" w:type="dxa"/>
            <w:gridSpan w:val="2"/>
          </w:tcPr>
          <w:p w14:paraId="50CCCDDE" w14:textId="77777777" w:rsidR="008221A4" w:rsidRPr="00C324A8" w:rsidRDefault="008221A4" w:rsidP="00A466E6">
            <w:pPr>
              <w:spacing w:before="0"/>
              <w:rPr>
                <w:rFonts w:ascii="Verdana" w:hAnsi="Verdana"/>
                <w:b/>
                <w:smallCaps/>
                <w:sz w:val="20"/>
              </w:rPr>
            </w:pPr>
          </w:p>
        </w:tc>
        <w:tc>
          <w:tcPr>
            <w:tcW w:w="3120" w:type="dxa"/>
            <w:gridSpan w:val="2"/>
          </w:tcPr>
          <w:p w14:paraId="5C02A619" w14:textId="77777777" w:rsidR="008221A4" w:rsidRPr="00622560" w:rsidRDefault="008221A4" w:rsidP="00A466E6">
            <w:pPr>
              <w:spacing w:before="0"/>
              <w:rPr>
                <w:rFonts w:ascii="Verdana" w:hAnsi="Verdana"/>
                <w:sz w:val="20"/>
              </w:rPr>
            </w:pPr>
            <w:r w:rsidRPr="000273B7">
              <w:rPr>
                <w:rFonts w:ascii="Verdana" w:hAnsi="Verdana"/>
                <w:b/>
                <w:bCs/>
                <w:sz w:val="20"/>
              </w:rPr>
              <w:t>2023</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26</w:t>
            </w:r>
            <w:r w:rsidRPr="000273B7">
              <w:rPr>
                <w:rFonts w:ascii="Verdana" w:hAnsi="Verdana"/>
                <w:b/>
                <w:bCs/>
                <w:sz w:val="20"/>
              </w:rPr>
              <w:t>日</w:t>
            </w:r>
          </w:p>
        </w:tc>
      </w:tr>
      <w:tr w:rsidR="008221A4" w:rsidRPr="00C324A8" w14:paraId="3C0953C7" w14:textId="77777777" w:rsidTr="00622560">
        <w:trPr>
          <w:cantSplit/>
          <w:trHeight w:val="23"/>
        </w:trPr>
        <w:tc>
          <w:tcPr>
            <w:tcW w:w="6911" w:type="dxa"/>
            <w:gridSpan w:val="2"/>
          </w:tcPr>
          <w:p w14:paraId="749A6FB2" w14:textId="77777777" w:rsidR="008221A4" w:rsidRPr="00CB4E5A" w:rsidRDefault="008221A4" w:rsidP="00A466E6">
            <w:pPr>
              <w:spacing w:before="0"/>
              <w:rPr>
                <w:rFonts w:ascii="Verdana" w:hAnsi="Verdana"/>
                <w:b/>
                <w:bCs/>
                <w:sz w:val="20"/>
              </w:rPr>
            </w:pPr>
          </w:p>
        </w:tc>
        <w:tc>
          <w:tcPr>
            <w:tcW w:w="3120" w:type="dxa"/>
            <w:gridSpan w:val="2"/>
          </w:tcPr>
          <w:p w14:paraId="63BBF094"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422F2B76" w14:textId="77777777" w:rsidTr="00FE20CB">
        <w:trPr>
          <w:cantSplit/>
          <w:trHeight w:val="23"/>
        </w:trPr>
        <w:tc>
          <w:tcPr>
            <w:tcW w:w="10031" w:type="dxa"/>
            <w:gridSpan w:val="4"/>
          </w:tcPr>
          <w:p w14:paraId="4CDFD65A" w14:textId="77777777" w:rsidR="008221A4" w:rsidRDefault="008221A4" w:rsidP="008221A4">
            <w:pPr>
              <w:spacing w:before="0" w:line="240" w:lineRule="atLeast"/>
              <w:rPr>
                <w:rFonts w:ascii="Verdana" w:hAnsi="Verdana"/>
                <w:b/>
                <w:bCs/>
                <w:sz w:val="20"/>
              </w:rPr>
            </w:pPr>
          </w:p>
        </w:tc>
      </w:tr>
      <w:tr w:rsidR="008221A4" w14:paraId="5E5663FB" w14:textId="77777777">
        <w:trPr>
          <w:cantSplit/>
        </w:trPr>
        <w:tc>
          <w:tcPr>
            <w:tcW w:w="10031" w:type="dxa"/>
            <w:gridSpan w:val="4"/>
          </w:tcPr>
          <w:p w14:paraId="26A335DF" w14:textId="77777777" w:rsidR="008221A4" w:rsidRDefault="008221A4" w:rsidP="008221A4">
            <w:pPr>
              <w:pStyle w:val="Source"/>
              <w:rPr>
                <w:lang w:eastAsia="zh-CN"/>
              </w:rPr>
            </w:pPr>
            <w:bookmarkStart w:id="4" w:name="dsource" w:colFirst="0" w:colLast="0"/>
            <w:r w:rsidRPr="000273B7">
              <w:rPr>
                <w:lang w:eastAsia="zh-CN"/>
              </w:rPr>
              <w:t>亚太电信组织共同提案</w:t>
            </w:r>
          </w:p>
        </w:tc>
      </w:tr>
      <w:tr w:rsidR="008221A4" w14:paraId="33E8A076" w14:textId="77777777">
        <w:trPr>
          <w:cantSplit/>
        </w:trPr>
        <w:tc>
          <w:tcPr>
            <w:tcW w:w="10031" w:type="dxa"/>
            <w:gridSpan w:val="4"/>
          </w:tcPr>
          <w:p w14:paraId="33468853" w14:textId="6EB9B80F" w:rsidR="008221A4" w:rsidRDefault="00386223" w:rsidP="008221A4">
            <w:pPr>
              <w:pStyle w:val="Title1"/>
            </w:pPr>
            <w:bookmarkStart w:id="5" w:name="dtitle1" w:colFirst="0" w:colLast="0"/>
            <w:bookmarkEnd w:id="4"/>
            <w:proofErr w:type="spellStart"/>
            <w:r w:rsidRPr="00386223">
              <w:rPr>
                <w:rFonts w:hint="eastAsia"/>
              </w:rPr>
              <w:t>有关大会工作的提案</w:t>
            </w:r>
            <w:proofErr w:type="spellEnd"/>
          </w:p>
        </w:tc>
      </w:tr>
      <w:tr w:rsidR="008221A4" w14:paraId="591608E3" w14:textId="77777777">
        <w:trPr>
          <w:cantSplit/>
        </w:trPr>
        <w:tc>
          <w:tcPr>
            <w:tcW w:w="10031" w:type="dxa"/>
            <w:gridSpan w:val="4"/>
          </w:tcPr>
          <w:p w14:paraId="7E608D34" w14:textId="77777777" w:rsidR="008221A4" w:rsidRDefault="008221A4" w:rsidP="008221A4">
            <w:pPr>
              <w:pStyle w:val="Title2"/>
            </w:pPr>
            <w:bookmarkStart w:id="6" w:name="dtitle2" w:colFirst="0" w:colLast="0"/>
            <w:bookmarkEnd w:id="5"/>
          </w:p>
        </w:tc>
      </w:tr>
      <w:tr w:rsidR="008221A4" w14:paraId="20A8D498" w14:textId="77777777">
        <w:trPr>
          <w:cantSplit/>
        </w:trPr>
        <w:tc>
          <w:tcPr>
            <w:tcW w:w="10031" w:type="dxa"/>
            <w:gridSpan w:val="4"/>
          </w:tcPr>
          <w:p w14:paraId="3D5FD630" w14:textId="77777777" w:rsidR="008221A4" w:rsidRDefault="008221A4" w:rsidP="008221A4">
            <w:pPr>
              <w:pStyle w:val="Agendaitem"/>
            </w:pPr>
            <w:bookmarkStart w:id="7" w:name="dtitle3" w:colFirst="0" w:colLast="0"/>
            <w:bookmarkEnd w:id="6"/>
            <w:r w:rsidRPr="000273B7">
              <w:t>议项</w:t>
            </w:r>
            <w:r w:rsidRPr="000273B7">
              <w:t>1.16</w:t>
            </w:r>
          </w:p>
        </w:tc>
      </w:tr>
    </w:tbl>
    <w:bookmarkEnd w:id="7"/>
    <w:p w14:paraId="07F086F1" w14:textId="77777777" w:rsidR="00A751FB" w:rsidRPr="00C61129" w:rsidRDefault="00A751FB" w:rsidP="00C61129">
      <w:pPr>
        <w:rPr>
          <w:lang w:eastAsia="zh-CN"/>
        </w:rPr>
      </w:pPr>
      <w:r w:rsidRPr="0062222B">
        <w:rPr>
          <w:lang w:eastAsia="zh-CN"/>
        </w:rPr>
        <w:t>1.16</w:t>
      </w:r>
      <w:r w:rsidRPr="0062222B">
        <w:rPr>
          <w:lang w:val="en-US" w:eastAsia="zh-CN"/>
        </w:rPr>
        <w:tab/>
      </w:r>
      <w:r w:rsidRPr="00A716CF">
        <w:rPr>
          <w:szCs w:val="24"/>
          <w:lang w:eastAsia="zh-CN"/>
        </w:rPr>
        <w:t>根据第</w:t>
      </w:r>
      <w:r w:rsidRPr="00B507B5">
        <w:rPr>
          <w:rFonts w:cs="Traditional Arabic"/>
          <w:b/>
          <w:bCs/>
          <w:lang w:eastAsia="zh-CN"/>
        </w:rPr>
        <w:t>173</w:t>
      </w:r>
      <w:r w:rsidRPr="00A716CF">
        <w:rPr>
          <w:szCs w:val="24"/>
          <w:lang w:eastAsia="zh-CN"/>
        </w:rPr>
        <w:t>号决议</w:t>
      </w:r>
      <w:r w:rsidRPr="00A716CF">
        <w:rPr>
          <w:b/>
          <w:szCs w:val="24"/>
          <w:lang w:eastAsia="zh-CN"/>
        </w:rPr>
        <w:t>（</w:t>
      </w:r>
      <w:r w:rsidRPr="00A716CF">
        <w:rPr>
          <w:b/>
          <w:szCs w:val="24"/>
          <w:lang w:eastAsia="zh-CN"/>
        </w:rPr>
        <w:t>WRC-19</w:t>
      </w:r>
      <w:r w:rsidRPr="00A716CF">
        <w:rPr>
          <w:b/>
          <w:szCs w:val="24"/>
          <w:lang w:eastAsia="zh-CN"/>
        </w:rPr>
        <w:t>）</w:t>
      </w:r>
      <w:r w:rsidRPr="00A716CF">
        <w:rPr>
          <w:bCs/>
          <w:szCs w:val="24"/>
          <w:lang w:eastAsia="zh-CN"/>
        </w:rPr>
        <w:t>，</w:t>
      </w:r>
      <w:r w:rsidRPr="00A716CF">
        <w:rPr>
          <w:szCs w:val="24"/>
          <w:lang w:eastAsia="zh-CN"/>
        </w:rPr>
        <w:t>酌情研究和制定技术、操作和规则措施，</w:t>
      </w:r>
      <w:r w:rsidRPr="00A716CF">
        <w:rPr>
          <w:bCs/>
          <w:szCs w:val="24"/>
          <w:lang w:eastAsia="zh-CN"/>
        </w:rPr>
        <w:t>以推动</w:t>
      </w:r>
      <w:r>
        <w:rPr>
          <w:rFonts w:hint="eastAsia"/>
          <w:bCs/>
          <w:szCs w:val="24"/>
          <w:lang w:eastAsia="zh-CN"/>
        </w:rPr>
        <w:t>非静止卫星固定业务</w:t>
      </w:r>
      <w:r>
        <w:rPr>
          <w:rFonts w:hint="eastAsia"/>
          <w:szCs w:val="24"/>
          <w:lang w:eastAsia="zh-CN"/>
        </w:rPr>
        <w:t>动中通地球站</w:t>
      </w:r>
      <w:r w:rsidRPr="00A716CF">
        <w:rPr>
          <w:szCs w:val="24"/>
          <w:lang w:eastAsia="zh-CN"/>
        </w:rPr>
        <w:t>使用</w:t>
      </w:r>
      <w:r w:rsidRPr="00A716CF">
        <w:rPr>
          <w:szCs w:val="24"/>
          <w:lang w:eastAsia="zh-CN"/>
        </w:rPr>
        <w:t>17.7-18.6</w:t>
      </w:r>
      <w:r w:rsidRPr="00A716CF">
        <w:rPr>
          <w:szCs w:val="24"/>
          <w:lang w:val="en-US" w:eastAsia="zh-CN"/>
        </w:rPr>
        <w:t> </w:t>
      </w:r>
      <w:r w:rsidRPr="00A716CF">
        <w:rPr>
          <w:szCs w:val="24"/>
          <w:lang w:eastAsia="zh-CN"/>
        </w:rPr>
        <w:t>GHz</w:t>
      </w:r>
      <w:r w:rsidRPr="00A716CF">
        <w:rPr>
          <w:szCs w:val="24"/>
          <w:lang w:eastAsia="zh-CN"/>
        </w:rPr>
        <w:t>、</w:t>
      </w:r>
      <w:r w:rsidRPr="00A716CF">
        <w:rPr>
          <w:szCs w:val="24"/>
          <w:lang w:eastAsia="zh-CN"/>
        </w:rPr>
        <w:t>18.8-19.3</w:t>
      </w:r>
      <w:r w:rsidRPr="00A716CF">
        <w:rPr>
          <w:szCs w:val="24"/>
          <w:lang w:val="en-US" w:eastAsia="zh-CN"/>
        </w:rPr>
        <w:t> </w:t>
      </w:r>
      <w:r w:rsidRPr="00A716CF">
        <w:rPr>
          <w:szCs w:val="24"/>
          <w:lang w:eastAsia="zh-CN"/>
        </w:rPr>
        <w:t>GHz</w:t>
      </w:r>
      <w:r w:rsidRPr="00A716CF">
        <w:rPr>
          <w:szCs w:val="24"/>
          <w:lang w:eastAsia="zh-CN"/>
        </w:rPr>
        <w:t>、和</w:t>
      </w:r>
      <w:r w:rsidRPr="00A716CF">
        <w:rPr>
          <w:iCs/>
          <w:szCs w:val="24"/>
          <w:lang w:eastAsia="zh-CN"/>
        </w:rPr>
        <w:t>19.7-20.2</w:t>
      </w:r>
      <w:r w:rsidRPr="00A716CF">
        <w:rPr>
          <w:iCs/>
          <w:szCs w:val="24"/>
          <w:lang w:val="en-US" w:eastAsia="zh-CN"/>
        </w:rPr>
        <w:t> </w:t>
      </w:r>
      <w:r w:rsidRPr="00A716CF">
        <w:rPr>
          <w:iCs/>
          <w:szCs w:val="24"/>
          <w:lang w:eastAsia="zh-CN"/>
        </w:rPr>
        <w:t>GHz</w:t>
      </w:r>
      <w:r w:rsidRPr="00A716CF">
        <w:rPr>
          <w:szCs w:val="24"/>
          <w:lang w:eastAsia="zh-CN"/>
        </w:rPr>
        <w:t>（空对地）</w:t>
      </w:r>
      <w:r>
        <w:rPr>
          <w:rFonts w:hint="eastAsia"/>
          <w:szCs w:val="24"/>
          <w:lang w:eastAsia="zh-CN"/>
        </w:rPr>
        <w:t>以及</w:t>
      </w:r>
      <w:r w:rsidRPr="00A716CF">
        <w:rPr>
          <w:szCs w:val="24"/>
          <w:lang w:eastAsia="zh-CN"/>
        </w:rPr>
        <w:t>27.5-29.1</w:t>
      </w:r>
      <w:r w:rsidRPr="00A716CF">
        <w:rPr>
          <w:szCs w:val="24"/>
          <w:lang w:val="en-US" w:eastAsia="zh-CN"/>
        </w:rPr>
        <w:t> </w:t>
      </w:r>
      <w:r w:rsidRPr="00A716CF">
        <w:rPr>
          <w:szCs w:val="24"/>
          <w:lang w:eastAsia="zh-CN"/>
        </w:rPr>
        <w:t>GHz</w:t>
      </w:r>
      <w:r w:rsidRPr="00A716CF">
        <w:rPr>
          <w:szCs w:val="24"/>
          <w:lang w:eastAsia="zh-CN"/>
        </w:rPr>
        <w:t>和</w:t>
      </w:r>
      <w:r w:rsidRPr="00A716CF">
        <w:rPr>
          <w:iCs/>
          <w:szCs w:val="24"/>
          <w:lang w:eastAsia="zh-CN"/>
        </w:rPr>
        <w:t>29.5-30</w:t>
      </w:r>
      <w:r w:rsidRPr="00A716CF">
        <w:rPr>
          <w:iCs/>
          <w:szCs w:val="24"/>
          <w:lang w:val="en-US" w:eastAsia="zh-CN"/>
        </w:rPr>
        <w:t> </w:t>
      </w:r>
      <w:r w:rsidRPr="00A716CF">
        <w:rPr>
          <w:szCs w:val="24"/>
          <w:lang w:eastAsia="zh-CN"/>
        </w:rPr>
        <w:t>GHz</w:t>
      </w:r>
      <w:r w:rsidRPr="00A716CF">
        <w:rPr>
          <w:szCs w:val="24"/>
          <w:lang w:eastAsia="zh-CN"/>
        </w:rPr>
        <w:t>（地对空）频段，同时确保对</w:t>
      </w:r>
      <w:r>
        <w:rPr>
          <w:rFonts w:hint="eastAsia"/>
          <w:szCs w:val="24"/>
          <w:lang w:eastAsia="zh-CN"/>
        </w:rPr>
        <w:t>这些</w:t>
      </w:r>
      <w:r w:rsidRPr="00A716CF">
        <w:rPr>
          <w:szCs w:val="24"/>
          <w:lang w:eastAsia="zh-CN"/>
        </w:rPr>
        <w:t>频段内现有业务提供应有的保护；</w:t>
      </w:r>
    </w:p>
    <w:p w14:paraId="5DB134B0" w14:textId="1CF3F0E9" w:rsidR="004E4580" w:rsidRPr="008C7298" w:rsidRDefault="00AF36B7" w:rsidP="004E4580">
      <w:pPr>
        <w:pStyle w:val="Headingb"/>
        <w:rPr>
          <w:lang w:eastAsia="ja-JP"/>
        </w:rPr>
      </w:pPr>
      <w:r>
        <w:rPr>
          <w:rFonts w:hint="eastAsia"/>
          <w:lang w:eastAsia="zh-CN"/>
        </w:rPr>
        <w:t>引言</w:t>
      </w:r>
    </w:p>
    <w:p w14:paraId="723F25CB" w14:textId="122DE4F5" w:rsidR="004E4580" w:rsidRPr="008C7298" w:rsidRDefault="004E4580" w:rsidP="004E4580">
      <w:pPr>
        <w:ind w:firstLineChars="200" w:firstLine="480"/>
        <w:rPr>
          <w:lang w:eastAsia="zh-CN"/>
        </w:rPr>
      </w:pPr>
      <w:bookmarkStart w:id="8" w:name="_Hlk130886752"/>
      <w:r w:rsidRPr="0073636F">
        <w:rPr>
          <w:lang w:eastAsia="zh-CN"/>
        </w:rPr>
        <w:t>WRC-23</w:t>
      </w:r>
      <w:r w:rsidRPr="0073636F">
        <w:rPr>
          <w:rFonts w:hint="eastAsia"/>
          <w:lang w:eastAsia="zh-CN"/>
        </w:rPr>
        <w:t>议项</w:t>
      </w:r>
      <w:r w:rsidRPr="0073636F">
        <w:rPr>
          <w:lang w:eastAsia="zh-CN"/>
        </w:rPr>
        <w:t>1.16</w:t>
      </w:r>
      <w:r w:rsidR="00A507CE">
        <w:rPr>
          <w:rFonts w:hint="eastAsia"/>
          <w:lang w:eastAsia="zh-CN"/>
        </w:rPr>
        <w:t>审议</w:t>
      </w:r>
      <w:r w:rsidRPr="0073636F">
        <w:rPr>
          <w:rFonts w:hint="eastAsia"/>
          <w:lang w:eastAsia="zh-CN"/>
        </w:rPr>
        <w:t>了</w:t>
      </w:r>
      <w:r w:rsidRPr="0073636F">
        <w:rPr>
          <w:rFonts w:hint="eastAsia"/>
          <w:lang w:val="en-US" w:eastAsia="zh-CN"/>
        </w:rPr>
        <w:t>与卫星固定业务（</w:t>
      </w:r>
      <w:r w:rsidRPr="0073636F">
        <w:rPr>
          <w:lang w:eastAsia="zh-CN"/>
        </w:rPr>
        <w:t>FSS</w:t>
      </w:r>
      <w:r w:rsidRPr="0073636F">
        <w:rPr>
          <w:rFonts w:hint="eastAsia"/>
          <w:lang w:val="en-US" w:eastAsia="zh-CN"/>
        </w:rPr>
        <w:t>）中的非对地静止（</w:t>
      </w:r>
      <w:r w:rsidRPr="0073636F">
        <w:rPr>
          <w:lang w:eastAsia="zh-CN"/>
        </w:rPr>
        <w:t>non-GSO</w:t>
      </w:r>
      <w:r w:rsidRPr="0073636F">
        <w:rPr>
          <w:rFonts w:hint="eastAsia"/>
          <w:lang w:val="en-US" w:eastAsia="zh-CN"/>
        </w:rPr>
        <w:t>）空间电台进行通信的动中通地球站对</w:t>
      </w:r>
      <w:r w:rsidRPr="0073636F">
        <w:rPr>
          <w:lang w:eastAsia="zh-CN"/>
        </w:rPr>
        <w:t>17.7-18.6 GHz</w:t>
      </w:r>
      <w:r w:rsidRPr="0073636F">
        <w:rPr>
          <w:rFonts w:hint="eastAsia"/>
          <w:lang w:val="en-US" w:eastAsia="zh-CN"/>
        </w:rPr>
        <w:t>、</w:t>
      </w:r>
      <w:r w:rsidRPr="0073636F">
        <w:rPr>
          <w:lang w:eastAsia="zh-CN"/>
        </w:rPr>
        <w:t>18.8-19.3 GHz</w:t>
      </w:r>
      <w:r w:rsidRPr="0073636F">
        <w:rPr>
          <w:rFonts w:hint="eastAsia"/>
          <w:lang w:val="en-US" w:eastAsia="zh-CN"/>
        </w:rPr>
        <w:t>、</w:t>
      </w:r>
      <w:r w:rsidRPr="0073636F">
        <w:rPr>
          <w:lang w:eastAsia="zh-CN"/>
        </w:rPr>
        <w:t>19.7-20.2 GHz</w:t>
      </w:r>
      <w:r w:rsidRPr="0073636F">
        <w:rPr>
          <w:rFonts w:hint="eastAsia"/>
          <w:lang w:val="en-US" w:eastAsia="zh-CN"/>
        </w:rPr>
        <w:t>频段（空对地）、</w:t>
      </w:r>
      <w:r w:rsidRPr="0073636F">
        <w:rPr>
          <w:lang w:eastAsia="zh-CN"/>
        </w:rPr>
        <w:t>27.5-29.1</w:t>
      </w:r>
      <w:r w:rsidR="00BB0CA8">
        <w:rPr>
          <w:lang w:eastAsia="zh-CN"/>
        </w:rPr>
        <w:t> </w:t>
      </w:r>
      <w:r w:rsidRPr="0073636F">
        <w:rPr>
          <w:lang w:eastAsia="zh-CN"/>
        </w:rPr>
        <w:t>GHz</w:t>
      </w:r>
      <w:r w:rsidRPr="0073636F">
        <w:rPr>
          <w:rFonts w:hint="eastAsia"/>
          <w:lang w:val="en-US" w:eastAsia="zh-CN"/>
        </w:rPr>
        <w:t>和</w:t>
      </w:r>
      <w:r w:rsidRPr="0073636F">
        <w:rPr>
          <w:lang w:eastAsia="zh-CN"/>
        </w:rPr>
        <w:t>29.5-30</w:t>
      </w:r>
      <w:r w:rsidR="00BB0CA8">
        <w:rPr>
          <w:lang w:eastAsia="zh-CN"/>
        </w:rPr>
        <w:t> </w:t>
      </w:r>
      <w:r w:rsidRPr="0073636F">
        <w:rPr>
          <w:lang w:eastAsia="zh-CN"/>
        </w:rPr>
        <w:t>GHz</w:t>
      </w:r>
      <w:r w:rsidRPr="0073636F">
        <w:rPr>
          <w:rFonts w:hint="eastAsia"/>
          <w:lang w:val="en-US" w:eastAsia="zh-CN"/>
        </w:rPr>
        <w:t>频段（地对空）的使用。</w:t>
      </w:r>
      <w:r w:rsidRPr="0073636F">
        <w:rPr>
          <w:rFonts w:ascii="SimSun" w:hAnsi="SimSun" w:cs="SimSun" w:hint="eastAsia"/>
          <w:shd w:val="clear" w:color="auto" w:fill="FFFFFF"/>
          <w:lang w:eastAsia="zh-CN"/>
        </w:rPr>
        <w:t>本议项的研究仅考虑了两种类型的动中通地球站（</w:t>
      </w:r>
      <w:r w:rsidRPr="0073636F">
        <w:rPr>
          <w:lang w:eastAsia="zh-CN"/>
        </w:rPr>
        <w:t>ESIM</w:t>
      </w:r>
      <w:r w:rsidRPr="0073636F">
        <w:rPr>
          <w:rFonts w:ascii="SimSun" w:hAnsi="SimSun" w:cs="SimSun" w:hint="eastAsia"/>
          <w:shd w:val="clear" w:color="auto" w:fill="FFFFFF"/>
          <w:lang w:eastAsia="zh-CN"/>
        </w:rPr>
        <w:t>）：航空和水上。针对</w:t>
      </w:r>
      <w:r w:rsidRPr="0073636F">
        <w:rPr>
          <w:lang w:eastAsia="zh-CN"/>
        </w:rPr>
        <w:t>ESIM</w:t>
      </w:r>
      <w:r w:rsidRPr="0073636F">
        <w:rPr>
          <w:rFonts w:ascii="SimSun" w:hAnsi="SimSun" w:cs="SimSun" w:hint="eastAsia"/>
          <w:shd w:val="clear" w:color="auto" w:fill="FFFFFF"/>
          <w:lang w:eastAsia="zh-CN"/>
        </w:rPr>
        <w:t>与在上述频段划分的地面及空间业务之间的共用和兼容性进行了研究。</w:t>
      </w:r>
      <w:r w:rsidRPr="0073636F">
        <w:rPr>
          <w:rFonts w:ascii="SimSun" w:hAnsi="SimSun" w:cs="SimSun" w:hint="eastAsia"/>
          <w:color w:val="333333"/>
          <w:shd w:val="clear" w:color="auto" w:fill="FFFFFF"/>
          <w:lang w:eastAsia="zh-CN"/>
        </w:rPr>
        <w:t>对于本议项，确定了两种方法：</w:t>
      </w:r>
    </w:p>
    <w:bookmarkEnd w:id="8"/>
    <w:p w14:paraId="7B99BF20" w14:textId="54604C1A" w:rsidR="004E4580" w:rsidRPr="008C7298" w:rsidRDefault="004E4580" w:rsidP="004E4580">
      <w:pPr>
        <w:pStyle w:val="Headingi"/>
        <w:rPr>
          <w:lang w:eastAsia="zh-CN"/>
        </w:rPr>
      </w:pPr>
      <w:r w:rsidRPr="004E4580">
        <w:rPr>
          <w:rFonts w:hint="eastAsia"/>
          <w:lang w:eastAsia="zh-CN"/>
        </w:rPr>
        <w:t>方法A</w:t>
      </w:r>
    </w:p>
    <w:p w14:paraId="54461B7F" w14:textId="2B2FB3E7" w:rsidR="004E4580" w:rsidRPr="008C7298" w:rsidRDefault="004E4580" w:rsidP="004E4580">
      <w:pPr>
        <w:ind w:firstLineChars="200" w:firstLine="480"/>
        <w:rPr>
          <w:lang w:eastAsia="zh-CN"/>
        </w:rPr>
      </w:pPr>
      <w:r w:rsidRPr="00180A68">
        <w:rPr>
          <w:rFonts w:hint="eastAsia"/>
          <w:lang w:eastAsia="zh-CN"/>
        </w:rPr>
        <w:t>不修改《无线电规则》，废止第</w:t>
      </w:r>
      <w:r w:rsidRPr="00180A68">
        <w:rPr>
          <w:b/>
          <w:bCs/>
          <w:lang w:eastAsia="zh-CN"/>
        </w:rPr>
        <w:t>173</w:t>
      </w:r>
      <w:r w:rsidRPr="00180A68">
        <w:rPr>
          <w:rFonts w:hint="eastAsia"/>
          <w:lang w:eastAsia="zh-CN"/>
        </w:rPr>
        <w:t>号决议</w:t>
      </w:r>
      <w:r w:rsidRPr="00180A68">
        <w:rPr>
          <w:rFonts w:hint="eastAsia"/>
          <w:b/>
          <w:bCs/>
          <w:lang w:eastAsia="zh-CN"/>
        </w:rPr>
        <w:t>（</w:t>
      </w:r>
      <w:r w:rsidRPr="00180A68">
        <w:rPr>
          <w:b/>
          <w:bCs/>
          <w:lang w:eastAsia="zh-CN"/>
        </w:rPr>
        <w:t>WRC-19</w:t>
      </w:r>
      <w:r w:rsidRPr="00180A68">
        <w:rPr>
          <w:rFonts w:hint="eastAsia"/>
          <w:b/>
          <w:bCs/>
          <w:lang w:eastAsia="zh-CN"/>
        </w:rPr>
        <w:t>）</w:t>
      </w:r>
      <w:r w:rsidRPr="00180A68">
        <w:rPr>
          <w:rFonts w:hint="eastAsia"/>
          <w:lang w:eastAsia="zh-CN"/>
        </w:rPr>
        <w:t>。</w:t>
      </w:r>
    </w:p>
    <w:p w14:paraId="2099AE21" w14:textId="5BA504A3" w:rsidR="004E4580" w:rsidRPr="008C7298" w:rsidRDefault="004E4580" w:rsidP="004E4580">
      <w:pPr>
        <w:pStyle w:val="Headingi"/>
        <w:rPr>
          <w:lang w:eastAsia="zh-CN"/>
        </w:rPr>
      </w:pPr>
      <w:r w:rsidRPr="004E4580">
        <w:rPr>
          <w:rFonts w:hint="eastAsia"/>
          <w:lang w:eastAsia="zh-CN"/>
        </w:rPr>
        <w:t>方法B</w:t>
      </w:r>
    </w:p>
    <w:p w14:paraId="42B9FD68" w14:textId="396AEE9F" w:rsidR="004E4580" w:rsidRPr="008C7298" w:rsidRDefault="004E4580" w:rsidP="004E4580">
      <w:pPr>
        <w:ind w:firstLineChars="200" w:firstLine="480"/>
        <w:rPr>
          <w:lang w:eastAsia="zh-CN"/>
        </w:rPr>
      </w:pPr>
      <w:r w:rsidRPr="00180A68">
        <w:rPr>
          <w:rFonts w:hint="eastAsia"/>
          <w:lang w:val="en-US" w:eastAsia="zh-CN"/>
        </w:rPr>
        <w:t>在《无线电规则》第</w:t>
      </w:r>
      <w:r w:rsidRPr="00180A68">
        <w:rPr>
          <w:b/>
          <w:lang w:val="en-US" w:eastAsia="zh-CN"/>
        </w:rPr>
        <w:t>5</w:t>
      </w:r>
      <w:r w:rsidRPr="00180A68">
        <w:rPr>
          <w:rFonts w:hint="eastAsia"/>
          <w:lang w:val="en-US" w:eastAsia="zh-CN"/>
        </w:rPr>
        <w:t>条中新增一条脚注，该脚注引证一项</w:t>
      </w:r>
      <w:r w:rsidRPr="00180A68">
        <w:rPr>
          <w:lang w:val="en-US" w:eastAsia="zh-CN"/>
        </w:rPr>
        <w:t>WRC</w:t>
      </w:r>
      <w:r w:rsidRPr="00180A68">
        <w:rPr>
          <w:rFonts w:hint="eastAsia"/>
          <w:lang w:val="en-US" w:eastAsia="zh-CN"/>
        </w:rPr>
        <w:t>新决议，其中包括</w:t>
      </w:r>
      <w:r>
        <w:rPr>
          <w:spacing w:val="-2"/>
          <w:lang w:eastAsia="zh-CN"/>
        </w:rPr>
        <w:t>non</w:t>
      </w:r>
      <w:r>
        <w:rPr>
          <w:spacing w:val="-2"/>
          <w:lang w:eastAsia="zh-CN"/>
        </w:rPr>
        <w:noBreakHyphen/>
      </w:r>
      <w:r w:rsidRPr="00180A68">
        <w:rPr>
          <w:spacing w:val="-2"/>
          <w:lang w:eastAsia="zh-CN"/>
        </w:rPr>
        <w:t>GSO</w:t>
      </w:r>
      <w:r w:rsidRPr="00180A68">
        <w:rPr>
          <w:rFonts w:hint="eastAsia"/>
          <w:spacing w:val="-2"/>
          <w:lang w:eastAsia="zh-CN"/>
        </w:rPr>
        <w:t>水上和航空</w:t>
      </w:r>
      <w:r w:rsidRPr="00180A68">
        <w:rPr>
          <w:spacing w:val="-2"/>
          <w:lang w:eastAsia="zh-CN"/>
        </w:rPr>
        <w:t>ESIM</w:t>
      </w:r>
      <w:r w:rsidR="00A507CE">
        <w:rPr>
          <w:rFonts w:hint="eastAsia"/>
          <w:spacing w:val="-2"/>
          <w:lang w:eastAsia="zh-CN"/>
        </w:rPr>
        <w:t>操作</w:t>
      </w:r>
      <w:r w:rsidRPr="00180A68">
        <w:rPr>
          <w:rFonts w:hint="eastAsia"/>
          <w:lang w:val="en-US" w:eastAsia="zh-CN"/>
        </w:rPr>
        <w:t>的技术、操作和规则条件，同时确保对已获得划分的业务的保护并相应地删除第</w:t>
      </w:r>
      <w:r w:rsidRPr="00180A68">
        <w:rPr>
          <w:b/>
          <w:bCs/>
          <w:spacing w:val="-2"/>
          <w:lang w:eastAsia="zh-CN"/>
        </w:rPr>
        <w:t>173</w:t>
      </w:r>
      <w:r w:rsidRPr="00180A68">
        <w:rPr>
          <w:rFonts w:hint="eastAsia"/>
          <w:lang w:val="en-US" w:eastAsia="zh-CN"/>
        </w:rPr>
        <w:t>号决议</w:t>
      </w:r>
      <w:r w:rsidRPr="00180A68">
        <w:rPr>
          <w:rFonts w:hint="eastAsia"/>
          <w:b/>
          <w:lang w:val="en-US" w:eastAsia="zh-CN"/>
        </w:rPr>
        <w:t>（</w:t>
      </w:r>
      <w:r w:rsidRPr="00180A68">
        <w:rPr>
          <w:b/>
          <w:bCs/>
          <w:spacing w:val="-2"/>
          <w:lang w:eastAsia="zh-CN"/>
        </w:rPr>
        <w:t>WRC-19</w:t>
      </w:r>
      <w:r w:rsidRPr="00180A68">
        <w:rPr>
          <w:rFonts w:hint="eastAsia"/>
          <w:b/>
          <w:lang w:val="en-US" w:eastAsia="zh-CN"/>
        </w:rPr>
        <w:t>）</w:t>
      </w:r>
      <w:r w:rsidRPr="00180A68">
        <w:rPr>
          <w:rFonts w:hint="eastAsia"/>
          <w:lang w:val="en-US" w:eastAsia="zh-CN"/>
        </w:rPr>
        <w:t>。</w:t>
      </w:r>
    </w:p>
    <w:p w14:paraId="743B5B51" w14:textId="76BA3BA5" w:rsidR="004E4580" w:rsidRPr="008C7298" w:rsidRDefault="00016B63" w:rsidP="0001034D">
      <w:pPr>
        <w:ind w:firstLineChars="200" w:firstLine="480"/>
        <w:rPr>
          <w:lang w:eastAsia="zh-CN"/>
        </w:rPr>
      </w:pPr>
      <w:r>
        <w:rPr>
          <w:rFonts w:hint="eastAsia"/>
          <w:lang w:eastAsia="zh-CN"/>
        </w:rPr>
        <w:t>值得注意的是</w:t>
      </w:r>
      <w:r w:rsidRPr="00016B63">
        <w:rPr>
          <w:rFonts w:hint="eastAsia"/>
          <w:lang w:eastAsia="zh-CN"/>
        </w:rPr>
        <w:t>，如果所有问题、困难、不一致、含糊不清和尚未解决的问题以及本议项所附相关决议中包含的问题都得到了充分和全面的解决，并以协商一致的方式得到成功解决和同意，那么</w:t>
      </w:r>
      <w:r>
        <w:rPr>
          <w:rFonts w:hint="eastAsia"/>
          <w:lang w:eastAsia="zh-CN"/>
        </w:rPr>
        <w:t>就可以接受</w:t>
      </w:r>
      <w:r w:rsidRPr="00016B63">
        <w:rPr>
          <w:rFonts w:hint="eastAsia"/>
          <w:lang w:eastAsia="zh-CN"/>
        </w:rPr>
        <w:t>这种方法。</w:t>
      </w:r>
    </w:p>
    <w:p w14:paraId="7EFCEF9A" w14:textId="740E9268" w:rsidR="004E4580" w:rsidRPr="008C7298" w:rsidRDefault="00016B63" w:rsidP="0001034D">
      <w:pPr>
        <w:keepLines/>
        <w:ind w:firstLineChars="200" w:firstLine="480"/>
        <w:rPr>
          <w:lang w:eastAsia="zh-CN"/>
        </w:rPr>
      </w:pPr>
      <w:r w:rsidRPr="00016B63">
        <w:rPr>
          <w:rFonts w:eastAsiaTheme="minorEastAsia" w:hint="eastAsia"/>
          <w:lang w:eastAsia="zh-CN"/>
        </w:rPr>
        <w:lastRenderedPageBreak/>
        <w:t>APT</w:t>
      </w:r>
      <w:r w:rsidRPr="00016B63">
        <w:rPr>
          <w:rFonts w:eastAsiaTheme="minorEastAsia" w:hint="eastAsia"/>
          <w:lang w:eastAsia="zh-CN"/>
        </w:rPr>
        <w:t>成员同意以下内容，</w:t>
      </w:r>
      <w:r w:rsidR="002E51A3">
        <w:rPr>
          <w:rFonts w:eastAsiaTheme="minorEastAsia" w:hint="eastAsia"/>
          <w:lang w:eastAsia="zh-CN"/>
        </w:rPr>
        <w:t>其前提</w:t>
      </w:r>
      <w:r w:rsidRPr="00016B63">
        <w:rPr>
          <w:rFonts w:eastAsiaTheme="minorEastAsia" w:hint="eastAsia"/>
          <w:lang w:eastAsia="zh-CN"/>
        </w:rPr>
        <w:t>条件是</w:t>
      </w:r>
      <w:r w:rsidR="002E51A3">
        <w:rPr>
          <w:rFonts w:eastAsiaTheme="minorEastAsia" w:hint="eastAsia"/>
          <w:lang w:eastAsia="zh-CN"/>
        </w:rPr>
        <w:t>未在</w:t>
      </w:r>
      <w:r w:rsidRPr="00016B63">
        <w:rPr>
          <w:rFonts w:eastAsiaTheme="minorEastAsia" w:hint="eastAsia"/>
          <w:lang w:eastAsia="zh-CN"/>
        </w:rPr>
        <w:t>CPM23-2</w:t>
      </w:r>
      <w:r w:rsidR="002E51A3">
        <w:rPr>
          <w:rFonts w:eastAsiaTheme="minorEastAsia" w:hint="eastAsia"/>
          <w:lang w:eastAsia="zh-CN"/>
        </w:rPr>
        <w:t>会上</w:t>
      </w:r>
      <w:r w:rsidRPr="00016B63">
        <w:rPr>
          <w:rFonts w:eastAsiaTheme="minorEastAsia" w:hint="eastAsia"/>
          <w:lang w:eastAsia="zh-CN"/>
        </w:rPr>
        <w:t>讨论的部分（</w:t>
      </w:r>
      <w:r w:rsidR="002E51A3" w:rsidRPr="002E51A3">
        <w:rPr>
          <w:rFonts w:ascii="STKaiti" w:eastAsia="STKaiti" w:hAnsi="STKaiti" w:hint="eastAsia"/>
          <w:lang w:eastAsia="zh-CN"/>
        </w:rPr>
        <w:t>做出决议</w:t>
      </w:r>
      <w:r w:rsidRPr="00016B63">
        <w:rPr>
          <w:rFonts w:eastAsiaTheme="minorEastAsia" w:hint="eastAsia"/>
          <w:lang w:eastAsia="zh-CN"/>
        </w:rPr>
        <w:t>1.2.5/1.2.5.1/1.2.6/1.2.7/1.2.8/2/3/4/6/7</w:t>
      </w:r>
      <w:r w:rsidR="0005023E">
        <w:rPr>
          <w:rFonts w:eastAsiaTheme="minorEastAsia" w:hint="eastAsia"/>
          <w:lang w:eastAsia="zh-CN"/>
        </w:rPr>
        <w:t>、</w:t>
      </w:r>
      <w:r w:rsidRPr="002E51A3">
        <w:rPr>
          <w:rFonts w:ascii="STKaiti" w:eastAsia="STKaiti" w:hAnsi="STKaiti" w:hint="eastAsia"/>
          <w:lang w:eastAsia="zh-CN"/>
        </w:rPr>
        <w:t>进一步</w:t>
      </w:r>
      <w:r w:rsidR="002E51A3">
        <w:rPr>
          <w:rFonts w:ascii="STKaiti" w:eastAsia="STKaiti" w:hAnsi="STKaiti" w:hint="eastAsia"/>
          <w:lang w:eastAsia="zh-CN"/>
        </w:rPr>
        <w:t>做出决议</w:t>
      </w:r>
      <w:r w:rsidRPr="00016B63">
        <w:rPr>
          <w:rFonts w:eastAsiaTheme="minorEastAsia" w:hint="eastAsia"/>
          <w:lang w:eastAsia="zh-CN"/>
        </w:rPr>
        <w:t>6/7/8/9/10/11/12</w:t>
      </w:r>
      <w:r w:rsidR="0005023E">
        <w:rPr>
          <w:rFonts w:eastAsiaTheme="minorEastAsia" w:hint="eastAsia"/>
          <w:lang w:eastAsia="zh-CN"/>
        </w:rPr>
        <w:t>、</w:t>
      </w:r>
      <w:r w:rsidR="002E51A3" w:rsidRPr="002E51A3">
        <w:rPr>
          <w:rFonts w:ascii="STKaiti" w:eastAsia="STKaiti" w:hAnsi="STKaiti" w:hint="eastAsia"/>
          <w:lang w:eastAsia="zh-CN"/>
        </w:rPr>
        <w:t>责成</w:t>
      </w:r>
      <w:r w:rsidRPr="002E51A3">
        <w:rPr>
          <w:rFonts w:ascii="STKaiti" w:eastAsia="STKaiti" w:hAnsi="STKaiti" w:hint="eastAsia"/>
          <w:lang w:eastAsia="zh-CN"/>
        </w:rPr>
        <w:t>无线电通信局</w:t>
      </w:r>
      <w:r w:rsidR="002E51A3" w:rsidRPr="002E51A3">
        <w:rPr>
          <w:rFonts w:ascii="STKaiti" w:eastAsia="STKaiti" w:hAnsi="STKaiti" w:hint="eastAsia"/>
          <w:lang w:eastAsia="zh-CN"/>
        </w:rPr>
        <w:t>主任</w:t>
      </w:r>
      <w:r w:rsidRPr="00016B63">
        <w:rPr>
          <w:rFonts w:eastAsiaTheme="minorEastAsia" w:hint="eastAsia"/>
          <w:lang w:eastAsia="zh-CN"/>
        </w:rPr>
        <w:t>1/2/3/4/5</w:t>
      </w:r>
      <w:r w:rsidR="0005023E">
        <w:rPr>
          <w:rFonts w:eastAsiaTheme="minorEastAsia" w:hint="eastAsia"/>
          <w:lang w:eastAsia="zh-CN"/>
        </w:rPr>
        <w:t>、</w:t>
      </w:r>
      <w:r w:rsidR="0005023E" w:rsidRPr="0005023E">
        <w:rPr>
          <w:rFonts w:ascii="STKaiti" w:eastAsia="STKaiti" w:hAnsi="STKaiti" w:hint="eastAsia"/>
          <w:lang w:eastAsia="zh-CN"/>
        </w:rPr>
        <w:t>请主管部门</w:t>
      </w:r>
      <w:r w:rsidR="0005023E">
        <w:rPr>
          <w:rFonts w:eastAsiaTheme="minorEastAsia" w:hint="eastAsia"/>
          <w:lang w:eastAsia="zh-CN"/>
        </w:rPr>
        <w:t>、</w:t>
      </w:r>
      <w:r w:rsidR="0005023E" w:rsidRPr="0005023E">
        <w:rPr>
          <w:rFonts w:ascii="STKaiti" w:eastAsia="STKaiti" w:hAnsi="STKaiti" w:hint="eastAsia"/>
          <w:lang w:eastAsia="zh-CN"/>
        </w:rPr>
        <w:t>责成秘书长</w:t>
      </w:r>
      <w:r w:rsidR="0005023E">
        <w:rPr>
          <w:rFonts w:eastAsiaTheme="minorEastAsia" w:hint="eastAsia"/>
          <w:lang w:eastAsia="zh-CN"/>
        </w:rPr>
        <w:t>、</w:t>
      </w:r>
      <w:r w:rsidRPr="00016B63">
        <w:rPr>
          <w:rFonts w:eastAsiaTheme="minorEastAsia" w:hint="eastAsia"/>
          <w:lang w:eastAsia="zh-CN"/>
        </w:rPr>
        <w:t>附件</w:t>
      </w:r>
      <w:r w:rsidR="0005023E">
        <w:rPr>
          <w:rFonts w:eastAsiaTheme="minorEastAsia" w:hint="eastAsia"/>
          <w:lang w:eastAsia="zh-CN"/>
        </w:rPr>
        <w:t>1</w:t>
      </w:r>
      <w:r w:rsidR="0005023E">
        <w:rPr>
          <w:rFonts w:eastAsiaTheme="minorEastAsia" w:hint="eastAsia"/>
          <w:lang w:eastAsia="zh-CN"/>
        </w:rPr>
        <w:t>、</w:t>
      </w:r>
      <w:r w:rsidRPr="00016B63">
        <w:rPr>
          <w:rFonts w:eastAsiaTheme="minorEastAsia" w:hint="eastAsia"/>
          <w:lang w:eastAsia="zh-CN"/>
        </w:rPr>
        <w:t>附件</w:t>
      </w:r>
      <w:r w:rsidR="0005023E">
        <w:rPr>
          <w:rFonts w:eastAsiaTheme="minorEastAsia" w:hint="eastAsia"/>
          <w:lang w:eastAsia="zh-CN"/>
        </w:rPr>
        <w:t>2</w:t>
      </w:r>
      <w:r w:rsidR="0005023E">
        <w:rPr>
          <w:rFonts w:eastAsiaTheme="minorEastAsia" w:hint="eastAsia"/>
          <w:lang w:eastAsia="zh-CN"/>
        </w:rPr>
        <w:t>、</w:t>
      </w:r>
      <w:r w:rsidRPr="00016B63">
        <w:rPr>
          <w:rFonts w:eastAsiaTheme="minorEastAsia" w:hint="eastAsia"/>
          <w:lang w:eastAsia="zh-CN"/>
        </w:rPr>
        <w:t>附件</w:t>
      </w:r>
      <w:r w:rsidRPr="00016B63">
        <w:rPr>
          <w:rFonts w:eastAsiaTheme="minorEastAsia" w:hint="eastAsia"/>
          <w:lang w:eastAsia="zh-CN"/>
        </w:rPr>
        <w:t>3</w:t>
      </w:r>
      <w:r w:rsidR="0005023E">
        <w:rPr>
          <w:rFonts w:eastAsiaTheme="minorEastAsia" w:hint="eastAsia"/>
          <w:lang w:eastAsia="zh-CN"/>
        </w:rPr>
        <w:t>、</w:t>
      </w:r>
      <w:r w:rsidRPr="00016B63">
        <w:rPr>
          <w:rFonts w:eastAsiaTheme="minorEastAsia" w:hint="eastAsia"/>
          <w:lang w:eastAsia="zh-CN"/>
        </w:rPr>
        <w:t>附件</w:t>
      </w:r>
      <w:r w:rsidRPr="00016B63">
        <w:rPr>
          <w:rFonts w:eastAsiaTheme="minorEastAsia" w:hint="eastAsia"/>
          <w:lang w:eastAsia="zh-CN"/>
        </w:rPr>
        <w:t>4</w:t>
      </w:r>
      <w:r w:rsidRPr="00016B63">
        <w:rPr>
          <w:rFonts w:eastAsiaTheme="minorEastAsia" w:hint="eastAsia"/>
          <w:lang w:eastAsia="zh-CN"/>
        </w:rPr>
        <w:t>）将由大会审议</w:t>
      </w:r>
      <w:r w:rsidR="0005023E">
        <w:rPr>
          <w:rFonts w:eastAsiaTheme="minorEastAsia" w:hint="eastAsia"/>
          <w:lang w:eastAsia="zh-CN"/>
        </w:rPr>
        <w:t>并使各项形成</w:t>
      </w:r>
      <w:r w:rsidRPr="00016B63">
        <w:rPr>
          <w:rFonts w:eastAsiaTheme="minorEastAsia" w:hint="eastAsia"/>
          <w:lang w:eastAsia="zh-CN"/>
        </w:rPr>
        <w:t>令人满意的决议。</w:t>
      </w:r>
    </w:p>
    <w:p w14:paraId="4880ED4B" w14:textId="24C0C999" w:rsidR="004E4580" w:rsidRPr="008C7298" w:rsidRDefault="00016B63" w:rsidP="004E4580">
      <w:pPr>
        <w:pStyle w:val="Headingb"/>
        <w:rPr>
          <w:lang w:eastAsia="ja-JP"/>
        </w:rPr>
      </w:pPr>
      <w:r>
        <w:rPr>
          <w:rFonts w:hint="eastAsia"/>
          <w:lang w:eastAsia="zh-CN"/>
        </w:rPr>
        <w:t>提案</w:t>
      </w:r>
    </w:p>
    <w:p w14:paraId="151C23F3" w14:textId="71E488A6" w:rsidR="004E4580" w:rsidRPr="008C7298" w:rsidRDefault="00016B63" w:rsidP="0001034D">
      <w:pPr>
        <w:ind w:firstLineChars="200" w:firstLine="480"/>
        <w:rPr>
          <w:lang w:eastAsia="zh-CN"/>
        </w:rPr>
      </w:pPr>
      <w:r w:rsidRPr="00016B63">
        <w:rPr>
          <w:rFonts w:hint="eastAsia"/>
          <w:lang w:eastAsia="zh-CN"/>
        </w:rPr>
        <w:t>APT</w:t>
      </w:r>
      <w:r w:rsidRPr="00016B63">
        <w:rPr>
          <w:rFonts w:hint="eastAsia"/>
          <w:lang w:eastAsia="zh-CN"/>
        </w:rPr>
        <w:t>关于</w:t>
      </w:r>
      <w:r w:rsidRPr="00016B63">
        <w:rPr>
          <w:rFonts w:hint="eastAsia"/>
          <w:lang w:eastAsia="zh-CN"/>
        </w:rPr>
        <w:t>WRC-23</w:t>
      </w:r>
      <w:r w:rsidRPr="00016B63">
        <w:rPr>
          <w:rFonts w:hint="eastAsia"/>
          <w:lang w:eastAsia="zh-CN"/>
        </w:rPr>
        <w:t>议项</w:t>
      </w:r>
      <w:r w:rsidRPr="00016B63">
        <w:rPr>
          <w:rFonts w:hint="eastAsia"/>
          <w:lang w:eastAsia="zh-CN"/>
        </w:rPr>
        <w:t>1.16</w:t>
      </w:r>
      <w:r w:rsidRPr="00016B63">
        <w:rPr>
          <w:rFonts w:hint="eastAsia"/>
          <w:lang w:eastAsia="zh-CN"/>
        </w:rPr>
        <w:t>的共同提案如下</w:t>
      </w:r>
      <w:r w:rsidR="00D37909">
        <w:rPr>
          <w:rFonts w:hint="eastAsia"/>
          <w:lang w:eastAsia="zh-CN"/>
        </w:rPr>
        <w:t>。</w:t>
      </w:r>
    </w:p>
    <w:p w14:paraId="0240F09C"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105B3B62" w14:textId="77777777" w:rsidR="00A751FB" w:rsidRDefault="00A751FB" w:rsidP="007D4B50">
      <w:pPr>
        <w:pStyle w:val="ArtNo"/>
        <w:spacing w:before="0"/>
        <w:rPr>
          <w:lang w:eastAsia="zh-CN"/>
        </w:rPr>
      </w:pPr>
      <w:bookmarkStart w:id="9" w:name="_Toc45109475"/>
      <w:r>
        <w:rPr>
          <w:rFonts w:hint="eastAsia"/>
          <w:lang w:eastAsia="zh-CN"/>
        </w:rPr>
        <w:lastRenderedPageBreak/>
        <w:t>第</w:t>
      </w:r>
      <w:r w:rsidRPr="001F276D">
        <w:rPr>
          <w:rStyle w:val="href"/>
          <w:rFonts w:hint="eastAsia"/>
          <w:lang w:eastAsia="zh-CN"/>
        </w:rPr>
        <w:t>5</w:t>
      </w:r>
      <w:r>
        <w:rPr>
          <w:rFonts w:hint="eastAsia"/>
          <w:lang w:eastAsia="zh-CN"/>
        </w:rPr>
        <w:t>条</w:t>
      </w:r>
      <w:bookmarkEnd w:id="9"/>
    </w:p>
    <w:p w14:paraId="1701E69D" w14:textId="77777777" w:rsidR="00A751FB" w:rsidRDefault="00A751FB" w:rsidP="00076011">
      <w:pPr>
        <w:pStyle w:val="Arttitle"/>
        <w:rPr>
          <w:lang w:eastAsia="zh-CN"/>
        </w:rPr>
      </w:pPr>
      <w:bookmarkStart w:id="10" w:name="_Toc329768663"/>
      <w:bookmarkStart w:id="11" w:name="_Toc45109476"/>
      <w:r>
        <w:rPr>
          <w:rFonts w:hint="eastAsia"/>
          <w:lang w:eastAsia="zh-CN"/>
        </w:rPr>
        <w:t>频率划分</w:t>
      </w:r>
      <w:bookmarkEnd w:id="10"/>
      <w:bookmarkEnd w:id="11"/>
    </w:p>
    <w:p w14:paraId="3EF8CE81" w14:textId="77777777" w:rsidR="00A751FB" w:rsidRDefault="00A751FB" w:rsidP="00076011">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6A1710EA" w14:textId="77777777" w:rsidR="000F623B" w:rsidRDefault="00A751FB">
      <w:pPr>
        <w:pStyle w:val="Proposal"/>
      </w:pPr>
      <w:r>
        <w:t>MOD</w:t>
      </w:r>
      <w:r>
        <w:tab/>
        <w:t>ACP/62A16/1</w:t>
      </w:r>
      <w:r>
        <w:rPr>
          <w:vanish/>
          <w:color w:val="7F7F7F" w:themeColor="text1" w:themeTint="80"/>
          <w:vertAlign w:val="superscript"/>
        </w:rPr>
        <w:t>#1880</w:t>
      </w:r>
    </w:p>
    <w:p w14:paraId="11F0C9FC" w14:textId="77777777" w:rsidR="00A751FB" w:rsidRDefault="00A751FB" w:rsidP="000401C9">
      <w:pPr>
        <w:pStyle w:val="Tabletitle"/>
      </w:pPr>
      <w:r>
        <w:t>15.4-18.4 GHz</w:t>
      </w:r>
    </w:p>
    <w:tbl>
      <w:tblPr>
        <w:tblW w:w="9300" w:type="dxa"/>
        <w:jc w:val="center"/>
        <w:tblLayout w:type="fixed"/>
        <w:tblCellMar>
          <w:left w:w="107" w:type="dxa"/>
          <w:right w:w="107" w:type="dxa"/>
        </w:tblCellMar>
        <w:tblLook w:val="04A0" w:firstRow="1" w:lastRow="0" w:firstColumn="1" w:lastColumn="0" w:noHBand="0" w:noVBand="1"/>
      </w:tblPr>
      <w:tblGrid>
        <w:gridCol w:w="3100"/>
        <w:gridCol w:w="3100"/>
        <w:gridCol w:w="3100"/>
      </w:tblGrid>
      <w:tr w:rsidR="000A1ABB" w:rsidRPr="00D878E8" w14:paraId="4E40042B" w14:textId="77777777" w:rsidTr="004D2375">
        <w:trPr>
          <w:cantSplit/>
          <w:jc w:val="center"/>
        </w:trPr>
        <w:tc>
          <w:tcPr>
            <w:tcW w:w="9300" w:type="dxa"/>
            <w:gridSpan w:val="3"/>
            <w:tcBorders>
              <w:top w:val="single" w:sz="4" w:space="0" w:color="auto"/>
              <w:left w:val="single" w:sz="4" w:space="0" w:color="auto"/>
              <w:bottom w:val="single" w:sz="4" w:space="0" w:color="auto"/>
              <w:right w:val="single" w:sz="4" w:space="0" w:color="auto"/>
            </w:tcBorders>
          </w:tcPr>
          <w:p w14:paraId="5D818E61" w14:textId="77777777" w:rsidR="00A751FB" w:rsidRPr="00D878E8" w:rsidRDefault="00A751FB" w:rsidP="004D2375">
            <w:pPr>
              <w:pStyle w:val="Tablehead"/>
              <w:rPr>
                <w:rFonts w:ascii="Times New Roman" w:hAnsi="Times New Roman"/>
              </w:rPr>
            </w:pPr>
            <w:r w:rsidRPr="00D878E8">
              <w:rPr>
                <w:rFonts w:ascii="Times New Roman" w:hAnsi="Times New Roman"/>
              </w:rPr>
              <w:t>划分给以下业务</w:t>
            </w:r>
          </w:p>
        </w:tc>
      </w:tr>
      <w:tr w:rsidR="000A1ABB" w:rsidRPr="00D878E8" w14:paraId="214236A4" w14:textId="77777777" w:rsidTr="004D2375">
        <w:trPr>
          <w:cantSplit/>
          <w:jc w:val="center"/>
        </w:trPr>
        <w:tc>
          <w:tcPr>
            <w:tcW w:w="3100" w:type="dxa"/>
            <w:tcBorders>
              <w:top w:val="single" w:sz="4" w:space="0" w:color="auto"/>
              <w:left w:val="single" w:sz="4" w:space="0" w:color="auto"/>
              <w:bottom w:val="single" w:sz="4" w:space="0" w:color="auto"/>
              <w:right w:val="single" w:sz="4" w:space="0" w:color="auto"/>
            </w:tcBorders>
          </w:tcPr>
          <w:p w14:paraId="08ECB2CD" w14:textId="77777777" w:rsidR="00A751FB" w:rsidRPr="00D878E8" w:rsidRDefault="00A751FB" w:rsidP="004D2375">
            <w:pPr>
              <w:pStyle w:val="Tablehead"/>
              <w:rPr>
                <w:rFonts w:ascii="Times New Roman" w:hAnsi="Times New Roman"/>
              </w:rPr>
            </w:pPr>
            <w:r w:rsidRPr="00D878E8">
              <w:rPr>
                <w:rFonts w:ascii="Times New Roman" w:hAnsi="Times New Roman"/>
              </w:rPr>
              <w:t>1</w:t>
            </w:r>
            <w:r w:rsidRPr="00D878E8">
              <w:rPr>
                <w:rFonts w:ascii="Times New Roman" w:hAnsi="Times New Roman"/>
              </w:rPr>
              <w:t>区</w:t>
            </w:r>
          </w:p>
        </w:tc>
        <w:tc>
          <w:tcPr>
            <w:tcW w:w="3100" w:type="dxa"/>
            <w:tcBorders>
              <w:top w:val="single" w:sz="4" w:space="0" w:color="auto"/>
              <w:left w:val="single" w:sz="4" w:space="0" w:color="auto"/>
              <w:bottom w:val="single" w:sz="4" w:space="0" w:color="auto"/>
              <w:right w:val="single" w:sz="4" w:space="0" w:color="auto"/>
            </w:tcBorders>
          </w:tcPr>
          <w:p w14:paraId="7B941964" w14:textId="77777777" w:rsidR="00A751FB" w:rsidRPr="00D878E8" w:rsidRDefault="00A751FB" w:rsidP="004D2375">
            <w:pPr>
              <w:pStyle w:val="Tablehead"/>
              <w:rPr>
                <w:rFonts w:ascii="Times New Roman" w:hAnsi="Times New Roman"/>
              </w:rPr>
            </w:pPr>
            <w:r w:rsidRPr="00D878E8">
              <w:rPr>
                <w:rFonts w:ascii="Times New Roman" w:hAnsi="Times New Roman"/>
              </w:rPr>
              <w:t>2</w:t>
            </w:r>
            <w:r w:rsidRPr="00D878E8">
              <w:rPr>
                <w:rFonts w:ascii="Times New Roman" w:hAnsi="Times New Roman"/>
              </w:rPr>
              <w:t>区</w:t>
            </w:r>
          </w:p>
        </w:tc>
        <w:tc>
          <w:tcPr>
            <w:tcW w:w="3100" w:type="dxa"/>
            <w:tcBorders>
              <w:top w:val="single" w:sz="4" w:space="0" w:color="auto"/>
              <w:left w:val="single" w:sz="4" w:space="0" w:color="auto"/>
              <w:bottom w:val="single" w:sz="4" w:space="0" w:color="auto"/>
              <w:right w:val="single" w:sz="4" w:space="0" w:color="auto"/>
            </w:tcBorders>
          </w:tcPr>
          <w:p w14:paraId="7B9F16FF" w14:textId="77777777" w:rsidR="00A751FB" w:rsidRPr="00D878E8" w:rsidRDefault="00A751FB" w:rsidP="004D2375">
            <w:pPr>
              <w:pStyle w:val="Tablehead"/>
              <w:rPr>
                <w:rFonts w:ascii="Times New Roman" w:hAnsi="Times New Roman"/>
              </w:rPr>
            </w:pPr>
            <w:r w:rsidRPr="00D878E8">
              <w:rPr>
                <w:rFonts w:ascii="Times New Roman" w:hAnsi="Times New Roman"/>
              </w:rPr>
              <w:t>3</w:t>
            </w:r>
            <w:r w:rsidRPr="00D878E8">
              <w:rPr>
                <w:rFonts w:ascii="Times New Roman" w:hAnsi="Times New Roman"/>
              </w:rPr>
              <w:t>区</w:t>
            </w:r>
          </w:p>
        </w:tc>
      </w:tr>
      <w:tr w:rsidR="000A1ABB" w:rsidRPr="00D878E8" w14:paraId="7DEFE039" w14:textId="77777777" w:rsidTr="004D2375">
        <w:trPr>
          <w:cantSplit/>
          <w:jc w:val="center"/>
        </w:trPr>
        <w:tc>
          <w:tcPr>
            <w:tcW w:w="3100" w:type="dxa"/>
            <w:tcBorders>
              <w:top w:val="single" w:sz="4" w:space="0" w:color="auto"/>
              <w:left w:val="single" w:sz="4" w:space="0" w:color="auto"/>
              <w:bottom w:val="nil"/>
              <w:right w:val="single" w:sz="4" w:space="0" w:color="auto"/>
            </w:tcBorders>
          </w:tcPr>
          <w:p w14:paraId="0436EAC1" w14:textId="77777777" w:rsidR="00A751FB" w:rsidRPr="00D878E8" w:rsidRDefault="00A751FB" w:rsidP="004D2375">
            <w:pPr>
              <w:pStyle w:val="TableTextS5"/>
              <w:spacing w:before="20" w:after="0"/>
              <w:rPr>
                <w:rStyle w:val="Tablefreq"/>
                <w:lang w:eastAsia="zh-CN"/>
              </w:rPr>
            </w:pPr>
            <w:r w:rsidRPr="00D878E8">
              <w:rPr>
                <w:rStyle w:val="Tablefreq"/>
                <w:lang w:eastAsia="zh-CN"/>
              </w:rPr>
              <w:t>17.7-18.1</w:t>
            </w:r>
          </w:p>
          <w:p w14:paraId="49D891EE" w14:textId="77777777" w:rsidR="00A751FB" w:rsidRPr="00AA4096" w:rsidRDefault="00A751FB" w:rsidP="004D2375">
            <w:pPr>
              <w:pStyle w:val="TableTextS5"/>
              <w:spacing w:before="20" w:after="0"/>
              <w:rPr>
                <w:rFonts w:ascii="SimHei" w:eastAsia="SimHei" w:hAnsi="SimHei"/>
                <w:b/>
                <w:bCs/>
              </w:rPr>
            </w:pPr>
            <w:r w:rsidRPr="00AA4096">
              <w:rPr>
                <w:rFonts w:ascii="SimHei" w:eastAsia="SimHei" w:hAnsi="SimHei"/>
                <w:b/>
                <w:bCs/>
              </w:rPr>
              <w:t>固定</w:t>
            </w:r>
          </w:p>
          <w:p w14:paraId="14632A8F" w14:textId="77777777" w:rsidR="00A751FB" w:rsidRPr="00D878E8" w:rsidRDefault="00A751FB" w:rsidP="00BC59C8">
            <w:pPr>
              <w:pStyle w:val="TableTextS5"/>
              <w:spacing w:before="20" w:after="0"/>
              <w:ind w:left="195" w:hanging="195"/>
              <w:rPr>
                <w:lang w:eastAsia="zh-CN"/>
              </w:rPr>
            </w:pPr>
            <w:r w:rsidRPr="00AA4096">
              <w:rPr>
                <w:rFonts w:ascii="SimHei" w:eastAsia="SimHei" w:hAnsi="SimHei"/>
                <w:b/>
                <w:bCs/>
              </w:rPr>
              <w:t>卫星固定</w:t>
            </w:r>
            <w:r w:rsidRPr="00AA4096">
              <w:rPr>
                <w:rFonts w:ascii="SimHei" w:eastAsia="SimHei" w:hAnsi="SimHei"/>
                <w:lang w:eastAsia="zh-CN"/>
              </w:rPr>
              <w:br/>
            </w:r>
            <w:r w:rsidRPr="00D878E8">
              <w:rPr>
                <w:lang w:eastAsia="zh-CN"/>
              </w:rPr>
              <w:t>（空对地）</w:t>
            </w:r>
            <w:r w:rsidRPr="00D878E8">
              <w:rPr>
                <w:lang w:eastAsia="zh-CN"/>
              </w:rPr>
              <w:t xml:space="preserve">  </w:t>
            </w:r>
            <w:r w:rsidRPr="00EC2545">
              <w:rPr>
                <w:rStyle w:val="Artref"/>
                <w:color w:val="000000"/>
              </w:rPr>
              <w:t>5.484A</w:t>
            </w:r>
            <w:r w:rsidRPr="00D878E8">
              <w:rPr>
                <w:lang w:eastAsia="zh-CN"/>
              </w:rPr>
              <w:t xml:space="preserve">  </w:t>
            </w:r>
            <w:r w:rsidRPr="00D878E8">
              <w:rPr>
                <w:rStyle w:val="Artref"/>
                <w:color w:val="000000"/>
              </w:rPr>
              <w:t>5.</w:t>
            </w:r>
            <w:r w:rsidRPr="00D878E8">
              <w:rPr>
                <w:rStyle w:val="Artref"/>
                <w:color w:val="000000"/>
                <w:lang w:eastAsia="zh-CN"/>
              </w:rPr>
              <w:t xml:space="preserve">517A  </w:t>
            </w:r>
            <w:ins w:id="12" w:author="Chairman SWG 4A1b" w:date="2022-09-05T17:42:00Z">
              <w:r w:rsidRPr="00D878E8">
                <w:t xml:space="preserve">ADD </w:t>
              </w:r>
              <w:r w:rsidRPr="00EC2545">
                <w:rPr>
                  <w:rStyle w:val="Artref"/>
                  <w:color w:val="000000"/>
                </w:rPr>
                <w:t>5.A116</w:t>
              </w:r>
            </w:ins>
            <w:r w:rsidRPr="00D878E8">
              <w:rPr>
                <w:lang w:eastAsia="zh-CN"/>
              </w:rPr>
              <w:br/>
            </w:r>
            <w:r w:rsidRPr="00D878E8">
              <w:rPr>
                <w:lang w:eastAsia="zh-CN"/>
              </w:rPr>
              <w:t>（地对空）</w:t>
            </w:r>
            <w:r w:rsidRPr="00D878E8">
              <w:rPr>
                <w:lang w:eastAsia="zh-CN"/>
              </w:rPr>
              <w:t xml:space="preserve">  </w:t>
            </w:r>
            <w:r w:rsidRPr="00EC2545">
              <w:rPr>
                <w:rStyle w:val="Artref"/>
                <w:color w:val="000000"/>
              </w:rPr>
              <w:t>5.516</w:t>
            </w:r>
          </w:p>
          <w:p w14:paraId="3B647449" w14:textId="77777777" w:rsidR="00A751FB" w:rsidRPr="00D878E8" w:rsidRDefault="00A751FB" w:rsidP="00AA4096">
            <w:pPr>
              <w:pStyle w:val="TableTextS5"/>
              <w:spacing w:before="20" w:after="0"/>
            </w:pPr>
            <w:r w:rsidRPr="00AA4096">
              <w:rPr>
                <w:rFonts w:ascii="SimHei" w:eastAsia="SimHei" w:hAnsi="SimHei"/>
                <w:b/>
                <w:bCs/>
              </w:rPr>
              <w:t>移动</w:t>
            </w:r>
          </w:p>
        </w:tc>
        <w:tc>
          <w:tcPr>
            <w:tcW w:w="3100" w:type="dxa"/>
            <w:tcBorders>
              <w:top w:val="single" w:sz="4" w:space="0" w:color="auto"/>
              <w:left w:val="single" w:sz="4" w:space="0" w:color="auto"/>
              <w:bottom w:val="single" w:sz="4" w:space="0" w:color="auto"/>
              <w:right w:val="single" w:sz="4" w:space="0" w:color="auto"/>
            </w:tcBorders>
          </w:tcPr>
          <w:p w14:paraId="17CDE12D" w14:textId="77777777" w:rsidR="00A751FB" w:rsidRPr="00D878E8" w:rsidRDefault="00A751FB" w:rsidP="004D2375">
            <w:pPr>
              <w:pStyle w:val="TableTextS5"/>
              <w:spacing w:before="20" w:after="0"/>
              <w:rPr>
                <w:rStyle w:val="Tablefreq"/>
                <w:lang w:eastAsia="zh-CN"/>
              </w:rPr>
            </w:pPr>
            <w:r w:rsidRPr="00D878E8">
              <w:rPr>
                <w:rStyle w:val="Tablefreq"/>
                <w:lang w:eastAsia="zh-CN"/>
              </w:rPr>
              <w:t>17.7-17.8</w:t>
            </w:r>
          </w:p>
          <w:p w14:paraId="504427DB" w14:textId="77777777" w:rsidR="00A751FB" w:rsidRPr="00AA4096" w:rsidRDefault="00A751FB" w:rsidP="004D2375">
            <w:pPr>
              <w:pStyle w:val="TableTextS5"/>
              <w:spacing w:before="20" w:after="0"/>
              <w:rPr>
                <w:rFonts w:ascii="SimHei" w:eastAsia="SimHei" w:hAnsi="SimHei"/>
                <w:b/>
                <w:bCs/>
              </w:rPr>
            </w:pPr>
            <w:r w:rsidRPr="00AA4096">
              <w:rPr>
                <w:rFonts w:ascii="SimHei" w:eastAsia="SimHei" w:hAnsi="SimHei"/>
                <w:b/>
                <w:bCs/>
              </w:rPr>
              <w:t>固定</w:t>
            </w:r>
          </w:p>
          <w:p w14:paraId="61B9D25A" w14:textId="77777777" w:rsidR="00A751FB" w:rsidRPr="00D878E8" w:rsidRDefault="00A751FB" w:rsidP="00BC59C8">
            <w:pPr>
              <w:pStyle w:val="TableTextS5"/>
              <w:spacing w:before="20" w:after="0"/>
              <w:ind w:left="142" w:hanging="142"/>
              <w:rPr>
                <w:lang w:eastAsia="zh-CN"/>
              </w:rPr>
            </w:pPr>
            <w:r w:rsidRPr="00AA4096">
              <w:rPr>
                <w:rFonts w:ascii="SimHei" w:eastAsia="SimHei" w:hAnsi="SimHei"/>
                <w:b/>
                <w:bCs/>
              </w:rPr>
              <w:t>卫星固定</w:t>
            </w:r>
            <w:r w:rsidRPr="00D878E8">
              <w:rPr>
                <w:lang w:eastAsia="zh-CN"/>
              </w:rPr>
              <w:br/>
            </w:r>
            <w:r w:rsidRPr="00D878E8">
              <w:rPr>
                <w:lang w:eastAsia="zh-CN"/>
              </w:rPr>
              <w:t>（空对地）</w:t>
            </w:r>
            <w:r w:rsidRPr="00D878E8">
              <w:rPr>
                <w:lang w:eastAsia="zh-CN"/>
              </w:rPr>
              <w:t xml:space="preserve">  </w:t>
            </w:r>
            <w:r w:rsidRPr="00EC2545">
              <w:rPr>
                <w:rStyle w:val="Artref"/>
                <w:color w:val="000000"/>
              </w:rPr>
              <w:t xml:space="preserve">5.517  </w:t>
            </w:r>
            <w:r w:rsidRPr="00D878E8">
              <w:rPr>
                <w:rStyle w:val="Artref"/>
                <w:color w:val="000000"/>
              </w:rPr>
              <w:t xml:space="preserve">5.517A  </w:t>
            </w:r>
            <w:r>
              <w:rPr>
                <w:rStyle w:val="Artref"/>
                <w:color w:val="000000"/>
              </w:rPr>
              <w:br/>
            </w:r>
            <w:ins w:id="13" w:author="Chairman SWG 4A1b" w:date="2022-09-05T17:42:00Z">
              <w:r w:rsidRPr="00D878E8">
                <w:t xml:space="preserve">ADD </w:t>
              </w:r>
              <w:r w:rsidRPr="00EC2545">
                <w:rPr>
                  <w:rStyle w:val="Artref"/>
                  <w:color w:val="000000"/>
                </w:rPr>
                <w:t>5.A116</w:t>
              </w:r>
            </w:ins>
            <w:r w:rsidRPr="00D878E8">
              <w:rPr>
                <w:lang w:eastAsia="zh-CN"/>
              </w:rPr>
              <w:br/>
            </w:r>
            <w:r w:rsidRPr="00D878E8">
              <w:rPr>
                <w:lang w:eastAsia="zh-CN"/>
              </w:rPr>
              <w:t>（地对空）</w:t>
            </w:r>
            <w:r w:rsidRPr="00D878E8">
              <w:rPr>
                <w:lang w:eastAsia="zh-CN"/>
              </w:rPr>
              <w:t xml:space="preserve">  </w:t>
            </w:r>
            <w:r w:rsidRPr="00EC2545">
              <w:rPr>
                <w:rStyle w:val="Artref"/>
                <w:color w:val="000000"/>
              </w:rPr>
              <w:t>5.516</w:t>
            </w:r>
          </w:p>
          <w:p w14:paraId="30C79FB6" w14:textId="77777777" w:rsidR="00A751FB" w:rsidRPr="00EC2545" w:rsidRDefault="00A751FB" w:rsidP="004D2375">
            <w:pPr>
              <w:pStyle w:val="TableTextS5"/>
              <w:spacing w:before="20" w:after="0"/>
              <w:rPr>
                <w:b/>
                <w:bCs/>
              </w:rPr>
            </w:pPr>
            <w:r w:rsidRPr="00EC2545">
              <w:rPr>
                <w:b/>
                <w:bCs/>
              </w:rPr>
              <w:t>卫星广播</w:t>
            </w:r>
          </w:p>
          <w:p w14:paraId="7546DADC" w14:textId="77777777" w:rsidR="00A751FB" w:rsidRPr="00D878E8" w:rsidRDefault="00A751FB" w:rsidP="004D2375">
            <w:pPr>
              <w:pStyle w:val="TableTextS5"/>
              <w:spacing w:before="20" w:after="0"/>
            </w:pPr>
            <w:r w:rsidRPr="00D878E8">
              <w:t>移动</w:t>
            </w:r>
          </w:p>
          <w:p w14:paraId="3A4730A5" w14:textId="77777777" w:rsidR="00A751FB" w:rsidRPr="00D878E8" w:rsidRDefault="00A751FB" w:rsidP="004D2375">
            <w:pPr>
              <w:pStyle w:val="TableTextS5"/>
              <w:spacing w:before="30" w:after="30"/>
              <w:rPr>
                <w:rStyle w:val="Artref"/>
              </w:rPr>
            </w:pPr>
            <w:r w:rsidRPr="00EC2545">
              <w:rPr>
                <w:rStyle w:val="Artref"/>
                <w:color w:val="000000"/>
              </w:rPr>
              <w:t>5.515</w:t>
            </w:r>
          </w:p>
        </w:tc>
        <w:tc>
          <w:tcPr>
            <w:tcW w:w="3100" w:type="dxa"/>
            <w:tcBorders>
              <w:top w:val="single" w:sz="4" w:space="0" w:color="auto"/>
              <w:left w:val="single" w:sz="4" w:space="0" w:color="auto"/>
              <w:bottom w:val="nil"/>
              <w:right w:val="single" w:sz="4" w:space="0" w:color="auto"/>
            </w:tcBorders>
          </w:tcPr>
          <w:p w14:paraId="5821F432" w14:textId="77777777" w:rsidR="00A751FB" w:rsidRPr="00D878E8" w:rsidRDefault="00A751FB" w:rsidP="004D2375">
            <w:pPr>
              <w:pStyle w:val="TableTextS5"/>
              <w:spacing w:before="20" w:after="0"/>
              <w:rPr>
                <w:rStyle w:val="Tablefreq"/>
                <w:lang w:eastAsia="zh-CN"/>
              </w:rPr>
            </w:pPr>
            <w:r w:rsidRPr="00D878E8">
              <w:rPr>
                <w:rStyle w:val="Tablefreq"/>
                <w:lang w:eastAsia="zh-CN"/>
              </w:rPr>
              <w:t>17.7-18.1</w:t>
            </w:r>
          </w:p>
          <w:p w14:paraId="29A1FC3B" w14:textId="77777777" w:rsidR="00A751FB" w:rsidRPr="00AA4096" w:rsidRDefault="00A751FB" w:rsidP="004D2375">
            <w:pPr>
              <w:pStyle w:val="TableTextS5"/>
              <w:spacing w:before="20" w:after="0"/>
              <w:rPr>
                <w:rFonts w:ascii="SimHei" w:eastAsia="SimHei" w:hAnsi="SimHei"/>
                <w:b/>
                <w:bCs/>
              </w:rPr>
            </w:pPr>
            <w:r w:rsidRPr="00AA4096">
              <w:rPr>
                <w:rFonts w:ascii="SimHei" w:eastAsia="SimHei" w:hAnsi="SimHei"/>
                <w:b/>
                <w:bCs/>
              </w:rPr>
              <w:t>固定</w:t>
            </w:r>
          </w:p>
          <w:p w14:paraId="465623A6" w14:textId="77777777" w:rsidR="00A751FB" w:rsidRPr="00D878E8" w:rsidRDefault="00A751FB" w:rsidP="00BC59C8">
            <w:pPr>
              <w:pStyle w:val="TableTextS5"/>
              <w:spacing w:before="20" w:after="0"/>
              <w:ind w:left="199" w:hanging="199"/>
              <w:rPr>
                <w:lang w:eastAsia="zh-CN"/>
              </w:rPr>
            </w:pPr>
            <w:r w:rsidRPr="00AA4096">
              <w:rPr>
                <w:rFonts w:ascii="SimHei" w:eastAsia="SimHei" w:hAnsi="SimHei"/>
                <w:b/>
                <w:bCs/>
              </w:rPr>
              <w:t>卫星固定</w:t>
            </w:r>
            <w:r w:rsidRPr="00D878E8">
              <w:rPr>
                <w:lang w:eastAsia="zh-CN"/>
              </w:rPr>
              <w:br/>
            </w:r>
            <w:r w:rsidRPr="00D878E8">
              <w:rPr>
                <w:lang w:eastAsia="zh-CN"/>
              </w:rPr>
              <w:t>（空对地）</w:t>
            </w:r>
            <w:r w:rsidRPr="00D878E8">
              <w:rPr>
                <w:lang w:eastAsia="zh-CN"/>
              </w:rPr>
              <w:t xml:space="preserve">  </w:t>
            </w:r>
            <w:r w:rsidRPr="00EC2545">
              <w:rPr>
                <w:rStyle w:val="Artref"/>
                <w:color w:val="000000"/>
              </w:rPr>
              <w:t xml:space="preserve">5.484A  </w:t>
            </w:r>
            <w:r w:rsidRPr="00D878E8">
              <w:rPr>
                <w:rStyle w:val="Artref"/>
                <w:color w:val="000000"/>
              </w:rPr>
              <w:t xml:space="preserve">5.517A  </w:t>
            </w:r>
            <w:ins w:id="14" w:author="Chairman SWG 4A1b" w:date="2022-09-05T17:42:00Z">
              <w:r w:rsidRPr="00EC2545">
                <w:t>ADD</w:t>
              </w:r>
              <w:r w:rsidRPr="00EC2545">
                <w:rPr>
                  <w:rStyle w:val="Artref"/>
                  <w:color w:val="000000"/>
                </w:rPr>
                <w:t xml:space="preserve"> 5.A116</w:t>
              </w:r>
            </w:ins>
            <w:r w:rsidRPr="00D878E8">
              <w:rPr>
                <w:lang w:eastAsia="zh-CN"/>
              </w:rPr>
              <w:br/>
            </w:r>
            <w:r w:rsidRPr="00D878E8">
              <w:rPr>
                <w:lang w:eastAsia="zh-CN"/>
              </w:rPr>
              <w:t>（地对空）</w:t>
            </w:r>
            <w:r w:rsidRPr="00D878E8">
              <w:rPr>
                <w:lang w:eastAsia="zh-CN"/>
              </w:rPr>
              <w:t xml:space="preserve">  </w:t>
            </w:r>
            <w:r w:rsidRPr="00EC2545">
              <w:rPr>
                <w:rStyle w:val="Artref"/>
                <w:color w:val="000000"/>
              </w:rPr>
              <w:t>5.516</w:t>
            </w:r>
          </w:p>
          <w:p w14:paraId="71A26454" w14:textId="77777777" w:rsidR="00A751FB" w:rsidRPr="00AA4096" w:rsidRDefault="00A751FB" w:rsidP="004D2375">
            <w:pPr>
              <w:pStyle w:val="TableTextS5"/>
              <w:spacing w:before="30" w:after="30"/>
              <w:rPr>
                <w:rFonts w:ascii="SimHei" w:eastAsia="SimHei" w:hAnsi="SimHei"/>
              </w:rPr>
            </w:pPr>
            <w:r w:rsidRPr="00AA4096">
              <w:rPr>
                <w:rFonts w:ascii="SimHei" w:eastAsia="SimHei" w:hAnsi="SimHei"/>
                <w:b/>
                <w:bCs/>
              </w:rPr>
              <w:t>移动</w:t>
            </w:r>
          </w:p>
        </w:tc>
      </w:tr>
      <w:tr w:rsidR="000A1ABB" w:rsidRPr="00D878E8" w14:paraId="344646EA" w14:textId="77777777" w:rsidTr="004D2375">
        <w:trPr>
          <w:cantSplit/>
          <w:jc w:val="center"/>
        </w:trPr>
        <w:tc>
          <w:tcPr>
            <w:tcW w:w="3100" w:type="dxa"/>
            <w:tcBorders>
              <w:top w:val="nil"/>
              <w:left w:val="single" w:sz="4" w:space="0" w:color="auto"/>
              <w:bottom w:val="single" w:sz="4" w:space="0" w:color="auto"/>
              <w:right w:val="single" w:sz="6" w:space="0" w:color="auto"/>
            </w:tcBorders>
          </w:tcPr>
          <w:p w14:paraId="7679F8B1" w14:textId="77777777" w:rsidR="00A751FB" w:rsidRPr="00D878E8" w:rsidRDefault="00A751FB" w:rsidP="004D2375">
            <w:pPr>
              <w:pStyle w:val="TableTextS5"/>
              <w:spacing w:before="30" w:after="30"/>
              <w:rPr>
                <w:color w:val="000000"/>
              </w:rPr>
            </w:pPr>
          </w:p>
        </w:tc>
        <w:tc>
          <w:tcPr>
            <w:tcW w:w="3100" w:type="dxa"/>
            <w:tcBorders>
              <w:top w:val="single" w:sz="4" w:space="0" w:color="auto"/>
              <w:left w:val="single" w:sz="6" w:space="0" w:color="auto"/>
              <w:bottom w:val="single" w:sz="4" w:space="0" w:color="auto"/>
              <w:right w:val="single" w:sz="6" w:space="0" w:color="auto"/>
            </w:tcBorders>
          </w:tcPr>
          <w:p w14:paraId="4046A698" w14:textId="77777777" w:rsidR="00A751FB" w:rsidRPr="00D878E8" w:rsidRDefault="00A751FB" w:rsidP="004D2375">
            <w:pPr>
              <w:pStyle w:val="TableTextS5"/>
              <w:spacing w:before="20" w:after="0"/>
              <w:rPr>
                <w:rStyle w:val="Tablefreq"/>
                <w:lang w:eastAsia="zh-CN"/>
              </w:rPr>
            </w:pPr>
            <w:r w:rsidRPr="00D878E8">
              <w:rPr>
                <w:rStyle w:val="Tablefreq"/>
                <w:lang w:eastAsia="zh-CN"/>
              </w:rPr>
              <w:t>17.8-18.1</w:t>
            </w:r>
          </w:p>
          <w:p w14:paraId="7171FEA4" w14:textId="77777777" w:rsidR="00A751FB" w:rsidRPr="00AA4096" w:rsidRDefault="00A751FB" w:rsidP="004D2375">
            <w:pPr>
              <w:pStyle w:val="TableTextS5"/>
              <w:spacing w:before="20" w:after="0"/>
              <w:rPr>
                <w:rFonts w:ascii="SimHei" w:eastAsia="SimHei" w:hAnsi="SimHei"/>
                <w:b/>
                <w:bCs/>
              </w:rPr>
            </w:pPr>
            <w:r w:rsidRPr="00AA4096">
              <w:rPr>
                <w:rFonts w:ascii="SimHei" w:eastAsia="SimHei" w:hAnsi="SimHei"/>
                <w:b/>
                <w:bCs/>
              </w:rPr>
              <w:t>固定</w:t>
            </w:r>
          </w:p>
          <w:p w14:paraId="3D42C939" w14:textId="77777777" w:rsidR="00A751FB" w:rsidRPr="00D878E8" w:rsidRDefault="00A751FB" w:rsidP="00BC59C8">
            <w:pPr>
              <w:pStyle w:val="TableTextS5"/>
              <w:spacing w:before="20" w:after="0"/>
              <w:ind w:left="170" w:hanging="170"/>
              <w:rPr>
                <w:lang w:eastAsia="zh-CN"/>
              </w:rPr>
            </w:pPr>
            <w:r w:rsidRPr="00AA4096">
              <w:rPr>
                <w:rFonts w:ascii="SimHei" w:eastAsia="SimHei" w:hAnsi="SimHei"/>
                <w:b/>
                <w:bCs/>
              </w:rPr>
              <w:t>卫星固定</w:t>
            </w:r>
            <w:r w:rsidRPr="00D878E8">
              <w:rPr>
                <w:lang w:eastAsia="zh-CN"/>
              </w:rPr>
              <w:br/>
            </w:r>
            <w:r w:rsidRPr="00D878E8">
              <w:rPr>
                <w:lang w:eastAsia="zh-CN"/>
              </w:rPr>
              <w:t>（空对地）</w:t>
            </w:r>
            <w:r w:rsidRPr="00D878E8">
              <w:rPr>
                <w:lang w:eastAsia="zh-CN"/>
              </w:rPr>
              <w:t xml:space="preserve">  </w:t>
            </w:r>
            <w:r w:rsidRPr="00EC2545">
              <w:rPr>
                <w:rStyle w:val="Artref"/>
                <w:color w:val="000000"/>
              </w:rPr>
              <w:t xml:space="preserve">5.484A  </w:t>
            </w:r>
            <w:r w:rsidRPr="00D878E8">
              <w:rPr>
                <w:rStyle w:val="Artref"/>
                <w:color w:val="000000"/>
              </w:rPr>
              <w:t>5.517A</w:t>
            </w:r>
            <w:r w:rsidRPr="00D878E8">
              <w:rPr>
                <w:rStyle w:val="Artref"/>
              </w:rPr>
              <w:t xml:space="preserve">  </w:t>
            </w:r>
            <w:ins w:id="15" w:author="Chairman SWG 4A1b" w:date="2022-09-05T17:42:00Z">
              <w:r w:rsidRPr="00D878E8">
                <w:t xml:space="preserve">ADD </w:t>
              </w:r>
              <w:r w:rsidRPr="00EC2545">
                <w:rPr>
                  <w:rStyle w:val="Artref"/>
                  <w:color w:val="000000"/>
                </w:rPr>
                <w:t>5.A116</w:t>
              </w:r>
            </w:ins>
            <w:r w:rsidRPr="00D878E8">
              <w:rPr>
                <w:lang w:eastAsia="zh-CN"/>
              </w:rPr>
              <w:br/>
            </w:r>
            <w:r w:rsidRPr="00D878E8">
              <w:rPr>
                <w:lang w:eastAsia="zh-CN"/>
              </w:rPr>
              <w:t>（地对空）</w:t>
            </w:r>
            <w:r w:rsidRPr="00D878E8">
              <w:rPr>
                <w:lang w:eastAsia="zh-CN"/>
              </w:rPr>
              <w:t xml:space="preserve">  </w:t>
            </w:r>
            <w:r w:rsidRPr="00EC2545">
              <w:rPr>
                <w:rStyle w:val="Artref"/>
                <w:color w:val="000000"/>
              </w:rPr>
              <w:t>5.516</w:t>
            </w:r>
          </w:p>
          <w:p w14:paraId="462E5C0F" w14:textId="77777777" w:rsidR="00A751FB" w:rsidRPr="00EC2545" w:rsidRDefault="00A751FB" w:rsidP="004D2375">
            <w:pPr>
              <w:pStyle w:val="TableTextS5"/>
              <w:spacing w:before="20" w:after="0"/>
              <w:rPr>
                <w:rStyle w:val="capS5"/>
                <w:b w:val="0"/>
                <w:bCs w:val="0"/>
              </w:rPr>
            </w:pPr>
            <w:r w:rsidRPr="00AA4096">
              <w:rPr>
                <w:rFonts w:ascii="SimHei" w:eastAsia="SimHei" w:hAnsi="SimHei"/>
                <w:b/>
                <w:bCs/>
              </w:rPr>
              <w:t>移动</w:t>
            </w:r>
          </w:p>
          <w:p w14:paraId="7B8E88CE" w14:textId="77777777" w:rsidR="00A751FB" w:rsidRPr="00D878E8" w:rsidRDefault="00A751FB" w:rsidP="004D2375">
            <w:pPr>
              <w:pStyle w:val="TableTextS5"/>
              <w:spacing w:before="30" w:after="30"/>
            </w:pPr>
            <w:r w:rsidRPr="00EC2545">
              <w:rPr>
                <w:rStyle w:val="Artref"/>
                <w:color w:val="000000"/>
              </w:rPr>
              <w:t>5.519</w:t>
            </w:r>
          </w:p>
        </w:tc>
        <w:tc>
          <w:tcPr>
            <w:tcW w:w="3100" w:type="dxa"/>
            <w:tcBorders>
              <w:top w:val="nil"/>
              <w:left w:val="single" w:sz="6" w:space="0" w:color="auto"/>
              <w:bottom w:val="single" w:sz="4" w:space="0" w:color="auto"/>
              <w:right w:val="single" w:sz="4" w:space="0" w:color="auto"/>
            </w:tcBorders>
          </w:tcPr>
          <w:p w14:paraId="2623537A" w14:textId="77777777" w:rsidR="00A751FB" w:rsidRPr="00D878E8" w:rsidRDefault="00A751FB" w:rsidP="004D2375">
            <w:pPr>
              <w:pStyle w:val="TableTextS5"/>
              <w:spacing w:before="30" w:after="30"/>
              <w:rPr>
                <w:color w:val="000000"/>
              </w:rPr>
            </w:pPr>
          </w:p>
        </w:tc>
      </w:tr>
      <w:tr w:rsidR="000A1ABB" w:rsidRPr="00D878E8" w14:paraId="0709F4C6" w14:textId="77777777" w:rsidTr="004D2375">
        <w:trPr>
          <w:cantSplit/>
          <w:jc w:val="center"/>
        </w:trPr>
        <w:tc>
          <w:tcPr>
            <w:tcW w:w="9300" w:type="dxa"/>
            <w:gridSpan w:val="3"/>
            <w:tcBorders>
              <w:top w:val="single" w:sz="4" w:space="0" w:color="auto"/>
              <w:left w:val="single" w:sz="4" w:space="0" w:color="auto"/>
              <w:bottom w:val="single" w:sz="6" w:space="0" w:color="auto"/>
              <w:right w:val="single" w:sz="4" w:space="0" w:color="auto"/>
            </w:tcBorders>
          </w:tcPr>
          <w:p w14:paraId="071B3F73" w14:textId="77777777" w:rsidR="00A751FB" w:rsidRPr="00AA4096" w:rsidRDefault="00A751FB" w:rsidP="004D2375">
            <w:pPr>
              <w:pStyle w:val="TableTextS5"/>
              <w:tabs>
                <w:tab w:val="clear" w:pos="3119"/>
                <w:tab w:val="left" w:pos="2977"/>
              </w:tabs>
              <w:spacing w:before="20" w:after="0"/>
              <w:rPr>
                <w:rFonts w:ascii="SimHei" w:eastAsia="SimHei" w:hAnsi="SimHei"/>
                <w:lang w:eastAsia="zh-CN"/>
              </w:rPr>
            </w:pPr>
            <w:r w:rsidRPr="00D878E8">
              <w:rPr>
                <w:rStyle w:val="Tablefreq"/>
                <w:lang w:eastAsia="zh-CN"/>
              </w:rPr>
              <w:t>18.1-18.4</w:t>
            </w:r>
            <w:r w:rsidRPr="00D878E8">
              <w:rPr>
                <w:lang w:eastAsia="zh-CN"/>
              </w:rPr>
              <w:tab/>
            </w:r>
            <w:r w:rsidRPr="00AA4096">
              <w:rPr>
                <w:rFonts w:ascii="SimHei" w:eastAsia="SimHei" w:hAnsi="SimHei"/>
                <w:b/>
                <w:bCs/>
              </w:rPr>
              <w:t>固定</w:t>
            </w:r>
          </w:p>
          <w:p w14:paraId="3B5DDA59" w14:textId="25AA88B9" w:rsidR="00A751FB" w:rsidRPr="00D878E8" w:rsidRDefault="00A751FB" w:rsidP="00A04427">
            <w:pPr>
              <w:pStyle w:val="TableTextS5"/>
              <w:tabs>
                <w:tab w:val="clear" w:pos="431"/>
                <w:tab w:val="clear" w:pos="3119"/>
                <w:tab w:val="left" w:pos="170"/>
                <w:tab w:val="left" w:pos="567"/>
                <w:tab w:val="left" w:pos="737"/>
                <w:tab w:val="left" w:pos="2977"/>
                <w:tab w:val="left" w:pos="3121"/>
              </w:tabs>
              <w:ind w:left="3191" w:hanging="3191"/>
              <w:rPr>
                <w:lang w:eastAsia="zh-CN"/>
              </w:rPr>
            </w:pPr>
            <w:r w:rsidRPr="00AA4096">
              <w:rPr>
                <w:rFonts w:ascii="SimHei" w:eastAsia="SimHei" w:hAnsi="SimHei"/>
                <w:lang w:eastAsia="zh-CN"/>
              </w:rPr>
              <w:tab/>
            </w:r>
            <w:r w:rsidRPr="00AA4096">
              <w:rPr>
                <w:rFonts w:ascii="SimHei" w:eastAsia="SimHei" w:hAnsi="SimHei"/>
                <w:lang w:eastAsia="zh-CN"/>
              </w:rPr>
              <w:tab/>
            </w:r>
            <w:r>
              <w:rPr>
                <w:rFonts w:ascii="SimHei" w:eastAsia="SimHei" w:hAnsi="SimHei"/>
                <w:lang w:eastAsia="zh-CN"/>
              </w:rPr>
              <w:tab/>
            </w:r>
            <w:r>
              <w:rPr>
                <w:rFonts w:ascii="SimHei" w:eastAsia="SimHei" w:hAnsi="SimHei"/>
                <w:lang w:eastAsia="zh-CN"/>
              </w:rPr>
              <w:tab/>
            </w:r>
            <w:r w:rsidRPr="00AA4096">
              <w:rPr>
                <w:rFonts w:ascii="SimHei" w:eastAsia="SimHei" w:hAnsi="SimHei"/>
                <w:b/>
                <w:bCs/>
              </w:rPr>
              <w:t>卫星固定</w:t>
            </w:r>
            <w:r w:rsidRPr="00D878E8">
              <w:rPr>
                <w:lang w:eastAsia="zh-CN"/>
              </w:rPr>
              <w:t>（空对地）</w:t>
            </w:r>
            <w:r w:rsidRPr="00D878E8">
              <w:rPr>
                <w:lang w:eastAsia="zh-CN"/>
              </w:rPr>
              <w:t xml:space="preserve">  </w:t>
            </w:r>
            <w:r w:rsidRPr="00EC2545">
              <w:rPr>
                <w:rStyle w:val="Artref"/>
                <w:color w:val="000000"/>
              </w:rPr>
              <w:t xml:space="preserve">5.484A  5.516B  </w:t>
            </w:r>
            <w:r w:rsidRPr="00D878E8">
              <w:rPr>
                <w:rStyle w:val="Artref"/>
                <w:color w:val="000000"/>
              </w:rPr>
              <w:t>5.517A</w:t>
            </w:r>
            <w:r w:rsidRPr="00EC2545">
              <w:rPr>
                <w:rStyle w:val="Artref"/>
                <w:color w:val="000000"/>
              </w:rPr>
              <w:t xml:space="preserve">  </w:t>
            </w:r>
            <w:r>
              <w:rPr>
                <w:rStyle w:val="Artref"/>
                <w:color w:val="000000"/>
              </w:rPr>
              <w:br/>
            </w:r>
            <w:ins w:id="16" w:author="Chairman SWG 4A1b" w:date="2022-09-05T17:42:00Z">
              <w:r w:rsidRPr="00EC2545">
                <w:t>ADD</w:t>
              </w:r>
            </w:ins>
            <w:ins w:id="17" w:author="I.T.U." w:date="2022-09-22T08:57:00Z">
              <w:r w:rsidRPr="00EC2545">
                <w:rPr>
                  <w:rStyle w:val="Artref"/>
                  <w:color w:val="000000"/>
                </w:rPr>
                <w:t> </w:t>
              </w:r>
            </w:ins>
            <w:ins w:id="18" w:author="Chairman SWG 4A1b" w:date="2022-09-05T17:42:00Z">
              <w:r w:rsidRPr="00EC2545">
                <w:rPr>
                  <w:rStyle w:val="Artref"/>
                  <w:color w:val="000000"/>
                </w:rPr>
                <w:t>5.A116</w:t>
              </w:r>
            </w:ins>
            <w:r w:rsidRPr="00D878E8">
              <w:rPr>
                <w:lang w:eastAsia="zh-CN"/>
              </w:rPr>
              <w:br/>
            </w:r>
            <w:r w:rsidRPr="00D878E8">
              <w:rPr>
                <w:lang w:eastAsia="zh-CN"/>
              </w:rPr>
              <w:t>（地对空）</w:t>
            </w:r>
            <w:r w:rsidRPr="00D878E8">
              <w:rPr>
                <w:lang w:eastAsia="zh-CN"/>
              </w:rPr>
              <w:t xml:space="preserve">  </w:t>
            </w:r>
            <w:r w:rsidRPr="00EC2545">
              <w:rPr>
                <w:rStyle w:val="Artref"/>
                <w:color w:val="000000"/>
              </w:rPr>
              <w:t>5.520</w:t>
            </w:r>
          </w:p>
          <w:p w14:paraId="1A8E4B52" w14:textId="77777777" w:rsidR="00A751FB" w:rsidRPr="00AA4096" w:rsidRDefault="00A751FB" w:rsidP="004D2375">
            <w:pPr>
              <w:pStyle w:val="TableTextS5"/>
              <w:tabs>
                <w:tab w:val="clear" w:pos="3119"/>
                <w:tab w:val="left" w:pos="2977"/>
              </w:tabs>
              <w:spacing w:before="20" w:after="0"/>
              <w:rPr>
                <w:rStyle w:val="capS5"/>
                <w:rFonts w:ascii="SimHei" w:hAnsi="SimHei"/>
              </w:rPr>
            </w:pPr>
            <w:r w:rsidRPr="00D878E8">
              <w:rPr>
                <w:lang w:eastAsia="zh-CN"/>
              </w:rPr>
              <w:tab/>
            </w:r>
            <w:r w:rsidRPr="00D878E8">
              <w:rPr>
                <w:lang w:eastAsia="zh-CN"/>
              </w:rPr>
              <w:tab/>
            </w:r>
            <w:r w:rsidRPr="00AA4096">
              <w:rPr>
                <w:rFonts w:ascii="SimHei" w:eastAsia="SimHei" w:hAnsi="SimHei"/>
                <w:b/>
                <w:bCs/>
              </w:rPr>
              <w:t>移动</w:t>
            </w:r>
          </w:p>
          <w:p w14:paraId="5FEC4B19" w14:textId="77777777" w:rsidR="00A751FB" w:rsidRPr="00D878E8" w:rsidRDefault="00A751FB" w:rsidP="004D2375">
            <w:pPr>
              <w:pStyle w:val="TableTextS5"/>
              <w:tabs>
                <w:tab w:val="clear" w:pos="3119"/>
                <w:tab w:val="left" w:pos="2977"/>
              </w:tabs>
              <w:spacing w:before="20" w:after="0"/>
            </w:pPr>
            <w:r w:rsidRPr="00D878E8">
              <w:rPr>
                <w:lang w:eastAsia="zh-CN"/>
              </w:rPr>
              <w:tab/>
            </w:r>
            <w:r w:rsidRPr="00D878E8">
              <w:rPr>
                <w:lang w:eastAsia="zh-CN"/>
              </w:rPr>
              <w:tab/>
            </w:r>
            <w:r w:rsidRPr="00D878E8">
              <w:t>5.519  5.521</w:t>
            </w:r>
          </w:p>
        </w:tc>
      </w:tr>
    </w:tbl>
    <w:p w14:paraId="23FFF89E" w14:textId="77777777" w:rsidR="000F623B" w:rsidRDefault="000F623B" w:rsidP="00BB0CA8">
      <w:pPr>
        <w:pStyle w:val="Tablefin"/>
      </w:pPr>
    </w:p>
    <w:p w14:paraId="2DF19114" w14:textId="77777777" w:rsidR="000F623B" w:rsidRDefault="000F623B">
      <w:pPr>
        <w:pStyle w:val="Reasons"/>
      </w:pPr>
    </w:p>
    <w:p w14:paraId="27577147" w14:textId="77777777" w:rsidR="000F623B" w:rsidRDefault="00A751FB">
      <w:pPr>
        <w:pStyle w:val="Proposal"/>
      </w:pPr>
      <w:r>
        <w:t>MOD</w:t>
      </w:r>
      <w:r>
        <w:tab/>
        <w:t>ACP/62A16/2</w:t>
      </w:r>
      <w:r>
        <w:rPr>
          <w:vanish/>
          <w:color w:val="7F7F7F" w:themeColor="text1" w:themeTint="80"/>
          <w:vertAlign w:val="superscript"/>
        </w:rPr>
        <w:t>#1881</w:t>
      </w:r>
    </w:p>
    <w:p w14:paraId="60A16F6E" w14:textId="77777777" w:rsidR="00A751FB" w:rsidRDefault="00A751FB" w:rsidP="000401C9">
      <w:pPr>
        <w:pStyle w:val="Tabletitle"/>
      </w:pPr>
      <w:r>
        <w:t>18.4-22 GHz</w:t>
      </w:r>
    </w:p>
    <w:tbl>
      <w:tblPr>
        <w:tblW w:w="92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11"/>
        <w:gridCol w:w="72"/>
        <w:gridCol w:w="18"/>
        <w:gridCol w:w="3028"/>
        <w:gridCol w:w="37"/>
        <w:gridCol w:w="36"/>
        <w:gridCol w:w="3088"/>
      </w:tblGrid>
      <w:tr w:rsidR="000A1ABB" w14:paraId="3309D9C2" w14:textId="77777777" w:rsidTr="002A4878">
        <w:trPr>
          <w:cantSplit/>
          <w:jc w:val="center"/>
        </w:trPr>
        <w:tc>
          <w:tcPr>
            <w:tcW w:w="9290" w:type="dxa"/>
            <w:gridSpan w:val="7"/>
            <w:tcBorders>
              <w:top w:val="single" w:sz="4" w:space="0" w:color="auto"/>
              <w:left w:val="single" w:sz="4" w:space="0" w:color="auto"/>
              <w:bottom w:val="single" w:sz="4" w:space="0" w:color="auto"/>
              <w:right w:val="single" w:sz="4" w:space="0" w:color="auto"/>
            </w:tcBorders>
          </w:tcPr>
          <w:p w14:paraId="2C3CC978" w14:textId="77777777" w:rsidR="00A751FB" w:rsidRDefault="00A751FB" w:rsidP="004D2375">
            <w:pPr>
              <w:pStyle w:val="Tablehead"/>
            </w:pPr>
            <w:r>
              <w:t>划分给以下业务</w:t>
            </w:r>
          </w:p>
        </w:tc>
      </w:tr>
      <w:tr w:rsidR="000A1ABB" w14:paraId="73FABA12" w14:textId="77777777" w:rsidTr="002A4878">
        <w:trPr>
          <w:cantSplit/>
          <w:jc w:val="center"/>
        </w:trPr>
        <w:tc>
          <w:tcPr>
            <w:tcW w:w="3101" w:type="dxa"/>
            <w:gridSpan w:val="3"/>
            <w:tcBorders>
              <w:top w:val="single" w:sz="4" w:space="0" w:color="auto"/>
              <w:left w:val="single" w:sz="6" w:space="0" w:color="auto"/>
              <w:bottom w:val="single" w:sz="6" w:space="0" w:color="auto"/>
              <w:right w:val="single" w:sz="6" w:space="0" w:color="auto"/>
            </w:tcBorders>
          </w:tcPr>
          <w:p w14:paraId="1BF3C72A" w14:textId="77777777" w:rsidR="00A751FB" w:rsidRDefault="00A751FB" w:rsidP="004D2375">
            <w:pPr>
              <w:pStyle w:val="Tablehead"/>
            </w:pPr>
            <w:r>
              <w:t>1</w:t>
            </w:r>
            <w:r>
              <w:t>区</w:t>
            </w:r>
          </w:p>
        </w:tc>
        <w:tc>
          <w:tcPr>
            <w:tcW w:w="3101" w:type="dxa"/>
            <w:gridSpan w:val="3"/>
            <w:tcBorders>
              <w:top w:val="single" w:sz="4" w:space="0" w:color="auto"/>
              <w:left w:val="single" w:sz="6" w:space="0" w:color="auto"/>
              <w:bottom w:val="single" w:sz="6" w:space="0" w:color="auto"/>
              <w:right w:val="single" w:sz="6" w:space="0" w:color="auto"/>
            </w:tcBorders>
          </w:tcPr>
          <w:p w14:paraId="722C4802" w14:textId="77777777" w:rsidR="00A751FB" w:rsidRDefault="00A751FB" w:rsidP="004D2375">
            <w:pPr>
              <w:pStyle w:val="Tablehead"/>
            </w:pPr>
            <w:r>
              <w:t>2</w:t>
            </w:r>
            <w:r>
              <w:t>区</w:t>
            </w:r>
          </w:p>
        </w:tc>
        <w:tc>
          <w:tcPr>
            <w:tcW w:w="3088" w:type="dxa"/>
            <w:tcBorders>
              <w:top w:val="single" w:sz="4" w:space="0" w:color="auto"/>
              <w:left w:val="single" w:sz="6" w:space="0" w:color="auto"/>
              <w:bottom w:val="single" w:sz="6" w:space="0" w:color="auto"/>
              <w:right w:val="single" w:sz="6" w:space="0" w:color="auto"/>
            </w:tcBorders>
          </w:tcPr>
          <w:p w14:paraId="27D365F2" w14:textId="77777777" w:rsidR="00A751FB" w:rsidRDefault="00A751FB" w:rsidP="004D2375">
            <w:pPr>
              <w:pStyle w:val="Tablehead"/>
            </w:pPr>
            <w:r>
              <w:t>3</w:t>
            </w:r>
            <w:r>
              <w:t>区</w:t>
            </w:r>
          </w:p>
        </w:tc>
      </w:tr>
      <w:tr w:rsidR="000A1ABB" w14:paraId="410E4313" w14:textId="77777777" w:rsidTr="002A4878">
        <w:trPr>
          <w:cantSplit/>
          <w:jc w:val="center"/>
        </w:trPr>
        <w:tc>
          <w:tcPr>
            <w:tcW w:w="9290" w:type="dxa"/>
            <w:gridSpan w:val="7"/>
            <w:tcBorders>
              <w:top w:val="single" w:sz="6" w:space="0" w:color="auto"/>
              <w:left w:val="single" w:sz="6" w:space="0" w:color="auto"/>
              <w:bottom w:val="single" w:sz="6" w:space="0" w:color="auto"/>
              <w:right w:val="single" w:sz="6" w:space="0" w:color="auto"/>
            </w:tcBorders>
          </w:tcPr>
          <w:p w14:paraId="74C1377A" w14:textId="77777777" w:rsidR="00A751FB" w:rsidRPr="00AA4096" w:rsidRDefault="00A751FB" w:rsidP="004D2375">
            <w:pPr>
              <w:pStyle w:val="TableTextS5"/>
              <w:tabs>
                <w:tab w:val="clear" w:pos="3119"/>
                <w:tab w:val="left" w:pos="2977"/>
              </w:tabs>
              <w:rPr>
                <w:rFonts w:ascii="SimHei" w:eastAsia="SimHei" w:hAnsi="SimHei"/>
                <w:b/>
                <w:bCs/>
              </w:rPr>
            </w:pPr>
            <w:r w:rsidRPr="0087755B">
              <w:rPr>
                <w:rStyle w:val="Tablefreq"/>
              </w:rPr>
              <w:t>18.4-18.6</w:t>
            </w:r>
            <w:r w:rsidRPr="0087755B">
              <w:tab/>
            </w:r>
            <w:r w:rsidRPr="00AA4096">
              <w:rPr>
                <w:rFonts w:ascii="SimHei" w:eastAsia="SimHei" w:hAnsi="SimHei"/>
                <w:b/>
                <w:bCs/>
              </w:rPr>
              <w:t>固定</w:t>
            </w:r>
          </w:p>
          <w:p w14:paraId="337A35BD" w14:textId="77777777" w:rsidR="00A751FB" w:rsidRPr="0087755B" w:rsidRDefault="00A751FB" w:rsidP="00A04427">
            <w:pPr>
              <w:pStyle w:val="TableTextS5"/>
              <w:tabs>
                <w:tab w:val="clear" w:pos="431"/>
                <w:tab w:val="clear" w:pos="3119"/>
                <w:tab w:val="left" w:pos="170"/>
                <w:tab w:val="left" w:pos="567"/>
                <w:tab w:val="left" w:pos="737"/>
                <w:tab w:val="left" w:pos="2977"/>
                <w:tab w:val="left" w:pos="3121"/>
              </w:tabs>
              <w:ind w:left="3191" w:hanging="3191"/>
            </w:pPr>
            <w:r w:rsidRPr="00AA4096">
              <w:rPr>
                <w:rFonts w:ascii="SimHei" w:eastAsia="SimHei" w:hAnsi="SimHei"/>
                <w:b/>
                <w:bCs/>
              </w:rPr>
              <w:tab/>
            </w:r>
            <w:r w:rsidRPr="00AA4096">
              <w:rPr>
                <w:rFonts w:ascii="SimHei" w:eastAsia="SimHei" w:hAnsi="SimHei" w:hint="eastAsia"/>
                <w:b/>
                <w:bCs/>
              </w:rPr>
              <w:tab/>
            </w:r>
            <w:r>
              <w:rPr>
                <w:rFonts w:ascii="SimHei" w:eastAsia="SimHei" w:hAnsi="SimHei"/>
                <w:b/>
                <w:bCs/>
              </w:rPr>
              <w:tab/>
            </w:r>
            <w:r>
              <w:rPr>
                <w:rFonts w:ascii="SimHei" w:eastAsia="SimHei" w:hAnsi="SimHei"/>
                <w:b/>
                <w:bCs/>
              </w:rPr>
              <w:tab/>
            </w:r>
            <w:r w:rsidRPr="00AA4096">
              <w:rPr>
                <w:rFonts w:ascii="SimHei" w:eastAsia="SimHei" w:hAnsi="SimHei"/>
                <w:b/>
                <w:bCs/>
              </w:rPr>
              <w:t>卫星固定</w:t>
            </w:r>
            <w:r w:rsidRPr="0087755B">
              <w:t>（空对地）</w:t>
            </w:r>
            <w:r w:rsidRPr="0087755B">
              <w:t xml:space="preserve">  </w:t>
            </w:r>
            <w:r w:rsidRPr="0087755B">
              <w:rPr>
                <w:rStyle w:val="Artref"/>
              </w:rPr>
              <w:t>5.484A</w:t>
            </w:r>
            <w:r w:rsidRPr="0087755B">
              <w:t xml:space="preserve">  </w:t>
            </w:r>
            <w:r w:rsidRPr="0087755B">
              <w:rPr>
                <w:rStyle w:val="Artref"/>
              </w:rPr>
              <w:t xml:space="preserve">5.516B  5.517A  </w:t>
            </w:r>
            <w:r>
              <w:rPr>
                <w:rStyle w:val="Artref"/>
              </w:rPr>
              <w:br/>
            </w:r>
            <w:ins w:id="19" w:author="Chairman SWG 4A1b" w:date="2022-09-05T17:43:00Z">
              <w:r w:rsidRPr="00A04427">
                <w:rPr>
                  <w:rStyle w:val="Artref"/>
                </w:rPr>
                <w:t>ADD</w:t>
              </w:r>
            </w:ins>
            <w:ins w:id="20" w:author="I.T.U." w:date="2022-09-22T08:57:00Z">
              <w:r w:rsidRPr="0087755B">
                <w:t> </w:t>
              </w:r>
            </w:ins>
            <w:ins w:id="21" w:author="Chairman SWG 4A1b" w:date="2022-09-05T17:43:00Z">
              <w:r w:rsidRPr="00F77466">
                <w:rPr>
                  <w:rStyle w:val="Artdef"/>
                  <w:b w:val="0"/>
                  <w:bCs/>
                </w:rPr>
                <w:t>5.A116</w:t>
              </w:r>
            </w:ins>
          </w:p>
          <w:p w14:paraId="726C5538" w14:textId="77777777" w:rsidR="00A751FB" w:rsidRPr="00AA4096" w:rsidRDefault="00A751FB">
            <w:pPr>
              <w:pStyle w:val="TableTextS5"/>
              <w:tabs>
                <w:tab w:val="clear" w:pos="3119"/>
                <w:tab w:val="left" w:pos="2977"/>
              </w:tabs>
              <w:rPr>
                <w:rFonts w:ascii="SimHei" w:eastAsia="SimHei" w:hAnsi="SimHei"/>
                <w:b/>
              </w:rPr>
              <w:pPrChange w:id="22" w:author="SWG Chair" w:date="2022-09-13T16:52:00Z">
                <w:pPr>
                  <w:pStyle w:val="TableTextS5"/>
                  <w:tabs>
                    <w:tab w:val="left" w:pos="170"/>
                    <w:tab w:val="left" w:pos="567"/>
                    <w:tab w:val="left" w:pos="737"/>
                    <w:tab w:val="left" w:pos="2977"/>
                    <w:tab w:val="left" w:pos="3266"/>
                  </w:tabs>
                  <w:ind w:left="3266" w:hanging="3266"/>
                </w:pPr>
              </w:pPrChange>
            </w:pPr>
            <w:r w:rsidRPr="0087755B">
              <w:tab/>
            </w:r>
            <w:r w:rsidRPr="0087755B">
              <w:rPr>
                <w:rFonts w:hint="eastAsia"/>
              </w:rPr>
              <w:tab/>
            </w:r>
            <w:r w:rsidRPr="00AA4096">
              <w:rPr>
                <w:rFonts w:ascii="SimHei" w:eastAsia="SimHei" w:hAnsi="SimHei"/>
                <w:b/>
                <w:bCs/>
              </w:rPr>
              <w:t>移动</w:t>
            </w:r>
          </w:p>
        </w:tc>
      </w:tr>
      <w:tr w:rsidR="003115CC" w14:paraId="74FDBE5B" w14:textId="77777777" w:rsidTr="002A4878">
        <w:trPr>
          <w:cantSplit/>
          <w:jc w:val="center"/>
        </w:trPr>
        <w:tc>
          <w:tcPr>
            <w:tcW w:w="3083" w:type="dxa"/>
            <w:gridSpan w:val="2"/>
            <w:tcBorders>
              <w:top w:val="single" w:sz="6" w:space="0" w:color="auto"/>
              <w:left w:val="single" w:sz="6" w:space="0" w:color="auto"/>
              <w:bottom w:val="nil"/>
              <w:right w:val="nil"/>
            </w:tcBorders>
          </w:tcPr>
          <w:p w14:paraId="479B830F" w14:textId="77777777" w:rsidR="003115CC" w:rsidRPr="00CC7CAF" w:rsidRDefault="003115CC" w:rsidP="003115CC">
            <w:pPr>
              <w:pStyle w:val="TableTextS5"/>
              <w:rPr>
                <w:rStyle w:val="Tablefreq"/>
                <w:lang w:eastAsia="zh-CN"/>
              </w:rPr>
            </w:pPr>
            <w:r w:rsidRPr="00CC7CAF">
              <w:rPr>
                <w:rStyle w:val="Tablefreq"/>
                <w:lang w:eastAsia="zh-CN"/>
              </w:rPr>
              <w:lastRenderedPageBreak/>
              <w:t>18.6-18.8</w:t>
            </w:r>
          </w:p>
          <w:p w14:paraId="33FFB682" w14:textId="77777777" w:rsidR="003115CC" w:rsidRPr="00CC7CAF" w:rsidRDefault="003115CC" w:rsidP="003115CC">
            <w:pPr>
              <w:pStyle w:val="TableTextS5"/>
              <w:rPr>
                <w:lang w:eastAsia="zh-CN"/>
              </w:rPr>
            </w:pPr>
            <w:r w:rsidRPr="00CC7CAF">
              <w:rPr>
                <w:rStyle w:val="capS5"/>
              </w:rPr>
              <w:t>卫星地球探测</w:t>
            </w:r>
            <w:r w:rsidRPr="00CC7CAF">
              <w:rPr>
                <w:lang w:eastAsia="zh-CN"/>
              </w:rPr>
              <w:t>（无源）</w:t>
            </w:r>
          </w:p>
          <w:p w14:paraId="74096DD1" w14:textId="77777777" w:rsidR="003115CC" w:rsidRPr="00CC7CAF" w:rsidRDefault="003115CC" w:rsidP="003115CC">
            <w:pPr>
              <w:pStyle w:val="TableTextS5"/>
              <w:rPr>
                <w:rStyle w:val="capS5"/>
              </w:rPr>
            </w:pPr>
            <w:r w:rsidRPr="00CC7CAF">
              <w:rPr>
                <w:rStyle w:val="capS5"/>
              </w:rPr>
              <w:t>固定</w:t>
            </w:r>
          </w:p>
          <w:p w14:paraId="28C6EDE7" w14:textId="77777777" w:rsidR="003115CC" w:rsidRPr="00CC7CAF" w:rsidRDefault="003115CC" w:rsidP="003115CC">
            <w:pPr>
              <w:pStyle w:val="TableTextS5"/>
              <w:ind w:left="170" w:hanging="170"/>
              <w:rPr>
                <w:lang w:eastAsia="zh-CN"/>
              </w:rPr>
            </w:pPr>
            <w:r w:rsidRPr="00CC7CAF">
              <w:rPr>
                <w:rStyle w:val="capS5"/>
              </w:rPr>
              <w:t>卫星固定</w:t>
            </w:r>
            <w:r w:rsidRPr="00CC7CAF">
              <w:rPr>
                <w:lang w:eastAsia="zh-CN"/>
              </w:rPr>
              <w:br/>
            </w:r>
            <w:r w:rsidRPr="00CC7CAF">
              <w:rPr>
                <w:lang w:eastAsia="zh-CN"/>
              </w:rPr>
              <w:t>（空对地）</w:t>
            </w:r>
            <w:r w:rsidRPr="00CC7CAF">
              <w:rPr>
                <w:lang w:eastAsia="zh-CN"/>
              </w:rPr>
              <w:t xml:space="preserve">  </w:t>
            </w:r>
            <w:r>
              <w:rPr>
                <w:lang w:eastAsia="zh-CN"/>
              </w:rPr>
              <w:t>5</w:t>
            </w:r>
            <w:r w:rsidRPr="007266D0">
              <w:rPr>
                <w:rStyle w:val="Artref"/>
                <w:color w:val="000000"/>
                <w:lang w:eastAsia="zh-CN"/>
              </w:rPr>
              <w:t>.516B</w:t>
            </w:r>
            <w:r w:rsidRPr="007266D0">
              <w:rPr>
                <w:color w:val="000000"/>
                <w:lang w:eastAsia="zh-CN"/>
              </w:rPr>
              <w:t xml:space="preserve">  </w:t>
            </w:r>
            <w:r w:rsidRPr="007266D0">
              <w:rPr>
                <w:rStyle w:val="Artref"/>
                <w:lang w:eastAsia="zh-CN"/>
              </w:rPr>
              <w:t>5.517A</w:t>
            </w:r>
            <w:r>
              <w:rPr>
                <w:rStyle w:val="Artref"/>
                <w:lang w:eastAsia="zh-CN"/>
              </w:rPr>
              <w:t xml:space="preserve"> </w:t>
            </w:r>
            <w:r w:rsidRPr="007266D0">
              <w:rPr>
                <w:rStyle w:val="Artref"/>
                <w:color w:val="000000"/>
                <w:lang w:eastAsia="zh-CN"/>
              </w:rPr>
              <w:t xml:space="preserve"> 5.522B  </w:t>
            </w:r>
          </w:p>
          <w:p w14:paraId="72A17DDF" w14:textId="77777777" w:rsidR="003115CC" w:rsidRPr="00CC7CAF" w:rsidRDefault="003115CC" w:rsidP="003115CC">
            <w:pPr>
              <w:pStyle w:val="TableTextS5"/>
              <w:rPr>
                <w:lang w:eastAsia="zh-CN"/>
              </w:rPr>
            </w:pPr>
            <w:r w:rsidRPr="00CC7CAF">
              <w:rPr>
                <w:rStyle w:val="capS5"/>
              </w:rPr>
              <w:t>移动</w:t>
            </w:r>
            <w:r w:rsidRPr="00CC7CAF">
              <w:rPr>
                <w:lang w:eastAsia="zh-CN"/>
              </w:rPr>
              <w:t>（航空移动除外）</w:t>
            </w:r>
          </w:p>
          <w:p w14:paraId="1CE0D5CC" w14:textId="3866D4BD" w:rsidR="003115CC" w:rsidRDefault="003115CC" w:rsidP="003115CC">
            <w:pPr>
              <w:pStyle w:val="TableTextS5"/>
              <w:tabs>
                <w:tab w:val="clear" w:pos="431"/>
                <w:tab w:val="clear" w:pos="3119"/>
                <w:tab w:val="left" w:pos="170"/>
                <w:tab w:val="left" w:pos="567"/>
                <w:tab w:val="left" w:pos="737"/>
                <w:tab w:val="left" w:pos="2977"/>
                <w:tab w:val="left" w:pos="3266"/>
              </w:tabs>
              <w:rPr>
                <w:lang w:eastAsia="zh-CN"/>
              </w:rPr>
            </w:pPr>
            <w:r w:rsidRPr="002A4878">
              <w:rPr>
                <w:rStyle w:val="capS5"/>
                <w:rFonts w:asciiTheme="minorEastAsia" w:eastAsiaTheme="minorEastAsia" w:hAnsiTheme="minorEastAsia"/>
                <w:b w:val="0"/>
                <w:bCs w:val="0"/>
              </w:rPr>
              <w:t>空间研究</w:t>
            </w:r>
            <w:r w:rsidRPr="00CC7CAF">
              <w:rPr>
                <w:lang w:eastAsia="zh-CN"/>
              </w:rPr>
              <w:t>（无源）</w:t>
            </w:r>
          </w:p>
        </w:tc>
        <w:tc>
          <w:tcPr>
            <w:tcW w:w="3083" w:type="dxa"/>
            <w:gridSpan w:val="3"/>
            <w:tcBorders>
              <w:top w:val="single" w:sz="6" w:space="0" w:color="auto"/>
              <w:left w:val="nil"/>
              <w:bottom w:val="nil"/>
              <w:right w:val="nil"/>
            </w:tcBorders>
          </w:tcPr>
          <w:p w14:paraId="5BFC32E5" w14:textId="77777777" w:rsidR="003115CC" w:rsidRPr="00CC7CAF" w:rsidRDefault="003115CC" w:rsidP="003115CC">
            <w:pPr>
              <w:pStyle w:val="TableTextS5"/>
              <w:rPr>
                <w:rStyle w:val="Tablefreq"/>
                <w:lang w:eastAsia="zh-CN"/>
              </w:rPr>
            </w:pPr>
            <w:r w:rsidRPr="00CC7CAF">
              <w:rPr>
                <w:rStyle w:val="Tablefreq"/>
                <w:lang w:eastAsia="zh-CN"/>
              </w:rPr>
              <w:t>18.6-18.8</w:t>
            </w:r>
          </w:p>
          <w:p w14:paraId="75396C08" w14:textId="77777777" w:rsidR="003115CC" w:rsidRPr="00CC7CAF" w:rsidRDefault="003115CC" w:rsidP="003115CC">
            <w:pPr>
              <w:pStyle w:val="TableTextS5"/>
              <w:rPr>
                <w:lang w:eastAsia="zh-CN"/>
              </w:rPr>
            </w:pPr>
            <w:r w:rsidRPr="00CC7CAF">
              <w:rPr>
                <w:rStyle w:val="capS5"/>
              </w:rPr>
              <w:t>卫星地球探测</w:t>
            </w:r>
            <w:r w:rsidRPr="00CC7CAF">
              <w:rPr>
                <w:lang w:eastAsia="zh-CN"/>
              </w:rPr>
              <w:t>（无源）</w:t>
            </w:r>
          </w:p>
          <w:p w14:paraId="36F25DE0" w14:textId="77777777" w:rsidR="003115CC" w:rsidRPr="00CC7CAF" w:rsidRDefault="003115CC" w:rsidP="003115CC">
            <w:pPr>
              <w:pStyle w:val="TableTextS5"/>
              <w:rPr>
                <w:rStyle w:val="capS5"/>
              </w:rPr>
            </w:pPr>
            <w:r w:rsidRPr="00CC7CAF">
              <w:rPr>
                <w:rStyle w:val="capS5"/>
              </w:rPr>
              <w:t>固定</w:t>
            </w:r>
          </w:p>
          <w:p w14:paraId="0B0834AB" w14:textId="77777777" w:rsidR="003115CC" w:rsidRPr="00CC7CAF" w:rsidRDefault="003115CC" w:rsidP="003115CC">
            <w:pPr>
              <w:pStyle w:val="TableTextS5"/>
              <w:ind w:left="170" w:hanging="170"/>
              <w:rPr>
                <w:lang w:eastAsia="zh-CN"/>
              </w:rPr>
            </w:pPr>
            <w:r w:rsidRPr="00CC7CAF">
              <w:rPr>
                <w:rStyle w:val="capS5"/>
              </w:rPr>
              <w:t>卫星固定</w:t>
            </w:r>
            <w:r w:rsidRPr="00CC7CAF">
              <w:rPr>
                <w:lang w:eastAsia="zh-CN"/>
              </w:rPr>
              <w:br/>
            </w:r>
            <w:r w:rsidRPr="00CC7CAF">
              <w:rPr>
                <w:lang w:eastAsia="zh-CN"/>
              </w:rPr>
              <w:t>（空对地）</w:t>
            </w:r>
            <w:r w:rsidRPr="00CC7CAF">
              <w:rPr>
                <w:lang w:eastAsia="zh-CN"/>
              </w:rPr>
              <w:t xml:space="preserve">  </w:t>
            </w:r>
            <w:r>
              <w:rPr>
                <w:lang w:eastAsia="zh-CN"/>
              </w:rPr>
              <w:t>5</w:t>
            </w:r>
            <w:r w:rsidRPr="007266D0">
              <w:rPr>
                <w:rStyle w:val="Artref"/>
                <w:color w:val="000000"/>
                <w:lang w:eastAsia="zh-CN"/>
              </w:rPr>
              <w:t>.516B</w:t>
            </w:r>
            <w:r w:rsidRPr="007266D0">
              <w:rPr>
                <w:color w:val="000000"/>
                <w:lang w:eastAsia="zh-CN"/>
              </w:rPr>
              <w:t xml:space="preserve">  </w:t>
            </w:r>
            <w:r w:rsidRPr="007266D0">
              <w:rPr>
                <w:rStyle w:val="Artref"/>
                <w:lang w:eastAsia="zh-CN"/>
              </w:rPr>
              <w:t>5.517A</w:t>
            </w:r>
            <w:r>
              <w:rPr>
                <w:rStyle w:val="Artref"/>
                <w:lang w:eastAsia="zh-CN"/>
              </w:rPr>
              <w:t xml:space="preserve"> </w:t>
            </w:r>
            <w:r w:rsidRPr="007266D0">
              <w:rPr>
                <w:rStyle w:val="Artref"/>
                <w:color w:val="000000"/>
                <w:lang w:eastAsia="zh-CN"/>
              </w:rPr>
              <w:t xml:space="preserve"> 5.522B  </w:t>
            </w:r>
          </w:p>
          <w:p w14:paraId="54D932E0" w14:textId="77777777" w:rsidR="003115CC" w:rsidRPr="00CC7CAF" w:rsidRDefault="003115CC" w:rsidP="003115CC">
            <w:pPr>
              <w:pStyle w:val="TableTextS5"/>
              <w:rPr>
                <w:lang w:eastAsia="zh-CN"/>
              </w:rPr>
            </w:pPr>
            <w:r w:rsidRPr="00CC7CAF">
              <w:rPr>
                <w:rStyle w:val="capS5"/>
              </w:rPr>
              <w:t>移动</w:t>
            </w:r>
            <w:r w:rsidRPr="00CC7CAF">
              <w:rPr>
                <w:lang w:eastAsia="zh-CN"/>
              </w:rPr>
              <w:t>（航空移动除外）</w:t>
            </w:r>
          </w:p>
          <w:p w14:paraId="7876A6E2" w14:textId="2B81A267" w:rsidR="003115CC" w:rsidRDefault="003115CC" w:rsidP="003115CC">
            <w:pPr>
              <w:pStyle w:val="TableTextS5"/>
              <w:tabs>
                <w:tab w:val="clear" w:pos="431"/>
                <w:tab w:val="clear" w:pos="3119"/>
                <w:tab w:val="left" w:pos="170"/>
                <w:tab w:val="left" w:pos="567"/>
                <w:tab w:val="left" w:pos="737"/>
                <w:tab w:val="left" w:pos="2977"/>
                <w:tab w:val="left" w:pos="3266"/>
              </w:tabs>
              <w:rPr>
                <w:lang w:eastAsia="zh-CN"/>
              </w:rPr>
            </w:pPr>
            <w:r w:rsidRPr="00CC7CAF">
              <w:rPr>
                <w:rStyle w:val="capS5"/>
              </w:rPr>
              <w:t>空间研究</w:t>
            </w:r>
            <w:r w:rsidRPr="00CC7CAF">
              <w:rPr>
                <w:lang w:eastAsia="zh-CN"/>
              </w:rPr>
              <w:t>（无源）</w:t>
            </w:r>
          </w:p>
        </w:tc>
        <w:tc>
          <w:tcPr>
            <w:tcW w:w="3124" w:type="dxa"/>
            <w:gridSpan w:val="2"/>
            <w:tcBorders>
              <w:top w:val="single" w:sz="6" w:space="0" w:color="auto"/>
              <w:left w:val="nil"/>
              <w:bottom w:val="nil"/>
              <w:right w:val="single" w:sz="6" w:space="0" w:color="auto"/>
            </w:tcBorders>
          </w:tcPr>
          <w:p w14:paraId="274019E5" w14:textId="77777777" w:rsidR="003115CC" w:rsidRPr="00CC7CAF" w:rsidRDefault="003115CC" w:rsidP="003115CC">
            <w:pPr>
              <w:pStyle w:val="TableTextS5"/>
              <w:rPr>
                <w:rStyle w:val="Tablefreq"/>
                <w:lang w:eastAsia="zh-CN"/>
              </w:rPr>
            </w:pPr>
            <w:r w:rsidRPr="00CC7CAF">
              <w:rPr>
                <w:rStyle w:val="Tablefreq"/>
                <w:lang w:eastAsia="zh-CN"/>
              </w:rPr>
              <w:t>18.6-18.8</w:t>
            </w:r>
          </w:p>
          <w:p w14:paraId="612E1CD0" w14:textId="77777777" w:rsidR="003115CC" w:rsidRPr="00CC7CAF" w:rsidRDefault="003115CC" w:rsidP="003115CC">
            <w:pPr>
              <w:pStyle w:val="TableTextS5"/>
              <w:rPr>
                <w:lang w:eastAsia="zh-CN"/>
              </w:rPr>
            </w:pPr>
            <w:r w:rsidRPr="00CC7CAF">
              <w:rPr>
                <w:rStyle w:val="capS5"/>
              </w:rPr>
              <w:t>卫星地球探测</w:t>
            </w:r>
            <w:r w:rsidRPr="00CC7CAF">
              <w:rPr>
                <w:lang w:eastAsia="zh-CN"/>
              </w:rPr>
              <w:t>（无源）</w:t>
            </w:r>
          </w:p>
          <w:p w14:paraId="4114415D" w14:textId="77777777" w:rsidR="003115CC" w:rsidRPr="00CC7CAF" w:rsidRDefault="003115CC" w:rsidP="003115CC">
            <w:pPr>
              <w:pStyle w:val="TableTextS5"/>
              <w:rPr>
                <w:rStyle w:val="capS5"/>
              </w:rPr>
            </w:pPr>
            <w:r w:rsidRPr="00CC7CAF">
              <w:rPr>
                <w:rStyle w:val="capS5"/>
              </w:rPr>
              <w:t>固定</w:t>
            </w:r>
          </w:p>
          <w:p w14:paraId="411C528B" w14:textId="77777777" w:rsidR="003115CC" w:rsidRPr="00CC7CAF" w:rsidRDefault="003115CC" w:rsidP="003115CC">
            <w:pPr>
              <w:pStyle w:val="TableTextS5"/>
              <w:ind w:left="170" w:hanging="170"/>
              <w:rPr>
                <w:lang w:eastAsia="zh-CN"/>
              </w:rPr>
            </w:pPr>
            <w:r w:rsidRPr="00CC7CAF">
              <w:rPr>
                <w:rStyle w:val="capS5"/>
              </w:rPr>
              <w:t>卫星固定</w:t>
            </w:r>
            <w:r w:rsidRPr="00CC7CAF">
              <w:rPr>
                <w:lang w:eastAsia="zh-CN"/>
              </w:rPr>
              <w:br/>
            </w:r>
            <w:r w:rsidRPr="00CC7CAF">
              <w:rPr>
                <w:lang w:eastAsia="zh-CN"/>
              </w:rPr>
              <w:t>（空对地）</w:t>
            </w:r>
            <w:r w:rsidRPr="00CC7CAF">
              <w:rPr>
                <w:lang w:eastAsia="zh-CN"/>
              </w:rPr>
              <w:t xml:space="preserve">  </w:t>
            </w:r>
            <w:r>
              <w:rPr>
                <w:lang w:eastAsia="zh-CN"/>
              </w:rPr>
              <w:t>5</w:t>
            </w:r>
            <w:r w:rsidRPr="007266D0">
              <w:rPr>
                <w:rStyle w:val="Artref"/>
                <w:color w:val="000000"/>
                <w:lang w:eastAsia="zh-CN"/>
              </w:rPr>
              <w:t>.516B</w:t>
            </w:r>
            <w:r w:rsidRPr="007266D0">
              <w:rPr>
                <w:color w:val="000000"/>
                <w:lang w:eastAsia="zh-CN"/>
              </w:rPr>
              <w:t xml:space="preserve">  </w:t>
            </w:r>
            <w:r w:rsidRPr="007266D0">
              <w:rPr>
                <w:rStyle w:val="Artref"/>
                <w:lang w:eastAsia="zh-CN"/>
              </w:rPr>
              <w:t>5.517A</w:t>
            </w:r>
            <w:r>
              <w:rPr>
                <w:rStyle w:val="Artref"/>
                <w:lang w:eastAsia="zh-CN"/>
              </w:rPr>
              <w:t xml:space="preserve"> </w:t>
            </w:r>
            <w:r w:rsidRPr="007266D0">
              <w:rPr>
                <w:rStyle w:val="Artref"/>
                <w:color w:val="000000"/>
                <w:lang w:eastAsia="zh-CN"/>
              </w:rPr>
              <w:t xml:space="preserve"> 5.522B  </w:t>
            </w:r>
          </w:p>
          <w:p w14:paraId="76977C74" w14:textId="77777777" w:rsidR="003115CC" w:rsidRPr="00CC7CAF" w:rsidRDefault="003115CC" w:rsidP="003115CC">
            <w:pPr>
              <w:pStyle w:val="TableTextS5"/>
              <w:rPr>
                <w:lang w:eastAsia="zh-CN"/>
              </w:rPr>
            </w:pPr>
            <w:r w:rsidRPr="00CC7CAF">
              <w:rPr>
                <w:rStyle w:val="capS5"/>
              </w:rPr>
              <w:t>移动</w:t>
            </w:r>
            <w:r w:rsidRPr="00CC7CAF">
              <w:rPr>
                <w:lang w:eastAsia="zh-CN"/>
              </w:rPr>
              <w:t>（航空移动除外）</w:t>
            </w:r>
          </w:p>
          <w:p w14:paraId="7AED19A5" w14:textId="2C8E65CD" w:rsidR="003115CC" w:rsidRDefault="003115CC" w:rsidP="003115CC">
            <w:pPr>
              <w:pStyle w:val="TableTextS5"/>
              <w:tabs>
                <w:tab w:val="clear" w:pos="431"/>
                <w:tab w:val="clear" w:pos="3119"/>
                <w:tab w:val="left" w:pos="170"/>
                <w:tab w:val="left" w:pos="567"/>
                <w:tab w:val="left" w:pos="737"/>
                <w:tab w:val="left" w:pos="2977"/>
                <w:tab w:val="left" w:pos="3266"/>
              </w:tabs>
              <w:rPr>
                <w:lang w:eastAsia="zh-CN"/>
              </w:rPr>
            </w:pPr>
            <w:r w:rsidRPr="00B54E3C">
              <w:rPr>
                <w:rStyle w:val="capS5"/>
                <w:rFonts w:ascii="SimSun" w:eastAsia="SimSun" w:hAnsi="SimSun"/>
                <w:b w:val="0"/>
                <w:bCs w:val="0"/>
              </w:rPr>
              <w:t>空间研究</w:t>
            </w:r>
            <w:r w:rsidRPr="00CC7CAF">
              <w:rPr>
                <w:lang w:eastAsia="zh-CN"/>
              </w:rPr>
              <w:t>（无源）</w:t>
            </w:r>
          </w:p>
        </w:tc>
      </w:tr>
      <w:tr w:rsidR="003115CC" w14:paraId="3E534739" w14:textId="77777777" w:rsidTr="002A4878">
        <w:trPr>
          <w:cantSplit/>
          <w:jc w:val="center"/>
        </w:trPr>
        <w:tc>
          <w:tcPr>
            <w:tcW w:w="3083" w:type="dxa"/>
            <w:gridSpan w:val="2"/>
            <w:tcBorders>
              <w:top w:val="nil"/>
              <w:left w:val="single" w:sz="6" w:space="0" w:color="auto"/>
              <w:bottom w:val="nil"/>
              <w:right w:val="nil"/>
            </w:tcBorders>
          </w:tcPr>
          <w:p w14:paraId="5B3001F3" w14:textId="6DE44675" w:rsidR="003115CC" w:rsidRDefault="003115CC" w:rsidP="003115CC">
            <w:pPr>
              <w:pStyle w:val="TableTextS5"/>
              <w:tabs>
                <w:tab w:val="clear" w:pos="431"/>
                <w:tab w:val="clear" w:pos="3119"/>
                <w:tab w:val="left" w:pos="170"/>
                <w:tab w:val="left" w:pos="567"/>
                <w:tab w:val="left" w:pos="737"/>
                <w:tab w:val="left" w:pos="2977"/>
                <w:tab w:val="left" w:pos="3266"/>
              </w:tabs>
            </w:pPr>
            <w:r w:rsidRPr="00CC7CAF">
              <w:rPr>
                <w:rStyle w:val="Artref"/>
                <w:color w:val="000000"/>
                <w:lang w:val="en-US"/>
              </w:rPr>
              <w:t>5.522A</w:t>
            </w:r>
          </w:p>
        </w:tc>
        <w:tc>
          <w:tcPr>
            <w:tcW w:w="3083" w:type="dxa"/>
            <w:gridSpan w:val="3"/>
            <w:tcBorders>
              <w:top w:val="nil"/>
              <w:left w:val="nil"/>
              <w:bottom w:val="nil"/>
              <w:right w:val="nil"/>
            </w:tcBorders>
          </w:tcPr>
          <w:p w14:paraId="5BC79D25" w14:textId="696FE04D" w:rsidR="003115CC" w:rsidRDefault="003115CC" w:rsidP="003115CC">
            <w:pPr>
              <w:pStyle w:val="TableTextS5"/>
              <w:tabs>
                <w:tab w:val="clear" w:pos="431"/>
                <w:tab w:val="clear" w:pos="3119"/>
                <w:tab w:val="left" w:pos="170"/>
                <w:tab w:val="left" w:pos="567"/>
                <w:tab w:val="left" w:pos="737"/>
                <w:tab w:val="left" w:pos="2977"/>
                <w:tab w:val="left" w:pos="3266"/>
              </w:tabs>
            </w:pPr>
            <w:r w:rsidRPr="00CC7CAF">
              <w:rPr>
                <w:rStyle w:val="Artref"/>
                <w:color w:val="000000"/>
                <w:lang w:val="en-US"/>
              </w:rPr>
              <w:t>5.522A</w:t>
            </w:r>
          </w:p>
        </w:tc>
        <w:tc>
          <w:tcPr>
            <w:tcW w:w="3124" w:type="dxa"/>
            <w:gridSpan w:val="2"/>
            <w:tcBorders>
              <w:top w:val="nil"/>
              <w:left w:val="nil"/>
              <w:bottom w:val="nil"/>
              <w:right w:val="single" w:sz="6" w:space="0" w:color="auto"/>
            </w:tcBorders>
          </w:tcPr>
          <w:p w14:paraId="13E4746D" w14:textId="03FCD619" w:rsidR="003115CC" w:rsidRDefault="003115CC" w:rsidP="003115CC">
            <w:pPr>
              <w:pStyle w:val="TableTextS5"/>
              <w:tabs>
                <w:tab w:val="clear" w:pos="431"/>
                <w:tab w:val="clear" w:pos="3119"/>
                <w:tab w:val="left" w:pos="170"/>
                <w:tab w:val="left" w:pos="567"/>
                <w:tab w:val="left" w:pos="737"/>
                <w:tab w:val="left" w:pos="2977"/>
                <w:tab w:val="left" w:pos="3266"/>
              </w:tabs>
            </w:pPr>
            <w:r w:rsidRPr="00CC7CAF">
              <w:rPr>
                <w:rStyle w:val="Artref"/>
                <w:color w:val="000000"/>
                <w:lang w:val="en-US"/>
              </w:rPr>
              <w:t>5.522A</w:t>
            </w:r>
          </w:p>
        </w:tc>
      </w:tr>
      <w:tr w:rsidR="000A1ABB" w14:paraId="76845BFC" w14:textId="77777777" w:rsidTr="002A4878">
        <w:trPr>
          <w:cantSplit/>
          <w:jc w:val="center"/>
        </w:trPr>
        <w:tc>
          <w:tcPr>
            <w:tcW w:w="9290" w:type="dxa"/>
            <w:gridSpan w:val="7"/>
            <w:tcBorders>
              <w:top w:val="single" w:sz="6" w:space="0" w:color="auto"/>
              <w:left w:val="single" w:sz="6" w:space="0" w:color="auto"/>
              <w:bottom w:val="single" w:sz="4" w:space="0" w:color="auto"/>
              <w:right w:val="single" w:sz="6" w:space="0" w:color="auto"/>
            </w:tcBorders>
          </w:tcPr>
          <w:p w14:paraId="1BE03671" w14:textId="77777777" w:rsidR="00A751FB" w:rsidRPr="00AA4096" w:rsidRDefault="00A751FB" w:rsidP="00AA4096">
            <w:pPr>
              <w:pStyle w:val="TableTextS5"/>
              <w:tabs>
                <w:tab w:val="clear" w:pos="3119"/>
                <w:tab w:val="left" w:pos="2977"/>
              </w:tabs>
              <w:rPr>
                <w:rFonts w:ascii="SimHei" w:eastAsia="SimHei" w:hAnsi="SimHei"/>
                <w:b/>
                <w:bCs/>
              </w:rPr>
            </w:pPr>
            <w:r>
              <w:rPr>
                <w:rStyle w:val="Tablefreq"/>
              </w:rPr>
              <w:t>18.8-19.3</w:t>
            </w:r>
            <w:r>
              <w:tab/>
            </w:r>
            <w:r w:rsidRPr="00AA4096">
              <w:rPr>
                <w:rFonts w:ascii="SimHei" w:eastAsia="SimHei" w:hAnsi="SimHei"/>
                <w:b/>
                <w:bCs/>
              </w:rPr>
              <w:t>固定</w:t>
            </w:r>
          </w:p>
          <w:p w14:paraId="039553A3" w14:textId="77777777" w:rsidR="00A751FB" w:rsidRDefault="00A751FB" w:rsidP="00A04427">
            <w:pPr>
              <w:pStyle w:val="TableTextS5"/>
              <w:tabs>
                <w:tab w:val="clear" w:pos="431"/>
                <w:tab w:val="clear" w:pos="3119"/>
                <w:tab w:val="left" w:pos="170"/>
                <w:tab w:val="left" w:pos="567"/>
                <w:tab w:val="left" w:pos="737"/>
                <w:tab w:val="left" w:pos="2977"/>
                <w:tab w:val="left" w:pos="3121"/>
              </w:tabs>
              <w:ind w:left="3191" w:hanging="3191"/>
            </w:pPr>
            <w:r w:rsidRPr="00AA4096">
              <w:rPr>
                <w:rFonts w:ascii="SimHei" w:eastAsia="SimHei" w:hAnsi="SimHei"/>
                <w:b/>
                <w:bCs/>
              </w:rPr>
              <w:tab/>
            </w:r>
            <w:r w:rsidRPr="00AA4096">
              <w:rPr>
                <w:rFonts w:ascii="SimHei" w:eastAsia="SimHei" w:hAnsi="SimHei" w:hint="eastAsia"/>
                <w:b/>
                <w:bCs/>
              </w:rPr>
              <w:tab/>
            </w:r>
            <w:r>
              <w:rPr>
                <w:rFonts w:ascii="SimHei" w:eastAsia="SimHei" w:hAnsi="SimHei"/>
                <w:b/>
                <w:bCs/>
              </w:rPr>
              <w:tab/>
            </w:r>
            <w:r>
              <w:rPr>
                <w:rFonts w:ascii="SimHei" w:eastAsia="SimHei" w:hAnsi="SimHei"/>
                <w:b/>
                <w:bCs/>
              </w:rPr>
              <w:tab/>
            </w:r>
            <w:r w:rsidRPr="00AA4096">
              <w:rPr>
                <w:rFonts w:ascii="SimHei" w:eastAsia="SimHei" w:hAnsi="SimHei"/>
                <w:b/>
                <w:bCs/>
              </w:rPr>
              <w:t>卫星固定</w:t>
            </w:r>
            <w:r>
              <w:t>（空对地）</w:t>
            </w:r>
            <w:r w:rsidRPr="00BB3644">
              <w:t xml:space="preserve">  </w:t>
            </w:r>
            <w:r w:rsidRPr="00BB3644">
              <w:rPr>
                <w:rStyle w:val="Artref"/>
              </w:rPr>
              <w:t>5.516B  5.517A  5.523A</w:t>
            </w:r>
            <w:r>
              <w:rPr>
                <w:rStyle w:val="Artref"/>
              </w:rPr>
              <w:t xml:space="preserve">  </w:t>
            </w:r>
            <w:r>
              <w:br/>
            </w:r>
            <w:ins w:id="23" w:author="Chairman SWG 4A1b" w:date="2022-09-05T17:43:00Z">
              <w:r w:rsidRPr="007C37BD">
                <w:t>ADD</w:t>
              </w:r>
            </w:ins>
            <w:ins w:id="24" w:author="I.T.U." w:date="2022-09-22T08:57:00Z">
              <w:r w:rsidRPr="007C37BD">
                <w:t> </w:t>
              </w:r>
            </w:ins>
            <w:ins w:id="25" w:author="Chairman SWG 4A1b" w:date="2022-09-05T17:43:00Z">
              <w:r w:rsidRPr="00F77466">
                <w:rPr>
                  <w:rStyle w:val="Artdef"/>
                  <w:b w:val="0"/>
                  <w:bCs/>
                </w:rPr>
                <w:t>5.A116</w:t>
              </w:r>
            </w:ins>
          </w:p>
          <w:p w14:paraId="12B64BBD" w14:textId="77777777" w:rsidR="00A751FB" w:rsidRPr="00F77466" w:rsidRDefault="00A751FB" w:rsidP="004D2375">
            <w:pPr>
              <w:pStyle w:val="TableTextS5"/>
              <w:tabs>
                <w:tab w:val="clear" w:pos="431"/>
                <w:tab w:val="clear" w:pos="3119"/>
                <w:tab w:val="left" w:pos="170"/>
                <w:tab w:val="left" w:pos="567"/>
                <w:tab w:val="left" w:pos="737"/>
                <w:tab w:val="left" w:pos="2977"/>
                <w:tab w:val="left" w:pos="3266"/>
              </w:tabs>
              <w:rPr>
                <w:rFonts w:ascii="SimHei" w:eastAsia="SimHei" w:hAnsi="SimHei"/>
                <w:b/>
                <w:bCs/>
              </w:rPr>
            </w:pPr>
            <w:r>
              <w:tab/>
            </w:r>
            <w:r>
              <w:tab/>
            </w:r>
            <w:r>
              <w:tab/>
            </w:r>
            <w:r>
              <w:tab/>
            </w:r>
            <w:r w:rsidRPr="00F77466">
              <w:rPr>
                <w:rFonts w:ascii="SimHei" w:eastAsia="SimHei" w:hAnsi="SimHei"/>
                <w:b/>
                <w:bCs/>
              </w:rPr>
              <w:t>移动</w:t>
            </w:r>
          </w:p>
        </w:tc>
      </w:tr>
      <w:tr w:rsidR="000A1ABB" w14:paraId="30BAD515" w14:textId="77777777" w:rsidTr="002A4878">
        <w:trPr>
          <w:cantSplit/>
          <w:jc w:val="center"/>
        </w:trPr>
        <w:tc>
          <w:tcPr>
            <w:tcW w:w="9290" w:type="dxa"/>
            <w:gridSpan w:val="7"/>
            <w:tcBorders>
              <w:top w:val="single" w:sz="4" w:space="0" w:color="auto"/>
              <w:left w:val="single" w:sz="4" w:space="0" w:color="auto"/>
              <w:bottom w:val="single" w:sz="4" w:space="0" w:color="auto"/>
              <w:right w:val="single" w:sz="4" w:space="0" w:color="auto"/>
            </w:tcBorders>
          </w:tcPr>
          <w:p w14:paraId="6A0C630D" w14:textId="77777777" w:rsidR="003115CC" w:rsidRPr="00CC7CAF" w:rsidRDefault="003115CC" w:rsidP="003115CC">
            <w:pPr>
              <w:pStyle w:val="TableTextS5"/>
              <w:tabs>
                <w:tab w:val="clear" w:pos="3119"/>
                <w:tab w:val="left" w:pos="2977"/>
              </w:tabs>
              <w:rPr>
                <w:lang w:eastAsia="zh-CN"/>
              </w:rPr>
            </w:pPr>
            <w:r w:rsidRPr="00CC7CAF">
              <w:rPr>
                <w:rStyle w:val="Tablefreq"/>
                <w:lang w:eastAsia="zh-CN"/>
              </w:rPr>
              <w:t>19.3-19.7</w:t>
            </w:r>
            <w:r w:rsidRPr="00CC7CAF">
              <w:rPr>
                <w:lang w:eastAsia="zh-CN"/>
              </w:rPr>
              <w:tab/>
            </w:r>
            <w:r w:rsidRPr="00CC7CAF">
              <w:rPr>
                <w:rStyle w:val="capS5"/>
              </w:rPr>
              <w:t>固定</w:t>
            </w:r>
          </w:p>
          <w:p w14:paraId="7840CEA6" w14:textId="77777777" w:rsidR="003115CC" w:rsidRPr="00CC7CAF" w:rsidRDefault="003115CC" w:rsidP="003115CC">
            <w:pPr>
              <w:pStyle w:val="TableTextS5"/>
              <w:tabs>
                <w:tab w:val="clear" w:pos="3119"/>
                <w:tab w:val="left" w:pos="2977"/>
                <w:tab w:val="left" w:pos="3435"/>
              </w:tabs>
              <w:rPr>
                <w:lang w:eastAsia="zh-CN"/>
              </w:rPr>
            </w:pPr>
            <w:r w:rsidRPr="00CC7CAF">
              <w:rPr>
                <w:lang w:eastAsia="zh-CN"/>
              </w:rPr>
              <w:tab/>
            </w:r>
            <w:r w:rsidRPr="00CC7CAF">
              <w:rPr>
                <w:color w:val="000000"/>
                <w:lang w:val="en-US"/>
              </w:rPr>
              <w:tab/>
            </w:r>
            <w:r w:rsidRPr="00CC7CAF">
              <w:rPr>
                <w:rStyle w:val="capS5"/>
              </w:rPr>
              <w:t>卫星固定</w:t>
            </w:r>
            <w:r w:rsidRPr="00CC7CAF">
              <w:rPr>
                <w:lang w:eastAsia="zh-CN"/>
              </w:rPr>
              <w:t>（空对地）（</w:t>
            </w:r>
            <w:r w:rsidRPr="00CC7CAF">
              <w:rPr>
                <w:rFonts w:hint="eastAsia"/>
                <w:lang w:eastAsia="zh-CN"/>
              </w:rPr>
              <w:t>地对空</w:t>
            </w:r>
            <w:r w:rsidRPr="00CC7CAF">
              <w:rPr>
                <w:lang w:eastAsia="zh-CN"/>
              </w:rPr>
              <w:t>）</w:t>
            </w:r>
            <w:r w:rsidRPr="00CC7CAF">
              <w:rPr>
                <w:lang w:eastAsia="zh-CN"/>
              </w:rPr>
              <w:t xml:space="preserve">  </w:t>
            </w:r>
            <w:r w:rsidRPr="007266D0">
              <w:rPr>
                <w:rStyle w:val="Artref"/>
              </w:rPr>
              <w:t>5.517A</w:t>
            </w:r>
            <w:r w:rsidRPr="007266D0">
              <w:rPr>
                <w:rStyle w:val="Artref"/>
                <w:color w:val="000000"/>
              </w:rPr>
              <w:t xml:space="preserve"> </w:t>
            </w:r>
            <w:r>
              <w:rPr>
                <w:rStyle w:val="Artref"/>
                <w:color w:val="000000"/>
              </w:rPr>
              <w:t xml:space="preserve"> </w:t>
            </w:r>
            <w:r w:rsidRPr="007266D0">
              <w:rPr>
                <w:rStyle w:val="Artref"/>
                <w:color w:val="000000"/>
              </w:rPr>
              <w:t>5.523B</w:t>
            </w:r>
            <w:r w:rsidRPr="007266D0">
              <w:rPr>
                <w:rStyle w:val="Artref"/>
                <w:color w:val="000000"/>
              </w:rPr>
              <w:br/>
            </w:r>
            <w:r>
              <w:rPr>
                <w:rStyle w:val="Artref"/>
                <w:color w:val="000000"/>
              </w:rPr>
              <w:tab/>
            </w:r>
            <w:r>
              <w:rPr>
                <w:rStyle w:val="Artref"/>
                <w:color w:val="000000"/>
              </w:rPr>
              <w:tab/>
            </w:r>
            <w:r>
              <w:rPr>
                <w:rStyle w:val="Artref"/>
                <w:color w:val="000000"/>
              </w:rPr>
              <w:tab/>
            </w:r>
            <w:r w:rsidRPr="007266D0">
              <w:rPr>
                <w:rStyle w:val="Artref"/>
                <w:color w:val="000000"/>
              </w:rPr>
              <w:t>5.523C</w:t>
            </w:r>
            <w:r w:rsidRPr="007266D0">
              <w:rPr>
                <w:color w:val="000000"/>
              </w:rPr>
              <w:t xml:space="preserve">  </w:t>
            </w:r>
            <w:r w:rsidRPr="007266D0">
              <w:rPr>
                <w:rStyle w:val="Artref"/>
                <w:color w:val="000000"/>
              </w:rPr>
              <w:t>5.523D</w:t>
            </w:r>
            <w:r w:rsidRPr="007266D0">
              <w:rPr>
                <w:color w:val="000000"/>
              </w:rPr>
              <w:t xml:space="preserve">  </w:t>
            </w:r>
            <w:r w:rsidRPr="007266D0">
              <w:rPr>
                <w:rStyle w:val="Artref"/>
                <w:color w:val="000000"/>
              </w:rPr>
              <w:t>5.523E</w:t>
            </w:r>
          </w:p>
          <w:p w14:paraId="4EC9D9F1" w14:textId="1E860FE1" w:rsidR="00A751FB" w:rsidRDefault="003115CC" w:rsidP="003115CC">
            <w:pPr>
              <w:pStyle w:val="TableTextS5"/>
              <w:tabs>
                <w:tab w:val="clear" w:pos="431"/>
                <w:tab w:val="clear" w:pos="3119"/>
                <w:tab w:val="left" w:pos="170"/>
                <w:tab w:val="left" w:pos="567"/>
                <w:tab w:val="left" w:pos="737"/>
                <w:tab w:val="left" w:pos="2977"/>
                <w:tab w:val="left" w:pos="3266"/>
              </w:tabs>
              <w:rPr>
                <w:color w:val="000000"/>
              </w:rPr>
            </w:pPr>
            <w:r w:rsidRPr="00CC7CAF">
              <w:rPr>
                <w:lang w:eastAsia="zh-CN"/>
              </w:rPr>
              <w:tab/>
            </w:r>
            <w:r w:rsidRPr="00CC7CAF">
              <w:rPr>
                <w:color w:val="000000"/>
                <w:lang w:val="en-US"/>
              </w:rPr>
              <w:tab/>
            </w:r>
            <w:r>
              <w:rPr>
                <w:color w:val="000000"/>
                <w:lang w:val="en-US"/>
              </w:rPr>
              <w:tab/>
            </w:r>
            <w:r>
              <w:rPr>
                <w:color w:val="000000"/>
                <w:lang w:val="en-US"/>
              </w:rPr>
              <w:tab/>
            </w:r>
            <w:r w:rsidRPr="00CC7CAF">
              <w:rPr>
                <w:rStyle w:val="capS5"/>
              </w:rPr>
              <w:t>移动</w:t>
            </w:r>
          </w:p>
        </w:tc>
      </w:tr>
      <w:tr w:rsidR="000A1ABB" w14:paraId="43E86091" w14:textId="77777777" w:rsidTr="002A4878">
        <w:trPr>
          <w:cantSplit/>
          <w:jc w:val="center"/>
        </w:trPr>
        <w:tc>
          <w:tcPr>
            <w:tcW w:w="3101" w:type="dxa"/>
            <w:gridSpan w:val="3"/>
            <w:tcBorders>
              <w:top w:val="single" w:sz="4" w:space="0" w:color="auto"/>
              <w:left w:val="single" w:sz="6" w:space="0" w:color="auto"/>
              <w:bottom w:val="nil"/>
              <w:right w:val="single" w:sz="6" w:space="0" w:color="auto"/>
            </w:tcBorders>
          </w:tcPr>
          <w:p w14:paraId="0A8D5B00" w14:textId="77777777" w:rsidR="00A751FB" w:rsidRDefault="00A751FB" w:rsidP="004D2375">
            <w:pPr>
              <w:pStyle w:val="TableTextS5"/>
              <w:rPr>
                <w:rStyle w:val="Tablefreq"/>
                <w:lang w:eastAsia="zh-CN"/>
              </w:rPr>
            </w:pPr>
            <w:r>
              <w:rPr>
                <w:rStyle w:val="Tablefreq"/>
                <w:lang w:eastAsia="zh-CN"/>
              </w:rPr>
              <w:t>19.7-20.1</w:t>
            </w:r>
          </w:p>
          <w:p w14:paraId="6BE8D6B4" w14:textId="77777777" w:rsidR="00A751FB" w:rsidRPr="00F77466" w:rsidRDefault="00A751FB" w:rsidP="004D2375">
            <w:pPr>
              <w:pStyle w:val="TableTextS5"/>
              <w:ind w:left="203" w:hanging="203"/>
              <w:rPr>
                <w:rStyle w:val="Artref"/>
                <w:color w:val="000000"/>
              </w:rPr>
            </w:pPr>
            <w:r w:rsidRPr="00AA4096">
              <w:rPr>
                <w:rFonts w:ascii="SimHei" w:eastAsia="SimHei" w:hAnsi="SimHei"/>
                <w:b/>
                <w:bCs/>
              </w:rPr>
              <w:t>卫星固定</w:t>
            </w:r>
            <w:r>
              <w:rPr>
                <w:lang w:eastAsia="zh-CN"/>
              </w:rPr>
              <w:br/>
            </w:r>
            <w:r>
              <w:rPr>
                <w:lang w:eastAsia="zh-CN"/>
              </w:rPr>
              <w:t>（空对地）</w:t>
            </w:r>
            <w:r>
              <w:rPr>
                <w:rFonts w:hint="eastAsia"/>
                <w:lang w:eastAsia="zh-CN"/>
              </w:rPr>
              <w:t xml:space="preserve">  </w:t>
            </w:r>
            <w:r>
              <w:rPr>
                <w:rStyle w:val="Artref"/>
                <w:color w:val="000000"/>
              </w:rPr>
              <w:t>5.484A</w:t>
            </w:r>
            <w:r>
              <w:rPr>
                <w:color w:val="000000"/>
              </w:rPr>
              <w:t xml:space="preserve">  </w:t>
            </w:r>
            <w:r w:rsidRPr="00F77466">
              <w:rPr>
                <w:rStyle w:val="Artref"/>
              </w:rPr>
              <w:t xml:space="preserve">5.484B </w:t>
            </w:r>
            <w:r w:rsidRPr="00F77466">
              <w:rPr>
                <w:rStyle w:val="Artref"/>
              </w:rPr>
              <w:br/>
            </w:r>
            <w:r>
              <w:rPr>
                <w:rStyle w:val="Artref"/>
                <w:color w:val="000000"/>
              </w:rPr>
              <w:t xml:space="preserve">5.516B  </w:t>
            </w:r>
            <w:r w:rsidRPr="00F77466">
              <w:rPr>
                <w:rStyle w:val="Artref"/>
                <w:color w:val="000000"/>
              </w:rPr>
              <w:t>5.527A</w:t>
            </w:r>
            <w:ins w:id="26" w:author="I.T.U." w:date="2022-10-12T18:23:00Z">
              <w:r w:rsidRPr="00F77466">
                <w:rPr>
                  <w:rStyle w:val="Artref"/>
                  <w:color w:val="000000"/>
                </w:rPr>
                <w:t xml:space="preserve">  </w:t>
              </w:r>
            </w:ins>
            <w:ins w:id="27" w:author="Chairman SWG 4A1b" w:date="2022-09-05T17:43:00Z">
              <w:r w:rsidRPr="00F77466">
                <w:rPr>
                  <w:rStyle w:val="Artref"/>
                  <w:color w:val="000000"/>
                </w:rPr>
                <w:t>ADD 5.A116</w:t>
              </w:r>
            </w:ins>
          </w:p>
          <w:p w14:paraId="5E81B113" w14:textId="77777777" w:rsidR="00A751FB" w:rsidRDefault="00A751FB" w:rsidP="004D2375">
            <w:pPr>
              <w:pStyle w:val="TableTextS5"/>
            </w:pPr>
            <w:r>
              <w:rPr>
                <w:lang w:eastAsia="zh-CN"/>
              </w:rPr>
              <w:t>卫星移动（空对地）</w:t>
            </w:r>
          </w:p>
        </w:tc>
        <w:tc>
          <w:tcPr>
            <w:tcW w:w="3101" w:type="dxa"/>
            <w:gridSpan w:val="3"/>
            <w:tcBorders>
              <w:top w:val="single" w:sz="4" w:space="0" w:color="auto"/>
              <w:left w:val="single" w:sz="6" w:space="0" w:color="auto"/>
              <w:bottom w:val="nil"/>
              <w:right w:val="single" w:sz="6" w:space="0" w:color="auto"/>
            </w:tcBorders>
          </w:tcPr>
          <w:p w14:paraId="3072FF25" w14:textId="77777777" w:rsidR="00A751FB" w:rsidRDefault="00A751FB" w:rsidP="004D2375">
            <w:pPr>
              <w:pStyle w:val="TableTextS5"/>
              <w:rPr>
                <w:rStyle w:val="Tablefreq"/>
                <w:lang w:eastAsia="zh-CN"/>
              </w:rPr>
            </w:pPr>
            <w:r>
              <w:rPr>
                <w:rStyle w:val="Tablefreq"/>
                <w:lang w:eastAsia="zh-CN"/>
              </w:rPr>
              <w:t>19.7-20.1</w:t>
            </w:r>
          </w:p>
          <w:p w14:paraId="46B2EEBB" w14:textId="77777777" w:rsidR="00A751FB" w:rsidRDefault="00A751FB" w:rsidP="004D2375">
            <w:pPr>
              <w:pStyle w:val="TableTextS5"/>
              <w:ind w:left="223" w:hanging="223"/>
              <w:rPr>
                <w:lang w:eastAsia="zh-CN"/>
              </w:rPr>
            </w:pPr>
            <w:r w:rsidRPr="00AA4096">
              <w:rPr>
                <w:rFonts w:ascii="SimHei" w:eastAsia="SimHei" w:hAnsi="SimHei"/>
                <w:b/>
                <w:bCs/>
              </w:rPr>
              <w:t>卫星固定</w:t>
            </w:r>
            <w:r>
              <w:br/>
            </w:r>
            <w:r>
              <w:rPr>
                <w:lang w:eastAsia="zh-CN"/>
              </w:rPr>
              <w:t>（空对地）</w:t>
            </w:r>
            <w:r>
              <w:rPr>
                <w:rStyle w:val="Artref"/>
                <w:color w:val="000000"/>
              </w:rPr>
              <w:t>5.484A</w:t>
            </w:r>
            <w:r>
              <w:rPr>
                <w:color w:val="000000"/>
              </w:rPr>
              <w:t xml:space="preserve">  </w:t>
            </w:r>
            <w:r w:rsidRPr="00F77466">
              <w:rPr>
                <w:rStyle w:val="Artref"/>
              </w:rPr>
              <w:t>5.484B</w:t>
            </w:r>
            <w:r>
              <w:rPr>
                <w:color w:val="000000"/>
              </w:rPr>
              <w:t xml:space="preserve">  </w:t>
            </w:r>
            <w:r>
              <w:rPr>
                <w:rStyle w:val="Artref"/>
                <w:color w:val="000000"/>
              </w:rPr>
              <w:t>5.516B  5.527A</w:t>
            </w:r>
            <w:ins w:id="28" w:author="I.T.U." w:date="2022-10-12T18:23:00Z">
              <w:r w:rsidRPr="007C37BD">
                <w:rPr>
                  <w:rStyle w:val="Artref"/>
                </w:rPr>
                <w:t xml:space="preserve">  </w:t>
              </w:r>
            </w:ins>
            <w:ins w:id="29" w:author="Chairman SWG 4A1b" w:date="2022-09-05T17:43:00Z">
              <w:r w:rsidRPr="007C37BD">
                <w:rPr>
                  <w:rStyle w:val="Artref"/>
                </w:rPr>
                <w:t xml:space="preserve">ADD </w:t>
              </w:r>
              <w:r w:rsidRPr="00F77466">
                <w:rPr>
                  <w:rStyle w:val="Artref"/>
                  <w:color w:val="000000"/>
                </w:rPr>
                <w:t>5.A116</w:t>
              </w:r>
            </w:ins>
          </w:p>
          <w:p w14:paraId="597D4FED" w14:textId="77777777" w:rsidR="00A751FB" w:rsidRDefault="00A751FB" w:rsidP="00BC59C8">
            <w:pPr>
              <w:pStyle w:val="TableTextS5"/>
              <w:ind w:left="198" w:hanging="198"/>
            </w:pPr>
            <w:r>
              <w:rPr>
                <w:rStyle w:val="capS5"/>
              </w:rPr>
              <w:t>卫星移动</w:t>
            </w:r>
            <w:r>
              <w:rPr>
                <w:rStyle w:val="capS5"/>
              </w:rPr>
              <w:br/>
            </w:r>
            <w:r>
              <w:rPr>
                <w:lang w:eastAsia="zh-CN"/>
              </w:rPr>
              <w:t>（空对地）</w:t>
            </w:r>
          </w:p>
        </w:tc>
        <w:tc>
          <w:tcPr>
            <w:tcW w:w="3088" w:type="dxa"/>
            <w:tcBorders>
              <w:top w:val="single" w:sz="4" w:space="0" w:color="auto"/>
              <w:left w:val="single" w:sz="6" w:space="0" w:color="auto"/>
              <w:bottom w:val="nil"/>
              <w:right w:val="single" w:sz="6" w:space="0" w:color="auto"/>
            </w:tcBorders>
          </w:tcPr>
          <w:p w14:paraId="377028B1" w14:textId="77777777" w:rsidR="00A751FB" w:rsidRDefault="00A751FB" w:rsidP="004D2375">
            <w:pPr>
              <w:pStyle w:val="TableTextS5"/>
              <w:rPr>
                <w:rStyle w:val="Tablefreq"/>
                <w:lang w:eastAsia="zh-CN"/>
              </w:rPr>
            </w:pPr>
            <w:r>
              <w:rPr>
                <w:rStyle w:val="Tablefreq"/>
                <w:lang w:eastAsia="zh-CN"/>
              </w:rPr>
              <w:t>19.7-20.1</w:t>
            </w:r>
          </w:p>
          <w:p w14:paraId="64D5CFDC" w14:textId="77777777" w:rsidR="00A751FB" w:rsidRDefault="00A751FB" w:rsidP="004D2375">
            <w:pPr>
              <w:pStyle w:val="TableTextS5"/>
              <w:ind w:left="185" w:hanging="185"/>
              <w:rPr>
                <w:lang w:eastAsia="zh-CN"/>
              </w:rPr>
            </w:pPr>
            <w:r w:rsidRPr="00AA4096">
              <w:rPr>
                <w:rFonts w:ascii="SimHei" w:eastAsia="SimHei" w:hAnsi="SimHei"/>
                <w:b/>
                <w:bCs/>
              </w:rPr>
              <w:t>卫星固定</w:t>
            </w:r>
            <w:r>
              <w:rPr>
                <w:lang w:eastAsia="zh-CN"/>
              </w:rPr>
              <w:br/>
            </w:r>
            <w:r>
              <w:rPr>
                <w:lang w:eastAsia="zh-CN"/>
              </w:rPr>
              <w:t>（空对地）</w:t>
            </w:r>
            <w:r>
              <w:rPr>
                <w:rStyle w:val="Artref"/>
                <w:color w:val="000000"/>
              </w:rPr>
              <w:t>5.484A</w:t>
            </w:r>
            <w:r w:rsidRPr="00F77466">
              <w:rPr>
                <w:rStyle w:val="Artref"/>
              </w:rPr>
              <w:t xml:space="preserve">  5.484B  </w:t>
            </w:r>
            <w:r>
              <w:rPr>
                <w:rStyle w:val="Artref"/>
                <w:color w:val="000000"/>
              </w:rPr>
              <w:t>5.516B  5.527A</w:t>
            </w:r>
            <w:ins w:id="30" w:author="I.T.U." w:date="2022-10-12T18:23:00Z">
              <w:r w:rsidRPr="007C37BD">
                <w:rPr>
                  <w:rStyle w:val="Artref"/>
                </w:rPr>
                <w:t xml:space="preserve">  </w:t>
              </w:r>
            </w:ins>
            <w:ins w:id="31" w:author="Chairman SWG 4A1b" w:date="2022-09-05T17:43:00Z">
              <w:r w:rsidRPr="007C37BD">
                <w:rPr>
                  <w:rStyle w:val="Artref"/>
                </w:rPr>
                <w:t xml:space="preserve">ADD </w:t>
              </w:r>
              <w:r w:rsidRPr="00F77466">
                <w:rPr>
                  <w:rStyle w:val="Artref"/>
                  <w:color w:val="000000"/>
                </w:rPr>
                <w:t>5.A116</w:t>
              </w:r>
            </w:ins>
          </w:p>
          <w:p w14:paraId="799428A6" w14:textId="77777777" w:rsidR="00A751FB" w:rsidRDefault="00A751FB" w:rsidP="004D2375">
            <w:pPr>
              <w:pStyle w:val="TableTextS5"/>
            </w:pPr>
            <w:r>
              <w:rPr>
                <w:lang w:eastAsia="zh-CN"/>
              </w:rPr>
              <w:t>卫星移动（空对地）</w:t>
            </w:r>
          </w:p>
        </w:tc>
      </w:tr>
      <w:tr w:rsidR="000A1ABB" w14:paraId="591111EB" w14:textId="77777777" w:rsidTr="002A4878">
        <w:trPr>
          <w:cantSplit/>
          <w:jc w:val="center"/>
        </w:trPr>
        <w:tc>
          <w:tcPr>
            <w:tcW w:w="3101" w:type="dxa"/>
            <w:gridSpan w:val="3"/>
            <w:tcBorders>
              <w:top w:val="nil"/>
              <w:left w:val="single" w:sz="6" w:space="0" w:color="auto"/>
              <w:bottom w:val="single" w:sz="6" w:space="0" w:color="auto"/>
              <w:right w:val="single" w:sz="6" w:space="0" w:color="auto"/>
            </w:tcBorders>
          </w:tcPr>
          <w:p w14:paraId="44CD62AF" w14:textId="77777777" w:rsidR="00A751FB" w:rsidRDefault="00A751FB" w:rsidP="00F77466">
            <w:pPr>
              <w:pStyle w:val="TableTextS5"/>
              <w:rPr>
                <w:rStyle w:val="Artref"/>
              </w:rPr>
            </w:pPr>
            <w:r w:rsidRPr="00F77466">
              <w:rPr>
                <w:rStyle w:val="Artref"/>
                <w:color w:val="000000"/>
              </w:rPr>
              <w:br/>
              <w:t>5.524</w:t>
            </w:r>
          </w:p>
        </w:tc>
        <w:tc>
          <w:tcPr>
            <w:tcW w:w="3101" w:type="dxa"/>
            <w:gridSpan w:val="3"/>
            <w:tcBorders>
              <w:top w:val="nil"/>
              <w:left w:val="single" w:sz="6" w:space="0" w:color="auto"/>
              <w:bottom w:val="single" w:sz="6" w:space="0" w:color="auto"/>
              <w:right w:val="single" w:sz="6" w:space="0" w:color="auto"/>
            </w:tcBorders>
          </w:tcPr>
          <w:p w14:paraId="164F9C68" w14:textId="77777777" w:rsidR="00A751FB" w:rsidRDefault="00A751FB" w:rsidP="004D2375">
            <w:pPr>
              <w:pStyle w:val="TableTextS5"/>
              <w:rPr>
                <w:rStyle w:val="Artref"/>
              </w:rPr>
            </w:pPr>
            <w:r w:rsidRPr="00F77466">
              <w:rPr>
                <w:rStyle w:val="Artref"/>
                <w:color w:val="000000"/>
              </w:rPr>
              <w:t>5.524  5.525  5.526  5.527  5.528  5.529</w:t>
            </w:r>
          </w:p>
        </w:tc>
        <w:tc>
          <w:tcPr>
            <w:tcW w:w="3088" w:type="dxa"/>
            <w:tcBorders>
              <w:top w:val="nil"/>
              <w:left w:val="single" w:sz="6" w:space="0" w:color="auto"/>
              <w:bottom w:val="single" w:sz="6" w:space="0" w:color="auto"/>
              <w:right w:val="single" w:sz="6" w:space="0" w:color="auto"/>
            </w:tcBorders>
          </w:tcPr>
          <w:p w14:paraId="07300A8A" w14:textId="77777777" w:rsidR="00A751FB" w:rsidRDefault="00A751FB" w:rsidP="004D2375">
            <w:pPr>
              <w:pStyle w:val="TableTextS5"/>
              <w:rPr>
                <w:rStyle w:val="Artref"/>
              </w:rPr>
            </w:pPr>
            <w:r>
              <w:br/>
              <w:t>5.524</w:t>
            </w:r>
          </w:p>
        </w:tc>
      </w:tr>
      <w:tr w:rsidR="000A1ABB" w14:paraId="032CB48A" w14:textId="77777777" w:rsidTr="002A4878">
        <w:trPr>
          <w:cantSplit/>
          <w:jc w:val="center"/>
        </w:trPr>
        <w:tc>
          <w:tcPr>
            <w:tcW w:w="9290" w:type="dxa"/>
            <w:gridSpan w:val="7"/>
            <w:tcBorders>
              <w:top w:val="single" w:sz="6" w:space="0" w:color="auto"/>
              <w:left w:val="single" w:sz="6" w:space="0" w:color="auto"/>
              <w:bottom w:val="single" w:sz="6" w:space="0" w:color="auto"/>
              <w:right w:val="single" w:sz="6" w:space="0" w:color="auto"/>
            </w:tcBorders>
          </w:tcPr>
          <w:p w14:paraId="7EE950A4" w14:textId="77777777" w:rsidR="00A751FB" w:rsidRDefault="00A751FB" w:rsidP="00A04427">
            <w:pPr>
              <w:pStyle w:val="TableTextS5"/>
              <w:tabs>
                <w:tab w:val="clear" w:pos="431"/>
                <w:tab w:val="clear" w:pos="3119"/>
                <w:tab w:val="left" w:pos="170"/>
                <w:tab w:val="left" w:pos="567"/>
                <w:tab w:val="left" w:pos="737"/>
                <w:tab w:val="left" w:pos="2977"/>
                <w:tab w:val="left" w:pos="3121"/>
              </w:tabs>
              <w:ind w:left="3191" w:hanging="3191"/>
              <w:rPr>
                <w:lang w:eastAsia="zh-CN"/>
              </w:rPr>
            </w:pPr>
            <w:r>
              <w:rPr>
                <w:rStyle w:val="Tablefreq"/>
                <w:lang w:eastAsia="zh-CN"/>
              </w:rPr>
              <w:t>20.1-20.2</w:t>
            </w:r>
            <w:r>
              <w:rPr>
                <w:lang w:eastAsia="zh-CN"/>
              </w:rPr>
              <w:tab/>
            </w:r>
            <w:r w:rsidRPr="00AA4096">
              <w:rPr>
                <w:rFonts w:ascii="SimHei" w:eastAsia="SimHei" w:hAnsi="SimHei"/>
                <w:b/>
                <w:bCs/>
              </w:rPr>
              <w:t>卫星固定</w:t>
            </w:r>
            <w:r>
              <w:rPr>
                <w:lang w:eastAsia="zh-CN"/>
              </w:rPr>
              <w:t>（空对地）</w:t>
            </w:r>
            <w:r>
              <w:rPr>
                <w:rStyle w:val="Artref"/>
                <w:color w:val="000000"/>
              </w:rPr>
              <w:t>5.484A</w:t>
            </w:r>
            <w:r w:rsidRPr="00F77466">
              <w:rPr>
                <w:rStyle w:val="Artref"/>
              </w:rPr>
              <w:t xml:space="preserve">  5.484B  </w:t>
            </w:r>
            <w:r>
              <w:rPr>
                <w:rStyle w:val="Artref"/>
                <w:color w:val="000000"/>
              </w:rPr>
              <w:t>5.516B  5.527A</w:t>
            </w:r>
            <w:r w:rsidRPr="007C37BD">
              <w:rPr>
                <w:rStyle w:val="Artref"/>
                <w:color w:val="000000"/>
              </w:rPr>
              <w:t xml:space="preserve">  </w:t>
            </w:r>
            <w:r>
              <w:rPr>
                <w:rStyle w:val="Artref"/>
                <w:color w:val="000000"/>
              </w:rPr>
              <w:br/>
            </w:r>
            <w:ins w:id="32" w:author="Chairman SWG 4A1b" w:date="2022-09-05T17:43:00Z">
              <w:r w:rsidRPr="007C37BD">
                <w:rPr>
                  <w:rStyle w:val="Artref"/>
                </w:rPr>
                <w:t xml:space="preserve">ADD </w:t>
              </w:r>
              <w:r w:rsidRPr="00F77466">
                <w:rPr>
                  <w:rStyle w:val="Artref"/>
                  <w:color w:val="000000"/>
                </w:rPr>
                <w:t>5.A116</w:t>
              </w:r>
            </w:ins>
          </w:p>
          <w:p w14:paraId="57C78F79" w14:textId="77777777" w:rsidR="00A751FB" w:rsidRDefault="00A751FB" w:rsidP="004D2375">
            <w:pPr>
              <w:pStyle w:val="TableTextS5"/>
              <w:tabs>
                <w:tab w:val="clear" w:pos="3119"/>
                <w:tab w:val="left" w:pos="2977"/>
              </w:tabs>
              <w:rPr>
                <w:lang w:eastAsia="zh-CN"/>
              </w:rPr>
            </w:pPr>
            <w:r>
              <w:rPr>
                <w:lang w:eastAsia="zh-CN"/>
              </w:rPr>
              <w:tab/>
            </w:r>
            <w:r>
              <w:rPr>
                <w:lang w:eastAsia="zh-CN"/>
              </w:rPr>
              <w:tab/>
            </w:r>
            <w:r w:rsidRPr="00AA4096">
              <w:rPr>
                <w:rFonts w:ascii="SimHei" w:eastAsia="SimHei" w:hAnsi="SimHei"/>
                <w:b/>
                <w:bCs/>
              </w:rPr>
              <w:t>卫星移动</w:t>
            </w:r>
            <w:r>
              <w:rPr>
                <w:lang w:eastAsia="zh-CN"/>
              </w:rPr>
              <w:t>（空对地）</w:t>
            </w:r>
          </w:p>
          <w:p w14:paraId="1DD80461" w14:textId="77777777" w:rsidR="00A751FB" w:rsidRPr="00F77466" w:rsidRDefault="00A751FB" w:rsidP="004D2375">
            <w:pPr>
              <w:tabs>
                <w:tab w:val="clear" w:pos="1134"/>
                <w:tab w:val="clear" w:pos="1871"/>
                <w:tab w:val="clear" w:pos="2268"/>
                <w:tab w:val="left" w:pos="170"/>
                <w:tab w:val="left" w:pos="567"/>
                <w:tab w:val="left" w:pos="737"/>
                <w:tab w:val="left" w:pos="2977"/>
                <w:tab w:val="left" w:pos="3266"/>
              </w:tabs>
              <w:spacing w:before="30" w:after="30"/>
              <w:ind w:left="170" w:hanging="170"/>
              <w:rPr>
                <w:rStyle w:val="Artref"/>
                <w:sz w:val="20"/>
              </w:rPr>
            </w:pPr>
            <w:r>
              <w:rPr>
                <w:lang w:eastAsia="zh-CN"/>
              </w:rPr>
              <w:tab/>
            </w:r>
            <w:r>
              <w:rPr>
                <w:lang w:eastAsia="zh-CN"/>
              </w:rPr>
              <w:tab/>
            </w:r>
            <w:r>
              <w:rPr>
                <w:lang w:eastAsia="zh-CN"/>
              </w:rPr>
              <w:tab/>
            </w:r>
            <w:r>
              <w:rPr>
                <w:lang w:eastAsia="zh-CN"/>
              </w:rPr>
              <w:tab/>
            </w:r>
            <w:r w:rsidRPr="00F77466">
              <w:rPr>
                <w:rStyle w:val="Artref"/>
                <w:color w:val="000000"/>
                <w:sz w:val="20"/>
              </w:rPr>
              <w:t>5.524  5.525  5.526  5.527  5.528</w:t>
            </w:r>
          </w:p>
        </w:tc>
      </w:tr>
      <w:tr w:rsidR="002A4878" w:rsidRPr="00552E89" w14:paraId="46288011" w14:textId="77777777" w:rsidTr="002A4878">
        <w:trPr>
          <w:cantSplit/>
          <w:jc w:val="center"/>
        </w:trPr>
        <w:tc>
          <w:tcPr>
            <w:tcW w:w="9290" w:type="dxa"/>
            <w:gridSpan w:val="7"/>
            <w:tcBorders>
              <w:top w:val="single" w:sz="6" w:space="0" w:color="auto"/>
              <w:left w:val="single" w:sz="6" w:space="0" w:color="auto"/>
              <w:bottom w:val="single" w:sz="6" w:space="0" w:color="auto"/>
              <w:right w:val="single" w:sz="6" w:space="0" w:color="auto"/>
            </w:tcBorders>
          </w:tcPr>
          <w:p w14:paraId="56C57A42" w14:textId="77777777" w:rsidR="002A4878" w:rsidRPr="002A4878" w:rsidRDefault="002A4878" w:rsidP="002A4878">
            <w:pPr>
              <w:pStyle w:val="TableTextS5"/>
              <w:tabs>
                <w:tab w:val="clear" w:pos="431"/>
                <w:tab w:val="clear" w:pos="3119"/>
                <w:tab w:val="left" w:pos="170"/>
                <w:tab w:val="left" w:pos="567"/>
                <w:tab w:val="left" w:pos="737"/>
                <w:tab w:val="left" w:pos="2977"/>
                <w:tab w:val="left" w:pos="3121"/>
              </w:tabs>
              <w:ind w:left="3191" w:hanging="3191"/>
              <w:rPr>
                <w:b/>
                <w:lang w:eastAsia="zh-CN"/>
              </w:rPr>
            </w:pPr>
            <w:r w:rsidRPr="00552E89">
              <w:rPr>
                <w:rStyle w:val="Tablefreq"/>
                <w:lang w:eastAsia="zh-CN"/>
              </w:rPr>
              <w:t>20.2-21.2</w:t>
            </w:r>
            <w:r w:rsidRPr="002A4878">
              <w:rPr>
                <w:b/>
                <w:lang w:eastAsia="zh-CN"/>
              </w:rPr>
              <w:tab/>
            </w:r>
            <w:r w:rsidRPr="00377F7D">
              <w:rPr>
                <w:rStyle w:val="capS5"/>
                <w:rFonts w:ascii="SimHei" w:hAnsi="SimHei"/>
                <w:bCs w:val="0"/>
              </w:rPr>
              <w:t>卫星固定</w:t>
            </w:r>
            <w:r w:rsidRPr="00377F7D">
              <w:rPr>
                <w:bCs/>
                <w:lang w:eastAsia="zh-CN"/>
              </w:rPr>
              <w:t>（空对地）</w:t>
            </w:r>
          </w:p>
          <w:p w14:paraId="70F014C2" w14:textId="3D9BC9D3" w:rsidR="002A4878" w:rsidRPr="002A4878" w:rsidRDefault="002A4878" w:rsidP="002A4878">
            <w:pPr>
              <w:pStyle w:val="TableTextS5"/>
              <w:tabs>
                <w:tab w:val="clear" w:pos="431"/>
                <w:tab w:val="clear" w:pos="3119"/>
                <w:tab w:val="left" w:pos="170"/>
                <w:tab w:val="left" w:pos="567"/>
                <w:tab w:val="left" w:pos="737"/>
                <w:tab w:val="left" w:pos="2977"/>
                <w:tab w:val="left" w:pos="3121"/>
              </w:tabs>
              <w:ind w:left="3191" w:hanging="3191"/>
              <w:rPr>
                <w:b/>
                <w:lang w:eastAsia="zh-CN"/>
              </w:rPr>
            </w:pPr>
            <w:r w:rsidRPr="002A4878">
              <w:rPr>
                <w:b/>
                <w:lang w:eastAsia="zh-CN"/>
              </w:rPr>
              <w:tab/>
            </w:r>
            <w:r w:rsidRPr="002A4878">
              <w:rPr>
                <w:b/>
                <w:lang w:eastAsia="zh-CN"/>
              </w:rPr>
              <w:tab/>
            </w:r>
            <w:r w:rsidR="002B2399">
              <w:rPr>
                <w:b/>
                <w:lang w:eastAsia="zh-CN"/>
              </w:rPr>
              <w:tab/>
            </w:r>
            <w:r w:rsidR="002B2399">
              <w:rPr>
                <w:b/>
                <w:lang w:eastAsia="zh-CN"/>
              </w:rPr>
              <w:tab/>
            </w:r>
            <w:r w:rsidRPr="00377F7D">
              <w:rPr>
                <w:rStyle w:val="capS5"/>
                <w:rFonts w:ascii="SimHei" w:hAnsi="SimHei"/>
                <w:bCs w:val="0"/>
              </w:rPr>
              <w:t>卫星移动</w:t>
            </w:r>
            <w:r w:rsidRPr="00377F7D">
              <w:rPr>
                <w:bCs/>
                <w:lang w:eastAsia="zh-CN"/>
              </w:rPr>
              <w:t>（空对地）</w:t>
            </w:r>
          </w:p>
          <w:p w14:paraId="45594E10" w14:textId="104165F5" w:rsidR="002A4878" w:rsidRPr="002A4878" w:rsidRDefault="002A4878" w:rsidP="002A4878">
            <w:pPr>
              <w:pStyle w:val="TableTextS5"/>
              <w:tabs>
                <w:tab w:val="clear" w:pos="431"/>
                <w:tab w:val="clear" w:pos="3119"/>
                <w:tab w:val="left" w:pos="170"/>
                <w:tab w:val="left" w:pos="567"/>
                <w:tab w:val="left" w:pos="737"/>
                <w:tab w:val="left" w:pos="2977"/>
                <w:tab w:val="left" w:pos="3121"/>
              </w:tabs>
              <w:ind w:left="3191" w:hanging="3191"/>
              <w:rPr>
                <w:b/>
                <w:lang w:eastAsia="zh-CN"/>
              </w:rPr>
            </w:pPr>
            <w:r w:rsidRPr="002A4878">
              <w:rPr>
                <w:b/>
                <w:lang w:eastAsia="zh-CN"/>
              </w:rPr>
              <w:tab/>
            </w:r>
            <w:r w:rsidRPr="002A4878">
              <w:rPr>
                <w:b/>
                <w:lang w:eastAsia="zh-CN"/>
              </w:rPr>
              <w:tab/>
            </w:r>
            <w:r w:rsidR="002B2399">
              <w:rPr>
                <w:b/>
                <w:lang w:eastAsia="zh-CN"/>
              </w:rPr>
              <w:tab/>
            </w:r>
            <w:r w:rsidR="002B2399">
              <w:rPr>
                <w:b/>
                <w:lang w:eastAsia="zh-CN"/>
              </w:rPr>
              <w:tab/>
            </w:r>
            <w:r w:rsidRPr="00377F7D">
              <w:rPr>
                <w:rFonts w:ascii="SimHei" w:eastAsia="SimHei" w:hAnsi="SimHei"/>
                <w:b/>
                <w:lang w:eastAsia="zh-CN"/>
              </w:rPr>
              <w:t>卫星标准频率和时间信号</w:t>
            </w:r>
            <w:r w:rsidRPr="00377F7D">
              <w:rPr>
                <w:bCs/>
                <w:lang w:eastAsia="zh-CN"/>
              </w:rPr>
              <w:t>（空对地）</w:t>
            </w:r>
          </w:p>
          <w:p w14:paraId="0E1491C2" w14:textId="6E8D88CD" w:rsidR="002A4878" w:rsidRPr="002B2399" w:rsidRDefault="002A4878" w:rsidP="002A4878">
            <w:pPr>
              <w:pStyle w:val="TableTextS5"/>
              <w:tabs>
                <w:tab w:val="clear" w:pos="431"/>
                <w:tab w:val="clear" w:pos="3119"/>
                <w:tab w:val="left" w:pos="170"/>
                <w:tab w:val="left" w:pos="567"/>
                <w:tab w:val="left" w:pos="737"/>
                <w:tab w:val="left" w:pos="2977"/>
                <w:tab w:val="left" w:pos="3121"/>
              </w:tabs>
              <w:ind w:left="3191" w:hanging="3191"/>
              <w:rPr>
                <w:bCs/>
                <w:lang w:eastAsia="zh-CN"/>
              </w:rPr>
            </w:pPr>
            <w:r w:rsidRPr="002A4878">
              <w:rPr>
                <w:b/>
                <w:lang w:eastAsia="zh-CN"/>
              </w:rPr>
              <w:tab/>
            </w:r>
            <w:r w:rsidRPr="002A4878">
              <w:rPr>
                <w:b/>
                <w:lang w:eastAsia="zh-CN"/>
              </w:rPr>
              <w:tab/>
            </w:r>
            <w:r w:rsidR="002B2399">
              <w:rPr>
                <w:b/>
                <w:lang w:eastAsia="zh-CN"/>
              </w:rPr>
              <w:tab/>
            </w:r>
            <w:r w:rsidR="002B2399">
              <w:rPr>
                <w:b/>
                <w:lang w:eastAsia="zh-CN"/>
              </w:rPr>
              <w:tab/>
            </w:r>
            <w:r w:rsidRPr="002B2399">
              <w:rPr>
                <w:bCs/>
                <w:lang w:eastAsia="zh-CN"/>
              </w:rPr>
              <w:t>5.524</w:t>
            </w:r>
          </w:p>
        </w:tc>
      </w:tr>
      <w:tr w:rsidR="002A4878" w:rsidRPr="00552E89" w14:paraId="18F94D86" w14:textId="77777777" w:rsidTr="002A4878">
        <w:trPr>
          <w:cantSplit/>
          <w:jc w:val="center"/>
        </w:trPr>
        <w:tc>
          <w:tcPr>
            <w:tcW w:w="9290" w:type="dxa"/>
            <w:gridSpan w:val="7"/>
            <w:tcBorders>
              <w:top w:val="single" w:sz="6" w:space="0" w:color="auto"/>
              <w:left w:val="single" w:sz="6" w:space="0" w:color="auto"/>
              <w:bottom w:val="single" w:sz="6" w:space="0" w:color="auto"/>
              <w:right w:val="single" w:sz="6" w:space="0" w:color="auto"/>
            </w:tcBorders>
          </w:tcPr>
          <w:p w14:paraId="1AC5D5AF" w14:textId="77777777" w:rsidR="002A4878" w:rsidRPr="002A4878" w:rsidRDefault="002A4878" w:rsidP="002A4878">
            <w:pPr>
              <w:pStyle w:val="TableTextS5"/>
              <w:tabs>
                <w:tab w:val="clear" w:pos="431"/>
                <w:tab w:val="clear" w:pos="3119"/>
                <w:tab w:val="left" w:pos="170"/>
                <w:tab w:val="left" w:pos="567"/>
                <w:tab w:val="left" w:pos="737"/>
                <w:tab w:val="left" w:pos="2977"/>
                <w:tab w:val="left" w:pos="3121"/>
              </w:tabs>
              <w:ind w:left="3191" w:hanging="3191"/>
              <w:rPr>
                <w:b/>
                <w:lang w:eastAsia="zh-CN"/>
              </w:rPr>
            </w:pPr>
            <w:r w:rsidRPr="00552E89">
              <w:rPr>
                <w:rStyle w:val="Tablefreq"/>
                <w:lang w:eastAsia="zh-CN"/>
              </w:rPr>
              <w:t>21.2-21.4</w:t>
            </w:r>
            <w:r w:rsidRPr="002A4878">
              <w:rPr>
                <w:b/>
                <w:lang w:eastAsia="zh-CN"/>
              </w:rPr>
              <w:tab/>
            </w:r>
            <w:r w:rsidRPr="00377F7D">
              <w:rPr>
                <w:rStyle w:val="capS5"/>
                <w:rFonts w:ascii="SimHei" w:hAnsi="SimHei"/>
                <w:bCs w:val="0"/>
              </w:rPr>
              <w:t>卫星地球探测</w:t>
            </w:r>
            <w:r w:rsidRPr="00377F7D">
              <w:rPr>
                <w:bCs/>
                <w:lang w:eastAsia="zh-CN"/>
              </w:rPr>
              <w:t>（无源）</w:t>
            </w:r>
          </w:p>
          <w:p w14:paraId="32A35552" w14:textId="66F8BCBE" w:rsidR="002A4878" w:rsidRPr="00377F7D" w:rsidRDefault="002A4878" w:rsidP="002A4878">
            <w:pPr>
              <w:pStyle w:val="TableTextS5"/>
              <w:tabs>
                <w:tab w:val="clear" w:pos="431"/>
                <w:tab w:val="clear" w:pos="3119"/>
                <w:tab w:val="left" w:pos="170"/>
                <w:tab w:val="left" w:pos="567"/>
                <w:tab w:val="left" w:pos="737"/>
                <w:tab w:val="left" w:pos="2977"/>
                <w:tab w:val="left" w:pos="3121"/>
              </w:tabs>
              <w:ind w:left="3191" w:hanging="3191"/>
              <w:rPr>
                <w:rStyle w:val="capS5"/>
                <w:rFonts w:ascii="SimHei" w:hAnsi="SimHei"/>
                <w:bCs w:val="0"/>
              </w:rPr>
            </w:pPr>
            <w:r w:rsidRPr="002A4878">
              <w:rPr>
                <w:b/>
                <w:lang w:eastAsia="zh-CN"/>
              </w:rPr>
              <w:tab/>
            </w:r>
            <w:r w:rsidRPr="002A4878">
              <w:rPr>
                <w:b/>
                <w:lang w:eastAsia="zh-CN"/>
              </w:rPr>
              <w:tab/>
            </w:r>
            <w:r w:rsidR="002B2399">
              <w:rPr>
                <w:b/>
                <w:lang w:eastAsia="zh-CN"/>
              </w:rPr>
              <w:tab/>
            </w:r>
            <w:r w:rsidR="002B2399">
              <w:rPr>
                <w:b/>
                <w:lang w:eastAsia="zh-CN"/>
              </w:rPr>
              <w:tab/>
            </w:r>
            <w:r w:rsidRPr="00377F7D">
              <w:rPr>
                <w:rStyle w:val="capS5"/>
                <w:rFonts w:ascii="SimHei" w:hAnsi="SimHei"/>
                <w:bCs w:val="0"/>
              </w:rPr>
              <w:t>固定</w:t>
            </w:r>
          </w:p>
          <w:p w14:paraId="3F0CEDDA" w14:textId="20123E67" w:rsidR="002A4878" w:rsidRPr="00377F7D" w:rsidRDefault="002A4878" w:rsidP="002A4878">
            <w:pPr>
              <w:pStyle w:val="TableTextS5"/>
              <w:tabs>
                <w:tab w:val="clear" w:pos="431"/>
                <w:tab w:val="clear" w:pos="3119"/>
                <w:tab w:val="left" w:pos="170"/>
                <w:tab w:val="left" w:pos="567"/>
                <w:tab w:val="left" w:pos="737"/>
                <w:tab w:val="left" w:pos="2977"/>
                <w:tab w:val="left" w:pos="3121"/>
              </w:tabs>
              <w:ind w:left="3191" w:hanging="3191"/>
              <w:rPr>
                <w:rStyle w:val="capS5"/>
                <w:rFonts w:ascii="SimHei" w:hAnsi="SimHei"/>
                <w:bCs w:val="0"/>
              </w:rPr>
            </w:pPr>
            <w:r w:rsidRPr="002A4878">
              <w:rPr>
                <w:b/>
                <w:lang w:eastAsia="zh-CN"/>
              </w:rPr>
              <w:tab/>
            </w:r>
            <w:r w:rsidRPr="002A4878">
              <w:rPr>
                <w:b/>
                <w:lang w:eastAsia="zh-CN"/>
              </w:rPr>
              <w:tab/>
            </w:r>
            <w:r w:rsidR="002B2399">
              <w:rPr>
                <w:b/>
                <w:lang w:eastAsia="zh-CN"/>
              </w:rPr>
              <w:tab/>
            </w:r>
            <w:r w:rsidR="002B2399">
              <w:rPr>
                <w:b/>
                <w:lang w:eastAsia="zh-CN"/>
              </w:rPr>
              <w:tab/>
            </w:r>
            <w:r w:rsidRPr="00377F7D">
              <w:rPr>
                <w:rStyle w:val="capS5"/>
                <w:rFonts w:ascii="SimHei" w:hAnsi="SimHei"/>
                <w:bCs w:val="0"/>
              </w:rPr>
              <w:t>移动</w:t>
            </w:r>
          </w:p>
          <w:p w14:paraId="6E0D8D79" w14:textId="4A631149" w:rsidR="002A4878" w:rsidRPr="002A4878" w:rsidRDefault="002A4878" w:rsidP="002A4878">
            <w:pPr>
              <w:pStyle w:val="TableTextS5"/>
              <w:tabs>
                <w:tab w:val="clear" w:pos="431"/>
                <w:tab w:val="clear" w:pos="3119"/>
                <w:tab w:val="left" w:pos="170"/>
                <w:tab w:val="left" w:pos="567"/>
                <w:tab w:val="left" w:pos="737"/>
                <w:tab w:val="left" w:pos="2977"/>
                <w:tab w:val="left" w:pos="3121"/>
              </w:tabs>
              <w:ind w:left="3191" w:hanging="3191"/>
              <w:rPr>
                <w:b/>
                <w:lang w:eastAsia="zh-CN"/>
              </w:rPr>
            </w:pPr>
            <w:r w:rsidRPr="002A4878">
              <w:rPr>
                <w:b/>
                <w:lang w:eastAsia="zh-CN"/>
              </w:rPr>
              <w:tab/>
            </w:r>
            <w:r w:rsidRPr="002A4878">
              <w:rPr>
                <w:b/>
                <w:lang w:eastAsia="zh-CN"/>
              </w:rPr>
              <w:tab/>
            </w:r>
            <w:r w:rsidR="002B2399">
              <w:rPr>
                <w:b/>
                <w:lang w:eastAsia="zh-CN"/>
              </w:rPr>
              <w:tab/>
            </w:r>
            <w:r w:rsidR="002B2399">
              <w:rPr>
                <w:b/>
                <w:lang w:eastAsia="zh-CN"/>
              </w:rPr>
              <w:tab/>
            </w:r>
            <w:r w:rsidRPr="00377F7D">
              <w:rPr>
                <w:rStyle w:val="capS5"/>
                <w:rFonts w:ascii="SimHei" w:hAnsi="SimHei"/>
                <w:bCs w:val="0"/>
              </w:rPr>
              <w:t>空间研究</w:t>
            </w:r>
            <w:r w:rsidRPr="00377F7D">
              <w:rPr>
                <w:bCs/>
                <w:lang w:eastAsia="zh-CN"/>
              </w:rPr>
              <w:t>（无源）</w:t>
            </w:r>
          </w:p>
        </w:tc>
      </w:tr>
      <w:tr w:rsidR="002A4878" w:rsidRPr="00CD06BD" w14:paraId="181E9911" w14:textId="77777777" w:rsidTr="002A4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3011" w:type="dxa"/>
          </w:tcPr>
          <w:p w14:paraId="2F1FDD2E" w14:textId="77777777" w:rsidR="002A4878" w:rsidRPr="00CC7CAF" w:rsidRDefault="002A4878" w:rsidP="00C8581B">
            <w:pPr>
              <w:tabs>
                <w:tab w:val="clear" w:pos="1134"/>
                <w:tab w:val="clear" w:pos="1871"/>
                <w:tab w:val="clear" w:pos="2268"/>
                <w:tab w:val="left" w:pos="431"/>
                <w:tab w:val="left" w:pos="3119"/>
              </w:tabs>
              <w:spacing w:before="40" w:after="40"/>
              <w:rPr>
                <w:rStyle w:val="Tablefreq"/>
              </w:rPr>
            </w:pPr>
            <w:r w:rsidRPr="00CC7CAF">
              <w:rPr>
                <w:rStyle w:val="Tablefreq"/>
              </w:rPr>
              <w:t>21.4-22</w:t>
            </w:r>
          </w:p>
          <w:p w14:paraId="7474FCD5" w14:textId="77777777" w:rsidR="002A4878" w:rsidRPr="00CC7CAF" w:rsidRDefault="002A4878" w:rsidP="00C8581B">
            <w:pPr>
              <w:pStyle w:val="TableTextS5"/>
              <w:rPr>
                <w:rFonts w:ascii="SimHei" w:eastAsia="SimHei"/>
                <w:b/>
              </w:rPr>
            </w:pPr>
            <w:r w:rsidRPr="00CC7CAF">
              <w:rPr>
                <w:rFonts w:ascii="SimHei" w:eastAsia="SimHei" w:hint="eastAsia"/>
                <w:b/>
              </w:rPr>
              <w:t>固定</w:t>
            </w:r>
          </w:p>
          <w:p w14:paraId="47147063" w14:textId="77777777" w:rsidR="002A4878" w:rsidRPr="00CC7CAF" w:rsidRDefault="002A4878" w:rsidP="00C8581B">
            <w:pPr>
              <w:pStyle w:val="TableTextS5"/>
              <w:rPr>
                <w:rFonts w:ascii="SimHei" w:eastAsia="SimHei"/>
                <w:b/>
              </w:rPr>
            </w:pPr>
            <w:r w:rsidRPr="00CC7CAF">
              <w:rPr>
                <w:rFonts w:ascii="SimHei" w:eastAsia="SimHei" w:hint="eastAsia"/>
                <w:b/>
              </w:rPr>
              <w:t>移动</w:t>
            </w:r>
          </w:p>
          <w:p w14:paraId="76286D4A" w14:textId="77777777" w:rsidR="002A4878" w:rsidRPr="00CC7CAF" w:rsidRDefault="002A4878" w:rsidP="00C8581B">
            <w:pPr>
              <w:pStyle w:val="TableTextS5"/>
              <w:rPr>
                <w:color w:val="000000"/>
                <w:lang w:val="en-AU"/>
              </w:rPr>
            </w:pPr>
            <w:r w:rsidRPr="00CC7CAF">
              <w:rPr>
                <w:rFonts w:ascii="SimHei" w:eastAsia="SimHei" w:hint="eastAsia"/>
                <w:b/>
              </w:rPr>
              <w:t>卫星广播</w:t>
            </w:r>
            <w:r w:rsidRPr="00CC7CAF">
              <w:t xml:space="preserve">  </w:t>
            </w:r>
            <w:r w:rsidRPr="00CC7CAF">
              <w:rPr>
                <w:color w:val="000000"/>
                <w:lang w:val="en-AU"/>
              </w:rPr>
              <w:t xml:space="preserve">5.208B  </w:t>
            </w:r>
          </w:p>
          <w:p w14:paraId="07F59C3C" w14:textId="77777777" w:rsidR="002A4878" w:rsidRPr="00CD06BD" w:rsidRDefault="002A4878" w:rsidP="00C8581B">
            <w:pPr>
              <w:pStyle w:val="TableTextS5"/>
              <w:rPr>
                <w:lang w:eastAsia="zh-CN"/>
              </w:rPr>
            </w:pPr>
            <w:r w:rsidRPr="00CC7CAF">
              <w:rPr>
                <w:color w:val="000000"/>
                <w:lang w:val="en-AU"/>
              </w:rPr>
              <w:t xml:space="preserve">5.530A </w:t>
            </w:r>
            <w:r w:rsidRPr="00CC7CAF">
              <w:rPr>
                <w:color w:val="000000"/>
                <w:lang w:val="en-AU" w:eastAsia="zh-CN"/>
              </w:rPr>
              <w:t xml:space="preserve"> </w:t>
            </w:r>
            <w:r w:rsidRPr="00CC7CAF">
              <w:rPr>
                <w:color w:val="000000"/>
                <w:lang w:val="en-AU"/>
              </w:rPr>
              <w:t xml:space="preserve">5.530B  </w:t>
            </w:r>
          </w:p>
        </w:tc>
        <w:tc>
          <w:tcPr>
            <w:tcW w:w="3118" w:type="dxa"/>
            <w:gridSpan w:val="3"/>
          </w:tcPr>
          <w:p w14:paraId="74775015" w14:textId="77777777" w:rsidR="002A4878" w:rsidRPr="00CC7CAF" w:rsidRDefault="002A4878" w:rsidP="00C8581B">
            <w:pPr>
              <w:tabs>
                <w:tab w:val="clear" w:pos="1134"/>
                <w:tab w:val="clear" w:pos="1871"/>
                <w:tab w:val="clear" w:pos="2268"/>
                <w:tab w:val="left" w:pos="431"/>
                <w:tab w:val="left" w:pos="3119"/>
              </w:tabs>
              <w:spacing w:before="40" w:after="40"/>
              <w:rPr>
                <w:rStyle w:val="Tablefreq"/>
              </w:rPr>
            </w:pPr>
            <w:r w:rsidRPr="00CC7CAF">
              <w:rPr>
                <w:rStyle w:val="Tablefreq"/>
              </w:rPr>
              <w:t>21.4-22</w:t>
            </w:r>
          </w:p>
          <w:p w14:paraId="20482EDD" w14:textId="77777777" w:rsidR="002A4878" w:rsidRPr="00CC7CAF" w:rsidRDefault="002A4878" w:rsidP="00C8581B">
            <w:pPr>
              <w:pStyle w:val="TableTextS5"/>
              <w:rPr>
                <w:rFonts w:ascii="SimHei" w:eastAsia="SimHei"/>
                <w:b/>
              </w:rPr>
            </w:pPr>
            <w:r w:rsidRPr="00CC7CAF">
              <w:rPr>
                <w:rFonts w:ascii="SimHei" w:eastAsia="SimHei" w:hint="eastAsia"/>
                <w:b/>
              </w:rPr>
              <w:t>固定</w:t>
            </w:r>
            <w:r w:rsidRPr="00727113">
              <w:rPr>
                <w:rFonts w:hint="eastAsia"/>
              </w:rPr>
              <w:t xml:space="preserve"> </w:t>
            </w:r>
            <w:r w:rsidRPr="00727113">
              <w:t xml:space="preserve"> </w:t>
            </w:r>
            <w:r w:rsidRPr="00CC7CAF">
              <w:rPr>
                <w:rStyle w:val="Artref"/>
                <w:lang w:eastAsia="zh-CN"/>
              </w:rPr>
              <w:t>5.</w:t>
            </w:r>
            <w:r w:rsidRPr="00CC7CAF">
              <w:rPr>
                <w:rStyle w:val="Artref"/>
              </w:rPr>
              <w:t>530E</w:t>
            </w:r>
          </w:p>
          <w:p w14:paraId="0C3AAA3B" w14:textId="77777777" w:rsidR="002A4878" w:rsidRPr="00CC7CAF" w:rsidRDefault="002A4878" w:rsidP="00C8581B">
            <w:pPr>
              <w:pStyle w:val="TableTextS5"/>
              <w:rPr>
                <w:rFonts w:ascii="SimHei" w:eastAsia="SimHei"/>
                <w:b/>
                <w:lang w:eastAsia="zh-CN"/>
              </w:rPr>
            </w:pPr>
            <w:r w:rsidRPr="00CC7CAF">
              <w:rPr>
                <w:rFonts w:ascii="SimHei" w:eastAsia="SimHei" w:hint="eastAsia"/>
                <w:b/>
              </w:rPr>
              <w:t>移动</w:t>
            </w:r>
          </w:p>
          <w:p w14:paraId="41A15A06" w14:textId="77777777" w:rsidR="002A4878" w:rsidRPr="00CC7CAF" w:rsidRDefault="002A4878" w:rsidP="00C8581B">
            <w:pPr>
              <w:pStyle w:val="TableTextS5"/>
              <w:rPr>
                <w:color w:val="000000"/>
                <w:lang w:val="en-AU" w:eastAsia="zh-CN"/>
              </w:rPr>
            </w:pPr>
          </w:p>
          <w:p w14:paraId="660761AF" w14:textId="77777777" w:rsidR="002A4878" w:rsidRPr="00CD06BD" w:rsidRDefault="002A4878" w:rsidP="00C8581B">
            <w:pPr>
              <w:pStyle w:val="TableTextS5"/>
              <w:ind w:firstLine="181"/>
              <w:rPr>
                <w:lang w:eastAsia="zh-CN"/>
              </w:rPr>
            </w:pPr>
            <w:r w:rsidRPr="00CC7CAF">
              <w:rPr>
                <w:color w:val="000000"/>
              </w:rPr>
              <w:t>5.530A</w:t>
            </w:r>
          </w:p>
        </w:tc>
        <w:tc>
          <w:tcPr>
            <w:tcW w:w="3161" w:type="dxa"/>
            <w:gridSpan w:val="3"/>
          </w:tcPr>
          <w:p w14:paraId="443B57AE" w14:textId="77777777" w:rsidR="002A4878" w:rsidRPr="00CC7CAF" w:rsidRDefault="002A4878" w:rsidP="00C8581B">
            <w:pPr>
              <w:tabs>
                <w:tab w:val="clear" w:pos="1134"/>
                <w:tab w:val="clear" w:pos="1871"/>
                <w:tab w:val="clear" w:pos="2268"/>
                <w:tab w:val="left" w:pos="431"/>
                <w:tab w:val="left" w:pos="3119"/>
              </w:tabs>
              <w:spacing w:before="40" w:after="40"/>
              <w:rPr>
                <w:rStyle w:val="Tablefreq"/>
              </w:rPr>
            </w:pPr>
            <w:r w:rsidRPr="00CC7CAF">
              <w:rPr>
                <w:rStyle w:val="Tablefreq"/>
              </w:rPr>
              <w:t>21.4-22</w:t>
            </w:r>
          </w:p>
          <w:p w14:paraId="339F97A3" w14:textId="77777777" w:rsidR="002A4878" w:rsidRPr="00CC7CAF" w:rsidRDefault="002A4878" w:rsidP="00C8581B">
            <w:pPr>
              <w:pStyle w:val="TableTextS5"/>
              <w:rPr>
                <w:rFonts w:ascii="SimHei" w:eastAsia="SimHei"/>
                <w:b/>
              </w:rPr>
            </w:pPr>
            <w:r w:rsidRPr="00CC7CAF">
              <w:rPr>
                <w:rFonts w:ascii="SimHei" w:eastAsia="SimHei" w:hint="eastAsia"/>
                <w:b/>
              </w:rPr>
              <w:t>固定</w:t>
            </w:r>
          </w:p>
          <w:p w14:paraId="0C891180" w14:textId="77777777" w:rsidR="002A4878" w:rsidRPr="00CC7CAF" w:rsidRDefault="002A4878" w:rsidP="00C8581B">
            <w:pPr>
              <w:pStyle w:val="TableTextS5"/>
              <w:rPr>
                <w:rFonts w:ascii="SimHei" w:eastAsia="SimHei"/>
                <w:b/>
              </w:rPr>
            </w:pPr>
            <w:r w:rsidRPr="00CC7CAF">
              <w:rPr>
                <w:rFonts w:ascii="SimHei" w:eastAsia="SimHei" w:hint="eastAsia"/>
                <w:b/>
              </w:rPr>
              <w:t>移动</w:t>
            </w:r>
          </w:p>
          <w:p w14:paraId="01710158" w14:textId="77777777" w:rsidR="002A4878" w:rsidRPr="00CC7CAF" w:rsidRDefault="002A4878" w:rsidP="00C8581B">
            <w:pPr>
              <w:pStyle w:val="TableTextS5"/>
              <w:rPr>
                <w:color w:val="000000"/>
                <w:lang w:val="en-AU" w:eastAsia="zh-CN"/>
              </w:rPr>
            </w:pPr>
            <w:r w:rsidRPr="00CC7CAF">
              <w:rPr>
                <w:rFonts w:ascii="SimHei" w:eastAsia="SimHei" w:hint="eastAsia"/>
                <w:b/>
                <w:lang w:eastAsia="zh-CN"/>
              </w:rPr>
              <w:t>卫星广播</w:t>
            </w:r>
            <w:r w:rsidRPr="00CC7CAF">
              <w:rPr>
                <w:lang w:eastAsia="zh-CN"/>
              </w:rPr>
              <w:t xml:space="preserve">  </w:t>
            </w:r>
            <w:r w:rsidRPr="00CC7CAF">
              <w:rPr>
                <w:color w:val="000000"/>
                <w:lang w:val="en-AU" w:eastAsia="zh-CN"/>
              </w:rPr>
              <w:t xml:space="preserve">5.208B  </w:t>
            </w:r>
          </w:p>
          <w:p w14:paraId="674D3607" w14:textId="77777777" w:rsidR="002A4878" w:rsidRPr="00CD06BD" w:rsidRDefault="002A4878" w:rsidP="00C8581B">
            <w:pPr>
              <w:pStyle w:val="TableTextS5"/>
              <w:rPr>
                <w:lang w:eastAsia="zh-CN"/>
              </w:rPr>
            </w:pPr>
            <w:r w:rsidRPr="00CC7CAF">
              <w:rPr>
                <w:color w:val="000000"/>
                <w:lang w:val="en-AU" w:eastAsia="zh-CN"/>
              </w:rPr>
              <w:t xml:space="preserve">5.530A  5.530B  </w:t>
            </w:r>
            <w:r w:rsidRPr="00CC7CAF">
              <w:rPr>
                <w:rStyle w:val="Artref"/>
                <w:color w:val="000000"/>
              </w:rPr>
              <w:t>5.531</w:t>
            </w:r>
          </w:p>
        </w:tc>
      </w:tr>
    </w:tbl>
    <w:p w14:paraId="6516C78E" w14:textId="77777777" w:rsidR="000F623B" w:rsidRDefault="000F623B" w:rsidP="00BB0CA8">
      <w:pPr>
        <w:pStyle w:val="Tablefin"/>
      </w:pPr>
    </w:p>
    <w:p w14:paraId="35F27FFC" w14:textId="77777777" w:rsidR="000F623B" w:rsidRDefault="000F623B">
      <w:pPr>
        <w:pStyle w:val="Reasons"/>
      </w:pPr>
    </w:p>
    <w:p w14:paraId="3324B885" w14:textId="77777777" w:rsidR="000F623B" w:rsidRDefault="00A751FB">
      <w:pPr>
        <w:pStyle w:val="Proposal"/>
      </w:pPr>
      <w:r>
        <w:lastRenderedPageBreak/>
        <w:t>MOD</w:t>
      </w:r>
      <w:r>
        <w:tab/>
        <w:t>ACP/62A16/3</w:t>
      </w:r>
      <w:r>
        <w:rPr>
          <w:vanish/>
          <w:color w:val="7F7F7F" w:themeColor="text1" w:themeTint="80"/>
          <w:vertAlign w:val="superscript"/>
        </w:rPr>
        <w:t>#1882</w:t>
      </w:r>
    </w:p>
    <w:p w14:paraId="22C79538" w14:textId="77777777" w:rsidR="00A751FB" w:rsidRDefault="00A751FB" w:rsidP="000401C9">
      <w:pPr>
        <w:pStyle w:val="Tabletitle"/>
      </w:pPr>
      <w:r>
        <w:t>24.75-29.9 GHz</w:t>
      </w:r>
    </w:p>
    <w:tbl>
      <w:tblPr>
        <w:tblW w:w="93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11"/>
        <w:gridCol w:w="72"/>
        <w:gridCol w:w="18"/>
        <w:gridCol w:w="3066"/>
        <w:gridCol w:w="35"/>
        <w:gridCol w:w="3107"/>
      </w:tblGrid>
      <w:tr w:rsidR="000A1ABB" w14:paraId="677E703E" w14:textId="77777777" w:rsidTr="00B62C3A">
        <w:trPr>
          <w:cantSplit/>
          <w:jc w:val="center"/>
        </w:trPr>
        <w:tc>
          <w:tcPr>
            <w:tcW w:w="9304" w:type="dxa"/>
            <w:gridSpan w:val="6"/>
            <w:tcBorders>
              <w:top w:val="single" w:sz="4" w:space="0" w:color="auto"/>
              <w:left w:val="single" w:sz="4" w:space="0" w:color="auto"/>
              <w:bottom w:val="single" w:sz="4" w:space="0" w:color="auto"/>
              <w:right w:val="single" w:sz="4" w:space="0" w:color="auto"/>
            </w:tcBorders>
          </w:tcPr>
          <w:p w14:paraId="5DB44315" w14:textId="77777777" w:rsidR="00A751FB" w:rsidRDefault="00A751FB" w:rsidP="004D2375">
            <w:pPr>
              <w:pStyle w:val="Tablehead"/>
            </w:pPr>
            <w:r>
              <w:rPr>
                <w:rFonts w:hint="eastAsia"/>
              </w:rPr>
              <w:t>划分给以下业务</w:t>
            </w:r>
          </w:p>
        </w:tc>
      </w:tr>
      <w:tr w:rsidR="000A1ABB" w14:paraId="26677579" w14:textId="77777777" w:rsidTr="00B62C3A">
        <w:trPr>
          <w:cantSplit/>
          <w:jc w:val="center"/>
        </w:trPr>
        <w:tc>
          <w:tcPr>
            <w:tcW w:w="3101" w:type="dxa"/>
            <w:gridSpan w:val="3"/>
            <w:tcBorders>
              <w:top w:val="single" w:sz="4" w:space="0" w:color="auto"/>
              <w:left w:val="single" w:sz="6" w:space="0" w:color="auto"/>
              <w:bottom w:val="single" w:sz="6" w:space="0" w:color="auto"/>
              <w:right w:val="single" w:sz="6" w:space="0" w:color="auto"/>
            </w:tcBorders>
          </w:tcPr>
          <w:p w14:paraId="78A4DEC6" w14:textId="77777777" w:rsidR="00A751FB" w:rsidRDefault="00A751FB" w:rsidP="004D2375">
            <w:pPr>
              <w:pStyle w:val="Tablehead"/>
            </w:pPr>
            <w:r>
              <w:rPr>
                <w:rFonts w:hint="eastAsia"/>
              </w:rPr>
              <w:t>1</w:t>
            </w:r>
            <w:r>
              <w:rPr>
                <w:rFonts w:hint="eastAsia"/>
              </w:rPr>
              <w:t>区</w:t>
            </w:r>
          </w:p>
        </w:tc>
        <w:tc>
          <w:tcPr>
            <w:tcW w:w="3101" w:type="dxa"/>
            <w:gridSpan w:val="2"/>
            <w:tcBorders>
              <w:top w:val="single" w:sz="4" w:space="0" w:color="auto"/>
              <w:left w:val="single" w:sz="6" w:space="0" w:color="auto"/>
              <w:bottom w:val="single" w:sz="6" w:space="0" w:color="auto"/>
              <w:right w:val="single" w:sz="6" w:space="0" w:color="auto"/>
            </w:tcBorders>
          </w:tcPr>
          <w:p w14:paraId="6803537B" w14:textId="77777777" w:rsidR="00A751FB" w:rsidRDefault="00A751FB" w:rsidP="004D2375">
            <w:pPr>
              <w:pStyle w:val="Tablehead"/>
            </w:pPr>
            <w:r>
              <w:rPr>
                <w:rFonts w:hint="eastAsia"/>
              </w:rPr>
              <w:t>2</w:t>
            </w:r>
            <w:r>
              <w:rPr>
                <w:rFonts w:hint="eastAsia"/>
              </w:rPr>
              <w:t>区</w:t>
            </w:r>
          </w:p>
        </w:tc>
        <w:tc>
          <w:tcPr>
            <w:tcW w:w="3102" w:type="dxa"/>
            <w:tcBorders>
              <w:top w:val="single" w:sz="4" w:space="0" w:color="auto"/>
              <w:left w:val="single" w:sz="6" w:space="0" w:color="auto"/>
              <w:bottom w:val="single" w:sz="6" w:space="0" w:color="auto"/>
              <w:right w:val="single" w:sz="6" w:space="0" w:color="auto"/>
            </w:tcBorders>
          </w:tcPr>
          <w:p w14:paraId="62A671C5" w14:textId="77777777" w:rsidR="00A751FB" w:rsidRDefault="00A751FB" w:rsidP="004D2375">
            <w:pPr>
              <w:pStyle w:val="Tablehead"/>
            </w:pPr>
            <w:r>
              <w:rPr>
                <w:rFonts w:hint="eastAsia"/>
              </w:rPr>
              <w:t>3</w:t>
            </w:r>
            <w:r>
              <w:rPr>
                <w:rFonts w:hint="eastAsia"/>
              </w:rPr>
              <w:t>区</w:t>
            </w:r>
          </w:p>
        </w:tc>
      </w:tr>
      <w:tr w:rsidR="00B62C3A" w14:paraId="0F04714E" w14:textId="77777777" w:rsidTr="00B62C3A">
        <w:trPr>
          <w:cantSplit/>
          <w:jc w:val="center"/>
        </w:trPr>
        <w:tc>
          <w:tcPr>
            <w:tcW w:w="3101" w:type="dxa"/>
            <w:gridSpan w:val="3"/>
            <w:tcBorders>
              <w:top w:val="single" w:sz="4" w:space="0" w:color="auto"/>
              <w:left w:val="single" w:sz="6" w:space="0" w:color="auto"/>
              <w:bottom w:val="single" w:sz="6" w:space="0" w:color="auto"/>
              <w:right w:val="single" w:sz="6" w:space="0" w:color="auto"/>
            </w:tcBorders>
          </w:tcPr>
          <w:p w14:paraId="4F371656" w14:textId="77777777" w:rsidR="00B62C3A" w:rsidRPr="00CC7CAF" w:rsidRDefault="00B62C3A" w:rsidP="00B62C3A">
            <w:pPr>
              <w:pStyle w:val="TableTextS5"/>
              <w:keepNext/>
              <w:keepLines/>
              <w:spacing w:before="20" w:after="20"/>
              <w:rPr>
                <w:rStyle w:val="Tablefreq"/>
                <w:lang w:eastAsia="zh-CN"/>
              </w:rPr>
            </w:pPr>
            <w:r w:rsidRPr="00CC7CAF">
              <w:rPr>
                <w:rStyle w:val="Tablefreq"/>
                <w:lang w:eastAsia="zh-CN"/>
              </w:rPr>
              <w:t>24.75-25.25</w:t>
            </w:r>
          </w:p>
          <w:p w14:paraId="0F60D0D0" w14:textId="77777777" w:rsidR="00B62C3A" w:rsidRPr="00CC7CAF" w:rsidRDefault="00B62C3A" w:rsidP="00B62C3A">
            <w:pPr>
              <w:pStyle w:val="TableTextS5"/>
              <w:spacing w:before="20" w:after="20"/>
              <w:rPr>
                <w:rFonts w:eastAsia="SimHei"/>
                <w:b/>
                <w:bCs/>
                <w:lang w:eastAsia="zh-CN"/>
              </w:rPr>
            </w:pPr>
            <w:r w:rsidRPr="00CC7CAF">
              <w:rPr>
                <w:rFonts w:eastAsia="SimHei" w:hint="eastAsia"/>
                <w:b/>
                <w:bCs/>
                <w:lang w:eastAsia="zh-CN"/>
              </w:rPr>
              <w:t>固定</w:t>
            </w:r>
          </w:p>
          <w:p w14:paraId="103780CD" w14:textId="77777777" w:rsidR="00B62C3A" w:rsidRPr="00CC7CAF" w:rsidRDefault="00B62C3A" w:rsidP="00B62C3A">
            <w:pPr>
              <w:pStyle w:val="TableTextS5"/>
              <w:spacing w:before="20" w:after="20"/>
              <w:ind w:left="170" w:hanging="170"/>
              <w:rPr>
                <w:rStyle w:val="Artref"/>
                <w:lang w:eastAsia="zh-CN"/>
              </w:rPr>
            </w:pPr>
            <w:r w:rsidRPr="00CC7CAF">
              <w:rPr>
                <w:rFonts w:eastAsia="SimHei" w:hint="eastAsia"/>
                <w:b/>
                <w:bCs/>
                <w:lang w:eastAsia="zh-CN"/>
              </w:rPr>
              <w:t>卫星固定</w:t>
            </w:r>
            <w:r w:rsidRPr="00CC7CAF">
              <w:rPr>
                <w:color w:val="000000"/>
                <w:lang w:eastAsia="zh-CN"/>
              </w:rPr>
              <w:br/>
            </w:r>
            <w:r w:rsidRPr="00CC7CAF">
              <w:rPr>
                <w:rFonts w:hint="eastAsia"/>
                <w:lang w:eastAsia="zh-CN"/>
              </w:rPr>
              <w:t>（地对空）</w:t>
            </w:r>
            <w:r w:rsidRPr="00CC7CAF">
              <w:rPr>
                <w:color w:val="000000"/>
                <w:lang w:eastAsia="zh-CN"/>
              </w:rPr>
              <w:t xml:space="preserve">  </w:t>
            </w:r>
            <w:r w:rsidRPr="00CC7CAF">
              <w:rPr>
                <w:rStyle w:val="Artref"/>
                <w:lang w:eastAsia="zh-CN"/>
              </w:rPr>
              <w:t>5.532B</w:t>
            </w:r>
          </w:p>
          <w:p w14:paraId="245FC50A" w14:textId="0CC310B9" w:rsidR="00B62C3A" w:rsidRDefault="00B62C3A" w:rsidP="00B92AFE">
            <w:pPr>
              <w:pStyle w:val="Tabletext"/>
            </w:pPr>
            <w:r w:rsidRPr="00A05A2F">
              <w:rPr>
                <w:rFonts w:ascii="SimHei" w:eastAsia="SimHei" w:hAnsi="SimHei" w:hint="eastAsia"/>
                <w:b/>
                <w:bCs/>
              </w:rPr>
              <w:t>移动</w:t>
            </w:r>
            <w:r w:rsidRPr="00B62C3A">
              <w:rPr>
                <w:rFonts w:ascii="SimHei" w:eastAsia="SimHei" w:hAnsi="SimHei" w:hint="eastAsia"/>
                <w:lang w:eastAsia="zh-CN"/>
              </w:rPr>
              <w:t>（</w:t>
            </w:r>
            <w:r w:rsidRPr="00B62C3A">
              <w:rPr>
                <w:rFonts w:hint="eastAsia"/>
              </w:rPr>
              <w:t>航空移动除外</w:t>
            </w:r>
            <w:r w:rsidRPr="00B62C3A">
              <w:rPr>
                <w:rFonts w:hint="eastAsia"/>
                <w:lang w:eastAsia="zh-CN"/>
              </w:rPr>
              <w:t>）</w:t>
            </w:r>
            <w:r w:rsidRPr="00CC7CAF">
              <w:t xml:space="preserve">  </w:t>
            </w:r>
            <w:r w:rsidRPr="00CC7CAF">
              <w:br/>
            </w:r>
            <w:r w:rsidR="00A05A2F">
              <w:tab/>
            </w:r>
            <w:r w:rsidRPr="00B92AFE">
              <w:t>5.338A  5.532AB</w:t>
            </w:r>
          </w:p>
        </w:tc>
        <w:tc>
          <w:tcPr>
            <w:tcW w:w="3101" w:type="dxa"/>
            <w:gridSpan w:val="2"/>
            <w:tcBorders>
              <w:top w:val="single" w:sz="4" w:space="0" w:color="auto"/>
              <w:left w:val="single" w:sz="6" w:space="0" w:color="auto"/>
              <w:bottom w:val="single" w:sz="6" w:space="0" w:color="auto"/>
              <w:right w:val="single" w:sz="6" w:space="0" w:color="auto"/>
            </w:tcBorders>
          </w:tcPr>
          <w:p w14:paraId="1FFB25D1" w14:textId="77777777" w:rsidR="00B62C3A" w:rsidRPr="00CC7CAF" w:rsidRDefault="00B62C3A" w:rsidP="00B62C3A">
            <w:pPr>
              <w:pStyle w:val="TableTextS5"/>
              <w:spacing w:before="20" w:after="20"/>
              <w:rPr>
                <w:rStyle w:val="Tablefreq"/>
                <w:lang w:eastAsia="zh-CN"/>
              </w:rPr>
            </w:pPr>
            <w:r w:rsidRPr="00CC7CAF">
              <w:rPr>
                <w:rStyle w:val="Tablefreq"/>
                <w:lang w:eastAsia="zh-CN"/>
              </w:rPr>
              <w:t>24.75-25.25</w:t>
            </w:r>
          </w:p>
          <w:p w14:paraId="00E676DB" w14:textId="77777777" w:rsidR="00B62C3A" w:rsidRPr="00CC7CAF" w:rsidRDefault="00B62C3A" w:rsidP="00B62C3A">
            <w:pPr>
              <w:pStyle w:val="TableTextS5"/>
              <w:spacing w:before="20" w:after="20"/>
              <w:rPr>
                <w:rFonts w:eastAsia="SimHei"/>
                <w:b/>
                <w:bCs/>
                <w:lang w:eastAsia="zh-CN"/>
              </w:rPr>
            </w:pPr>
            <w:r w:rsidRPr="00CC7CAF">
              <w:rPr>
                <w:rFonts w:eastAsia="SimHei" w:hint="eastAsia"/>
                <w:b/>
                <w:bCs/>
                <w:lang w:eastAsia="zh-CN"/>
              </w:rPr>
              <w:t>固定</w:t>
            </w:r>
            <w:r w:rsidRPr="00CC7CAF">
              <w:rPr>
                <w:rFonts w:eastAsia="SimHei" w:hint="eastAsia"/>
                <w:b/>
                <w:bCs/>
                <w:lang w:eastAsia="zh-CN"/>
              </w:rPr>
              <w:t xml:space="preserve"> </w:t>
            </w:r>
            <w:r>
              <w:rPr>
                <w:rFonts w:eastAsia="SimHei"/>
                <w:b/>
                <w:bCs/>
                <w:lang w:eastAsia="zh-CN"/>
              </w:rPr>
              <w:t xml:space="preserve"> </w:t>
            </w:r>
            <w:r w:rsidRPr="00CC7CAF">
              <w:rPr>
                <w:rFonts w:eastAsia="SimHei"/>
                <w:lang w:eastAsia="zh-CN"/>
              </w:rPr>
              <w:t>5.532AA</w:t>
            </w:r>
          </w:p>
          <w:p w14:paraId="246A5E51" w14:textId="77777777" w:rsidR="00B62C3A" w:rsidRPr="00CC7CAF" w:rsidRDefault="00B62C3A" w:rsidP="00B62C3A">
            <w:pPr>
              <w:pStyle w:val="TableTextS5"/>
              <w:spacing w:before="20" w:after="20"/>
              <w:ind w:left="170" w:hanging="170"/>
              <w:rPr>
                <w:rStyle w:val="Artref"/>
                <w:color w:val="000000"/>
                <w:lang w:eastAsia="zh-CN"/>
              </w:rPr>
            </w:pPr>
            <w:r w:rsidRPr="00CC7CAF">
              <w:rPr>
                <w:rFonts w:eastAsia="SimHei" w:hint="eastAsia"/>
                <w:b/>
                <w:bCs/>
                <w:lang w:eastAsia="zh-CN"/>
              </w:rPr>
              <w:t>卫星固定</w:t>
            </w:r>
            <w:r w:rsidRPr="00CC7CAF">
              <w:rPr>
                <w:color w:val="000000"/>
                <w:lang w:eastAsia="zh-CN"/>
              </w:rPr>
              <w:br/>
            </w:r>
            <w:r w:rsidRPr="00CC7CAF">
              <w:rPr>
                <w:rFonts w:hint="eastAsia"/>
                <w:lang w:eastAsia="zh-CN"/>
              </w:rPr>
              <w:t>（地对空）</w:t>
            </w:r>
            <w:r w:rsidRPr="00CC7CAF">
              <w:rPr>
                <w:color w:val="000000"/>
                <w:lang w:eastAsia="zh-CN"/>
              </w:rPr>
              <w:t xml:space="preserve">  </w:t>
            </w:r>
            <w:r w:rsidRPr="00CC7CAF">
              <w:rPr>
                <w:rStyle w:val="Artref"/>
                <w:color w:val="000000"/>
                <w:lang w:eastAsia="zh-CN"/>
              </w:rPr>
              <w:t>5.535</w:t>
            </w:r>
          </w:p>
          <w:p w14:paraId="0916DF7E" w14:textId="71345452" w:rsidR="00B62C3A" w:rsidRDefault="00B62C3A" w:rsidP="00B92AFE">
            <w:pPr>
              <w:pStyle w:val="Tabletext"/>
            </w:pPr>
            <w:r w:rsidRPr="00CC7CAF">
              <w:rPr>
                <w:rFonts w:ascii="SimHei" w:eastAsia="SimHei" w:hAnsi="SimHei" w:hint="eastAsia"/>
                <w:b/>
                <w:lang w:eastAsia="zh-CN"/>
              </w:rPr>
              <w:t>移动</w:t>
            </w:r>
            <w:r w:rsidRPr="00B92AFE">
              <w:rPr>
                <w:rFonts w:ascii="SimHei" w:eastAsia="SimHei" w:hAnsi="SimHei" w:hint="eastAsia"/>
                <w:bCs/>
                <w:lang w:eastAsia="zh-CN"/>
              </w:rPr>
              <w:t>（</w:t>
            </w:r>
            <w:r w:rsidRPr="00B92AFE">
              <w:rPr>
                <w:rFonts w:hint="eastAsia"/>
                <w:bCs/>
                <w:lang w:eastAsia="zh-CN"/>
              </w:rPr>
              <w:t>航空移动除外）</w:t>
            </w:r>
            <w:r w:rsidRPr="00B62C3A">
              <w:rPr>
                <w:b/>
                <w:lang w:eastAsia="zh-CN"/>
              </w:rPr>
              <w:t xml:space="preserve">  </w:t>
            </w:r>
            <w:r w:rsidRPr="00A901B6">
              <w:rPr>
                <w:lang w:eastAsia="zh-CN"/>
              </w:rPr>
              <w:br/>
            </w:r>
            <w:r w:rsidR="00A05A2F">
              <w:tab/>
            </w:r>
            <w:r w:rsidRPr="00CC7CAF">
              <w:t>5.338A</w:t>
            </w:r>
            <w:r>
              <w:t xml:space="preserve">  </w:t>
            </w:r>
            <w:r w:rsidRPr="00CC7CAF">
              <w:rPr>
                <w:lang w:eastAsia="zh-CN"/>
              </w:rPr>
              <w:t>5.</w:t>
            </w:r>
            <w:r w:rsidRPr="00CC7CAF">
              <w:t>532AB</w:t>
            </w:r>
          </w:p>
        </w:tc>
        <w:tc>
          <w:tcPr>
            <w:tcW w:w="3102" w:type="dxa"/>
            <w:tcBorders>
              <w:top w:val="single" w:sz="4" w:space="0" w:color="auto"/>
              <w:left w:val="single" w:sz="6" w:space="0" w:color="auto"/>
              <w:bottom w:val="single" w:sz="6" w:space="0" w:color="auto"/>
              <w:right w:val="single" w:sz="6" w:space="0" w:color="auto"/>
            </w:tcBorders>
          </w:tcPr>
          <w:p w14:paraId="65DCF054" w14:textId="77777777" w:rsidR="00B62C3A" w:rsidRPr="00CC7CAF" w:rsidRDefault="00B62C3A" w:rsidP="00B62C3A">
            <w:pPr>
              <w:pStyle w:val="TableTextS5"/>
              <w:spacing w:before="20" w:after="20"/>
              <w:rPr>
                <w:rStyle w:val="Tablefreq"/>
                <w:lang w:eastAsia="zh-CN"/>
              </w:rPr>
            </w:pPr>
            <w:r w:rsidRPr="00CC7CAF">
              <w:rPr>
                <w:rStyle w:val="Tablefreq"/>
                <w:lang w:eastAsia="zh-CN"/>
              </w:rPr>
              <w:t>24.75-25.25</w:t>
            </w:r>
          </w:p>
          <w:p w14:paraId="67FCB226" w14:textId="77777777" w:rsidR="00B62C3A" w:rsidRPr="00CC7CAF" w:rsidRDefault="00B62C3A" w:rsidP="00B62C3A">
            <w:pPr>
              <w:pStyle w:val="TableTextS5"/>
              <w:spacing w:before="20" w:after="20"/>
              <w:ind w:left="170" w:hanging="170"/>
              <w:rPr>
                <w:color w:val="000000"/>
                <w:lang w:eastAsia="zh-CN"/>
              </w:rPr>
            </w:pPr>
            <w:r w:rsidRPr="00CC7CAF">
              <w:rPr>
                <w:rFonts w:eastAsia="SimHei" w:hint="eastAsia"/>
                <w:b/>
                <w:bCs/>
                <w:lang w:eastAsia="zh-CN"/>
              </w:rPr>
              <w:t>固定</w:t>
            </w:r>
          </w:p>
          <w:p w14:paraId="644B460D" w14:textId="77777777" w:rsidR="00B62C3A" w:rsidRPr="00CC7CAF" w:rsidRDefault="00B62C3A" w:rsidP="00B62C3A">
            <w:pPr>
              <w:pStyle w:val="TableTextS5"/>
              <w:spacing w:before="20" w:after="20"/>
              <w:ind w:left="170" w:hanging="170"/>
              <w:rPr>
                <w:color w:val="000000"/>
                <w:lang w:eastAsia="zh-CN"/>
              </w:rPr>
            </w:pPr>
            <w:r w:rsidRPr="00CC7CAF">
              <w:rPr>
                <w:rFonts w:eastAsia="SimHei" w:hint="eastAsia"/>
                <w:b/>
                <w:bCs/>
                <w:lang w:eastAsia="zh-CN"/>
              </w:rPr>
              <w:t>卫星固定</w:t>
            </w:r>
            <w:r w:rsidRPr="00CC7CAF">
              <w:rPr>
                <w:color w:val="000000"/>
                <w:lang w:eastAsia="zh-CN"/>
              </w:rPr>
              <w:br/>
            </w:r>
            <w:r w:rsidRPr="00CC7CAF">
              <w:rPr>
                <w:rFonts w:hint="eastAsia"/>
                <w:lang w:eastAsia="zh-CN"/>
              </w:rPr>
              <w:t>（地对空）</w:t>
            </w:r>
            <w:r w:rsidRPr="00CC7CAF">
              <w:rPr>
                <w:color w:val="000000"/>
                <w:lang w:eastAsia="zh-CN"/>
              </w:rPr>
              <w:t xml:space="preserve">  </w:t>
            </w:r>
            <w:r w:rsidRPr="00CC7CAF">
              <w:rPr>
                <w:rStyle w:val="Artref"/>
                <w:color w:val="000000"/>
                <w:lang w:eastAsia="zh-CN"/>
              </w:rPr>
              <w:t>5.535</w:t>
            </w:r>
          </w:p>
          <w:p w14:paraId="4D88AA92" w14:textId="36CB504B" w:rsidR="00B62C3A" w:rsidRDefault="00B62C3A" w:rsidP="00B92AFE">
            <w:pPr>
              <w:pStyle w:val="Tabletext"/>
            </w:pPr>
            <w:r w:rsidRPr="00CC7CAF">
              <w:rPr>
                <w:rFonts w:ascii="SimHei" w:eastAsia="SimHei" w:hAnsi="SimHei" w:hint="eastAsia"/>
                <w:b/>
              </w:rPr>
              <w:t>移动</w:t>
            </w:r>
            <w:r w:rsidRPr="00CC7CAF">
              <w:t xml:space="preserve">  5.338A</w:t>
            </w:r>
            <w:r>
              <w:t xml:space="preserve">  </w:t>
            </w:r>
            <w:r w:rsidRPr="00CC7CAF">
              <w:t>5.532AB</w:t>
            </w:r>
          </w:p>
        </w:tc>
      </w:tr>
      <w:tr w:rsidR="00B62C3A" w14:paraId="15DB419E" w14:textId="77777777" w:rsidTr="00B6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04" w:type="dxa"/>
            <w:gridSpan w:val="6"/>
            <w:tcBorders>
              <w:top w:val="single" w:sz="4" w:space="0" w:color="auto"/>
              <w:left w:val="single" w:sz="4" w:space="0" w:color="auto"/>
              <w:bottom w:val="single" w:sz="4" w:space="0" w:color="auto"/>
              <w:right w:val="single" w:sz="4" w:space="0" w:color="auto"/>
            </w:tcBorders>
          </w:tcPr>
          <w:p w14:paraId="30D4127B" w14:textId="77777777" w:rsidR="00B62C3A" w:rsidRPr="00CC7CAF" w:rsidRDefault="00B62C3A" w:rsidP="00B62C3A">
            <w:pPr>
              <w:pStyle w:val="TableTextS5"/>
              <w:tabs>
                <w:tab w:val="clear" w:pos="3119"/>
                <w:tab w:val="left" w:pos="2975"/>
              </w:tabs>
              <w:spacing w:before="20" w:after="20"/>
              <w:rPr>
                <w:color w:val="000000"/>
                <w:lang w:val="en-US" w:eastAsia="zh-CN"/>
              </w:rPr>
            </w:pPr>
            <w:r w:rsidRPr="00CC7CAF">
              <w:rPr>
                <w:rStyle w:val="Tablefreq"/>
                <w:lang w:eastAsia="zh-CN"/>
              </w:rPr>
              <w:t>25.25-25.5</w:t>
            </w:r>
            <w:r w:rsidRPr="00CC7CAF">
              <w:rPr>
                <w:color w:val="000000"/>
                <w:lang w:eastAsia="zh-CN"/>
              </w:rPr>
              <w:tab/>
            </w:r>
            <w:r w:rsidRPr="00CC7CAF">
              <w:rPr>
                <w:rFonts w:eastAsia="SimHei" w:hint="eastAsia"/>
                <w:b/>
                <w:bCs/>
                <w:lang w:eastAsia="zh-CN"/>
              </w:rPr>
              <w:t>固定</w:t>
            </w:r>
            <w:r w:rsidRPr="00CC7CAF">
              <w:rPr>
                <w:rFonts w:eastAsia="SimHei" w:hint="eastAsia"/>
                <w:b/>
                <w:bCs/>
                <w:lang w:eastAsia="zh-CN"/>
              </w:rPr>
              <w:t xml:space="preserve"> </w:t>
            </w:r>
            <w:r>
              <w:rPr>
                <w:rFonts w:eastAsia="SimHei"/>
                <w:b/>
                <w:bCs/>
                <w:lang w:eastAsia="zh-CN"/>
              </w:rPr>
              <w:t xml:space="preserve"> </w:t>
            </w:r>
            <w:r w:rsidRPr="00CC7CAF">
              <w:rPr>
                <w:rFonts w:eastAsia="SimHei"/>
                <w:lang w:eastAsia="zh-CN"/>
              </w:rPr>
              <w:t>5.534A</w:t>
            </w:r>
          </w:p>
          <w:p w14:paraId="52D5CC3A" w14:textId="77777777" w:rsidR="00B62C3A" w:rsidRPr="00CC7CAF" w:rsidRDefault="00B62C3A" w:rsidP="00B62C3A">
            <w:pPr>
              <w:pStyle w:val="TableTextS5"/>
              <w:tabs>
                <w:tab w:val="clear" w:pos="3119"/>
                <w:tab w:val="left" w:pos="2975"/>
              </w:tabs>
              <w:spacing w:before="20" w:after="20"/>
              <w:rPr>
                <w:color w:val="000000"/>
                <w:lang w:eastAsia="zh-CN"/>
              </w:rPr>
            </w:pPr>
            <w:r w:rsidRPr="00CC7CAF">
              <w:rPr>
                <w:color w:val="000000"/>
                <w:lang w:eastAsia="zh-CN"/>
              </w:rPr>
              <w:tab/>
            </w:r>
            <w:r w:rsidRPr="00CC7CAF">
              <w:rPr>
                <w:color w:val="000000"/>
                <w:lang w:eastAsia="zh-CN"/>
              </w:rPr>
              <w:tab/>
            </w:r>
            <w:r w:rsidRPr="00CC7CAF">
              <w:rPr>
                <w:rStyle w:val="capS5"/>
              </w:rPr>
              <w:t>卫星间</w:t>
            </w:r>
            <w:r w:rsidRPr="00CC7CAF">
              <w:rPr>
                <w:lang w:eastAsia="zh-CN"/>
              </w:rPr>
              <w:t xml:space="preserve">  </w:t>
            </w:r>
            <w:r w:rsidRPr="00CC7CAF">
              <w:rPr>
                <w:rStyle w:val="Artref"/>
                <w:color w:val="000000"/>
                <w:lang w:eastAsia="zh-CN"/>
              </w:rPr>
              <w:t>5.536</w:t>
            </w:r>
          </w:p>
          <w:p w14:paraId="6F08BB36" w14:textId="77777777" w:rsidR="00B62C3A" w:rsidRPr="00CC7CAF" w:rsidRDefault="00B62C3A" w:rsidP="00B62C3A">
            <w:pPr>
              <w:pStyle w:val="TableTextS5"/>
              <w:tabs>
                <w:tab w:val="clear" w:pos="3119"/>
                <w:tab w:val="left" w:pos="2975"/>
              </w:tabs>
              <w:spacing w:before="20" w:after="20"/>
              <w:rPr>
                <w:color w:val="000000"/>
                <w:lang w:eastAsia="zh-CN"/>
              </w:rPr>
            </w:pPr>
            <w:r w:rsidRPr="00CC7CAF">
              <w:rPr>
                <w:color w:val="000000"/>
                <w:lang w:eastAsia="zh-CN"/>
              </w:rPr>
              <w:tab/>
            </w:r>
            <w:r w:rsidRPr="00CC7CAF">
              <w:rPr>
                <w:color w:val="000000"/>
                <w:lang w:eastAsia="zh-CN"/>
              </w:rPr>
              <w:tab/>
            </w:r>
            <w:r w:rsidRPr="00CC7CAF">
              <w:rPr>
                <w:rStyle w:val="capS5"/>
              </w:rPr>
              <w:t>移动</w:t>
            </w:r>
            <w:r w:rsidRPr="00CC7CAF">
              <w:rPr>
                <w:lang w:eastAsia="zh-CN"/>
              </w:rPr>
              <w:t xml:space="preserve">  5.338A</w:t>
            </w:r>
            <w:r>
              <w:rPr>
                <w:lang w:eastAsia="zh-CN"/>
              </w:rPr>
              <w:t xml:space="preserve">  </w:t>
            </w:r>
            <w:r w:rsidRPr="00CC7CAF">
              <w:rPr>
                <w:color w:val="000000"/>
                <w:lang w:eastAsia="zh-CN"/>
              </w:rPr>
              <w:t>5.532AB</w:t>
            </w:r>
          </w:p>
          <w:p w14:paraId="73EE3E5C" w14:textId="3D030745" w:rsidR="00B62C3A" w:rsidRPr="00FC5156" w:rsidRDefault="00B62C3A" w:rsidP="00B62C3A">
            <w:pPr>
              <w:pStyle w:val="TableTextS5"/>
              <w:tabs>
                <w:tab w:val="clear" w:pos="3119"/>
                <w:tab w:val="left" w:pos="2977"/>
              </w:tabs>
              <w:rPr>
                <w:rStyle w:val="Tablefreq"/>
                <w:lang w:eastAsia="zh-CN"/>
              </w:rPr>
            </w:pPr>
            <w:r w:rsidRPr="00CC7CAF">
              <w:rPr>
                <w:color w:val="000000"/>
                <w:lang w:eastAsia="zh-CN"/>
              </w:rPr>
              <w:tab/>
            </w:r>
            <w:r w:rsidRPr="00CC7CAF">
              <w:rPr>
                <w:color w:val="000000"/>
                <w:lang w:eastAsia="zh-CN"/>
              </w:rPr>
              <w:tab/>
            </w:r>
            <w:r w:rsidRPr="00CC7CAF">
              <w:rPr>
                <w:rFonts w:hint="eastAsia"/>
                <w:lang w:eastAsia="zh-CN"/>
              </w:rPr>
              <w:t>卫星标准频率和时间信号（地对空）</w:t>
            </w:r>
          </w:p>
        </w:tc>
      </w:tr>
      <w:tr w:rsidR="00B62C3A" w14:paraId="4EAAC7D2" w14:textId="77777777" w:rsidTr="00B6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04" w:type="dxa"/>
            <w:gridSpan w:val="6"/>
            <w:tcBorders>
              <w:top w:val="single" w:sz="4" w:space="0" w:color="auto"/>
              <w:left w:val="single" w:sz="4" w:space="0" w:color="auto"/>
              <w:bottom w:val="single" w:sz="4" w:space="0" w:color="auto"/>
              <w:right w:val="single" w:sz="4" w:space="0" w:color="auto"/>
            </w:tcBorders>
          </w:tcPr>
          <w:p w14:paraId="383AB743" w14:textId="77777777" w:rsidR="00B62C3A" w:rsidRPr="00CC7CAF" w:rsidRDefault="00B62C3A" w:rsidP="00B62C3A">
            <w:pPr>
              <w:pStyle w:val="TableTextS5"/>
              <w:tabs>
                <w:tab w:val="clear" w:pos="3119"/>
                <w:tab w:val="left" w:pos="2961"/>
              </w:tabs>
              <w:spacing w:before="20" w:after="20"/>
              <w:rPr>
                <w:color w:val="000000"/>
                <w:lang w:val="en-US" w:eastAsia="zh-CN"/>
              </w:rPr>
            </w:pPr>
            <w:r w:rsidRPr="00CC7CAF">
              <w:rPr>
                <w:rStyle w:val="Tablefreq"/>
                <w:lang w:eastAsia="zh-CN"/>
              </w:rPr>
              <w:t>25.5-27</w:t>
            </w:r>
            <w:r w:rsidRPr="00CC7CAF">
              <w:rPr>
                <w:b/>
                <w:color w:val="000000"/>
                <w:lang w:eastAsia="zh-CN"/>
              </w:rPr>
              <w:tab/>
            </w:r>
            <w:r w:rsidRPr="00CC7CAF">
              <w:rPr>
                <w:rStyle w:val="capS5"/>
              </w:rPr>
              <w:t>卫星地球探测</w:t>
            </w:r>
            <w:r w:rsidRPr="00CC7CAF">
              <w:rPr>
                <w:rFonts w:hint="eastAsia"/>
                <w:lang w:eastAsia="zh-CN"/>
              </w:rPr>
              <w:t>（空对地</w:t>
            </w:r>
            <w:proofErr w:type="gramStart"/>
            <w:r w:rsidRPr="00CC7CAF">
              <w:rPr>
                <w:rFonts w:hint="eastAsia"/>
                <w:lang w:eastAsia="zh-CN"/>
              </w:rPr>
              <w:t>）</w:t>
            </w:r>
            <w:r w:rsidRPr="00CC7CAF">
              <w:rPr>
                <w:color w:val="000000"/>
                <w:lang w:eastAsia="zh-CN"/>
              </w:rPr>
              <w:t xml:space="preserve">  </w:t>
            </w:r>
            <w:r w:rsidRPr="00CC7CAF">
              <w:rPr>
                <w:rStyle w:val="Artref"/>
                <w:color w:val="000000"/>
                <w:lang w:eastAsia="zh-CN"/>
              </w:rPr>
              <w:t>5.536B</w:t>
            </w:r>
            <w:proofErr w:type="gramEnd"/>
            <w:r w:rsidRPr="00CC7CAF">
              <w:rPr>
                <w:rStyle w:val="Artref"/>
                <w:color w:val="000000"/>
                <w:lang w:eastAsia="zh-CN"/>
              </w:rPr>
              <w:t xml:space="preserve"> </w:t>
            </w:r>
          </w:p>
          <w:p w14:paraId="3F954CF9" w14:textId="77777777" w:rsidR="00B62C3A" w:rsidRPr="00CC7CAF" w:rsidRDefault="00B62C3A" w:rsidP="00B62C3A">
            <w:pPr>
              <w:pStyle w:val="TableTextS5"/>
              <w:tabs>
                <w:tab w:val="clear" w:pos="3119"/>
                <w:tab w:val="left" w:pos="2961"/>
              </w:tabs>
              <w:spacing w:before="20" w:after="20"/>
              <w:rPr>
                <w:color w:val="000000"/>
                <w:lang w:eastAsia="zh-CN"/>
              </w:rPr>
            </w:pPr>
            <w:r w:rsidRPr="00CC7CAF">
              <w:rPr>
                <w:color w:val="000000"/>
                <w:lang w:eastAsia="zh-CN"/>
              </w:rPr>
              <w:tab/>
            </w:r>
            <w:r w:rsidRPr="00CC7CAF">
              <w:rPr>
                <w:color w:val="000000"/>
                <w:lang w:eastAsia="zh-CN"/>
              </w:rPr>
              <w:tab/>
            </w:r>
            <w:r w:rsidRPr="00CC7CAF">
              <w:rPr>
                <w:rFonts w:eastAsia="SimHei" w:hint="eastAsia"/>
                <w:b/>
                <w:bCs/>
                <w:lang w:eastAsia="zh-CN"/>
              </w:rPr>
              <w:t>固定</w:t>
            </w:r>
            <w:r w:rsidRPr="00CC7CAF">
              <w:rPr>
                <w:rFonts w:eastAsia="SimHei" w:hint="eastAsia"/>
                <w:b/>
                <w:bCs/>
                <w:lang w:eastAsia="zh-CN"/>
              </w:rPr>
              <w:t xml:space="preserve"> </w:t>
            </w:r>
            <w:r>
              <w:rPr>
                <w:rFonts w:eastAsia="SimHei"/>
                <w:b/>
                <w:bCs/>
                <w:lang w:eastAsia="zh-CN"/>
              </w:rPr>
              <w:t xml:space="preserve"> </w:t>
            </w:r>
            <w:r w:rsidRPr="00CC7CAF">
              <w:rPr>
                <w:rFonts w:eastAsia="SimHei"/>
                <w:lang w:eastAsia="zh-CN"/>
              </w:rPr>
              <w:t>5.534A</w:t>
            </w:r>
          </w:p>
          <w:p w14:paraId="5DB6B8CF" w14:textId="77777777" w:rsidR="00B62C3A" w:rsidRPr="00CC7CAF" w:rsidRDefault="00B62C3A" w:rsidP="00B62C3A">
            <w:pPr>
              <w:pStyle w:val="TableTextS5"/>
              <w:tabs>
                <w:tab w:val="clear" w:pos="3119"/>
                <w:tab w:val="left" w:pos="2961"/>
              </w:tabs>
              <w:spacing w:before="20" w:after="20"/>
              <w:rPr>
                <w:color w:val="000000"/>
                <w:lang w:eastAsia="zh-CN"/>
              </w:rPr>
            </w:pPr>
            <w:r w:rsidRPr="00CC7CAF">
              <w:rPr>
                <w:color w:val="000000"/>
                <w:lang w:eastAsia="zh-CN"/>
              </w:rPr>
              <w:tab/>
            </w:r>
            <w:r w:rsidRPr="00CC7CAF">
              <w:rPr>
                <w:color w:val="000000"/>
                <w:lang w:eastAsia="zh-CN"/>
              </w:rPr>
              <w:tab/>
            </w:r>
            <w:r w:rsidRPr="00CC7CAF">
              <w:rPr>
                <w:rStyle w:val="capS5"/>
              </w:rPr>
              <w:t>卫星间</w:t>
            </w:r>
            <w:r w:rsidRPr="00CC7CAF">
              <w:rPr>
                <w:color w:val="000000"/>
                <w:lang w:eastAsia="zh-CN"/>
              </w:rPr>
              <w:t xml:space="preserve">  </w:t>
            </w:r>
            <w:r w:rsidRPr="00CC7CAF">
              <w:rPr>
                <w:rStyle w:val="Artref"/>
                <w:color w:val="000000"/>
                <w:lang w:eastAsia="zh-CN"/>
              </w:rPr>
              <w:t>5.536</w:t>
            </w:r>
          </w:p>
          <w:p w14:paraId="45DCBA8F" w14:textId="77777777" w:rsidR="00B62C3A" w:rsidRPr="00CC7CAF" w:rsidRDefault="00B62C3A" w:rsidP="00B62C3A">
            <w:pPr>
              <w:pStyle w:val="TableTextS5"/>
              <w:tabs>
                <w:tab w:val="clear" w:pos="3119"/>
                <w:tab w:val="left" w:pos="2961"/>
              </w:tabs>
              <w:spacing w:before="20" w:after="20"/>
              <w:rPr>
                <w:color w:val="000000"/>
                <w:lang w:eastAsia="zh-CN"/>
              </w:rPr>
            </w:pPr>
            <w:r w:rsidRPr="00CC7CAF">
              <w:rPr>
                <w:color w:val="000000"/>
                <w:lang w:eastAsia="zh-CN"/>
              </w:rPr>
              <w:tab/>
            </w:r>
            <w:r w:rsidRPr="00CC7CAF">
              <w:rPr>
                <w:color w:val="000000"/>
                <w:lang w:eastAsia="zh-CN"/>
              </w:rPr>
              <w:tab/>
            </w:r>
            <w:r w:rsidRPr="00CC7CAF">
              <w:rPr>
                <w:rStyle w:val="capS5"/>
              </w:rPr>
              <w:t>移动</w:t>
            </w:r>
            <w:r w:rsidRPr="00CC7CAF">
              <w:rPr>
                <w:lang w:eastAsia="zh-CN"/>
              </w:rPr>
              <w:t xml:space="preserve">  5.338A</w:t>
            </w:r>
            <w:r>
              <w:rPr>
                <w:lang w:eastAsia="zh-CN"/>
              </w:rPr>
              <w:t xml:space="preserve">  </w:t>
            </w:r>
            <w:r w:rsidRPr="00CC7CAF">
              <w:rPr>
                <w:lang w:eastAsia="zh-CN"/>
              </w:rPr>
              <w:t>5.532AB</w:t>
            </w:r>
          </w:p>
          <w:p w14:paraId="3FEDE63A" w14:textId="77777777" w:rsidR="00B62C3A" w:rsidRPr="00CC7CAF" w:rsidRDefault="00B62C3A" w:rsidP="00B62C3A">
            <w:pPr>
              <w:pStyle w:val="TableTextS5"/>
              <w:tabs>
                <w:tab w:val="clear" w:pos="3119"/>
                <w:tab w:val="left" w:pos="2961"/>
              </w:tabs>
              <w:spacing w:before="20" w:after="20"/>
              <w:rPr>
                <w:color w:val="000000"/>
                <w:lang w:eastAsia="zh-CN"/>
              </w:rPr>
            </w:pPr>
            <w:r w:rsidRPr="00CC7CAF">
              <w:rPr>
                <w:color w:val="000000"/>
                <w:lang w:eastAsia="zh-CN"/>
              </w:rPr>
              <w:tab/>
            </w:r>
            <w:r w:rsidRPr="00CC7CAF">
              <w:rPr>
                <w:color w:val="000000"/>
                <w:lang w:eastAsia="zh-CN"/>
              </w:rPr>
              <w:tab/>
            </w:r>
            <w:r w:rsidRPr="00CC7CAF">
              <w:rPr>
                <w:rStyle w:val="capS5"/>
              </w:rPr>
              <w:t>空间研究</w:t>
            </w:r>
            <w:r w:rsidRPr="00CC7CAF">
              <w:rPr>
                <w:rFonts w:hint="eastAsia"/>
                <w:lang w:eastAsia="zh-CN"/>
              </w:rPr>
              <w:t>（空对地）</w:t>
            </w:r>
            <w:r w:rsidRPr="00CC7CAF">
              <w:rPr>
                <w:color w:val="000000"/>
                <w:lang w:eastAsia="zh-CN"/>
              </w:rPr>
              <w:t xml:space="preserve">  </w:t>
            </w:r>
            <w:r w:rsidRPr="00CC7CAF">
              <w:rPr>
                <w:rStyle w:val="Artref"/>
                <w:color w:val="000000"/>
                <w:lang w:eastAsia="zh-CN"/>
              </w:rPr>
              <w:t>5.536C</w:t>
            </w:r>
          </w:p>
          <w:p w14:paraId="24A61697" w14:textId="77777777" w:rsidR="00B62C3A" w:rsidRPr="00CC7CAF" w:rsidRDefault="00B62C3A" w:rsidP="00B62C3A">
            <w:pPr>
              <w:pStyle w:val="TableTextS5"/>
              <w:tabs>
                <w:tab w:val="clear" w:pos="3119"/>
                <w:tab w:val="left" w:pos="2961"/>
              </w:tabs>
              <w:spacing w:before="20" w:after="20"/>
              <w:rPr>
                <w:color w:val="000000"/>
                <w:lang w:eastAsia="zh-CN"/>
              </w:rPr>
            </w:pPr>
            <w:r w:rsidRPr="00CC7CAF">
              <w:rPr>
                <w:color w:val="000000"/>
                <w:lang w:eastAsia="zh-CN"/>
              </w:rPr>
              <w:tab/>
            </w:r>
            <w:r w:rsidRPr="00CC7CAF">
              <w:rPr>
                <w:color w:val="000000"/>
                <w:lang w:eastAsia="zh-CN"/>
              </w:rPr>
              <w:tab/>
            </w:r>
            <w:r w:rsidRPr="00CC7CAF">
              <w:rPr>
                <w:rFonts w:hint="eastAsia"/>
                <w:lang w:eastAsia="zh-CN"/>
              </w:rPr>
              <w:t>卫星标准频率和时间信号（地对空）</w:t>
            </w:r>
          </w:p>
          <w:p w14:paraId="57BB7CAC" w14:textId="12BD5854" w:rsidR="00B62C3A" w:rsidRPr="00FC5156" w:rsidRDefault="00B62C3A" w:rsidP="00B62C3A">
            <w:pPr>
              <w:pStyle w:val="TableTextS5"/>
              <w:tabs>
                <w:tab w:val="clear" w:pos="3119"/>
                <w:tab w:val="left" w:pos="2977"/>
              </w:tabs>
              <w:rPr>
                <w:rStyle w:val="Tablefreq"/>
              </w:rPr>
            </w:pPr>
            <w:r w:rsidRPr="00CC7CAF">
              <w:rPr>
                <w:color w:val="000000"/>
                <w:lang w:eastAsia="zh-CN"/>
              </w:rPr>
              <w:tab/>
            </w:r>
            <w:r w:rsidRPr="00CC7CAF">
              <w:rPr>
                <w:color w:val="000000"/>
                <w:lang w:eastAsia="zh-CN"/>
              </w:rPr>
              <w:tab/>
            </w:r>
            <w:r w:rsidRPr="00CC7CAF">
              <w:rPr>
                <w:rStyle w:val="Artref"/>
                <w:color w:val="000000"/>
              </w:rPr>
              <w:t>5.536A</w:t>
            </w:r>
          </w:p>
        </w:tc>
      </w:tr>
      <w:tr w:rsidR="00B62C3A" w:rsidRPr="004C7172" w14:paraId="18C8111A" w14:textId="77777777" w:rsidTr="00B6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3011" w:type="dxa"/>
          </w:tcPr>
          <w:p w14:paraId="4F434295" w14:textId="77777777" w:rsidR="00B62C3A" w:rsidRPr="00CC7CAF" w:rsidRDefault="00B62C3A" w:rsidP="00C8581B">
            <w:pPr>
              <w:pStyle w:val="TableTextS5"/>
              <w:spacing w:before="20" w:after="20"/>
              <w:rPr>
                <w:rStyle w:val="Tablefreq"/>
              </w:rPr>
            </w:pPr>
            <w:r w:rsidRPr="00CC7CAF">
              <w:rPr>
                <w:rStyle w:val="Tablefreq"/>
              </w:rPr>
              <w:t>27-27.5</w:t>
            </w:r>
          </w:p>
          <w:p w14:paraId="625E245F" w14:textId="77777777" w:rsidR="00B62C3A" w:rsidRPr="00CC7CAF" w:rsidRDefault="00B62C3A" w:rsidP="00C8581B">
            <w:pPr>
              <w:pStyle w:val="TableTextS5"/>
              <w:spacing w:before="20" w:after="20"/>
              <w:rPr>
                <w:color w:val="000000"/>
                <w:lang w:val="en-AU"/>
              </w:rPr>
            </w:pPr>
            <w:r w:rsidRPr="00CC7CAF">
              <w:rPr>
                <w:rFonts w:eastAsia="SimHei" w:hint="eastAsia"/>
                <w:b/>
                <w:bCs/>
              </w:rPr>
              <w:t>固定</w:t>
            </w:r>
          </w:p>
          <w:p w14:paraId="50A62CF9" w14:textId="77777777" w:rsidR="00B62C3A" w:rsidRPr="00CC7CAF" w:rsidRDefault="00B62C3A" w:rsidP="00C8581B">
            <w:pPr>
              <w:pStyle w:val="TableTextS5"/>
              <w:spacing w:before="20" w:after="20"/>
              <w:rPr>
                <w:color w:val="000000"/>
                <w:lang w:val="en-AU"/>
              </w:rPr>
            </w:pPr>
            <w:r w:rsidRPr="00CC7CAF">
              <w:rPr>
                <w:rStyle w:val="capS5"/>
              </w:rPr>
              <w:t>卫星间</w:t>
            </w:r>
            <w:r w:rsidRPr="00CC7CAF">
              <w:rPr>
                <w:color w:val="000000"/>
                <w:lang w:val="en-AU"/>
              </w:rPr>
              <w:t xml:space="preserve">  </w:t>
            </w:r>
            <w:r w:rsidRPr="00CC7CAF">
              <w:rPr>
                <w:rStyle w:val="Artref"/>
                <w:color w:val="000000"/>
                <w:lang w:val="en-AU"/>
              </w:rPr>
              <w:t>5.536</w:t>
            </w:r>
          </w:p>
          <w:p w14:paraId="12182BD8" w14:textId="77777777" w:rsidR="00B62C3A" w:rsidRPr="004C7172" w:rsidRDefault="00B62C3A" w:rsidP="00C8581B">
            <w:pPr>
              <w:pStyle w:val="TableTextS5"/>
              <w:spacing w:before="20" w:after="20"/>
              <w:rPr>
                <w:rStyle w:val="capS5"/>
              </w:rPr>
            </w:pPr>
            <w:r w:rsidRPr="00CC7CAF">
              <w:rPr>
                <w:rStyle w:val="capS5"/>
              </w:rPr>
              <w:t>移动</w:t>
            </w:r>
            <w:r w:rsidRPr="00CC7CAF">
              <w:rPr>
                <w:rStyle w:val="capS5"/>
              </w:rPr>
              <w:t xml:space="preserve">  </w:t>
            </w:r>
            <w:r w:rsidRPr="00CC7CAF">
              <w:t>5.338</w:t>
            </w:r>
            <w:r>
              <w:t xml:space="preserve">A  </w:t>
            </w:r>
            <w:r w:rsidRPr="00CC7CAF">
              <w:rPr>
                <w:lang w:eastAsia="zh-CN"/>
              </w:rPr>
              <w:t>5.532AB</w:t>
            </w:r>
          </w:p>
        </w:tc>
        <w:tc>
          <w:tcPr>
            <w:tcW w:w="6298" w:type="dxa"/>
            <w:gridSpan w:val="5"/>
          </w:tcPr>
          <w:p w14:paraId="4456B9B6" w14:textId="77777777" w:rsidR="00B62C3A" w:rsidRPr="00CC7CAF" w:rsidRDefault="00B62C3A" w:rsidP="00C8581B">
            <w:pPr>
              <w:pStyle w:val="TableTextS5"/>
              <w:spacing w:before="20" w:after="20"/>
              <w:rPr>
                <w:rStyle w:val="Tablefreq"/>
                <w:lang w:eastAsia="zh-CN"/>
              </w:rPr>
            </w:pPr>
            <w:r w:rsidRPr="00CC7CAF">
              <w:rPr>
                <w:rStyle w:val="Tablefreq"/>
                <w:lang w:eastAsia="zh-CN"/>
              </w:rPr>
              <w:t>27-27.5</w:t>
            </w:r>
          </w:p>
          <w:p w14:paraId="4E1F5674" w14:textId="77777777" w:rsidR="00B62C3A" w:rsidRPr="00CC7CAF" w:rsidRDefault="00B62C3A" w:rsidP="00C8581B">
            <w:pPr>
              <w:pStyle w:val="TableTextS5"/>
              <w:spacing w:before="20" w:after="20"/>
              <w:rPr>
                <w:color w:val="000000"/>
                <w:lang w:val="en-AU" w:eastAsia="zh-CN"/>
              </w:rPr>
            </w:pPr>
            <w:r w:rsidRPr="00CC7CAF">
              <w:rPr>
                <w:color w:val="000000"/>
                <w:lang w:val="en-AU" w:eastAsia="zh-CN"/>
              </w:rPr>
              <w:tab/>
            </w:r>
            <w:r w:rsidRPr="00CC7CAF">
              <w:rPr>
                <w:rFonts w:eastAsia="SimHei" w:hint="eastAsia"/>
                <w:b/>
                <w:bCs/>
                <w:lang w:eastAsia="zh-CN"/>
              </w:rPr>
              <w:t>固定</w:t>
            </w:r>
            <w:r w:rsidRPr="00CC7CAF">
              <w:rPr>
                <w:rFonts w:eastAsia="SimHei" w:hint="eastAsia"/>
                <w:b/>
                <w:bCs/>
                <w:lang w:eastAsia="zh-CN"/>
              </w:rPr>
              <w:t xml:space="preserve"> </w:t>
            </w:r>
            <w:r w:rsidRPr="00CC7CAF">
              <w:rPr>
                <w:rFonts w:eastAsia="SimHei"/>
                <w:lang w:eastAsia="zh-CN"/>
              </w:rPr>
              <w:t>5.534A</w:t>
            </w:r>
          </w:p>
          <w:p w14:paraId="23448A17" w14:textId="77777777" w:rsidR="00B62C3A" w:rsidRPr="00CC7CAF" w:rsidRDefault="00B62C3A" w:rsidP="00C8581B">
            <w:pPr>
              <w:pStyle w:val="TableTextS5"/>
              <w:spacing w:before="20" w:after="20"/>
              <w:rPr>
                <w:color w:val="000000"/>
                <w:lang w:val="en-AU" w:eastAsia="zh-CN"/>
              </w:rPr>
            </w:pPr>
            <w:r w:rsidRPr="00CC7CAF">
              <w:rPr>
                <w:color w:val="000000"/>
                <w:lang w:val="en-AU" w:eastAsia="zh-CN"/>
              </w:rPr>
              <w:tab/>
            </w:r>
            <w:r w:rsidRPr="00CC7CAF">
              <w:rPr>
                <w:rStyle w:val="capS5"/>
              </w:rPr>
              <w:t>卫星固定</w:t>
            </w:r>
            <w:r w:rsidRPr="00CC7CAF">
              <w:rPr>
                <w:rFonts w:hint="eastAsia"/>
                <w:lang w:eastAsia="zh-CN"/>
              </w:rPr>
              <w:t>（地对空）</w:t>
            </w:r>
          </w:p>
          <w:p w14:paraId="1772680E" w14:textId="77777777" w:rsidR="00B62C3A" w:rsidRPr="00CC7CAF" w:rsidRDefault="00B62C3A" w:rsidP="00C8581B">
            <w:pPr>
              <w:pStyle w:val="TableTextS5"/>
              <w:spacing w:before="20" w:after="20"/>
              <w:rPr>
                <w:color w:val="000000"/>
                <w:lang w:val="fr-FR" w:eastAsia="zh-CN"/>
              </w:rPr>
            </w:pPr>
            <w:r w:rsidRPr="00CC7CAF">
              <w:rPr>
                <w:color w:val="000000"/>
                <w:lang w:eastAsia="zh-CN"/>
              </w:rPr>
              <w:tab/>
            </w:r>
            <w:r w:rsidRPr="00CC7CAF">
              <w:rPr>
                <w:rStyle w:val="capS5"/>
              </w:rPr>
              <w:t>卫星间</w:t>
            </w:r>
            <w:r w:rsidRPr="00CC7CAF">
              <w:rPr>
                <w:color w:val="000000"/>
                <w:lang w:eastAsia="zh-CN"/>
              </w:rPr>
              <w:t xml:space="preserve">  </w:t>
            </w:r>
            <w:r w:rsidRPr="00CC7CAF">
              <w:rPr>
                <w:rStyle w:val="Artref"/>
                <w:color w:val="000000"/>
                <w:lang w:eastAsia="zh-CN"/>
              </w:rPr>
              <w:t>5.536</w:t>
            </w:r>
            <w:r w:rsidRPr="00CC7CAF">
              <w:rPr>
                <w:color w:val="000000"/>
                <w:lang w:eastAsia="zh-CN"/>
              </w:rPr>
              <w:t xml:space="preserve">  </w:t>
            </w:r>
            <w:r w:rsidRPr="00CC7CAF">
              <w:rPr>
                <w:rStyle w:val="Artref"/>
                <w:color w:val="000000"/>
                <w:lang w:eastAsia="zh-CN"/>
              </w:rPr>
              <w:t>5.537</w:t>
            </w:r>
          </w:p>
          <w:p w14:paraId="1B0E9071" w14:textId="77777777" w:rsidR="00B62C3A" w:rsidRPr="004C7172" w:rsidRDefault="00B62C3A" w:rsidP="00C8581B">
            <w:pPr>
              <w:pStyle w:val="TableTextS5"/>
              <w:spacing w:before="20" w:after="20"/>
              <w:rPr>
                <w:rStyle w:val="capS5"/>
              </w:rPr>
            </w:pPr>
            <w:r w:rsidRPr="00CC7CAF">
              <w:rPr>
                <w:color w:val="000000"/>
                <w:lang w:eastAsia="zh-CN"/>
              </w:rPr>
              <w:tab/>
            </w:r>
            <w:r w:rsidRPr="00CC7CAF">
              <w:rPr>
                <w:rStyle w:val="capS5"/>
              </w:rPr>
              <w:t>移动</w:t>
            </w:r>
            <w:r w:rsidRPr="00CC7CAF">
              <w:rPr>
                <w:rStyle w:val="capS5"/>
              </w:rPr>
              <w:t xml:space="preserve">  </w:t>
            </w:r>
            <w:r w:rsidRPr="00CC7CAF">
              <w:t>5.338A</w:t>
            </w:r>
            <w:r>
              <w:t xml:space="preserve">  </w:t>
            </w:r>
            <w:r w:rsidRPr="00CC7CAF">
              <w:t>5.532AB</w:t>
            </w:r>
          </w:p>
        </w:tc>
      </w:tr>
      <w:tr w:rsidR="000A1ABB" w14:paraId="2DBD50F7" w14:textId="77777777" w:rsidTr="00B6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04" w:type="dxa"/>
            <w:gridSpan w:val="6"/>
            <w:tcBorders>
              <w:top w:val="single" w:sz="4" w:space="0" w:color="auto"/>
              <w:left w:val="single" w:sz="4" w:space="0" w:color="auto"/>
              <w:bottom w:val="single" w:sz="4" w:space="0" w:color="auto"/>
              <w:right w:val="single" w:sz="4" w:space="0" w:color="auto"/>
            </w:tcBorders>
          </w:tcPr>
          <w:p w14:paraId="6A1273CD" w14:textId="77777777" w:rsidR="00A751FB" w:rsidRDefault="00A751FB" w:rsidP="000C71BC">
            <w:pPr>
              <w:pStyle w:val="TableTextS5"/>
              <w:tabs>
                <w:tab w:val="clear" w:pos="3119"/>
                <w:tab w:val="left" w:pos="2977"/>
              </w:tabs>
              <w:rPr>
                <w:b/>
                <w:bCs/>
              </w:rPr>
            </w:pPr>
            <w:r w:rsidRPr="00FC5156">
              <w:rPr>
                <w:rStyle w:val="Tablefreq"/>
              </w:rPr>
              <w:t>2</w:t>
            </w:r>
            <w:r>
              <w:rPr>
                <w:rStyle w:val="Tablefreq"/>
              </w:rPr>
              <w:t>7</w:t>
            </w:r>
            <w:r w:rsidRPr="00FC5156">
              <w:rPr>
                <w:rStyle w:val="Tablefreq"/>
              </w:rPr>
              <w:t>.5-2</w:t>
            </w:r>
            <w:r>
              <w:rPr>
                <w:rStyle w:val="Tablefreq"/>
              </w:rPr>
              <w:t>8</w:t>
            </w:r>
            <w:r w:rsidRPr="00FC5156">
              <w:rPr>
                <w:rStyle w:val="Tablefreq"/>
              </w:rPr>
              <w:t>.</w:t>
            </w:r>
            <w:r>
              <w:rPr>
                <w:rStyle w:val="Tablefreq"/>
              </w:rPr>
              <w:t>5</w:t>
            </w:r>
            <w:r>
              <w:tab/>
            </w:r>
            <w:r w:rsidRPr="00F77466">
              <w:rPr>
                <w:rFonts w:ascii="SimHei" w:eastAsia="SimHei" w:hAnsi="SimHei"/>
                <w:b/>
                <w:bCs/>
              </w:rPr>
              <w:t>固定</w:t>
            </w:r>
            <w:r w:rsidRPr="00CC7CAF">
              <w:t xml:space="preserve">  5.537A</w:t>
            </w:r>
          </w:p>
          <w:p w14:paraId="60F17F4C" w14:textId="77777777" w:rsidR="00A751FB" w:rsidRDefault="00A751FB" w:rsidP="00386BEE">
            <w:pPr>
              <w:pStyle w:val="TableTextS5"/>
              <w:tabs>
                <w:tab w:val="clear" w:pos="431"/>
                <w:tab w:val="clear" w:pos="3119"/>
                <w:tab w:val="left" w:pos="170"/>
                <w:tab w:val="left" w:pos="567"/>
                <w:tab w:val="left" w:pos="737"/>
                <w:tab w:val="left" w:pos="2995"/>
                <w:tab w:val="left" w:pos="3121"/>
              </w:tabs>
              <w:ind w:left="3191" w:hanging="3191"/>
              <w:rPr>
                <w:rStyle w:val="Artref"/>
              </w:rPr>
            </w:pPr>
            <w:r>
              <w:rPr>
                <w:b/>
                <w:bCs/>
              </w:rPr>
              <w:tab/>
            </w:r>
            <w:r>
              <w:rPr>
                <w:b/>
                <w:bCs/>
              </w:rPr>
              <w:tab/>
            </w:r>
            <w:r>
              <w:rPr>
                <w:b/>
                <w:bCs/>
              </w:rPr>
              <w:tab/>
            </w:r>
            <w:r>
              <w:tab/>
            </w:r>
            <w:r w:rsidRPr="000C71BC">
              <w:rPr>
                <w:rFonts w:ascii="SimHei" w:eastAsia="SimHei" w:hAnsi="SimHei"/>
                <w:b/>
                <w:bCs/>
              </w:rPr>
              <w:t>卫星固定</w:t>
            </w:r>
            <w:r>
              <w:rPr>
                <w:rFonts w:hint="eastAsia"/>
              </w:rPr>
              <w:t>（地对空）</w:t>
            </w:r>
            <w:r>
              <w:rPr>
                <w:lang w:eastAsia="zh-CN"/>
              </w:rPr>
              <w:t xml:space="preserve"> </w:t>
            </w:r>
            <w:r>
              <w:t xml:space="preserve"> </w:t>
            </w:r>
            <w:r w:rsidRPr="000C71BC">
              <w:rPr>
                <w:rStyle w:val="Artref"/>
              </w:rPr>
              <w:t xml:space="preserve">5.484A  5.516B  </w:t>
            </w:r>
            <w:r>
              <w:rPr>
                <w:rStyle w:val="Artref"/>
              </w:rPr>
              <w:t>5.517A</w:t>
            </w:r>
            <w:r w:rsidRPr="000C71BC">
              <w:rPr>
                <w:rStyle w:val="Artref"/>
              </w:rPr>
              <w:t xml:space="preserve">  5.539</w:t>
            </w:r>
            <w:r>
              <w:br/>
            </w:r>
            <w:ins w:id="33" w:author="Chairman SWG 4A1b" w:date="2022-09-05T17:43:00Z">
              <w:r>
                <w:rPr>
                  <w:rStyle w:val="Artref"/>
                </w:rPr>
                <w:t>ADD 5.A116</w:t>
              </w:r>
            </w:ins>
          </w:p>
          <w:p w14:paraId="2BAD822B" w14:textId="77777777" w:rsidR="00A751FB" w:rsidRPr="000C71BC" w:rsidRDefault="00A751FB" w:rsidP="000C71BC">
            <w:pPr>
              <w:pStyle w:val="TableTextS5"/>
              <w:tabs>
                <w:tab w:val="clear" w:pos="431"/>
                <w:tab w:val="clear" w:pos="3119"/>
                <w:tab w:val="left" w:pos="170"/>
                <w:tab w:val="left" w:pos="567"/>
                <w:tab w:val="left" w:pos="737"/>
                <w:tab w:val="left" w:pos="2977"/>
                <w:tab w:val="left" w:pos="3266"/>
              </w:tabs>
              <w:rPr>
                <w:rFonts w:ascii="SimHei" w:eastAsia="SimHei" w:hAnsi="SimHei"/>
                <w:b/>
                <w:bCs/>
              </w:rPr>
            </w:pPr>
            <w:r>
              <w:tab/>
            </w:r>
            <w:r>
              <w:tab/>
            </w:r>
            <w:r>
              <w:tab/>
            </w:r>
            <w:r>
              <w:tab/>
            </w:r>
            <w:r w:rsidRPr="000C71BC">
              <w:rPr>
                <w:rFonts w:ascii="SimHei" w:eastAsia="SimHei" w:hAnsi="SimHei"/>
                <w:b/>
                <w:bCs/>
              </w:rPr>
              <w:t>移动</w:t>
            </w:r>
          </w:p>
          <w:p w14:paraId="3A677341" w14:textId="77777777" w:rsidR="00A751FB" w:rsidRDefault="00A751FB" w:rsidP="000C71BC">
            <w:pPr>
              <w:pStyle w:val="TableTextS5"/>
              <w:tabs>
                <w:tab w:val="clear" w:pos="431"/>
                <w:tab w:val="clear" w:pos="3119"/>
                <w:tab w:val="left" w:pos="170"/>
                <w:tab w:val="left" w:pos="567"/>
                <w:tab w:val="left" w:pos="737"/>
                <w:tab w:val="left" w:pos="2977"/>
                <w:tab w:val="left" w:pos="3266"/>
              </w:tabs>
            </w:pPr>
            <w:r>
              <w:tab/>
            </w:r>
            <w:r>
              <w:tab/>
            </w:r>
            <w:r>
              <w:tab/>
            </w:r>
            <w:r>
              <w:tab/>
            </w:r>
            <w:r>
              <w:rPr>
                <w:rStyle w:val="Artref"/>
              </w:rPr>
              <w:t>5.538</w:t>
            </w:r>
            <w:r w:rsidRPr="000C71BC">
              <w:rPr>
                <w:rStyle w:val="Artref"/>
              </w:rPr>
              <w:t xml:space="preserve">  </w:t>
            </w:r>
            <w:r>
              <w:rPr>
                <w:rStyle w:val="Artref"/>
              </w:rPr>
              <w:t>5.540</w:t>
            </w:r>
          </w:p>
        </w:tc>
      </w:tr>
      <w:tr w:rsidR="000A1ABB" w14:paraId="77BC65C5" w14:textId="77777777" w:rsidTr="00B6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04" w:type="dxa"/>
            <w:gridSpan w:val="6"/>
            <w:tcBorders>
              <w:top w:val="single" w:sz="4" w:space="0" w:color="auto"/>
              <w:left w:val="single" w:sz="4" w:space="0" w:color="auto"/>
              <w:bottom w:val="single" w:sz="4" w:space="0" w:color="auto"/>
              <w:right w:val="single" w:sz="4" w:space="0" w:color="auto"/>
            </w:tcBorders>
          </w:tcPr>
          <w:p w14:paraId="52D7F117" w14:textId="77777777" w:rsidR="00A751FB" w:rsidRPr="000C71BC" w:rsidRDefault="00A751FB" w:rsidP="000C71BC">
            <w:pPr>
              <w:pStyle w:val="TableTextS5"/>
              <w:tabs>
                <w:tab w:val="clear" w:pos="431"/>
                <w:tab w:val="clear" w:pos="3119"/>
                <w:tab w:val="left" w:pos="170"/>
                <w:tab w:val="left" w:pos="567"/>
                <w:tab w:val="left" w:pos="737"/>
                <w:tab w:val="left" w:pos="2977"/>
                <w:tab w:val="left" w:pos="3266"/>
              </w:tabs>
              <w:rPr>
                <w:rFonts w:ascii="SimHei" w:eastAsia="SimHei" w:hAnsi="SimHei"/>
                <w:b/>
                <w:bCs/>
              </w:rPr>
            </w:pPr>
            <w:r w:rsidRPr="00FC5156">
              <w:rPr>
                <w:rStyle w:val="Tablefreq"/>
              </w:rPr>
              <w:t>28.5-29.1</w:t>
            </w:r>
            <w:r>
              <w:tab/>
            </w:r>
            <w:r w:rsidRPr="00F77466">
              <w:rPr>
                <w:rFonts w:ascii="SimHei" w:eastAsia="SimHei" w:hAnsi="SimHei"/>
                <w:b/>
                <w:bCs/>
              </w:rPr>
              <w:t>固定</w:t>
            </w:r>
          </w:p>
          <w:p w14:paraId="4148E5A2" w14:textId="77777777" w:rsidR="00A751FB" w:rsidRDefault="00A751FB" w:rsidP="000C71BC">
            <w:pPr>
              <w:pStyle w:val="TableTextS5"/>
              <w:tabs>
                <w:tab w:val="clear" w:pos="431"/>
                <w:tab w:val="clear" w:pos="3119"/>
                <w:tab w:val="left" w:pos="170"/>
                <w:tab w:val="left" w:pos="567"/>
                <w:tab w:val="left" w:pos="737"/>
                <w:tab w:val="left" w:pos="2977"/>
                <w:tab w:val="left" w:pos="3121"/>
              </w:tabs>
              <w:ind w:left="3191" w:hanging="3191"/>
              <w:rPr>
                <w:rStyle w:val="Artref"/>
              </w:rPr>
            </w:pPr>
            <w:r>
              <w:tab/>
            </w:r>
            <w:r>
              <w:tab/>
            </w:r>
            <w:r>
              <w:tab/>
            </w:r>
            <w:r>
              <w:tab/>
            </w:r>
            <w:r w:rsidRPr="000C71BC">
              <w:rPr>
                <w:rFonts w:ascii="SimHei" w:eastAsia="SimHei" w:hAnsi="SimHei"/>
                <w:b/>
                <w:bCs/>
              </w:rPr>
              <w:t>卫星固定</w:t>
            </w:r>
            <w:r>
              <w:rPr>
                <w:rFonts w:hint="eastAsia"/>
              </w:rPr>
              <w:t>（地对空）</w:t>
            </w:r>
            <w:r>
              <w:t xml:space="preserve">  </w:t>
            </w:r>
            <w:r>
              <w:rPr>
                <w:rStyle w:val="Artref"/>
              </w:rPr>
              <w:t xml:space="preserve">5.484A  5.516B  5.517A  5.523A  </w:t>
            </w:r>
            <w:r>
              <w:rPr>
                <w:rStyle w:val="Artref"/>
              </w:rPr>
              <w:br/>
              <w:t>5.539</w:t>
            </w:r>
            <w:ins w:id="34" w:author="I.T.U." w:date="2022-10-12T18:25:00Z">
              <w:r>
                <w:rPr>
                  <w:rStyle w:val="Artref"/>
                </w:rPr>
                <w:t xml:space="preserve">  </w:t>
              </w:r>
            </w:ins>
            <w:ins w:id="35" w:author="Chairman SWG 4A1b" w:date="2022-09-05T17:43:00Z">
              <w:r>
                <w:rPr>
                  <w:rStyle w:val="Artref"/>
                </w:rPr>
                <w:t>ADD 5.A116</w:t>
              </w:r>
            </w:ins>
          </w:p>
          <w:p w14:paraId="249E4F5F" w14:textId="77777777" w:rsidR="00A751FB" w:rsidRPr="000C71BC" w:rsidRDefault="00A751FB" w:rsidP="000C71BC">
            <w:pPr>
              <w:pStyle w:val="TableTextS5"/>
              <w:tabs>
                <w:tab w:val="clear" w:pos="3119"/>
                <w:tab w:val="left" w:pos="2977"/>
              </w:tabs>
              <w:rPr>
                <w:rStyle w:val="capS5"/>
                <w:rFonts w:ascii="SimHei" w:hAnsi="SimHei"/>
                <w:b w:val="0"/>
                <w:bCs w:val="0"/>
              </w:rPr>
            </w:pPr>
            <w:r>
              <w:tab/>
            </w:r>
            <w:r>
              <w:tab/>
            </w:r>
            <w:r w:rsidRPr="000C71BC">
              <w:rPr>
                <w:rFonts w:ascii="SimHei" w:eastAsia="SimHei" w:hAnsi="SimHei"/>
                <w:b/>
                <w:bCs/>
              </w:rPr>
              <w:t>移动</w:t>
            </w:r>
          </w:p>
          <w:p w14:paraId="6857A8FB" w14:textId="77777777" w:rsidR="00A751FB" w:rsidRDefault="00A751FB" w:rsidP="000C71BC">
            <w:pPr>
              <w:pStyle w:val="TableTextS5"/>
              <w:tabs>
                <w:tab w:val="clear" w:pos="431"/>
                <w:tab w:val="clear" w:pos="3119"/>
                <w:tab w:val="left" w:pos="170"/>
                <w:tab w:val="left" w:pos="567"/>
                <w:tab w:val="left" w:pos="737"/>
                <w:tab w:val="left" w:pos="2977"/>
                <w:tab w:val="left" w:pos="3266"/>
              </w:tabs>
              <w:rPr>
                <w:rStyle w:val="Artref"/>
              </w:rPr>
            </w:pPr>
            <w:r>
              <w:tab/>
            </w:r>
            <w:r>
              <w:tab/>
            </w:r>
            <w:r>
              <w:tab/>
            </w:r>
            <w:r>
              <w:tab/>
            </w:r>
            <w:r>
              <w:rPr>
                <w:rFonts w:hint="eastAsia"/>
                <w:lang w:eastAsia="zh-CN"/>
              </w:rPr>
              <w:t>卫星地球探测（地对空）</w:t>
            </w:r>
            <w:r>
              <w:t xml:space="preserve">  </w:t>
            </w:r>
            <w:r>
              <w:rPr>
                <w:rStyle w:val="Artref"/>
              </w:rPr>
              <w:t>5.541</w:t>
            </w:r>
          </w:p>
          <w:p w14:paraId="05FA8B3D" w14:textId="77777777" w:rsidR="00A751FB" w:rsidRDefault="00A751FB" w:rsidP="000C71BC">
            <w:pPr>
              <w:tabs>
                <w:tab w:val="clear" w:pos="1134"/>
                <w:tab w:val="clear" w:pos="1871"/>
                <w:tab w:val="clear" w:pos="2268"/>
                <w:tab w:val="left" w:pos="170"/>
                <w:tab w:val="left" w:pos="567"/>
                <w:tab w:val="left" w:pos="737"/>
                <w:tab w:val="left" w:pos="2977"/>
                <w:tab w:val="left" w:pos="3266"/>
              </w:tabs>
              <w:spacing w:before="40" w:after="40"/>
              <w:ind w:left="170" w:hanging="170"/>
            </w:pPr>
            <w:r>
              <w:rPr>
                <w:rStyle w:val="Artref"/>
              </w:rPr>
              <w:tab/>
            </w:r>
            <w:r>
              <w:rPr>
                <w:rStyle w:val="Artref"/>
              </w:rPr>
              <w:tab/>
            </w:r>
            <w:r>
              <w:rPr>
                <w:rStyle w:val="Artref"/>
              </w:rPr>
              <w:tab/>
            </w:r>
            <w:r>
              <w:rPr>
                <w:rStyle w:val="Artref"/>
              </w:rPr>
              <w:tab/>
            </w:r>
            <w:r>
              <w:rPr>
                <w:rStyle w:val="Artref"/>
                <w:sz w:val="20"/>
              </w:rPr>
              <w:t>5.540</w:t>
            </w:r>
          </w:p>
        </w:tc>
      </w:tr>
      <w:tr w:rsidR="000A1ABB" w14:paraId="3AD777C5" w14:textId="77777777" w:rsidTr="00B6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04" w:type="dxa"/>
            <w:gridSpan w:val="6"/>
            <w:tcBorders>
              <w:top w:val="single" w:sz="4" w:space="0" w:color="auto"/>
              <w:left w:val="single" w:sz="4" w:space="0" w:color="auto"/>
              <w:bottom w:val="single" w:sz="4" w:space="0" w:color="auto"/>
              <w:right w:val="single" w:sz="4" w:space="0" w:color="auto"/>
            </w:tcBorders>
          </w:tcPr>
          <w:p w14:paraId="6588EC87" w14:textId="77777777" w:rsidR="00B62C3A" w:rsidRPr="00CC7CAF" w:rsidRDefault="00B62C3A" w:rsidP="00B62C3A">
            <w:pPr>
              <w:pStyle w:val="TableTextS5"/>
              <w:tabs>
                <w:tab w:val="clear" w:pos="3119"/>
                <w:tab w:val="left" w:pos="2977"/>
              </w:tabs>
              <w:spacing w:before="20" w:after="20"/>
              <w:rPr>
                <w:b/>
                <w:bCs/>
              </w:rPr>
            </w:pPr>
            <w:r w:rsidRPr="00CC7CAF">
              <w:rPr>
                <w:rStyle w:val="Tablefreq"/>
              </w:rPr>
              <w:t>29.1-29.5</w:t>
            </w:r>
            <w:r w:rsidRPr="00CC7CAF">
              <w:tab/>
            </w:r>
            <w:r w:rsidRPr="00CC7CAF">
              <w:rPr>
                <w:rStyle w:val="capS5"/>
              </w:rPr>
              <w:t>固定</w:t>
            </w:r>
          </w:p>
          <w:p w14:paraId="50E6E0B1" w14:textId="77777777" w:rsidR="00B62C3A" w:rsidRPr="00CC7CAF" w:rsidRDefault="00B62C3A" w:rsidP="00B62C3A">
            <w:pPr>
              <w:pStyle w:val="TableTextS5"/>
              <w:tabs>
                <w:tab w:val="clear" w:pos="3119"/>
                <w:tab w:val="left" w:pos="172"/>
                <w:tab w:val="left" w:pos="3405"/>
              </w:tabs>
              <w:spacing w:before="20" w:after="20"/>
              <w:ind w:left="2982" w:hanging="2982"/>
            </w:pPr>
            <w:r w:rsidRPr="00CC7CAF">
              <w:rPr>
                <w:b/>
                <w:bCs/>
              </w:rPr>
              <w:tab/>
            </w:r>
            <w:r w:rsidRPr="00CC7CAF">
              <w:rPr>
                <w:color w:val="000000"/>
                <w:lang w:val="en-US"/>
              </w:rPr>
              <w:tab/>
            </w:r>
            <w:r w:rsidRPr="00CC7CAF">
              <w:rPr>
                <w:color w:val="000000"/>
                <w:lang w:val="en-US"/>
              </w:rPr>
              <w:tab/>
            </w:r>
            <w:r w:rsidRPr="00CC7CAF">
              <w:rPr>
                <w:rStyle w:val="capS5"/>
              </w:rPr>
              <w:t>卫星固定</w:t>
            </w:r>
            <w:r w:rsidRPr="00CC7CAF">
              <w:rPr>
                <w:rFonts w:hint="eastAsia"/>
              </w:rPr>
              <w:t>（地对空）</w:t>
            </w:r>
            <w:r w:rsidRPr="00CC7CAF">
              <w:rPr>
                <w:lang w:eastAsia="zh-CN"/>
              </w:rPr>
              <w:t xml:space="preserve"> </w:t>
            </w:r>
            <w:r w:rsidRPr="00CC7CAF">
              <w:t xml:space="preserve"> 5.516B  </w:t>
            </w:r>
            <w:r w:rsidRPr="00CC7CAF">
              <w:rPr>
                <w:rStyle w:val="Artref"/>
                <w:lang w:val="en-US"/>
              </w:rPr>
              <w:t>5.517A</w:t>
            </w:r>
            <w:r>
              <w:rPr>
                <w:rStyle w:val="Artref"/>
                <w:lang w:val="en-US"/>
              </w:rPr>
              <w:t xml:space="preserve"> </w:t>
            </w:r>
            <w:r w:rsidRPr="00CC7CAF">
              <w:t xml:space="preserve"> 5.523C  5.523E  </w:t>
            </w:r>
            <w:r>
              <w:br/>
            </w:r>
            <w:r>
              <w:tab/>
            </w:r>
            <w:r w:rsidRPr="00CC7CAF">
              <w:t>5.535A</w:t>
            </w:r>
            <w:r>
              <w:t xml:space="preserve">  </w:t>
            </w:r>
            <w:r w:rsidRPr="00CC7CAF">
              <w:t>5.539  5.541A</w:t>
            </w:r>
          </w:p>
          <w:p w14:paraId="4446C47C" w14:textId="77777777" w:rsidR="00B62C3A" w:rsidRPr="00CC7CAF" w:rsidRDefault="00B62C3A" w:rsidP="00B62C3A">
            <w:pPr>
              <w:pStyle w:val="TableTextS5"/>
              <w:tabs>
                <w:tab w:val="clear" w:pos="3119"/>
                <w:tab w:val="left" w:pos="2977"/>
              </w:tabs>
              <w:spacing w:before="20" w:after="20"/>
              <w:rPr>
                <w:rStyle w:val="capS5"/>
              </w:rPr>
            </w:pPr>
            <w:r w:rsidRPr="00CC7CAF">
              <w:tab/>
            </w:r>
            <w:r w:rsidRPr="00CC7CAF">
              <w:rPr>
                <w:color w:val="000000"/>
                <w:lang w:val="en-US"/>
              </w:rPr>
              <w:tab/>
            </w:r>
            <w:r w:rsidRPr="00CC7CAF">
              <w:rPr>
                <w:rStyle w:val="capS5"/>
              </w:rPr>
              <w:t>移动</w:t>
            </w:r>
          </w:p>
          <w:p w14:paraId="69ECAF3F" w14:textId="77777777" w:rsidR="00B62C3A" w:rsidRPr="00CC7CAF" w:rsidRDefault="00B62C3A" w:rsidP="00B62C3A">
            <w:pPr>
              <w:pStyle w:val="TableTextS5"/>
              <w:tabs>
                <w:tab w:val="clear" w:pos="3119"/>
                <w:tab w:val="left" w:pos="2977"/>
              </w:tabs>
              <w:spacing w:before="20" w:after="20"/>
              <w:rPr>
                <w:lang w:eastAsia="zh-CN"/>
              </w:rPr>
            </w:pPr>
            <w:r w:rsidRPr="00CC7CAF">
              <w:rPr>
                <w:lang w:eastAsia="zh-CN"/>
              </w:rPr>
              <w:tab/>
            </w:r>
            <w:r w:rsidRPr="00CC7CAF">
              <w:rPr>
                <w:color w:val="000000"/>
                <w:lang w:val="en-US" w:eastAsia="zh-CN"/>
              </w:rPr>
              <w:tab/>
            </w:r>
            <w:r w:rsidRPr="00CC7CAF">
              <w:rPr>
                <w:rFonts w:hint="eastAsia"/>
                <w:lang w:eastAsia="zh-CN"/>
              </w:rPr>
              <w:t>卫星地球探测（地对空）</w:t>
            </w:r>
            <w:r w:rsidRPr="00CC7CAF">
              <w:rPr>
                <w:lang w:eastAsia="zh-CN"/>
              </w:rPr>
              <w:t xml:space="preserve">  5.541</w:t>
            </w:r>
          </w:p>
          <w:p w14:paraId="119922C4" w14:textId="390C6FF6" w:rsidR="00A751FB" w:rsidRDefault="00B62C3A" w:rsidP="00B62C3A">
            <w:pPr>
              <w:pStyle w:val="TableTextS5"/>
              <w:tabs>
                <w:tab w:val="clear" w:pos="431"/>
                <w:tab w:val="clear" w:pos="3119"/>
                <w:tab w:val="left" w:pos="170"/>
                <w:tab w:val="left" w:pos="567"/>
                <w:tab w:val="left" w:pos="737"/>
                <w:tab w:val="left" w:pos="2977"/>
                <w:tab w:val="left" w:pos="3266"/>
              </w:tabs>
            </w:pPr>
            <w:r w:rsidRPr="00CC7CAF">
              <w:rPr>
                <w:lang w:eastAsia="zh-CN"/>
              </w:rPr>
              <w:tab/>
            </w:r>
            <w:r w:rsidRPr="00CC7CAF">
              <w:rPr>
                <w:lang w:eastAsia="zh-CN"/>
              </w:rPr>
              <w:tab/>
            </w:r>
            <w:r>
              <w:rPr>
                <w:lang w:eastAsia="zh-CN"/>
              </w:rPr>
              <w:tab/>
            </w:r>
            <w:r>
              <w:rPr>
                <w:lang w:eastAsia="zh-CN"/>
              </w:rPr>
              <w:tab/>
            </w:r>
            <w:r w:rsidRPr="00CC7CAF">
              <w:t>5.540</w:t>
            </w:r>
          </w:p>
        </w:tc>
      </w:tr>
      <w:tr w:rsidR="000A1ABB" w14:paraId="769ED0FC" w14:textId="77777777" w:rsidTr="00B6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083" w:type="dxa"/>
            <w:gridSpan w:val="2"/>
            <w:tcBorders>
              <w:top w:val="single" w:sz="4" w:space="0" w:color="auto"/>
              <w:left w:val="single" w:sz="4" w:space="0" w:color="auto"/>
              <w:bottom w:val="nil"/>
              <w:right w:val="single" w:sz="4" w:space="0" w:color="auto"/>
            </w:tcBorders>
          </w:tcPr>
          <w:p w14:paraId="771A8DBD" w14:textId="77777777" w:rsidR="00A751FB" w:rsidRDefault="00A751FB" w:rsidP="000C71BC">
            <w:pPr>
              <w:pStyle w:val="TableTextS5"/>
              <w:rPr>
                <w:rStyle w:val="Tablefreq"/>
                <w:lang w:eastAsia="zh-CN"/>
              </w:rPr>
            </w:pPr>
            <w:r>
              <w:rPr>
                <w:rStyle w:val="Tablefreq"/>
                <w:lang w:eastAsia="zh-CN"/>
              </w:rPr>
              <w:lastRenderedPageBreak/>
              <w:t>29.5-29.9</w:t>
            </w:r>
          </w:p>
          <w:p w14:paraId="50BC8F4F" w14:textId="77777777" w:rsidR="00A751FB" w:rsidRDefault="00A751FB" w:rsidP="00BC59C8">
            <w:pPr>
              <w:pStyle w:val="TableTextS5"/>
              <w:ind w:left="195" w:hanging="195"/>
              <w:rPr>
                <w:lang w:eastAsia="zh-CN"/>
              </w:rPr>
            </w:pPr>
            <w:r w:rsidRPr="000C71BC">
              <w:rPr>
                <w:rFonts w:ascii="SimHei" w:eastAsia="SimHei" w:hAnsi="SimHei"/>
                <w:b/>
                <w:bCs/>
              </w:rPr>
              <w:t>卫星固定</w:t>
            </w:r>
            <w:r>
              <w:rPr>
                <w:rStyle w:val="capS5"/>
              </w:rPr>
              <w:br/>
            </w:r>
            <w:r>
              <w:rPr>
                <w:lang w:eastAsia="zh-CN"/>
              </w:rPr>
              <w:t>（</w:t>
            </w:r>
            <w:r>
              <w:rPr>
                <w:rFonts w:hint="eastAsia"/>
                <w:lang w:eastAsia="zh-CN"/>
              </w:rPr>
              <w:t>地对空</w:t>
            </w:r>
            <w:r>
              <w:rPr>
                <w:lang w:eastAsia="zh-CN"/>
              </w:rPr>
              <w:t>）</w:t>
            </w:r>
            <w:r>
              <w:rPr>
                <w:rStyle w:val="Artref"/>
                <w:lang w:eastAsia="zh-CN"/>
              </w:rPr>
              <w:t>5.484A</w:t>
            </w:r>
            <w:r w:rsidRPr="000C71BC">
              <w:rPr>
                <w:rStyle w:val="Artref"/>
              </w:rPr>
              <w:t xml:space="preserve">  5.484B  </w:t>
            </w:r>
            <w:r>
              <w:rPr>
                <w:rStyle w:val="Artref"/>
                <w:lang w:eastAsia="zh-CN"/>
              </w:rPr>
              <w:t>5.516B</w:t>
            </w:r>
            <w:r w:rsidRPr="000C71BC">
              <w:rPr>
                <w:rStyle w:val="Artref"/>
              </w:rPr>
              <w:t xml:space="preserve">  5.527A  </w:t>
            </w:r>
            <w:r>
              <w:rPr>
                <w:rStyle w:val="Artref"/>
                <w:lang w:eastAsia="zh-CN"/>
              </w:rPr>
              <w:t>5.539</w:t>
            </w:r>
            <w:r>
              <w:rPr>
                <w:rStyle w:val="Artref"/>
                <w:lang w:eastAsia="zh-CN"/>
              </w:rPr>
              <w:br/>
            </w:r>
            <w:ins w:id="36" w:author="Chairman SWG 4A1b" w:date="2022-09-05T17:43:00Z">
              <w:r w:rsidRPr="007C37BD">
                <w:rPr>
                  <w:rStyle w:val="Artref"/>
                </w:rPr>
                <w:t xml:space="preserve">ADD </w:t>
              </w:r>
              <w:r w:rsidRPr="007C37BD">
                <w:rPr>
                  <w:rStyle w:val="Artref"/>
                  <w:lang w:eastAsia="zh-CN"/>
                </w:rPr>
                <w:t>5.A116</w:t>
              </w:r>
            </w:ins>
          </w:p>
          <w:p w14:paraId="6CD2A915" w14:textId="77777777" w:rsidR="00A751FB" w:rsidRDefault="00A751FB" w:rsidP="00BC59C8">
            <w:pPr>
              <w:pStyle w:val="TableTextS5"/>
              <w:ind w:left="139" w:hanging="139"/>
              <w:rPr>
                <w:lang w:eastAsia="zh-CN"/>
              </w:rPr>
            </w:pPr>
            <w:r>
              <w:rPr>
                <w:rFonts w:hint="eastAsia"/>
                <w:lang w:eastAsia="zh-CN"/>
              </w:rPr>
              <w:t>卫星地球探测</w:t>
            </w:r>
            <w:r>
              <w:rPr>
                <w:lang w:eastAsia="zh-CN"/>
              </w:rPr>
              <w:br/>
            </w:r>
            <w:r>
              <w:rPr>
                <w:lang w:eastAsia="zh-CN"/>
              </w:rPr>
              <w:t>（</w:t>
            </w:r>
            <w:r>
              <w:rPr>
                <w:rFonts w:hint="eastAsia"/>
                <w:lang w:eastAsia="zh-CN"/>
              </w:rPr>
              <w:t>地对空</w:t>
            </w:r>
            <w:r>
              <w:rPr>
                <w:lang w:eastAsia="zh-CN"/>
              </w:rPr>
              <w:t>）</w:t>
            </w:r>
            <w:r>
              <w:rPr>
                <w:rFonts w:hint="eastAsia"/>
                <w:lang w:eastAsia="zh-CN"/>
              </w:rPr>
              <w:t xml:space="preserve">  </w:t>
            </w:r>
            <w:r w:rsidRPr="000C71BC">
              <w:rPr>
                <w:rStyle w:val="Artref"/>
              </w:rPr>
              <w:t>5.541</w:t>
            </w:r>
          </w:p>
          <w:p w14:paraId="68AD6D3B" w14:textId="77777777" w:rsidR="00A751FB" w:rsidRDefault="00A751FB" w:rsidP="000C71BC">
            <w:pPr>
              <w:pStyle w:val="TableTextS5"/>
            </w:pPr>
            <w:r>
              <w:rPr>
                <w:rFonts w:hint="eastAsia"/>
                <w:lang w:eastAsia="zh-CN"/>
              </w:rPr>
              <w:t>卫星移动</w:t>
            </w:r>
            <w:r>
              <w:rPr>
                <w:lang w:eastAsia="zh-CN"/>
              </w:rPr>
              <w:t>（</w:t>
            </w:r>
            <w:r>
              <w:rPr>
                <w:rFonts w:hint="eastAsia"/>
                <w:lang w:eastAsia="zh-CN"/>
              </w:rPr>
              <w:t>地对空</w:t>
            </w:r>
            <w:r>
              <w:rPr>
                <w:lang w:eastAsia="zh-CN"/>
              </w:rPr>
              <w:t>）</w:t>
            </w:r>
          </w:p>
        </w:tc>
        <w:tc>
          <w:tcPr>
            <w:tcW w:w="3084" w:type="dxa"/>
            <w:gridSpan w:val="2"/>
            <w:tcBorders>
              <w:top w:val="single" w:sz="4" w:space="0" w:color="auto"/>
              <w:left w:val="single" w:sz="4" w:space="0" w:color="auto"/>
              <w:bottom w:val="nil"/>
              <w:right w:val="single" w:sz="4" w:space="0" w:color="auto"/>
            </w:tcBorders>
          </w:tcPr>
          <w:p w14:paraId="60447222" w14:textId="77777777" w:rsidR="00A751FB" w:rsidRDefault="00A751FB" w:rsidP="000C71BC">
            <w:pPr>
              <w:pStyle w:val="TableTextS5"/>
              <w:rPr>
                <w:rStyle w:val="Tablefreq"/>
                <w:lang w:eastAsia="zh-CN"/>
              </w:rPr>
            </w:pPr>
            <w:r>
              <w:rPr>
                <w:rStyle w:val="Tablefreq"/>
                <w:lang w:eastAsia="zh-CN"/>
              </w:rPr>
              <w:t>29.5-29.9</w:t>
            </w:r>
          </w:p>
          <w:p w14:paraId="3CDB6C4D" w14:textId="77777777" w:rsidR="00A751FB" w:rsidRDefault="00A751FB" w:rsidP="00BC59C8">
            <w:pPr>
              <w:pStyle w:val="TableTextS5"/>
              <w:ind w:left="196" w:hanging="196"/>
              <w:rPr>
                <w:lang w:eastAsia="zh-CN"/>
              </w:rPr>
            </w:pPr>
            <w:r w:rsidRPr="000C71BC">
              <w:rPr>
                <w:rFonts w:ascii="SimHei" w:eastAsia="SimHei" w:hAnsi="SimHei"/>
                <w:b/>
                <w:bCs/>
              </w:rPr>
              <w:t>卫星固定</w:t>
            </w:r>
            <w:r>
              <w:rPr>
                <w:rStyle w:val="capS5"/>
              </w:rPr>
              <w:br/>
            </w:r>
            <w:r>
              <w:rPr>
                <w:lang w:eastAsia="zh-CN"/>
              </w:rPr>
              <w:t>（</w:t>
            </w:r>
            <w:r>
              <w:rPr>
                <w:rFonts w:hint="eastAsia"/>
                <w:lang w:eastAsia="zh-CN"/>
              </w:rPr>
              <w:t>地对空</w:t>
            </w:r>
            <w:r>
              <w:rPr>
                <w:lang w:eastAsia="zh-CN"/>
              </w:rPr>
              <w:t>）</w:t>
            </w:r>
            <w:r>
              <w:rPr>
                <w:rStyle w:val="Artref"/>
                <w:lang w:eastAsia="zh-CN"/>
              </w:rPr>
              <w:t>5.484A</w:t>
            </w:r>
            <w:r w:rsidRPr="000C71BC">
              <w:rPr>
                <w:rStyle w:val="Artref"/>
              </w:rPr>
              <w:t xml:space="preserve">  5.484B  </w:t>
            </w:r>
            <w:r>
              <w:rPr>
                <w:rStyle w:val="Artref"/>
                <w:lang w:eastAsia="zh-CN"/>
              </w:rPr>
              <w:t>5.516B</w:t>
            </w:r>
            <w:r w:rsidRPr="000C71BC">
              <w:rPr>
                <w:rStyle w:val="Artref"/>
              </w:rPr>
              <w:t xml:space="preserve">  5.527A  </w:t>
            </w:r>
            <w:r>
              <w:rPr>
                <w:rStyle w:val="Artref"/>
                <w:lang w:eastAsia="zh-CN"/>
              </w:rPr>
              <w:t>5.539</w:t>
            </w:r>
            <w:r>
              <w:rPr>
                <w:rStyle w:val="Artref"/>
                <w:lang w:eastAsia="zh-CN"/>
              </w:rPr>
              <w:br/>
            </w:r>
            <w:ins w:id="37" w:author="Chairman SWG 4A1b" w:date="2022-09-05T17:43:00Z">
              <w:r w:rsidRPr="007C37BD">
                <w:rPr>
                  <w:rStyle w:val="Artref"/>
                </w:rPr>
                <w:t xml:space="preserve">ADD </w:t>
              </w:r>
              <w:r w:rsidRPr="007C37BD">
                <w:rPr>
                  <w:rStyle w:val="Artref"/>
                  <w:lang w:eastAsia="zh-CN"/>
                </w:rPr>
                <w:t>5.A116</w:t>
              </w:r>
            </w:ins>
          </w:p>
          <w:p w14:paraId="48D699AB" w14:textId="77777777" w:rsidR="00A751FB" w:rsidRPr="000C71BC" w:rsidRDefault="00A751FB" w:rsidP="00BC59C8">
            <w:pPr>
              <w:pStyle w:val="TableTextS5"/>
              <w:ind w:left="182" w:hanging="182"/>
            </w:pPr>
            <w:r w:rsidRPr="00386BEE">
              <w:rPr>
                <w:rFonts w:ascii="SimHei" w:eastAsia="SimHei" w:hAnsi="SimHei" w:hint="eastAsia"/>
                <w:b/>
                <w:bCs/>
              </w:rPr>
              <w:t>卫星移动</w:t>
            </w:r>
            <w:r>
              <w:rPr>
                <w:rStyle w:val="capS5"/>
                <w:rFonts w:ascii="SimHei" w:hAnsi="SimHei"/>
              </w:rPr>
              <w:br/>
            </w:r>
            <w:r w:rsidRPr="000C71BC">
              <w:t>（</w:t>
            </w:r>
            <w:r w:rsidRPr="000C71BC">
              <w:rPr>
                <w:rFonts w:hint="eastAsia"/>
              </w:rPr>
              <w:t>地对空</w:t>
            </w:r>
            <w:r w:rsidRPr="000C71BC">
              <w:t>）</w:t>
            </w:r>
          </w:p>
          <w:p w14:paraId="6BD20AD6" w14:textId="77777777" w:rsidR="00A751FB" w:rsidRDefault="00A751FB" w:rsidP="00BC59C8">
            <w:pPr>
              <w:pStyle w:val="TableTextS5"/>
              <w:ind w:left="182" w:hanging="182"/>
            </w:pPr>
            <w:r>
              <w:rPr>
                <w:rFonts w:hint="eastAsia"/>
                <w:lang w:eastAsia="zh-CN"/>
              </w:rPr>
              <w:t>卫星地球探测</w:t>
            </w:r>
            <w:r>
              <w:rPr>
                <w:lang w:eastAsia="zh-CN"/>
              </w:rPr>
              <w:br/>
            </w:r>
            <w:r>
              <w:rPr>
                <w:lang w:eastAsia="zh-CN"/>
              </w:rPr>
              <w:t>（</w:t>
            </w:r>
            <w:r>
              <w:rPr>
                <w:rFonts w:hint="eastAsia"/>
                <w:lang w:eastAsia="zh-CN"/>
              </w:rPr>
              <w:t>地对空</w:t>
            </w:r>
            <w:r>
              <w:rPr>
                <w:lang w:eastAsia="zh-CN"/>
              </w:rPr>
              <w:t>）</w:t>
            </w:r>
            <w:r>
              <w:rPr>
                <w:rFonts w:hint="eastAsia"/>
                <w:lang w:eastAsia="zh-CN"/>
              </w:rPr>
              <w:t xml:space="preserve"> </w:t>
            </w:r>
            <w:r>
              <w:rPr>
                <w:lang w:eastAsia="zh-CN"/>
              </w:rPr>
              <w:t xml:space="preserve"> </w:t>
            </w:r>
            <w:r w:rsidRPr="000C71BC">
              <w:rPr>
                <w:rStyle w:val="Artref"/>
              </w:rPr>
              <w:t>5.541</w:t>
            </w:r>
          </w:p>
        </w:tc>
        <w:tc>
          <w:tcPr>
            <w:tcW w:w="3137" w:type="dxa"/>
            <w:gridSpan w:val="2"/>
            <w:tcBorders>
              <w:top w:val="single" w:sz="4" w:space="0" w:color="auto"/>
              <w:left w:val="single" w:sz="4" w:space="0" w:color="auto"/>
              <w:bottom w:val="nil"/>
              <w:right w:val="single" w:sz="4" w:space="0" w:color="auto"/>
            </w:tcBorders>
          </w:tcPr>
          <w:p w14:paraId="73F6AC26" w14:textId="77777777" w:rsidR="00A751FB" w:rsidRDefault="00A751FB" w:rsidP="000C71BC">
            <w:pPr>
              <w:pStyle w:val="TableTextS5"/>
              <w:snapToGrid w:val="0"/>
              <w:rPr>
                <w:rStyle w:val="Tablefreq"/>
                <w:lang w:eastAsia="zh-CN"/>
              </w:rPr>
            </w:pPr>
            <w:r>
              <w:rPr>
                <w:rStyle w:val="Tablefreq"/>
                <w:lang w:eastAsia="zh-CN"/>
              </w:rPr>
              <w:t>29.5-29.9</w:t>
            </w:r>
          </w:p>
          <w:p w14:paraId="59372A1C" w14:textId="77777777" w:rsidR="00A751FB" w:rsidRDefault="00A751FB" w:rsidP="00BC59C8">
            <w:pPr>
              <w:pStyle w:val="TableTextS5"/>
              <w:snapToGrid w:val="0"/>
              <w:ind w:left="194" w:hanging="194"/>
              <w:rPr>
                <w:lang w:eastAsia="zh-CN"/>
              </w:rPr>
            </w:pPr>
            <w:r w:rsidRPr="000C71BC">
              <w:rPr>
                <w:rFonts w:ascii="SimHei" w:eastAsia="SimHei" w:hAnsi="SimHei"/>
                <w:b/>
                <w:bCs/>
              </w:rPr>
              <w:t>卫星固定</w:t>
            </w:r>
            <w:r>
              <w:rPr>
                <w:rFonts w:ascii="SimHei" w:eastAsia="SimHei" w:hAnsi="SimHei"/>
                <w:b/>
                <w:bCs/>
              </w:rPr>
              <w:br/>
            </w:r>
            <w:r>
              <w:rPr>
                <w:lang w:eastAsia="zh-CN"/>
              </w:rPr>
              <w:t>（</w:t>
            </w:r>
            <w:r>
              <w:rPr>
                <w:rFonts w:hint="eastAsia"/>
                <w:lang w:eastAsia="zh-CN"/>
              </w:rPr>
              <w:t>地对空</w:t>
            </w:r>
            <w:r>
              <w:rPr>
                <w:lang w:eastAsia="zh-CN"/>
              </w:rPr>
              <w:t>）</w:t>
            </w:r>
            <w:r>
              <w:rPr>
                <w:rFonts w:hint="eastAsia"/>
                <w:lang w:eastAsia="zh-CN"/>
              </w:rPr>
              <w:t xml:space="preserve">  </w:t>
            </w:r>
            <w:r>
              <w:rPr>
                <w:rStyle w:val="Artref"/>
                <w:lang w:eastAsia="zh-CN"/>
              </w:rPr>
              <w:t>5.484A</w:t>
            </w:r>
            <w:r w:rsidRPr="000C71BC">
              <w:rPr>
                <w:rStyle w:val="Artref"/>
              </w:rPr>
              <w:t xml:space="preserve">  5.484B  </w:t>
            </w:r>
            <w:r>
              <w:rPr>
                <w:rStyle w:val="Artref"/>
                <w:lang w:eastAsia="zh-CN"/>
              </w:rPr>
              <w:t>5.516B</w:t>
            </w:r>
            <w:r w:rsidRPr="000C71BC">
              <w:rPr>
                <w:rStyle w:val="Artref"/>
              </w:rPr>
              <w:t xml:space="preserve">  5.527A  </w:t>
            </w:r>
            <w:r>
              <w:rPr>
                <w:rStyle w:val="Artref"/>
                <w:lang w:eastAsia="zh-CN"/>
              </w:rPr>
              <w:t>5.539</w:t>
            </w:r>
            <w:r>
              <w:rPr>
                <w:rStyle w:val="Artref"/>
                <w:lang w:eastAsia="zh-CN"/>
              </w:rPr>
              <w:br/>
            </w:r>
            <w:ins w:id="38" w:author="Chairman SWG 4A1b" w:date="2022-09-05T17:43:00Z">
              <w:r w:rsidRPr="007C37BD">
                <w:rPr>
                  <w:rStyle w:val="Artref"/>
                </w:rPr>
                <w:t xml:space="preserve">ADD </w:t>
              </w:r>
              <w:r w:rsidRPr="007C37BD">
                <w:rPr>
                  <w:rStyle w:val="Artref"/>
                  <w:lang w:eastAsia="zh-CN"/>
                </w:rPr>
                <w:t>5.A116</w:t>
              </w:r>
            </w:ins>
          </w:p>
          <w:p w14:paraId="34575B33" w14:textId="77777777" w:rsidR="00A751FB" w:rsidRDefault="00A751FB" w:rsidP="00BC59C8">
            <w:pPr>
              <w:pStyle w:val="TableTextS5"/>
              <w:snapToGrid w:val="0"/>
              <w:ind w:left="194" w:hanging="194"/>
              <w:rPr>
                <w:lang w:eastAsia="zh-CN"/>
              </w:rPr>
            </w:pPr>
            <w:r w:rsidRPr="000C71BC">
              <w:rPr>
                <w:rFonts w:hint="eastAsia"/>
              </w:rPr>
              <w:t>卫星地球探测</w:t>
            </w:r>
            <w:r>
              <w:rPr>
                <w:lang w:eastAsia="zh-CN"/>
              </w:rPr>
              <w:br/>
            </w:r>
            <w:r>
              <w:rPr>
                <w:lang w:eastAsia="zh-CN"/>
              </w:rPr>
              <w:t>（</w:t>
            </w:r>
            <w:r>
              <w:rPr>
                <w:rFonts w:hint="eastAsia"/>
                <w:lang w:eastAsia="zh-CN"/>
              </w:rPr>
              <w:t>地对空</w:t>
            </w:r>
            <w:r>
              <w:rPr>
                <w:lang w:eastAsia="zh-CN"/>
              </w:rPr>
              <w:t>）</w:t>
            </w:r>
            <w:r>
              <w:rPr>
                <w:rFonts w:hint="eastAsia"/>
                <w:lang w:eastAsia="zh-CN"/>
              </w:rPr>
              <w:t xml:space="preserve"> </w:t>
            </w:r>
            <w:r>
              <w:rPr>
                <w:lang w:eastAsia="zh-CN"/>
              </w:rPr>
              <w:t xml:space="preserve"> </w:t>
            </w:r>
            <w:r w:rsidRPr="000C71BC">
              <w:rPr>
                <w:rStyle w:val="Artref"/>
              </w:rPr>
              <w:t>5.541</w:t>
            </w:r>
          </w:p>
          <w:p w14:paraId="16528401" w14:textId="77777777" w:rsidR="00A751FB" w:rsidRDefault="00A751FB" w:rsidP="000C71BC">
            <w:pPr>
              <w:pStyle w:val="TableTextS5"/>
              <w:snapToGrid w:val="0"/>
            </w:pPr>
            <w:r>
              <w:rPr>
                <w:rFonts w:hint="eastAsia"/>
                <w:lang w:eastAsia="zh-CN"/>
              </w:rPr>
              <w:t>卫星移动</w:t>
            </w:r>
            <w:r>
              <w:rPr>
                <w:lang w:eastAsia="zh-CN"/>
              </w:rPr>
              <w:t>（</w:t>
            </w:r>
            <w:r>
              <w:rPr>
                <w:rFonts w:hint="eastAsia"/>
                <w:lang w:eastAsia="zh-CN"/>
              </w:rPr>
              <w:t>地对空</w:t>
            </w:r>
            <w:r>
              <w:rPr>
                <w:lang w:eastAsia="zh-CN"/>
              </w:rPr>
              <w:t>）</w:t>
            </w:r>
          </w:p>
        </w:tc>
      </w:tr>
      <w:tr w:rsidR="000A1ABB" w14:paraId="418F31B9" w14:textId="77777777" w:rsidTr="00B6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083" w:type="dxa"/>
            <w:gridSpan w:val="2"/>
            <w:tcBorders>
              <w:top w:val="nil"/>
              <w:left w:val="single" w:sz="4" w:space="0" w:color="auto"/>
              <w:bottom w:val="single" w:sz="4" w:space="0" w:color="auto"/>
              <w:right w:val="single" w:sz="4" w:space="0" w:color="auto"/>
            </w:tcBorders>
          </w:tcPr>
          <w:p w14:paraId="45C43D58" w14:textId="77777777" w:rsidR="00A751FB" w:rsidRDefault="00A751FB" w:rsidP="000C71BC">
            <w:pPr>
              <w:pStyle w:val="TableTextS5"/>
              <w:rPr>
                <w:rStyle w:val="Artref"/>
              </w:rPr>
            </w:pPr>
            <w:r w:rsidRPr="00BB3644">
              <w:rPr>
                <w:rStyle w:val="Artref"/>
                <w:lang w:eastAsia="zh-CN"/>
              </w:rPr>
              <w:t>5.540  5.542</w:t>
            </w:r>
          </w:p>
        </w:tc>
        <w:tc>
          <w:tcPr>
            <w:tcW w:w="3084" w:type="dxa"/>
            <w:gridSpan w:val="2"/>
            <w:tcBorders>
              <w:top w:val="nil"/>
              <w:left w:val="single" w:sz="4" w:space="0" w:color="auto"/>
              <w:bottom w:val="single" w:sz="4" w:space="0" w:color="auto"/>
              <w:right w:val="single" w:sz="4" w:space="0" w:color="auto"/>
            </w:tcBorders>
          </w:tcPr>
          <w:p w14:paraId="14724518" w14:textId="77777777" w:rsidR="00A751FB" w:rsidRPr="0038080A" w:rsidRDefault="00A751FB" w:rsidP="000C71BC">
            <w:pPr>
              <w:pStyle w:val="TableTextS5"/>
              <w:rPr>
                <w:rStyle w:val="Artref"/>
              </w:rPr>
            </w:pPr>
            <w:r w:rsidRPr="0038080A">
              <w:rPr>
                <w:rStyle w:val="Artref"/>
                <w:lang w:eastAsia="zh-CN"/>
              </w:rPr>
              <w:t xml:space="preserve">5.525  5.526  5.527  5.529 </w:t>
            </w:r>
            <w:r>
              <w:rPr>
                <w:rStyle w:val="Artref"/>
                <w:lang w:eastAsia="zh-CN"/>
              </w:rPr>
              <w:t xml:space="preserve"> </w:t>
            </w:r>
            <w:r w:rsidRPr="0038080A">
              <w:rPr>
                <w:rStyle w:val="Artref"/>
                <w:lang w:eastAsia="zh-CN"/>
              </w:rPr>
              <w:t>5.540</w:t>
            </w:r>
          </w:p>
        </w:tc>
        <w:tc>
          <w:tcPr>
            <w:tcW w:w="3137" w:type="dxa"/>
            <w:gridSpan w:val="2"/>
            <w:tcBorders>
              <w:top w:val="nil"/>
              <w:left w:val="single" w:sz="4" w:space="0" w:color="auto"/>
              <w:bottom w:val="single" w:sz="4" w:space="0" w:color="auto"/>
              <w:right w:val="single" w:sz="4" w:space="0" w:color="auto"/>
            </w:tcBorders>
          </w:tcPr>
          <w:p w14:paraId="7ED16150" w14:textId="77777777" w:rsidR="00A751FB" w:rsidRDefault="00A751FB" w:rsidP="000C71BC">
            <w:pPr>
              <w:pStyle w:val="TableTextS5"/>
              <w:rPr>
                <w:rStyle w:val="Artref"/>
              </w:rPr>
            </w:pPr>
            <w:r w:rsidRPr="00BB3644">
              <w:rPr>
                <w:rStyle w:val="Artref"/>
                <w:lang w:eastAsia="zh-CN"/>
              </w:rPr>
              <w:t>5.540  5.542</w:t>
            </w:r>
          </w:p>
        </w:tc>
      </w:tr>
    </w:tbl>
    <w:p w14:paraId="2D736332" w14:textId="77777777" w:rsidR="000F623B" w:rsidRDefault="000F623B" w:rsidP="00BB0CA8">
      <w:pPr>
        <w:pStyle w:val="Tablefin"/>
      </w:pPr>
    </w:p>
    <w:p w14:paraId="3EB1389A" w14:textId="77777777" w:rsidR="000F623B" w:rsidRDefault="000F623B">
      <w:pPr>
        <w:pStyle w:val="Reasons"/>
      </w:pPr>
    </w:p>
    <w:p w14:paraId="2FD531B4" w14:textId="77777777" w:rsidR="000F623B" w:rsidRDefault="00A751FB">
      <w:pPr>
        <w:pStyle w:val="Proposal"/>
      </w:pPr>
      <w:r>
        <w:t>MOD</w:t>
      </w:r>
      <w:r>
        <w:tab/>
        <w:t>ACP/62A16/4</w:t>
      </w:r>
      <w:r>
        <w:rPr>
          <w:vanish/>
          <w:color w:val="7F7F7F" w:themeColor="text1" w:themeTint="80"/>
          <w:vertAlign w:val="superscript"/>
        </w:rPr>
        <w:t>#1883</w:t>
      </w:r>
    </w:p>
    <w:p w14:paraId="20E0A45A" w14:textId="77777777" w:rsidR="00A751FB" w:rsidRDefault="00A751FB" w:rsidP="000401C9">
      <w:pPr>
        <w:pStyle w:val="Tabletitle"/>
      </w:pPr>
      <w:r>
        <w:t>29.9-34.2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0A1ABB" w14:paraId="60A3AA2F" w14:textId="77777777" w:rsidTr="004D2375">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650DE1FE" w14:textId="77777777" w:rsidR="00A751FB" w:rsidRDefault="00A751FB" w:rsidP="004D2375">
            <w:pPr>
              <w:pStyle w:val="Tablehead"/>
            </w:pPr>
            <w:r>
              <w:rPr>
                <w:lang w:eastAsia="zh-CN"/>
              </w:rPr>
              <w:t>划分给以下业务</w:t>
            </w:r>
          </w:p>
        </w:tc>
      </w:tr>
      <w:tr w:rsidR="000A1ABB" w14:paraId="180EFD82" w14:textId="77777777" w:rsidTr="004D2375">
        <w:trPr>
          <w:cantSplit/>
          <w:jc w:val="center"/>
        </w:trPr>
        <w:tc>
          <w:tcPr>
            <w:tcW w:w="3099" w:type="dxa"/>
            <w:tcBorders>
              <w:top w:val="single" w:sz="4" w:space="0" w:color="auto"/>
              <w:left w:val="single" w:sz="4" w:space="0" w:color="auto"/>
              <w:bottom w:val="single" w:sz="4" w:space="0" w:color="auto"/>
              <w:right w:val="single" w:sz="4" w:space="0" w:color="auto"/>
            </w:tcBorders>
          </w:tcPr>
          <w:p w14:paraId="01C4AFE9" w14:textId="77777777" w:rsidR="00A751FB" w:rsidRDefault="00A751FB" w:rsidP="004D2375">
            <w:pPr>
              <w:pStyle w:val="Tablehead"/>
            </w:pPr>
            <w:r>
              <w:rPr>
                <w:lang w:eastAsia="zh-CN"/>
              </w:rPr>
              <w:t>1</w:t>
            </w:r>
            <w:r>
              <w:rPr>
                <w:lang w:eastAsia="zh-CN"/>
              </w:rPr>
              <w:t>区</w:t>
            </w:r>
          </w:p>
        </w:tc>
        <w:tc>
          <w:tcPr>
            <w:tcW w:w="3100" w:type="dxa"/>
            <w:tcBorders>
              <w:top w:val="single" w:sz="4" w:space="0" w:color="auto"/>
              <w:left w:val="single" w:sz="4" w:space="0" w:color="auto"/>
              <w:bottom w:val="single" w:sz="4" w:space="0" w:color="auto"/>
              <w:right w:val="single" w:sz="4" w:space="0" w:color="auto"/>
            </w:tcBorders>
          </w:tcPr>
          <w:p w14:paraId="719D2128" w14:textId="77777777" w:rsidR="00A751FB" w:rsidRDefault="00A751FB" w:rsidP="004D2375">
            <w:pPr>
              <w:pStyle w:val="Tablehead"/>
            </w:pPr>
            <w:r>
              <w:rPr>
                <w:lang w:eastAsia="zh-CN"/>
              </w:rPr>
              <w:t>2</w:t>
            </w:r>
            <w:r>
              <w:rPr>
                <w:lang w:eastAsia="zh-CN"/>
              </w:rPr>
              <w:t>区</w:t>
            </w:r>
          </w:p>
        </w:tc>
        <w:tc>
          <w:tcPr>
            <w:tcW w:w="3100" w:type="dxa"/>
            <w:tcBorders>
              <w:top w:val="single" w:sz="4" w:space="0" w:color="auto"/>
              <w:left w:val="single" w:sz="4" w:space="0" w:color="auto"/>
              <w:bottom w:val="single" w:sz="4" w:space="0" w:color="auto"/>
              <w:right w:val="single" w:sz="4" w:space="0" w:color="auto"/>
            </w:tcBorders>
          </w:tcPr>
          <w:p w14:paraId="340DFF7C" w14:textId="77777777" w:rsidR="00A751FB" w:rsidRDefault="00A751FB" w:rsidP="004D2375">
            <w:pPr>
              <w:pStyle w:val="Tablehead"/>
            </w:pPr>
            <w:r>
              <w:rPr>
                <w:lang w:eastAsia="zh-CN"/>
              </w:rPr>
              <w:t>3</w:t>
            </w:r>
            <w:r>
              <w:rPr>
                <w:lang w:eastAsia="zh-CN"/>
              </w:rPr>
              <w:t>区</w:t>
            </w:r>
          </w:p>
        </w:tc>
      </w:tr>
      <w:tr w:rsidR="000A1ABB" w14:paraId="131521AF" w14:textId="77777777" w:rsidTr="004D2375">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12202651" w14:textId="77777777" w:rsidR="00A751FB" w:rsidRDefault="00A751FB" w:rsidP="004468EA">
            <w:pPr>
              <w:pStyle w:val="TableTextS5"/>
              <w:tabs>
                <w:tab w:val="clear" w:pos="431"/>
                <w:tab w:val="clear" w:pos="3119"/>
                <w:tab w:val="left" w:pos="170"/>
                <w:tab w:val="left" w:pos="567"/>
                <w:tab w:val="left" w:pos="737"/>
                <w:tab w:val="left" w:pos="2977"/>
                <w:tab w:val="left" w:pos="3121"/>
              </w:tabs>
              <w:ind w:left="3191" w:hanging="3191"/>
              <w:rPr>
                <w:rStyle w:val="Artref"/>
              </w:rPr>
            </w:pPr>
            <w:r>
              <w:rPr>
                <w:rStyle w:val="Tablefreq"/>
              </w:rPr>
              <w:t>29.9-30</w:t>
            </w:r>
            <w:r>
              <w:rPr>
                <w:rStyle w:val="Tablefreq"/>
              </w:rPr>
              <w:tab/>
            </w:r>
            <w:r>
              <w:rPr>
                <w:b/>
              </w:rPr>
              <w:tab/>
            </w:r>
            <w:r w:rsidRPr="00386BEE">
              <w:rPr>
                <w:rFonts w:ascii="SimHei" w:eastAsia="SimHei" w:hAnsi="SimHei"/>
                <w:b/>
                <w:bCs/>
              </w:rPr>
              <w:t>卫星固定</w:t>
            </w:r>
            <w:r>
              <w:rPr>
                <w:lang w:eastAsia="zh-CN"/>
              </w:rPr>
              <w:t>（</w:t>
            </w:r>
            <w:r>
              <w:rPr>
                <w:rFonts w:hint="eastAsia"/>
                <w:lang w:eastAsia="zh-CN"/>
              </w:rPr>
              <w:t>地</w:t>
            </w:r>
            <w:r>
              <w:rPr>
                <w:lang w:eastAsia="zh-CN"/>
              </w:rPr>
              <w:t>对</w:t>
            </w:r>
            <w:r>
              <w:rPr>
                <w:rFonts w:hint="eastAsia"/>
                <w:lang w:eastAsia="zh-CN"/>
              </w:rPr>
              <w:t>空</w:t>
            </w:r>
            <w:r>
              <w:rPr>
                <w:lang w:eastAsia="zh-CN"/>
              </w:rPr>
              <w:t>）</w:t>
            </w:r>
            <w:r>
              <w:t xml:space="preserve">  </w:t>
            </w:r>
            <w:r>
              <w:rPr>
                <w:rStyle w:val="Artref"/>
              </w:rPr>
              <w:t xml:space="preserve">5.484A  5.484B  5.516B  5.527A  5.539  </w:t>
            </w:r>
            <w:r>
              <w:rPr>
                <w:rStyle w:val="Artref"/>
              </w:rPr>
              <w:br/>
            </w:r>
            <w:ins w:id="39" w:author="Chairman SWG 4A1b" w:date="2022-09-05T17:44:00Z">
              <w:r>
                <w:rPr>
                  <w:rStyle w:val="Artref"/>
                </w:rPr>
                <w:t>ADD 5.A116</w:t>
              </w:r>
            </w:ins>
          </w:p>
          <w:p w14:paraId="766AACD7" w14:textId="77777777" w:rsidR="00A751FB" w:rsidRDefault="00A751FB" w:rsidP="004D2375">
            <w:pPr>
              <w:pStyle w:val="TableTextS5"/>
              <w:tabs>
                <w:tab w:val="clear" w:pos="431"/>
                <w:tab w:val="clear" w:pos="3119"/>
                <w:tab w:val="left" w:pos="170"/>
                <w:tab w:val="left" w:pos="567"/>
                <w:tab w:val="left" w:pos="737"/>
                <w:tab w:val="left" w:pos="2977"/>
                <w:tab w:val="left" w:pos="3266"/>
              </w:tabs>
            </w:pPr>
            <w:r>
              <w:tab/>
            </w:r>
            <w:r>
              <w:tab/>
            </w:r>
            <w:r>
              <w:tab/>
            </w:r>
            <w:r>
              <w:tab/>
            </w:r>
            <w:r w:rsidRPr="00386BEE">
              <w:rPr>
                <w:rFonts w:ascii="SimHei" w:eastAsia="SimHei" w:hAnsi="SimHei"/>
                <w:b/>
                <w:bCs/>
              </w:rPr>
              <w:t>卫星移动</w:t>
            </w:r>
            <w:r>
              <w:rPr>
                <w:lang w:eastAsia="zh-CN"/>
              </w:rPr>
              <w:t>（</w:t>
            </w:r>
            <w:r>
              <w:rPr>
                <w:rFonts w:hint="eastAsia"/>
                <w:lang w:eastAsia="zh-CN"/>
              </w:rPr>
              <w:t>地</w:t>
            </w:r>
            <w:r>
              <w:rPr>
                <w:lang w:eastAsia="zh-CN"/>
              </w:rPr>
              <w:t>对</w:t>
            </w:r>
            <w:r>
              <w:rPr>
                <w:rFonts w:hint="eastAsia"/>
                <w:lang w:eastAsia="zh-CN"/>
              </w:rPr>
              <w:t>空</w:t>
            </w:r>
            <w:r>
              <w:rPr>
                <w:lang w:eastAsia="zh-CN"/>
              </w:rPr>
              <w:t>）</w:t>
            </w:r>
          </w:p>
          <w:p w14:paraId="7575B5E1" w14:textId="77777777" w:rsidR="00A751FB" w:rsidRDefault="00A751FB" w:rsidP="004D2375">
            <w:pPr>
              <w:pStyle w:val="TableTextS5"/>
              <w:tabs>
                <w:tab w:val="clear" w:pos="431"/>
                <w:tab w:val="clear" w:pos="3119"/>
                <w:tab w:val="left" w:pos="170"/>
                <w:tab w:val="left" w:pos="567"/>
                <w:tab w:val="left" w:pos="737"/>
                <w:tab w:val="left" w:pos="2977"/>
                <w:tab w:val="left" w:pos="3266"/>
              </w:tabs>
              <w:rPr>
                <w:rStyle w:val="Artref"/>
              </w:rPr>
            </w:pPr>
            <w:r>
              <w:tab/>
            </w:r>
            <w:r>
              <w:tab/>
            </w:r>
            <w:r>
              <w:tab/>
            </w:r>
            <w:r>
              <w:tab/>
            </w:r>
            <w:r>
              <w:rPr>
                <w:lang w:eastAsia="zh-CN"/>
              </w:rPr>
              <w:t>卫星地球探测（</w:t>
            </w:r>
            <w:r>
              <w:rPr>
                <w:rFonts w:hint="eastAsia"/>
                <w:lang w:eastAsia="zh-CN"/>
              </w:rPr>
              <w:t>地</w:t>
            </w:r>
            <w:r>
              <w:rPr>
                <w:lang w:eastAsia="zh-CN"/>
              </w:rPr>
              <w:t>对</w:t>
            </w:r>
            <w:r>
              <w:rPr>
                <w:rFonts w:hint="eastAsia"/>
                <w:lang w:eastAsia="zh-CN"/>
              </w:rPr>
              <w:t>空</w:t>
            </w:r>
            <w:r>
              <w:rPr>
                <w:lang w:eastAsia="zh-CN"/>
              </w:rPr>
              <w:t>）</w:t>
            </w:r>
            <w:r>
              <w:t xml:space="preserve">  </w:t>
            </w:r>
            <w:r>
              <w:rPr>
                <w:rStyle w:val="Artref"/>
              </w:rPr>
              <w:t>5.541  5.543</w:t>
            </w:r>
          </w:p>
          <w:p w14:paraId="3FCF69A8" w14:textId="77777777" w:rsidR="00A751FB" w:rsidRDefault="00A751FB" w:rsidP="004D2375">
            <w:pPr>
              <w:pStyle w:val="TableTextS5"/>
              <w:tabs>
                <w:tab w:val="clear" w:pos="3119"/>
                <w:tab w:val="left" w:pos="3010"/>
              </w:tabs>
            </w:pPr>
            <w:r>
              <w:rPr>
                <w:rStyle w:val="Artref"/>
              </w:rPr>
              <w:tab/>
            </w:r>
            <w:r>
              <w:rPr>
                <w:rStyle w:val="Artref"/>
              </w:rPr>
              <w:tab/>
              <w:t>5.525  5.526  5.527  5.538  5.540  5.542</w:t>
            </w:r>
          </w:p>
        </w:tc>
      </w:tr>
    </w:tbl>
    <w:p w14:paraId="72ACA951" w14:textId="77777777" w:rsidR="00BB0CA8" w:rsidRPr="00E75423" w:rsidRDefault="00BB0CA8" w:rsidP="00BB0CA8">
      <w:pPr>
        <w:pStyle w:val="Tablefin"/>
      </w:pPr>
    </w:p>
    <w:p w14:paraId="73D060D5" w14:textId="77777777" w:rsidR="000F623B" w:rsidRDefault="000F623B">
      <w:pPr>
        <w:pStyle w:val="Reasons"/>
      </w:pPr>
    </w:p>
    <w:p w14:paraId="1C1FB362" w14:textId="77777777" w:rsidR="000F623B" w:rsidRDefault="00A751FB">
      <w:pPr>
        <w:pStyle w:val="Proposal"/>
      </w:pPr>
      <w:r>
        <w:t>ADD</w:t>
      </w:r>
      <w:r>
        <w:tab/>
        <w:t>ACP/62A16/5</w:t>
      </w:r>
      <w:r>
        <w:rPr>
          <w:vanish/>
          <w:color w:val="7F7F7F" w:themeColor="text1" w:themeTint="80"/>
          <w:vertAlign w:val="superscript"/>
        </w:rPr>
        <w:t>#1884</w:t>
      </w:r>
    </w:p>
    <w:p w14:paraId="07316E94" w14:textId="7492C863" w:rsidR="00A751FB" w:rsidRPr="00383A2B" w:rsidRDefault="00A751FB" w:rsidP="000401C9">
      <w:pPr>
        <w:pStyle w:val="Note"/>
        <w:rPr>
          <w:lang w:eastAsia="zh-CN"/>
        </w:rPr>
      </w:pPr>
      <w:r>
        <w:rPr>
          <w:rStyle w:val="Artdef"/>
          <w:lang w:eastAsia="zh-CN"/>
        </w:rPr>
        <w:t>5.</w:t>
      </w:r>
      <w:r w:rsidRPr="001C4314">
        <w:rPr>
          <w:rStyle w:val="Artdef"/>
          <w:lang w:eastAsia="zh-CN"/>
        </w:rPr>
        <w:t>A116</w:t>
      </w:r>
      <w:r w:rsidRPr="001C4314">
        <w:rPr>
          <w:b/>
          <w:lang w:eastAsia="zh-CN"/>
        </w:rPr>
        <w:tab/>
      </w:r>
      <w:r w:rsidRPr="001C4314">
        <w:rPr>
          <w:rFonts w:hint="eastAsia"/>
          <w:lang w:eastAsia="zh-CN"/>
        </w:rPr>
        <w:t>在</w:t>
      </w:r>
      <w:r w:rsidRPr="001C4314">
        <w:rPr>
          <w:rFonts w:hint="eastAsia"/>
          <w:lang w:eastAsia="zh-CN"/>
        </w:rPr>
        <w:t>17.7-18.6 GHz</w:t>
      </w:r>
      <w:r w:rsidRPr="001C4314">
        <w:rPr>
          <w:rFonts w:hint="eastAsia"/>
          <w:lang w:eastAsia="zh-CN"/>
        </w:rPr>
        <w:t>（空对地）、</w:t>
      </w:r>
      <w:r w:rsidRPr="001C4314">
        <w:rPr>
          <w:rFonts w:hint="eastAsia"/>
          <w:lang w:eastAsia="zh-CN"/>
        </w:rPr>
        <w:t>18.8-19.3 GHz</w:t>
      </w:r>
      <w:r w:rsidRPr="001C4314">
        <w:rPr>
          <w:rFonts w:hint="eastAsia"/>
          <w:lang w:eastAsia="zh-CN"/>
        </w:rPr>
        <w:t>（空对地）和</w:t>
      </w:r>
      <w:r w:rsidRPr="001C4314">
        <w:rPr>
          <w:rFonts w:hint="eastAsia"/>
          <w:lang w:eastAsia="zh-CN"/>
        </w:rPr>
        <w:t>19.7-20.2 GHz</w:t>
      </w:r>
      <w:r w:rsidRPr="001C4314">
        <w:rPr>
          <w:rFonts w:hint="eastAsia"/>
          <w:lang w:eastAsia="zh-CN"/>
        </w:rPr>
        <w:t>（空对地）、</w:t>
      </w:r>
      <w:r w:rsidRPr="001C4314">
        <w:rPr>
          <w:rFonts w:hint="eastAsia"/>
          <w:lang w:eastAsia="zh-CN"/>
        </w:rPr>
        <w:t>27.5-29.1 GHz</w:t>
      </w:r>
      <w:r w:rsidRPr="001C4314">
        <w:rPr>
          <w:rFonts w:hint="eastAsia"/>
          <w:lang w:eastAsia="zh-CN"/>
        </w:rPr>
        <w:t>（地对空）和</w:t>
      </w:r>
      <w:r w:rsidRPr="001C4314">
        <w:rPr>
          <w:rFonts w:hint="eastAsia"/>
          <w:lang w:eastAsia="zh-CN"/>
        </w:rPr>
        <w:t>29.5-30 GHz</w:t>
      </w:r>
      <w:r w:rsidRPr="001C4314">
        <w:rPr>
          <w:rFonts w:hint="eastAsia"/>
          <w:lang w:eastAsia="zh-CN"/>
        </w:rPr>
        <w:t>（地对空）</w:t>
      </w:r>
      <w:proofErr w:type="gramStart"/>
      <w:r w:rsidRPr="001C4314">
        <w:rPr>
          <w:rFonts w:hint="eastAsia"/>
          <w:lang w:eastAsia="zh-CN"/>
        </w:rPr>
        <w:t>频段内与卫星固定业务非对地静止空间电台通信的动中通地球站的操作须适用第</w:t>
      </w:r>
      <w:r w:rsidRPr="001C4314">
        <w:rPr>
          <w:rFonts w:hint="eastAsia"/>
          <w:b/>
          <w:bCs/>
          <w:lang w:eastAsia="zh-CN"/>
        </w:rPr>
        <w:t>[</w:t>
      </w:r>
      <w:proofErr w:type="gramEnd"/>
      <w:r w:rsidR="00317EFD">
        <w:rPr>
          <w:b/>
          <w:bCs/>
          <w:lang w:eastAsia="zh-CN"/>
        </w:rPr>
        <w:t>ACP-</w:t>
      </w:r>
      <w:r w:rsidRPr="001C4314">
        <w:rPr>
          <w:rFonts w:hint="eastAsia"/>
          <w:b/>
          <w:bCs/>
          <w:lang w:eastAsia="zh-CN"/>
        </w:rPr>
        <w:t>A116</w:t>
      </w:r>
      <w:r w:rsidR="00317EFD" w:rsidRPr="001C4314">
        <w:rPr>
          <w:rFonts w:hint="eastAsia"/>
          <w:b/>
          <w:bCs/>
          <w:lang w:eastAsia="zh-CN"/>
        </w:rPr>
        <w:t>]</w:t>
      </w:r>
      <w:r w:rsidRPr="001C4314">
        <w:rPr>
          <w:rFonts w:hint="eastAsia"/>
          <w:lang w:eastAsia="zh-CN"/>
        </w:rPr>
        <w:t>号决议</w:t>
      </w:r>
      <w:r w:rsidR="00673B63" w:rsidRPr="00673B63">
        <w:rPr>
          <w:rFonts w:hint="eastAsia"/>
          <w:b/>
          <w:bCs/>
          <w:lang w:eastAsia="zh-CN"/>
        </w:rPr>
        <w:t>（</w:t>
      </w:r>
      <w:r w:rsidR="00673B63" w:rsidRPr="00673B63">
        <w:rPr>
          <w:rFonts w:hint="eastAsia"/>
          <w:b/>
          <w:bCs/>
          <w:lang w:eastAsia="zh-CN"/>
        </w:rPr>
        <w:t>WRC</w:t>
      </w:r>
      <w:r w:rsidR="00673B63" w:rsidRPr="00673B63">
        <w:rPr>
          <w:b/>
          <w:bCs/>
          <w:lang w:eastAsia="zh-CN"/>
        </w:rPr>
        <w:t>-23</w:t>
      </w:r>
      <w:r w:rsidR="00673B63" w:rsidRPr="00673B63">
        <w:rPr>
          <w:rFonts w:hint="eastAsia"/>
          <w:b/>
          <w:bCs/>
          <w:lang w:eastAsia="zh-CN"/>
        </w:rPr>
        <w:t>）</w:t>
      </w:r>
      <w:r w:rsidRPr="001C4314">
        <w:rPr>
          <w:rFonts w:hint="eastAsia"/>
          <w:lang w:eastAsia="zh-CN"/>
        </w:rPr>
        <w:t>。</w:t>
      </w:r>
      <w:r w:rsidRPr="001C4314">
        <w:rPr>
          <w:rFonts w:asciiTheme="minorEastAsia" w:hAnsiTheme="minorEastAsia" w:cs="Microsoft YaHei" w:hint="eastAsia"/>
          <w:sz w:val="16"/>
          <w:szCs w:val="16"/>
          <w:lang w:eastAsia="zh-CN"/>
        </w:rPr>
        <w:t>（</w:t>
      </w:r>
      <w:r w:rsidRPr="001C4314">
        <w:rPr>
          <w:rFonts w:eastAsiaTheme="minorHAnsi"/>
          <w:sz w:val="16"/>
          <w:szCs w:val="16"/>
          <w:lang w:eastAsia="zh-CN"/>
        </w:rPr>
        <w:t>WRC-23</w:t>
      </w:r>
      <w:r w:rsidRPr="001C4314">
        <w:rPr>
          <w:rFonts w:asciiTheme="minorEastAsia" w:hAnsiTheme="minorEastAsia" w:cs="Microsoft YaHei" w:hint="eastAsia"/>
          <w:sz w:val="16"/>
          <w:szCs w:val="16"/>
          <w:lang w:eastAsia="zh-CN"/>
        </w:rPr>
        <w:t>）</w:t>
      </w:r>
    </w:p>
    <w:p w14:paraId="0E6BCB2E" w14:textId="77777777" w:rsidR="000F623B" w:rsidRDefault="000F623B">
      <w:pPr>
        <w:pStyle w:val="Reasons"/>
        <w:rPr>
          <w:lang w:eastAsia="zh-CN"/>
        </w:rPr>
      </w:pPr>
    </w:p>
    <w:p w14:paraId="585E6C04" w14:textId="77777777" w:rsidR="00A751FB" w:rsidRDefault="00A751FB" w:rsidP="001E3092">
      <w:pPr>
        <w:pStyle w:val="AppendixNo"/>
        <w:spacing w:before="0"/>
        <w:rPr>
          <w:lang w:eastAsia="zh-CN"/>
        </w:rPr>
      </w:pPr>
      <w:bookmarkStart w:id="40" w:name="_Toc42803549"/>
      <w:bookmarkStart w:id="41" w:name="_Toc42850218"/>
      <w:r w:rsidRPr="00584FF6">
        <w:rPr>
          <w:rFonts w:hint="eastAsia"/>
          <w:lang w:eastAsia="zh-CN"/>
        </w:rPr>
        <w:t>附录</w:t>
      </w:r>
      <w:r w:rsidRPr="003F72ED">
        <w:rPr>
          <w:rStyle w:val="href"/>
          <w:lang w:eastAsia="zh-CN"/>
        </w:rPr>
        <w:t>4</w:t>
      </w:r>
      <w:r>
        <w:rPr>
          <w:rFonts w:hint="eastAsia"/>
          <w:lang w:eastAsia="zh-CN"/>
        </w:rPr>
        <w:t>（</w:t>
      </w:r>
      <w:r>
        <w:rPr>
          <w:lang w:eastAsia="zh-CN"/>
        </w:rPr>
        <w:t>WRC-</w:t>
      </w:r>
      <w:r>
        <w:rPr>
          <w:rFonts w:hint="eastAsia"/>
          <w:lang w:eastAsia="zh-CN"/>
        </w:rPr>
        <w:t>19</w:t>
      </w:r>
      <w:r>
        <w:rPr>
          <w:lang w:eastAsia="zh-CN"/>
        </w:rPr>
        <w:t>，修订版</w:t>
      </w:r>
      <w:r>
        <w:rPr>
          <w:rFonts w:hint="eastAsia"/>
          <w:lang w:eastAsia="zh-CN"/>
        </w:rPr>
        <w:t>）</w:t>
      </w:r>
      <w:bookmarkEnd w:id="40"/>
      <w:bookmarkEnd w:id="41"/>
    </w:p>
    <w:p w14:paraId="3962BA28" w14:textId="77777777" w:rsidR="00A751FB" w:rsidRDefault="00A751FB" w:rsidP="002E1E41">
      <w:pPr>
        <w:pStyle w:val="Appendixtitle"/>
        <w:rPr>
          <w:lang w:eastAsia="zh-CN"/>
        </w:rPr>
      </w:pPr>
      <w:bookmarkStart w:id="42" w:name="_Toc330994401"/>
      <w:bookmarkStart w:id="43" w:name="_Toc330995592"/>
      <w:bookmarkStart w:id="44" w:name="_Toc458503217"/>
      <w:bookmarkStart w:id="45" w:name="_Toc42803550"/>
      <w:bookmarkStart w:id="46" w:name="_Toc42850219"/>
      <w:r w:rsidRPr="00584FF6">
        <w:rPr>
          <w:rFonts w:hint="eastAsia"/>
          <w:lang w:eastAsia="zh-CN"/>
        </w:rPr>
        <w:t>实施第三章程序时使用的各种特性的</w:t>
      </w:r>
      <w:r>
        <w:rPr>
          <w:lang w:eastAsia="zh-CN"/>
        </w:rPr>
        <w:br/>
      </w:r>
      <w:r>
        <w:rPr>
          <w:rFonts w:hint="eastAsia"/>
          <w:lang w:eastAsia="zh-CN"/>
        </w:rPr>
        <w:t>综合列表和表格</w:t>
      </w:r>
      <w:bookmarkEnd w:id="42"/>
      <w:bookmarkEnd w:id="43"/>
      <w:bookmarkEnd w:id="44"/>
      <w:bookmarkEnd w:id="45"/>
      <w:bookmarkEnd w:id="46"/>
    </w:p>
    <w:p w14:paraId="1B8C6F2B" w14:textId="77777777" w:rsidR="00A751FB" w:rsidRPr="005A16E8" w:rsidRDefault="00A751FB" w:rsidP="002E1E41">
      <w:pPr>
        <w:pStyle w:val="AnnexNo"/>
        <w:rPr>
          <w:lang w:eastAsia="zh-CN"/>
        </w:rPr>
      </w:pPr>
      <w:bookmarkStart w:id="47" w:name="_Toc42803553"/>
      <w:bookmarkStart w:id="48" w:name="_Toc42850222"/>
      <w:r w:rsidRPr="00584FF6">
        <w:rPr>
          <w:rFonts w:hint="eastAsia"/>
          <w:lang w:eastAsia="zh-CN"/>
        </w:rPr>
        <w:t>附件</w:t>
      </w:r>
      <w:r w:rsidRPr="005A16E8">
        <w:rPr>
          <w:rFonts w:hint="eastAsia"/>
          <w:lang w:eastAsia="zh-CN"/>
        </w:rPr>
        <w:t>2</w:t>
      </w:r>
      <w:bookmarkEnd w:id="47"/>
      <w:bookmarkEnd w:id="48"/>
    </w:p>
    <w:p w14:paraId="759187E7" w14:textId="1B690417" w:rsidR="00A751FB" w:rsidRPr="00CF5A1B" w:rsidRDefault="00A751FB" w:rsidP="002E1E41">
      <w:pPr>
        <w:pStyle w:val="Annextitle"/>
        <w:rPr>
          <w:color w:val="000000"/>
          <w:lang w:eastAsia="zh-CN"/>
        </w:rPr>
      </w:pPr>
      <w:bookmarkStart w:id="49" w:name="_Toc458503221"/>
      <w:bookmarkStart w:id="50" w:name="_Toc42803554"/>
      <w:bookmarkStart w:id="51" w:name="_Toc42850223"/>
      <w:r w:rsidRPr="00112A68">
        <w:rPr>
          <w:rFonts w:hint="eastAsia"/>
          <w:lang w:eastAsia="zh-CN"/>
        </w:rPr>
        <w:t>卫星网络</w:t>
      </w:r>
      <w:r>
        <w:rPr>
          <w:rFonts w:hint="eastAsia"/>
          <w:lang w:eastAsia="zh-CN"/>
        </w:rPr>
        <w:t>、</w:t>
      </w:r>
      <w:r w:rsidRPr="00584FF6">
        <w:rPr>
          <w:rFonts w:hint="eastAsia"/>
          <w:lang w:eastAsia="zh-CN"/>
        </w:rPr>
        <w:t>地球站或射电天文</w:t>
      </w:r>
      <w:r>
        <w:rPr>
          <w:lang w:eastAsia="zh-CN"/>
        </w:rPr>
        <w:br/>
      </w:r>
      <w:r w:rsidRPr="00112A68">
        <w:rPr>
          <w:rFonts w:hint="eastAsia"/>
          <w:lang w:eastAsia="zh-CN"/>
        </w:rPr>
        <w:t>电台的特性</w:t>
      </w:r>
      <w:r w:rsidR="00036911" w:rsidRPr="00036911">
        <w:rPr>
          <w:rStyle w:val="FootnoteReference"/>
          <w:rFonts w:asciiTheme="majorBidi" w:hAnsiTheme="majorBidi" w:cstheme="majorBidi"/>
          <w:b w:val="0"/>
          <w:bCs/>
          <w:sz w:val="28"/>
          <w:szCs w:val="28"/>
          <w:vertAlign w:val="superscript"/>
          <w:lang w:eastAsia="zh-CN"/>
        </w:rPr>
        <w:t>2</w:t>
      </w:r>
      <w:r w:rsidRPr="00317EF4">
        <w:rPr>
          <w:b w:val="0"/>
          <w:bCs/>
          <w:sz w:val="16"/>
          <w:szCs w:val="16"/>
          <w:lang w:eastAsia="zh-CN"/>
        </w:rPr>
        <w:t>（</w:t>
      </w:r>
      <w:r w:rsidRPr="00F07D33">
        <w:rPr>
          <w:rFonts w:ascii="Times New Roman" w:hAnsi="Times New Roman"/>
          <w:b w:val="0"/>
          <w:bCs/>
          <w:sz w:val="16"/>
          <w:szCs w:val="16"/>
          <w:lang w:eastAsia="zh-CN"/>
        </w:rPr>
        <w:t>WRC-12</w:t>
      </w:r>
      <w:r w:rsidRPr="00317EF4">
        <w:rPr>
          <w:b w:val="0"/>
          <w:bCs/>
          <w:sz w:val="16"/>
          <w:szCs w:val="16"/>
          <w:lang w:eastAsia="zh-CN"/>
        </w:rPr>
        <w:t>，</w:t>
      </w:r>
      <w:r w:rsidRPr="0021126E">
        <w:rPr>
          <w:b w:val="0"/>
          <w:bCs/>
          <w:sz w:val="16"/>
          <w:szCs w:val="16"/>
          <w:lang w:eastAsia="zh-CN"/>
        </w:rPr>
        <w:t>修订版）</w:t>
      </w:r>
      <w:bookmarkEnd w:id="49"/>
      <w:bookmarkEnd w:id="50"/>
      <w:bookmarkEnd w:id="51"/>
    </w:p>
    <w:p w14:paraId="6B17AD77" w14:textId="77777777" w:rsidR="000F623B" w:rsidRDefault="000F623B">
      <w:pPr>
        <w:rPr>
          <w:lang w:eastAsia="zh-CN"/>
        </w:rPr>
        <w:sectPr w:rsidR="000F623B">
          <w:headerReference w:type="default" r:id="rId12"/>
          <w:footerReference w:type="default" r:id="rId13"/>
          <w:footerReference w:type="first" r:id="rId14"/>
          <w:type w:val="oddPage"/>
          <w:pgSz w:w="11907" w:h="16840" w:code="9"/>
          <w:pgMar w:top="1418" w:right="1134" w:bottom="1134" w:left="1134" w:header="567" w:footer="567" w:gutter="0"/>
          <w:cols w:space="425"/>
          <w:titlePg/>
          <w:docGrid w:linePitch="326"/>
        </w:sectPr>
      </w:pPr>
    </w:p>
    <w:p w14:paraId="06669483" w14:textId="77777777" w:rsidR="00A751FB" w:rsidRPr="00EB6929" w:rsidRDefault="00A751FB" w:rsidP="002E1E41">
      <w:pPr>
        <w:pStyle w:val="Headingb"/>
        <w:rPr>
          <w:lang w:eastAsia="zh-CN"/>
        </w:rPr>
      </w:pPr>
      <w:r w:rsidRPr="00EB6929">
        <w:rPr>
          <w:lang w:eastAsia="zh-CN"/>
        </w:rPr>
        <w:lastRenderedPageBreak/>
        <w:t>表</w:t>
      </w:r>
      <w:r w:rsidRPr="00EB6929">
        <w:rPr>
          <w:lang w:eastAsia="zh-CN"/>
        </w:rPr>
        <w:t>A</w:t>
      </w:r>
      <w:r>
        <w:rPr>
          <w:rFonts w:hint="eastAsia"/>
          <w:lang w:eastAsia="zh-CN"/>
        </w:rPr>
        <w:t>、</w:t>
      </w:r>
      <w:r w:rsidRPr="00EB6929">
        <w:rPr>
          <w:lang w:eastAsia="zh-CN"/>
        </w:rPr>
        <w:t>B</w:t>
      </w:r>
      <w:r>
        <w:rPr>
          <w:rFonts w:hint="eastAsia"/>
          <w:lang w:eastAsia="zh-CN"/>
        </w:rPr>
        <w:t>、</w:t>
      </w:r>
      <w:r w:rsidRPr="00EB6929">
        <w:rPr>
          <w:lang w:eastAsia="zh-CN"/>
        </w:rPr>
        <w:t>C</w:t>
      </w:r>
      <w:r w:rsidRPr="00EB6929">
        <w:rPr>
          <w:lang w:eastAsia="zh-CN"/>
        </w:rPr>
        <w:t>和</w:t>
      </w:r>
      <w:r w:rsidRPr="00EB6929">
        <w:rPr>
          <w:lang w:eastAsia="zh-CN"/>
        </w:rPr>
        <w:t>D</w:t>
      </w:r>
      <w:r w:rsidRPr="00EB6929">
        <w:rPr>
          <w:lang w:eastAsia="zh-CN"/>
        </w:rPr>
        <w:t>的脚注</w:t>
      </w:r>
    </w:p>
    <w:p w14:paraId="285C16D2" w14:textId="77777777" w:rsidR="000F623B" w:rsidRDefault="00A751FB">
      <w:pPr>
        <w:pStyle w:val="Proposal"/>
      </w:pPr>
      <w:r>
        <w:t>MOD</w:t>
      </w:r>
      <w:r>
        <w:tab/>
        <w:t>ACP/62A16/6</w:t>
      </w:r>
      <w:r>
        <w:rPr>
          <w:vanish/>
          <w:color w:val="7F7F7F" w:themeColor="text1" w:themeTint="80"/>
          <w:vertAlign w:val="superscript"/>
        </w:rPr>
        <w:t>#1886</w:t>
      </w:r>
    </w:p>
    <w:p w14:paraId="6FE436BA" w14:textId="77777777" w:rsidR="00A751FB" w:rsidRDefault="00A751FB" w:rsidP="0039579D">
      <w:pPr>
        <w:pStyle w:val="TableNo"/>
        <w:spacing w:before="120"/>
        <w:rPr>
          <w:rFonts w:ascii="Times New Roman Bold" w:hAnsi="Times New Roman Bold"/>
          <w:b/>
          <w:caps w:val="0"/>
          <w:lang w:eastAsia="zh-CN"/>
        </w:rPr>
      </w:pPr>
      <w:r>
        <w:rPr>
          <w:rFonts w:hint="eastAsia"/>
          <w:b/>
          <w:lang w:eastAsia="zh-CN"/>
        </w:rPr>
        <w:t>表</w:t>
      </w:r>
      <w:r>
        <w:rPr>
          <w:b/>
          <w:lang w:eastAsia="zh-CN"/>
        </w:rPr>
        <w:t>A</w:t>
      </w:r>
    </w:p>
    <w:p w14:paraId="21145F81" w14:textId="77777777" w:rsidR="00A751FB" w:rsidRDefault="00A751FB" w:rsidP="0039579D">
      <w:pPr>
        <w:pStyle w:val="Tabletitle"/>
        <w:rPr>
          <w:b w:val="0"/>
          <w:bCs/>
          <w:sz w:val="16"/>
          <w:szCs w:val="16"/>
          <w:lang w:eastAsia="zh-CN"/>
        </w:rPr>
      </w:pPr>
      <w:r>
        <w:rPr>
          <w:rFonts w:hint="eastAsia"/>
          <w:lang w:eastAsia="zh-CN"/>
        </w:rPr>
        <w:t>卫星网络、地球站或射电天文电台的一般特性</w:t>
      </w:r>
      <w:r w:rsidRPr="00B144E3">
        <w:rPr>
          <w:rFonts w:hint="eastAsia"/>
          <w:b w:val="0"/>
          <w:bCs/>
          <w:sz w:val="16"/>
          <w:szCs w:val="16"/>
          <w:lang w:eastAsia="zh-CN"/>
        </w:rPr>
        <w:t>（</w:t>
      </w:r>
      <w:r w:rsidRPr="00BB3644">
        <w:rPr>
          <w:rFonts w:ascii="Times New Roman"/>
          <w:b w:val="0"/>
          <w:bCs/>
          <w:color w:val="000000"/>
          <w:sz w:val="16"/>
          <w:lang w:eastAsia="zh-CN"/>
        </w:rPr>
        <w:t>WRC</w:t>
      </w:r>
      <w:r>
        <w:rPr>
          <w:rFonts w:ascii="Times New Roman"/>
          <w:b w:val="0"/>
          <w:bCs/>
          <w:color w:val="000000"/>
          <w:sz w:val="16"/>
          <w:lang w:eastAsia="zh-CN"/>
        </w:rPr>
        <w:t>-</w:t>
      </w:r>
      <w:del w:id="52" w:author="Zhao,lanyi" w:date="2023-04-05T19:20:00Z">
        <w:r w:rsidDel="00CC2B4E">
          <w:rPr>
            <w:rFonts w:ascii="Times New Roman"/>
            <w:b w:val="0"/>
            <w:bCs/>
            <w:color w:val="000000"/>
            <w:sz w:val="16"/>
            <w:lang w:eastAsia="zh-CN"/>
          </w:rPr>
          <w:delText>19</w:delText>
        </w:r>
      </w:del>
      <w:ins w:id="53" w:author="Zhao,lanyi" w:date="2023-04-05T19:20:00Z">
        <w:r>
          <w:rPr>
            <w:rFonts w:ascii="Times New Roman"/>
            <w:b w:val="0"/>
            <w:bCs/>
            <w:color w:val="000000"/>
            <w:sz w:val="16"/>
            <w:lang w:eastAsia="zh-CN"/>
          </w:rPr>
          <w:t>23</w:t>
        </w:r>
      </w:ins>
      <w:r w:rsidRPr="00B144E3">
        <w:rPr>
          <w:rFonts w:hint="eastAsia"/>
          <w:b w:val="0"/>
          <w:bCs/>
          <w:sz w:val="16"/>
          <w:szCs w:val="16"/>
          <w:lang w:eastAsia="zh-CN"/>
        </w:rPr>
        <w:t>，修订版）</w:t>
      </w:r>
    </w:p>
    <w:p w14:paraId="25A09AED" w14:textId="77777777" w:rsidR="00A751FB" w:rsidRPr="00623EBD" w:rsidRDefault="00A751FB" w:rsidP="0093085D">
      <w:pPr>
        <w:pStyle w:val="Headingb"/>
        <w:rPr>
          <w:lang w:eastAsia="zh-CN"/>
        </w:rPr>
      </w:pPr>
      <w:r>
        <w:rPr>
          <w:rFonts w:hint="eastAsia"/>
          <w:lang w:eastAsia="zh-CN"/>
        </w:rPr>
        <w:t>选项</w:t>
      </w:r>
      <w:r w:rsidRPr="00623EBD">
        <w:rPr>
          <w:lang w:eastAsia="zh-CN"/>
        </w:rPr>
        <w:t>1</w:t>
      </w:r>
      <w:r>
        <w:rPr>
          <w:rFonts w:hint="eastAsia"/>
          <w:lang w:eastAsia="zh-CN"/>
        </w:rPr>
        <w:t>：</w:t>
      </w:r>
    </w:p>
    <w:tbl>
      <w:tblPr>
        <w:tblW w:w="0" w:type="auto"/>
        <w:jc w:val="center"/>
        <w:tblLayout w:type="fixed"/>
        <w:tblLook w:val="04A0" w:firstRow="1" w:lastRow="0" w:firstColumn="1" w:lastColumn="0" w:noHBand="0" w:noVBand="1"/>
      </w:tblPr>
      <w:tblGrid>
        <w:gridCol w:w="1119"/>
        <w:gridCol w:w="8080"/>
        <w:gridCol w:w="850"/>
        <w:gridCol w:w="794"/>
        <w:gridCol w:w="771"/>
        <w:gridCol w:w="849"/>
        <w:gridCol w:w="832"/>
        <w:gridCol w:w="850"/>
        <w:gridCol w:w="851"/>
        <w:gridCol w:w="850"/>
        <w:gridCol w:w="1007"/>
        <w:gridCol w:w="1148"/>
        <w:gridCol w:w="878"/>
      </w:tblGrid>
      <w:tr w:rsidR="0039579D" w14:paraId="6EAEFF5E" w14:textId="77777777" w:rsidTr="00DD38AD">
        <w:trPr>
          <w:trHeight w:val="2382"/>
          <w:tblHeader/>
          <w:jc w:val="center"/>
        </w:trPr>
        <w:tc>
          <w:tcPr>
            <w:tcW w:w="1119" w:type="dxa"/>
            <w:tcBorders>
              <w:top w:val="single" w:sz="12" w:space="0" w:color="auto"/>
              <w:left w:val="single" w:sz="12" w:space="0" w:color="auto"/>
              <w:bottom w:val="single" w:sz="12" w:space="0" w:color="auto"/>
              <w:right w:val="double" w:sz="4" w:space="0" w:color="auto"/>
            </w:tcBorders>
            <w:vAlign w:val="center"/>
          </w:tcPr>
          <w:p w14:paraId="1D643F61" w14:textId="77777777" w:rsidR="00A751FB" w:rsidRDefault="00A751FB" w:rsidP="00DD38AD">
            <w:pPr>
              <w:spacing w:before="240" w:after="240"/>
              <w:jc w:val="center"/>
              <w:rPr>
                <w:b/>
                <w:sz w:val="16"/>
                <w:szCs w:val="16"/>
                <w:lang w:val="en-US"/>
              </w:rPr>
            </w:pPr>
            <w:r>
              <w:rPr>
                <w:rFonts w:ascii="SimSun" w:hAnsi="SimSun" w:cs="Arial" w:hint="eastAsia"/>
                <w:b/>
                <w:sz w:val="20"/>
              </w:rPr>
              <w:t>附录中</w:t>
            </w:r>
            <w:r>
              <w:rPr>
                <w:rFonts w:ascii="SimSun" w:hAnsi="SimSun" w:cs="Arial"/>
                <w:b/>
                <w:sz w:val="20"/>
              </w:rPr>
              <w:br/>
            </w:r>
            <w:r>
              <w:rPr>
                <w:rFonts w:ascii="SimSun" w:hAnsi="SimSun" w:cs="Arial" w:hint="eastAsia"/>
                <w:b/>
                <w:sz w:val="20"/>
              </w:rPr>
              <w:t>的项目</w:t>
            </w:r>
          </w:p>
        </w:tc>
        <w:tc>
          <w:tcPr>
            <w:tcW w:w="8080" w:type="dxa"/>
            <w:tcBorders>
              <w:top w:val="single" w:sz="12" w:space="0" w:color="auto"/>
              <w:left w:val="double" w:sz="4" w:space="0" w:color="auto"/>
              <w:bottom w:val="single" w:sz="12" w:space="0" w:color="auto"/>
              <w:right w:val="double" w:sz="4" w:space="0" w:color="auto"/>
            </w:tcBorders>
            <w:vAlign w:val="center"/>
          </w:tcPr>
          <w:p w14:paraId="29E03871" w14:textId="77777777" w:rsidR="00A751FB" w:rsidRPr="00F93D58" w:rsidRDefault="00A751FB" w:rsidP="00DD38AD">
            <w:pPr>
              <w:tabs>
                <w:tab w:val="left" w:pos="1614"/>
              </w:tabs>
              <w:spacing w:before="240" w:after="240"/>
              <w:jc w:val="center"/>
              <w:rPr>
                <w:rFonts w:ascii="STKaiti" w:eastAsia="STKaiti" w:hAnsi="STKaiti"/>
                <w:b/>
                <w:sz w:val="16"/>
                <w:szCs w:val="16"/>
                <w:lang w:val="en-US" w:eastAsia="zh-CN"/>
              </w:rPr>
            </w:pPr>
            <w:r w:rsidRPr="00B144E3">
              <w:rPr>
                <w:b/>
                <w:lang w:eastAsia="zh-CN"/>
              </w:rPr>
              <w:t>A</w:t>
            </w:r>
            <w:r w:rsidRPr="00B144E3">
              <w:rPr>
                <w:rFonts w:eastAsia="STKaiti"/>
                <w:b/>
                <w:lang w:eastAsia="zh-CN"/>
              </w:rPr>
              <w:t xml:space="preserve"> </w:t>
            </w:r>
            <w:r w:rsidRPr="00B144E3">
              <w:rPr>
                <w:rFonts w:eastAsia="STKaiti"/>
                <w:b/>
                <w:vertAlign w:val="superscript"/>
                <w:lang w:eastAsia="zh-CN"/>
              </w:rPr>
              <w:t>_</w:t>
            </w:r>
            <w:r w:rsidRPr="00B144E3">
              <w:rPr>
                <w:rFonts w:eastAsia="STKaiti"/>
                <w:b/>
                <w:lang w:eastAsia="zh-CN"/>
              </w:rPr>
              <w:t xml:space="preserve"> </w:t>
            </w:r>
            <w:r w:rsidRPr="00B144E3">
              <w:rPr>
                <w:rFonts w:eastAsia="STKaiti"/>
                <w:b/>
                <w:lang w:eastAsia="zh-CN"/>
              </w:rPr>
              <w:t>卫星</w:t>
            </w:r>
            <w:r w:rsidRPr="00F93D58">
              <w:rPr>
                <w:rFonts w:ascii="STKaiti" w:eastAsia="STKaiti" w:hAnsi="STKaiti" w:cs="Arial" w:hint="eastAsia"/>
                <w:b/>
                <w:lang w:eastAsia="zh-CN"/>
              </w:rPr>
              <w:t>网络或系统、地球站或射电天文</w:t>
            </w:r>
            <w:r w:rsidRPr="00F93D58">
              <w:rPr>
                <w:rFonts w:ascii="STKaiti" w:eastAsia="STKaiti" w:hAnsi="STKaiti" w:cs="Arial"/>
                <w:b/>
                <w:lang w:eastAsia="zh-CN"/>
              </w:rPr>
              <w:br/>
            </w:r>
            <w:r w:rsidRPr="00F93D58">
              <w:rPr>
                <w:rFonts w:ascii="STKaiti" w:eastAsia="STKaiti" w:hAnsi="STKaiti" w:cs="Arial" w:hint="eastAsia"/>
                <w:b/>
                <w:lang w:eastAsia="zh-CN"/>
              </w:rPr>
              <w:t>电台的一般特性</w:t>
            </w:r>
            <w:r w:rsidRPr="00F93D58">
              <w:rPr>
                <w:rFonts w:ascii="STKaiti" w:eastAsia="STKaiti" w:hAnsi="STKaiti" w:cs="Arial"/>
                <w:b/>
                <w:lang w:eastAsia="zh-CN"/>
              </w:rPr>
              <w:t xml:space="preserve"> </w:t>
            </w:r>
          </w:p>
        </w:tc>
        <w:tc>
          <w:tcPr>
            <w:tcW w:w="850" w:type="dxa"/>
            <w:tcBorders>
              <w:top w:val="single" w:sz="12" w:space="0" w:color="auto"/>
              <w:left w:val="double" w:sz="4" w:space="0" w:color="auto"/>
              <w:bottom w:val="single" w:sz="12" w:space="0" w:color="auto"/>
              <w:right w:val="single" w:sz="4" w:space="0" w:color="auto"/>
            </w:tcBorders>
            <w:tcMar>
              <w:right w:w="0" w:type="dxa"/>
            </w:tcMar>
            <w:vAlign w:val="center"/>
          </w:tcPr>
          <w:p w14:paraId="19E2167A" w14:textId="77777777" w:rsidR="00A751FB" w:rsidRDefault="00A751FB" w:rsidP="00DD38AD">
            <w:pPr>
              <w:spacing w:before="240" w:after="240"/>
              <w:ind w:left="-77"/>
              <w:jc w:val="center"/>
              <w:rPr>
                <w:b/>
                <w:sz w:val="16"/>
                <w:szCs w:val="16"/>
                <w:lang w:val="en-US" w:eastAsia="zh-CN"/>
              </w:rPr>
            </w:pPr>
            <w:r>
              <w:rPr>
                <w:rFonts w:hint="eastAsia"/>
                <w:b/>
                <w:sz w:val="16"/>
                <w:szCs w:val="16"/>
                <w:lang w:eastAsia="zh-CN"/>
              </w:rPr>
              <w:t>对地静止卫星网络的提前</w:t>
            </w:r>
            <w:r>
              <w:rPr>
                <w:b/>
                <w:sz w:val="16"/>
                <w:szCs w:val="16"/>
                <w:lang w:eastAsia="zh-CN"/>
              </w:rPr>
              <w:br/>
            </w:r>
            <w:r>
              <w:rPr>
                <w:rFonts w:hint="eastAsia"/>
                <w:b/>
                <w:sz w:val="16"/>
                <w:szCs w:val="16"/>
                <w:lang w:eastAsia="zh-CN"/>
              </w:rPr>
              <w:t>公布</w:t>
            </w:r>
          </w:p>
        </w:tc>
        <w:tc>
          <w:tcPr>
            <w:tcW w:w="794" w:type="dxa"/>
            <w:tcBorders>
              <w:top w:val="single" w:sz="12" w:space="0" w:color="auto"/>
              <w:left w:val="nil"/>
              <w:bottom w:val="single" w:sz="12" w:space="0" w:color="auto"/>
              <w:right w:val="single" w:sz="4" w:space="0" w:color="auto"/>
            </w:tcBorders>
            <w:tcMar>
              <w:right w:w="0" w:type="dxa"/>
            </w:tcMar>
            <w:vAlign w:val="center"/>
          </w:tcPr>
          <w:p w14:paraId="11850E7B" w14:textId="77777777" w:rsidR="00A751FB" w:rsidRDefault="00A751FB" w:rsidP="00DD38AD">
            <w:pPr>
              <w:spacing w:before="240" w:after="240"/>
              <w:ind w:left="-108" w:hanging="14"/>
              <w:jc w:val="center"/>
              <w:rPr>
                <w:b/>
                <w:sz w:val="16"/>
                <w:szCs w:val="16"/>
                <w:lang w:val="en-US" w:eastAsia="zh-CN"/>
              </w:rPr>
            </w:pPr>
            <w:r>
              <w:rPr>
                <w:rFonts w:hint="eastAsia"/>
                <w:b/>
                <w:sz w:val="16"/>
                <w:szCs w:val="16"/>
                <w:lang w:eastAsia="zh-CN"/>
              </w:rPr>
              <w:t>须按照</w:t>
            </w:r>
            <w:r>
              <w:rPr>
                <w:b/>
                <w:sz w:val="16"/>
                <w:szCs w:val="16"/>
                <w:lang w:eastAsia="zh-CN"/>
              </w:rPr>
              <w:br/>
            </w:r>
            <w:r>
              <w:rPr>
                <w:rFonts w:hint="eastAsia"/>
                <w:b/>
                <w:sz w:val="16"/>
                <w:szCs w:val="16"/>
                <w:lang w:eastAsia="zh-CN"/>
              </w:rPr>
              <w:t>第</w:t>
            </w:r>
            <w:r>
              <w:rPr>
                <w:b/>
                <w:sz w:val="16"/>
                <w:szCs w:val="16"/>
                <w:lang w:eastAsia="zh-CN"/>
              </w:rPr>
              <w:t>9</w:t>
            </w:r>
            <w:r>
              <w:rPr>
                <w:rFonts w:hint="eastAsia"/>
                <w:b/>
                <w:sz w:val="16"/>
                <w:szCs w:val="16"/>
                <w:lang w:eastAsia="zh-CN"/>
              </w:rPr>
              <w:t>条</w:t>
            </w:r>
            <w:r>
              <w:rPr>
                <w:b/>
                <w:sz w:val="16"/>
                <w:szCs w:val="16"/>
                <w:lang w:eastAsia="zh-CN"/>
              </w:rPr>
              <w:br/>
            </w:r>
            <w:r>
              <w:rPr>
                <w:rFonts w:hint="eastAsia"/>
                <w:b/>
                <w:sz w:val="16"/>
                <w:szCs w:val="16"/>
                <w:lang w:eastAsia="zh-CN"/>
              </w:rPr>
              <w:t>第</w:t>
            </w:r>
            <w:r>
              <w:rPr>
                <w:b/>
                <w:sz w:val="16"/>
                <w:szCs w:val="16"/>
                <w:lang w:eastAsia="zh-CN"/>
              </w:rPr>
              <w:t>II</w:t>
            </w:r>
            <w:r>
              <w:rPr>
                <w:rFonts w:hint="eastAsia"/>
                <w:b/>
                <w:sz w:val="16"/>
                <w:szCs w:val="16"/>
                <w:lang w:eastAsia="zh-CN"/>
              </w:rPr>
              <w:t>节</w:t>
            </w:r>
            <w:r>
              <w:rPr>
                <w:b/>
                <w:sz w:val="16"/>
                <w:szCs w:val="16"/>
                <w:lang w:eastAsia="zh-CN"/>
              </w:rPr>
              <w:br/>
            </w:r>
            <w:r>
              <w:rPr>
                <w:rFonts w:hint="eastAsia"/>
                <w:b/>
                <w:sz w:val="16"/>
                <w:szCs w:val="16"/>
                <w:lang w:eastAsia="zh-CN"/>
              </w:rPr>
              <w:t>进行协调的非对地静止卫星网络或系统的提前</w:t>
            </w:r>
            <w:r>
              <w:rPr>
                <w:b/>
                <w:sz w:val="16"/>
                <w:szCs w:val="16"/>
                <w:lang w:eastAsia="zh-CN"/>
              </w:rPr>
              <w:br/>
            </w:r>
            <w:r>
              <w:rPr>
                <w:rFonts w:hint="eastAsia"/>
                <w:b/>
                <w:sz w:val="16"/>
                <w:szCs w:val="16"/>
                <w:lang w:eastAsia="zh-CN"/>
              </w:rPr>
              <w:t>公布</w:t>
            </w:r>
          </w:p>
        </w:tc>
        <w:tc>
          <w:tcPr>
            <w:tcW w:w="771" w:type="dxa"/>
            <w:tcBorders>
              <w:top w:val="single" w:sz="12" w:space="0" w:color="auto"/>
              <w:left w:val="nil"/>
              <w:bottom w:val="single" w:sz="12" w:space="0" w:color="auto"/>
              <w:right w:val="single" w:sz="4" w:space="0" w:color="auto"/>
            </w:tcBorders>
            <w:tcMar>
              <w:left w:w="0" w:type="dxa"/>
              <w:right w:w="0" w:type="dxa"/>
            </w:tcMar>
            <w:vAlign w:val="center"/>
          </w:tcPr>
          <w:p w14:paraId="38893517" w14:textId="77777777" w:rsidR="00A751FB" w:rsidRDefault="00A751FB" w:rsidP="00DD38AD">
            <w:pPr>
              <w:spacing w:before="240" w:after="240"/>
              <w:jc w:val="center"/>
              <w:rPr>
                <w:b/>
                <w:sz w:val="16"/>
                <w:szCs w:val="16"/>
                <w:lang w:val="en-US" w:eastAsia="zh-CN"/>
              </w:rPr>
            </w:pPr>
            <w:r>
              <w:rPr>
                <w:rFonts w:hint="eastAsia"/>
                <w:b/>
                <w:sz w:val="16"/>
                <w:szCs w:val="16"/>
                <w:lang w:eastAsia="zh-CN"/>
              </w:rPr>
              <w:t>无需按照第</w:t>
            </w:r>
            <w:r>
              <w:rPr>
                <w:b/>
                <w:sz w:val="16"/>
                <w:szCs w:val="16"/>
                <w:lang w:eastAsia="zh-CN"/>
              </w:rPr>
              <w:t>9</w:t>
            </w:r>
            <w:r>
              <w:rPr>
                <w:rFonts w:hint="eastAsia"/>
                <w:b/>
                <w:sz w:val="16"/>
                <w:szCs w:val="16"/>
                <w:lang w:eastAsia="zh-CN"/>
              </w:rPr>
              <w:t>条</w:t>
            </w:r>
            <w:r>
              <w:rPr>
                <w:b/>
                <w:sz w:val="16"/>
                <w:szCs w:val="16"/>
                <w:lang w:eastAsia="zh-CN"/>
              </w:rPr>
              <w:br/>
            </w:r>
            <w:r>
              <w:rPr>
                <w:rFonts w:hint="eastAsia"/>
                <w:b/>
                <w:sz w:val="16"/>
                <w:szCs w:val="16"/>
                <w:lang w:eastAsia="zh-CN"/>
              </w:rPr>
              <w:t>第</w:t>
            </w:r>
            <w:r>
              <w:rPr>
                <w:b/>
                <w:sz w:val="16"/>
                <w:szCs w:val="16"/>
                <w:lang w:eastAsia="zh-CN"/>
              </w:rPr>
              <w:t>II</w:t>
            </w:r>
            <w:r>
              <w:rPr>
                <w:rFonts w:hint="eastAsia"/>
                <w:b/>
                <w:sz w:val="16"/>
                <w:szCs w:val="16"/>
                <w:lang w:eastAsia="zh-CN"/>
              </w:rPr>
              <w:t>节</w:t>
            </w:r>
            <w:r>
              <w:rPr>
                <w:b/>
                <w:sz w:val="16"/>
                <w:szCs w:val="16"/>
                <w:lang w:eastAsia="zh-CN"/>
              </w:rPr>
              <w:br/>
            </w:r>
            <w:r>
              <w:rPr>
                <w:rFonts w:hint="eastAsia"/>
                <w:b/>
                <w:sz w:val="16"/>
                <w:szCs w:val="16"/>
                <w:lang w:eastAsia="zh-CN"/>
              </w:rPr>
              <w:t>进行协</w:t>
            </w:r>
            <w:r>
              <w:rPr>
                <w:b/>
                <w:sz w:val="16"/>
                <w:szCs w:val="16"/>
                <w:lang w:eastAsia="zh-CN"/>
              </w:rPr>
              <w:br/>
            </w:r>
            <w:r>
              <w:rPr>
                <w:rFonts w:hint="eastAsia"/>
                <w:b/>
                <w:sz w:val="16"/>
                <w:szCs w:val="16"/>
                <w:lang w:eastAsia="zh-CN"/>
              </w:rPr>
              <w:t>调的非</w:t>
            </w:r>
            <w:r>
              <w:rPr>
                <w:b/>
                <w:sz w:val="16"/>
                <w:szCs w:val="16"/>
                <w:lang w:eastAsia="zh-CN"/>
              </w:rPr>
              <w:br/>
            </w:r>
            <w:r>
              <w:rPr>
                <w:rFonts w:hint="eastAsia"/>
                <w:b/>
                <w:sz w:val="16"/>
                <w:szCs w:val="16"/>
                <w:lang w:eastAsia="zh-CN"/>
              </w:rPr>
              <w:t>对地静</w:t>
            </w:r>
            <w:r>
              <w:rPr>
                <w:b/>
                <w:sz w:val="16"/>
                <w:szCs w:val="16"/>
                <w:lang w:eastAsia="zh-CN"/>
              </w:rPr>
              <w:br/>
            </w:r>
            <w:r>
              <w:rPr>
                <w:rFonts w:hint="eastAsia"/>
                <w:b/>
                <w:sz w:val="16"/>
                <w:szCs w:val="16"/>
                <w:lang w:eastAsia="zh-CN"/>
              </w:rPr>
              <w:t>止卫星</w:t>
            </w:r>
            <w:r>
              <w:rPr>
                <w:b/>
                <w:sz w:val="16"/>
                <w:szCs w:val="16"/>
                <w:lang w:eastAsia="zh-CN"/>
              </w:rPr>
              <w:br/>
            </w:r>
            <w:r>
              <w:rPr>
                <w:rFonts w:hint="eastAsia"/>
                <w:b/>
                <w:sz w:val="16"/>
                <w:szCs w:val="16"/>
                <w:lang w:eastAsia="zh-CN"/>
              </w:rPr>
              <w:t>网络或</w:t>
            </w:r>
            <w:r>
              <w:rPr>
                <w:b/>
                <w:sz w:val="16"/>
                <w:szCs w:val="16"/>
                <w:lang w:eastAsia="zh-CN"/>
              </w:rPr>
              <w:br/>
            </w:r>
            <w:r>
              <w:rPr>
                <w:rFonts w:hint="eastAsia"/>
                <w:b/>
                <w:sz w:val="16"/>
                <w:szCs w:val="16"/>
                <w:lang w:eastAsia="zh-CN"/>
              </w:rPr>
              <w:t>系统的</w:t>
            </w:r>
            <w:r>
              <w:rPr>
                <w:b/>
                <w:sz w:val="16"/>
                <w:szCs w:val="16"/>
                <w:lang w:eastAsia="zh-CN"/>
              </w:rPr>
              <w:br/>
            </w:r>
            <w:r>
              <w:rPr>
                <w:rFonts w:hint="eastAsia"/>
                <w:b/>
                <w:sz w:val="16"/>
                <w:szCs w:val="16"/>
                <w:lang w:eastAsia="zh-CN"/>
              </w:rPr>
              <w:t>提前</w:t>
            </w:r>
            <w:r>
              <w:rPr>
                <w:b/>
                <w:sz w:val="16"/>
                <w:szCs w:val="16"/>
                <w:lang w:eastAsia="zh-CN"/>
              </w:rPr>
              <w:br/>
            </w:r>
            <w:r>
              <w:rPr>
                <w:rFonts w:hint="eastAsia"/>
                <w:b/>
                <w:sz w:val="16"/>
                <w:szCs w:val="16"/>
                <w:lang w:eastAsia="zh-CN"/>
              </w:rPr>
              <w:t>公布</w:t>
            </w:r>
          </w:p>
        </w:tc>
        <w:tc>
          <w:tcPr>
            <w:tcW w:w="849" w:type="dxa"/>
            <w:tcBorders>
              <w:top w:val="single" w:sz="12" w:space="0" w:color="auto"/>
              <w:left w:val="nil"/>
              <w:bottom w:val="single" w:sz="12" w:space="0" w:color="auto"/>
              <w:right w:val="single" w:sz="4" w:space="0" w:color="auto"/>
            </w:tcBorders>
            <w:tcMar>
              <w:right w:w="0" w:type="dxa"/>
            </w:tcMar>
            <w:vAlign w:val="center"/>
          </w:tcPr>
          <w:p w14:paraId="02C673DF" w14:textId="77777777" w:rsidR="00A751FB" w:rsidRDefault="00A751FB" w:rsidP="00DD38AD">
            <w:pPr>
              <w:spacing w:before="240" w:after="240"/>
              <w:ind w:left="-73" w:firstLine="14"/>
              <w:jc w:val="center"/>
              <w:rPr>
                <w:b/>
                <w:sz w:val="16"/>
                <w:szCs w:val="16"/>
                <w:lang w:val="en-US" w:eastAsia="zh-CN"/>
              </w:rPr>
            </w:pPr>
            <w:r>
              <w:rPr>
                <w:rFonts w:hint="eastAsia"/>
                <w:b/>
                <w:sz w:val="16"/>
                <w:szCs w:val="16"/>
                <w:lang w:eastAsia="zh-CN"/>
              </w:rPr>
              <w:t>对地静止卫星网络</w:t>
            </w:r>
            <w:r>
              <w:rPr>
                <w:b/>
                <w:sz w:val="16"/>
                <w:szCs w:val="16"/>
                <w:lang w:eastAsia="zh-CN"/>
              </w:rPr>
              <w:br/>
            </w:r>
            <w:r>
              <w:rPr>
                <w:rFonts w:hint="eastAsia"/>
                <w:b/>
                <w:sz w:val="16"/>
                <w:szCs w:val="16"/>
                <w:lang w:eastAsia="zh-CN"/>
              </w:rPr>
              <w:t>的通知</w:t>
            </w:r>
            <w:r>
              <w:rPr>
                <w:b/>
                <w:sz w:val="16"/>
                <w:szCs w:val="16"/>
                <w:lang w:eastAsia="zh-CN"/>
              </w:rPr>
              <w:br/>
            </w:r>
            <w:r>
              <w:rPr>
                <w:rFonts w:hint="eastAsia"/>
                <w:b/>
                <w:sz w:val="16"/>
                <w:szCs w:val="16"/>
                <w:lang w:eastAsia="zh-CN"/>
              </w:rPr>
              <w:t>或协调</w:t>
            </w:r>
            <w:r>
              <w:rPr>
                <w:b/>
                <w:sz w:val="16"/>
                <w:szCs w:val="16"/>
                <w:lang w:eastAsia="zh-CN"/>
              </w:rPr>
              <w:br/>
            </w:r>
            <w:r>
              <w:rPr>
                <w:rFonts w:ascii="SimSun" w:hAnsi="SimSun"/>
                <w:b/>
                <w:sz w:val="16"/>
                <w:szCs w:val="16"/>
                <w:lang w:eastAsia="zh-CN"/>
              </w:rPr>
              <w:t>（</w:t>
            </w:r>
            <w:r>
              <w:rPr>
                <w:rFonts w:hint="eastAsia"/>
                <w:b/>
                <w:sz w:val="16"/>
                <w:szCs w:val="16"/>
                <w:lang w:eastAsia="zh-CN"/>
              </w:rPr>
              <w:t>包括按照附录</w:t>
            </w:r>
            <w:r>
              <w:rPr>
                <w:b/>
                <w:sz w:val="16"/>
                <w:szCs w:val="16"/>
                <w:lang w:eastAsia="zh-CN"/>
              </w:rPr>
              <w:t>30</w:t>
            </w:r>
            <w:r>
              <w:rPr>
                <w:rFonts w:hint="eastAsia"/>
                <w:b/>
                <w:sz w:val="16"/>
                <w:szCs w:val="16"/>
                <w:lang w:eastAsia="zh-CN"/>
              </w:rPr>
              <w:t>或</w:t>
            </w:r>
            <w:r>
              <w:rPr>
                <w:b/>
                <w:sz w:val="16"/>
                <w:szCs w:val="16"/>
                <w:lang w:eastAsia="zh-CN"/>
              </w:rPr>
              <w:t>30A</w:t>
            </w:r>
            <w:r>
              <w:rPr>
                <w:rFonts w:hint="eastAsia"/>
                <w:b/>
                <w:sz w:val="16"/>
                <w:szCs w:val="16"/>
                <w:lang w:eastAsia="zh-CN"/>
              </w:rPr>
              <w:t>第</w:t>
            </w:r>
            <w:r>
              <w:rPr>
                <w:b/>
                <w:sz w:val="16"/>
                <w:szCs w:val="16"/>
                <w:lang w:eastAsia="zh-CN"/>
              </w:rPr>
              <w:t>2A</w:t>
            </w:r>
            <w:r>
              <w:rPr>
                <w:rFonts w:hint="eastAsia"/>
                <w:b/>
                <w:sz w:val="16"/>
                <w:szCs w:val="16"/>
                <w:lang w:eastAsia="zh-CN"/>
              </w:rPr>
              <w:t>条</w:t>
            </w:r>
            <w:r>
              <w:rPr>
                <w:b/>
                <w:sz w:val="16"/>
                <w:szCs w:val="16"/>
                <w:lang w:eastAsia="zh-CN"/>
              </w:rPr>
              <w:br/>
            </w:r>
            <w:r>
              <w:rPr>
                <w:rFonts w:hint="eastAsia"/>
                <w:b/>
                <w:sz w:val="16"/>
                <w:szCs w:val="16"/>
                <w:lang w:eastAsia="zh-CN"/>
              </w:rPr>
              <w:t>进行的</w:t>
            </w:r>
            <w:r>
              <w:rPr>
                <w:b/>
                <w:sz w:val="16"/>
                <w:szCs w:val="16"/>
                <w:lang w:eastAsia="zh-CN"/>
              </w:rPr>
              <w:br/>
            </w:r>
            <w:r>
              <w:rPr>
                <w:rFonts w:hint="eastAsia"/>
                <w:b/>
                <w:sz w:val="16"/>
                <w:szCs w:val="16"/>
                <w:lang w:eastAsia="zh-CN"/>
              </w:rPr>
              <w:t>空间操作</w:t>
            </w:r>
            <w:r>
              <w:rPr>
                <w:b/>
                <w:sz w:val="16"/>
                <w:szCs w:val="16"/>
                <w:lang w:val="en-US" w:eastAsia="zh-CN"/>
              </w:rPr>
              <w:br/>
            </w:r>
            <w:r>
              <w:rPr>
                <w:rFonts w:hint="eastAsia"/>
                <w:b/>
                <w:sz w:val="16"/>
                <w:szCs w:val="16"/>
                <w:lang w:eastAsia="zh-CN"/>
              </w:rPr>
              <w:t>功能</w:t>
            </w:r>
            <w:r>
              <w:rPr>
                <w:rFonts w:ascii="SimSun" w:hAnsi="SimSun"/>
                <w:b/>
                <w:sz w:val="16"/>
                <w:szCs w:val="16"/>
                <w:lang w:eastAsia="zh-CN"/>
              </w:rPr>
              <w:t>）</w:t>
            </w:r>
          </w:p>
        </w:tc>
        <w:tc>
          <w:tcPr>
            <w:tcW w:w="832" w:type="dxa"/>
            <w:tcBorders>
              <w:top w:val="single" w:sz="12" w:space="0" w:color="auto"/>
              <w:left w:val="nil"/>
              <w:bottom w:val="single" w:sz="12" w:space="0" w:color="auto"/>
              <w:right w:val="single" w:sz="4" w:space="0" w:color="auto"/>
            </w:tcBorders>
            <w:tcMar>
              <w:right w:w="0" w:type="dxa"/>
            </w:tcMar>
            <w:vAlign w:val="center"/>
          </w:tcPr>
          <w:p w14:paraId="1257F48D" w14:textId="77777777" w:rsidR="00A751FB" w:rsidRDefault="00A751FB" w:rsidP="00DD38AD">
            <w:pPr>
              <w:spacing w:before="240" w:after="240"/>
              <w:jc w:val="center"/>
              <w:rPr>
                <w:b/>
                <w:sz w:val="16"/>
                <w:szCs w:val="16"/>
                <w:lang w:val="en-US" w:eastAsia="zh-CN"/>
              </w:rPr>
            </w:pPr>
            <w:r>
              <w:rPr>
                <w:rFonts w:hint="eastAsia"/>
                <w:b/>
                <w:sz w:val="16"/>
                <w:szCs w:val="16"/>
                <w:lang w:eastAsia="zh-CN"/>
              </w:rPr>
              <w:t>非对地静止卫星网络或系统的通知或协调</w:t>
            </w:r>
          </w:p>
        </w:tc>
        <w:tc>
          <w:tcPr>
            <w:tcW w:w="850" w:type="dxa"/>
            <w:tcBorders>
              <w:top w:val="single" w:sz="12" w:space="0" w:color="auto"/>
              <w:left w:val="nil"/>
              <w:bottom w:val="single" w:sz="12" w:space="0" w:color="auto"/>
              <w:right w:val="single" w:sz="4" w:space="0" w:color="auto"/>
            </w:tcBorders>
            <w:tcMar>
              <w:right w:w="0" w:type="dxa"/>
            </w:tcMar>
            <w:vAlign w:val="center"/>
          </w:tcPr>
          <w:p w14:paraId="534D8417" w14:textId="77777777" w:rsidR="00A751FB" w:rsidRDefault="00A751FB" w:rsidP="00DD38AD">
            <w:pPr>
              <w:spacing w:before="240" w:after="240"/>
              <w:ind w:left="-65" w:firstLine="14"/>
              <w:jc w:val="center"/>
              <w:rPr>
                <w:b/>
                <w:sz w:val="16"/>
                <w:szCs w:val="16"/>
                <w:lang w:val="en-US" w:eastAsia="zh-CN"/>
              </w:rPr>
            </w:pPr>
            <w:r>
              <w:rPr>
                <w:rFonts w:hint="eastAsia"/>
                <w:b/>
                <w:sz w:val="16"/>
                <w:szCs w:val="16"/>
                <w:lang w:eastAsia="zh-CN"/>
              </w:rPr>
              <w:t>地球站的通知或协调</w:t>
            </w:r>
            <w:r>
              <w:rPr>
                <w:rFonts w:ascii="SimSun" w:hAnsi="SimSun"/>
                <w:b/>
                <w:sz w:val="16"/>
                <w:szCs w:val="16"/>
                <w:lang w:eastAsia="zh-CN"/>
              </w:rPr>
              <w:t>（</w:t>
            </w:r>
            <w:r>
              <w:rPr>
                <w:rFonts w:hint="eastAsia"/>
                <w:b/>
                <w:sz w:val="16"/>
                <w:szCs w:val="16"/>
                <w:lang w:eastAsia="zh-CN"/>
              </w:rPr>
              <w:t>包括按照附录</w:t>
            </w:r>
            <w:r>
              <w:rPr>
                <w:b/>
                <w:sz w:val="16"/>
                <w:szCs w:val="16"/>
                <w:lang w:eastAsia="zh-CN"/>
              </w:rPr>
              <w:t>30A</w:t>
            </w:r>
            <w:r>
              <w:rPr>
                <w:rFonts w:hint="eastAsia"/>
                <w:b/>
                <w:sz w:val="16"/>
                <w:szCs w:val="16"/>
                <w:lang w:eastAsia="zh-CN"/>
              </w:rPr>
              <w:t>或</w:t>
            </w:r>
            <w:r>
              <w:rPr>
                <w:b/>
                <w:sz w:val="16"/>
                <w:szCs w:val="16"/>
                <w:lang w:eastAsia="zh-CN"/>
              </w:rPr>
              <w:br/>
              <w:t>30B</w:t>
            </w:r>
            <w:r>
              <w:rPr>
                <w:rFonts w:hint="eastAsia"/>
                <w:b/>
                <w:sz w:val="16"/>
                <w:szCs w:val="16"/>
                <w:lang w:eastAsia="zh-CN"/>
              </w:rPr>
              <w:t>进行的通知</w:t>
            </w:r>
            <w:r>
              <w:rPr>
                <w:rFonts w:ascii="SimSun" w:hAnsi="SimSun"/>
                <w:b/>
                <w:sz w:val="16"/>
                <w:szCs w:val="16"/>
                <w:lang w:eastAsia="zh-CN"/>
              </w:rPr>
              <w:t>）</w:t>
            </w:r>
          </w:p>
        </w:tc>
        <w:tc>
          <w:tcPr>
            <w:tcW w:w="851" w:type="dxa"/>
            <w:tcBorders>
              <w:top w:val="single" w:sz="12" w:space="0" w:color="auto"/>
              <w:left w:val="nil"/>
              <w:bottom w:val="single" w:sz="12" w:space="0" w:color="auto"/>
              <w:right w:val="single" w:sz="4" w:space="0" w:color="auto"/>
            </w:tcBorders>
            <w:tcMar>
              <w:right w:w="0" w:type="dxa"/>
            </w:tcMar>
            <w:vAlign w:val="center"/>
          </w:tcPr>
          <w:p w14:paraId="5FD1400B" w14:textId="77777777" w:rsidR="00A751FB" w:rsidRDefault="00A751FB" w:rsidP="00DD38AD">
            <w:pPr>
              <w:spacing w:before="240" w:after="240"/>
              <w:jc w:val="center"/>
              <w:rPr>
                <w:b/>
                <w:sz w:val="16"/>
                <w:szCs w:val="16"/>
                <w:lang w:val="en-US" w:eastAsia="zh-CN"/>
              </w:rPr>
            </w:pPr>
            <w:r>
              <w:rPr>
                <w:rFonts w:hint="eastAsia"/>
                <w:b/>
                <w:sz w:val="16"/>
                <w:szCs w:val="16"/>
                <w:lang w:eastAsia="zh-CN"/>
              </w:rPr>
              <w:t>按照附录</w:t>
            </w:r>
            <w:r>
              <w:rPr>
                <w:b/>
                <w:sz w:val="16"/>
                <w:szCs w:val="16"/>
                <w:lang w:eastAsia="zh-CN"/>
              </w:rPr>
              <w:t>30</w:t>
            </w:r>
            <w:r>
              <w:rPr>
                <w:rFonts w:hint="eastAsia"/>
                <w:b/>
                <w:sz w:val="16"/>
                <w:szCs w:val="16"/>
                <w:lang w:eastAsia="zh-CN"/>
              </w:rPr>
              <w:t>进行的卫星广播业务卫星网络的通知</w:t>
            </w:r>
            <w:r>
              <w:rPr>
                <w:rFonts w:ascii="SimSun" w:hAnsi="SimSun"/>
                <w:b/>
                <w:sz w:val="16"/>
                <w:szCs w:val="16"/>
                <w:lang w:eastAsia="zh-CN"/>
              </w:rPr>
              <w:t>（</w:t>
            </w:r>
            <w:r>
              <w:rPr>
                <w:rFonts w:hint="eastAsia"/>
                <w:b/>
                <w:sz w:val="16"/>
                <w:szCs w:val="16"/>
                <w:lang w:eastAsia="zh-CN"/>
              </w:rPr>
              <w:t>第</w:t>
            </w:r>
            <w:r>
              <w:rPr>
                <w:b/>
                <w:sz w:val="16"/>
                <w:szCs w:val="16"/>
                <w:lang w:eastAsia="zh-CN"/>
              </w:rPr>
              <w:t>4</w:t>
            </w:r>
            <w:r>
              <w:rPr>
                <w:rFonts w:hint="eastAsia"/>
                <w:b/>
                <w:sz w:val="16"/>
                <w:szCs w:val="16"/>
                <w:lang w:eastAsia="zh-CN"/>
              </w:rPr>
              <w:t>和第</w:t>
            </w:r>
            <w:r>
              <w:rPr>
                <w:b/>
                <w:sz w:val="16"/>
                <w:szCs w:val="16"/>
                <w:lang w:eastAsia="zh-CN"/>
              </w:rPr>
              <w:t>5</w:t>
            </w:r>
            <w:r>
              <w:rPr>
                <w:rFonts w:hint="eastAsia"/>
                <w:b/>
                <w:sz w:val="16"/>
                <w:szCs w:val="16"/>
                <w:lang w:eastAsia="zh-CN"/>
              </w:rPr>
              <w:t>条</w:t>
            </w:r>
            <w:r>
              <w:rPr>
                <w:rFonts w:ascii="SimSun" w:hAnsi="SimSun"/>
                <w:b/>
                <w:sz w:val="16"/>
                <w:szCs w:val="16"/>
                <w:lang w:eastAsia="zh-CN"/>
              </w:rPr>
              <w:t>）</w:t>
            </w:r>
          </w:p>
        </w:tc>
        <w:tc>
          <w:tcPr>
            <w:tcW w:w="850" w:type="dxa"/>
            <w:tcBorders>
              <w:top w:val="single" w:sz="12" w:space="0" w:color="auto"/>
              <w:left w:val="nil"/>
              <w:bottom w:val="single" w:sz="12" w:space="0" w:color="auto"/>
              <w:right w:val="single" w:sz="4" w:space="0" w:color="auto"/>
            </w:tcBorders>
            <w:tcMar>
              <w:left w:w="0" w:type="dxa"/>
              <w:right w:w="0" w:type="dxa"/>
            </w:tcMar>
            <w:vAlign w:val="center"/>
          </w:tcPr>
          <w:p w14:paraId="7992D017" w14:textId="77777777" w:rsidR="00A751FB" w:rsidRDefault="00A751FB" w:rsidP="00DD38AD">
            <w:pPr>
              <w:spacing w:before="240" w:after="240"/>
              <w:ind w:left="-7"/>
              <w:jc w:val="center"/>
              <w:rPr>
                <w:b/>
                <w:sz w:val="16"/>
                <w:szCs w:val="16"/>
                <w:lang w:val="en-US" w:eastAsia="zh-CN"/>
              </w:rPr>
            </w:pPr>
            <w:r>
              <w:rPr>
                <w:rFonts w:hint="eastAsia"/>
                <w:b/>
                <w:sz w:val="16"/>
                <w:szCs w:val="16"/>
                <w:lang w:eastAsia="zh-CN"/>
              </w:rPr>
              <w:t>按照附</w:t>
            </w:r>
            <w:r>
              <w:rPr>
                <w:b/>
                <w:sz w:val="16"/>
                <w:szCs w:val="16"/>
                <w:lang w:eastAsia="zh-CN"/>
              </w:rPr>
              <w:br/>
            </w:r>
            <w:r>
              <w:rPr>
                <w:rFonts w:hint="eastAsia"/>
                <w:b/>
                <w:sz w:val="16"/>
                <w:szCs w:val="16"/>
                <w:lang w:eastAsia="zh-CN"/>
              </w:rPr>
              <w:t>录</w:t>
            </w:r>
            <w:r>
              <w:rPr>
                <w:b/>
                <w:sz w:val="16"/>
                <w:szCs w:val="16"/>
                <w:lang w:eastAsia="zh-CN"/>
              </w:rPr>
              <w:t>30A</w:t>
            </w:r>
            <w:r>
              <w:rPr>
                <w:b/>
                <w:sz w:val="16"/>
                <w:szCs w:val="16"/>
                <w:lang w:eastAsia="zh-CN"/>
              </w:rPr>
              <w:br/>
            </w:r>
            <w:r>
              <w:rPr>
                <w:rFonts w:ascii="SimSun" w:hAnsi="SimSun"/>
                <w:b/>
                <w:sz w:val="16"/>
                <w:szCs w:val="16"/>
                <w:lang w:eastAsia="zh-CN"/>
              </w:rPr>
              <w:t>（</w:t>
            </w:r>
            <w:r>
              <w:rPr>
                <w:rFonts w:hint="eastAsia"/>
                <w:b/>
                <w:sz w:val="16"/>
                <w:szCs w:val="16"/>
                <w:lang w:eastAsia="zh-CN"/>
              </w:rPr>
              <w:t>第</w:t>
            </w:r>
            <w:r>
              <w:rPr>
                <w:b/>
                <w:sz w:val="16"/>
                <w:szCs w:val="16"/>
                <w:lang w:eastAsia="zh-CN"/>
              </w:rPr>
              <w:t>4</w:t>
            </w:r>
            <w:r>
              <w:rPr>
                <w:rFonts w:hint="eastAsia"/>
                <w:b/>
                <w:sz w:val="16"/>
                <w:szCs w:val="16"/>
                <w:lang w:eastAsia="zh-CN"/>
              </w:rPr>
              <w:t>条</w:t>
            </w:r>
            <w:r>
              <w:rPr>
                <w:b/>
                <w:sz w:val="16"/>
                <w:szCs w:val="16"/>
                <w:lang w:eastAsia="zh-CN"/>
              </w:rPr>
              <w:br/>
            </w:r>
            <w:r>
              <w:rPr>
                <w:rFonts w:hint="eastAsia"/>
                <w:b/>
                <w:sz w:val="16"/>
                <w:szCs w:val="16"/>
                <w:lang w:eastAsia="zh-CN"/>
              </w:rPr>
              <w:t>和第</w:t>
            </w:r>
            <w:r>
              <w:rPr>
                <w:b/>
                <w:sz w:val="16"/>
                <w:szCs w:val="16"/>
                <w:lang w:eastAsia="zh-CN"/>
              </w:rPr>
              <w:t>5</w:t>
            </w:r>
            <w:r>
              <w:rPr>
                <w:rFonts w:hint="eastAsia"/>
                <w:b/>
                <w:sz w:val="16"/>
                <w:szCs w:val="16"/>
                <w:lang w:eastAsia="zh-CN"/>
              </w:rPr>
              <w:t>条</w:t>
            </w:r>
            <w:r>
              <w:rPr>
                <w:b/>
                <w:sz w:val="16"/>
                <w:szCs w:val="16"/>
                <w:lang w:eastAsia="zh-CN"/>
              </w:rPr>
              <w:t>）</w:t>
            </w:r>
            <w:r>
              <w:rPr>
                <w:rFonts w:hint="eastAsia"/>
                <w:b/>
                <w:sz w:val="16"/>
                <w:szCs w:val="16"/>
                <w:lang w:eastAsia="zh-CN"/>
              </w:rPr>
              <w:t>进行的卫星网络</w:t>
            </w:r>
            <w:r>
              <w:rPr>
                <w:b/>
                <w:sz w:val="16"/>
                <w:szCs w:val="16"/>
                <w:lang w:eastAsia="zh-CN"/>
              </w:rPr>
              <w:t>（</w:t>
            </w:r>
            <w:r>
              <w:rPr>
                <w:rFonts w:hint="eastAsia"/>
                <w:b/>
                <w:sz w:val="16"/>
                <w:szCs w:val="16"/>
                <w:lang w:eastAsia="zh-CN"/>
              </w:rPr>
              <w:t>馈线</w:t>
            </w:r>
            <w:r>
              <w:rPr>
                <w:b/>
                <w:sz w:val="16"/>
                <w:szCs w:val="16"/>
                <w:lang w:eastAsia="zh-CN"/>
              </w:rPr>
              <w:br/>
            </w:r>
            <w:r>
              <w:rPr>
                <w:rFonts w:hint="eastAsia"/>
                <w:b/>
                <w:sz w:val="16"/>
                <w:szCs w:val="16"/>
                <w:lang w:eastAsia="zh-CN"/>
              </w:rPr>
              <w:t>链路</w:t>
            </w:r>
            <w:r>
              <w:rPr>
                <w:rFonts w:ascii="SimSun" w:hAnsi="SimSun"/>
                <w:b/>
                <w:sz w:val="16"/>
                <w:szCs w:val="16"/>
                <w:lang w:eastAsia="zh-CN"/>
              </w:rPr>
              <w:t>）</w:t>
            </w:r>
            <w:r>
              <w:rPr>
                <w:rFonts w:ascii="SimSun" w:hAnsi="SimSun"/>
                <w:b/>
                <w:sz w:val="16"/>
                <w:szCs w:val="16"/>
                <w:lang w:eastAsia="zh-CN"/>
              </w:rPr>
              <w:br/>
            </w:r>
            <w:r>
              <w:rPr>
                <w:rFonts w:hint="eastAsia"/>
                <w:b/>
                <w:sz w:val="16"/>
                <w:szCs w:val="16"/>
                <w:lang w:eastAsia="zh-CN"/>
              </w:rPr>
              <w:t>通知</w:t>
            </w:r>
          </w:p>
        </w:tc>
        <w:tc>
          <w:tcPr>
            <w:tcW w:w="1007" w:type="dxa"/>
            <w:tcBorders>
              <w:top w:val="single" w:sz="12" w:space="0" w:color="auto"/>
              <w:left w:val="nil"/>
              <w:bottom w:val="single" w:sz="12" w:space="0" w:color="auto"/>
              <w:right w:val="double" w:sz="6" w:space="0" w:color="auto"/>
            </w:tcBorders>
            <w:tcMar>
              <w:right w:w="0" w:type="dxa"/>
            </w:tcMar>
            <w:vAlign w:val="center"/>
          </w:tcPr>
          <w:p w14:paraId="10460A5B" w14:textId="77777777" w:rsidR="00A751FB" w:rsidRDefault="00A751FB" w:rsidP="00DD38AD">
            <w:pPr>
              <w:spacing w:before="240" w:after="240"/>
              <w:ind w:left="-59"/>
              <w:jc w:val="center"/>
              <w:rPr>
                <w:b/>
                <w:sz w:val="16"/>
                <w:szCs w:val="16"/>
                <w:lang w:val="en-US" w:eastAsia="zh-CN"/>
              </w:rPr>
            </w:pPr>
            <w:r>
              <w:rPr>
                <w:rFonts w:hint="eastAsia"/>
                <w:b/>
                <w:sz w:val="16"/>
                <w:szCs w:val="16"/>
                <w:lang w:eastAsia="zh-CN"/>
              </w:rPr>
              <w:t>按照附</w:t>
            </w:r>
            <w:r>
              <w:rPr>
                <w:b/>
                <w:sz w:val="16"/>
                <w:szCs w:val="16"/>
                <w:lang w:eastAsia="zh-CN"/>
              </w:rPr>
              <w:br/>
            </w:r>
            <w:r>
              <w:rPr>
                <w:rFonts w:hint="eastAsia"/>
                <w:b/>
                <w:sz w:val="16"/>
                <w:szCs w:val="16"/>
                <w:lang w:eastAsia="zh-CN"/>
              </w:rPr>
              <w:t>录</w:t>
            </w:r>
            <w:r>
              <w:rPr>
                <w:b/>
                <w:sz w:val="16"/>
                <w:szCs w:val="16"/>
                <w:lang w:eastAsia="zh-CN"/>
              </w:rPr>
              <w:t>30B</w:t>
            </w:r>
            <w:r>
              <w:rPr>
                <w:b/>
                <w:sz w:val="16"/>
                <w:szCs w:val="16"/>
                <w:lang w:eastAsia="zh-CN"/>
              </w:rPr>
              <w:br/>
            </w:r>
            <w:r>
              <w:rPr>
                <w:rFonts w:ascii="SimSun" w:hAnsi="SimSun"/>
                <w:b/>
                <w:sz w:val="16"/>
                <w:szCs w:val="16"/>
                <w:lang w:eastAsia="zh-CN"/>
              </w:rPr>
              <w:t>（</w:t>
            </w:r>
            <w:r>
              <w:rPr>
                <w:rFonts w:hint="eastAsia"/>
                <w:b/>
                <w:sz w:val="16"/>
                <w:szCs w:val="16"/>
                <w:lang w:eastAsia="zh-CN"/>
              </w:rPr>
              <w:t>第</w:t>
            </w:r>
            <w:r>
              <w:rPr>
                <w:b/>
                <w:sz w:val="16"/>
                <w:szCs w:val="16"/>
                <w:lang w:eastAsia="zh-CN"/>
              </w:rPr>
              <w:t>6</w:t>
            </w:r>
            <w:r>
              <w:rPr>
                <w:rFonts w:hint="eastAsia"/>
                <w:b/>
                <w:sz w:val="16"/>
                <w:szCs w:val="16"/>
                <w:lang w:eastAsia="zh-CN"/>
              </w:rPr>
              <w:t>条</w:t>
            </w:r>
            <w:r>
              <w:rPr>
                <w:b/>
                <w:sz w:val="16"/>
                <w:szCs w:val="16"/>
                <w:lang w:eastAsia="zh-CN"/>
              </w:rPr>
              <w:br/>
            </w:r>
            <w:r>
              <w:rPr>
                <w:rFonts w:hint="eastAsia"/>
                <w:b/>
                <w:sz w:val="16"/>
                <w:szCs w:val="16"/>
                <w:lang w:eastAsia="zh-CN"/>
              </w:rPr>
              <w:t>和第</w:t>
            </w:r>
            <w:r>
              <w:rPr>
                <w:b/>
                <w:sz w:val="16"/>
                <w:szCs w:val="16"/>
                <w:lang w:eastAsia="zh-CN"/>
              </w:rPr>
              <w:t>8</w:t>
            </w:r>
            <w:r>
              <w:rPr>
                <w:rFonts w:hint="eastAsia"/>
                <w:b/>
                <w:sz w:val="16"/>
                <w:szCs w:val="16"/>
                <w:lang w:eastAsia="zh-CN"/>
              </w:rPr>
              <w:t>条</w:t>
            </w:r>
            <w:r>
              <w:rPr>
                <w:rFonts w:ascii="SimSun" w:hAnsi="SimSun"/>
                <w:b/>
                <w:sz w:val="16"/>
                <w:szCs w:val="16"/>
                <w:lang w:eastAsia="zh-CN"/>
              </w:rPr>
              <w:t>）</w:t>
            </w:r>
            <w:r>
              <w:rPr>
                <w:rFonts w:hint="eastAsia"/>
                <w:b/>
                <w:sz w:val="16"/>
                <w:szCs w:val="16"/>
                <w:lang w:eastAsia="zh-CN"/>
              </w:rPr>
              <w:t>进行的</w:t>
            </w:r>
            <w:r>
              <w:rPr>
                <w:b/>
                <w:sz w:val="16"/>
                <w:szCs w:val="16"/>
                <w:lang w:eastAsia="zh-CN"/>
              </w:rPr>
              <w:br/>
            </w:r>
            <w:r>
              <w:rPr>
                <w:rFonts w:hint="eastAsia"/>
                <w:b/>
                <w:sz w:val="16"/>
                <w:szCs w:val="16"/>
                <w:lang w:eastAsia="zh-CN"/>
              </w:rPr>
              <w:t>卫星固定业务卫星网络的</w:t>
            </w:r>
            <w:r>
              <w:rPr>
                <w:b/>
                <w:sz w:val="16"/>
                <w:szCs w:val="16"/>
                <w:lang w:eastAsia="zh-CN"/>
              </w:rPr>
              <w:br/>
            </w:r>
            <w:r>
              <w:rPr>
                <w:rFonts w:hint="eastAsia"/>
                <w:b/>
                <w:sz w:val="16"/>
                <w:szCs w:val="16"/>
                <w:lang w:eastAsia="zh-CN"/>
              </w:rPr>
              <w:t>通知</w:t>
            </w:r>
          </w:p>
        </w:tc>
        <w:tc>
          <w:tcPr>
            <w:tcW w:w="1148" w:type="dxa"/>
            <w:tcBorders>
              <w:top w:val="single" w:sz="12" w:space="0" w:color="auto"/>
              <w:left w:val="nil"/>
              <w:bottom w:val="single" w:sz="12" w:space="0" w:color="auto"/>
              <w:right w:val="nil"/>
            </w:tcBorders>
            <w:tcMar>
              <w:right w:w="0" w:type="dxa"/>
            </w:tcMar>
            <w:vAlign w:val="center"/>
          </w:tcPr>
          <w:p w14:paraId="6A07EC3E" w14:textId="77777777" w:rsidR="00A751FB" w:rsidRDefault="00A751FB" w:rsidP="00DD38AD">
            <w:pPr>
              <w:spacing w:before="240" w:after="240"/>
              <w:ind w:left="-128" w:hanging="14"/>
              <w:jc w:val="center"/>
              <w:rPr>
                <w:b/>
                <w:sz w:val="16"/>
                <w:szCs w:val="16"/>
                <w:lang w:val="en-US"/>
              </w:rPr>
            </w:pPr>
            <w:r>
              <w:rPr>
                <w:rFonts w:hint="eastAsia"/>
                <w:b/>
                <w:sz w:val="16"/>
                <w:szCs w:val="16"/>
                <w:lang w:eastAsia="zh-CN"/>
              </w:rPr>
              <w:t>附录中</w:t>
            </w:r>
            <w:r>
              <w:rPr>
                <w:b/>
                <w:sz w:val="16"/>
                <w:szCs w:val="16"/>
                <w:lang w:eastAsia="zh-CN"/>
              </w:rPr>
              <w:br/>
            </w:r>
            <w:r>
              <w:rPr>
                <w:rFonts w:hint="eastAsia"/>
                <w:b/>
                <w:sz w:val="16"/>
                <w:szCs w:val="16"/>
                <w:lang w:eastAsia="zh-CN"/>
              </w:rPr>
              <w:t>的项目</w:t>
            </w:r>
          </w:p>
        </w:tc>
        <w:tc>
          <w:tcPr>
            <w:tcW w:w="878" w:type="dxa"/>
            <w:tcBorders>
              <w:top w:val="single" w:sz="12" w:space="0" w:color="auto"/>
              <w:left w:val="double" w:sz="6" w:space="0" w:color="auto"/>
              <w:bottom w:val="single" w:sz="12" w:space="0" w:color="auto"/>
              <w:right w:val="single" w:sz="12" w:space="0" w:color="auto"/>
            </w:tcBorders>
            <w:tcMar>
              <w:right w:w="0" w:type="dxa"/>
            </w:tcMar>
            <w:vAlign w:val="center"/>
          </w:tcPr>
          <w:p w14:paraId="4CFF06A6" w14:textId="77777777" w:rsidR="00A751FB" w:rsidRDefault="00A751FB" w:rsidP="00DD38AD">
            <w:pPr>
              <w:spacing w:before="240" w:after="240"/>
              <w:ind w:left="-98"/>
              <w:jc w:val="center"/>
              <w:rPr>
                <w:b/>
                <w:sz w:val="16"/>
                <w:szCs w:val="16"/>
                <w:lang w:val="en-US"/>
              </w:rPr>
            </w:pPr>
            <w:r>
              <w:rPr>
                <w:rFonts w:hint="eastAsia"/>
                <w:b/>
                <w:sz w:val="16"/>
                <w:szCs w:val="16"/>
                <w:lang w:eastAsia="zh-CN"/>
              </w:rPr>
              <w:t>射电</w:t>
            </w:r>
            <w:r>
              <w:rPr>
                <w:b/>
                <w:sz w:val="16"/>
                <w:szCs w:val="16"/>
                <w:lang w:eastAsia="zh-CN"/>
              </w:rPr>
              <w:br/>
            </w:r>
            <w:r>
              <w:rPr>
                <w:rFonts w:hint="eastAsia"/>
                <w:b/>
                <w:sz w:val="16"/>
                <w:szCs w:val="16"/>
                <w:lang w:eastAsia="zh-CN"/>
              </w:rPr>
              <w:t>天文</w:t>
            </w:r>
          </w:p>
        </w:tc>
      </w:tr>
      <w:tr w:rsidR="0039579D" w14:paraId="39DF73BE" w14:textId="77777777" w:rsidTr="00DD38AD">
        <w:trPr>
          <w:jc w:val="center"/>
        </w:trPr>
        <w:tc>
          <w:tcPr>
            <w:tcW w:w="1119" w:type="dxa"/>
            <w:tcBorders>
              <w:top w:val="nil"/>
              <w:left w:val="single" w:sz="12" w:space="0" w:color="auto"/>
              <w:bottom w:val="single" w:sz="4" w:space="0" w:color="auto"/>
              <w:right w:val="double" w:sz="6" w:space="0" w:color="auto"/>
            </w:tcBorders>
            <w:shd w:val="clear" w:color="auto" w:fill="auto"/>
          </w:tcPr>
          <w:p w14:paraId="4A87BD06" w14:textId="77777777" w:rsidR="00A751FB" w:rsidRDefault="00A751FB" w:rsidP="00DD38AD">
            <w:pPr>
              <w:autoSpaceDE/>
              <w:spacing w:before="40" w:after="40"/>
              <w:rPr>
                <w:rFonts w:asciiTheme="majorBidi" w:hAnsiTheme="majorBidi" w:cstheme="majorBidi"/>
                <w:b/>
                <w:bCs/>
                <w:sz w:val="18"/>
                <w:szCs w:val="18"/>
                <w:lang w:eastAsia="zh-CN"/>
              </w:rPr>
            </w:pPr>
            <w:r>
              <w:rPr>
                <w:b/>
                <w:color w:val="000000"/>
                <w:sz w:val="18"/>
                <w:szCs w:val="18"/>
                <w:lang w:val="en-US" w:eastAsia="zh-CN" w:bidi="ar"/>
              </w:rPr>
              <w:t>A.24</w:t>
            </w:r>
          </w:p>
        </w:tc>
        <w:tc>
          <w:tcPr>
            <w:tcW w:w="8080" w:type="dxa"/>
            <w:tcBorders>
              <w:top w:val="single" w:sz="4" w:space="0" w:color="auto"/>
              <w:left w:val="nil"/>
              <w:bottom w:val="single" w:sz="4" w:space="0" w:color="auto"/>
              <w:right w:val="double" w:sz="4" w:space="0" w:color="auto"/>
            </w:tcBorders>
            <w:shd w:val="clear" w:color="auto" w:fill="auto"/>
          </w:tcPr>
          <w:p w14:paraId="546B5D07" w14:textId="77777777" w:rsidR="00A751FB" w:rsidRDefault="00A751FB" w:rsidP="00DD38AD">
            <w:pPr>
              <w:autoSpaceDE/>
              <w:spacing w:before="40" w:after="40"/>
              <w:jc w:val="both"/>
              <w:rPr>
                <w:rFonts w:asciiTheme="majorBidi" w:hAnsiTheme="majorBidi" w:cstheme="majorBidi"/>
                <w:b/>
                <w:bCs/>
                <w:sz w:val="18"/>
                <w:szCs w:val="18"/>
                <w:lang w:eastAsia="zh-CN"/>
              </w:rPr>
            </w:pPr>
            <w:r>
              <w:rPr>
                <w:rFonts w:ascii="SimSun" w:hAnsi="SimSun" w:cs="SimSun" w:hint="eastAsia"/>
                <w:b/>
                <w:color w:val="000000"/>
                <w:sz w:val="18"/>
                <w:szCs w:val="18"/>
                <w:lang w:val="en-US" w:eastAsia="zh-CN" w:bidi="ar"/>
              </w:rPr>
              <w:t>是否符合通知</w:t>
            </w:r>
            <w:r>
              <w:rPr>
                <w:b/>
                <w:color w:val="000000"/>
                <w:sz w:val="18"/>
                <w:szCs w:val="18"/>
                <w:lang w:val="en-US" w:eastAsia="zh-CN" w:bidi="ar"/>
              </w:rPr>
              <w:t>NON-GSO</w:t>
            </w:r>
            <w:r>
              <w:rPr>
                <w:rFonts w:ascii="SimSun" w:hAnsi="SimSun" w:cs="SimSun" w:hint="eastAsia"/>
                <w:b/>
                <w:color w:val="000000"/>
                <w:sz w:val="18"/>
                <w:szCs w:val="18"/>
                <w:lang w:val="en-US" w:eastAsia="zh-CN" w:bidi="ar"/>
              </w:rPr>
              <w:t>短期任务的规定</w:t>
            </w:r>
          </w:p>
        </w:tc>
        <w:tc>
          <w:tcPr>
            <w:tcW w:w="7654" w:type="dxa"/>
            <w:gridSpan w:val="9"/>
            <w:tcBorders>
              <w:top w:val="nil"/>
              <w:left w:val="double" w:sz="4" w:space="0" w:color="auto"/>
              <w:bottom w:val="single" w:sz="4" w:space="0" w:color="auto"/>
              <w:right w:val="double" w:sz="6" w:space="0" w:color="auto"/>
            </w:tcBorders>
            <w:shd w:val="clear" w:color="auto" w:fill="BFBFBF" w:themeFill="background1" w:themeFillShade="BF"/>
          </w:tcPr>
          <w:p w14:paraId="35DCCB2E" w14:textId="77777777" w:rsidR="00A751FB" w:rsidRDefault="00A751FB">
            <w:pPr>
              <w:keepNext/>
              <w:spacing w:before="40" w:after="40"/>
              <w:rPr>
                <w:rFonts w:asciiTheme="majorBidi" w:hAnsiTheme="majorBidi" w:cstheme="majorBidi"/>
                <w:b/>
                <w:bCs/>
                <w:sz w:val="18"/>
                <w:szCs w:val="18"/>
                <w:lang w:eastAsia="zh-CN"/>
              </w:rPr>
              <w:pPrChange w:id="54" w:author="Jia, Lu" w:date="2022-11-28T12:25:00Z">
                <w:pPr>
                  <w:keepNext/>
                  <w:spacing w:before="40" w:after="40"/>
                  <w:jc w:val="center"/>
                </w:pPr>
              </w:pPrChange>
            </w:pPr>
          </w:p>
        </w:tc>
        <w:tc>
          <w:tcPr>
            <w:tcW w:w="1148" w:type="dxa"/>
            <w:tcBorders>
              <w:top w:val="nil"/>
              <w:left w:val="nil"/>
              <w:bottom w:val="single" w:sz="4" w:space="0" w:color="auto"/>
              <w:right w:val="double" w:sz="6" w:space="0" w:color="auto"/>
            </w:tcBorders>
            <w:shd w:val="clear" w:color="auto" w:fill="auto"/>
          </w:tcPr>
          <w:p w14:paraId="726B844A" w14:textId="77777777" w:rsidR="00A751FB" w:rsidRDefault="00A751FB" w:rsidP="00DD38AD">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BB3644">
              <w:rPr>
                <w:rFonts w:asciiTheme="majorBidi" w:hAnsiTheme="majorBidi" w:cstheme="majorBidi"/>
                <w:b/>
                <w:bCs/>
                <w:sz w:val="18"/>
                <w:szCs w:val="18"/>
                <w:lang w:eastAsia="zh-CN"/>
              </w:rPr>
              <w:t>A.24</w:t>
            </w:r>
          </w:p>
        </w:tc>
        <w:tc>
          <w:tcPr>
            <w:tcW w:w="878" w:type="dxa"/>
            <w:tcBorders>
              <w:top w:val="nil"/>
              <w:left w:val="nil"/>
              <w:bottom w:val="single" w:sz="4" w:space="0" w:color="auto"/>
              <w:right w:val="single" w:sz="12" w:space="0" w:color="auto"/>
            </w:tcBorders>
            <w:shd w:val="clear" w:color="auto" w:fill="BFBFBF" w:themeFill="background1" w:themeFillShade="BF"/>
            <w:vAlign w:val="center"/>
          </w:tcPr>
          <w:p w14:paraId="21BF1042" w14:textId="77777777" w:rsidR="00A751FB" w:rsidRDefault="00A751FB" w:rsidP="00DD38AD">
            <w:pPr>
              <w:keepNext/>
              <w:spacing w:before="40" w:after="40"/>
              <w:jc w:val="center"/>
              <w:rPr>
                <w:rFonts w:asciiTheme="majorBidi" w:hAnsiTheme="majorBidi" w:cstheme="majorBidi"/>
                <w:b/>
                <w:bCs/>
                <w:sz w:val="18"/>
                <w:szCs w:val="18"/>
              </w:rPr>
            </w:pPr>
          </w:p>
        </w:tc>
      </w:tr>
      <w:tr w:rsidR="0039579D" w14:paraId="10B9E003" w14:textId="77777777" w:rsidTr="00DD38AD">
        <w:trPr>
          <w:jc w:val="center"/>
        </w:trPr>
        <w:tc>
          <w:tcPr>
            <w:tcW w:w="1119" w:type="dxa"/>
            <w:tcBorders>
              <w:top w:val="nil"/>
              <w:left w:val="single" w:sz="12" w:space="0" w:color="auto"/>
              <w:bottom w:val="single" w:sz="4" w:space="0" w:color="auto"/>
              <w:right w:val="double" w:sz="6" w:space="0" w:color="auto"/>
            </w:tcBorders>
            <w:shd w:val="clear" w:color="auto" w:fill="auto"/>
          </w:tcPr>
          <w:p w14:paraId="4C68099A" w14:textId="77777777" w:rsidR="00A751FB" w:rsidRDefault="00A751FB" w:rsidP="00DD38AD">
            <w:pPr>
              <w:autoSpaceDE/>
              <w:spacing w:before="40" w:after="40"/>
              <w:rPr>
                <w:rFonts w:asciiTheme="majorBidi" w:hAnsiTheme="majorBidi" w:cstheme="majorBidi"/>
                <w:sz w:val="18"/>
                <w:szCs w:val="18"/>
                <w:lang w:eastAsia="zh-CN"/>
              </w:rPr>
            </w:pPr>
            <w:r>
              <w:rPr>
                <w:color w:val="000000"/>
                <w:sz w:val="18"/>
                <w:szCs w:val="18"/>
                <w:lang w:val="en-US" w:eastAsia="zh-CN" w:bidi="ar"/>
              </w:rPr>
              <w:t>A.24.a</w:t>
            </w:r>
          </w:p>
        </w:tc>
        <w:tc>
          <w:tcPr>
            <w:tcW w:w="8080" w:type="dxa"/>
            <w:tcBorders>
              <w:top w:val="nil"/>
              <w:left w:val="nil"/>
              <w:bottom w:val="single" w:sz="2" w:space="0" w:color="auto"/>
              <w:right w:val="double" w:sz="4" w:space="0" w:color="auto"/>
            </w:tcBorders>
            <w:shd w:val="clear" w:color="auto" w:fill="auto"/>
          </w:tcPr>
          <w:p w14:paraId="4E454105" w14:textId="77777777" w:rsidR="00A751FB" w:rsidRDefault="00A751FB" w:rsidP="00DD38AD">
            <w:pPr>
              <w:keepNext/>
              <w:spacing w:before="40" w:after="40"/>
              <w:ind w:left="170"/>
              <w:jc w:val="both"/>
              <w:rPr>
                <w:color w:val="000000"/>
                <w:sz w:val="18"/>
                <w:szCs w:val="18"/>
                <w:lang w:eastAsia="zh-CN"/>
              </w:rPr>
            </w:pPr>
            <w:r>
              <w:rPr>
                <w:rFonts w:ascii="SimSun" w:hAnsi="SimSun" w:cs="SimSun" w:hint="eastAsia"/>
                <w:color w:val="000000"/>
                <w:sz w:val="18"/>
                <w:szCs w:val="18"/>
                <w:lang w:val="en-US" w:eastAsia="zh-CN" w:bidi="ar"/>
              </w:rPr>
              <w:t>主管部门承诺：如果根据第</w:t>
            </w:r>
            <w:r>
              <w:rPr>
                <w:b/>
                <w:bCs/>
                <w:color w:val="000000"/>
                <w:sz w:val="18"/>
                <w:szCs w:val="18"/>
                <w:lang w:val="en-US" w:eastAsia="zh-CN" w:bidi="ar"/>
              </w:rPr>
              <w:t>32</w:t>
            </w:r>
            <w:r>
              <w:rPr>
                <w:rFonts w:ascii="SimSun" w:hAnsi="SimSun" w:cs="SimSun" w:hint="eastAsia"/>
                <w:color w:val="000000"/>
                <w:sz w:val="18"/>
                <w:szCs w:val="18"/>
                <w:lang w:val="en-US" w:eastAsia="zh-CN" w:bidi="ar"/>
              </w:rPr>
              <w:t>号决议</w:t>
            </w:r>
            <w:r>
              <w:rPr>
                <w:rFonts w:ascii="SimSun" w:hAnsi="SimSun" w:cs="SimSun" w:hint="eastAsia"/>
                <w:b/>
                <w:bCs/>
                <w:color w:val="000000"/>
                <w:sz w:val="18"/>
                <w:szCs w:val="18"/>
                <w:lang w:val="en-US" w:eastAsia="zh-CN" w:bidi="ar"/>
              </w:rPr>
              <w:t>（</w:t>
            </w:r>
            <w:r>
              <w:rPr>
                <w:b/>
                <w:bCs/>
                <w:color w:val="000000"/>
                <w:sz w:val="18"/>
                <w:szCs w:val="18"/>
                <w:lang w:val="en-US" w:eastAsia="zh-CN" w:bidi="ar"/>
              </w:rPr>
              <w:t>WRC-19</w:t>
            </w:r>
            <w:r>
              <w:rPr>
                <w:rFonts w:ascii="SimSun" w:hAnsi="SimSun" w:cs="SimSun" w:hint="eastAsia"/>
                <w:b/>
                <w:bCs/>
                <w:color w:val="000000"/>
                <w:sz w:val="18"/>
                <w:szCs w:val="18"/>
                <w:lang w:val="en-US" w:eastAsia="zh-CN" w:bidi="ar"/>
              </w:rPr>
              <w:t>）</w:t>
            </w:r>
            <w:r>
              <w:rPr>
                <w:rFonts w:ascii="SimSun" w:hAnsi="SimSun" w:cs="SimSun" w:hint="eastAsia"/>
                <w:color w:val="000000"/>
                <w:sz w:val="18"/>
                <w:szCs w:val="18"/>
                <w:lang w:val="en-US" w:eastAsia="zh-CN" w:bidi="ar"/>
              </w:rPr>
              <w:t>确定为执行</w:t>
            </w:r>
            <w:r>
              <w:rPr>
                <w:rFonts w:ascii="SimSun" w:hAnsi="SimSun" w:cs="SimSun" w:hint="eastAsia"/>
                <w:bCs/>
                <w:color w:val="000000"/>
                <w:sz w:val="18"/>
                <w:szCs w:val="18"/>
                <w:lang w:val="en-US" w:eastAsia="zh-CN" w:bidi="ar"/>
              </w:rPr>
              <w:t>短期任务的</w:t>
            </w:r>
            <w:r>
              <w:rPr>
                <w:color w:val="000000"/>
                <w:sz w:val="18"/>
                <w:szCs w:val="18"/>
                <w:lang w:val="en-US" w:eastAsia="zh-CN" w:bidi="ar"/>
              </w:rPr>
              <w:t>non-GSO</w:t>
            </w:r>
            <w:r>
              <w:rPr>
                <w:rFonts w:ascii="SimSun" w:hAnsi="SimSun" w:cs="SimSun" w:hint="eastAsia"/>
                <w:color w:val="000000"/>
                <w:sz w:val="18"/>
                <w:szCs w:val="18"/>
                <w:lang w:val="en-US" w:eastAsia="zh-CN" w:bidi="ar"/>
              </w:rPr>
              <w:t>卫星网络或系统引起的不可接受干扰无法得到解决，主管部门须采取措施消除干扰或将干扰降低到可接受水平</w:t>
            </w:r>
          </w:p>
          <w:p w14:paraId="51DC421E" w14:textId="77777777" w:rsidR="00A751FB" w:rsidRDefault="00A751FB" w:rsidP="00DD38AD">
            <w:pPr>
              <w:spacing w:before="40" w:after="40"/>
              <w:ind w:left="170" w:firstLine="162"/>
              <w:jc w:val="both"/>
              <w:rPr>
                <w:rFonts w:asciiTheme="majorBidi" w:hAnsiTheme="majorBidi" w:cstheme="majorBidi"/>
                <w:sz w:val="18"/>
                <w:szCs w:val="18"/>
              </w:rPr>
            </w:pPr>
            <w:r>
              <w:rPr>
                <w:rFonts w:ascii="SimSun" w:hAnsi="SimSun" w:cs="SimSun" w:hint="eastAsia"/>
                <w:color w:val="000000"/>
                <w:sz w:val="18"/>
                <w:szCs w:val="18"/>
                <w:lang w:val="en-US" w:eastAsia="zh-CN" w:bidi="ar"/>
              </w:rPr>
              <w:t>仅对通知有此要求</w:t>
            </w:r>
          </w:p>
        </w:tc>
        <w:tc>
          <w:tcPr>
            <w:tcW w:w="850" w:type="dxa"/>
            <w:tcBorders>
              <w:top w:val="nil"/>
              <w:left w:val="double" w:sz="4" w:space="0" w:color="auto"/>
              <w:bottom w:val="single" w:sz="4" w:space="0" w:color="auto"/>
              <w:right w:val="single" w:sz="4" w:space="0" w:color="auto"/>
            </w:tcBorders>
            <w:shd w:val="clear" w:color="auto" w:fill="auto"/>
            <w:vAlign w:val="center"/>
          </w:tcPr>
          <w:p w14:paraId="09E168EB" w14:textId="77777777" w:rsidR="00A751FB" w:rsidRDefault="00A751FB" w:rsidP="00DD38AD">
            <w:pPr>
              <w:spacing w:before="40" w:after="40"/>
              <w:jc w:val="center"/>
              <w:rPr>
                <w:rFonts w:asciiTheme="majorBidi" w:hAnsiTheme="majorBidi" w:cstheme="majorBidi"/>
                <w:b/>
                <w:bCs/>
                <w:sz w:val="18"/>
                <w:szCs w:val="18"/>
              </w:rPr>
            </w:pPr>
          </w:p>
        </w:tc>
        <w:tc>
          <w:tcPr>
            <w:tcW w:w="794" w:type="dxa"/>
            <w:tcBorders>
              <w:top w:val="nil"/>
              <w:left w:val="single" w:sz="4" w:space="0" w:color="auto"/>
              <w:bottom w:val="single" w:sz="4" w:space="0" w:color="auto"/>
              <w:right w:val="single" w:sz="4" w:space="0" w:color="auto"/>
            </w:tcBorders>
            <w:shd w:val="clear" w:color="auto" w:fill="auto"/>
            <w:vAlign w:val="center"/>
          </w:tcPr>
          <w:p w14:paraId="2782C80E" w14:textId="77777777" w:rsidR="00A751FB" w:rsidRDefault="00A751FB" w:rsidP="00DD38AD">
            <w:pPr>
              <w:spacing w:before="40" w:after="40"/>
              <w:jc w:val="center"/>
              <w:rPr>
                <w:rFonts w:asciiTheme="majorBidi" w:hAnsiTheme="majorBidi" w:cstheme="majorBidi"/>
                <w:b/>
                <w:bCs/>
                <w:sz w:val="18"/>
                <w:szCs w:val="18"/>
              </w:rPr>
            </w:pPr>
          </w:p>
        </w:tc>
        <w:tc>
          <w:tcPr>
            <w:tcW w:w="771" w:type="dxa"/>
            <w:tcBorders>
              <w:top w:val="nil"/>
              <w:left w:val="single" w:sz="4" w:space="0" w:color="auto"/>
              <w:bottom w:val="single" w:sz="4" w:space="0" w:color="auto"/>
              <w:right w:val="single" w:sz="4" w:space="0" w:color="auto"/>
            </w:tcBorders>
            <w:shd w:val="clear" w:color="auto" w:fill="auto"/>
            <w:vAlign w:val="center"/>
          </w:tcPr>
          <w:p w14:paraId="5F417BE7" w14:textId="77777777" w:rsidR="00A751FB" w:rsidRDefault="00A751FB" w:rsidP="00DD38AD">
            <w:pPr>
              <w:spacing w:before="40" w:after="40"/>
              <w:jc w:val="center"/>
              <w:rPr>
                <w:rFonts w:asciiTheme="majorBidi" w:hAnsiTheme="majorBidi" w:cstheme="majorBidi"/>
                <w:b/>
                <w:bCs/>
                <w:sz w:val="18"/>
                <w:szCs w:val="18"/>
              </w:rPr>
            </w:pPr>
          </w:p>
        </w:tc>
        <w:tc>
          <w:tcPr>
            <w:tcW w:w="849" w:type="dxa"/>
            <w:tcBorders>
              <w:top w:val="nil"/>
              <w:left w:val="single" w:sz="4" w:space="0" w:color="auto"/>
              <w:bottom w:val="single" w:sz="4" w:space="0" w:color="auto"/>
              <w:right w:val="single" w:sz="4" w:space="0" w:color="auto"/>
            </w:tcBorders>
            <w:shd w:val="clear" w:color="auto" w:fill="auto"/>
            <w:vAlign w:val="center"/>
          </w:tcPr>
          <w:p w14:paraId="6E3B3D4F" w14:textId="77777777" w:rsidR="00A751FB" w:rsidRDefault="00A751FB" w:rsidP="00DD38AD">
            <w:pPr>
              <w:spacing w:before="40" w:after="40"/>
              <w:jc w:val="center"/>
              <w:rPr>
                <w:rFonts w:asciiTheme="majorBidi" w:hAnsiTheme="majorBidi" w:cstheme="majorBidi"/>
                <w:b/>
                <w:bCs/>
                <w:sz w:val="18"/>
                <w:szCs w:val="18"/>
              </w:rPr>
            </w:pPr>
          </w:p>
        </w:tc>
        <w:tc>
          <w:tcPr>
            <w:tcW w:w="832" w:type="dxa"/>
            <w:tcBorders>
              <w:top w:val="nil"/>
              <w:left w:val="single" w:sz="4" w:space="0" w:color="auto"/>
              <w:bottom w:val="single" w:sz="4" w:space="0" w:color="auto"/>
              <w:right w:val="single" w:sz="4" w:space="0" w:color="auto"/>
            </w:tcBorders>
            <w:shd w:val="clear" w:color="auto" w:fill="auto"/>
            <w:vAlign w:val="center"/>
          </w:tcPr>
          <w:p w14:paraId="71ABEB38" w14:textId="77777777" w:rsidR="00A751FB" w:rsidRDefault="00A751FB" w:rsidP="00DD38AD">
            <w:pPr>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c>
          <w:tcPr>
            <w:tcW w:w="850" w:type="dxa"/>
            <w:tcBorders>
              <w:top w:val="nil"/>
              <w:left w:val="single" w:sz="4" w:space="0" w:color="auto"/>
              <w:bottom w:val="single" w:sz="4" w:space="0" w:color="auto"/>
              <w:right w:val="single" w:sz="4" w:space="0" w:color="auto"/>
            </w:tcBorders>
            <w:shd w:val="clear" w:color="auto" w:fill="auto"/>
            <w:vAlign w:val="center"/>
          </w:tcPr>
          <w:p w14:paraId="6B6BB65B" w14:textId="77777777" w:rsidR="00A751FB" w:rsidRDefault="00A751FB" w:rsidP="00DD38AD">
            <w:pPr>
              <w:spacing w:before="40" w:after="40"/>
              <w:jc w:val="center"/>
              <w:rPr>
                <w:rFonts w:asciiTheme="majorBidi" w:hAnsiTheme="majorBidi" w:cstheme="majorBidi"/>
                <w:b/>
                <w:bCs/>
                <w:sz w:val="18"/>
                <w:szCs w:val="18"/>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1E3FBA5F" w14:textId="77777777" w:rsidR="00A751FB" w:rsidRDefault="00A751FB" w:rsidP="00DD38AD">
            <w:pPr>
              <w:spacing w:before="40" w:after="40"/>
              <w:jc w:val="center"/>
              <w:rPr>
                <w:rFonts w:asciiTheme="majorBidi" w:hAnsiTheme="majorBidi" w:cstheme="majorBidi"/>
                <w:b/>
                <w:bCs/>
                <w:sz w:val="18"/>
                <w:szCs w:val="18"/>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0DDD84FD" w14:textId="77777777" w:rsidR="00A751FB" w:rsidRDefault="00A751FB" w:rsidP="00DD38AD">
            <w:pPr>
              <w:spacing w:before="40" w:after="40"/>
              <w:jc w:val="center"/>
              <w:rPr>
                <w:rFonts w:asciiTheme="majorBidi" w:hAnsiTheme="majorBidi" w:cstheme="majorBidi"/>
                <w:b/>
                <w:bCs/>
                <w:sz w:val="18"/>
                <w:szCs w:val="18"/>
              </w:rPr>
            </w:pPr>
          </w:p>
        </w:tc>
        <w:tc>
          <w:tcPr>
            <w:tcW w:w="1007" w:type="dxa"/>
            <w:tcBorders>
              <w:top w:val="nil"/>
              <w:left w:val="single" w:sz="4" w:space="0" w:color="auto"/>
              <w:bottom w:val="single" w:sz="4" w:space="0" w:color="auto"/>
              <w:right w:val="single" w:sz="4" w:space="0" w:color="auto"/>
            </w:tcBorders>
            <w:shd w:val="clear" w:color="auto" w:fill="auto"/>
            <w:vAlign w:val="center"/>
          </w:tcPr>
          <w:p w14:paraId="0643936A" w14:textId="77777777" w:rsidR="00A751FB" w:rsidRDefault="00A751FB" w:rsidP="00DD38AD">
            <w:pPr>
              <w:spacing w:before="40" w:after="40"/>
              <w:jc w:val="center"/>
              <w:rPr>
                <w:rFonts w:asciiTheme="majorBidi" w:hAnsiTheme="majorBidi" w:cstheme="majorBidi"/>
                <w:b/>
                <w:bCs/>
                <w:sz w:val="18"/>
                <w:szCs w:val="18"/>
              </w:rPr>
            </w:pPr>
          </w:p>
        </w:tc>
        <w:tc>
          <w:tcPr>
            <w:tcW w:w="1148" w:type="dxa"/>
            <w:tcBorders>
              <w:top w:val="nil"/>
              <w:left w:val="double" w:sz="6" w:space="0" w:color="auto"/>
              <w:bottom w:val="single" w:sz="4" w:space="0" w:color="auto"/>
              <w:right w:val="double" w:sz="6" w:space="0" w:color="auto"/>
            </w:tcBorders>
            <w:shd w:val="clear" w:color="auto" w:fill="auto"/>
          </w:tcPr>
          <w:p w14:paraId="697AF125" w14:textId="77777777" w:rsidR="00A751FB" w:rsidRDefault="00A751FB" w:rsidP="00DD38A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Pr>
                <w:rFonts w:asciiTheme="majorBidi" w:hAnsiTheme="majorBidi" w:cstheme="majorBidi"/>
                <w:sz w:val="18"/>
                <w:szCs w:val="18"/>
                <w:lang w:eastAsia="zh-CN"/>
              </w:rPr>
              <w:t>A.24</w:t>
            </w:r>
            <w:ins w:id="55" w:author="Jia, Lu" w:date="2022-11-28T12:23:00Z">
              <w:r>
                <w:rPr>
                  <w:rFonts w:asciiTheme="majorBidi" w:hAnsiTheme="majorBidi" w:cstheme="majorBidi"/>
                  <w:sz w:val="18"/>
                  <w:szCs w:val="18"/>
                  <w:lang w:eastAsia="zh-CN"/>
                </w:rPr>
                <w:t>.</w:t>
              </w:r>
            </w:ins>
            <w:r>
              <w:rPr>
                <w:rFonts w:asciiTheme="majorBidi" w:hAnsiTheme="majorBidi" w:cstheme="majorBidi"/>
                <w:sz w:val="18"/>
                <w:szCs w:val="18"/>
                <w:lang w:eastAsia="zh-CN"/>
              </w:rPr>
              <w:t>a</w:t>
            </w:r>
          </w:p>
        </w:tc>
        <w:tc>
          <w:tcPr>
            <w:tcW w:w="878" w:type="dxa"/>
            <w:tcBorders>
              <w:top w:val="nil"/>
              <w:left w:val="double" w:sz="6" w:space="0" w:color="auto"/>
              <w:bottom w:val="single" w:sz="4" w:space="0" w:color="auto"/>
              <w:right w:val="single" w:sz="12" w:space="0" w:color="auto"/>
            </w:tcBorders>
            <w:shd w:val="clear" w:color="auto" w:fill="auto"/>
            <w:vAlign w:val="center"/>
          </w:tcPr>
          <w:p w14:paraId="2C81F5A7" w14:textId="77777777" w:rsidR="00A751FB" w:rsidRDefault="00A751FB" w:rsidP="00DD38AD">
            <w:pPr>
              <w:spacing w:before="40" w:after="40"/>
              <w:jc w:val="center"/>
              <w:rPr>
                <w:rFonts w:asciiTheme="majorBidi" w:hAnsiTheme="majorBidi" w:cstheme="majorBidi"/>
                <w:b/>
                <w:bCs/>
                <w:sz w:val="18"/>
                <w:szCs w:val="18"/>
              </w:rPr>
            </w:pPr>
          </w:p>
        </w:tc>
      </w:tr>
      <w:tr w:rsidR="0039579D" w14:paraId="781EAAD9" w14:textId="77777777" w:rsidTr="00DD38AD">
        <w:trPr>
          <w:jc w:val="center"/>
        </w:trPr>
        <w:tc>
          <w:tcPr>
            <w:tcW w:w="1119" w:type="dxa"/>
            <w:tcBorders>
              <w:top w:val="nil"/>
              <w:left w:val="single" w:sz="12" w:space="0" w:color="auto"/>
              <w:bottom w:val="single" w:sz="4" w:space="0" w:color="auto"/>
              <w:right w:val="double" w:sz="6" w:space="0" w:color="auto"/>
            </w:tcBorders>
            <w:shd w:val="clear" w:color="auto" w:fill="auto"/>
          </w:tcPr>
          <w:p w14:paraId="45D38C7C" w14:textId="77777777" w:rsidR="00A751FB" w:rsidRDefault="00A751FB" w:rsidP="00DD38AD">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ins w:id="56" w:author="EGYPT" w:date="2022-08-25T06:38:00Z">
              <w:r>
                <w:rPr>
                  <w:b/>
                  <w:sz w:val="18"/>
                  <w:szCs w:val="18"/>
                  <w:lang w:eastAsia="zh-CN"/>
                </w:rPr>
                <w:t>A.2</w:t>
              </w:r>
            </w:ins>
            <w:ins w:id="57" w:author="EGYPT" w:date="2022-08-25T06:41:00Z">
              <w:r>
                <w:rPr>
                  <w:b/>
                  <w:sz w:val="18"/>
                  <w:szCs w:val="18"/>
                  <w:lang w:eastAsia="zh-CN"/>
                </w:rPr>
                <w:t>5</w:t>
              </w:r>
            </w:ins>
          </w:p>
        </w:tc>
        <w:tc>
          <w:tcPr>
            <w:tcW w:w="8080" w:type="dxa"/>
            <w:tcBorders>
              <w:top w:val="single" w:sz="2" w:space="0" w:color="auto"/>
              <w:left w:val="nil"/>
              <w:bottom w:val="single" w:sz="4" w:space="0" w:color="auto"/>
              <w:right w:val="double" w:sz="4" w:space="0" w:color="auto"/>
            </w:tcBorders>
            <w:shd w:val="clear" w:color="auto" w:fill="auto"/>
          </w:tcPr>
          <w:p w14:paraId="5FC15021" w14:textId="77777777" w:rsidR="00A751FB" w:rsidRDefault="00A751FB" w:rsidP="00DD38AD">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highlight w:val="green"/>
                <w:lang w:eastAsia="zh-CN"/>
              </w:rPr>
            </w:pPr>
            <w:ins w:id="58" w:author="He liqun" w:date="2022-11-24T09:16:00Z">
              <w:r w:rsidRPr="009923B8">
                <w:rPr>
                  <w:rFonts w:asciiTheme="majorBidi" w:hAnsiTheme="majorBidi" w:cstheme="majorBidi" w:hint="eastAsia"/>
                  <w:b/>
                  <w:bCs/>
                  <w:sz w:val="18"/>
                  <w:szCs w:val="18"/>
                  <w:lang w:eastAsia="zh-CN"/>
                </w:rPr>
                <w:t>符合第</w:t>
              </w:r>
              <w:r w:rsidRPr="009923B8">
                <w:rPr>
                  <w:rFonts w:asciiTheme="majorBidi" w:hAnsiTheme="majorBidi" w:cstheme="majorBidi"/>
                  <w:b/>
                  <w:bCs/>
                  <w:sz w:val="18"/>
                  <w:szCs w:val="18"/>
                  <w:lang w:eastAsia="zh-CN"/>
                </w:rPr>
                <w:t>169</w:t>
              </w:r>
              <w:r w:rsidRPr="009923B8">
                <w:rPr>
                  <w:rFonts w:asciiTheme="majorBidi" w:hAnsiTheme="majorBidi" w:cstheme="majorBidi" w:hint="eastAsia"/>
                  <w:b/>
                  <w:bCs/>
                  <w:sz w:val="18"/>
                  <w:szCs w:val="18"/>
                  <w:lang w:eastAsia="zh-CN"/>
                </w:rPr>
                <w:t>号决议</w:t>
              </w:r>
            </w:ins>
            <w:ins w:id="59" w:author="Li, Jianying" w:date="2022-11-30T09:50:00Z">
              <w:r>
                <w:rPr>
                  <w:rFonts w:asciiTheme="majorBidi" w:hAnsiTheme="majorBidi" w:cstheme="majorBidi" w:hint="eastAsia"/>
                  <w:b/>
                  <w:bCs/>
                  <w:sz w:val="18"/>
                  <w:szCs w:val="18"/>
                  <w:lang w:eastAsia="zh-CN"/>
                </w:rPr>
                <w:t>（</w:t>
              </w:r>
            </w:ins>
            <w:ins w:id="60" w:author="He liqun" w:date="2022-11-24T09:16:00Z">
              <w:r w:rsidRPr="009923B8">
                <w:rPr>
                  <w:rFonts w:asciiTheme="majorBidi" w:hAnsiTheme="majorBidi" w:cstheme="majorBidi"/>
                  <w:b/>
                  <w:bCs/>
                  <w:sz w:val="18"/>
                  <w:szCs w:val="18"/>
                  <w:lang w:eastAsia="zh-CN"/>
                </w:rPr>
                <w:t>WRC-19</w:t>
              </w:r>
            </w:ins>
            <w:ins w:id="61" w:author="He liqun" w:date="2022-11-24T15:53:00Z">
              <w:r>
                <w:rPr>
                  <w:rFonts w:asciiTheme="majorBidi" w:hAnsiTheme="majorBidi" w:cstheme="majorBidi" w:hint="eastAsia"/>
                  <w:b/>
                  <w:bCs/>
                  <w:sz w:val="18"/>
                  <w:szCs w:val="18"/>
                  <w:lang w:eastAsia="zh-CN"/>
                </w:rPr>
                <w:t>）</w:t>
              </w:r>
            </w:ins>
            <w:ins w:id="62" w:author="He liqun" w:date="2022-11-24T09:16:00Z">
              <w:r w:rsidRPr="009923B8">
                <w:rPr>
                  <w:rFonts w:ascii="STKaiti" w:eastAsia="STKaiti" w:hAnsi="STKaiti" w:cstheme="majorBidi" w:hint="eastAsia"/>
                  <w:b/>
                  <w:bCs/>
                  <w:iCs/>
                  <w:sz w:val="18"/>
                  <w:szCs w:val="18"/>
                  <w:lang w:eastAsia="zh-CN"/>
                </w:rPr>
                <w:t>做出决议</w:t>
              </w:r>
              <w:r w:rsidRPr="009923B8">
                <w:rPr>
                  <w:rFonts w:asciiTheme="majorBidi" w:hAnsiTheme="majorBidi" w:cstheme="majorBidi"/>
                  <w:b/>
                  <w:bCs/>
                  <w:sz w:val="18"/>
                  <w:szCs w:val="18"/>
                  <w:lang w:eastAsia="zh-CN"/>
                </w:rPr>
                <w:t>1.1.3</w:t>
              </w:r>
            </w:ins>
          </w:p>
        </w:tc>
        <w:tc>
          <w:tcPr>
            <w:tcW w:w="7654" w:type="dxa"/>
            <w:gridSpan w:val="9"/>
            <w:tcBorders>
              <w:top w:val="nil"/>
              <w:left w:val="double" w:sz="4" w:space="0" w:color="auto"/>
              <w:bottom w:val="single" w:sz="4" w:space="0" w:color="auto"/>
              <w:right w:val="double" w:sz="6" w:space="0" w:color="auto"/>
            </w:tcBorders>
            <w:shd w:val="clear" w:color="auto" w:fill="BFBFBF" w:themeFill="background1" w:themeFillShade="BF"/>
            <w:vAlign w:val="center"/>
          </w:tcPr>
          <w:p w14:paraId="162BEF16" w14:textId="77777777" w:rsidR="00A751FB" w:rsidRDefault="00A751FB">
            <w:pPr>
              <w:keepNext/>
              <w:spacing w:before="40" w:after="40"/>
              <w:rPr>
                <w:rFonts w:asciiTheme="majorBidi" w:hAnsiTheme="majorBidi" w:cstheme="majorBidi"/>
                <w:b/>
                <w:bCs/>
                <w:sz w:val="18"/>
                <w:szCs w:val="18"/>
                <w:lang w:eastAsia="zh-CN"/>
              </w:rPr>
              <w:pPrChange w:id="63" w:author="Jia, Lu" w:date="2022-11-28T12:23:00Z">
                <w:pPr>
                  <w:keepNext/>
                  <w:spacing w:before="40" w:after="40"/>
                  <w:jc w:val="center"/>
                </w:pPr>
              </w:pPrChange>
            </w:pPr>
          </w:p>
        </w:tc>
        <w:tc>
          <w:tcPr>
            <w:tcW w:w="1148" w:type="dxa"/>
            <w:tcBorders>
              <w:top w:val="nil"/>
              <w:left w:val="nil"/>
              <w:bottom w:val="single" w:sz="4" w:space="0" w:color="auto"/>
              <w:right w:val="double" w:sz="6" w:space="0" w:color="auto"/>
            </w:tcBorders>
            <w:shd w:val="clear" w:color="auto" w:fill="auto"/>
          </w:tcPr>
          <w:p w14:paraId="2E7FE474" w14:textId="77777777" w:rsidR="00A751FB" w:rsidRDefault="00A751FB" w:rsidP="00DD38AD">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ins w:id="64" w:author="English" w:date="2022-10-27T16:19:00Z">
              <w:r w:rsidRPr="00BB3644">
                <w:rPr>
                  <w:b/>
                  <w:bCs/>
                  <w:color w:val="000000" w:themeColor="text1"/>
                  <w:sz w:val="18"/>
                  <w:szCs w:val="18"/>
                </w:rPr>
                <w:t>A.25</w:t>
              </w:r>
            </w:ins>
          </w:p>
        </w:tc>
        <w:tc>
          <w:tcPr>
            <w:tcW w:w="878" w:type="dxa"/>
            <w:tcBorders>
              <w:top w:val="nil"/>
              <w:left w:val="nil"/>
              <w:bottom w:val="single" w:sz="4" w:space="0" w:color="auto"/>
              <w:right w:val="single" w:sz="12" w:space="0" w:color="auto"/>
            </w:tcBorders>
            <w:shd w:val="clear" w:color="auto" w:fill="BFBFBF" w:themeFill="background1" w:themeFillShade="BF"/>
            <w:vAlign w:val="center"/>
          </w:tcPr>
          <w:p w14:paraId="7B6BF839" w14:textId="77777777" w:rsidR="00A751FB" w:rsidRDefault="00A751FB" w:rsidP="00DD38AD">
            <w:pPr>
              <w:keepNext/>
              <w:spacing w:before="40" w:after="40"/>
              <w:jc w:val="center"/>
              <w:rPr>
                <w:rFonts w:asciiTheme="majorBidi" w:hAnsiTheme="majorBidi" w:cstheme="majorBidi"/>
                <w:b/>
                <w:bCs/>
                <w:sz w:val="18"/>
                <w:szCs w:val="18"/>
                <w:lang w:eastAsia="zh-CN"/>
              </w:rPr>
            </w:pPr>
          </w:p>
        </w:tc>
      </w:tr>
      <w:tr w:rsidR="0039579D" w14:paraId="1165A59C" w14:textId="77777777" w:rsidTr="00DD38AD">
        <w:trPr>
          <w:jc w:val="center"/>
        </w:trPr>
        <w:tc>
          <w:tcPr>
            <w:tcW w:w="1119" w:type="dxa"/>
            <w:tcBorders>
              <w:top w:val="single" w:sz="4" w:space="0" w:color="auto"/>
              <w:left w:val="single" w:sz="12" w:space="0" w:color="auto"/>
              <w:bottom w:val="single" w:sz="4" w:space="0" w:color="auto"/>
              <w:right w:val="double" w:sz="6" w:space="0" w:color="auto"/>
            </w:tcBorders>
            <w:shd w:val="clear" w:color="auto" w:fill="auto"/>
          </w:tcPr>
          <w:p w14:paraId="4B8D48AF" w14:textId="77777777" w:rsidR="00A751FB" w:rsidRDefault="00A751FB" w:rsidP="00DD38A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ins w:id="65" w:author="EGYPT" w:date="2022-08-25T06:41:00Z">
              <w:r>
                <w:rPr>
                  <w:rFonts w:asciiTheme="majorBidi" w:hAnsiTheme="majorBidi" w:cstheme="majorBidi"/>
                  <w:sz w:val="18"/>
                  <w:szCs w:val="18"/>
                  <w:lang w:eastAsia="zh-CN"/>
                </w:rPr>
                <w:t>A.25.a</w:t>
              </w:r>
            </w:ins>
          </w:p>
        </w:tc>
        <w:tc>
          <w:tcPr>
            <w:tcW w:w="8080" w:type="dxa"/>
            <w:tcBorders>
              <w:top w:val="single" w:sz="4" w:space="0" w:color="auto"/>
              <w:left w:val="nil"/>
              <w:bottom w:val="single" w:sz="4" w:space="0" w:color="auto"/>
              <w:right w:val="double" w:sz="4" w:space="0" w:color="auto"/>
            </w:tcBorders>
            <w:shd w:val="clear" w:color="auto" w:fill="auto"/>
          </w:tcPr>
          <w:p w14:paraId="062A332D" w14:textId="3D4622F8" w:rsidR="00A751FB" w:rsidRPr="003208EF" w:rsidRDefault="00A751FB" w:rsidP="00DD38AD">
            <w:pPr>
              <w:spacing w:before="40" w:after="40"/>
              <w:ind w:left="170"/>
              <w:rPr>
                <w:ins w:id="66" w:author="He liqun" w:date="2022-11-24T09:18:00Z"/>
                <w:sz w:val="18"/>
                <w:szCs w:val="18"/>
                <w:lang w:eastAsia="zh-CN"/>
              </w:rPr>
            </w:pPr>
            <w:ins w:id="67" w:author="He liqun" w:date="2022-11-24T09:18:00Z">
              <w:r w:rsidRPr="003208EF">
                <w:rPr>
                  <w:rFonts w:hint="eastAsia"/>
                  <w:sz w:val="18"/>
                  <w:szCs w:val="18"/>
                  <w:lang w:val="en-US" w:eastAsia="zh-CN"/>
                </w:rPr>
                <w:t>承诺</w:t>
              </w:r>
              <w:r w:rsidRPr="003208EF">
                <w:rPr>
                  <w:rFonts w:hint="eastAsia"/>
                  <w:sz w:val="18"/>
                  <w:szCs w:val="18"/>
                  <w:lang w:val="en-US" w:eastAsia="zh-CN"/>
                </w:rPr>
                <w:t>ESIM</w:t>
              </w:r>
              <w:r w:rsidRPr="003208EF">
                <w:rPr>
                  <w:rFonts w:hint="eastAsia"/>
                  <w:sz w:val="18"/>
                  <w:szCs w:val="18"/>
                  <w:lang w:val="en-US" w:eastAsia="zh-CN"/>
                </w:rPr>
                <w:t>操作将符合《无线电规则》及</w:t>
              </w:r>
              <w:r w:rsidRPr="003208EF">
                <w:rPr>
                  <w:rFonts w:hint="eastAsia"/>
                  <w:sz w:val="18"/>
                  <w:szCs w:val="18"/>
                  <w:lang w:eastAsia="zh-CN"/>
                </w:rPr>
                <w:t>第</w:t>
              </w:r>
              <w:r w:rsidRPr="003208EF">
                <w:rPr>
                  <w:b/>
                  <w:sz w:val="18"/>
                  <w:szCs w:val="18"/>
                  <w:lang w:eastAsia="zh-CN"/>
                  <w:rPrChange w:id="68" w:author="He liqun" w:date="2022-11-24T09:18:00Z">
                    <w:rPr>
                      <w:sz w:val="18"/>
                      <w:szCs w:val="18"/>
                      <w:lang w:val="en-US" w:eastAsia="zh-CN"/>
                    </w:rPr>
                  </w:rPrChange>
                </w:rPr>
                <w:t>[</w:t>
              </w:r>
            </w:ins>
            <w:ins w:id="69" w:author="Chen, Meng" w:date="2023-10-12T11:56:00Z">
              <w:r w:rsidR="00317EFD">
                <w:rPr>
                  <w:b/>
                  <w:color w:val="FF0000"/>
                  <w:sz w:val="18"/>
                  <w:szCs w:val="18"/>
                  <w:lang w:eastAsia="zh-CN"/>
                </w:rPr>
                <w:t>ACP-</w:t>
              </w:r>
            </w:ins>
            <w:ins w:id="70" w:author="He liqun" w:date="2022-11-24T09:18:00Z">
              <w:r w:rsidRPr="003208EF">
                <w:rPr>
                  <w:rFonts w:asciiTheme="majorBidi" w:hAnsiTheme="majorBidi" w:cstheme="majorBidi"/>
                  <w:b/>
                  <w:sz w:val="18"/>
                  <w:szCs w:val="18"/>
                  <w:lang w:eastAsia="zh-CN"/>
                  <w:rPrChange w:id="71" w:author="He liqun" w:date="2022-11-24T09:18:00Z">
                    <w:rPr>
                      <w:rFonts w:asciiTheme="majorBidi" w:hAnsiTheme="majorBidi" w:cstheme="majorBidi"/>
                      <w:b/>
                      <w:sz w:val="18"/>
                      <w:szCs w:val="18"/>
                      <w:highlight w:val="green"/>
                      <w:lang w:eastAsia="zh-CN"/>
                    </w:rPr>
                  </w:rPrChange>
                </w:rPr>
                <w:t>A116]</w:t>
              </w:r>
              <w:r w:rsidRPr="003208EF">
                <w:rPr>
                  <w:rFonts w:hint="eastAsia"/>
                  <w:sz w:val="18"/>
                  <w:szCs w:val="18"/>
                  <w:lang w:eastAsia="zh-CN"/>
                </w:rPr>
                <w:t>号新决议草案</w:t>
              </w:r>
            </w:ins>
            <w:ins w:id="72" w:author="Li, Jianying" w:date="2022-11-30T09:50:00Z">
              <w:r w:rsidRPr="00D46B54">
                <w:rPr>
                  <w:rFonts w:hint="eastAsia"/>
                  <w:b/>
                  <w:bCs/>
                  <w:sz w:val="18"/>
                  <w:szCs w:val="18"/>
                  <w:lang w:eastAsia="zh-CN"/>
                  <w:rPrChange w:id="73" w:author="Li, Jianying" w:date="2022-11-30T09:50:00Z">
                    <w:rPr>
                      <w:rFonts w:hint="eastAsia"/>
                      <w:sz w:val="18"/>
                      <w:szCs w:val="18"/>
                      <w:lang w:eastAsia="zh-CN"/>
                    </w:rPr>
                  </w:rPrChange>
                </w:rPr>
                <w:t>（</w:t>
              </w:r>
            </w:ins>
            <w:ins w:id="74" w:author="He liqun" w:date="2022-11-24T09:18:00Z">
              <w:r w:rsidRPr="003208EF">
                <w:rPr>
                  <w:rFonts w:hint="eastAsia"/>
                  <w:b/>
                  <w:bCs/>
                  <w:sz w:val="18"/>
                  <w:szCs w:val="18"/>
                  <w:lang w:eastAsia="zh-CN"/>
                </w:rPr>
                <w:t>WRC-</w:t>
              </w:r>
              <w:r w:rsidRPr="003208EF">
                <w:rPr>
                  <w:b/>
                  <w:bCs/>
                  <w:sz w:val="18"/>
                  <w:szCs w:val="18"/>
                  <w:lang w:eastAsia="zh-CN"/>
                </w:rPr>
                <w:t>23</w:t>
              </w:r>
            </w:ins>
            <w:ins w:id="75" w:author="He liqun" w:date="2022-11-24T15:52:00Z">
              <w:r w:rsidRPr="003208EF">
                <w:rPr>
                  <w:rFonts w:hint="eastAsia"/>
                  <w:b/>
                  <w:bCs/>
                  <w:sz w:val="18"/>
                  <w:szCs w:val="18"/>
                  <w:lang w:eastAsia="zh-CN"/>
                </w:rPr>
                <w:t>）</w:t>
              </w:r>
            </w:ins>
          </w:p>
          <w:p w14:paraId="1BF9F168" w14:textId="659B86CD" w:rsidR="00A751FB" w:rsidRPr="003208EF" w:rsidRDefault="00A751FB" w:rsidP="00DD38AD">
            <w:pPr>
              <w:spacing w:before="40" w:after="40"/>
              <w:ind w:left="340"/>
              <w:rPr>
                <w:rFonts w:ascii="Calibri" w:hAnsi="Calibri" w:cs="Calibri"/>
                <w:b/>
                <w:color w:val="800000"/>
                <w:sz w:val="22"/>
                <w:szCs w:val="18"/>
                <w:lang w:eastAsia="zh-CN"/>
              </w:rPr>
            </w:pPr>
            <w:ins w:id="76" w:author="He liqun" w:date="2022-11-24T09:19:00Z">
              <w:r w:rsidRPr="003208EF">
                <w:rPr>
                  <w:bCs/>
                  <w:color w:val="FF0000"/>
                  <w:sz w:val="18"/>
                  <w:szCs w:val="18"/>
                  <w:lang w:eastAsia="zh-CN"/>
                </w:rPr>
                <w:t>仅对根据</w:t>
              </w:r>
              <w:r w:rsidRPr="003208EF">
                <w:rPr>
                  <w:rFonts w:hint="eastAsia"/>
                  <w:color w:val="FF0000"/>
                  <w:sz w:val="18"/>
                  <w:szCs w:val="18"/>
                  <w:lang w:eastAsia="zh-CN"/>
                </w:rPr>
                <w:t>第</w:t>
              </w:r>
              <w:r w:rsidRPr="003208EF">
                <w:rPr>
                  <w:b/>
                  <w:color w:val="FF0000"/>
                  <w:sz w:val="18"/>
                  <w:szCs w:val="18"/>
                  <w:lang w:eastAsia="zh-CN"/>
                </w:rPr>
                <w:t>[</w:t>
              </w:r>
            </w:ins>
            <w:ins w:id="77" w:author="Chen, Meng" w:date="2023-10-12T11:56:00Z">
              <w:r w:rsidR="00317EFD">
                <w:rPr>
                  <w:b/>
                  <w:color w:val="FF0000"/>
                  <w:sz w:val="18"/>
                  <w:szCs w:val="18"/>
                  <w:lang w:eastAsia="zh-CN"/>
                </w:rPr>
                <w:t>ACP-</w:t>
              </w:r>
            </w:ins>
            <w:ins w:id="78" w:author="He liqun" w:date="2022-11-24T09:19:00Z">
              <w:r w:rsidRPr="003208EF">
                <w:rPr>
                  <w:rFonts w:asciiTheme="majorBidi" w:hAnsiTheme="majorBidi" w:cstheme="majorBidi"/>
                  <w:b/>
                  <w:color w:val="FF0000"/>
                  <w:sz w:val="18"/>
                  <w:szCs w:val="18"/>
                  <w:lang w:eastAsia="zh-CN"/>
                </w:rPr>
                <w:t>A116]</w:t>
              </w:r>
              <w:r w:rsidRPr="003208EF">
                <w:rPr>
                  <w:rFonts w:hint="eastAsia"/>
                  <w:color w:val="FF0000"/>
                  <w:sz w:val="18"/>
                  <w:szCs w:val="18"/>
                  <w:lang w:eastAsia="zh-CN"/>
                </w:rPr>
                <w:t>号新决议草案</w:t>
              </w:r>
            </w:ins>
            <w:ins w:id="79" w:author="Li, Jianying" w:date="2022-11-30T09:49:00Z">
              <w:r w:rsidRPr="00D46B54">
                <w:rPr>
                  <w:rFonts w:hint="eastAsia"/>
                  <w:b/>
                  <w:bCs/>
                  <w:color w:val="FF0000"/>
                  <w:sz w:val="18"/>
                  <w:szCs w:val="18"/>
                  <w:lang w:eastAsia="zh-CN"/>
                  <w:rPrChange w:id="80" w:author="Li, Jianying" w:date="2022-11-30T09:49:00Z">
                    <w:rPr>
                      <w:rFonts w:hint="eastAsia"/>
                      <w:color w:val="FF0000"/>
                      <w:sz w:val="18"/>
                      <w:szCs w:val="18"/>
                      <w:lang w:eastAsia="zh-CN"/>
                    </w:rPr>
                  </w:rPrChange>
                </w:rPr>
                <w:t>（</w:t>
              </w:r>
            </w:ins>
            <w:ins w:id="81" w:author="He liqun" w:date="2022-11-24T09:19:00Z">
              <w:r w:rsidRPr="003208EF">
                <w:rPr>
                  <w:rFonts w:hint="eastAsia"/>
                  <w:b/>
                  <w:bCs/>
                  <w:color w:val="FF0000"/>
                  <w:sz w:val="18"/>
                  <w:szCs w:val="18"/>
                  <w:lang w:eastAsia="zh-CN"/>
                </w:rPr>
                <w:t>WRC-</w:t>
              </w:r>
              <w:r w:rsidRPr="003208EF">
                <w:rPr>
                  <w:b/>
                  <w:bCs/>
                  <w:color w:val="FF0000"/>
                  <w:sz w:val="18"/>
                  <w:szCs w:val="18"/>
                  <w:lang w:eastAsia="zh-CN"/>
                </w:rPr>
                <w:t>23</w:t>
              </w:r>
            </w:ins>
            <w:ins w:id="82" w:author="He liqun" w:date="2022-11-24T15:52:00Z">
              <w:r w:rsidRPr="003208EF">
                <w:rPr>
                  <w:rFonts w:hint="eastAsia"/>
                  <w:b/>
                  <w:bCs/>
                  <w:color w:val="FF0000"/>
                  <w:sz w:val="18"/>
                  <w:szCs w:val="18"/>
                  <w:lang w:eastAsia="zh-CN"/>
                </w:rPr>
                <w:t>）</w:t>
              </w:r>
            </w:ins>
            <w:ins w:id="83" w:author="He liqun" w:date="2022-11-24T09:19:00Z">
              <w:r w:rsidRPr="003208EF">
                <w:rPr>
                  <w:bCs/>
                  <w:color w:val="FF0000"/>
                  <w:sz w:val="18"/>
                  <w:szCs w:val="18"/>
                  <w:lang w:eastAsia="zh-CN"/>
                </w:rPr>
                <w:t>提交的</w:t>
              </w:r>
              <w:r w:rsidRPr="003208EF">
                <w:rPr>
                  <w:rFonts w:hint="eastAsia"/>
                  <w:bCs/>
                  <w:color w:val="FF0000"/>
                  <w:sz w:val="18"/>
                  <w:szCs w:val="18"/>
                  <w:lang w:eastAsia="zh-CN"/>
                </w:rPr>
                <w:t>动中通地球站</w:t>
              </w:r>
            </w:ins>
            <w:ins w:id="84" w:author="He liqun" w:date="2022-11-24T09:23:00Z">
              <w:r w:rsidRPr="003208EF">
                <w:rPr>
                  <w:rFonts w:hint="eastAsia"/>
                  <w:bCs/>
                  <w:color w:val="FF0000"/>
                  <w:sz w:val="18"/>
                  <w:szCs w:val="18"/>
                  <w:lang w:eastAsia="zh-CN"/>
                </w:rPr>
                <w:t>的</w:t>
              </w:r>
            </w:ins>
            <w:ins w:id="85" w:author="He liqun" w:date="2022-11-24T09:19:00Z">
              <w:r w:rsidRPr="003208EF">
                <w:rPr>
                  <w:bCs/>
                  <w:color w:val="FF0000"/>
                  <w:sz w:val="18"/>
                  <w:szCs w:val="18"/>
                  <w:lang w:eastAsia="zh-CN"/>
                </w:rPr>
                <w:t>通知</w:t>
              </w:r>
              <w:r w:rsidRPr="003208EF">
                <w:rPr>
                  <w:rFonts w:hint="eastAsia"/>
                  <w:bCs/>
                  <w:color w:val="FF0000"/>
                  <w:sz w:val="18"/>
                  <w:szCs w:val="18"/>
                  <w:lang w:eastAsia="zh-CN"/>
                </w:rPr>
                <w:t>有要求</w:t>
              </w:r>
            </w:ins>
          </w:p>
        </w:tc>
        <w:tc>
          <w:tcPr>
            <w:tcW w:w="850" w:type="dxa"/>
            <w:tcBorders>
              <w:top w:val="single" w:sz="4" w:space="0" w:color="auto"/>
              <w:left w:val="double" w:sz="4" w:space="0" w:color="auto"/>
              <w:bottom w:val="single" w:sz="4" w:space="0" w:color="auto"/>
              <w:right w:val="single" w:sz="4" w:space="0" w:color="auto"/>
            </w:tcBorders>
            <w:shd w:val="clear" w:color="auto" w:fill="auto"/>
            <w:vAlign w:val="center"/>
          </w:tcPr>
          <w:p w14:paraId="5EAEF520" w14:textId="77777777" w:rsidR="00A751FB" w:rsidRDefault="00A751FB" w:rsidP="00DD38AD">
            <w:pPr>
              <w:spacing w:before="40" w:after="40"/>
              <w:jc w:val="center"/>
              <w:rPr>
                <w:rFonts w:asciiTheme="majorBidi" w:hAnsiTheme="majorBidi" w:cstheme="majorBidi"/>
                <w:b/>
                <w:bCs/>
                <w:sz w:val="18"/>
                <w:szCs w:val="18"/>
                <w:lang w:eastAsia="zh-CN"/>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8FEBE5D" w14:textId="77777777" w:rsidR="00A751FB" w:rsidRDefault="00A751FB" w:rsidP="00DD38AD">
            <w:pPr>
              <w:spacing w:before="40" w:after="40"/>
              <w:jc w:val="center"/>
              <w:rPr>
                <w:rFonts w:asciiTheme="majorBidi" w:hAnsiTheme="majorBidi" w:cstheme="majorBidi"/>
                <w:b/>
                <w:bCs/>
                <w:sz w:val="18"/>
                <w:szCs w:val="18"/>
                <w:lang w:eastAsia="zh-CN"/>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5FD9EBA5" w14:textId="77777777" w:rsidR="00A751FB" w:rsidRDefault="00A751FB" w:rsidP="00DD38AD">
            <w:pPr>
              <w:spacing w:before="40" w:after="40"/>
              <w:jc w:val="center"/>
              <w:rPr>
                <w:rFonts w:asciiTheme="majorBidi" w:hAnsiTheme="majorBidi" w:cstheme="majorBidi"/>
                <w:b/>
                <w:bCs/>
                <w:sz w:val="18"/>
                <w:szCs w:val="18"/>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6320E81" w14:textId="77777777" w:rsidR="00A751FB" w:rsidRDefault="00A751FB" w:rsidP="00DD38AD">
            <w:pPr>
              <w:spacing w:before="40" w:after="40"/>
              <w:jc w:val="center"/>
              <w:rPr>
                <w:rFonts w:asciiTheme="majorBidi" w:hAnsiTheme="majorBidi" w:cstheme="majorBidi"/>
                <w:b/>
                <w:bCs/>
                <w:sz w:val="18"/>
                <w:szCs w:val="18"/>
                <w:lang w:eastAsia="zh-CN"/>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0963447B" w14:textId="77777777" w:rsidR="00A751FB" w:rsidRDefault="00A751FB" w:rsidP="00DD38AD">
            <w:pPr>
              <w:spacing w:before="40" w:after="40"/>
              <w:jc w:val="center"/>
              <w:rPr>
                <w:rFonts w:asciiTheme="majorBidi" w:hAnsiTheme="majorBidi" w:cstheme="majorBidi"/>
                <w:b/>
                <w:bCs/>
                <w:sz w:val="18"/>
                <w:szCs w:val="18"/>
              </w:rPr>
            </w:pPr>
            <w:ins w:id="86" w:author="EGYPT" w:date="2022-08-25T06:46:00Z">
              <w:r>
                <w:rPr>
                  <w:rFonts w:asciiTheme="majorBidi" w:hAnsiTheme="majorBidi" w:cstheme="majorBidi"/>
                  <w:b/>
                  <w:bCs/>
                  <w:sz w:val="18"/>
                  <w:szCs w:val="18"/>
                </w:rPr>
                <w:t>+</w:t>
              </w:r>
            </w:ins>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46DF73" w14:textId="77777777" w:rsidR="00A751FB" w:rsidRDefault="00A751FB" w:rsidP="00DD38AD">
            <w:pPr>
              <w:spacing w:before="40" w:after="40"/>
              <w:jc w:val="center"/>
              <w:rPr>
                <w:rFonts w:asciiTheme="majorBidi" w:hAnsiTheme="majorBidi" w:cstheme="majorBidi"/>
                <w:b/>
                <w:bCs/>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F72487" w14:textId="77777777" w:rsidR="00A751FB" w:rsidRDefault="00A751FB" w:rsidP="00DD38AD">
            <w:pPr>
              <w:spacing w:before="40" w:after="40"/>
              <w:jc w:val="center"/>
              <w:rPr>
                <w:rFonts w:asciiTheme="majorBidi" w:hAnsiTheme="majorBidi" w:cstheme="majorBidi"/>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414283" w14:textId="77777777" w:rsidR="00A751FB" w:rsidRDefault="00A751FB" w:rsidP="00DD38AD">
            <w:pPr>
              <w:spacing w:before="40" w:after="40"/>
              <w:jc w:val="center"/>
              <w:rPr>
                <w:rFonts w:asciiTheme="majorBidi" w:hAnsiTheme="majorBidi" w:cstheme="majorBidi"/>
                <w:b/>
                <w:bCs/>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7A14B9E" w14:textId="77777777" w:rsidR="00A751FB" w:rsidRDefault="00A751FB" w:rsidP="00DD38AD">
            <w:pPr>
              <w:spacing w:before="40" w:after="40"/>
              <w:jc w:val="center"/>
              <w:rPr>
                <w:rFonts w:asciiTheme="majorBidi" w:hAnsiTheme="majorBidi" w:cstheme="majorBidi"/>
                <w:b/>
                <w:bCs/>
                <w:sz w:val="18"/>
                <w:szCs w:val="18"/>
              </w:rPr>
            </w:pPr>
          </w:p>
        </w:tc>
        <w:tc>
          <w:tcPr>
            <w:tcW w:w="1148" w:type="dxa"/>
            <w:tcBorders>
              <w:top w:val="single" w:sz="4" w:space="0" w:color="auto"/>
              <w:left w:val="double" w:sz="6" w:space="0" w:color="auto"/>
              <w:bottom w:val="single" w:sz="4" w:space="0" w:color="auto"/>
              <w:right w:val="double" w:sz="6" w:space="0" w:color="auto"/>
            </w:tcBorders>
            <w:shd w:val="clear" w:color="auto" w:fill="auto"/>
          </w:tcPr>
          <w:p w14:paraId="01DED6CD" w14:textId="77777777" w:rsidR="00A751FB" w:rsidRDefault="00A751FB" w:rsidP="00DD38A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ins w:id="87" w:author="EGYPT" w:date="2022-08-25T06:41:00Z">
              <w:r>
                <w:rPr>
                  <w:rFonts w:asciiTheme="majorBidi" w:hAnsiTheme="majorBidi" w:cstheme="majorBidi"/>
                  <w:sz w:val="18"/>
                  <w:szCs w:val="18"/>
                  <w:lang w:eastAsia="zh-CN"/>
                </w:rPr>
                <w:t>A.25.a</w:t>
              </w:r>
            </w:ins>
          </w:p>
        </w:tc>
        <w:tc>
          <w:tcPr>
            <w:tcW w:w="878" w:type="dxa"/>
            <w:tcBorders>
              <w:top w:val="single" w:sz="4" w:space="0" w:color="auto"/>
              <w:left w:val="double" w:sz="6" w:space="0" w:color="auto"/>
              <w:bottom w:val="single" w:sz="4" w:space="0" w:color="auto"/>
              <w:right w:val="single" w:sz="12" w:space="0" w:color="auto"/>
            </w:tcBorders>
            <w:shd w:val="clear" w:color="auto" w:fill="auto"/>
            <w:vAlign w:val="center"/>
          </w:tcPr>
          <w:p w14:paraId="5CE32740" w14:textId="77777777" w:rsidR="00A751FB" w:rsidRDefault="00A751FB" w:rsidP="00DD38AD">
            <w:pPr>
              <w:spacing w:before="40" w:after="40"/>
              <w:jc w:val="center"/>
              <w:rPr>
                <w:rFonts w:asciiTheme="majorBidi" w:hAnsiTheme="majorBidi" w:cstheme="majorBidi"/>
                <w:b/>
                <w:bCs/>
                <w:sz w:val="18"/>
                <w:szCs w:val="18"/>
              </w:rPr>
            </w:pPr>
          </w:p>
        </w:tc>
      </w:tr>
      <w:tr w:rsidR="0039579D" w14:paraId="3B728663" w14:textId="77777777" w:rsidTr="00DD38AD">
        <w:trPr>
          <w:jc w:val="center"/>
        </w:trPr>
        <w:tc>
          <w:tcPr>
            <w:tcW w:w="1119" w:type="dxa"/>
            <w:tcBorders>
              <w:top w:val="single" w:sz="4" w:space="0" w:color="auto"/>
              <w:left w:val="single" w:sz="12" w:space="0" w:color="auto"/>
              <w:bottom w:val="single" w:sz="4" w:space="0" w:color="auto"/>
              <w:right w:val="double" w:sz="6" w:space="0" w:color="auto"/>
            </w:tcBorders>
            <w:shd w:val="clear" w:color="auto" w:fill="auto"/>
          </w:tcPr>
          <w:p w14:paraId="038F169C" w14:textId="77777777" w:rsidR="00A751FB" w:rsidRPr="00D46B54" w:rsidRDefault="00A751FB" w:rsidP="00DD38AD">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ins w:id="88" w:author="EGYPT" w:date="2022-08-25T06:41:00Z">
              <w:r w:rsidRPr="00D46B54">
                <w:rPr>
                  <w:rFonts w:asciiTheme="majorBidi" w:hAnsiTheme="majorBidi" w:cstheme="majorBidi"/>
                  <w:b/>
                  <w:bCs/>
                  <w:sz w:val="18"/>
                  <w:szCs w:val="18"/>
                  <w:lang w:eastAsia="zh-CN"/>
                </w:rPr>
                <w:t>A.26</w:t>
              </w:r>
            </w:ins>
          </w:p>
        </w:tc>
        <w:tc>
          <w:tcPr>
            <w:tcW w:w="8080" w:type="dxa"/>
            <w:tcBorders>
              <w:top w:val="single" w:sz="4" w:space="0" w:color="auto"/>
              <w:left w:val="nil"/>
              <w:bottom w:val="single" w:sz="4" w:space="0" w:color="auto"/>
              <w:right w:val="double" w:sz="4" w:space="0" w:color="auto"/>
            </w:tcBorders>
            <w:shd w:val="clear" w:color="auto" w:fill="auto"/>
          </w:tcPr>
          <w:p w14:paraId="23631658" w14:textId="56FC3D37" w:rsidR="00A751FB" w:rsidRDefault="00A751FB" w:rsidP="00DD38AD">
            <w:pPr>
              <w:spacing w:before="40" w:after="40"/>
              <w:rPr>
                <w:rFonts w:ascii="Calibri" w:hAnsi="Calibri" w:cs="Calibri"/>
                <w:b/>
                <w:color w:val="800000"/>
                <w:sz w:val="22"/>
                <w:szCs w:val="18"/>
                <w:lang w:eastAsia="zh-CN"/>
              </w:rPr>
            </w:pPr>
            <w:ins w:id="89" w:author="He liqun" w:date="2022-11-24T09:20:00Z">
              <w:r w:rsidRPr="009923B8">
                <w:rPr>
                  <w:rFonts w:asciiTheme="majorBidi" w:hAnsiTheme="majorBidi" w:cstheme="majorBidi" w:hint="eastAsia"/>
                  <w:b/>
                  <w:bCs/>
                  <w:sz w:val="18"/>
                  <w:szCs w:val="18"/>
                  <w:lang w:eastAsia="zh-CN"/>
                </w:rPr>
                <w:t>符合</w:t>
              </w:r>
              <w:r w:rsidRPr="009923B8">
                <w:rPr>
                  <w:rFonts w:hint="eastAsia"/>
                  <w:b/>
                  <w:bCs/>
                  <w:sz w:val="18"/>
                  <w:szCs w:val="18"/>
                  <w:lang w:eastAsia="zh-CN"/>
                  <w:rPrChange w:id="90" w:author="He liqun" w:date="2022-11-24T09:20:00Z">
                    <w:rPr>
                      <w:rFonts w:hint="eastAsia"/>
                      <w:sz w:val="18"/>
                      <w:szCs w:val="18"/>
                      <w:lang w:eastAsia="zh-CN"/>
                    </w:rPr>
                  </w:rPrChange>
                </w:rPr>
                <w:t>第</w:t>
              </w:r>
              <w:r w:rsidRPr="009923B8">
                <w:rPr>
                  <w:b/>
                  <w:bCs/>
                  <w:sz w:val="18"/>
                  <w:szCs w:val="18"/>
                  <w:lang w:eastAsia="zh-CN"/>
                </w:rPr>
                <w:t>[</w:t>
              </w:r>
            </w:ins>
            <w:ins w:id="91" w:author="Chen, Meng" w:date="2023-10-12T11:56:00Z">
              <w:r w:rsidR="00317EFD">
                <w:rPr>
                  <w:b/>
                  <w:color w:val="FF0000"/>
                  <w:sz w:val="18"/>
                  <w:szCs w:val="18"/>
                  <w:lang w:eastAsia="zh-CN"/>
                </w:rPr>
                <w:t>ACP-</w:t>
              </w:r>
            </w:ins>
            <w:ins w:id="92" w:author="He liqun" w:date="2022-11-24T09:20:00Z">
              <w:r w:rsidRPr="009923B8">
                <w:rPr>
                  <w:rFonts w:asciiTheme="majorBidi" w:hAnsiTheme="majorBidi" w:cstheme="majorBidi"/>
                  <w:b/>
                  <w:bCs/>
                  <w:sz w:val="18"/>
                  <w:szCs w:val="18"/>
                  <w:lang w:eastAsia="zh-CN"/>
                </w:rPr>
                <w:t>A116]</w:t>
              </w:r>
              <w:r w:rsidRPr="009923B8">
                <w:rPr>
                  <w:rFonts w:hint="eastAsia"/>
                  <w:b/>
                  <w:bCs/>
                  <w:sz w:val="18"/>
                  <w:szCs w:val="18"/>
                  <w:lang w:eastAsia="zh-CN"/>
                  <w:rPrChange w:id="93" w:author="He liqun" w:date="2022-11-24T09:20:00Z">
                    <w:rPr>
                      <w:rFonts w:hint="eastAsia"/>
                      <w:sz w:val="18"/>
                      <w:szCs w:val="18"/>
                      <w:lang w:eastAsia="zh-CN"/>
                    </w:rPr>
                  </w:rPrChange>
                </w:rPr>
                <w:t>号新决议草案</w:t>
              </w:r>
            </w:ins>
            <w:ins w:id="94" w:author="Li, Jianying" w:date="2022-11-30T09:50:00Z">
              <w:r>
                <w:rPr>
                  <w:rFonts w:hint="eastAsia"/>
                  <w:b/>
                  <w:bCs/>
                  <w:sz w:val="18"/>
                  <w:szCs w:val="18"/>
                  <w:lang w:eastAsia="zh-CN"/>
                </w:rPr>
                <w:t>（</w:t>
              </w:r>
            </w:ins>
            <w:ins w:id="95" w:author="He liqun" w:date="2022-11-24T09:20:00Z">
              <w:r>
                <w:rPr>
                  <w:rFonts w:hint="eastAsia"/>
                  <w:b/>
                  <w:bCs/>
                  <w:sz w:val="18"/>
                  <w:szCs w:val="18"/>
                  <w:lang w:eastAsia="zh-CN"/>
                </w:rPr>
                <w:t>WRC-</w:t>
              </w:r>
              <w:r>
                <w:rPr>
                  <w:b/>
                  <w:bCs/>
                  <w:sz w:val="18"/>
                  <w:szCs w:val="18"/>
                  <w:lang w:eastAsia="zh-CN"/>
                </w:rPr>
                <w:t>23</w:t>
              </w:r>
            </w:ins>
            <w:ins w:id="96" w:author="He liqun" w:date="2022-11-24T15:53:00Z">
              <w:r>
                <w:rPr>
                  <w:rFonts w:hint="eastAsia"/>
                  <w:b/>
                  <w:bCs/>
                  <w:sz w:val="18"/>
                  <w:szCs w:val="18"/>
                  <w:lang w:eastAsia="zh-CN"/>
                </w:rPr>
                <w:t>）</w:t>
              </w:r>
            </w:ins>
            <w:ins w:id="97" w:author="He liqun" w:date="2022-11-24T09:20:00Z">
              <w:r w:rsidRPr="009923B8">
                <w:rPr>
                  <w:rFonts w:ascii="STKaiti" w:eastAsia="STKaiti" w:hAnsi="STKaiti" w:cstheme="majorBidi" w:hint="eastAsia"/>
                  <w:b/>
                  <w:bCs/>
                  <w:iCs/>
                  <w:sz w:val="18"/>
                  <w:szCs w:val="18"/>
                  <w:lang w:eastAsia="zh-CN"/>
                </w:rPr>
                <w:t>做出决议</w:t>
              </w:r>
              <w:r>
                <w:rPr>
                  <w:rFonts w:asciiTheme="majorBidi" w:hAnsiTheme="majorBidi" w:cstheme="majorBidi"/>
                  <w:b/>
                  <w:bCs/>
                  <w:sz w:val="18"/>
                  <w:szCs w:val="18"/>
                  <w:lang w:eastAsia="zh-CN"/>
                </w:rPr>
                <w:t>4</w:t>
              </w:r>
            </w:ins>
          </w:p>
        </w:tc>
        <w:tc>
          <w:tcPr>
            <w:tcW w:w="7654" w:type="dxa"/>
            <w:gridSpan w:val="9"/>
            <w:tcBorders>
              <w:top w:val="single" w:sz="4" w:space="0" w:color="auto"/>
              <w:left w:val="double" w:sz="4" w:space="0" w:color="auto"/>
              <w:bottom w:val="single" w:sz="4" w:space="0" w:color="auto"/>
              <w:right w:val="single" w:sz="4" w:space="0" w:color="auto"/>
            </w:tcBorders>
            <w:shd w:val="clear" w:color="auto" w:fill="BFBFBF" w:themeFill="background1" w:themeFillShade="BF"/>
            <w:vAlign w:val="center"/>
          </w:tcPr>
          <w:p w14:paraId="2B5D063C" w14:textId="77777777" w:rsidR="00A751FB" w:rsidRDefault="00A751FB">
            <w:pPr>
              <w:keepNext/>
              <w:spacing w:before="40" w:after="40"/>
              <w:rPr>
                <w:rFonts w:asciiTheme="majorBidi" w:hAnsiTheme="majorBidi" w:cstheme="majorBidi"/>
                <w:b/>
                <w:bCs/>
                <w:sz w:val="18"/>
                <w:szCs w:val="18"/>
                <w:lang w:eastAsia="zh-CN"/>
              </w:rPr>
              <w:pPrChange w:id="98" w:author="Jia, Lu" w:date="2022-11-28T12:25:00Z">
                <w:pPr>
                  <w:keepNext/>
                  <w:spacing w:before="40" w:after="40"/>
                  <w:jc w:val="center"/>
                </w:pPr>
              </w:pPrChange>
            </w:pPr>
          </w:p>
        </w:tc>
        <w:tc>
          <w:tcPr>
            <w:tcW w:w="1148" w:type="dxa"/>
            <w:tcBorders>
              <w:top w:val="single" w:sz="4" w:space="0" w:color="auto"/>
              <w:left w:val="double" w:sz="6" w:space="0" w:color="auto"/>
              <w:bottom w:val="single" w:sz="4" w:space="0" w:color="auto"/>
              <w:right w:val="double" w:sz="6" w:space="0" w:color="auto"/>
            </w:tcBorders>
            <w:shd w:val="clear" w:color="auto" w:fill="auto"/>
          </w:tcPr>
          <w:p w14:paraId="2AC50497" w14:textId="77777777" w:rsidR="00A751FB" w:rsidRDefault="00A751FB" w:rsidP="00DD38A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ins w:id="99" w:author="English" w:date="2022-10-27T16:24:00Z">
              <w:r w:rsidRPr="00BB3644">
                <w:rPr>
                  <w:rFonts w:asciiTheme="majorBidi" w:hAnsiTheme="majorBidi" w:cstheme="majorBidi"/>
                  <w:b/>
                  <w:bCs/>
                  <w:sz w:val="18"/>
                  <w:szCs w:val="18"/>
                  <w:lang w:eastAsia="zh-CN"/>
                </w:rPr>
                <w:t>A.26</w:t>
              </w:r>
            </w:ins>
          </w:p>
        </w:tc>
        <w:tc>
          <w:tcPr>
            <w:tcW w:w="878" w:type="dxa"/>
            <w:tcBorders>
              <w:top w:val="single" w:sz="4" w:space="0" w:color="auto"/>
              <w:left w:val="double" w:sz="6" w:space="0" w:color="auto"/>
              <w:bottom w:val="single" w:sz="4" w:space="0" w:color="auto"/>
              <w:right w:val="single" w:sz="12" w:space="0" w:color="auto"/>
            </w:tcBorders>
            <w:shd w:val="clear" w:color="auto" w:fill="BFBFBF" w:themeFill="background1" w:themeFillShade="BF"/>
            <w:vAlign w:val="center"/>
          </w:tcPr>
          <w:p w14:paraId="634DD1B2" w14:textId="77777777" w:rsidR="00A751FB" w:rsidRDefault="00A751FB" w:rsidP="00DD38AD">
            <w:pPr>
              <w:keepNext/>
              <w:spacing w:before="40" w:after="40"/>
              <w:jc w:val="center"/>
              <w:rPr>
                <w:rFonts w:asciiTheme="majorBidi" w:hAnsiTheme="majorBidi" w:cstheme="majorBidi"/>
                <w:b/>
                <w:bCs/>
                <w:sz w:val="18"/>
                <w:szCs w:val="18"/>
                <w:lang w:eastAsia="zh-CN"/>
              </w:rPr>
            </w:pPr>
          </w:p>
        </w:tc>
      </w:tr>
      <w:tr w:rsidR="0039579D" w14:paraId="5BF156A4" w14:textId="77777777" w:rsidTr="00DD38AD">
        <w:trPr>
          <w:jc w:val="center"/>
        </w:trPr>
        <w:tc>
          <w:tcPr>
            <w:tcW w:w="1119" w:type="dxa"/>
            <w:tcBorders>
              <w:top w:val="single" w:sz="4" w:space="0" w:color="auto"/>
              <w:left w:val="single" w:sz="12" w:space="0" w:color="auto"/>
              <w:bottom w:val="single" w:sz="4" w:space="0" w:color="auto"/>
              <w:right w:val="double" w:sz="6" w:space="0" w:color="auto"/>
            </w:tcBorders>
            <w:shd w:val="clear" w:color="auto" w:fill="auto"/>
          </w:tcPr>
          <w:p w14:paraId="339A4CF2" w14:textId="77777777" w:rsidR="00A751FB" w:rsidRDefault="00A751FB" w:rsidP="00DD38A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ins w:id="100" w:author="EGYPT" w:date="2022-08-25T06:41:00Z">
              <w:r>
                <w:rPr>
                  <w:rFonts w:asciiTheme="majorBidi" w:hAnsiTheme="majorBidi" w:cstheme="majorBidi"/>
                  <w:sz w:val="18"/>
                  <w:szCs w:val="18"/>
                  <w:lang w:eastAsia="zh-CN"/>
                </w:rPr>
                <w:t>A.26.a</w:t>
              </w:r>
            </w:ins>
          </w:p>
        </w:tc>
        <w:tc>
          <w:tcPr>
            <w:tcW w:w="8080" w:type="dxa"/>
            <w:tcBorders>
              <w:top w:val="single" w:sz="4" w:space="0" w:color="auto"/>
              <w:left w:val="nil"/>
              <w:bottom w:val="single" w:sz="4" w:space="0" w:color="auto"/>
              <w:right w:val="double" w:sz="4" w:space="0" w:color="auto"/>
            </w:tcBorders>
            <w:shd w:val="clear" w:color="auto" w:fill="auto"/>
          </w:tcPr>
          <w:p w14:paraId="4186B69B" w14:textId="08A29999" w:rsidR="00A751FB" w:rsidRDefault="00A751FB" w:rsidP="00DD38AD">
            <w:pPr>
              <w:spacing w:before="40" w:after="40"/>
              <w:ind w:left="170"/>
              <w:rPr>
                <w:ins w:id="101" w:author="He liqun" w:date="2022-11-24T09:22:00Z"/>
                <w:sz w:val="18"/>
                <w:szCs w:val="18"/>
                <w:lang w:eastAsia="zh-CN"/>
              </w:rPr>
            </w:pPr>
            <w:ins w:id="102" w:author="He liqun" w:date="2022-11-24T09:22:00Z">
              <w:r>
                <w:rPr>
                  <w:bCs/>
                  <w:sz w:val="18"/>
                  <w:szCs w:val="18"/>
                  <w:lang w:eastAsia="zh-CN"/>
                </w:rPr>
                <w:t>承诺在收到不可接受的干扰报告后，</w:t>
              </w:r>
              <w:r>
                <w:rPr>
                  <w:rFonts w:hint="eastAsia"/>
                  <w:bCs/>
                  <w:sz w:val="18"/>
                  <w:szCs w:val="18"/>
                  <w:lang w:eastAsia="zh-CN"/>
                </w:rPr>
                <w:t>与</w:t>
              </w:r>
              <w:r>
                <w:rPr>
                  <w:rFonts w:hint="eastAsia"/>
                  <w:bCs/>
                  <w:sz w:val="18"/>
                  <w:szCs w:val="18"/>
                  <w:lang w:eastAsia="zh-CN"/>
                </w:rPr>
                <w:t>ESIM</w:t>
              </w:r>
              <w:r>
                <w:rPr>
                  <w:rFonts w:hint="eastAsia"/>
                  <w:bCs/>
                  <w:sz w:val="18"/>
                  <w:szCs w:val="18"/>
                  <w:lang w:eastAsia="zh-CN"/>
                </w:rPr>
                <w:t>通信的</w:t>
              </w:r>
              <w:r>
                <w:rPr>
                  <w:rFonts w:hint="eastAsia"/>
                  <w:bCs/>
                  <w:sz w:val="18"/>
                  <w:szCs w:val="18"/>
                  <w:lang w:eastAsia="zh-CN"/>
                </w:rPr>
                <w:t>n</w:t>
              </w:r>
              <w:r>
                <w:rPr>
                  <w:bCs/>
                  <w:sz w:val="18"/>
                  <w:szCs w:val="18"/>
                  <w:lang w:eastAsia="zh-CN"/>
                </w:rPr>
                <w:t>on-</w:t>
              </w:r>
              <w:r>
                <w:rPr>
                  <w:rFonts w:hint="eastAsia"/>
                  <w:bCs/>
                  <w:sz w:val="18"/>
                  <w:szCs w:val="18"/>
                  <w:lang w:eastAsia="zh-CN"/>
                </w:rPr>
                <w:t>GSO</w:t>
              </w:r>
              <w:r>
                <w:rPr>
                  <w:bCs/>
                  <w:sz w:val="18"/>
                  <w:szCs w:val="18"/>
                  <w:lang w:eastAsia="zh-CN"/>
                </w:rPr>
                <w:t xml:space="preserve"> FSS</w:t>
              </w:r>
              <w:r>
                <w:rPr>
                  <w:rFonts w:hint="eastAsia"/>
                  <w:bCs/>
                  <w:sz w:val="18"/>
                  <w:szCs w:val="18"/>
                  <w:lang w:eastAsia="zh-CN"/>
                </w:rPr>
                <w:t>网络通知主管部门须遵守</w:t>
              </w:r>
              <w:r>
                <w:rPr>
                  <w:rFonts w:hint="eastAsia"/>
                  <w:sz w:val="18"/>
                  <w:szCs w:val="18"/>
                  <w:lang w:eastAsia="zh-CN"/>
                </w:rPr>
                <w:t>第</w:t>
              </w:r>
              <w:r w:rsidRPr="00E57319">
                <w:rPr>
                  <w:b/>
                  <w:sz w:val="18"/>
                  <w:szCs w:val="18"/>
                  <w:lang w:eastAsia="zh-CN"/>
                </w:rPr>
                <w:t>[</w:t>
              </w:r>
            </w:ins>
            <w:ins w:id="103" w:author="Chen, Meng" w:date="2023-10-12T11:56:00Z">
              <w:r w:rsidR="00317EFD">
                <w:rPr>
                  <w:b/>
                  <w:color w:val="FF0000"/>
                  <w:sz w:val="18"/>
                  <w:szCs w:val="18"/>
                  <w:lang w:eastAsia="zh-CN"/>
                </w:rPr>
                <w:t>ACP-</w:t>
              </w:r>
            </w:ins>
            <w:ins w:id="104" w:author="He liqun" w:date="2022-11-24T09:22:00Z">
              <w:r w:rsidRPr="00E57319">
                <w:rPr>
                  <w:rFonts w:asciiTheme="majorBidi" w:hAnsiTheme="majorBidi" w:cstheme="majorBidi"/>
                  <w:b/>
                  <w:sz w:val="18"/>
                  <w:szCs w:val="18"/>
                  <w:lang w:eastAsia="zh-CN"/>
                </w:rPr>
                <w:t>A116]</w:t>
              </w:r>
              <w:r w:rsidRPr="009923B8">
                <w:rPr>
                  <w:rFonts w:hint="eastAsia"/>
                  <w:sz w:val="18"/>
                  <w:szCs w:val="18"/>
                  <w:lang w:eastAsia="zh-CN"/>
                </w:rPr>
                <w:t>号</w:t>
              </w:r>
              <w:r>
                <w:rPr>
                  <w:rFonts w:hint="eastAsia"/>
                  <w:sz w:val="18"/>
                  <w:szCs w:val="18"/>
                  <w:lang w:eastAsia="zh-CN"/>
                </w:rPr>
                <w:t>新决议</w:t>
              </w:r>
              <w:r w:rsidRPr="009923B8">
                <w:rPr>
                  <w:rFonts w:hint="eastAsia"/>
                  <w:sz w:val="18"/>
                  <w:szCs w:val="18"/>
                  <w:lang w:eastAsia="zh-CN"/>
                </w:rPr>
                <w:t>草案</w:t>
              </w:r>
            </w:ins>
            <w:ins w:id="105" w:author="Li, Jianying" w:date="2022-11-30T09:50:00Z">
              <w:r>
                <w:rPr>
                  <w:rFonts w:hint="eastAsia"/>
                  <w:b/>
                  <w:bCs/>
                  <w:sz w:val="18"/>
                  <w:szCs w:val="18"/>
                  <w:lang w:eastAsia="zh-CN"/>
                </w:rPr>
                <w:t>（</w:t>
              </w:r>
            </w:ins>
            <w:ins w:id="106" w:author="He liqun" w:date="2022-11-24T09:22:00Z">
              <w:r>
                <w:rPr>
                  <w:rFonts w:hint="eastAsia"/>
                  <w:b/>
                  <w:bCs/>
                  <w:sz w:val="18"/>
                  <w:szCs w:val="18"/>
                  <w:lang w:eastAsia="zh-CN"/>
                </w:rPr>
                <w:t>WRC-</w:t>
              </w:r>
              <w:r>
                <w:rPr>
                  <w:b/>
                  <w:bCs/>
                  <w:sz w:val="18"/>
                  <w:szCs w:val="18"/>
                  <w:lang w:eastAsia="zh-CN"/>
                </w:rPr>
                <w:t>23</w:t>
              </w:r>
            </w:ins>
            <w:ins w:id="107" w:author="He liqun" w:date="2022-11-24T15:52:00Z">
              <w:r>
                <w:rPr>
                  <w:rFonts w:hint="eastAsia"/>
                  <w:b/>
                  <w:bCs/>
                  <w:sz w:val="18"/>
                  <w:szCs w:val="18"/>
                  <w:lang w:eastAsia="zh-CN"/>
                </w:rPr>
                <w:t>）</w:t>
              </w:r>
            </w:ins>
            <w:ins w:id="108" w:author="He liqun" w:date="2022-11-24T09:22:00Z">
              <w:r w:rsidRPr="00F93D58">
                <w:rPr>
                  <w:rFonts w:ascii="STKaiti" w:eastAsia="STKaiti" w:hAnsi="STKaiti" w:hint="eastAsia"/>
                  <w:bCs/>
                  <w:sz w:val="18"/>
                  <w:szCs w:val="18"/>
                  <w:lang w:eastAsia="zh-CN"/>
                </w:rPr>
                <w:t>做出决议</w:t>
              </w:r>
              <w:r>
                <w:rPr>
                  <w:bCs/>
                  <w:sz w:val="18"/>
                  <w:szCs w:val="18"/>
                  <w:lang w:eastAsia="zh-CN"/>
                </w:rPr>
                <w:t>6</w:t>
              </w:r>
              <w:r>
                <w:rPr>
                  <w:rFonts w:hint="eastAsia"/>
                  <w:bCs/>
                  <w:sz w:val="18"/>
                  <w:szCs w:val="18"/>
                  <w:lang w:eastAsia="zh-CN"/>
                </w:rPr>
                <w:t>中的程序</w:t>
              </w:r>
            </w:ins>
          </w:p>
          <w:p w14:paraId="68183837" w14:textId="443E9555" w:rsidR="00A751FB" w:rsidRDefault="00A751FB" w:rsidP="00DD38AD">
            <w:pPr>
              <w:spacing w:before="40" w:after="40"/>
              <w:ind w:left="320"/>
              <w:rPr>
                <w:rFonts w:ascii="Calibri" w:hAnsi="Calibri" w:cs="Calibri"/>
                <w:b/>
                <w:color w:val="800000"/>
                <w:sz w:val="22"/>
                <w:szCs w:val="18"/>
                <w:lang w:eastAsia="zh-CN"/>
              </w:rPr>
            </w:pPr>
            <w:ins w:id="109" w:author="He liqun" w:date="2022-11-24T09:22:00Z">
              <w:r>
                <w:rPr>
                  <w:bCs/>
                  <w:sz w:val="18"/>
                  <w:szCs w:val="18"/>
                  <w:lang w:eastAsia="zh-CN"/>
                </w:rPr>
                <w:t>仅对根据</w:t>
              </w:r>
              <w:r>
                <w:rPr>
                  <w:rFonts w:hint="eastAsia"/>
                  <w:sz w:val="18"/>
                  <w:szCs w:val="18"/>
                  <w:lang w:eastAsia="zh-CN"/>
                </w:rPr>
                <w:t>第</w:t>
              </w:r>
              <w:r w:rsidRPr="00E57319">
                <w:rPr>
                  <w:b/>
                  <w:sz w:val="18"/>
                  <w:szCs w:val="18"/>
                  <w:lang w:eastAsia="zh-CN"/>
                </w:rPr>
                <w:t>[</w:t>
              </w:r>
            </w:ins>
            <w:ins w:id="110" w:author="Chen, Meng" w:date="2023-10-12T11:57:00Z">
              <w:r w:rsidR="00317EFD">
                <w:rPr>
                  <w:b/>
                  <w:color w:val="FF0000"/>
                  <w:sz w:val="18"/>
                  <w:szCs w:val="18"/>
                  <w:lang w:eastAsia="zh-CN"/>
                </w:rPr>
                <w:t>ACP-</w:t>
              </w:r>
            </w:ins>
            <w:ins w:id="111" w:author="He liqun" w:date="2022-11-24T09:22:00Z">
              <w:r w:rsidRPr="00E57319">
                <w:rPr>
                  <w:rFonts w:asciiTheme="majorBidi" w:hAnsiTheme="majorBidi" w:cstheme="majorBidi"/>
                  <w:b/>
                  <w:sz w:val="18"/>
                  <w:szCs w:val="18"/>
                  <w:lang w:eastAsia="zh-CN"/>
                </w:rPr>
                <w:t>A116]</w:t>
              </w:r>
              <w:r w:rsidRPr="009923B8">
                <w:rPr>
                  <w:rFonts w:hint="eastAsia"/>
                  <w:sz w:val="18"/>
                  <w:szCs w:val="18"/>
                  <w:lang w:eastAsia="zh-CN"/>
                </w:rPr>
                <w:t>号</w:t>
              </w:r>
              <w:r>
                <w:rPr>
                  <w:rFonts w:hint="eastAsia"/>
                  <w:sz w:val="18"/>
                  <w:szCs w:val="18"/>
                  <w:lang w:eastAsia="zh-CN"/>
                </w:rPr>
                <w:t>新决议</w:t>
              </w:r>
              <w:r w:rsidRPr="009923B8">
                <w:rPr>
                  <w:rFonts w:hint="eastAsia"/>
                  <w:sz w:val="18"/>
                  <w:szCs w:val="18"/>
                  <w:lang w:eastAsia="zh-CN"/>
                </w:rPr>
                <w:t>草案</w:t>
              </w:r>
            </w:ins>
            <w:ins w:id="112" w:author="Li, Jianying" w:date="2022-11-30T09:50:00Z">
              <w:r>
                <w:rPr>
                  <w:rFonts w:hint="eastAsia"/>
                  <w:b/>
                  <w:bCs/>
                  <w:sz w:val="18"/>
                  <w:szCs w:val="18"/>
                  <w:lang w:eastAsia="zh-CN"/>
                </w:rPr>
                <w:t>（</w:t>
              </w:r>
            </w:ins>
            <w:ins w:id="113" w:author="He liqun" w:date="2022-11-24T09:22:00Z">
              <w:r>
                <w:rPr>
                  <w:rFonts w:hint="eastAsia"/>
                  <w:b/>
                  <w:bCs/>
                  <w:sz w:val="18"/>
                  <w:szCs w:val="18"/>
                  <w:lang w:eastAsia="zh-CN"/>
                </w:rPr>
                <w:t>WRC-</w:t>
              </w:r>
              <w:r>
                <w:rPr>
                  <w:b/>
                  <w:bCs/>
                  <w:sz w:val="18"/>
                  <w:szCs w:val="18"/>
                  <w:lang w:eastAsia="zh-CN"/>
                </w:rPr>
                <w:t>23</w:t>
              </w:r>
            </w:ins>
            <w:ins w:id="114" w:author="He liqun" w:date="2022-11-24T15:52:00Z">
              <w:r>
                <w:rPr>
                  <w:rFonts w:hint="eastAsia"/>
                  <w:b/>
                  <w:bCs/>
                  <w:sz w:val="18"/>
                  <w:szCs w:val="18"/>
                  <w:lang w:eastAsia="zh-CN"/>
                </w:rPr>
                <w:t>）</w:t>
              </w:r>
            </w:ins>
            <w:ins w:id="115" w:author="He liqun" w:date="2022-11-24T09:22:00Z">
              <w:r>
                <w:rPr>
                  <w:bCs/>
                  <w:sz w:val="18"/>
                  <w:szCs w:val="18"/>
                  <w:lang w:eastAsia="zh-CN"/>
                </w:rPr>
                <w:t>提交的</w:t>
              </w:r>
              <w:r>
                <w:rPr>
                  <w:rFonts w:hint="eastAsia"/>
                  <w:bCs/>
                  <w:sz w:val="18"/>
                  <w:szCs w:val="18"/>
                  <w:lang w:eastAsia="zh-CN"/>
                </w:rPr>
                <w:t>动中通地球站</w:t>
              </w:r>
            </w:ins>
            <w:ins w:id="116" w:author="He liqun" w:date="2022-11-24T09:23:00Z">
              <w:r>
                <w:rPr>
                  <w:rFonts w:hint="eastAsia"/>
                  <w:bCs/>
                  <w:sz w:val="18"/>
                  <w:szCs w:val="18"/>
                  <w:lang w:eastAsia="zh-CN"/>
                </w:rPr>
                <w:t>的</w:t>
              </w:r>
            </w:ins>
            <w:ins w:id="117" w:author="He liqun" w:date="2022-11-24T09:22:00Z">
              <w:r>
                <w:rPr>
                  <w:bCs/>
                  <w:sz w:val="18"/>
                  <w:szCs w:val="18"/>
                  <w:lang w:eastAsia="zh-CN"/>
                </w:rPr>
                <w:t>通知</w:t>
              </w:r>
              <w:r>
                <w:rPr>
                  <w:rFonts w:hint="eastAsia"/>
                  <w:bCs/>
                  <w:sz w:val="18"/>
                  <w:szCs w:val="18"/>
                  <w:lang w:eastAsia="zh-CN"/>
                </w:rPr>
                <w:t>有要求</w:t>
              </w:r>
            </w:ins>
          </w:p>
        </w:tc>
        <w:tc>
          <w:tcPr>
            <w:tcW w:w="850" w:type="dxa"/>
            <w:tcBorders>
              <w:top w:val="single" w:sz="4" w:space="0" w:color="auto"/>
              <w:left w:val="double" w:sz="4" w:space="0" w:color="auto"/>
              <w:bottom w:val="single" w:sz="4" w:space="0" w:color="auto"/>
              <w:right w:val="single" w:sz="4" w:space="0" w:color="auto"/>
            </w:tcBorders>
            <w:shd w:val="clear" w:color="auto" w:fill="auto"/>
            <w:vAlign w:val="center"/>
          </w:tcPr>
          <w:p w14:paraId="04318301" w14:textId="77777777" w:rsidR="00A751FB" w:rsidRDefault="00A751FB" w:rsidP="00DD38AD">
            <w:pPr>
              <w:keepNext/>
              <w:spacing w:before="40" w:after="40"/>
              <w:jc w:val="center"/>
              <w:rPr>
                <w:rFonts w:asciiTheme="majorBidi" w:hAnsiTheme="majorBidi" w:cstheme="majorBidi"/>
                <w:b/>
                <w:bCs/>
                <w:sz w:val="18"/>
                <w:szCs w:val="18"/>
                <w:lang w:eastAsia="zh-CN"/>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A7B7BDA" w14:textId="77777777" w:rsidR="00A751FB" w:rsidRDefault="00A751FB" w:rsidP="00DD38AD">
            <w:pPr>
              <w:keepNext/>
              <w:spacing w:before="40" w:after="40"/>
              <w:jc w:val="center"/>
              <w:rPr>
                <w:rFonts w:asciiTheme="majorBidi" w:hAnsiTheme="majorBidi" w:cstheme="majorBidi"/>
                <w:b/>
                <w:bCs/>
                <w:sz w:val="18"/>
                <w:szCs w:val="18"/>
                <w:lang w:eastAsia="zh-CN"/>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6E4B46C4" w14:textId="77777777" w:rsidR="00A751FB" w:rsidRDefault="00A751FB" w:rsidP="00DD38AD">
            <w:pPr>
              <w:keepNext/>
              <w:spacing w:before="40" w:after="40"/>
              <w:jc w:val="center"/>
              <w:rPr>
                <w:rFonts w:asciiTheme="majorBidi" w:hAnsiTheme="majorBidi" w:cstheme="majorBidi"/>
                <w:b/>
                <w:bCs/>
                <w:sz w:val="18"/>
                <w:szCs w:val="18"/>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8E6AEAF" w14:textId="77777777" w:rsidR="00A751FB" w:rsidRDefault="00A751FB" w:rsidP="00DD38AD">
            <w:pPr>
              <w:keepNext/>
              <w:spacing w:before="40" w:after="40"/>
              <w:jc w:val="center"/>
              <w:rPr>
                <w:rFonts w:asciiTheme="majorBidi" w:hAnsiTheme="majorBidi" w:cstheme="majorBidi"/>
                <w:b/>
                <w:bCs/>
                <w:sz w:val="18"/>
                <w:szCs w:val="18"/>
                <w:lang w:eastAsia="zh-CN"/>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24C8558E" w14:textId="77777777" w:rsidR="00A751FB" w:rsidRDefault="00A751FB" w:rsidP="00DD38AD">
            <w:pPr>
              <w:keepNext/>
              <w:spacing w:before="40" w:after="40"/>
              <w:jc w:val="center"/>
              <w:rPr>
                <w:rFonts w:asciiTheme="majorBidi" w:hAnsiTheme="majorBidi" w:cstheme="majorBidi"/>
                <w:b/>
                <w:bCs/>
                <w:sz w:val="18"/>
                <w:szCs w:val="18"/>
              </w:rPr>
            </w:pPr>
            <w:ins w:id="118" w:author="EGYPT" w:date="2022-08-25T06:46:00Z">
              <w:r>
                <w:rPr>
                  <w:rFonts w:asciiTheme="majorBidi" w:hAnsiTheme="majorBidi" w:cstheme="majorBidi"/>
                  <w:b/>
                  <w:bCs/>
                  <w:sz w:val="18"/>
                  <w:szCs w:val="18"/>
                </w:rPr>
                <w:t>+</w:t>
              </w:r>
            </w:ins>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86E43B" w14:textId="77777777" w:rsidR="00A751FB" w:rsidRDefault="00A751FB" w:rsidP="00DD38AD">
            <w:pPr>
              <w:keepNext/>
              <w:spacing w:before="40" w:after="40"/>
              <w:jc w:val="center"/>
              <w:rPr>
                <w:rFonts w:asciiTheme="majorBidi" w:hAnsiTheme="majorBidi" w:cstheme="majorBidi"/>
                <w:b/>
                <w:bCs/>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EE7564" w14:textId="77777777" w:rsidR="00A751FB" w:rsidRDefault="00A751FB" w:rsidP="00DD38AD">
            <w:pPr>
              <w:keepNext/>
              <w:spacing w:before="40" w:after="40"/>
              <w:jc w:val="center"/>
              <w:rPr>
                <w:rFonts w:asciiTheme="majorBidi" w:hAnsiTheme="majorBidi" w:cstheme="majorBidi"/>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1A3B85" w14:textId="77777777" w:rsidR="00A751FB" w:rsidRDefault="00A751FB" w:rsidP="00DD38AD">
            <w:pPr>
              <w:keepNext/>
              <w:spacing w:before="40" w:after="40"/>
              <w:jc w:val="center"/>
              <w:rPr>
                <w:rFonts w:asciiTheme="majorBidi" w:hAnsiTheme="majorBidi" w:cstheme="majorBidi"/>
                <w:b/>
                <w:bCs/>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16A2E04" w14:textId="77777777" w:rsidR="00A751FB" w:rsidRDefault="00A751FB" w:rsidP="00DD38AD">
            <w:pPr>
              <w:keepNext/>
              <w:spacing w:before="40" w:after="40"/>
              <w:jc w:val="center"/>
              <w:rPr>
                <w:rFonts w:asciiTheme="majorBidi" w:hAnsiTheme="majorBidi" w:cstheme="majorBidi"/>
                <w:b/>
                <w:bCs/>
                <w:sz w:val="18"/>
                <w:szCs w:val="18"/>
              </w:rPr>
            </w:pPr>
          </w:p>
        </w:tc>
        <w:tc>
          <w:tcPr>
            <w:tcW w:w="1148" w:type="dxa"/>
            <w:tcBorders>
              <w:top w:val="single" w:sz="4" w:space="0" w:color="auto"/>
              <w:left w:val="double" w:sz="6" w:space="0" w:color="auto"/>
              <w:bottom w:val="single" w:sz="4" w:space="0" w:color="auto"/>
              <w:right w:val="double" w:sz="6" w:space="0" w:color="auto"/>
            </w:tcBorders>
            <w:shd w:val="clear" w:color="auto" w:fill="auto"/>
          </w:tcPr>
          <w:p w14:paraId="21741AFC" w14:textId="77777777" w:rsidR="00A751FB" w:rsidRDefault="00A751FB" w:rsidP="00DD38A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ins w:id="119" w:author="EGYPT" w:date="2022-08-25T06:41:00Z">
              <w:r>
                <w:rPr>
                  <w:rFonts w:asciiTheme="majorBidi" w:hAnsiTheme="majorBidi" w:cstheme="majorBidi"/>
                  <w:sz w:val="18"/>
                  <w:szCs w:val="18"/>
                  <w:lang w:eastAsia="zh-CN"/>
                </w:rPr>
                <w:t>A.26.a</w:t>
              </w:r>
            </w:ins>
          </w:p>
        </w:tc>
        <w:tc>
          <w:tcPr>
            <w:tcW w:w="878" w:type="dxa"/>
            <w:tcBorders>
              <w:top w:val="single" w:sz="4" w:space="0" w:color="auto"/>
              <w:left w:val="double" w:sz="6" w:space="0" w:color="auto"/>
              <w:bottom w:val="single" w:sz="4" w:space="0" w:color="auto"/>
              <w:right w:val="single" w:sz="12" w:space="0" w:color="auto"/>
            </w:tcBorders>
            <w:shd w:val="clear" w:color="auto" w:fill="auto"/>
            <w:vAlign w:val="center"/>
          </w:tcPr>
          <w:p w14:paraId="7E3BEC9E" w14:textId="77777777" w:rsidR="00A751FB" w:rsidRDefault="00A751FB" w:rsidP="00DD38AD">
            <w:pPr>
              <w:keepNext/>
              <w:spacing w:before="40" w:after="40"/>
              <w:jc w:val="center"/>
              <w:rPr>
                <w:rFonts w:asciiTheme="majorBidi" w:hAnsiTheme="majorBidi" w:cstheme="majorBidi"/>
                <w:b/>
                <w:bCs/>
                <w:sz w:val="18"/>
                <w:szCs w:val="18"/>
              </w:rPr>
            </w:pPr>
          </w:p>
        </w:tc>
      </w:tr>
      <w:tr w:rsidR="0039579D" w14:paraId="4E801705" w14:textId="77777777" w:rsidTr="00DD38AD">
        <w:trPr>
          <w:jc w:val="center"/>
        </w:trPr>
        <w:tc>
          <w:tcPr>
            <w:tcW w:w="1119" w:type="dxa"/>
            <w:tcBorders>
              <w:top w:val="single" w:sz="4" w:space="0" w:color="auto"/>
              <w:left w:val="single" w:sz="12" w:space="0" w:color="auto"/>
              <w:bottom w:val="single" w:sz="4" w:space="0" w:color="auto"/>
              <w:right w:val="double" w:sz="6" w:space="0" w:color="auto"/>
            </w:tcBorders>
            <w:shd w:val="clear" w:color="auto" w:fill="auto"/>
          </w:tcPr>
          <w:p w14:paraId="5495CB7C" w14:textId="77777777" w:rsidR="00A751FB" w:rsidRPr="00D46B54" w:rsidRDefault="00A751FB" w:rsidP="00DD38AD">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ins w:id="120" w:author="EGYPT" w:date="2022-08-25T06:41:00Z">
              <w:r w:rsidRPr="00D46B54">
                <w:rPr>
                  <w:rFonts w:asciiTheme="majorBidi" w:hAnsiTheme="majorBidi" w:cstheme="majorBidi"/>
                  <w:b/>
                  <w:bCs/>
                  <w:sz w:val="18"/>
                  <w:szCs w:val="18"/>
                  <w:lang w:eastAsia="zh-CN"/>
                </w:rPr>
                <w:t>A.27</w:t>
              </w:r>
            </w:ins>
          </w:p>
        </w:tc>
        <w:tc>
          <w:tcPr>
            <w:tcW w:w="8080" w:type="dxa"/>
            <w:tcBorders>
              <w:top w:val="single" w:sz="4" w:space="0" w:color="auto"/>
              <w:left w:val="nil"/>
              <w:bottom w:val="single" w:sz="4" w:space="0" w:color="auto"/>
              <w:right w:val="double" w:sz="4" w:space="0" w:color="auto"/>
            </w:tcBorders>
            <w:shd w:val="clear" w:color="auto" w:fill="auto"/>
          </w:tcPr>
          <w:p w14:paraId="11AC4232" w14:textId="294E993D" w:rsidR="00A751FB" w:rsidRDefault="00A751FB" w:rsidP="00DD38AD">
            <w:pPr>
              <w:spacing w:before="40" w:after="40"/>
              <w:rPr>
                <w:rFonts w:asciiTheme="majorBidi" w:hAnsiTheme="majorBidi" w:cstheme="majorBidi"/>
                <w:sz w:val="18"/>
                <w:szCs w:val="18"/>
                <w:lang w:eastAsia="zh-CN"/>
              </w:rPr>
            </w:pPr>
            <w:ins w:id="121" w:author="He liqun" w:date="2022-11-24T09:23:00Z">
              <w:r w:rsidRPr="009923B8">
                <w:rPr>
                  <w:rFonts w:asciiTheme="majorBidi" w:hAnsiTheme="majorBidi" w:cstheme="majorBidi" w:hint="eastAsia"/>
                  <w:b/>
                  <w:bCs/>
                  <w:sz w:val="18"/>
                  <w:szCs w:val="18"/>
                  <w:lang w:eastAsia="zh-CN"/>
                </w:rPr>
                <w:t>符合</w:t>
              </w:r>
              <w:r w:rsidRPr="00E57319">
                <w:rPr>
                  <w:rFonts w:hint="eastAsia"/>
                  <w:b/>
                  <w:bCs/>
                  <w:sz w:val="18"/>
                  <w:szCs w:val="18"/>
                  <w:lang w:val="en-US" w:eastAsia="zh-CN"/>
                </w:rPr>
                <w:t>及</w:t>
              </w:r>
              <w:r w:rsidRPr="00E57319">
                <w:rPr>
                  <w:rFonts w:hint="eastAsia"/>
                  <w:b/>
                  <w:bCs/>
                  <w:sz w:val="18"/>
                  <w:szCs w:val="18"/>
                  <w:lang w:eastAsia="zh-CN"/>
                </w:rPr>
                <w:t>第</w:t>
              </w:r>
              <w:r w:rsidRPr="009923B8">
                <w:rPr>
                  <w:b/>
                  <w:bCs/>
                  <w:sz w:val="18"/>
                  <w:szCs w:val="18"/>
                  <w:lang w:eastAsia="zh-CN"/>
                </w:rPr>
                <w:t>[</w:t>
              </w:r>
            </w:ins>
            <w:ins w:id="122" w:author="Chen, Meng" w:date="2023-10-12T11:57:00Z">
              <w:r w:rsidR="00317EFD">
                <w:rPr>
                  <w:b/>
                  <w:color w:val="FF0000"/>
                  <w:sz w:val="18"/>
                  <w:szCs w:val="18"/>
                  <w:lang w:eastAsia="zh-CN"/>
                </w:rPr>
                <w:t>ACP-</w:t>
              </w:r>
            </w:ins>
            <w:ins w:id="123" w:author="He liqun" w:date="2022-11-24T09:23:00Z">
              <w:r w:rsidRPr="009923B8">
                <w:rPr>
                  <w:rFonts w:asciiTheme="majorBidi" w:hAnsiTheme="majorBidi" w:cstheme="majorBidi"/>
                  <w:b/>
                  <w:bCs/>
                  <w:sz w:val="18"/>
                  <w:szCs w:val="18"/>
                  <w:lang w:eastAsia="zh-CN"/>
                </w:rPr>
                <w:t>A116]</w:t>
              </w:r>
              <w:r w:rsidRPr="00E57319">
                <w:rPr>
                  <w:rFonts w:hint="eastAsia"/>
                  <w:b/>
                  <w:bCs/>
                  <w:sz w:val="18"/>
                  <w:szCs w:val="18"/>
                  <w:lang w:eastAsia="zh-CN"/>
                </w:rPr>
                <w:t>号新决议草案</w:t>
              </w:r>
            </w:ins>
            <w:ins w:id="124" w:author="Li, Jianying" w:date="2022-11-30T09:50:00Z">
              <w:r>
                <w:rPr>
                  <w:rFonts w:hint="eastAsia"/>
                  <w:b/>
                  <w:bCs/>
                  <w:sz w:val="18"/>
                  <w:szCs w:val="18"/>
                  <w:lang w:eastAsia="zh-CN"/>
                </w:rPr>
                <w:t>（</w:t>
              </w:r>
            </w:ins>
            <w:ins w:id="125" w:author="He liqun" w:date="2022-11-24T09:23:00Z">
              <w:r>
                <w:rPr>
                  <w:rFonts w:hint="eastAsia"/>
                  <w:b/>
                  <w:bCs/>
                  <w:sz w:val="18"/>
                  <w:szCs w:val="18"/>
                  <w:lang w:eastAsia="zh-CN"/>
                </w:rPr>
                <w:t>WRC-</w:t>
              </w:r>
              <w:r>
                <w:rPr>
                  <w:b/>
                  <w:bCs/>
                  <w:sz w:val="18"/>
                  <w:szCs w:val="18"/>
                  <w:lang w:eastAsia="zh-CN"/>
                </w:rPr>
                <w:t>23</w:t>
              </w:r>
            </w:ins>
            <w:ins w:id="126" w:author="He liqun" w:date="2022-11-24T15:52:00Z">
              <w:r>
                <w:rPr>
                  <w:rFonts w:hint="eastAsia"/>
                  <w:b/>
                  <w:bCs/>
                  <w:sz w:val="18"/>
                  <w:szCs w:val="18"/>
                  <w:lang w:eastAsia="zh-CN"/>
                </w:rPr>
                <w:t>）</w:t>
              </w:r>
            </w:ins>
            <w:ins w:id="127" w:author="He liqun" w:date="2022-11-24T09:23:00Z">
              <w:r w:rsidRPr="009923B8">
                <w:rPr>
                  <w:rFonts w:ascii="STKaiti" w:eastAsia="STKaiti" w:hAnsi="STKaiti" w:cstheme="majorBidi" w:hint="eastAsia"/>
                  <w:b/>
                  <w:bCs/>
                  <w:iCs/>
                  <w:sz w:val="18"/>
                  <w:szCs w:val="18"/>
                  <w:lang w:eastAsia="zh-CN"/>
                </w:rPr>
                <w:t>做出决议</w:t>
              </w:r>
            </w:ins>
            <w:ins w:id="128" w:author="He liqun" w:date="2022-11-24T09:24:00Z">
              <w:r w:rsidRPr="00D46B54">
                <w:rPr>
                  <w:rFonts w:eastAsia="STKaiti"/>
                  <w:b/>
                  <w:bCs/>
                  <w:iCs/>
                  <w:sz w:val="18"/>
                  <w:szCs w:val="18"/>
                  <w:lang w:eastAsia="zh-CN"/>
                </w:rPr>
                <w:t>1.2.</w:t>
              </w:r>
            </w:ins>
            <w:ins w:id="129" w:author="He liqun" w:date="2022-11-24T09:23:00Z">
              <w:r w:rsidRPr="00D46B54">
                <w:rPr>
                  <w:b/>
                  <w:bCs/>
                  <w:sz w:val="18"/>
                  <w:szCs w:val="18"/>
                  <w:lang w:eastAsia="zh-CN"/>
                </w:rPr>
                <w:t>4</w:t>
              </w:r>
            </w:ins>
          </w:p>
        </w:tc>
        <w:tc>
          <w:tcPr>
            <w:tcW w:w="7654" w:type="dxa"/>
            <w:gridSpan w:val="9"/>
            <w:tcBorders>
              <w:top w:val="single" w:sz="4" w:space="0" w:color="auto"/>
              <w:left w:val="double" w:sz="4" w:space="0" w:color="auto"/>
              <w:bottom w:val="single" w:sz="4" w:space="0" w:color="auto"/>
              <w:right w:val="single" w:sz="4" w:space="0" w:color="auto"/>
            </w:tcBorders>
            <w:shd w:val="clear" w:color="auto" w:fill="BFBFBF" w:themeFill="background1" w:themeFillShade="BF"/>
            <w:vAlign w:val="center"/>
          </w:tcPr>
          <w:p w14:paraId="18742C18" w14:textId="77777777" w:rsidR="00A751FB" w:rsidRDefault="00A751FB">
            <w:pPr>
              <w:keepNext/>
              <w:spacing w:before="40" w:after="40"/>
              <w:rPr>
                <w:rFonts w:asciiTheme="majorBidi" w:hAnsiTheme="majorBidi" w:cstheme="majorBidi"/>
                <w:b/>
                <w:bCs/>
                <w:sz w:val="18"/>
                <w:szCs w:val="18"/>
                <w:lang w:eastAsia="zh-CN"/>
              </w:rPr>
              <w:pPrChange w:id="130" w:author="Jia, Lu" w:date="2022-11-28T12:25:00Z">
                <w:pPr>
                  <w:keepNext/>
                  <w:spacing w:before="40" w:after="40"/>
                  <w:jc w:val="center"/>
                </w:pPr>
              </w:pPrChange>
            </w:pPr>
          </w:p>
        </w:tc>
        <w:tc>
          <w:tcPr>
            <w:tcW w:w="1148" w:type="dxa"/>
            <w:tcBorders>
              <w:top w:val="single" w:sz="4" w:space="0" w:color="auto"/>
              <w:left w:val="double" w:sz="6" w:space="0" w:color="auto"/>
              <w:bottom w:val="single" w:sz="4" w:space="0" w:color="auto"/>
              <w:right w:val="double" w:sz="6" w:space="0" w:color="auto"/>
            </w:tcBorders>
            <w:shd w:val="clear" w:color="auto" w:fill="auto"/>
          </w:tcPr>
          <w:p w14:paraId="3BCC4379" w14:textId="77777777" w:rsidR="00A751FB" w:rsidRDefault="00A751FB" w:rsidP="00DD38A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ins w:id="131" w:author="English" w:date="2022-10-27T16:26:00Z">
              <w:r w:rsidRPr="00BB3644">
                <w:rPr>
                  <w:rFonts w:asciiTheme="majorBidi" w:hAnsiTheme="majorBidi" w:cstheme="majorBidi"/>
                  <w:b/>
                  <w:bCs/>
                  <w:sz w:val="18"/>
                  <w:szCs w:val="18"/>
                  <w:lang w:eastAsia="zh-CN"/>
                </w:rPr>
                <w:t>A.27</w:t>
              </w:r>
            </w:ins>
          </w:p>
        </w:tc>
        <w:tc>
          <w:tcPr>
            <w:tcW w:w="878" w:type="dxa"/>
            <w:tcBorders>
              <w:top w:val="single" w:sz="4" w:space="0" w:color="auto"/>
              <w:left w:val="double" w:sz="6" w:space="0" w:color="auto"/>
              <w:bottom w:val="single" w:sz="4" w:space="0" w:color="auto"/>
              <w:right w:val="single" w:sz="12" w:space="0" w:color="auto"/>
            </w:tcBorders>
            <w:shd w:val="clear" w:color="auto" w:fill="BFBFBF" w:themeFill="background1" w:themeFillShade="BF"/>
            <w:vAlign w:val="center"/>
          </w:tcPr>
          <w:p w14:paraId="26455FFC" w14:textId="77777777" w:rsidR="00A751FB" w:rsidRDefault="00A751FB" w:rsidP="00DD38AD">
            <w:pPr>
              <w:keepNext/>
              <w:spacing w:before="40" w:after="40"/>
              <w:jc w:val="center"/>
              <w:rPr>
                <w:rFonts w:asciiTheme="majorBidi" w:hAnsiTheme="majorBidi" w:cstheme="majorBidi"/>
                <w:b/>
                <w:bCs/>
                <w:sz w:val="18"/>
                <w:szCs w:val="18"/>
                <w:lang w:eastAsia="zh-CN"/>
              </w:rPr>
            </w:pPr>
          </w:p>
        </w:tc>
      </w:tr>
      <w:tr w:rsidR="0039579D" w14:paraId="3D65A1D8" w14:textId="77777777" w:rsidTr="00DD38AD">
        <w:trPr>
          <w:jc w:val="center"/>
        </w:trPr>
        <w:tc>
          <w:tcPr>
            <w:tcW w:w="1119" w:type="dxa"/>
            <w:tcBorders>
              <w:top w:val="single" w:sz="4" w:space="0" w:color="auto"/>
              <w:left w:val="single" w:sz="12" w:space="0" w:color="auto"/>
              <w:bottom w:val="single" w:sz="4" w:space="0" w:color="auto"/>
              <w:right w:val="double" w:sz="6" w:space="0" w:color="auto"/>
            </w:tcBorders>
            <w:shd w:val="clear" w:color="auto" w:fill="auto"/>
          </w:tcPr>
          <w:p w14:paraId="22FFF7CE" w14:textId="77777777" w:rsidR="00A751FB" w:rsidRDefault="00A751FB" w:rsidP="00DD38A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ins w:id="132" w:author="EGYPT" w:date="2022-08-25T06:42:00Z">
              <w:r>
                <w:rPr>
                  <w:rFonts w:asciiTheme="majorBidi" w:hAnsiTheme="majorBidi" w:cstheme="majorBidi"/>
                  <w:sz w:val="18"/>
                  <w:szCs w:val="18"/>
                  <w:lang w:eastAsia="zh-CN"/>
                </w:rPr>
                <w:t>A.27.a</w:t>
              </w:r>
            </w:ins>
          </w:p>
        </w:tc>
        <w:tc>
          <w:tcPr>
            <w:tcW w:w="8080" w:type="dxa"/>
            <w:tcBorders>
              <w:top w:val="single" w:sz="4" w:space="0" w:color="auto"/>
              <w:left w:val="nil"/>
              <w:bottom w:val="single" w:sz="4" w:space="0" w:color="auto"/>
              <w:right w:val="double" w:sz="4" w:space="0" w:color="auto"/>
            </w:tcBorders>
            <w:shd w:val="clear" w:color="auto" w:fill="auto"/>
          </w:tcPr>
          <w:p w14:paraId="50D25D45" w14:textId="1B039C4D" w:rsidR="00A751FB" w:rsidRDefault="00A751FB" w:rsidP="00DD38AD">
            <w:pPr>
              <w:spacing w:before="40" w:after="40"/>
              <w:ind w:left="170"/>
              <w:rPr>
                <w:ins w:id="133" w:author="Zheng bingyue" w:date="2023-01-12T16:20:00Z"/>
                <w:sz w:val="18"/>
                <w:szCs w:val="18"/>
                <w:lang w:eastAsia="zh-CN"/>
              </w:rPr>
            </w:pPr>
            <w:ins w:id="134" w:author="Zheng bingyue" w:date="2023-01-12T16:20:00Z">
              <w:r>
                <w:rPr>
                  <w:rFonts w:hint="eastAsia"/>
                  <w:sz w:val="18"/>
                  <w:szCs w:val="18"/>
                  <w:lang w:eastAsia="zh-CN"/>
                </w:rPr>
                <w:t>承诺航空</w:t>
              </w:r>
              <w:r>
                <w:rPr>
                  <w:rFonts w:hint="eastAsia"/>
                  <w:sz w:val="18"/>
                  <w:szCs w:val="18"/>
                  <w:lang w:eastAsia="zh-CN"/>
                </w:rPr>
                <w:t>ESIM</w:t>
              </w:r>
              <w:r>
                <w:rPr>
                  <w:rFonts w:hint="eastAsia"/>
                  <w:sz w:val="18"/>
                  <w:szCs w:val="18"/>
                  <w:lang w:eastAsia="zh-CN"/>
                </w:rPr>
                <w:t>将符合第</w:t>
              </w:r>
              <w:r w:rsidRPr="00E57319">
                <w:rPr>
                  <w:b/>
                  <w:sz w:val="18"/>
                  <w:szCs w:val="18"/>
                  <w:lang w:eastAsia="zh-CN"/>
                </w:rPr>
                <w:t>[</w:t>
              </w:r>
            </w:ins>
            <w:ins w:id="135" w:author="Chen, Meng" w:date="2023-10-12T11:57:00Z">
              <w:r w:rsidR="00317EFD">
                <w:rPr>
                  <w:b/>
                  <w:color w:val="FF0000"/>
                  <w:sz w:val="18"/>
                  <w:szCs w:val="18"/>
                  <w:lang w:eastAsia="zh-CN"/>
                </w:rPr>
                <w:t>ACP-</w:t>
              </w:r>
            </w:ins>
            <w:ins w:id="136" w:author="Zheng bingyue" w:date="2023-01-12T16:20:00Z">
              <w:r w:rsidRPr="00E57319">
                <w:rPr>
                  <w:rFonts w:asciiTheme="majorBidi" w:hAnsiTheme="majorBidi" w:cstheme="majorBidi"/>
                  <w:b/>
                  <w:sz w:val="18"/>
                  <w:szCs w:val="18"/>
                  <w:lang w:eastAsia="zh-CN"/>
                </w:rPr>
                <w:t>A116]</w:t>
              </w:r>
              <w:r w:rsidRPr="009923B8">
                <w:rPr>
                  <w:rFonts w:hint="eastAsia"/>
                  <w:sz w:val="18"/>
                  <w:szCs w:val="18"/>
                  <w:lang w:eastAsia="zh-CN"/>
                </w:rPr>
                <w:t>号</w:t>
              </w:r>
              <w:r>
                <w:rPr>
                  <w:rFonts w:hint="eastAsia"/>
                  <w:sz w:val="18"/>
                  <w:szCs w:val="18"/>
                  <w:lang w:eastAsia="zh-CN"/>
                </w:rPr>
                <w:t>新决议</w:t>
              </w:r>
              <w:r w:rsidRPr="009923B8">
                <w:rPr>
                  <w:rFonts w:hint="eastAsia"/>
                  <w:sz w:val="18"/>
                  <w:szCs w:val="18"/>
                  <w:lang w:eastAsia="zh-CN"/>
                </w:rPr>
                <w:t>草案</w:t>
              </w:r>
              <w:r>
                <w:rPr>
                  <w:rFonts w:hint="eastAsia"/>
                  <w:b/>
                  <w:bCs/>
                  <w:sz w:val="18"/>
                  <w:szCs w:val="18"/>
                  <w:lang w:eastAsia="zh-CN"/>
                </w:rPr>
                <w:t>（</w:t>
              </w:r>
              <w:r>
                <w:rPr>
                  <w:rFonts w:hint="eastAsia"/>
                  <w:b/>
                  <w:bCs/>
                  <w:sz w:val="18"/>
                  <w:szCs w:val="18"/>
                  <w:lang w:eastAsia="zh-CN"/>
                </w:rPr>
                <w:t>WRC-</w:t>
              </w:r>
              <w:r>
                <w:rPr>
                  <w:b/>
                  <w:bCs/>
                  <w:sz w:val="18"/>
                  <w:szCs w:val="18"/>
                  <w:lang w:eastAsia="zh-CN"/>
                </w:rPr>
                <w:t>23</w:t>
              </w:r>
              <w:r>
                <w:rPr>
                  <w:rFonts w:hint="eastAsia"/>
                  <w:b/>
                  <w:bCs/>
                  <w:sz w:val="18"/>
                  <w:szCs w:val="18"/>
                  <w:lang w:eastAsia="zh-CN"/>
                </w:rPr>
                <w:t>）</w:t>
              </w:r>
              <w:r>
                <w:rPr>
                  <w:rFonts w:hint="eastAsia"/>
                  <w:sz w:val="18"/>
                  <w:szCs w:val="18"/>
                  <w:lang w:eastAsia="zh-CN"/>
                </w:rPr>
                <w:t>附件</w:t>
              </w:r>
              <w:r>
                <w:rPr>
                  <w:sz w:val="18"/>
                  <w:szCs w:val="18"/>
                  <w:lang w:eastAsia="zh-CN"/>
                </w:rPr>
                <w:t>1</w:t>
              </w:r>
              <w:r>
                <w:rPr>
                  <w:rFonts w:hint="eastAsia"/>
                  <w:sz w:val="18"/>
                  <w:szCs w:val="18"/>
                  <w:lang w:eastAsia="zh-CN"/>
                </w:rPr>
                <w:t>第</w:t>
              </w:r>
              <w:r>
                <w:rPr>
                  <w:rFonts w:hint="eastAsia"/>
                  <w:sz w:val="18"/>
                  <w:szCs w:val="18"/>
                  <w:lang w:eastAsia="zh-CN"/>
                </w:rPr>
                <w:t>2</w:t>
              </w:r>
              <w:r>
                <w:rPr>
                  <w:rFonts w:hint="eastAsia"/>
                  <w:sz w:val="18"/>
                  <w:szCs w:val="18"/>
                  <w:lang w:eastAsia="zh-CN"/>
                </w:rPr>
                <w:t>部分中规定的地球表面</w:t>
              </w:r>
              <w:r>
                <w:rPr>
                  <w:rFonts w:hint="eastAsia"/>
                  <w:sz w:val="18"/>
                  <w:szCs w:val="18"/>
                  <w:lang w:eastAsia="zh-CN"/>
                </w:rPr>
                <w:t>pfd</w:t>
              </w:r>
              <w:r>
                <w:rPr>
                  <w:rFonts w:hint="eastAsia"/>
                  <w:sz w:val="18"/>
                  <w:szCs w:val="18"/>
                  <w:lang w:eastAsia="zh-CN"/>
                </w:rPr>
                <w:t>限值</w:t>
              </w:r>
            </w:ins>
          </w:p>
          <w:p w14:paraId="31510C30" w14:textId="03FD1F46" w:rsidR="00A751FB" w:rsidRDefault="00A751FB" w:rsidP="00DD38AD">
            <w:pPr>
              <w:spacing w:before="40" w:after="40"/>
              <w:ind w:left="320"/>
              <w:rPr>
                <w:rFonts w:asciiTheme="majorBidi" w:hAnsiTheme="majorBidi" w:cstheme="majorBidi"/>
                <w:sz w:val="18"/>
                <w:szCs w:val="18"/>
                <w:lang w:eastAsia="zh-CN"/>
              </w:rPr>
            </w:pPr>
            <w:ins w:id="137" w:author="Zheng bingyue" w:date="2023-01-12T16:20:00Z">
              <w:r>
                <w:rPr>
                  <w:bCs/>
                  <w:sz w:val="18"/>
                  <w:szCs w:val="18"/>
                  <w:lang w:eastAsia="zh-CN"/>
                </w:rPr>
                <w:t>仅对于根据</w:t>
              </w:r>
              <w:r>
                <w:rPr>
                  <w:rFonts w:hint="eastAsia"/>
                  <w:sz w:val="18"/>
                  <w:szCs w:val="18"/>
                  <w:lang w:eastAsia="zh-CN"/>
                </w:rPr>
                <w:t>第</w:t>
              </w:r>
              <w:r w:rsidRPr="00E57319">
                <w:rPr>
                  <w:b/>
                  <w:sz w:val="18"/>
                  <w:szCs w:val="18"/>
                  <w:lang w:eastAsia="zh-CN"/>
                </w:rPr>
                <w:t>[</w:t>
              </w:r>
            </w:ins>
            <w:ins w:id="138" w:author="Chen, Meng" w:date="2023-10-12T11:57:00Z">
              <w:r w:rsidR="00317EFD">
                <w:rPr>
                  <w:b/>
                  <w:color w:val="FF0000"/>
                  <w:sz w:val="18"/>
                  <w:szCs w:val="18"/>
                  <w:lang w:eastAsia="zh-CN"/>
                </w:rPr>
                <w:t>ACP-</w:t>
              </w:r>
            </w:ins>
            <w:ins w:id="139" w:author="Zheng bingyue" w:date="2023-01-12T16:20:00Z">
              <w:r w:rsidRPr="00E57319">
                <w:rPr>
                  <w:rFonts w:asciiTheme="majorBidi" w:hAnsiTheme="majorBidi" w:cstheme="majorBidi"/>
                  <w:b/>
                  <w:sz w:val="18"/>
                  <w:szCs w:val="18"/>
                  <w:lang w:eastAsia="zh-CN"/>
                </w:rPr>
                <w:t>A116]</w:t>
              </w:r>
              <w:r w:rsidRPr="009923B8">
                <w:rPr>
                  <w:rFonts w:hint="eastAsia"/>
                  <w:sz w:val="18"/>
                  <w:szCs w:val="18"/>
                  <w:lang w:eastAsia="zh-CN"/>
                </w:rPr>
                <w:t>号</w:t>
              </w:r>
              <w:r>
                <w:rPr>
                  <w:rFonts w:hint="eastAsia"/>
                  <w:sz w:val="18"/>
                  <w:szCs w:val="18"/>
                  <w:lang w:eastAsia="zh-CN"/>
                </w:rPr>
                <w:t>新决议</w:t>
              </w:r>
              <w:r w:rsidRPr="009923B8">
                <w:rPr>
                  <w:rFonts w:hint="eastAsia"/>
                  <w:sz w:val="18"/>
                  <w:szCs w:val="18"/>
                  <w:lang w:eastAsia="zh-CN"/>
                </w:rPr>
                <w:t>草案</w:t>
              </w:r>
              <w:r>
                <w:rPr>
                  <w:rFonts w:hint="eastAsia"/>
                  <w:b/>
                  <w:bCs/>
                  <w:sz w:val="18"/>
                  <w:szCs w:val="18"/>
                  <w:lang w:eastAsia="zh-CN"/>
                </w:rPr>
                <w:t>（</w:t>
              </w:r>
              <w:r>
                <w:rPr>
                  <w:rFonts w:hint="eastAsia"/>
                  <w:b/>
                  <w:bCs/>
                  <w:sz w:val="18"/>
                  <w:szCs w:val="18"/>
                  <w:lang w:eastAsia="zh-CN"/>
                </w:rPr>
                <w:t>WRC-</w:t>
              </w:r>
              <w:r>
                <w:rPr>
                  <w:b/>
                  <w:bCs/>
                  <w:sz w:val="18"/>
                  <w:szCs w:val="18"/>
                  <w:lang w:eastAsia="zh-CN"/>
                </w:rPr>
                <w:t>23</w:t>
              </w:r>
              <w:r>
                <w:rPr>
                  <w:rFonts w:hint="eastAsia"/>
                  <w:b/>
                  <w:bCs/>
                  <w:sz w:val="18"/>
                  <w:szCs w:val="18"/>
                  <w:lang w:eastAsia="zh-CN"/>
                </w:rPr>
                <w:t>）</w:t>
              </w:r>
              <w:r>
                <w:rPr>
                  <w:bCs/>
                  <w:sz w:val="18"/>
                  <w:szCs w:val="18"/>
                  <w:lang w:eastAsia="zh-CN"/>
                </w:rPr>
                <w:t>提交的</w:t>
              </w:r>
              <w:r>
                <w:rPr>
                  <w:rFonts w:hint="eastAsia"/>
                  <w:bCs/>
                  <w:sz w:val="18"/>
                  <w:szCs w:val="18"/>
                  <w:lang w:eastAsia="zh-CN"/>
                </w:rPr>
                <w:t>动中通地球站的</w:t>
              </w:r>
              <w:r>
                <w:rPr>
                  <w:bCs/>
                  <w:sz w:val="18"/>
                  <w:szCs w:val="18"/>
                  <w:lang w:eastAsia="zh-CN"/>
                </w:rPr>
                <w:t>通知</w:t>
              </w:r>
              <w:r>
                <w:rPr>
                  <w:rFonts w:hint="eastAsia"/>
                  <w:bCs/>
                  <w:sz w:val="18"/>
                  <w:szCs w:val="18"/>
                  <w:lang w:eastAsia="zh-CN"/>
                </w:rPr>
                <w:t>有要求</w:t>
              </w:r>
            </w:ins>
          </w:p>
        </w:tc>
        <w:tc>
          <w:tcPr>
            <w:tcW w:w="850" w:type="dxa"/>
            <w:tcBorders>
              <w:top w:val="single" w:sz="4" w:space="0" w:color="auto"/>
              <w:left w:val="double" w:sz="4" w:space="0" w:color="auto"/>
              <w:bottom w:val="single" w:sz="4" w:space="0" w:color="auto"/>
              <w:right w:val="single" w:sz="4" w:space="0" w:color="auto"/>
            </w:tcBorders>
            <w:shd w:val="clear" w:color="auto" w:fill="auto"/>
            <w:vAlign w:val="center"/>
          </w:tcPr>
          <w:p w14:paraId="0D4D6B67" w14:textId="77777777" w:rsidR="00A751FB" w:rsidRDefault="00A751FB" w:rsidP="00DD38AD">
            <w:pPr>
              <w:keepNext/>
              <w:spacing w:before="40" w:after="40"/>
              <w:jc w:val="center"/>
              <w:rPr>
                <w:rFonts w:asciiTheme="majorBidi" w:hAnsiTheme="majorBidi" w:cstheme="majorBidi"/>
                <w:b/>
                <w:bCs/>
                <w:sz w:val="18"/>
                <w:szCs w:val="18"/>
                <w:lang w:eastAsia="zh-CN"/>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E1DF959" w14:textId="77777777" w:rsidR="00A751FB" w:rsidRDefault="00A751FB" w:rsidP="00DD38AD">
            <w:pPr>
              <w:keepNext/>
              <w:spacing w:before="40" w:after="40"/>
              <w:jc w:val="center"/>
              <w:rPr>
                <w:rFonts w:asciiTheme="majorBidi" w:hAnsiTheme="majorBidi" w:cstheme="majorBidi"/>
                <w:b/>
                <w:bCs/>
                <w:sz w:val="18"/>
                <w:szCs w:val="18"/>
                <w:lang w:eastAsia="zh-CN"/>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0EF3CE9C" w14:textId="77777777" w:rsidR="00A751FB" w:rsidRDefault="00A751FB" w:rsidP="00DD38AD">
            <w:pPr>
              <w:keepNext/>
              <w:spacing w:before="40" w:after="40"/>
              <w:jc w:val="center"/>
              <w:rPr>
                <w:rFonts w:asciiTheme="majorBidi" w:hAnsiTheme="majorBidi" w:cstheme="majorBidi"/>
                <w:b/>
                <w:bCs/>
                <w:sz w:val="18"/>
                <w:szCs w:val="18"/>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A49F324" w14:textId="77777777" w:rsidR="00A751FB" w:rsidRDefault="00A751FB" w:rsidP="00DD38AD">
            <w:pPr>
              <w:keepNext/>
              <w:spacing w:before="40" w:after="40"/>
              <w:jc w:val="center"/>
              <w:rPr>
                <w:rFonts w:asciiTheme="majorBidi" w:hAnsiTheme="majorBidi" w:cstheme="majorBidi"/>
                <w:b/>
                <w:bCs/>
                <w:sz w:val="18"/>
                <w:szCs w:val="18"/>
                <w:lang w:eastAsia="zh-CN"/>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420175F5" w14:textId="77777777" w:rsidR="00A751FB" w:rsidRDefault="00A751FB" w:rsidP="00DD38AD">
            <w:pPr>
              <w:keepNext/>
              <w:spacing w:before="40" w:after="40"/>
              <w:jc w:val="center"/>
              <w:rPr>
                <w:rFonts w:asciiTheme="majorBidi" w:hAnsiTheme="majorBidi" w:cstheme="majorBidi"/>
                <w:b/>
                <w:bCs/>
                <w:sz w:val="18"/>
                <w:szCs w:val="18"/>
              </w:rPr>
            </w:pPr>
            <w:ins w:id="140" w:author="EGYPT" w:date="2022-08-25T06:46:00Z">
              <w:r>
                <w:rPr>
                  <w:rFonts w:asciiTheme="majorBidi" w:hAnsiTheme="majorBidi" w:cstheme="majorBidi"/>
                  <w:b/>
                  <w:bCs/>
                  <w:sz w:val="18"/>
                  <w:szCs w:val="18"/>
                </w:rPr>
                <w:t>+</w:t>
              </w:r>
            </w:ins>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171597" w14:textId="77777777" w:rsidR="00A751FB" w:rsidRDefault="00A751FB" w:rsidP="00DD38AD">
            <w:pPr>
              <w:keepNext/>
              <w:spacing w:before="40" w:after="40"/>
              <w:jc w:val="center"/>
              <w:rPr>
                <w:rFonts w:asciiTheme="majorBidi" w:hAnsiTheme="majorBidi" w:cstheme="majorBidi"/>
                <w:b/>
                <w:bCs/>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A416AE" w14:textId="77777777" w:rsidR="00A751FB" w:rsidRDefault="00A751FB" w:rsidP="00DD38AD">
            <w:pPr>
              <w:keepNext/>
              <w:spacing w:before="40" w:after="40"/>
              <w:jc w:val="center"/>
              <w:rPr>
                <w:rFonts w:asciiTheme="majorBidi" w:hAnsiTheme="majorBidi" w:cstheme="majorBidi"/>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06B5FF" w14:textId="77777777" w:rsidR="00A751FB" w:rsidRDefault="00A751FB" w:rsidP="00DD38AD">
            <w:pPr>
              <w:keepNext/>
              <w:spacing w:before="40" w:after="40"/>
              <w:jc w:val="center"/>
              <w:rPr>
                <w:rFonts w:asciiTheme="majorBidi" w:hAnsiTheme="majorBidi" w:cstheme="majorBidi"/>
                <w:b/>
                <w:bCs/>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780FEF5" w14:textId="77777777" w:rsidR="00A751FB" w:rsidRDefault="00A751FB" w:rsidP="00DD38AD">
            <w:pPr>
              <w:keepNext/>
              <w:spacing w:before="40" w:after="40"/>
              <w:jc w:val="center"/>
              <w:rPr>
                <w:rFonts w:asciiTheme="majorBidi" w:hAnsiTheme="majorBidi" w:cstheme="majorBidi"/>
                <w:b/>
                <w:bCs/>
                <w:sz w:val="18"/>
                <w:szCs w:val="18"/>
              </w:rPr>
            </w:pPr>
          </w:p>
        </w:tc>
        <w:tc>
          <w:tcPr>
            <w:tcW w:w="1148" w:type="dxa"/>
            <w:tcBorders>
              <w:top w:val="single" w:sz="4" w:space="0" w:color="auto"/>
              <w:left w:val="double" w:sz="6" w:space="0" w:color="auto"/>
              <w:bottom w:val="single" w:sz="4" w:space="0" w:color="auto"/>
              <w:right w:val="double" w:sz="6" w:space="0" w:color="auto"/>
            </w:tcBorders>
            <w:shd w:val="clear" w:color="auto" w:fill="auto"/>
          </w:tcPr>
          <w:p w14:paraId="0AC1D8A5" w14:textId="77777777" w:rsidR="00A751FB" w:rsidRDefault="00A751FB" w:rsidP="00DD38A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ins w:id="141" w:author="EGYPT" w:date="2022-08-25T06:42:00Z">
              <w:r>
                <w:rPr>
                  <w:rFonts w:asciiTheme="majorBidi" w:hAnsiTheme="majorBidi" w:cstheme="majorBidi"/>
                  <w:sz w:val="18"/>
                  <w:szCs w:val="18"/>
                  <w:lang w:eastAsia="zh-CN"/>
                </w:rPr>
                <w:t>A.27.a</w:t>
              </w:r>
            </w:ins>
          </w:p>
        </w:tc>
        <w:tc>
          <w:tcPr>
            <w:tcW w:w="878" w:type="dxa"/>
            <w:tcBorders>
              <w:top w:val="single" w:sz="4" w:space="0" w:color="auto"/>
              <w:left w:val="double" w:sz="6" w:space="0" w:color="auto"/>
              <w:bottom w:val="single" w:sz="4" w:space="0" w:color="auto"/>
              <w:right w:val="single" w:sz="12" w:space="0" w:color="auto"/>
            </w:tcBorders>
            <w:shd w:val="clear" w:color="auto" w:fill="auto"/>
            <w:vAlign w:val="center"/>
          </w:tcPr>
          <w:p w14:paraId="49A0EB09" w14:textId="77777777" w:rsidR="00A751FB" w:rsidRDefault="00A751FB" w:rsidP="00DD38AD">
            <w:pPr>
              <w:keepNext/>
              <w:spacing w:before="40" w:after="40"/>
              <w:jc w:val="center"/>
              <w:rPr>
                <w:rFonts w:asciiTheme="majorBidi" w:hAnsiTheme="majorBidi" w:cstheme="majorBidi"/>
                <w:b/>
                <w:bCs/>
                <w:sz w:val="18"/>
                <w:szCs w:val="18"/>
              </w:rPr>
            </w:pPr>
          </w:p>
        </w:tc>
      </w:tr>
    </w:tbl>
    <w:p w14:paraId="7EFEB2AF" w14:textId="77777777" w:rsidR="00A751FB" w:rsidRDefault="00A751FB" w:rsidP="0039579D">
      <w:pPr>
        <w:pStyle w:val="Headingb"/>
        <w:pageBreakBefore/>
        <w:rPr>
          <w:lang w:eastAsia="zh-CN"/>
        </w:rPr>
      </w:pPr>
      <w:r>
        <w:rPr>
          <w:rFonts w:hint="eastAsia"/>
          <w:lang w:eastAsia="zh-CN"/>
        </w:rPr>
        <w:lastRenderedPageBreak/>
        <w:t>选项</w:t>
      </w:r>
      <w:r>
        <w:rPr>
          <w:rFonts w:hint="eastAsia"/>
          <w:lang w:eastAsia="zh-CN"/>
        </w:rPr>
        <w:t>2</w:t>
      </w:r>
      <w:r>
        <w:rPr>
          <w:rFonts w:hint="eastAsia"/>
          <w:lang w:eastAsia="zh-CN"/>
        </w:rPr>
        <w:t>：</w:t>
      </w:r>
    </w:p>
    <w:tbl>
      <w:tblPr>
        <w:tblW w:w="18775" w:type="dxa"/>
        <w:jc w:val="center"/>
        <w:tblLayout w:type="fixed"/>
        <w:tblLook w:val="04A0" w:firstRow="1" w:lastRow="0" w:firstColumn="1" w:lastColumn="0" w:noHBand="0" w:noVBand="1"/>
      </w:tblPr>
      <w:tblGrid>
        <w:gridCol w:w="1119"/>
        <w:gridCol w:w="8264"/>
        <w:gridCol w:w="868"/>
        <w:gridCol w:w="855"/>
        <w:gridCol w:w="882"/>
        <w:gridCol w:w="911"/>
        <w:gridCol w:w="769"/>
        <w:gridCol w:w="810"/>
        <w:gridCol w:w="840"/>
        <w:gridCol w:w="896"/>
        <w:gridCol w:w="897"/>
        <w:gridCol w:w="1034"/>
        <w:gridCol w:w="630"/>
      </w:tblGrid>
      <w:tr w:rsidR="0039579D" w14:paraId="6CAE6701" w14:textId="77777777" w:rsidTr="00DD38AD">
        <w:trPr>
          <w:tblHeader/>
          <w:jc w:val="center"/>
        </w:trPr>
        <w:tc>
          <w:tcPr>
            <w:tcW w:w="1119" w:type="dxa"/>
            <w:tcBorders>
              <w:top w:val="single" w:sz="12" w:space="0" w:color="auto"/>
              <w:left w:val="single" w:sz="12" w:space="0" w:color="auto"/>
              <w:bottom w:val="single" w:sz="12" w:space="0" w:color="auto"/>
              <w:right w:val="nil"/>
            </w:tcBorders>
            <w:vAlign w:val="center"/>
            <w:hideMark/>
          </w:tcPr>
          <w:p w14:paraId="0C19CDE7" w14:textId="77777777" w:rsidR="00A751FB" w:rsidRDefault="00A751FB" w:rsidP="00DD38AD">
            <w:pPr>
              <w:spacing w:before="0" w:after="240"/>
              <w:jc w:val="center"/>
              <w:rPr>
                <w:rFonts w:asciiTheme="majorBidi" w:hAnsiTheme="majorBidi" w:cstheme="majorBidi"/>
                <w:b/>
                <w:bCs/>
                <w:sz w:val="16"/>
                <w:szCs w:val="16"/>
                <w:lang w:val="en-US"/>
              </w:rPr>
            </w:pPr>
            <w:r w:rsidRPr="00CC7CAF">
              <w:rPr>
                <w:rFonts w:ascii="SimSun" w:hAnsi="SimSun" w:cs="Arial" w:hint="eastAsia"/>
                <w:b/>
                <w:bCs/>
                <w:sz w:val="20"/>
              </w:rPr>
              <w:t>附录中的项目</w:t>
            </w:r>
          </w:p>
        </w:tc>
        <w:tc>
          <w:tcPr>
            <w:tcW w:w="8264" w:type="dxa"/>
            <w:tcBorders>
              <w:top w:val="single" w:sz="12" w:space="0" w:color="auto"/>
              <w:left w:val="double" w:sz="6" w:space="0" w:color="auto"/>
              <w:bottom w:val="single" w:sz="12" w:space="0" w:color="auto"/>
              <w:right w:val="double" w:sz="4" w:space="0" w:color="auto"/>
            </w:tcBorders>
            <w:vAlign w:val="center"/>
            <w:hideMark/>
          </w:tcPr>
          <w:p w14:paraId="54FCC0CD" w14:textId="77777777" w:rsidR="00A751FB" w:rsidRPr="00524437" w:rsidRDefault="00A751FB" w:rsidP="00DD38AD">
            <w:pPr>
              <w:tabs>
                <w:tab w:val="left" w:pos="739"/>
              </w:tabs>
              <w:spacing w:before="0" w:after="240"/>
              <w:jc w:val="center"/>
              <w:rPr>
                <w:rFonts w:ascii="STKaiti" w:eastAsia="STKaiti" w:hAnsi="STKaiti" w:cstheme="majorBidi"/>
                <w:b/>
                <w:bCs/>
                <w:iCs/>
                <w:sz w:val="16"/>
                <w:szCs w:val="16"/>
                <w:lang w:val="en-US" w:eastAsia="zh-CN"/>
              </w:rPr>
            </w:pPr>
            <w:r w:rsidRPr="00CC7CAF">
              <w:rPr>
                <w:b/>
                <w:bCs/>
                <w:szCs w:val="24"/>
                <w:lang w:eastAsia="zh-CN"/>
              </w:rPr>
              <w:t>A</w:t>
            </w:r>
            <w:r w:rsidRPr="00B144E3">
              <w:rPr>
                <w:rFonts w:eastAsia="STKaiti"/>
                <w:b/>
                <w:lang w:eastAsia="zh-CN"/>
              </w:rPr>
              <w:t xml:space="preserve"> </w:t>
            </w:r>
            <w:r w:rsidRPr="00B144E3">
              <w:rPr>
                <w:rFonts w:eastAsia="STKaiti"/>
                <w:b/>
                <w:vertAlign w:val="superscript"/>
                <w:lang w:eastAsia="zh-CN"/>
              </w:rPr>
              <w:t>_</w:t>
            </w:r>
            <w:r>
              <w:rPr>
                <w:b/>
                <w:bCs/>
                <w:szCs w:val="24"/>
                <w:lang w:eastAsia="zh-CN"/>
              </w:rPr>
              <w:t xml:space="preserve"> </w:t>
            </w:r>
            <w:r w:rsidRPr="00CC7CAF">
              <w:rPr>
                <w:rFonts w:ascii="STKaiti" w:eastAsia="STKaiti" w:hAnsi="STKaiti" w:cs="Arial" w:hint="eastAsia"/>
                <w:b/>
                <w:bCs/>
                <w:szCs w:val="24"/>
                <w:lang w:eastAsia="zh-CN"/>
              </w:rPr>
              <w:t>卫星网络或系统、地球站或射电天文</w:t>
            </w:r>
            <w:r w:rsidRPr="00CC7CAF">
              <w:rPr>
                <w:rFonts w:ascii="STKaiti" w:eastAsia="STKaiti" w:hAnsi="STKaiti" w:cs="Arial" w:hint="eastAsia"/>
                <w:b/>
                <w:bCs/>
                <w:szCs w:val="24"/>
                <w:lang w:eastAsia="zh-CN"/>
              </w:rPr>
              <w:br/>
              <w:t>电台的一般特性</w:t>
            </w:r>
            <w:r w:rsidRPr="00524437">
              <w:rPr>
                <w:rFonts w:ascii="STKaiti" w:eastAsia="STKaiti" w:hAnsi="STKaiti" w:cs="Arial"/>
                <w:b/>
                <w:bCs/>
                <w:iCs/>
                <w:szCs w:val="24"/>
                <w:lang w:eastAsia="zh-CN"/>
              </w:rPr>
              <w:t xml:space="preserve"> </w:t>
            </w:r>
          </w:p>
        </w:tc>
        <w:tc>
          <w:tcPr>
            <w:tcW w:w="868" w:type="dxa"/>
            <w:tcBorders>
              <w:top w:val="single" w:sz="12" w:space="0" w:color="auto"/>
              <w:left w:val="double" w:sz="4" w:space="0" w:color="auto"/>
              <w:bottom w:val="single" w:sz="12" w:space="0" w:color="auto"/>
              <w:right w:val="single" w:sz="4" w:space="0" w:color="auto"/>
            </w:tcBorders>
            <w:vAlign w:val="center"/>
            <w:hideMark/>
          </w:tcPr>
          <w:p w14:paraId="7F7D66EA" w14:textId="77777777" w:rsidR="00A751FB" w:rsidRDefault="00A751FB" w:rsidP="00DD38AD">
            <w:pPr>
              <w:spacing w:before="0" w:after="240"/>
              <w:jc w:val="center"/>
              <w:rPr>
                <w:rFonts w:asciiTheme="majorBidi" w:hAnsiTheme="majorBidi" w:cstheme="majorBidi"/>
                <w:b/>
                <w:bCs/>
                <w:sz w:val="16"/>
                <w:szCs w:val="16"/>
                <w:lang w:val="en-US" w:eastAsia="zh-CN"/>
              </w:rPr>
            </w:pPr>
            <w:r w:rsidRPr="00CC7CAF">
              <w:rPr>
                <w:b/>
                <w:bCs/>
                <w:sz w:val="16"/>
                <w:szCs w:val="16"/>
                <w:lang w:eastAsia="zh-CN"/>
              </w:rPr>
              <w:t>对地静止卫星网络的提前</w:t>
            </w:r>
            <w:r w:rsidRPr="00CC7CAF">
              <w:rPr>
                <w:rFonts w:hint="eastAsia"/>
                <w:b/>
                <w:bCs/>
                <w:sz w:val="16"/>
                <w:szCs w:val="16"/>
                <w:lang w:eastAsia="zh-CN"/>
              </w:rPr>
              <w:br/>
            </w:r>
            <w:r w:rsidRPr="00CC7CAF">
              <w:rPr>
                <w:b/>
                <w:bCs/>
                <w:sz w:val="16"/>
                <w:szCs w:val="16"/>
                <w:lang w:eastAsia="zh-CN"/>
              </w:rPr>
              <w:t>公布</w:t>
            </w:r>
          </w:p>
        </w:tc>
        <w:tc>
          <w:tcPr>
            <w:tcW w:w="855" w:type="dxa"/>
            <w:tcBorders>
              <w:top w:val="single" w:sz="12" w:space="0" w:color="auto"/>
              <w:left w:val="nil"/>
              <w:bottom w:val="single" w:sz="12" w:space="0" w:color="auto"/>
              <w:right w:val="single" w:sz="4" w:space="0" w:color="auto"/>
            </w:tcBorders>
            <w:vAlign w:val="center"/>
            <w:hideMark/>
          </w:tcPr>
          <w:p w14:paraId="08E2152C" w14:textId="77777777" w:rsidR="00A751FB" w:rsidRDefault="00A751FB" w:rsidP="00DD38AD">
            <w:pPr>
              <w:spacing w:before="0" w:after="240"/>
              <w:jc w:val="center"/>
              <w:rPr>
                <w:rFonts w:asciiTheme="majorBidi" w:hAnsiTheme="majorBidi" w:cstheme="majorBidi"/>
                <w:b/>
                <w:bCs/>
                <w:sz w:val="16"/>
                <w:szCs w:val="16"/>
                <w:lang w:val="en-US" w:eastAsia="zh-CN"/>
              </w:rPr>
            </w:pPr>
            <w:r w:rsidRPr="00CC7CAF">
              <w:rPr>
                <w:b/>
                <w:bCs/>
                <w:sz w:val="16"/>
                <w:szCs w:val="16"/>
                <w:lang w:eastAsia="zh-CN"/>
              </w:rPr>
              <w:t>须按照</w:t>
            </w:r>
            <w:r>
              <w:rPr>
                <w:b/>
                <w:bCs/>
                <w:sz w:val="16"/>
                <w:szCs w:val="16"/>
                <w:lang w:eastAsia="zh-CN"/>
              </w:rPr>
              <w:br/>
            </w:r>
            <w:r w:rsidRPr="00CC7CAF">
              <w:rPr>
                <w:b/>
                <w:bCs/>
                <w:sz w:val="16"/>
                <w:szCs w:val="16"/>
                <w:lang w:eastAsia="zh-CN"/>
              </w:rPr>
              <w:t>第</w:t>
            </w:r>
            <w:r w:rsidRPr="00CC7CAF">
              <w:rPr>
                <w:b/>
                <w:bCs/>
                <w:sz w:val="16"/>
                <w:szCs w:val="16"/>
                <w:lang w:eastAsia="zh-CN"/>
              </w:rPr>
              <w:t>9</w:t>
            </w:r>
            <w:r w:rsidRPr="00CC7CAF">
              <w:rPr>
                <w:b/>
                <w:bCs/>
                <w:sz w:val="16"/>
                <w:szCs w:val="16"/>
                <w:lang w:eastAsia="zh-CN"/>
              </w:rPr>
              <w:t>条</w:t>
            </w:r>
            <w:r>
              <w:rPr>
                <w:b/>
                <w:bCs/>
                <w:sz w:val="16"/>
                <w:szCs w:val="16"/>
                <w:lang w:eastAsia="zh-CN"/>
              </w:rPr>
              <w:br/>
            </w:r>
            <w:r w:rsidRPr="00CC7CAF">
              <w:rPr>
                <w:b/>
                <w:bCs/>
                <w:sz w:val="16"/>
                <w:szCs w:val="16"/>
                <w:lang w:eastAsia="zh-CN"/>
              </w:rPr>
              <w:t>第</w:t>
            </w:r>
            <w:r w:rsidRPr="00CC7CAF">
              <w:rPr>
                <w:b/>
                <w:bCs/>
                <w:sz w:val="16"/>
                <w:szCs w:val="16"/>
                <w:lang w:eastAsia="zh-CN"/>
              </w:rPr>
              <w:t>II</w:t>
            </w:r>
            <w:r w:rsidRPr="00CC7CAF">
              <w:rPr>
                <w:b/>
                <w:bCs/>
                <w:sz w:val="16"/>
                <w:szCs w:val="16"/>
                <w:lang w:eastAsia="zh-CN"/>
              </w:rPr>
              <w:t>节</w:t>
            </w:r>
            <w:r>
              <w:rPr>
                <w:b/>
                <w:bCs/>
                <w:sz w:val="16"/>
                <w:szCs w:val="16"/>
                <w:lang w:eastAsia="zh-CN"/>
              </w:rPr>
              <w:br/>
            </w:r>
            <w:r w:rsidRPr="00CC7CAF">
              <w:rPr>
                <w:b/>
                <w:bCs/>
                <w:sz w:val="16"/>
                <w:szCs w:val="16"/>
                <w:lang w:eastAsia="zh-CN"/>
              </w:rPr>
              <w:t>进行协调的非对地静止卫星网络</w:t>
            </w:r>
            <w:r w:rsidRPr="00CC7CAF">
              <w:rPr>
                <w:rFonts w:hint="eastAsia"/>
                <w:b/>
                <w:bCs/>
                <w:sz w:val="16"/>
                <w:szCs w:val="16"/>
                <w:lang w:eastAsia="zh-CN"/>
              </w:rPr>
              <w:t>或系统</w:t>
            </w:r>
            <w:r w:rsidRPr="00CC7CAF">
              <w:rPr>
                <w:b/>
                <w:bCs/>
                <w:sz w:val="16"/>
                <w:szCs w:val="16"/>
                <w:lang w:eastAsia="zh-CN"/>
              </w:rPr>
              <w:t>的提前</w:t>
            </w:r>
            <w:r w:rsidRPr="00CC7CAF">
              <w:rPr>
                <w:rFonts w:hint="eastAsia"/>
                <w:b/>
                <w:bCs/>
                <w:sz w:val="16"/>
                <w:szCs w:val="16"/>
                <w:lang w:eastAsia="zh-CN"/>
              </w:rPr>
              <w:br/>
            </w:r>
            <w:r w:rsidRPr="00CC7CAF">
              <w:rPr>
                <w:b/>
                <w:bCs/>
                <w:sz w:val="16"/>
                <w:szCs w:val="16"/>
                <w:lang w:eastAsia="zh-CN"/>
              </w:rPr>
              <w:t>公布</w:t>
            </w:r>
          </w:p>
        </w:tc>
        <w:tc>
          <w:tcPr>
            <w:tcW w:w="882" w:type="dxa"/>
            <w:tcBorders>
              <w:top w:val="single" w:sz="12" w:space="0" w:color="auto"/>
              <w:left w:val="nil"/>
              <w:bottom w:val="single" w:sz="12" w:space="0" w:color="auto"/>
              <w:right w:val="single" w:sz="4" w:space="0" w:color="auto"/>
            </w:tcBorders>
            <w:vAlign w:val="center"/>
            <w:hideMark/>
          </w:tcPr>
          <w:p w14:paraId="6452FDB1" w14:textId="77777777" w:rsidR="00A751FB" w:rsidRDefault="00A751FB" w:rsidP="00DD38AD">
            <w:pPr>
              <w:spacing w:before="0" w:after="240"/>
              <w:jc w:val="center"/>
              <w:rPr>
                <w:rFonts w:asciiTheme="majorBidi" w:hAnsiTheme="majorBidi" w:cstheme="majorBidi"/>
                <w:b/>
                <w:bCs/>
                <w:sz w:val="16"/>
                <w:szCs w:val="16"/>
                <w:lang w:val="en-US" w:eastAsia="zh-CN"/>
              </w:rPr>
            </w:pPr>
            <w:r w:rsidRPr="00CC7CAF">
              <w:rPr>
                <w:b/>
                <w:bCs/>
                <w:sz w:val="16"/>
                <w:szCs w:val="16"/>
                <w:lang w:eastAsia="zh-CN"/>
              </w:rPr>
              <w:t>无需按照第</w:t>
            </w:r>
            <w:r w:rsidRPr="00CC7CAF">
              <w:rPr>
                <w:b/>
                <w:bCs/>
                <w:sz w:val="16"/>
                <w:szCs w:val="16"/>
                <w:lang w:eastAsia="zh-CN"/>
              </w:rPr>
              <w:t>9</w:t>
            </w:r>
            <w:r w:rsidRPr="00CC7CAF">
              <w:rPr>
                <w:b/>
                <w:bCs/>
                <w:sz w:val="16"/>
                <w:szCs w:val="16"/>
                <w:lang w:eastAsia="zh-CN"/>
              </w:rPr>
              <w:t>条</w:t>
            </w:r>
            <w:r>
              <w:rPr>
                <w:b/>
                <w:bCs/>
                <w:sz w:val="16"/>
                <w:szCs w:val="16"/>
                <w:lang w:eastAsia="zh-CN"/>
              </w:rPr>
              <w:br/>
            </w:r>
            <w:r w:rsidRPr="00CC7CAF">
              <w:rPr>
                <w:b/>
                <w:bCs/>
                <w:sz w:val="16"/>
                <w:szCs w:val="16"/>
                <w:lang w:eastAsia="zh-CN"/>
              </w:rPr>
              <w:t>第</w:t>
            </w:r>
            <w:r w:rsidRPr="00CC7CAF">
              <w:rPr>
                <w:b/>
                <w:bCs/>
                <w:sz w:val="16"/>
                <w:szCs w:val="16"/>
                <w:lang w:eastAsia="zh-CN"/>
              </w:rPr>
              <w:t>II</w:t>
            </w:r>
            <w:r w:rsidRPr="00CC7CAF">
              <w:rPr>
                <w:b/>
                <w:bCs/>
                <w:sz w:val="16"/>
                <w:szCs w:val="16"/>
                <w:lang w:eastAsia="zh-CN"/>
              </w:rPr>
              <w:t>节</w:t>
            </w:r>
            <w:r>
              <w:rPr>
                <w:b/>
                <w:bCs/>
                <w:sz w:val="16"/>
                <w:szCs w:val="16"/>
                <w:lang w:eastAsia="zh-CN"/>
              </w:rPr>
              <w:br/>
            </w:r>
            <w:r w:rsidRPr="00CC7CAF">
              <w:rPr>
                <w:b/>
                <w:bCs/>
                <w:sz w:val="16"/>
                <w:szCs w:val="16"/>
                <w:lang w:eastAsia="zh-CN"/>
              </w:rPr>
              <w:t>进行协</w:t>
            </w:r>
            <w:r>
              <w:rPr>
                <w:b/>
                <w:bCs/>
                <w:sz w:val="16"/>
                <w:szCs w:val="16"/>
                <w:lang w:eastAsia="zh-CN"/>
              </w:rPr>
              <w:br/>
            </w:r>
            <w:r w:rsidRPr="00CC7CAF">
              <w:rPr>
                <w:b/>
                <w:bCs/>
                <w:sz w:val="16"/>
                <w:szCs w:val="16"/>
                <w:lang w:eastAsia="zh-CN"/>
              </w:rPr>
              <w:t>调的非</w:t>
            </w:r>
            <w:r>
              <w:rPr>
                <w:b/>
                <w:bCs/>
                <w:sz w:val="16"/>
                <w:szCs w:val="16"/>
                <w:lang w:eastAsia="zh-CN"/>
              </w:rPr>
              <w:br/>
            </w:r>
            <w:r w:rsidRPr="00CC7CAF">
              <w:rPr>
                <w:b/>
                <w:bCs/>
                <w:sz w:val="16"/>
                <w:szCs w:val="16"/>
                <w:lang w:eastAsia="zh-CN"/>
              </w:rPr>
              <w:t>对地静</w:t>
            </w:r>
            <w:r>
              <w:rPr>
                <w:b/>
                <w:bCs/>
                <w:sz w:val="16"/>
                <w:szCs w:val="16"/>
                <w:lang w:eastAsia="zh-CN"/>
              </w:rPr>
              <w:br/>
            </w:r>
            <w:r w:rsidRPr="00CC7CAF">
              <w:rPr>
                <w:b/>
                <w:bCs/>
                <w:sz w:val="16"/>
                <w:szCs w:val="16"/>
                <w:lang w:eastAsia="zh-CN"/>
              </w:rPr>
              <w:t>止卫星</w:t>
            </w:r>
            <w:r>
              <w:rPr>
                <w:b/>
                <w:bCs/>
                <w:sz w:val="16"/>
                <w:szCs w:val="16"/>
                <w:lang w:eastAsia="zh-CN"/>
              </w:rPr>
              <w:br/>
            </w:r>
            <w:r w:rsidRPr="00CC7CAF">
              <w:rPr>
                <w:b/>
                <w:bCs/>
                <w:sz w:val="16"/>
                <w:szCs w:val="16"/>
                <w:lang w:eastAsia="zh-CN"/>
              </w:rPr>
              <w:t>网络</w:t>
            </w:r>
            <w:r w:rsidRPr="00CC7CAF">
              <w:rPr>
                <w:rFonts w:hint="eastAsia"/>
                <w:b/>
                <w:bCs/>
                <w:sz w:val="16"/>
                <w:szCs w:val="16"/>
                <w:lang w:eastAsia="zh-CN"/>
              </w:rPr>
              <w:t>或</w:t>
            </w:r>
            <w:r>
              <w:rPr>
                <w:b/>
                <w:bCs/>
                <w:sz w:val="16"/>
                <w:szCs w:val="16"/>
                <w:lang w:eastAsia="zh-CN"/>
              </w:rPr>
              <w:br/>
            </w:r>
            <w:r w:rsidRPr="00CC7CAF">
              <w:rPr>
                <w:rFonts w:hint="eastAsia"/>
                <w:b/>
                <w:bCs/>
                <w:sz w:val="16"/>
                <w:szCs w:val="16"/>
                <w:lang w:eastAsia="zh-CN"/>
              </w:rPr>
              <w:t>系统</w:t>
            </w:r>
            <w:r w:rsidRPr="00CC7CAF">
              <w:rPr>
                <w:b/>
                <w:bCs/>
                <w:sz w:val="16"/>
                <w:szCs w:val="16"/>
                <w:lang w:eastAsia="zh-CN"/>
              </w:rPr>
              <w:t>的</w:t>
            </w:r>
            <w:r>
              <w:rPr>
                <w:b/>
                <w:bCs/>
                <w:sz w:val="16"/>
                <w:szCs w:val="16"/>
                <w:lang w:eastAsia="zh-CN"/>
              </w:rPr>
              <w:br/>
            </w:r>
            <w:r w:rsidRPr="00CC7CAF">
              <w:rPr>
                <w:b/>
                <w:bCs/>
                <w:sz w:val="16"/>
                <w:szCs w:val="16"/>
                <w:lang w:eastAsia="zh-CN"/>
              </w:rPr>
              <w:t>提前</w:t>
            </w:r>
            <w:r w:rsidRPr="00CC7CAF">
              <w:rPr>
                <w:rFonts w:hint="eastAsia"/>
                <w:b/>
                <w:bCs/>
                <w:sz w:val="16"/>
                <w:szCs w:val="16"/>
                <w:lang w:eastAsia="zh-CN"/>
              </w:rPr>
              <w:br/>
            </w:r>
            <w:r w:rsidRPr="00CC7CAF">
              <w:rPr>
                <w:b/>
                <w:bCs/>
                <w:sz w:val="16"/>
                <w:szCs w:val="16"/>
                <w:lang w:eastAsia="zh-CN"/>
              </w:rPr>
              <w:t>公布</w:t>
            </w:r>
          </w:p>
        </w:tc>
        <w:tc>
          <w:tcPr>
            <w:tcW w:w="911" w:type="dxa"/>
            <w:tcBorders>
              <w:top w:val="single" w:sz="12" w:space="0" w:color="auto"/>
              <w:left w:val="nil"/>
              <w:bottom w:val="single" w:sz="12" w:space="0" w:color="auto"/>
              <w:right w:val="single" w:sz="4" w:space="0" w:color="auto"/>
            </w:tcBorders>
            <w:vAlign w:val="center"/>
            <w:hideMark/>
          </w:tcPr>
          <w:p w14:paraId="5EDB5ECB" w14:textId="77777777" w:rsidR="00A751FB" w:rsidRDefault="00A751FB" w:rsidP="00DD38AD">
            <w:pPr>
              <w:spacing w:before="0" w:after="240"/>
              <w:jc w:val="center"/>
              <w:rPr>
                <w:rFonts w:asciiTheme="majorBidi" w:hAnsiTheme="majorBidi" w:cstheme="majorBidi"/>
                <w:b/>
                <w:bCs/>
                <w:sz w:val="16"/>
                <w:szCs w:val="16"/>
                <w:lang w:val="en-US" w:eastAsia="zh-CN"/>
              </w:rPr>
            </w:pPr>
            <w:r w:rsidRPr="00CC7CAF">
              <w:rPr>
                <w:b/>
                <w:bCs/>
                <w:sz w:val="16"/>
                <w:szCs w:val="16"/>
                <w:lang w:eastAsia="zh-CN"/>
              </w:rPr>
              <w:t>对地静止卫星网络的通知</w:t>
            </w:r>
            <w:r>
              <w:rPr>
                <w:b/>
                <w:bCs/>
                <w:sz w:val="16"/>
                <w:szCs w:val="16"/>
                <w:lang w:eastAsia="zh-CN"/>
              </w:rPr>
              <w:br/>
            </w:r>
            <w:r w:rsidRPr="00CC7CAF">
              <w:rPr>
                <w:b/>
                <w:bCs/>
                <w:sz w:val="16"/>
                <w:szCs w:val="16"/>
                <w:lang w:eastAsia="zh-CN"/>
              </w:rPr>
              <w:t>或协调</w:t>
            </w:r>
            <w:r>
              <w:rPr>
                <w:b/>
                <w:bCs/>
                <w:sz w:val="16"/>
                <w:szCs w:val="16"/>
                <w:lang w:eastAsia="zh-CN"/>
              </w:rPr>
              <w:br/>
            </w:r>
            <w:r w:rsidRPr="00CC7CAF">
              <w:rPr>
                <w:rFonts w:asciiTheme="minorEastAsia" w:hAnsiTheme="minorEastAsia"/>
                <w:b/>
                <w:bCs/>
                <w:sz w:val="16"/>
                <w:szCs w:val="16"/>
                <w:lang w:eastAsia="zh-CN"/>
              </w:rPr>
              <w:t>(</w:t>
            </w:r>
            <w:r w:rsidRPr="00CC7CAF">
              <w:rPr>
                <w:b/>
                <w:bCs/>
                <w:sz w:val="16"/>
                <w:szCs w:val="16"/>
                <w:lang w:eastAsia="zh-CN"/>
              </w:rPr>
              <w:t>包括按照附录</w:t>
            </w:r>
            <w:r w:rsidRPr="00CC7CAF">
              <w:rPr>
                <w:b/>
                <w:bCs/>
                <w:sz w:val="16"/>
                <w:szCs w:val="16"/>
                <w:lang w:eastAsia="zh-CN"/>
              </w:rPr>
              <w:t>30</w:t>
            </w:r>
            <w:r w:rsidRPr="00CC7CAF">
              <w:rPr>
                <w:b/>
                <w:bCs/>
                <w:sz w:val="16"/>
                <w:szCs w:val="16"/>
                <w:lang w:eastAsia="zh-CN"/>
              </w:rPr>
              <w:t>或</w:t>
            </w:r>
            <w:r w:rsidRPr="00CC7CAF">
              <w:rPr>
                <w:b/>
                <w:bCs/>
                <w:sz w:val="16"/>
                <w:szCs w:val="16"/>
                <w:lang w:eastAsia="zh-CN"/>
              </w:rPr>
              <w:t>30A</w:t>
            </w:r>
            <w:r>
              <w:rPr>
                <w:b/>
                <w:bCs/>
                <w:sz w:val="16"/>
                <w:szCs w:val="16"/>
                <w:lang w:eastAsia="zh-CN"/>
              </w:rPr>
              <w:br/>
            </w:r>
            <w:r w:rsidRPr="00CC7CAF">
              <w:rPr>
                <w:b/>
                <w:bCs/>
                <w:sz w:val="16"/>
                <w:szCs w:val="16"/>
                <w:lang w:eastAsia="zh-CN"/>
              </w:rPr>
              <w:t>第</w:t>
            </w:r>
            <w:r w:rsidRPr="00CC7CAF">
              <w:rPr>
                <w:b/>
                <w:bCs/>
                <w:sz w:val="16"/>
                <w:szCs w:val="16"/>
                <w:lang w:eastAsia="zh-CN"/>
              </w:rPr>
              <w:t>2A</w:t>
            </w:r>
            <w:r w:rsidRPr="00CC7CAF">
              <w:rPr>
                <w:b/>
                <w:bCs/>
                <w:sz w:val="16"/>
                <w:szCs w:val="16"/>
                <w:lang w:eastAsia="zh-CN"/>
              </w:rPr>
              <w:t>条</w:t>
            </w:r>
            <w:r>
              <w:rPr>
                <w:b/>
                <w:bCs/>
                <w:sz w:val="16"/>
                <w:szCs w:val="16"/>
                <w:lang w:eastAsia="zh-CN"/>
              </w:rPr>
              <w:br/>
            </w:r>
            <w:r w:rsidRPr="00CC7CAF">
              <w:rPr>
                <w:b/>
                <w:bCs/>
                <w:sz w:val="16"/>
                <w:szCs w:val="16"/>
                <w:lang w:eastAsia="zh-CN"/>
              </w:rPr>
              <w:t>进行的</w:t>
            </w:r>
            <w:r>
              <w:rPr>
                <w:b/>
                <w:bCs/>
                <w:sz w:val="16"/>
                <w:szCs w:val="16"/>
                <w:lang w:eastAsia="zh-CN"/>
              </w:rPr>
              <w:br/>
            </w:r>
            <w:r w:rsidRPr="00CC7CAF">
              <w:rPr>
                <w:b/>
                <w:bCs/>
                <w:sz w:val="16"/>
                <w:szCs w:val="16"/>
                <w:lang w:eastAsia="zh-CN"/>
              </w:rPr>
              <w:t>空间操作</w:t>
            </w:r>
            <w:r>
              <w:rPr>
                <w:b/>
                <w:bCs/>
                <w:sz w:val="16"/>
                <w:szCs w:val="16"/>
                <w:lang w:val="en-US" w:eastAsia="zh-CN"/>
              </w:rPr>
              <w:br/>
            </w:r>
            <w:r w:rsidRPr="00CC7CAF">
              <w:rPr>
                <w:b/>
                <w:bCs/>
                <w:sz w:val="16"/>
                <w:szCs w:val="16"/>
                <w:lang w:eastAsia="zh-CN"/>
              </w:rPr>
              <w:t>功能</w:t>
            </w:r>
            <w:r w:rsidRPr="00CC7CAF">
              <w:rPr>
                <w:rFonts w:asciiTheme="minorEastAsia" w:hAnsiTheme="minorEastAsia"/>
                <w:b/>
                <w:bCs/>
                <w:sz w:val="16"/>
                <w:szCs w:val="16"/>
                <w:lang w:eastAsia="zh-CN"/>
              </w:rPr>
              <w:t>)</w:t>
            </w:r>
          </w:p>
        </w:tc>
        <w:tc>
          <w:tcPr>
            <w:tcW w:w="769" w:type="dxa"/>
            <w:tcBorders>
              <w:top w:val="single" w:sz="12" w:space="0" w:color="auto"/>
              <w:left w:val="nil"/>
              <w:bottom w:val="single" w:sz="12" w:space="0" w:color="auto"/>
              <w:right w:val="single" w:sz="4" w:space="0" w:color="auto"/>
            </w:tcBorders>
            <w:vAlign w:val="center"/>
            <w:hideMark/>
          </w:tcPr>
          <w:p w14:paraId="20D07661" w14:textId="77777777" w:rsidR="00A751FB" w:rsidRDefault="00A751FB" w:rsidP="00DD38AD">
            <w:pPr>
              <w:spacing w:before="0" w:after="240"/>
              <w:jc w:val="center"/>
              <w:rPr>
                <w:rFonts w:asciiTheme="majorBidi" w:hAnsiTheme="majorBidi" w:cstheme="majorBidi"/>
                <w:b/>
                <w:bCs/>
                <w:sz w:val="16"/>
                <w:szCs w:val="16"/>
                <w:lang w:val="en-US" w:eastAsia="zh-CN"/>
              </w:rPr>
            </w:pPr>
            <w:r w:rsidRPr="00CC7CAF">
              <w:rPr>
                <w:b/>
                <w:bCs/>
                <w:sz w:val="16"/>
                <w:szCs w:val="16"/>
                <w:lang w:eastAsia="zh-CN"/>
              </w:rPr>
              <w:t>非对地静止卫星网络</w:t>
            </w:r>
            <w:r w:rsidRPr="00CC7CAF">
              <w:rPr>
                <w:rFonts w:hint="eastAsia"/>
                <w:b/>
                <w:bCs/>
                <w:sz w:val="16"/>
                <w:szCs w:val="16"/>
                <w:lang w:eastAsia="zh-CN"/>
              </w:rPr>
              <w:t>或系统</w:t>
            </w:r>
            <w:r w:rsidRPr="00CC7CAF">
              <w:rPr>
                <w:b/>
                <w:bCs/>
                <w:sz w:val="16"/>
                <w:szCs w:val="16"/>
                <w:lang w:eastAsia="zh-CN"/>
              </w:rPr>
              <w:t>的通知或协调</w:t>
            </w:r>
          </w:p>
        </w:tc>
        <w:tc>
          <w:tcPr>
            <w:tcW w:w="810" w:type="dxa"/>
            <w:tcBorders>
              <w:top w:val="single" w:sz="12" w:space="0" w:color="auto"/>
              <w:left w:val="nil"/>
              <w:bottom w:val="single" w:sz="12" w:space="0" w:color="auto"/>
              <w:right w:val="single" w:sz="4" w:space="0" w:color="auto"/>
            </w:tcBorders>
            <w:vAlign w:val="center"/>
            <w:hideMark/>
          </w:tcPr>
          <w:p w14:paraId="785A188A" w14:textId="77777777" w:rsidR="00A751FB" w:rsidRDefault="00A751FB" w:rsidP="00DD38AD">
            <w:pPr>
              <w:spacing w:before="0" w:after="240"/>
              <w:jc w:val="center"/>
              <w:rPr>
                <w:rFonts w:asciiTheme="majorBidi" w:hAnsiTheme="majorBidi" w:cstheme="majorBidi"/>
                <w:b/>
                <w:bCs/>
                <w:sz w:val="16"/>
                <w:szCs w:val="16"/>
                <w:lang w:val="en-US" w:eastAsia="zh-CN"/>
              </w:rPr>
            </w:pPr>
            <w:r w:rsidRPr="00CC7CAF">
              <w:rPr>
                <w:b/>
                <w:bCs/>
                <w:sz w:val="16"/>
                <w:szCs w:val="16"/>
                <w:lang w:eastAsia="zh-CN"/>
              </w:rPr>
              <w:t>地球站的通知或协调</w:t>
            </w:r>
            <w:r>
              <w:rPr>
                <w:b/>
                <w:bCs/>
                <w:sz w:val="16"/>
                <w:szCs w:val="16"/>
                <w:lang w:eastAsia="zh-CN"/>
              </w:rPr>
              <w:br/>
            </w:r>
            <w:r w:rsidRPr="00CC7CAF">
              <w:rPr>
                <w:rFonts w:asciiTheme="minorEastAsia" w:hAnsiTheme="minorEastAsia"/>
                <w:b/>
                <w:bCs/>
                <w:sz w:val="16"/>
                <w:szCs w:val="16"/>
                <w:lang w:eastAsia="zh-CN"/>
              </w:rPr>
              <w:t>(</w:t>
            </w:r>
            <w:r w:rsidRPr="00CC7CAF">
              <w:rPr>
                <w:b/>
                <w:bCs/>
                <w:sz w:val="16"/>
                <w:szCs w:val="16"/>
                <w:lang w:eastAsia="zh-CN"/>
              </w:rPr>
              <w:t>包括按照附录</w:t>
            </w:r>
            <w:r>
              <w:rPr>
                <w:b/>
                <w:bCs/>
                <w:sz w:val="16"/>
                <w:szCs w:val="16"/>
                <w:lang w:eastAsia="zh-CN"/>
              </w:rPr>
              <w:br/>
            </w:r>
            <w:r w:rsidRPr="00CC7CAF">
              <w:rPr>
                <w:b/>
                <w:bCs/>
                <w:sz w:val="16"/>
                <w:szCs w:val="16"/>
                <w:lang w:eastAsia="zh-CN"/>
              </w:rPr>
              <w:t>30A</w:t>
            </w:r>
            <w:r w:rsidRPr="00CC7CAF">
              <w:rPr>
                <w:b/>
                <w:bCs/>
                <w:sz w:val="16"/>
                <w:szCs w:val="16"/>
                <w:lang w:eastAsia="zh-CN"/>
              </w:rPr>
              <w:t>或</w:t>
            </w:r>
            <w:r>
              <w:rPr>
                <w:b/>
                <w:bCs/>
                <w:sz w:val="16"/>
                <w:szCs w:val="16"/>
                <w:lang w:eastAsia="zh-CN"/>
              </w:rPr>
              <w:br/>
            </w:r>
            <w:r w:rsidRPr="00CC7CAF">
              <w:rPr>
                <w:b/>
                <w:bCs/>
                <w:sz w:val="16"/>
                <w:szCs w:val="16"/>
                <w:lang w:eastAsia="zh-CN"/>
              </w:rPr>
              <w:t>30B</w:t>
            </w:r>
            <w:r w:rsidRPr="00CC7CAF">
              <w:rPr>
                <w:b/>
                <w:bCs/>
                <w:sz w:val="16"/>
                <w:szCs w:val="16"/>
                <w:lang w:eastAsia="zh-CN"/>
              </w:rPr>
              <w:t>进行的通知</w:t>
            </w:r>
            <w:r w:rsidRPr="00CC7CAF">
              <w:rPr>
                <w:rFonts w:asciiTheme="minorEastAsia" w:hAnsiTheme="minorEastAsia"/>
                <w:b/>
                <w:bCs/>
                <w:sz w:val="16"/>
                <w:szCs w:val="16"/>
                <w:lang w:eastAsia="zh-CN"/>
              </w:rPr>
              <w:t>)</w:t>
            </w:r>
          </w:p>
        </w:tc>
        <w:tc>
          <w:tcPr>
            <w:tcW w:w="840" w:type="dxa"/>
            <w:tcBorders>
              <w:top w:val="single" w:sz="12" w:space="0" w:color="auto"/>
              <w:left w:val="nil"/>
              <w:bottom w:val="single" w:sz="12" w:space="0" w:color="auto"/>
              <w:right w:val="single" w:sz="4" w:space="0" w:color="auto"/>
            </w:tcBorders>
            <w:vAlign w:val="center"/>
            <w:hideMark/>
          </w:tcPr>
          <w:p w14:paraId="336C53E7" w14:textId="77777777" w:rsidR="00A751FB" w:rsidRDefault="00A751FB" w:rsidP="00DD38AD">
            <w:pPr>
              <w:spacing w:before="0" w:after="240"/>
              <w:jc w:val="center"/>
              <w:rPr>
                <w:rFonts w:asciiTheme="majorBidi" w:hAnsiTheme="majorBidi" w:cstheme="majorBidi"/>
                <w:b/>
                <w:bCs/>
                <w:sz w:val="16"/>
                <w:szCs w:val="16"/>
                <w:lang w:val="en-US" w:eastAsia="zh-CN"/>
              </w:rPr>
            </w:pPr>
            <w:r w:rsidRPr="00CC7CAF">
              <w:rPr>
                <w:b/>
                <w:bCs/>
                <w:sz w:val="16"/>
                <w:szCs w:val="16"/>
                <w:lang w:eastAsia="zh-CN"/>
              </w:rPr>
              <w:t>按照附录</w:t>
            </w:r>
            <w:r w:rsidRPr="00CC7CAF">
              <w:rPr>
                <w:b/>
                <w:bCs/>
                <w:sz w:val="16"/>
                <w:szCs w:val="16"/>
                <w:lang w:eastAsia="zh-CN"/>
              </w:rPr>
              <w:t>30</w:t>
            </w:r>
            <w:r w:rsidRPr="00CC7CAF">
              <w:rPr>
                <w:b/>
                <w:bCs/>
                <w:sz w:val="16"/>
                <w:szCs w:val="16"/>
                <w:lang w:eastAsia="zh-CN"/>
              </w:rPr>
              <w:t>进行的卫星广播业务卫星网络的通知</w:t>
            </w:r>
            <w:r>
              <w:rPr>
                <w:b/>
                <w:bCs/>
                <w:sz w:val="16"/>
                <w:szCs w:val="16"/>
                <w:lang w:eastAsia="zh-CN"/>
              </w:rPr>
              <w:br/>
            </w:r>
            <w:r w:rsidRPr="00CC7CAF">
              <w:rPr>
                <w:rFonts w:asciiTheme="minorEastAsia" w:hAnsiTheme="minorEastAsia"/>
                <w:b/>
                <w:bCs/>
                <w:sz w:val="16"/>
                <w:szCs w:val="16"/>
                <w:lang w:eastAsia="zh-CN"/>
              </w:rPr>
              <w:t>(</w:t>
            </w:r>
            <w:r w:rsidRPr="00CC7CAF">
              <w:rPr>
                <w:b/>
                <w:bCs/>
                <w:sz w:val="16"/>
                <w:szCs w:val="16"/>
                <w:lang w:eastAsia="zh-CN"/>
              </w:rPr>
              <w:t>第</w:t>
            </w:r>
            <w:r w:rsidRPr="00CC7CAF">
              <w:rPr>
                <w:b/>
                <w:bCs/>
                <w:sz w:val="16"/>
                <w:szCs w:val="16"/>
                <w:lang w:eastAsia="zh-CN"/>
              </w:rPr>
              <w:t>4</w:t>
            </w:r>
            <w:r w:rsidRPr="00CC7CAF">
              <w:rPr>
                <w:b/>
                <w:bCs/>
                <w:sz w:val="16"/>
                <w:szCs w:val="16"/>
                <w:lang w:eastAsia="zh-CN"/>
              </w:rPr>
              <w:t>和</w:t>
            </w:r>
            <w:r>
              <w:rPr>
                <w:b/>
                <w:bCs/>
                <w:sz w:val="16"/>
                <w:szCs w:val="16"/>
                <w:lang w:eastAsia="zh-CN"/>
              </w:rPr>
              <w:br/>
            </w:r>
            <w:r w:rsidRPr="00CC7CAF">
              <w:rPr>
                <w:b/>
                <w:bCs/>
                <w:sz w:val="16"/>
                <w:szCs w:val="16"/>
                <w:lang w:eastAsia="zh-CN"/>
              </w:rPr>
              <w:t>第</w:t>
            </w:r>
            <w:r w:rsidRPr="00CC7CAF">
              <w:rPr>
                <w:b/>
                <w:bCs/>
                <w:sz w:val="16"/>
                <w:szCs w:val="16"/>
                <w:lang w:eastAsia="zh-CN"/>
              </w:rPr>
              <w:t>5</w:t>
            </w:r>
            <w:r w:rsidRPr="00CC7CAF">
              <w:rPr>
                <w:b/>
                <w:bCs/>
                <w:sz w:val="16"/>
                <w:szCs w:val="16"/>
                <w:lang w:eastAsia="zh-CN"/>
              </w:rPr>
              <w:t>条</w:t>
            </w:r>
            <w:r w:rsidRPr="00CC7CAF">
              <w:rPr>
                <w:rFonts w:asciiTheme="minorEastAsia" w:hAnsiTheme="minorEastAsia"/>
                <w:b/>
                <w:bCs/>
                <w:sz w:val="16"/>
                <w:szCs w:val="16"/>
                <w:lang w:eastAsia="zh-CN"/>
              </w:rPr>
              <w:t>)</w:t>
            </w:r>
          </w:p>
        </w:tc>
        <w:tc>
          <w:tcPr>
            <w:tcW w:w="896" w:type="dxa"/>
            <w:tcBorders>
              <w:top w:val="single" w:sz="12" w:space="0" w:color="auto"/>
              <w:left w:val="nil"/>
              <w:bottom w:val="single" w:sz="12" w:space="0" w:color="auto"/>
              <w:right w:val="single" w:sz="4" w:space="0" w:color="auto"/>
            </w:tcBorders>
            <w:vAlign w:val="center"/>
            <w:hideMark/>
          </w:tcPr>
          <w:p w14:paraId="5DDBA2CD" w14:textId="77777777" w:rsidR="00A751FB" w:rsidRDefault="00A751FB" w:rsidP="00DD38AD">
            <w:pPr>
              <w:spacing w:before="0" w:after="240"/>
              <w:jc w:val="center"/>
              <w:rPr>
                <w:rFonts w:asciiTheme="majorBidi" w:hAnsiTheme="majorBidi" w:cstheme="majorBidi"/>
                <w:b/>
                <w:bCs/>
                <w:sz w:val="16"/>
                <w:szCs w:val="16"/>
                <w:lang w:val="en-US" w:eastAsia="zh-CN"/>
              </w:rPr>
            </w:pPr>
            <w:r w:rsidRPr="00CC7CAF">
              <w:rPr>
                <w:b/>
                <w:bCs/>
                <w:sz w:val="16"/>
                <w:szCs w:val="16"/>
                <w:lang w:eastAsia="zh-CN"/>
              </w:rPr>
              <w:t>按照附</w:t>
            </w:r>
            <w:r>
              <w:rPr>
                <w:b/>
                <w:bCs/>
                <w:sz w:val="16"/>
                <w:szCs w:val="16"/>
                <w:lang w:eastAsia="zh-CN"/>
              </w:rPr>
              <w:br/>
            </w:r>
            <w:r w:rsidRPr="00CC7CAF">
              <w:rPr>
                <w:b/>
                <w:bCs/>
                <w:sz w:val="16"/>
                <w:szCs w:val="16"/>
                <w:lang w:eastAsia="zh-CN"/>
              </w:rPr>
              <w:t>录</w:t>
            </w:r>
            <w:r w:rsidRPr="00CC7CAF">
              <w:rPr>
                <w:b/>
                <w:bCs/>
                <w:sz w:val="16"/>
                <w:szCs w:val="16"/>
                <w:lang w:eastAsia="zh-CN"/>
              </w:rPr>
              <w:t>30A</w:t>
            </w:r>
            <w:r>
              <w:rPr>
                <w:b/>
                <w:bCs/>
                <w:sz w:val="16"/>
                <w:szCs w:val="16"/>
                <w:lang w:eastAsia="zh-CN"/>
              </w:rPr>
              <w:br/>
            </w:r>
            <w:r w:rsidRPr="00CC7CAF">
              <w:rPr>
                <w:rFonts w:asciiTheme="minorEastAsia" w:hAnsiTheme="minorEastAsia"/>
                <w:b/>
                <w:bCs/>
                <w:sz w:val="16"/>
                <w:szCs w:val="16"/>
                <w:lang w:eastAsia="zh-CN"/>
              </w:rPr>
              <w:t>(</w:t>
            </w:r>
            <w:r w:rsidRPr="00CC7CAF">
              <w:rPr>
                <w:b/>
                <w:bCs/>
                <w:sz w:val="16"/>
                <w:szCs w:val="16"/>
                <w:lang w:eastAsia="zh-CN"/>
              </w:rPr>
              <w:t>第</w:t>
            </w:r>
            <w:r w:rsidRPr="00CC7CAF">
              <w:rPr>
                <w:b/>
                <w:bCs/>
                <w:sz w:val="16"/>
                <w:szCs w:val="16"/>
                <w:lang w:eastAsia="zh-CN"/>
              </w:rPr>
              <w:t>4</w:t>
            </w:r>
            <w:r w:rsidRPr="00CC7CAF">
              <w:rPr>
                <w:b/>
                <w:bCs/>
                <w:sz w:val="16"/>
                <w:szCs w:val="16"/>
                <w:lang w:eastAsia="zh-CN"/>
              </w:rPr>
              <w:t>条</w:t>
            </w:r>
            <w:r>
              <w:rPr>
                <w:b/>
                <w:bCs/>
                <w:sz w:val="16"/>
                <w:szCs w:val="16"/>
                <w:lang w:eastAsia="zh-CN"/>
              </w:rPr>
              <w:br/>
            </w:r>
            <w:r w:rsidRPr="00CC7CAF">
              <w:rPr>
                <w:b/>
                <w:bCs/>
                <w:sz w:val="16"/>
                <w:szCs w:val="16"/>
                <w:lang w:eastAsia="zh-CN"/>
              </w:rPr>
              <w:t>和第</w:t>
            </w:r>
            <w:r w:rsidRPr="00CC7CAF">
              <w:rPr>
                <w:b/>
                <w:bCs/>
                <w:sz w:val="16"/>
                <w:szCs w:val="16"/>
                <w:lang w:eastAsia="zh-CN"/>
              </w:rPr>
              <w:t>5</w:t>
            </w:r>
            <w:r w:rsidRPr="00CC7CAF">
              <w:rPr>
                <w:b/>
                <w:bCs/>
                <w:sz w:val="16"/>
                <w:szCs w:val="16"/>
                <w:lang w:eastAsia="zh-CN"/>
              </w:rPr>
              <w:t>条</w:t>
            </w:r>
            <w:r w:rsidRPr="00CC7CAF">
              <w:rPr>
                <w:b/>
                <w:bCs/>
                <w:sz w:val="16"/>
                <w:szCs w:val="16"/>
                <w:lang w:eastAsia="zh-CN"/>
              </w:rPr>
              <w:t>)</w:t>
            </w:r>
            <w:r w:rsidRPr="00CC7CAF">
              <w:rPr>
                <w:b/>
                <w:bCs/>
                <w:sz w:val="16"/>
                <w:szCs w:val="16"/>
                <w:lang w:eastAsia="zh-CN"/>
              </w:rPr>
              <w:t>进行的</w:t>
            </w:r>
            <w:r>
              <w:rPr>
                <w:b/>
                <w:bCs/>
                <w:sz w:val="16"/>
                <w:szCs w:val="16"/>
                <w:lang w:eastAsia="zh-CN"/>
              </w:rPr>
              <w:br/>
            </w:r>
            <w:r w:rsidRPr="00CC7CAF">
              <w:rPr>
                <w:b/>
                <w:bCs/>
                <w:sz w:val="16"/>
                <w:szCs w:val="16"/>
                <w:lang w:eastAsia="zh-CN"/>
              </w:rPr>
              <w:t>卫星网络</w:t>
            </w:r>
            <w:r w:rsidRPr="00CC7CAF">
              <w:rPr>
                <w:b/>
                <w:bCs/>
                <w:sz w:val="16"/>
                <w:szCs w:val="16"/>
                <w:lang w:eastAsia="zh-CN"/>
              </w:rPr>
              <w:t>(</w:t>
            </w:r>
            <w:r w:rsidRPr="00CC7CAF">
              <w:rPr>
                <w:b/>
                <w:bCs/>
                <w:sz w:val="16"/>
                <w:szCs w:val="16"/>
                <w:lang w:eastAsia="zh-CN"/>
              </w:rPr>
              <w:t>馈线</w:t>
            </w:r>
            <w:r>
              <w:rPr>
                <w:b/>
                <w:bCs/>
                <w:sz w:val="16"/>
                <w:szCs w:val="16"/>
                <w:lang w:eastAsia="zh-CN"/>
              </w:rPr>
              <w:br/>
            </w:r>
            <w:r w:rsidRPr="00CC7CAF">
              <w:rPr>
                <w:b/>
                <w:bCs/>
                <w:sz w:val="16"/>
                <w:szCs w:val="16"/>
                <w:lang w:eastAsia="zh-CN"/>
              </w:rPr>
              <w:t>链路</w:t>
            </w:r>
            <w:r w:rsidRPr="00CC7CAF">
              <w:rPr>
                <w:rFonts w:asciiTheme="minorEastAsia" w:hAnsiTheme="minorEastAsia"/>
                <w:b/>
                <w:bCs/>
                <w:sz w:val="16"/>
                <w:szCs w:val="16"/>
                <w:lang w:eastAsia="zh-CN"/>
              </w:rPr>
              <w:t>)</w:t>
            </w:r>
            <w:r>
              <w:rPr>
                <w:rFonts w:asciiTheme="minorEastAsia" w:hAnsiTheme="minorEastAsia"/>
                <w:b/>
                <w:bCs/>
                <w:sz w:val="16"/>
                <w:szCs w:val="16"/>
                <w:lang w:eastAsia="zh-CN"/>
              </w:rPr>
              <w:br/>
            </w:r>
            <w:r w:rsidRPr="00CC7CAF">
              <w:rPr>
                <w:b/>
                <w:bCs/>
                <w:sz w:val="16"/>
                <w:szCs w:val="16"/>
                <w:lang w:eastAsia="zh-CN"/>
              </w:rPr>
              <w:t>通知</w:t>
            </w:r>
          </w:p>
        </w:tc>
        <w:tc>
          <w:tcPr>
            <w:tcW w:w="897" w:type="dxa"/>
            <w:tcBorders>
              <w:top w:val="single" w:sz="12" w:space="0" w:color="auto"/>
              <w:left w:val="nil"/>
              <w:bottom w:val="single" w:sz="12" w:space="0" w:color="auto"/>
              <w:right w:val="double" w:sz="6" w:space="0" w:color="auto"/>
            </w:tcBorders>
            <w:vAlign w:val="center"/>
            <w:hideMark/>
          </w:tcPr>
          <w:p w14:paraId="4E01832A" w14:textId="77777777" w:rsidR="00A751FB" w:rsidRDefault="00A751FB" w:rsidP="00DD38AD">
            <w:pPr>
              <w:spacing w:before="0" w:after="240"/>
              <w:jc w:val="center"/>
              <w:rPr>
                <w:rFonts w:asciiTheme="majorBidi" w:hAnsiTheme="majorBidi" w:cstheme="majorBidi"/>
                <w:b/>
                <w:bCs/>
                <w:sz w:val="16"/>
                <w:szCs w:val="16"/>
                <w:lang w:val="en-US" w:eastAsia="zh-CN"/>
              </w:rPr>
            </w:pPr>
            <w:r w:rsidRPr="00CC7CAF">
              <w:rPr>
                <w:b/>
                <w:bCs/>
                <w:sz w:val="16"/>
                <w:szCs w:val="16"/>
                <w:lang w:eastAsia="zh-CN"/>
              </w:rPr>
              <w:t>按照附</w:t>
            </w:r>
            <w:r>
              <w:rPr>
                <w:b/>
                <w:bCs/>
                <w:sz w:val="16"/>
                <w:szCs w:val="16"/>
                <w:lang w:eastAsia="zh-CN"/>
              </w:rPr>
              <w:br/>
            </w:r>
            <w:r w:rsidRPr="00CC7CAF">
              <w:rPr>
                <w:b/>
                <w:bCs/>
                <w:sz w:val="16"/>
                <w:szCs w:val="16"/>
                <w:lang w:eastAsia="zh-CN"/>
              </w:rPr>
              <w:t>录</w:t>
            </w:r>
            <w:r w:rsidRPr="00CC7CAF">
              <w:rPr>
                <w:b/>
                <w:bCs/>
                <w:sz w:val="16"/>
                <w:szCs w:val="16"/>
                <w:lang w:eastAsia="zh-CN"/>
              </w:rPr>
              <w:t>30B</w:t>
            </w:r>
            <w:r w:rsidRPr="00CC7CAF">
              <w:rPr>
                <w:b/>
                <w:bCs/>
                <w:sz w:val="16"/>
                <w:szCs w:val="16"/>
                <w:lang w:eastAsia="zh-CN"/>
              </w:rPr>
              <w:br/>
            </w:r>
            <w:r w:rsidRPr="00CC7CAF">
              <w:rPr>
                <w:rFonts w:asciiTheme="minorEastAsia" w:hAnsiTheme="minorEastAsia"/>
                <w:b/>
                <w:bCs/>
                <w:sz w:val="16"/>
                <w:szCs w:val="16"/>
                <w:lang w:eastAsia="zh-CN"/>
              </w:rPr>
              <w:t>(</w:t>
            </w:r>
            <w:r w:rsidRPr="00CC7CAF">
              <w:rPr>
                <w:b/>
                <w:bCs/>
                <w:sz w:val="16"/>
                <w:szCs w:val="16"/>
                <w:lang w:eastAsia="zh-CN"/>
              </w:rPr>
              <w:t>第</w:t>
            </w:r>
            <w:r w:rsidRPr="00CC7CAF">
              <w:rPr>
                <w:b/>
                <w:bCs/>
                <w:sz w:val="16"/>
                <w:szCs w:val="16"/>
                <w:lang w:eastAsia="zh-CN"/>
              </w:rPr>
              <w:t>6</w:t>
            </w:r>
            <w:r w:rsidRPr="00CC7CAF">
              <w:rPr>
                <w:b/>
                <w:bCs/>
                <w:sz w:val="16"/>
                <w:szCs w:val="16"/>
                <w:lang w:eastAsia="zh-CN"/>
              </w:rPr>
              <w:t>条</w:t>
            </w:r>
            <w:r>
              <w:rPr>
                <w:b/>
                <w:bCs/>
                <w:sz w:val="16"/>
                <w:szCs w:val="16"/>
                <w:lang w:eastAsia="zh-CN"/>
              </w:rPr>
              <w:br/>
            </w:r>
            <w:r w:rsidRPr="00CC7CAF">
              <w:rPr>
                <w:b/>
                <w:bCs/>
                <w:sz w:val="16"/>
                <w:szCs w:val="16"/>
                <w:lang w:eastAsia="zh-CN"/>
              </w:rPr>
              <w:t>和第</w:t>
            </w:r>
            <w:r w:rsidRPr="00CC7CAF">
              <w:rPr>
                <w:b/>
                <w:bCs/>
                <w:sz w:val="16"/>
                <w:szCs w:val="16"/>
                <w:lang w:eastAsia="zh-CN"/>
              </w:rPr>
              <w:t>8</w:t>
            </w:r>
            <w:r w:rsidRPr="00CC7CAF">
              <w:rPr>
                <w:b/>
                <w:bCs/>
                <w:sz w:val="16"/>
                <w:szCs w:val="16"/>
                <w:lang w:eastAsia="zh-CN"/>
              </w:rPr>
              <w:t>条</w:t>
            </w:r>
            <w:r w:rsidRPr="00CC7CAF">
              <w:rPr>
                <w:rFonts w:asciiTheme="minorEastAsia" w:hAnsiTheme="minorEastAsia"/>
                <w:b/>
                <w:bCs/>
                <w:sz w:val="16"/>
                <w:szCs w:val="16"/>
                <w:lang w:eastAsia="zh-CN"/>
              </w:rPr>
              <w:t>)</w:t>
            </w:r>
            <w:r w:rsidRPr="00CC7CAF">
              <w:rPr>
                <w:b/>
                <w:bCs/>
                <w:sz w:val="16"/>
                <w:szCs w:val="16"/>
                <w:lang w:eastAsia="zh-CN"/>
              </w:rPr>
              <w:t>进行的</w:t>
            </w:r>
            <w:r>
              <w:rPr>
                <w:b/>
                <w:bCs/>
                <w:sz w:val="16"/>
                <w:szCs w:val="16"/>
                <w:lang w:eastAsia="zh-CN"/>
              </w:rPr>
              <w:br/>
            </w:r>
            <w:r w:rsidRPr="00CC7CAF">
              <w:rPr>
                <w:b/>
                <w:bCs/>
                <w:sz w:val="16"/>
                <w:szCs w:val="16"/>
                <w:lang w:eastAsia="zh-CN"/>
              </w:rPr>
              <w:t>卫星固定业务卫星网络的</w:t>
            </w:r>
            <w:r>
              <w:rPr>
                <w:b/>
                <w:bCs/>
                <w:sz w:val="16"/>
                <w:szCs w:val="16"/>
                <w:lang w:eastAsia="zh-CN"/>
              </w:rPr>
              <w:br/>
            </w:r>
            <w:r w:rsidRPr="00CC7CAF">
              <w:rPr>
                <w:b/>
                <w:bCs/>
                <w:sz w:val="16"/>
                <w:szCs w:val="16"/>
                <w:lang w:eastAsia="zh-CN"/>
              </w:rPr>
              <w:t>通知</w:t>
            </w:r>
          </w:p>
        </w:tc>
        <w:tc>
          <w:tcPr>
            <w:tcW w:w="1034" w:type="dxa"/>
            <w:tcBorders>
              <w:top w:val="single" w:sz="12" w:space="0" w:color="auto"/>
              <w:left w:val="nil"/>
              <w:bottom w:val="single" w:sz="12" w:space="0" w:color="auto"/>
              <w:right w:val="nil"/>
            </w:tcBorders>
            <w:vAlign w:val="center"/>
            <w:hideMark/>
          </w:tcPr>
          <w:p w14:paraId="2B11C34B" w14:textId="77777777" w:rsidR="00A751FB" w:rsidRDefault="00A751FB" w:rsidP="00DD38AD">
            <w:pPr>
              <w:spacing w:before="0" w:after="240"/>
              <w:jc w:val="center"/>
              <w:rPr>
                <w:rFonts w:asciiTheme="majorBidi" w:hAnsiTheme="majorBidi" w:cstheme="majorBidi"/>
                <w:b/>
                <w:bCs/>
                <w:sz w:val="16"/>
                <w:szCs w:val="16"/>
                <w:lang w:val="en-US"/>
              </w:rPr>
            </w:pPr>
            <w:r w:rsidRPr="00CC7CAF">
              <w:rPr>
                <w:b/>
                <w:bCs/>
                <w:sz w:val="16"/>
                <w:szCs w:val="16"/>
                <w:lang w:eastAsia="zh-CN"/>
              </w:rPr>
              <w:t>附录中</w:t>
            </w:r>
            <w:r w:rsidRPr="00CC7CAF">
              <w:rPr>
                <w:b/>
                <w:bCs/>
                <w:sz w:val="16"/>
                <w:szCs w:val="16"/>
                <w:lang w:eastAsia="zh-CN"/>
              </w:rPr>
              <w:br/>
            </w:r>
            <w:r w:rsidRPr="00CC7CAF">
              <w:rPr>
                <w:b/>
                <w:bCs/>
                <w:sz w:val="16"/>
                <w:szCs w:val="16"/>
                <w:lang w:eastAsia="zh-CN"/>
              </w:rPr>
              <w:t>的项目</w:t>
            </w:r>
          </w:p>
        </w:tc>
        <w:tc>
          <w:tcPr>
            <w:tcW w:w="630" w:type="dxa"/>
            <w:tcBorders>
              <w:top w:val="single" w:sz="12" w:space="0" w:color="auto"/>
              <w:left w:val="double" w:sz="6" w:space="0" w:color="auto"/>
              <w:bottom w:val="single" w:sz="12" w:space="0" w:color="auto"/>
              <w:right w:val="single" w:sz="12" w:space="0" w:color="auto"/>
            </w:tcBorders>
            <w:vAlign w:val="center"/>
            <w:hideMark/>
          </w:tcPr>
          <w:p w14:paraId="637DD056" w14:textId="77777777" w:rsidR="00A751FB" w:rsidRDefault="00A751FB" w:rsidP="00DD38AD">
            <w:pPr>
              <w:spacing w:before="0" w:after="240"/>
              <w:jc w:val="center"/>
              <w:rPr>
                <w:rFonts w:asciiTheme="majorBidi" w:hAnsiTheme="majorBidi" w:cstheme="majorBidi"/>
                <w:b/>
                <w:bCs/>
                <w:sz w:val="16"/>
                <w:szCs w:val="16"/>
                <w:lang w:val="en-US"/>
              </w:rPr>
            </w:pPr>
            <w:r w:rsidRPr="00CC7CAF">
              <w:rPr>
                <w:b/>
                <w:bCs/>
                <w:sz w:val="16"/>
                <w:szCs w:val="16"/>
                <w:lang w:eastAsia="zh-CN"/>
              </w:rPr>
              <w:t>射电</w:t>
            </w:r>
            <w:r w:rsidRPr="00CC7CAF">
              <w:rPr>
                <w:b/>
                <w:bCs/>
                <w:sz w:val="16"/>
                <w:szCs w:val="16"/>
                <w:lang w:eastAsia="zh-CN"/>
              </w:rPr>
              <w:br/>
            </w:r>
            <w:r w:rsidRPr="00CC7CAF">
              <w:rPr>
                <w:b/>
                <w:bCs/>
                <w:sz w:val="16"/>
                <w:szCs w:val="16"/>
                <w:lang w:eastAsia="zh-CN"/>
              </w:rPr>
              <w:t>天文</w:t>
            </w:r>
          </w:p>
        </w:tc>
      </w:tr>
      <w:tr w:rsidR="0039579D" w14:paraId="0F7F8669" w14:textId="77777777" w:rsidTr="00DD38AD">
        <w:trPr>
          <w:jc w:val="center"/>
        </w:trPr>
        <w:tc>
          <w:tcPr>
            <w:tcW w:w="1119" w:type="dxa"/>
            <w:tcBorders>
              <w:top w:val="nil"/>
              <w:left w:val="single" w:sz="12" w:space="0" w:color="auto"/>
              <w:bottom w:val="single" w:sz="4" w:space="0" w:color="auto"/>
              <w:right w:val="double" w:sz="6" w:space="0" w:color="auto"/>
            </w:tcBorders>
            <w:hideMark/>
          </w:tcPr>
          <w:p w14:paraId="79B2838D" w14:textId="77777777" w:rsidR="00A751FB" w:rsidRDefault="00A751FB" w:rsidP="00DD38AD">
            <w:pPr>
              <w:tabs>
                <w:tab w:val="left" w:pos="720"/>
              </w:tabs>
              <w:overflowPunct/>
              <w:autoSpaceDE/>
              <w:adjustRightInd/>
              <w:spacing w:before="0" w:after="40"/>
              <w:rPr>
                <w:rFonts w:asciiTheme="majorBidi" w:hAnsiTheme="majorBidi" w:cstheme="majorBidi"/>
                <w:sz w:val="18"/>
                <w:szCs w:val="18"/>
                <w:lang w:val="en-US" w:eastAsia="zh-CN"/>
              </w:rPr>
            </w:pPr>
            <w:r>
              <w:rPr>
                <w:rFonts w:asciiTheme="majorBidi" w:hAnsiTheme="majorBidi" w:cstheme="majorBidi" w:hint="eastAsia"/>
                <w:sz w:val="18"/>
                <w:szCs w:val="18"/>
                <w:lang w:val="en-US" w:eastAsia="zh-CN"/>
              </w:rPr>
              <w:t>.</w:t>
            </w:r>
            <w:r>
              <w:rPr>
                <w:rFonts w:asciiTheme="majorBidi" w:hAnsiTheme="majorBidi" w:cstheme="majorBidi"/>
                <w:sz w:val="18"/>
                <w:szCs w:val="18"/>
                <w:lang w:val="en-US" w:eastAsia="zh-CN"/>
              </w:rPr>
              <w:t>..</w:t>
            </w:r>
          </w:p>
        </w:tc>
        <w:tc>
          <w:tcPr>
            <w:tcW w:w="8264" w:type="dxa"/>
            <w:tcBorders>
              <w:top w:val="nil"/>
              <w:left w:val="nil"/>
              <w:bottom w:val="single" w:sz="4" w:space="0" w:color="auto"/>
              <w:right w:val="double" w:sz="4" w:space="0" w:color="auto"/>
            </w:tcBorders>
            <w:hideMark/>
          </w:tcPr>
          <w:p w14:paraId="506DB188" w14:textId="77777777" w:rsidR="00A751FB" w:rsidRDefault="00A751FB" w:rsidP="00DD38AD">
            <w:pPr>
              <w:spacing w:before="0" w:after="40"/>
              <w:ind w:left="381" w:hanging="14"/>
              <w:jc w:val="both"/>
              <w:rPr>
                <w:sz w:val="18"/>
                <w:szCs w:val="18"/>
                <w:lang w:val="en-US" w:eastAsia="zh-CN"/>
              </w:rPr>
            </w:pPr>
          </w:p>
        </w:tc>
        <w:tc>
          <w:tcPr>
            <w:tcW w:w="868" w:type="dxa"/>
            <w:tcBorders>
              <w:top w:val="nil"/>
              <w:left w:val="double" w:sz="4" w:space="0" w:color="auto"/>
              <w:bottom w:val="single" w:sz="4" w:space="0" w:color="auto"/>
              <w:right w:val="single" w:sz="4" w:space="0" w:color="auto"/>
            </w:tcBorders>
            <w:vAlign w:val="center"/>
          </w:tcPr>
          <w:p w14:paraId="1B408B3F" w14:textId="77777777" w:rsidR="00A751FB" w:rsidRDefault="00A751FB" w:rsidP="00DD38AD">
            <w:pPr>
              <w:spacing w:before="0" w:after="40"/>
              <w:jc w:val="center"/>
              <w:rPr>
                <w:rFonts w:asciiTheme="majorBidi" w:hAnsiTheme="majorBidi" w:cstheme="majorBidi"/>
                <w:b/>
                <w:bCs/>
                <w:sz w:val="18"/>
                <w:szCs w:val="18"/>
                <w:lang w:val="en-US" w:eastAsia="zh-CN"/>
              </w:rPr>
            </w:pPr>
          </w:p>
        </w:tc>
        <w:tc>
          <w:tcPr>
            <w:tcW w:w="855" w:type="dxa"/>
            <w:tcBorders>
              <w:top w:val="nil"/>
              <w:left w:val="nil"/>
              <w:bottom w:val="single" w:sz="4" w:space="0" w:color="auto"/>
              <w:right w:val="single" w:sz="4" w:space="0" w:color="auto"/>
            </w:tcBorders>
            <w:vAlign w:val="center"/>
          </w:tcPr>
          <w:p w14:paraId="162AA563" w14:textId="77777777" w:rsidR="00A751FB" w:rsidRDefault="00A751FB" w:rsidP="00DD38AD">
            <w:pPr>
              <w:spacing w:before="0" w:after="40"/>
              <w:jc w:val="center"/>
              <w:rPr>
                <w:rFonts w:asciiTheme="majorBidi" w:hAnsiTheme="majorBidi" w:cstheme="majorBidi"/>
                <w:b/>
                <w:bCs/>
                <w:sz w:val="18"/>
                <w:szCs w:val="18"/>
                <w:lang w:val="en-US" w:eastAsia="zh-CN"/>
              </w:rPr>
            </w:pPr>
          </w:p>
        </w:tc>
        <w:tc>
          <w:tcPr>
            <w:tcW w:w="882" w:type="dxa"/>
            <w:tcBorders>
              <w:top w:val="nil"/>
              <w:left w:val="nil"/>
              <w:bottom w:val="single" w:sz="4" w:space="0" w:color="auto"/>
              <w:right w:val="single" w:sz="4" w:space="0" w:color="auto"/>
            </w:tcBorders>
            <w:vAlign w:val="center"/>
          </w:tcPr>
          <w:p w14:paraId="7D1794F6" w14:textId="77777777" w:rsidR="00A751FB" w:rsidRDefault="00A751FB" w:rsidP="00DD38AD">
            <w:pPr>
              <w:spacing w:before="0" w:after="40"/>
              <w:jc w:val="center"/>
              <w:rPr>
                <w:rFonts w:asciiTheme="majorBidi" w:hAnsiTheme="majorBidi" w:cstheme="majorBidi"/>
                <w:b/>
                <w:bCs/>
                <w:sz w:val="18"/>
                <w:szCs w:val="18"/>
                <w:lang w:val="en-US" w:eastAsia="zh-CN"/>
              </w:rPr>
            </w:pPr>
          </w:p>
        </w:tc>
        <w:tc>
          <w:tcPr>
            <w:tcW w:w="911" w:type="dxa"/>
            <w:tcBorders>
              <w:top w:val="nil"/>
              <w:left w:val="nil"/>
              <w:bottom w:val="single" w:sz="4" w:space="0" w:color="auto"/>
              <w:right w:val="single" w:sz="4" w:space="0" w:color="auto"/>
            </w:tcBorders>
            <w:vAlign w:val="center"/>
            <w:hideMark/>
          </w:tcPr>
          <w:p w14:paraId="0CBAA4F2" w14:textId="77777777" w:rsidR="00A751FB" w:rsidRDefault="00A751FB" w:rsidP="00DD38AD">
            <w:pPr>
              <w:spacing w:before="0" w:after="40"/>
              <w:jc w:val="center"/>
              <w:rPr>
                <w:rFonts w:asciiTheme="majorBidi" w:hAnsiTheme="majorBidi" w:cstheme="majorBidi"/>
                <w:b/>
                <w:bCs/>
                <w:sz w:val="18"/>
                <w:szCs w:val="18"/>
                <w:lang w:val="en-US"/>
              </w:rPr>
            </w:pPr>
          </w:p>
        </w:tc>
        <w:tc>
          <w:tcPr>
            <w:tcW w:w="769" w:type="dxa"/>
            <w:tcBorders>
              <w:top w:val="nil"/>
              <w:left w:val="nil"/>
              <w:bottom w:val="single" w:sz="4" w:space="0" w:color="auto"/>
              <w:right w:val="single" w:sz="4" w:space="0" w:color="auto"/>
            </w:tcBorders>
            <w:vAlign w:val="center"/>
          </w:tcPr>
          <w:p w14:paraId="6F5689E4" w14:textId="77777777" w:rsidR="00A751FB" w:rsidRDefault="00A751FB" w:rsidP="00DD38AD">
            <w:pPr>
              <w:spacing w:before="0" w:after="40"/>
              <w:jc w:val="center"/>
              <w:rPr>
                <w:rFonts w:asciiTheme="majorBidi" w:hAnsiTheme="majorBidi" w:cstheme="majorBidi"/>
                <w:b/>
                <w:bCs/>
                <w:sz w:val="18"/>
                <w:szCs w:val="18"/>
                <w:lang w:val="en-US"/>
              </w:rPr>
            </w:pPr>
          </w:p>
        </w:tc>
        <w:tc>
          <w:tcPr>
            <w:tcW w:w="810" w:type="dxa"/>
            <w:tcBorders>
              <w:top w:val="nil"/>
              <w:left w:val="nil"/>
              <w:bottom w:val="single" w:sz="4" w:space="0" w:color="auto"/>
              <w:right w:val="single" w:sz="4" w:space="0" w:color="auto"/>
            </w:tcBorders>
            <w:vAlign w:val="center"/>
          </w:tcPr>
          <w:p w14:paraId="65F4CF96" w14:textId="77777777" w:rsidR="00A751FB" w:rsidRDefault="00A751FB" w:rsidP="00DD38AD">
            <w:pPr>
              <w:spacing w:before="0" w:after="40"/>
              <w:jc w:val="center"/>
              <w:rPr>
                <w:rFonts w:asciiTheme="majorBidi" w:hAnsiTheme="majorBidi" w:cstheme="majorBidi"/>
                <w:b/>
                <w:bCs/>
                <w:sz w:val="18"/>
                <w:szCs w:val="18"/>
                <w:lang w:val="en-US"/>
              </w:rPr>
            </w:pPr>
          </w:p>
        </w:tc>
        <w:tc>
          <w:tcPr>
            <w:tcW w:w="840" w:type="dxa"/>
            <w:tcBorders>
              <w:top w:val="nil"/>
              <w:left w:val="nil"/>
              <w:bottom w:val="single" w:sz="4" w:space="0" w:color="auto"/>
              <w:right w:val="single" w:sz="4" w:space="0" w:color="auto"/>
            </w:tcBorders>
            <w:vAlign w:val="center"/>
          </w:tcPr>
          <w:p w14:paraId="7BCC8CB9" w14:textId="77777777" w:rsidR="00A751FB" w:rsidRDefault="00A751FB" w:rsidP="00DD38AD">
            <w:pPr>
              <w:spacing w:before="0" w:after="40"/>
              <w:jc w:val="center"/>
              <w:rPr>
                <w:rFonts w:asciiTheme="majorBidi" w:hAnsiTheme="majorBidi" w:cstheme="majorBidi"/>
                <w:b/>
                <w:bCs/>
                <w:sz w:val="18"/>
                <w:szCs w:val="18"/>
                <w:lang w:val="en-US"/>
              </w:rPr>
            </w:pPr>
          </w:p>
        </w:tc>
        <w:tc>
          <w:tcPr>
            <w:tcW w:w="896" w:type="dxa"/>
            <w:tcBorders>
              <w:top w:val="nil"/>
              <w:left w:val="nil"/>
              <w:bottom w:val="single" w:sz="4" w:space="0" w:color="auto"/>
              <w:right w:val="single" w:sz="4" w:space="0" w:color="auto"/>
            </w:tcBorders>
            <w:vAlign w:val="center"/>
          </w:tcPr>
          <w:p w14:paraId="713F903D" w14:textId="77777777" w:rsidR="00A751FB" w:rsidRDefault="00A751FB" w:rsidP="00DD38AD">
            <w:pPr>
              <w:spacing w:before="0" w:after="40"/>
              <w:jc w:val="center"/>
              <w:rPr>
                <w:rFonts w:asciiTheme="majorBidi" w:hAnsiTheme="majorBidi" w:cstheme="majorBidi"/>
                <w:b/>
                <w:bCs/>
                <w:sz w:val="18"/>
                <w:szCs w:val="18"/>
                <w:lang w:val="en-US"/>
              </w:rPr>
            </w:pPr>
          </w:p>
        </w:tc>
        <w:tc>
          <w:tcPr>
            <w:tcW w:w="897" w:type="dxa"/>
            <w:tcBorders>
              <w:top w:val="nil"/>
              <w:left w:val="nil"/>
              <w:bottom w:val="single" w:sz="4" w:space="0" w:color="auto"/>
              <w:right w:val="double" w:sz="6" w:space="0" w:color="auto"/>
            </w:tcBorders>
            <w:vAlign w:val="center"/>
          </w:tcPr>
          <w:p w14:paraId="2E8D57E4" w14:textId="77777777" w:rsidR="00A751FB" w:rsidRDefault="00A751FB" w:rsidP="00DD38AD">
            <w:pPr>
              <w:spacing w:before="0" w:after="40"/>
              <w:jc w:val="center"/>
              <w:rPr>
                <w:rFonts w:asciiTheme="majorBidi" w:hAnsiTheme="majorBidi" w:cstheme="majorBidi"/>
                <w:b/>
                <w:bCs/>
                <w:sz w:val="18"/>
                <w:szCs w:val="18"/>
                <w:lang w:val="en-US"/>
              </w:rPr>
            </w:pPr>
          </w:p>
        </w:tc>
        <w:tc>
          <w:tcPr>
            <w:tcW w:w="1034" w:type="dxa"/>
            <w:tcBorders>
              <w:top w:val="nil"/>
              <w:left w:val="nil"/>
              <w:bottom w:val="single" w:sz="4" w:space="0" w:color="auto"/>
              <w:right w:val="double" w:sz="6" w:space="0" w:color="auto"/>
            </w:tcBorders>
            <w:hideMark/>
          </w:tcPr>
          <w:p w14:paraId="7F7196AC" w14:textId="77777777" w:rsidR="00A751FB" w:rsidRDefault="00A751FB" w:rsidP="00DD38AD">
            <w:pPr>
              <w:tabs>
                <w:tab w:val="left" w:pos="720"/>
              </w:tabs>
              <w:overflowPunct/>
              <w:autoSpaceDE/>
              <w:adjustRightInd/>
              <w:spacing w:before="0" w:after="40"/>
              <w:rPr>
                <w:rFonts w:asciiTheme="majorBidi" w:hAnsiTheme="majorBidi" w:cstheme="majorBidi"/>
                <w:sz w:val="18"/>
                <w:szCs w:val="18"/>
                <w:lang w:val="en-US" w:eastAsia="zh-CN"/>
              </w:rPr>
            </w:pPr>
          </w:p>
        </w:tc>
        <w:tc>
          <w:tcPr>
            <w:tcW w:w="630" w:type="dxa"/>
            <w:tcBorders>
              <w:top w:val="nil"/>
              <w:left w:val="nil"/>
              <w:bottom w:val="single" w:sz="4" w:space="0" w:color="auto"/>
              <w:right w:val="single" w:sz="12" w:space="0" w:color="auto"/>
            </w:tcBorders>
            <w:vAlign w:val="center"/>
          </w:tcPr>
          <w:p w14:paraId="43AE4450" w14:textId="77777777" w:rsidR="00A751FB" w:rsidRDefault="00A751FB" w:rsidP="00DD38AD">
            <w:pPr>
              <w:spacing w:before="0" w:after="40"/>
              <w:jc w:val="center"/>
              <w:rPr>
                <w:rFonts w:asciiTheme="majorBidi" w:hAnsiTheme="majorBidi" w:cstheme="majorBidi"/>
                <w:b/>
                <w:bCs/>
                <w:sz w:val="18"/>
                <w:szCs w:val="18"/>
                <w:lang w:val="en-US"/>
              </w:rPr>
            </w:pPr>
          </w:p>
        </w:tc>
      </w:tr>
      <w:tr w:rsidR="0039579D" w14:paraId="35493F8A" w14:textId="77777777" w:rsidTr="00DD38AD">
        <w:trPr>
          <w:jc w:val="center"/>
        </w:trPr>
        <w:tc>
          <w:tcPr>
            <w:tcW w:w="1119" w:type="dxa"/>
            <w:tcBorders>
              <w:top w:val="single" w:sz="12" w:space="0" w:color="auto"/>
              <w:left w:val="single" w:sz="12" w:space="0" w:color="auto"/>
              <w:bottom w:val="single" w:sz="4" w:space="0" w:color="auto"/>
              <w:right w:val="double" w:sz="6" w:space="0" w:color="auto"/>
            </w:tcBorders>
            <w:hideMark/>
          </w:tcPr>
          <w:p w14:paraId="2A54195A" w14:textId="77777777" w:rsidR="00A751FB" w:rsidRDefault="00A751FB" w:rsidP="00DD38AD">
            <w:pPr>
              <w:tabs>
                <w:tab w:val="left" w:pos="720"/>
              </w:tabs>
              <w:overflowPunct/>
              <w:autoSpaceDE/>
              <w:adjustRightInd/>
              <w:spacing w:before="0" w:after="40"/>
              <w:rPr>
                <w:rFonts w:asciiTheme="majorBidi" w:hAnsiTheme="majorBidi" w:cstheme="majorBidi"/>
                <w:b/>
                <w:bCs/>
                <w:sz w:val="18"/>
                <w:szCs w:val="18"/>
                <w:lang w:val="en-US" w:eastAsia="zh-CN"/>
              </w:rPr>
            </w:pPr>
            <w:bookmarkStart w:id="142" w:name="_Hlk129884807"/>
            <w:r>
              <w:rPr>
                <w:b/>
                <w:sz w:val="18"/>
                <w:szCs w:val="18"/>
                <w:lang w:val="en-US" w:eastAsia="zh-CN"/>
              </w:rPr>
              <w:t>A.20</w:t>
            </w:r>
          </w:p>
        </w:tc>
        <w:tc>
          <w:tcPr>
            <w:tcW w:w="8264" w:type="dxa"/>
            <w:tcBorders>
              <w:top w:val="single" w:sz="12" w:space="0" w:color="auto"/>
              <w:left w:val="nil"/>
              <w:bottom w:val="single" w:sz="4" w:space="0" w:color="auto"/>
              <w:right w:val="double" w:sz="4" w:space="0" w:color="auto"/>
            </w:tcBorders>
            <w:hideMark/>
          </w:tcPr>
          <w:p w14:paraId="775D55CD" w14:textId="77777777" w:rsidR="00A751FB" w:rsidRDefault="00A751FB" w:rsidP="00DD38AD">
            <w:pPr>
              <w:tabs>
                <w:tab w:val="left" w:pos="720"/>
              </w:tabs>
              <w:overflowPunct/>
              <w:autoSpaceDE/>
              <w:adjustRightInd/>
              <w:spacing w:before="0" w:after="40"/>
              <w:jc w:val="both"/>
              <w:rPr>
                <w:rFonts w:asciiTheme="majorBidi" w:hAnsiTheme="majorBidi" w:cstheme="majorBidi"/>
                <w:b/>
                <w:bCs/>
                <w:sz w:val="18"/>
                <w:szCs w:val="18"/>
                <w:lang w:val="en-US" w:eastAsia="zh-CN"/>
              </w:rPr>
            </w:pPr>
            <w:r w:rsidRPr="005A275D">
              <w:rPr>
                <w:rFonts w:asciiTheme="majorBidi" w:hAnsiTheme="majorBidi" w:cstheme="majorBidi" w:hint="eastAsia"/>
                <w:b/>
                <w:bCs/>
                <w:sz w:val="18"/>
                <w:szCs w:val="18"/>
                <w:lang w:eastAsia="zh-CN"/>
              </w:rPr>
              <w:t>符合第</w:t>
            </w:r>
            <w:r w:rsidRPr="005A275D">
              <w:rPr>
                <w:rFonts w:asciiTheme="majorBidi" w:hAnsiTheme="majorBidi" w:cstheme="majorBidi"/>
                <w:b/>
                <w:bCs/>
                <w:sz w:val="18"/>
                <w:szCs w:val="18"/>
                <w:lang w:eastAsia="zh-CN"/>
              </w:rPr>
              <w:t>169</w:t>
            </w:r>
            <w:r w:rsidRPr="005A275D">
              <w:rPr>
                <w:rFonts w:asciiTheme="majorBidi" w:hAnsiTheme="majorBidi" w:cstheme="majorBidi" w:hint="eastAsia"/>
                <w:b/>
                <w:bCs/>
                <w:sz w:val="18"/>
                <w:szCs w:val="18"/>
                <w:lang w:eastAsia="zh-CN"/>
              </w:rPr>
              <w:t>号决议（</w:t>
            </w:r>
            <w:r w:rsidRPr="005A275D">
              <w:rPr>
                <w:rFonts w:asciiTheme="majorBidi" w:hAnsiTheme="majorBidi" w:cstheme="majorBidi"/>
                <w:b/>
                <w:bCs/>
                <w:sz w:val="18"/>
                <w:szCs w:val="18"/>
                <w:lang w:eastAsia="zh-CN"/>
              </w:rPr>
              <w:t>WRC-19</w:t>
            </w:r>
            <w:r w:rsidRPr="005A275D">
              <w:rPr>
                <w:rFonts w:asciiTheme="majorBidi" w:hAnsiTheme="majorBidi" w:cstheme="majorBidi" w:hint="eastAsia"/>
                <w:b/>
                <w:bCs/>
                <w:sz w:val="18"/>
                <w:szCs w:val="18"/>
                <w:lang w:eastAsia="zh-CN"/>
              </w:rPr>
              <w:t>）</w:t>
            </w:r>
            <w:r w:rsidRPr="004F2E43">
              <w:rPr>
                <w:rFonts w:ascii="STKaiti" w:eastAsia="STKaiti" w:hAnsi="STKaiti" w:cstheme="majorBidi" w:hint="eastAsia"/>
                <w:b/>
                <w:bCs/>
                <w:iCs/>
                <w:sz w:val="18"/>
                <w:szCs w:val="18"/>
                <w:lang w:eastAsia="zh-CN"/>
              </w:rPr>
              <w:t>做出决议</w:t>
            </w:r>
            <w:r w:rsidRPr="005A275D">
              <w:rPr>
                <w:rFonts w:asciiTheme="majorBidi" w:hAnsiTheme="majorBidi" w:cstheme="majorBidi"/>
                <w:b/>
                <w:bCs/>
                <w:sz w:val="18"/>
                <w:szCs w:val="18"/>
                <w:lang w:eastAsia="zh-CN"/>
              </w:rPr>
              <w:t>1.1.</w:t>
            </w:r>
            <w:r w:rsidRPr="005A275D">
              <w:rPr>
                <w:rFonts w:asciiTheme="majorBidi" w:hAnsiTheme="majorBidi" w:cstheme="majorBidi" w:hint="eastAsia"/>
                <w:b/>
                <w:bCs/>
                <w:sz w:val="18"/>
                <w:szCs w:val="18"/>
                <w:lang w:eastAsia="zh-CN"/>
              </w:rPr>
              <w:t>4</w:t>
            </w:r>
          </w:p>
        </w:tc>
        <w:tc>
          <w:tcPr>
            <w:tcW w:w="7728" w:type="dxa"/>
            <w:gridSpan w:val="9"/>
            <w:tcBorders>
              <w:top w:val="single" w:sz="12" w:space="0" w:color="auto"/>
              <w:left w:val="double" w:sz="4" w:space="0" w:color="auto"/>
              <w:bottom w:val="single" w:sz="4" w:space="0" w:color="auto"/>
              <w:right w:val="double" w:sz="6" w:space="0" w:color="auto"/>
            </w:tcBorders>
            <w:shd w:val="clear" w:color="auto" w:fill="C0C0C0"/>
          </w:tcPr>
          <w:p w14:paraId="52B19DF2" w14:textId="77777777" w:rsidR="00A751FB" w:rsidRDefault="00A751FB" w:rsidP="00DD38AD">
            <w:pPr>
              <w:spacing w:before="0" w:after="40"/>
              <w:rPr>
                <w:rFonts w:asciiTheme="majorBidi" w:hAnsiTheme="majorBidi" w:cstheme="majorBidi"/>
                <w:b/>
                <w:bCs/>
                <w:sz w:val="18"/>
                <w:szCs w:val="18"/>
                <w:lang w:val="en-US" w:eastAsia="zh-CN"/>
              </w:rPr>
            </w:pPr>
          </w:p>
        </w:tc>
        <w:tc>
          <w:tcPr>
            <w:tcW w:w="1034" w:type="dxa"/>
            <w:tcBorders>
              <w:top w:val="single" w:sz="12" w:space="0" w:color="auto"/>
              <w:left w:val="nil"/>
              <w:bottom w:val="single" w:sz="4" w:space="0" w:color="auto"/>
              <w:right w:val="double" w:sz="6" w:space="0" w:color="auto"/>
            </w:tcBorders>
            <w:hideMark/>
          </w:tcPr>
          <w:p w14:paraId="03052C27" w14:textId="77777777" w:rsidR="00A751FB" w:rsidRDefault="00A751FB" w:rsidP="00DD38AD">
            <w:pPr>
              <w:tabs>
                <w:tab w:val="left" w:pos="720"/>
              </w:tabs>
              <w:overflowPunct/>
              <w:autoSpaceDE/>
              <w:adjustRightInd/>
              <w:spacing w:before="0" w:after="40"/>
              <w:rPr>
                <w:rFonts w:asciiTheme="majorBidi" w:hAnsiTheme="majorBidi" w:cstheme="majorBidi"/>
                <w:b/>
                <w:bCs/>
                <w:sz w:val="18"/>
                <w:szCs w:val="18"/>
                <w:lang w:val="en-US" w:eastAsia="zh-CN"/>
              </w:rPr>
            </w:pPr>
            <w:r>
              <w:rPr>
                <w:rFonts w:asciiTheme="majorBidi" w:hAnsiTheme="majorBidi" w:cstheme="majorBidi"/>
                <w:b/>
                <w:bCs/>
                <w:sz w:val="18"/>
                <w:szCs w:val="18"/>
                <w:lang w:val="en-US" w:eastAsia="zh-CN"/>
              </w:rPr>
              <w:t>A.20</w:t>
            </w:r>
          </w:p>
        </w:tc>
        <w:tc>
          <w:tcPr>
            <w:tcW w:w="630" w:type="dxa"/>
            <w:tcBorders>
              <w:top w:val="single" w:sz="12" w:space="0" w:color="auto"/>
              <w:left w:val="nil"/>
              <w:bottom w:val="single" w:sz="4" w:space="0" w:color="auto"/>
              <w:right w:val="single" w:sz="12" w:space="0" w:color="auto"/>
            </w:tcBorders>
            <w:shd w:val="clear" w:color="auto" w:fill="C0C0C0"/>
            <w:vAlign w:val="center"/>
            <w:hideMark/>
          </w:tcPr>
          <w:p w14:paraId="787B8278" w14:textId="77777777" w:rsidR="00A751FB" w:rsidRDefault="00A751FB" w:rsidP="00DD38AD">
            <w:pPr>
              <w:spacing w:before="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 </w:t>
            </w:r>
          </w:p>
        </w:tc>
      </w:tr>
      <w:tr w:rsidR="0039579D" w14:paraId="75319F4E" w14:textId="77777777" w:rsidTr="00DD38AD">
        <w:trPr>
          <w:jc w:val="center"/>
        </w:trPr>
        <w:tc>
          <w:tcPr>
            <w:tcW w:w="1119" w:type="dxa"/>
            <w:tcBorders>
              <w:top w:val="nil"/>
              <w:left w:val="single" w:sz="12" w:space="0" w:color="auto"/>
              <w:bottom w:val="single" w:sz="4" w:space="0" w:color="auto"/>
              <w:right w:val="double" w:sz="6" w:space="0" w:color="auto"/>
            </w:tcBorders>
            <w:hideMark/>
          </w:tcPr>
          <w:p w14:paraId="56176AF9" w14:textId="77777777" w:rsidR="00A751FB" w:rsidRDefault="00A751FB" w:rsidP="00DD38AD">
            <w:pPr>
              <w:tabs>
                <w:tab w:val="left" w:pos="720"/>
              </w:tabs>
              <w:overflowPunct/>
              <w:autoSpaceDE/>
              <w:adjustRightInd/>
              <w:spacing w:before="0" w:after="40"/>
              <w:rPr>
                <w:rFonts w:asciiTheme="majorBidi" w:hAnsiTheme="majorBidi" w:cstheme="majorBidi"/>
                <w:sz w:val="16"/>
                <w:szCs w:val="16"/>
                <w:lang w:val="en-US"/>
              </w:rPr>
            </w:pPr>
            <w:r>
              <w:rPr>
                <w:sz w:val="18"/>
                <w:szCs w:val="18"/>
                <w:lang w:val="en-US" w:eastAsia="zh-CN"/>
              </w:rPr>
              <w:t>A.20.a</w:t>
            </w:r>
          </w:p>
        </w:tc>
        <w:tc>
          <w:tcPr>
            <w:tcW w:w="8264" w:type="dxa"/>
            <w:tcBorders>
              <w:top w:val="nil"/>
              <w:left w:val="nil"/>
              <w:bottom w:val="single" w:sz="4" w:space="0" w:color="auto"/>
              <w:right w:val="double" w:sz="4" w:space="0" w:color="auto"/>
            </w:tcBorders>
            <w:hideMark/>
          </w:tcPr>
          <w:p w14:paraId="5B6FA421" w14:textId="77777777" w:rsidR="00A751FB" w:rsidRPr="000C791C" w:rsidRDefault="00A751FB" w:rsidP="00DD38AD">
            <w:pPr>
              <w:spacing w:before="0" w:after="40"/>
              <w:ind w:left="170"/>
              <w:jc w:val="both"/>
              <w:rPr>
                <w:sz w:val="18"/>
                <w:szCs w:val="18"/>
                <w:lang w:eastAsia="zh-CN"/>
              </w:rPr>
            </w:pPr>
            <w:r w:rsidRPr="000C791C">
              <w:rPr>
                <w:rFonts w:hint="eastAsia"/>
                <w:sz w:val="18"/>
                <w:szCs w:val="18"/>
                <w:lang w:val="en-US" w:eastAsia="zh-CN"/>
              </w:rPr>
              <w:t>承诺</w:t>
            </w:r>
            <w:r w:rsidRPr="000C791C">
              <w:rPr>
                <w:rFonts w:hint="eastAsia"/>
                <w:sz w:val="18"/>
                <w:szCs w:val="18"/>
                <w:lang w:val="en-US" w:eastAsia="zh-CN"/>
              </w:rPr>
              <w:t>ESIM</w:t>
            </w:r>
            <w:r w:rsidRPr="000C791C">
              <w:rPr>
                <w:rFonts w:hint="eastAsia"/>
                <w:sz w:val="18"/>
                <w:szCs w:val="18"/>
                <w:lang w:val="en-US" w:eastAsia="zh-CN"/>
              </w:rPr>
              <w:t>操作符合《无线电规则》及</w:t>
            </w:r>
            <w:r w:rsidRPr="000C791C">
              <w:rPr>
                <w:rFonts w:hint="eastAsia"/>
                <w:sz w:val="18"/>
                <w:szCs w:val="18"/>
                <w:lang w:eastAsia="zh-CN"/>
              </w:rPr>
              <w:t>第</w:t>
            </w:r>
            <w:r w:rsidRPr="000C791C">
              <w:rPr>
                <w:b/>
                <w:bCs/>
                <w:sz w:val="18"/>
                <w:szCs w:val="18"/>
                <w:lang w:eastAsia="zh-CN"/>
              </w:rPr>
              <w:t>169</w:t>
            </w:r>
            <w:r w:rsidRPr="000C791C">
              <w:rPr>
                <w:rFonts w:hint="eastAsia"/>
                <w:sz w:val="18"/>
                <w:szCs w:val="18"/>
                <w:lang w:eastAsia="zh-CN"/>
              </w:rPr>
              <w:t>号决议</w:t>
            </w:r>
            <w:r w:rsidRPr="000C791C">
              <w:rPr>
                <w:rFonts w:hint="eastAsia"/>
                <w:b/>
                <w:bCs/>
                <w:sz w:val="18"/>
                <w:szCs w:val="18"/>
                <w:lang w:eastAsia="zh-CN"/>
              </w:rPr>
              <w:t>（</w:t>
            </w:r>
            <w:r w:rsidRPr="000C791C">
              <w:rPr>
                <w:rFonts w:hint="eastAsia"/>
                <w:b/>
                <w:bCs/>
                <w:sz w:val="18"/>
                <w:szCs w:val="18"/>
                <w:lang w:eastAsia="zh-CN"/>
              </w:rPr>
              <w:t>WRC-19</w:t>
            </w:r>
            <w:r w:rsidRPr="000C791C">
              <w:rPr>
                <w:rFonts w:hint="eastAsia"/>
                <w:b/>
                <w:bCs/>
                <w:sz w:val="18"/>
                <w:szCs w:val="18"/>
                <w:lang w:eastAsia="zh-CN"/>
              </w:rPr>
              <w:t>）</w:t>
            </w:r>
          </w:p>
          <w:p w14:paraId="64F85F60" w14:textId="77777777" w:rsidR="00A751FB" w:rsidRDefault="00A751FB" w:rsidP="00DD38AD">
            <w:pPr>
              <w:spacing w:before="0" w:after="40"/>
              <w:ind w:left="170" w:firstLine="197"/>
              <w:jc w:val="both"/>
              <w:rPr>
                <w:rFonts w:asciiTheme="majorBidi" w:hAnsiTheme="majorBidi" w:cstheme="majorBidi"/>
                <w:sz w:val="16"/>
                <w:szCs w:val="16"/>
                <w:lang w:val="en-US" w:eastAsia="zh-CN"/>
              </w:rPr>
            </w:pPr>
            <w:r w:rsidRPr="000C791C">
              <w:rPr>
                <w:bCs/>
                <w:sz w:val="18"/>
                <w:szCs w:val="18"/>
                <w:lang w:eastAsia="zh-CN"/>
              </w:rPr>
              <w:t>仅对于根据</w:t>
            </w:r>
            <w:r w:rsidRPr="000C791C">
              <w:rPr>
                <w:rFonts w:hint="eastAsia"/>
                <w:bCs/>
                <w:sz w:val="18"/>
                <w:szCs w:val="18"/>
                <w:lang w:eastAsia="zh-CN"/>
              </w:rPr>
              <w:t>第</w:t>
            </w:r>
            <w:r w:rsidRPr="000C791C">
              <w:rPr>
                <w:b/>
                <w:sz w:val="18"/>
                <w:szCs w:val="18"/>
                <w:lang w:eastAsia="zh-CN"/>
              </w:rPr>
              <w:t>169</w:t>
            </w:r>
            <w:r w:rsidRPr="000C791C">
              <w:rPr>
                <w:rFonts w:hint="eastAsia"/>
                <w:bCs/>
                <w:sz w:val="18"/>
                <w:szCs w:val="18"/>
                <w:lang w:eastAsia="zh-CN"/>
              </w:rPr>
              <w:t>号</w:t>
            </w:r>
            <w:r w:rsidRPr="000C791C">
              <w:rPr>
                <w:bCs/>
                <w:sz w:val="18"/>
                <w:szCs w:val="18"/>
                <w:lang w:eastAsia="zh-CN"/>
              </w:rPr>
              <w:t>决议</w:t>
            </w:r>
            <w:r w:rsidRPr="000C791C">
              <w:rPr>
                <w:rFonts w:hint="eastAsia"/>
                <w:b/>
                <w:bCs/>
                <w:sz w:val="18"/>
                <w:szCs w:val="18"/>
                <w:lang w:eastAsia="zh-CN"/>
              </w:rPr>
              <w:t>（</w:t>
            </w:r>
            <w:r w:rsidRPr="000C791C">
              <w:rPr>
                <w:rFonts w:hint="eastAsia"/>
                <w:b/>
                <w:bCs/>
                <w:sz w:val="18"/>
                <w:szCs w:val="18"/>
                <w:lang w:eastAsia="zh-CN"/>
              </w:rPr>
              <w:t>WRC-19</w:t>
            </w:r>
            <w:r w:rsidRPr="000C791C">
              <w:rPr>
                <w:rFonts w:hint="eastAsia"/>
                <w:b/>
                <w:bCs/>
                <w:sz w:val="18"/>
                <w:szCs w:val="18"/>
                <w:lang w:eastAsia="zh-CN"/>
              </w:rPr>
              <w:t>）</w:t>
            </w:r>
            <w:r w:rsidRPr="000C791C">
              <w:rPr>
                <w:bCs/>
                <w:sz w:val="18"/>
                <w:szCs w:val="18"/>
                <w:lang w:eastAsia="zh-CN"/>
              </w:rPr>
              <w:t>提交的</w:t>
            </w:r>
            <w:r w:rsidRPr="000C791C">
              <w:rPr>
                <w:rFonts w:hint="eastAsia"/>
                <w:bCs/>
                <w:sz w:val="18"/>
                <w:szCs w:val="18"/>
                <w:lang w:eastAsia="zh-CN"/>
              </w:rPr>
              <w:t>动中通地球站</w:t>
            </w:r>
            <w:r w:rsidRPr="000C791C">
              <w:rPr>
                <w:bCs/>
                <w:sz w:val="18"/>
                <w:szCs w:val="18"/>
                <w:lang w:eastAsia="zh-CN"/>
              </w:rPr>
              <w:t>通知</w:t>
            </w:r>
            <w:r w:rsidRPr="000C791C">
              <w:rPr>
                <w:rFonts w:hint="eastAsia"/>
                <w:bCs/>
                <w:sz w:val="18"/>
                <w:szCs w:val="18"/>
                <w:lang w:eastAsia="zh-CN"/>
              </w:rPr>
              <w:t>资料有要求</w:t>
            </w:r>
          </w:p>
        </w:tc>
        <w:tc>
          <w:tcPr>
            <w:tcW w:w="868" w:type="dxa"/>
            <w:tcBorders>
              <w:top w:val="nil"/>
              <w:left w:val="double" w:sz="4" w:space="0" w:color="auto"/>
              <w:bottom w:val="single" w:sz="4" w:space="0" w:color="auto"/>
              <w:right w:val="single" w:sz="4" w:space="0" w:color="auto"/>
            </w:tcBorders>
            <w:vAlign w:val="center"/>
          </w:tcPr>
          <w:p w14:paraId="276FDA77" w14:textId="77777777" w:rsidR="00A751FB" w:rsidRDefault="00A751FB" w:rsidP="00DD38AD">
            <w:pPr>
              <w:spacing w:before="0" w:after="40"/>
              <w:jc w:val="center"/>
              <w:rPr>
                <w:rFonts w:asciiTheme="majorBidi" w:hAnsiTheme="majorBidi" w:cstheme="majorBidi"/>
                <w:sz w:val="16"/>
                <w:szCs w:val="16"/>
                <w:lang w:val="en-US" w:eastAsia="zh-CN"/>
              </w:rPr>
            </w:pPr>
          </w:p>
        </w:tc>
        <w:tc>
          <w:tcPr>
            <w:tcW w:w="855" w:type="dxa"/>
            <w:tcBorders>
              <w:top w:val="nil"/>
              <w:left w:val="nil"/>
              <w:bottom w:val="single" w:sz="4" w:space="0" w:color="auto"/>
              <w:right w:val="single" w:sz="4" w:space="0" w:color="auto"/>
            </w:tcBorders>
            <w:vAlign w:val="center"/>
          </w:tcPr>
          <w:p w14:paraId="091CD2FD" w14:textId="77777777" w:rsidR="00A751FB" w:rsidRDefault="00A751FB" w:rsidP="00DD38AD">
            <w:pPr>
              <w:spacing w:before="0" w:after="40"/>
              <w:jc w:val="center"/>
              <w:rPr>
                <w:rFonts w:asciiTheme="majorBidi" w:hAnsiTheme="majorBidi" w:cstheme="majorBidi"/>
                <w:sz w:val="16"/>
                <w:szCs w:val="16"/>
                <w:lang w:val="en-US" w:eastAsia="zh-CN"/>
              </w:rPr>
            </w:pPr>
          </w:p>
        </w:tc>
        <w:tc>
          <w:tcPr>
            <w:tcW w:w="882" w:type="dxa"/>
            <w:tcBorders>
              <w:top w:val="nil"/>
              <w:left w:val="nil"/>
              <w:bottom w:val="single" w:sz="4" w:space="0" w:color="auto"/>
              <w:right w:val="single" w:sz="4" w:space="0" w:color="auto"/>
            </w:tcBorders>
            <w:vAlign w:val="center"/>
          </w:tcPr>
          <w:p w14:paraId="31D6D986" w14:textId="77777777" w:rsidR="00A751FB" w:rsidRDefault="00A751FB" w:rsidP="00DD38AD">
            <w:pPr>
              <w:spacing w:before="0" w:after="40"/>
              <w:jc w:val="center"/>
              <w:rPr>
                <w:rFonts w:asciiTheme="majorBidi" w:hAnsiTheme="majorBidi" w:cstheme="majorBidi"/>
                <w:sz w:val="16"/>
                <w:szCs w:val="16"/>
                <w:lang w:val="en-US" w:eastAsia="zh-CN"/>
              </w:rPr>
            </w:pPr>
          </w:p>
        </w:tc>
        <w:tc>
          <w:tcPr>
            <w:tcW w:w="911" w:type="dxa"/>
            <w:tcBorders>
              <w:top w:val="nil"/>
              <w:left w:val="nil"/>
              <w:bottom w:val="single" w:sz="4" w:space="0" w:color="auto"/>
              <w:right w:val="single" w:sz="4" w:space="0" w:color="auto"/>
            </w:tcBorders>
            <w:vAlign w:val="center"/>
            <w:hideMark/>
          </w:tcPr>
          <w:p w14:paraId="1A63CA91" w14:textId="77777777" w:rsidR="00A751FB" w:rsidRDefault="00A751FB" w:rsidP="00DD38AD">
            <w:pPr>
              <w:spacing w:before="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w:t>
            </w:r>
          </w:p>
        </w:tc>
        <w:tc>
          <w:tcPr>
            <w:tcW w:w="769" w:type="dxa"/>
            <w:tcBorders>
              <w:top w:val="nil"/>
              <w:left w:val="nil"/>
              <w:bottom w:val="single" w:sz="4" w:space="0" w:color="auto"/>
              <w:right w:val="single" w:sz="4" w:space="0" w:color="auto"/>
            </w:tcBorders>
            <w:vAlign w:val="center"/>
          </w:tcPr>
          <w:p w14:paraId="015ECAD6" w14:textId="77777777" w:rsidR="00A751FB" w:rsidRDefault="00A751FB" w:rsidP="00DD38AD">
            <w:pPr>
              <w:spacing w:before="0" w:after="40"/>
              <w:jc w:val="center"/>
              <w:rPr>
                <w:rFonts w:asciiTheme="majorBidi" w:hAnsiTheme="majorBidi" w:cstheme="majorBidi"/>
                <w:b/>
                <w:bCs/>
                <w:sz w:val="18"/>
                <w:szCs w:val="18"/>
                <w:lang w:val="en-US"/>
              </w:rPr>
            </w:pPr>
          </w:p>
        </w:tc>
        <w:tc>
          <w:tcPr>
            <w:tcW w:w="810" w:type="dxa"/>
            <w:tcBorders>
              <w:top w:val="nil"/>
              <w:left w:val="nil"/>
              <w:bottom w:val="single" w:sz="4" w:space="0" w:color="auto"/>
              <w:right w:val="single" w:sz="4" w:space="0" w:color="auto"/>
            </w:tcBorders>
            <w:vAlign w:val="center"/>
          </w:tcPr>
          <w:p w14:paraId="2C982306" w14:textId="77777777" w:rsidR="00A751FB" w:rsidRDefault="00A751FB" w:rsidP="00DD38AD">
            <w:pPr>
              <w:spacing w:before="0" w:after="40"/>
              <w:jc w:val="center"/>
              <w:rPr>
                <w:rFonts w:asciiTheme="majorBidi" w:hAnsiTheme="majorBidi" w:cstheme="majorBidi"/>
                <w:b/>
                <w:bCs/>
                <w:sz w:val="18"/>
                <w:szCs w:val="18"/>
                <w:lang w:val="en-US"/>
              </w:rPr>
            </w:pPr>
          </w:p>
        </w:tc>
        <w:tc>
          <w:tcPr>
            <w:tcW w:w="840" w:type="dxa"/>
            <w:tcBorders>
              <w:top w:val="nil"/>
              <w:left w:val="nil"/>
              <w:bottom w:val="single" w:sz="4" w:space="0" w:color="auto"/>
              <w:right w:val="single" w:sz="4" w:space="0" w:color="auto"/>
            </w:tcBorders>
            <w:vAlign w:val="center"/>
          </w:tcPr>
          <w:p w14:paraId="63846842" w14:textId="77777777" w:rsidR="00A751FB" w:rsidRDefault="00A751FB" w:rsidP="00DD38AD">
            <w:pPr>
              <w:spacing w:before="0" w:after="40"/>
              <w:jc w:val="center"/>
              <w:rPr>
                <w:rFonts w:asciiTheme="majorBidi" w:hAnsiTheme="majorBidi" w:cstheme="majorBidi"/>
                <w:b/>
                <w:bCs/>
                <w:sz w:val="18"/>
                <w:szCs w:val="18"/>
                <w:lang w:val="en-US"/>
              </w:rPr>
            </w:pPr>
          </w:p>
        </w:tc>
        <w:tc>
          <w:tcPr>
            <w:tcW w:w="896" w:type="dxa"/>
            <w:tcBorders>
              <w:top w:val="nil"/>
              <w:left w:val="nil"/>
              <w:bottom w:val="single" w:sz="4" w:space="0" w:color="auto"/>
              <w:right w:val="single" w:sz="4" w:space="0" w:color="auto"/>
            </w:tcBorders>
            <w:vAlign w:val="center"/>
          </w:tcPr>
          <w:p w14:paraId="69A09177" w14:textId="77777777" w:rsidR="00A751FB" w:rsidRDefault="00A751FB" w:rsidP="00DD38AD">
            <w:pPr>
              <w:spacing w:before="0" w:after="40"/>
              <w:jc w:val="center"/>
              <w:rPr>
                <w:rFonts w:asciiTheme="majorBidi" w:hAnsiTheme="majorBidi" w:cstheme="majorBidi"/>
                <w:b/>
                <w:bCs/>
                <w:sz w:val="18"/>
                <w:szCs w:val="18"/>
                <w:lang w:val="en-US"/>
              </w:rPr>
            </w:pPr>
          </w:p>
        </w:tc>
        <w:tc>
          <w:tcPr>
            <w:tcW w:w="897" w:type="dxa"/>
            <w:tcBorders>
              <w:top w:val="nil"/>
              <w:left w:val="nil"/>
              <w:bottom w:val="single" w:sz="4" w:space="0" w:color="auto"/>
              <w:right w:val="double" w:sz="6" w:space="0" w:color="auto"/>
            </w:tcBorders>
            <w:vAlign w:val="center"/>
          </w:tcPr>
          <w:p w14:paraId="4FF97086" w14:textId="77777777" w:rsidR="00A751FB" w:rsidRDefault="00A751FB" w:rsidP="00DD38AD">
            <w:pPr>
              <w:spacing w:before="0" w:after="40"/>
              <w:jc w:val="center"/>
              <w:rPr>
                <w:rFonts w:asciiTheme="majorBidi" w:hAnsiTheme="majorBidi" w:cstheme="majorBidi"/>
                <w:b/>
                <w:bCs/>
                <w:sz w:val="18"/>
                <w:szCs w:val="18"/>
                <w:lang w:val="en-US"/>
              </w:rPr>
            </w:pPr>
          </w:p>
        </w:tc>
        <w:tc>
          <w:tcPr>
            <w:tcW w:w="1034" w:type="dxa"/>
            <w:tcBorders>
              <w:top w:val="nil"/>
              <w:left w:val="nil"/>
              <w:bottom w:val="single" w:sz="4" w:space="0" w:color="auto"/>
              <w:right w:val="double" w:sz="6" w:space="0" w:color="auto"/>
            </w:tcBorders>
            <w:hideMark/>
          </w:tcPr>
          <w:p w14:paraId="2F5EACE8" w14:textId="77777777" w:rsidR="00A751FB" w:rsidRDefault="00A751FB" w:rsidP="00DD38AD">
            <w:pPr>
              <w:tabs>
                <w:tab w:val="left" w:pos="720"/>
              </w:tabs>
              <w:overflowPunct/>
              <w:autoSpaceDE/>
              <w:adjustRightInd/>
              <w:spacing w:before="0" w:after="40"/>
              <w:rPr>
                <w:rFonts w:asciiTheme="majorBidi" w:hAnsiTheme="majorBidi" w:cstheme="majorBidi"/>
                <w:sz w:val="18"/>
                <w:szCs w:val="18"/>
                <w:lang w:val="en-US" w:eastAsia="zh-CN"/>
              </w:rPr>
            </w:pPr>
            <w:r>
              <w:rPr>
                <w:rFonts w:asciiTheme="majorBidi" w:hAnsiTheme="majorBidi" w:cstheme="majorBidi"/>
                <w:bCs/>
                <w:sz w:val="18"/>
                <w:szCs w:val="18"/>
                <w:lang w:val="en-US" w:eastAsia="zh-CN"/>
              </w:rPr>
              <w:t>A.20.a</w:t>
            </w:r>
          </w:p>
        </w:tc>
        <w:tc>
          <w:tcPr>
            <w:tcW w:w="630" w:type="dxa"/>
            <w:tcBorders>
              <w:top w:val="nil"/>
              <w:left w:val="nil"/>
              <w:bottom w:val="single" w:sz="4" w:space="0" w:color="auto"/>
              <w:right w:val="single" w:sz="12" w:space="0" w:color="auto"/>
            </w:tcBorders>
            <w:vAlign w:val="center"/>
          </w:tcPr>
          <w:p w14:paraId="5E1C0D28" w14:textId="77777777" w:rsidR="00A751FB" w:rsidRDefault="00A751FB" w:rsidP="00DD38AD">
            <w:pPr>
              <w:spacing w:before="0" w:after="40"/>
              <w:jc w:val="center"/>
              <w:rPr>
                <w:rFonts w:asciiTheme="majorBidi" w:hAnsiTheme="majorBidi" w:cstheme="majorBidi"/>
                <w:b/>
                <w:bCs/>
                <w:sz w:val="18"/>
                <w:szCs w:val="18"/>
                <w:lang w:val="en-US"/>
              </w:rPr>
            </w:pPr>
          </w:p>
        </w:tc>
      </w:tr>
      <w:tr w:rsidR="0039579D" w14:paraId="0B360741" w14:textId="77777777" w:rsidTr="00DD38AD">
        <w:trPr>
          <w:jc w:val="center"/>
        </w:trPr>
        <w:tc>
          <w:tcPr>
            <w:tcW w:w="1119" w:type="dxa"/>
            <w:tcBorders>
              <w:top w:val="single" w:sz="12" w:space="0" w:color="auto"/>
              <w:left w:val="single" w:sz="12" w:space="0" w:color="auto"/>
              <w:bottom w:val="single" w:sz="4" w:space="0" w:color="auto"/>
              <w:right w:val="double" w:sz="6" w:space="0" w:color="auto"/>
            </w:tcBorders>
            <w:hideMark/>
          </w:tcPr>
          <w:p w14:paraId="0BB96322" w14:textId="77777777" w:rsidR="00A751FB" w:rsidRDefault="00A751FB" w:rsidP="00DD38AD">
            <w:pPr>
              <w:tabs>
                <w:tab w:val="left" w:pos="720"/>
              </w:tabs>
              <w:overflowPunct/>
              <w:autoSpaceDE/>
              <w:adjustRightInd/>
              <w:spacing w:before="0" w:after="40"/>
              <w:rPr>
                <w:rFonts w:asciiTheme="majorBidi" w:hAnsiTheme="majorBidi" w:cstheme="majorBidi"/>
                <w:b/>
                <w:bCs/>
                <w:sz w:val="18"/>
                <w:szCs w:val="18"/>
                <w:lang w:val="en-US" w:eastAsia="zh-CN"/>
              </w:rPr>
            </w:pPr>
            <w:r>
              <w:rPr>
                <w:b/>
                <w:sz w:val="18"/>
                <w:szCs w:val="18"/>
                <w:lang w:val="en-US" w:eastAsia="zh-CN"/>
              </w:rPr>
              <w:t>A.21</w:t>
            </w:r>
          </w:p>
        </w:tc>
        <w:tc>
          <w:tcPr>
            <w:tcW w:w="8264" w:type="dxa"/>
            <w:tcBorders>
              <w:top w:val="single" w:sz="12" w:space="0" w:color="auto"/>
              <w:left w:val="nil"/>
              <w:bottom w:val="single" w:sz="4" w:space="0" w:color="auto"/>
              <w:right w:val="double" w:sz="4" w:space="0" w:color="auto"/>
            </w:tcBorders>
            <w:hideMark/>
          </w:tcPr>
          <w:p w14:paraId="621CC320" w14:textId="77777777" w:rsidR="00A751FB" w:rsidRDefault="00A751FB" w:rsidP="00DD38AD">
            <w:pPr>
              <w:tabs>
                <w:tab w:val="left" w:pos="720"/>
              </w:tabs>
              <w:overflowPunct/>
              <w:autoSpaceDE/>
              <w:adjustRightInd/>
              <w:spacing w:before="0" w:after="40"/>
              <w:jc w:val="both"/>
              <w:rPr>
                <w:rFonts w:asciiTheme="majorBidi" w:hAnsiTheme="majorBidi" w:cstheme="majorBidi"/>
                <w:b/>
                <w:bCs/>
                <w:sz w:val="18"/>
                <w:szCs w:val="18"/>
                <w:lang w:val="en-US" w:eastAsia="zh-CN"/>
              </w:rPr>
            </w:pPr>
            <w:r w:rsidRPr="005A275D">
              <w:rPr>
                <w:rFonts w:asciiTheme="majorBidi" w:hAnsiTheme="majorBidi" w:cstheme="majorBidi" w:hint="eastAsia"/>
                <w:b/>
                <w:bCs/>
                <w:sz w:val="18"/>
                <w:szCs w:val="18"/>
                <w:lang w:eastAsia="zh-CN"/>
              </w:rPr>
              <w:t>符合第</w:t>
            </w:r>
            <w:r w:rsidRPr="005A275D">
              <w:rPr>
                <w:rFonts w:asciiTheme="majorBidi" w:hAnsiTheme="majorBidi" w:cstheme="majorBidi"/>
                <w:b/>
                <w:bCs/>
                <w:sz w:val="18"/>
                <w:szCs w:val="18"/>
                <w:lang w:eastAsia="zh-CN"/>
              </w:rPr>
              <w:t>169</w:t>
            </w:r>
            <w:r w:rsidRPr="005A275D">
              <w:rPr>
                <w:rFonts w:asciiTheme="majorBidi" w:hAnsiTheme="majorBidi" w:cstheme="majorBidi" w:hint="eastAsia"/>
                <w:b/>
                <w:bCs/>
                <w:sz w:val="18"/>
                <w:szCs w:val="18"/>
                <w:lang w:eastAsia="zh-CN"/>
              </w:rPr>
              <w:t>号决议（</w:t>
            </w:r>
            <w:r w:rsidRPr="005A275D">
              <w:rPr>
                <w:rFonts w:asciiTheme="majorBidi" w:hAnsiTheme="majorBidi" w:cstheme="majorBidi"/>
                <w:b/>
                <w:bCs/>
                <w:sz w:val="18"/>
                <w:szCs w:val="18"/>
                <w:lang w:eastAsia="zh-CN"/>
              </w:rPr>
              <w:t>WRC-19</w:t>
            </w:r>
            <w:r w:rsidRPr="005A275D">
              <w:rPr>
                <w:rFonts w:asciiTheme="majorBidi" w:hAnsiTheme="majorBidi" w:cstheme="majorBidi" w:hint="eastAsia"/>
                <w:b/>
                <w:bCs/>
                <w:sz w:val="18"/>
                <w:szCs w:val="18"/>
                <w:lang w:eastAsia="zh-CN"/>
              </w:rPr>
              <w:t>）</w:t>
            </w:r>
            <w:r w:rsidRPr="004F2E43">
              <w:rPr>
                <w:rFonts w:ascii="STKaiti" w:eastAsia="STKaiti" w:hAnsi="STKaiti" w:cstheme="majorBidi" w:hint="eastAsia"/>
                <w:b/>
                <w:bCs/>
                <w:iCs/>
                <w:sz w:val="18"/>
                <w:szCs w:val="18"/>
                <w:lang w:eastAsia="zh-CN"/>
              </w:rPr>
              <w:t>做出决议</w:t>
            </w:r>
            <w:r w:rsidRPr="005A275D">
              <w:rPr>
                <w:rFonts w:asciiTheme="majorBidi" w:hAnsiTheme="majorBidi" w:cstheme="majorBidi"/>
                <w:b/>
                <w:bCs/>
                <w:sz w:val="18"/>
                <w:szCs w:val="18"/>
                <w:lang w:eastAsia="zh-CN"/>
              </w:rPr>
              <w:t>1.</w:t>
            </w:r>
            <w:r w:rsidRPr="005A275D">
              <w:rPr>
                <w:rFonts w:asciiTheme="majorBidi" w:hAnsiTheme="majorBidi" w:cstheme="majorBidi" w:hint="eastAsia"/>
                <w:b/>
                <w:bCs/>
                <w:sz w:val="18"/>
                <w:szCs w:val="18"/>
                <w:lang w:eastAsia="zh-CN"/>
              </w:rPr>
              <w:t>2.</w:t>
            </w:r>
            <w:r w:rsidRPr="005A275D">
              <w:rPr>
                <w:rFonts w:asciiTheme="majorBidi" w:hAnsiTheme="majorBidi" w:cstheme="majorBidi"/>
                <w:b/>
                <w:bCs/>
                <w:sz w:val="18"/>
                <w:szCs w:val="18"/>
                <w:lang w:eastAsia="zh-CN"/>
              </w:rPr>
              <w:t>6</w:t>
            </w:r>
          </w:p>
        </w:tc>
        <w:tc>
          <w:tcPr>
            <w:tcW w:w="7728" w:type="dxa"/>
            <w:gridSpan w:val="9"/>
            <w:tcBorders>
              <w:top w:val="single" w:sz="12" w:space="0" w:color="auto"/>
              <w:left w:val="double" w:sz="4" w:space="0" w:color="auto"/>
              <w:bottom w:val="single" w:sz="4" w:space="0" w:color="auto"/>
              <w:right w:val="double" w:sz="6" w:space="0" w:color="auto"/>
            </w:tcBorders>
            <w:shd w:val="clear" w:color="auto" w:fill="C0C0C0"/>
          </w:tcPr>
          <w:p w14:paraId="0476902D" w14:textId="77777777" w:rsidR="00A751FB" w:rsidRDefault="00A751FB" w:rsidP="00DD38AD">
            <w:pPr>
              <w:spacing w:before="0" w:after="40"/>
              <w:rPr>
                <w:rFonts w:asciiTheme="majorBidi" w:hAnsiTheme="majorBidi" w:cstheme="majorBidi"/>
                <w:b/>
                <w:bCs/>
                <w:sz w:val="18"/>
                <w:szCs w:val="18"/>
                <w:lang w:val="en-US" w:eastAsia="zh-CN"/>
              </w:rPr>
            </w:pPr>
          </w:p>
        </w:tc>
        <w:tc>
          <w:tcPr>
            <w:tcW w:w="1034" w:type="dxa"/>
            <w:tcBorders>
              <w:top w:val="single" w:sz="12" w:space="0" w:color="auto"/>
              <w:left w:val="nil"/>
              <w:bottom w:val="single" w:sz="4" w:space="0" w:color="auto"/>
              <w:right w:val="double" w:sz="6" w:space="0" w:color="auto"/>
            </w:tcBorders>
            <w:hideMark/>
          </w:tcPr>
          <w:p w14:paraId="5385B0E4" w14:textId="77777777" w:rsidR="00A751FB" w:rsidRDefault="00A751FB" w:rsidP="00DD38AD">
            <w:pPr>
              <w:tabs>
                <w:tab w:val="left" w:pos="720"/>
              </w:tabs>
              <w:overflowPunct/>
              <w:autoSpaceDE/>
              <w:adjustRightInd/>
              <w:spacing w:before="0" w:after="40"/>
              <w:rPr>
                <w:rFonts w:asciiTheme="majorBidi" w:hAnsiTheme="majorBidi" w:cstheme="majorBidi"/>
                <w:b/>
                <w:bCs/>
                <w:sz w:val="18"/>
                <w:szCs w:val="18"/>
                <w:lang w:val="en-US" w:eastAsia="zh-CN"/>
              </w:rPr>
            </w:pPr>
            <w:r>
              <w:rPr>
                <w:rFonts w:asciiTheme="majorBidi" w:hAnsiTheme="majorBidi" w:cstheme="majorBidi"/>
                <w:b/>
                <w:bCs/>
                <w:sz w:val="18"/>
                <w:szCs w:val="18"/>
                <w:lang w:val="en-US" w:eastAsia="zh-CN"/>
              </w:rPr>
              <w:t>A.21</w:t>
            </w:r>
          </w:p>
        </w:tc>
        <w:tc>
          <w:tcPr>
            <w:tcW w:w="630" w:type="dxa"/>
            <w:tcBorders>
              <w:top w:val="single" w:sz="12" w:space="0" w:color="auto"/>
              <w:left w:val="nil"/>
              <w:bottom w:val="single" w:sz="4" w:space="0" w:color="auto"/>
              <w:right w:val="single" w:sz="12" w:space="0" w:color="auto"/>
            </w:tcBorders>
            <w:shd w:val="clear" w:color="auto" w:fill="C0C0C0"/>
            <w:vAlign w:val="center"/>
            <w:hideMark/>
          </w:tcPr>
          <w:p w14:paraId="4ADFEA8D" w14:textId="77777777" w:rsidR="00A751FB" w:rsidRDefault="00A751FB" w:rsidP="00DD38AD">
            <w:pPr>
              <w:spacing w:before="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 </w:t>
            </w:r>
          </w:p>
        </w:tc>
      </w:tr>
      <w:tr w:rsidR="0039579D" w14:paraId="10F77A09" w14:textId="77777777" w:rsidTr="00DD38AD">
        <w:trPr>
          <w:jc w:val="center"/>
        </w:trPr>
        <w:tc>
          <w:tcPr>
            <w:tcW w:w="1119" w:type="dxa"/>
            <w:tcBorders>
              <w:top w:val="nil"/>
              <w:left w:val="single" w:sz="12" w:space="0" w:color="auto"/>
              <w:bottom w:val="single" w:sz="4" w:space="0" w:color="auto"/>
              <w:right w:val="double" w:sz="6" w:space="0" w:color="auto"/>
            </w:tcBorders>
            <w:hideMark/>
          </w:tcPr>
          <w:p w14:paraId="32C10EE6" w14:textId="77777777" w:rsidR="00A751FB" w:rsidRDefault="00A751FB" w:rsidP="00DD38AD">
            <w:pPr>
              <w:tabs>
                <w:tab w:val="left" w:pos="720"/>
              </w:tabs>
              <w:overflowPunct/>
              <w:autoSpaceDE/>
              <w:adjustRightInd/>
              <w:spacing w:before="0" w:after="40"/>
              <w:rPr>
                <w:sz w:val="18"/>
                <w:szCs w:val="18"/>
                <w:lang w:val="en-US"/>
              </w:rPr>
            </w:pPr>
            <w:r>
              <w:rPr>
                <w:sz w:val="18"/>
                <w:szCs w:val="18"/>
                <w:lang w:val="en-US" w:eastAsia="zh-CN"/>
              </w:rPr>
              <w:t>A.21.a</w:t>
            </w:r>
          </w:p>
        </w:tc>
        <w:tc>
          <w:tcPr>
            <w:tcW w:w="8264" w:type="dxa"/>
            <w:tcBorders>
              <w:top w:val="nil"/>
              <w:left w:val="nil"/>
              <w:bottom w:val="single" w:sz="4" w:space="0" w:color="auto"/>
              <w:right w:val="double" w:sz="4" w:space="0" w:color="auto"/>
            </w:tcBorders>
            <w:hideMark/>
          </w:tcPr>
          <w:p w14:paraId="33654F91" w14:textId="77777777" w:rsidR="00A751FB" w:rsidRPr="000C791C" w:rsidRDefault="00A751FB" w:rsidP="00DD38AD">
            <w:pPr>
              <w:spacing w:before="0" w:after="40"/>
              <w:ind w:left="170"/>
              <w:jc w:val="both"/>
              <w:rPr>
                <w:sz w:val="18"/>
                <w:szCs w:val="18"/>
                <w:lang w:eastAsia="zh-CN"/>
              </w:rPr>
            </w:pPr>
            <w:r w:rsidRPr="000C791C">
              <w:rPr>
                <w:bCs/>
                <w:sz w:val="18"/>
                <w:szCs w:val="18"/>
                <w:lang w:eastAsia="zh-CN"/>
              </w:rPr>
              <w:t>承诺在收到不可接受的干扰报告后，</w:t>
            </w:r>
            <w:r w:rsidRPr="000C791C">
              <w:rPr>
                <w:rFonts w:hint="eastAsia"/>
                <w:bCs/>
                <w:sz w:val="18"/>
                <w:szCs w:val="18"/>
                <w:lang w:eastAsia="zh-CN"/>
              </w:rPr>
              <w:t>与</w:t>
            </w:r>
            <w:r w:rsidRPr="000C791C">
              <w:rPr>
                <w:rFonts w:hint="eastAsia"/>
                <w:bCs/>
                <w:sz w:val="18"/>
                <w:szCs w:val="18"/>
                <w:lang w:eastAsia="zh-CN"/>
              </w:rPr>
              <w:t>ESIM</w:t>
            </w:r>
            <w:r w:rsidRPr="000C791C">
              <w:rPr>
                <w:rFonts w:hint="eastAsia"/>
                <w:bCs/>
                <w:sz w:val="18"/>
                <w:szCs w:val="18"/>
                <w:lang w:eastAsia="zh-CN"/>
              </w:rPr>
              <w:t>通信的</w:t>
            </w:r>
            <w:r w:rsidRPr="000C791C">
              <w:rPr>
                <w:rFonts w:hint="eastAsia"/>
                <w:bCs/>
                <w:sz w:val="18"/>
                <w:szCs w:val="18"/>
                <w:lang w:eastAsia="zh-CN"/>
              </w:rPr>
              <w:t>GSO</w:t>
            </w:r>
            <w:r w:rsidRPr="000C791C">
              <w:rPr>
                <w:bCs/>
                <w:sz w:val="18"/>
                <w:szCs w:val="18"/>
                <w:lang w:eastAsia="zh-CN"/>
              </w:rPr>
              <w:t xml:space="preserve"> FSS</w:t>
            </w:r>
            <w:r w:rsidRPr="000C791C">
              <w:rPr>
                <w:rFonts w:hint="eastAsia"/>
                <w:bCs/>
                <w:sz w:val="18"/>
                <w:szCs w:val="18"/>
                <w:lang w:eastAsia="zh-CN"/>
              </w:rPr>
              <w:t>网络通知主管部门须遵守第</w:t>
            </w:r>
            <w:r w:rsidRPr="000C791C">
              <w:rPr>
                <w:b/>
                <w:bCs/>
                <w:sz w:val="18"/>
                <w:szCs w:val="18"/>
                <w:lang w:eastAsia="zh-CN"/>
              </w:rPr>
              <w:t>169</w:t>
            </w:r>
            <w:r w:rsidRPr="000C791C">
              <w:rPr>
                <w:rFonts w:hint="eastAsia"/>
                <w:bCs/>
                <w:sz w:val="18"/>
                <w:szCs w:val="18"/>
                <w:lang w:eastAsia="zh-CN"/>
              </w:rPr>
              <w:t>号决议</w:t>
            </w:r>
            <w:r w:rsidRPr="000C791C">
              <w:rPr>
                <w:rFonts w:hint="eastAsia"/>
                <w:b/>
                <w:bCs/>
                <w:sz w:val="18"/>
                <w:szCs w:val="18"/>
                <w:lang w:eastAsia="zh-CN"/>
              </w:rPr>
              <w:t>（</w:t>
            </w:r>
            <w:r w:rsidRPr="000C791C">
              <w:rPr>
                <w:b/>
                <w:bCs/>
                <w:sz w:val="18"/>
                <w:szCs w:val="18"/>
                <w:lang w:eastAsia="zh-CN"/>
              </w:rPr>
              <w:t>WRC-19</w:t>
            </w:r>
            <w:r w:rsidRPr="000C791C">
              <w:rPr>
                <w:rFonts w:hint="eastAsia"/>
                <w:b/>
                <w:bCs/>
                <w:sz w:val="18"/>
                <w:szCs w:val="18"/>
                <w:lang w:eastAsia="zh-CN"/>
              </w:rPr>
              <w:t>）</w:t>
            </w:r>
            <w:r w:rsidRPr="000C791C">
              <w:rPr>
                <w:rFonts w:ascii="STKaiti" w:eastAsia="STKaiti" w:hAnsi="STKaiti" w:hint="eastAsia"/>
                <w:bCs/>
                <w:sz w:val="18"/>
                <w:szCs w:val="18"/>
                <w:lang w:eastAsia="zh-CN"/>
              </w:rPr>
              <w:t>做出决议</w:t>
            </w:r>
            <w:r w:rsidRPr="000C791C">
              <w:rPr>
                <w:rFonts w:hint="eastAsia"/>
                <w:bCs/>
                <w:sz w:val="18"/>
                <w:szCs w:val="18"/>
                <w:lang w:eastAsia="zh-CN"/>
              </w:rPr>
              <w:t>4</w:t>
            </w:r>
            <w:r w:rsidRPr="000C791C">
              <w:rPr>
                <w:rFonts w:hint="eastAsia"/>
                <w:bCs/>
                <w:sz w:val="18"/>
                <w:szCs w:val="18"/>
                <w:lang w:eastAsia="zh-CN"/>
              </w:rPr>
              <w:t>中的程序</w:t>
            </w:r>
          </w:p>
          <w:p w14:paraId="50AA487D" w14:textId="77777777" w:rsidR="00A751FB" w:rsidRDefault="00A751FB" w:rsidP="00DD38AD">
            <w:pPr>
              <w:spacing w:before="0" w:after="40"/>
              <w:ind w:left="170" w:firstLine="197"/>
              <w:jc w:val="both"/>
              <w:rPr>
                <w:sz w:val="18"/>
                <w:szCs w:val="18"/>
                <w:lang w:val="en-US" w:eastAsia="zh-CN"/>
              </w:rPr>
            </w:pPr>
            <w:r w:rsidRPr="000C791C">
              <w:rPr>
                <w:bCs/>
                <w:sz w:val="18"/>
                <w:szCs w:val="18"/>
                <w:lang w:eastAsia="zh-CN"/>
              </w:rPr>
              <w:t>仅对于根据</w:t>
            </w:r>
            <w:r w:rsidRPr="000C791C">
              <w:rPr>
                <w:rFonts w:hint="eastAsia"/>
                <w:bCs/>
                <w:sz w:val="18"/>
                <w:szCs w:val="18"/>
                <w:lang w:eastAsia="zh-CN"/>
              </w:rPr>
              <w:t>第</w:t>
            </w:r>
            <w:r w:rsidRPr="000C791C">
              <w:rPr>
                <w:b/>
                <w:bCs/>
                <w:sz w:val="18"/>
                <w:szCs w:val="18"/>
                <w:lang w:eastAsia="zh-CN"/>
              </w:rPr>
              <w:t>169</w:t>
            </w:r>
            <w:r w:rsidRPr="000C791C">
              <w:rPr>
                <w:rFonts w:hint="eastAsia"/>
                <w:bCs/>
                <w:sz w:val="18"/>
                <w:szCs w:val="18"/>
                <w:lang w:eastAsia="zh-CN"/>
              </w:rPr>
              <w:t>号</w:t>
            </w:r>
            <w:r w:rsidRPr="000C791C">
              <w:rPr>
                <w:bCs/>
                <w:sz w:val="18"/>
                <w:szCs w:val="18"/>
                <w:lang w:eastAsia="zh-CN"/>
              </w:rPr>
              <w:t>决议</w:t>
            </w:r>
            <w:r w:rsidRPr="000C791C">
              <w:rPr>
                <w:rFonts w:hint="eastAsia"/>
                <w:b/>
                <w:bCs/>
                <w:sz w:val="18"/>
                <w:szCs w:val="18"/>
                <w:lang w:eastAsia="zh-CN"/>
              </w:rPr>
              <w:t>（</w:t>
            </w:r>
            <w:r w:rsidRPr="000C791C">
              <w:rPr>
                <w:rFonts w:hint="eastAsia"/>
                <w:b/>
                <w:bCs/>
                <w:sz w:val="18"/>
                <w:szCs w:val="18"/>
                <w:lang w:eastAsia="zh-CN"/>
              </w:rPr>
              <w:t>WRC-19</w:t>
            </w:r>
            <w:r w:rsidRPr="000C791C">
              <w:rPr>
                <w:rFonts w:hint="eastAsia"/>
                <w:b/>
                <w:bCs/>
                <w:sz w:val="18"/>
                <w:szCs w:val="18"/>
                <w:lang w:eastAsia="zh-CN"/>
              </w:rPr>
              <w:t>）</w:t>
            </w:r>
            <w:r w:rsidRPr="000C791C">
              <w:rPr>
                <w:bCs/>
                <w:sz w:val="18"/>
                <w:szCs w:val="18"/>
                <w:lang w:eastAsia="zh-CN"/>
              </w:rPr>
              <w:t>提交的</w:t>
            </w:r>
            <w:r w:rsidRPr="000C791C">
              <w:rPr>
                <w:rFonts w:hint="eastAsia"/>
                <w:bCs/>
                <w:sz w:val="18"/>
                <w:szCs w:val="18"/>
                <w:lang w:eastAsia="zh-CN"/>
              </w:rPr>
              <w:t>动中通地球站</w:t>
            </w:r>
            <w:r w:rsidRPr="000C791C">
              <w:rPr>
                <w:bCs/>
                <w:sz w:val="18"/>
                <w:szCs w:val="18"/>
                <w:lang w:eastAsia="zh-CN"/>
              </w:rPr>
              <w:t>通知</w:t>
            </w:r>
            <w:r w:rsidRPr="000C791C">
              <w:rPr>
                <w:rFonts w:hint="eastAsia"/>
                <w:bCs/>
                <w:sz w:val="18"/>
                <w:szCs w:val="18"/>
                <w:lang w:eastAsia="zh-CN"/>
              </w:rPr>
              <w:t>资料有要求</w:t>
            </w:r>
          </w:p>
        </w:tc>
        <w:tc>
          <w:tcPr>
            <w:tcW w:w="868" w:type="dxa"/>
            <w:tcBorders>
              <w:top w:val="nil"/>
              <w:left w:val="double" w:sz="4" w:space="0" w:color="auto"/>
              <w:bottom w:val="single" w:sz="4" w:space="0" w:color="auto"/>
              <w:right w:val="single" w:sz="4" w:space="0" w:color="auto"/>
            </w:tcBorders>
            <w:vAlign w:val="center"/>
          </w:tcPr>
          <w:p w14:paraId="2FABC2F2" w14:textId="77777777" w:rsidR="00A751FB" w:rsidRDefault="00A751FB" w:rsidP="00DD38AD">
            <w:pPr>
              <w:spacing w:before="0" w:after="40"/>
              <w:jc w:val="center"/>
              <w:rPr>
                <w:rFonts w:asciiTheme="majorBidi" w:hAnsiTheme="majorBidi" w:cstheme="majorBidi"/>
                <w:sz w:val="16"/>
                <w:szCs w:val="16"/>
                <w:lang w:val="en-US" w:eastAsia="zh-CN"/>
              </w:rPr>
            </w:pPr>
          </w:p>
        </w:tc>
        <w:tc>
          <w:tcPr>
            <w:tcW w:w="855" w:type="dxa"/>
            <w:tcBorders>
              <w:top w:val="nil"/>
              <w:left w:val="nil"/>
              <w:bottom w:val="single" w:sz="4" w:space="0" w:color="auto"/>
              <w:right w:val="single" w:sz="4" w:space="0" w:color="auto"/>
            </w:tcBorders>
            <w:vAlign w:val="center"/>
          </w:tcPr>
          <w:p w14:paraId="6B628817" w14:textId="77777777" w:rsidR="00A751FB" w:rsidRDefault="00A751FB" w:rsidP="00DD38AD">
            <w:pPr>
              <w:spacing w:before="0" w:after="40"/>
              <w:jc w:val="center"/>
              <w:rPr>
                <w:rFonts w:asciiTheme="majorBidi" w:hAnsiTheme="majorBidi" w:cstheme="majorBidi"/>
                <w:sz w:val="16"/>
                <w:szCs w:val="16"/>
                <w:lang w:val="en-US" w:eastAsia="zh-CN"/>
              </w:rPr>
            </w:pPr>
          </w:p>
        </w:tc>
        <w:tc>
          <w:tcPr>
            <w:tcW w:w="882" w:type="dxa"/>
            <w:tcBorders>
              <w:top w:val="nil"/>
              <w:left w:val="nil"/>
              <w:bottom w:val="single" w:sz="4" w:space="0" w:color="auto"/>
              <w:right w:val="single" w:sz="4" w:space="0" w:color="auto"/>
            </w:tcBorders>
            <w:vAlign w:val="center"/>
          </w:tcPr>
          <w:p w14:paraId="3E0BD3D1" w14:textId="77777777" w:rsidR="00A751FB" w:rsidRDefault="00A751FB" w:rsidP="00DD38AD">
            <w:pPr>
              <w:spacing w:before="0" w:after="40"/>
              <w:jc w:val="center"/>
              <w:rPr>
                <w:rFonts w:asciiTheme="majorBidi" w:hAnsiTheme="majorBidi" w:cstheme="majorBidi"/>
                <w:sz w:val="16"/>
                <w:szCs w:val="16"/>
                <w:lang w:val="en-US" w:eastAsia="zh-CN"/>
              </w:rPr>
            </w:pPr>
          </w:p>
        </w:tc>
        <w:tc>
          <w:tcPr>
            <w:tcW w:w="911" w:type="dxa"/>
            <w:tcBorders>
              <w:top w:val="nil"/>
              <w:left w:val="nil"/>
              <w:bottom w:val="single" w:sz="4" w:space="0" w:color="auto"/>
              <w:right w:val="single" w:sz="4" w:space="0" w:color="auto"/>
            </w:tcBorders>
            <w:vAlign w:val="center"/>
            <w:hideMark/>
          </w:tcPr>
          <w:p w14:paraId="66C9BD55" w14:textId="77777777" w:rsidR="00A751FB" w:rsidRDefault="00A751FB" w:rsidP="00DD38AD">
            <w:pPr>
              <w:spacing w:before="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w:t>
            </w:r>
          </w:p>
        </w:tc>
        <w:tc>
          <w:tcPr>
            <w:tcW w:w="769" w:type="dxa"/>
            <w:tcBorders>
              <w:top w:val="nil"/>
              <w:left w:val="nil"/>
              <w:bottom w:val="single" w:sz="4" w:space="0" w:color="auto"/>
              <w:right w:val="single" w:sz="4" w:space="0" w:color="auto"/>
            </w:tcBorders>
            <w:vAlign w:val="center"/>
          </w:tcPr>
          <w:p w14:paraId="64715FDC" w14:textId="77777777" w:rsidR="00A751FB" w:rsidRDefault="00A751FB" w:rsidP="00DD38AD">
            <w:pPr>
              <w:spacing w:before="0" w:after="40"/>
              <w:jc w:val="center"/>
              <w:rPr>
                <w:b/>
                <w:bCs/>
                <w:sz w:val="18"/>
                <w:szCs w:val="18"/>
                <w:lang w:val="en-US"/>
              </w:rPr>
            </w:pPr>
          </w:p>
        </w:tc>
        <w:tc>
          <w:tcPr>
            <w:tcW w:w="810" w:type="dxa"/>
            <w:tcBorders>
              <w:top w:val="nil"/>
              <w:left w:val="nil"/>
              <w:bottom w:val="single" w:sz="4" w:space="0" w:color="auto"/>
              <w:right w:val="single" w:sz="4" w:space="0" w:color="auto"/>
            </w:tcBorders>
            <w:vAlign w:val="center"/>
          </w:tcPr>
          <w:p w14:paraId="6C777008" w14:textId="77777777" w:rsidR="00A751FB" w:rsidRDefault="00A751FB" w:rsidP="00DD38AD">
            <w:pPr>
              <w:spacing w:before="0" w:after="40"/>
              <w:jc w:val="center"/>
              <w:rPr>
                <w:rFonts w:asciiTheme="majorBidi" w:hAnsiTheme="majorBidi" w:cstheme="majorBidi"/>
                <w:b/>
                <w:bCs/>
                <w:sz w:val="18"/>
                <w:szCs w:val="18"/>
                <w:lang w:val="en-US"/>
              </w:rPr>
            </w:pPr>
          </w:p>
        </w:tc>
        <w:tc>
          <w:tcPr>
            <w:tcW w:w="840" w:type="dxa"/>
            <w:tcBorders>
              <w:top w:val="nil"/>
              <w:left w:val="nil"/>
              <w:bottom w:val="single" w:sz="4" w:space="0" w:color="auto"/>
              <w:right w:val="single" w:sz="4" w:space="0" w:color="auto"/>
            </w:tcBorders>
            <w:vAlign w:val="center"/>
          </w:tcPr>
          <w:p w14:paraId="3D11DF70" w14:textId="77777777" w:rsidR="00A751FB" w:rsidRDefault="00A751FB" w:rsidP="00DD38AD">
            <w:pPr>
              <w:spacing w:before="0" w:after="40"/>
              <w:jc w:val="center"/>
              <w:rPr>
                <w:rFonts w:asciiTheme="majorBidi" w:hAnsiTheme="majorBidi" w:cstheme="majorBidi"/>
                <w:b/>
                <w:bCs/>
                <w:sz w:val="18"/>
                <w:szCs w:val="18"/>
                <w:lang w:val="en-US"/>
              </w:rPr>
            </w:pPr>
          </w:p>
        </w:tc>
        <w:tc>
          <w:tcPr>
            <w:tcW w:w="896" w:type="dxa"/>
            <w:tcBorders>
              <w:top w:val="nil"/>
              <w:left w:val="nil"/>
              <w:bottom w:val="single" w:sz="4" w:space="0" w:color="auto"/>
              <w:right w:val="single" w:sz="4" w:space="0" w:color="auto"/>
            </w:tcBorders>
            <w:vAlign w:val="center"/>
          </w:tcPr>
          <w:p w14:paraId="71B5A154" w14:textId="77777777" w:rsidR="00A751FB" w:rsidRDefault="00A751FB" w:rsidP="00DD38AD">
            <w:pPr>
              <w:spacing w:before="0" w:after="40"/>
              <w:jc w:val="center"/>
              <w:rPr>
                <w:rFonts w:asciiTheme="majorBidi" w:hAnsiTheme="majorBidi" w:cstheme="majorBidi"/>
                <w:b/>
                <w:bCs/>
                <w:sz w:val="18"/>
                <w:szCs w:val="18"/>
                <w:lang w:val="en-US"/>
              </w:rPr>
            </w:pPr>
          </w:p>
        </w:tc>
        <w:tc>
          <w:tcPr>
            <w:tcW w:w="897" w:type="dxa"/>
            <w:tcBorders>
              <w:top w:val="nil"/>
              <w:left w:val="nil"/>
              <w:bottom w:val="single" w:sz="4" w:space="0" w:color="auto"/>
              <w:right w:val="double" w:sz="6" w:space="0" w:color="auto"/>
            </w:tcBorders>
            <w:vAlign w:val="center"/>
          </w:tcPr>
          <w:p w14:paraId="5FFB04F5" w14:textId="77777777" w:rsidR="00A751FB" w:rsidRDefault="00A751FB" w:rsidP="00DD38AD">
            <w:pPr>
              <w:spacing w:before="0" w:after="40"/>
              <w:jc w:val="center"/>
              <w:rPr>
                <w:rFonts w:asciiTheme="majorBidi" w:hAnsiTheme="majorBidi" w:cstheme="majorBidi"/>
                <w:b/>
                <w:bCs/>
                <w:sz w:val="18"/>
                <w:szCs w:val="18"/>
                <w:lang w:val="en-US"/>
              </w:rPr>
            </w:pPr>
          </w:p>
        </w:tc>
        <w:tc>
          <w:tcPr>
            <w:tcW w:w="1034" w:type="dxa"/>
            <w:tcBorders>
              <w:top w:val="nil"/>
              <w:left w:val="nil"/>
              <w:bottom w:val="single" w:sz="4" w:space="0" w:color="auto"/>
              <w:right w:val="double" w:sz="6" w:space="0" w:color="auto"/>
            </w:tcBorders>
            <w:hideMark/>
          </w:tcPr>
          <w:p w14:paraId="3BFA0525" w14:textId="77777777" w:rsidR="00A751FB" w:rsidRDefault="00A751FB" w:rsidP="00DD38AD">
            <w:pPr>
              <w:tabs>
                <w:tab w:val="left" w:pos="720"/>
              </w:tabs>
              <w:overflowPunct/>
              <w:autoSpaceDE/>
              <w:adjustRightInd/>
              <w:spacing w:before="0" w:after="40"/>
              <w:rPr>
                <w:sz w:val="18"/>
                <w:szCs w:val="18"/>
                <w:lang w:val="en-US"/>
              </w:rPr>
            </w:pPr>
            <w:r>
              <w:rPr>
                <w:rFonts w:asciiTheme="majorBidi" w:hAnsiTheme="majorBidi" w:cstheme="majorBidi"/>
                <w:bCs/>
                <w:sz w:val="18"/>
                <w:szCs w:val="18"/>
                <w:lang w:val="en-US" w:eastAsia="zh-CN"/>
              </w:rPr>
              <w:t>A.21.a</w:t>
            </w:r>
          </w:p>
        </w:tc>
        <w:tc>
          <w:tcPr>
            <w:tcW w:w="630" w:type="dxa"/>
            <w:tcBorders>
              <w:top w:val="nil"/>
              <w:left w:val="nil"/>
              <w:bottom w:val="single" w:sz="4" w:space="0" w:color="auto"/>
              <w:right w:val="single" w:sz="12" w:space="0" w:color="auto"/>
            </w:tcBorders>
            <w:vAlign w:val="center"/>
          </w:tcPr>
          <w:p w14:paraId="01A423A1" w14:textId="77777777" w:rsidR="00A751FB" w:rsidRDefault="00A751FB" w:rsidP="00DD38AD">
            <w:pPr>
              <w:spacing w:before="0" w:after="40"/>
              <w:jc w:val="center"/>
              <w:rPr>
                <w:rFonts w:asciiTheme="majorBidi" w:hAnsiTheme="majorBidi" w:cstheme="majorBidi"/>
                <w:b/>
                <w:bCs/>
                <w:sz w:val="18"/>
                <w:szCs w:val="18"/>
                <w:lang w:val="en-US"/>
              </w:rPr>
            </w:pPr>
          </w:p>
        </w:tc>
      </w:tr>
      <w:tr w:rsidR="0039579D" w14:paraId="6B9348D1" w14:textId="77777777" w:rsidTr="00DD38AD">
        <w:trPr>
          <w:jc w:val="center"/>
        </w:trPr>
        <w:tc>
          <w:tcPr>
            <w:tcW w:w="1119" w:type="dxa"/>
            <w:tcBorders>
              <w:top w:val="single" w:sz="12" w:space="0" w:color="auto"/>
              <w:left w:val="single" w:sz="12" w:space="0" w:color="auto"/>
              <w:bottom w:val="single" w:sz="4" w:space="0" w:color="auto"/>
              <w:right w:val="double" w:sz="6" w:space="0" w:color="auto"/>
            </w:tcBorders>
            <w:hideMark/>
          </w:tcPr>
          <w:p w14:paraId="011154A3" w14:textId="77777777" w:rsidR="00A751FB" w:rsidRDefault="00A751FB" w:rsidP="00DD38AD">
            <w:pPr>
              <w:tabs>
                <w:tab w:val="left" w:pos="720"/>
              </w:tabs>
              <w:overflowPunct/>
              <w:autoSpaceDE/>
              <w:adjustRightInd/>
              <w:spacing w:before="0" w:after="40"/>
              <w:rPr>
                <w:rFonts w:asciiTheme="majorBidi" w:hAnsiTheme="majorBidi" w:cstheme="majorBidi"/>
                <w:b/>
                <w:bCs/>
                <w:sz w:val="18"/>
                <w:szCs w:val="18"/>
                <w:lang w:val="en-US" w:eastAsia="zh-CN"/>
              </w:rPr>
            </w:pPr>
            <w:r>
              <w:rPr>
                <w:b/>
                <w:sz w:val="18"/>
                <w:szCs w:val="18"/>
                <w:lang w:val="en-US" w:eastAsia="zh-CN"/>
              </w:rPr>
              <w:t>A.22</w:t>
            </w:r>
          </w:p>
        </w:tc>
        <w:tc>
          <w:tcPr>
            <w:tcW w:w="8264" w:type="dxa"/>
            <w:tcBorders>
              <w:top w:val="single" w:sz="12" w:space="0" w:color="auto"/>
              <w:left w:val="nil"/>
              <w:bottom w:val="single" w:sz="4" w:space="0" w:color="auto"/>
              <w:right w:val="double" w:sz="4" w:space="0" w:color="auto"/>
            </w:tcBorders>
            <w:hideMark/>
          </w:tcPr>
          <w:p w14:paraId="10E89406" w14:textId="77777777" w:rsidR="00A751FB" w:rsidRDefault="00A751FB" w:rsidP="00DD38AD">
            <w:pPr>
              <w:tabs>
                <w:tab w:val="left" w:pos="720"/>
              </w:tabs>
              <w:overflowPunct/>
              <w:autoSpaceDE/>
              <w:adjustRightInd/>
              <w:spacing w:before="0" w:after="40"/>
              <w:jc w:val="both"/>
              <w:rPr>
                <w:rFonts w:asciiTheme="majorBidi" w:hAnsiTheme="majorBidi" w:cstheme="majorBidi"/>
                <w:b/>
                <w:bCs/>
                <w:sz w:val="18"/>
                <w:szCs w:val="18"/>
                <w:lang w:val="en-US" w:eastAsia="zh-CN"/>
              </w:rPr>
            </w:pPr>
            <w:r w:rsidRPr="005A275D">
              <w:rPr>
                <w:rFonts w:asciiTheme="majorBidi" w:hAnsiTheme="majorBidi" w:cstheme="majorBidi" w:hint="eastAsia"/>
                <w:b/>
                <w:bCs/>
                <w:sz w:val="18"/>
                <w:szCs w:val="18"/>
                <w:lang w:eastAsia="zh-CN"/>
              </w:rPr>
              <w:t>符合第</w:t>
            </w:r>
            <w:r w:rsidRPr="005A275D">
              <w:rPr>
                <w:rFonts w:asciiTheme="majorBidi" w:hAnsiTheme="majorBidi" w:cstheme="majorBidi"/>
                <w:b/>
                <w:bCs/>
                <w:sz w:val="18"/>
                <w:szCs w:val="18"/>
                <w:lang w:eastAsia="zh-CN"/>
              </w:rPr>
              <w:t>169</w:t>
            </w:r>
            <w:r w:rsidRPr="005A275D">
              <w:rPr>
                <w:rFonts w:asciiTheme="majorBidi" w:hAnsiTheme="majorBidi" w:cstheme="majorBidi" w:hint="eastAsia"/>
                <w:b/>
                <w:bCs/>
                <w:sz w:val="18"/>
                <w:szCs w:val="18"/>
                <w:lang w:eastAsia="zh-CN"/>
              </w:rPr>
              <w:t>号决议</w:t>
            </w:r>
            <w:r w:rsidRPr="005A275D">
              <w:rPr>
                <w:rFonts w:asciiTheme="majorBidi" w:hAnsiTheme="majorBidi" w:cstheme="majorBidi"/>
                <w:b/>
                <w:bCs/>
                <w:sz w:val="18"/>
                <w:szCs w:val="18"/>
                <w:lang w:eastAsia="zh-CN"/>
              </w:rPr>
              <w:t>（</w:t>
            </w:r>
            <w:r w:rsidRPr="005A275D">
              <w:rPr>
                <w:rFonts w:asciiTheme="majorBidi" w:hAnsiTheme="majorBidi" w:cstheme="majorBidi"/>
                <w:b/>
                <w:bCs/>
                <w:sz w:val="18"/>
                <w:szCs w:val="18"/>
                <w:lang w:eastAsia="zh-CN"/>
              </w:rPr>
              <w:t>WRC-19</w:t>
            </w:r>
            <w:r w:rsidRPr="005A275D">
              <w:rPr>
                <w:rFonts w:asciiTheme="majorBidi" w:hAnsiTheme="majorBidi" w:cstheme="majorBidi"/>
                <w:b/>
                <w:bCs/>
                <w:sz w:val="18"/>
                <w:szCs w:val="18"/>
                <w:lang w:eastAsia="zh-CN"/>
              </w:rPr>
              <w:t>）</w:t>
            </w:r>
            <w:r w:rsidRPr="004F2E43">
              <w:rPr>
                <w:rFonts w:ascii="STKaiti" w:eastAsia="STKaiti" w:hAnsi="STKaiti" w:cstheme="majorBidi" w:hint="eastAsia"/>
                <w:b/>
                <w:bCs/>
                <w:sz w:val="18"/>
                <w:szCs w:val="18"/>
                <w:lang w:eastAsia="zh-CN"/>
              </w:rPr>
              <w:t>做出决议</w:t>
            </w:r>
            <w:r>
              <w:rPr>
                <w:rFonts w:asciiTheme="majorBidi" w:hAnsiTheme="majorBidi" w:cstheme="majorBidi" w:hint="eastAsia"/>
                <w:b/>
                <w:bCs/>
                <w:sz w:val="18"/>
                <w:szCs w:val="18"/>
                <w:lang w:eastAsia="zh-CN"/>
              </w:rPr>
              <w:t>7</w:t>
            </w:r>
          </w:p>
        </w:tc>
        <w:tc>
          <w:tcPr>
            <w:tcW w:w="7728" w:type="dxa"/>
            <w:gridSpan w:val="9"/>
            <w:tcBorders>
              <w:top w:val="single" w:sz="12" w:space="0" w:color="auto"/>
              <w:left w:val="double" w:sz="4" w:space="0" w:color="auto"/>
              <w:bottom w:val="single" w:sz="4" w:space="0" w:color="auto"/>
              <w:right w:val="double" w:sz="6" w:space="0" w:color="auto"/>
            </w:tcBorders>
            <w:shd w:val="clear" w:color="auto" w:fill="C0C0C0"/>
          </w:tcPr>
          <w:p w14:paraId="458358C0" w14:textId="77777777" w:rsidR="00A751FB" w:rsidRDefault="00A751FB" w:rsidP="00DD38AD">
            <w:pPr>
              <w:spacing w:before="0" w:after="40"/>
              <w:rPr>
                <w:rFonts w:asciiTheme="majorBidi" w:hAnsiTheme="majorBidi" w:cstheme="majorBidi"/>
                <w:b/>
                <w:bCs/>
                <w:sz w:val="18"/>
                <w:szCs w:val="18"/>
                <w:lang w:val="en-US" w:eastAsia="zh-CN"/>
              </w:rPr>
            </w:pPr>
          </w:p>
        </w:tc>
        <w:tc>
          <w:tcPr>
            <w:tcW w:w="1034" w:type="dxa"/>
            <w:tcBorders>
              <w:top w:val="single" w:sz="12" w:space="0" w:color="auto"/>
              <w:left w:val="nil"/>
              <w:bottom w:val="single" w:sz="4" w:space="0" w:color="auto"/>
              <w:right w:val="double" w:sz="6" w:space="0" w:color="auto"/>
            </w:tcBorders>
            <w:hideMark/>
          </w:tcPr>
          <w:p w14:paraId="5AF08BAD" w14:textId="77777777" w:rsidR="00A751FB" w:rsidRDefault="00A751FB" w:rsidP="00DD38AD">
            <w:pPr>
              <w:tabs>
                <w:tab w:val="left" w:pos="720"/>
              </w:tabs>
              <w:overflowPunct/>
              <w:autoSpaceDE/>
              <w:adjustRightInd/>
              <w:spacing w:before="0" w:after="40"/>
              <w:rPr>
                <w:rFonts w:asciiTheme="majorBidi" w:hAnsiTheme="majorBidi" w:cstheme="majorBidi"/>
                <w:b/>
                <w:bCs/>
                <w:sz w:val="18"/>
                <w:szCs w:val="18"/>
                <w:lang w:val="en-US" w:eastAsia="zh-CN"/>
              </w:rPr>
            </w:pPr>
            <w:r>
              <w:rPr>
                <w:rFonts w:asciiTheme="majorBidi" w:hAnsiTheme="majorBidi" w:cstheme="majorBidi"/>
                <w:b/>
                <w:bCs/>
                <w:sz w:val="18"/>
                <w:szCs w:val="18"/>
                <w:lang w:val="en-US" w:eastAsia="zh-CN"/>
              </w:rPr>
              <w:t>A.22</w:t>
            </w:r>
          </w:p>
        </w:tc>
        <w:tc>
          <w:tcPr>
            <w:tcW w:w="630" w:type="dxa"/>
            <w:tcBorders>
              <w:top w:val="single" w:sz="12" w:space="0" w:color="auto"/>
              <w:left w:val="nil"/>
              <w:bottom w:val="single" w:sz="4" w:space="0" w:color="auto"/>
              <w:right w:val="single" w:sz="12" w:space="0" w:color="auto"/>
            </w:tcBorders>
            <w:shd w:val="clear" w:color="auto" w:fill="C0C0C0"/>
            <w:vAlign w:val="center"/>
            <w:hideMark/>
          </w:tcPr>
          <w:p w14:paraId="592B4217" w14:textId="77777777" w:rsidR="00A751FB" w:rsidRDefault="00A751FB" w:rsidP="00DD38AD">
            <w:pPr>
              <w:spacing w:before="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 </w:t>
            </w:r>
          </w:p>
        </w:tc>
      </w:tr>
      <w:tr w:rsidR="0039579D" w14:paraId="1D1588FA" w14:textId="77777777" w:rsidTr="00DD38AD">
        <w:trPr>
          <w:jc w:val="center"/>
        </w:trPr>
        <w:tc>
          <w:tcPr>
            <w:tcW w:w="1119" w:type="dxa"/>
            <w:tcBorders>
              <w:top w:val="nil"/>
              <w:left w:val="single" w:sz="12" w:space="0" w:color="auto"/>
              <w:bottom w:val="single" w:sz="4" w:space="0" w:color="auto"/>
              <w:right w:val="double" w:sz="6" w:space="0" w:color="auto"/>
            </w:tcBorders>
            <w:hideMark/>
          </w:tcPr>
          <w:p w14:paraId="0C5D5950" w14:textId="77777777" w:rsidR="00A751FB" w:rsidRDefault="00A751FB" w:rsidP="00DD38AD">
            <w:pPr>
              <w:tabs>
                <w:tab w:val="left" w:pos="720"/>
              </w:tabs>
              <w:overflowPunct/>
              <w:autoSpaceDE/>
              <w:adjustRightInd/>
              <w:spacing w:before="0" w:after="40"/>
              <w:rPr>
                <w:sz w:val="18"/>
                <w:szCs w:val="18"/>
                <w:lang w:val="en-US"/>
              </w:rPr>
            </w:pPr>
            <w:r>
              <w:rPr>
                <w:sz w:val="18"/>
                <w:szCs w:val="18"/>
                <w:lang w:val="en-US" w:eastAsia="zh-CN"/>
              </w:rPr>
              <w:t>A.22.a</w:t>
            </w:r>
          </w:p>
        </w:tc>
        <w:tc>
          <w:tcPr>
            <w:tcW w:w="8264" w:type="dxa"/>
            <w:tcBorders>
              <w:top w:val="nil"/>
              <w:left w:val="nil"/>
              <w:bottom w:val="single" w:sz="4" w:space="0" w:color="auto"/>
              <w:right w:val="double" w:sz="4" w:space="0" w:color="auto"/>
            </w:tcBorders>
            <w:hideMark/>
          </w:tcPr>
          <w:p w14:paraId="74380E60" w14:textId="77777777" w:rsidR="00A751FB" w:rsidRPr="000C791C" w:rsidRDefault="00A751FB" w:rsidP="00DD38AD">
            <w:pPr>
              <w:spacing w:before="0" w:after="40"/>
              <w:ind w:left="170"/>
              <w:jc w:val="both"/>
              <w:rPr>
                <w:sz w:val="18"/>
                <w:szCs w:val="18"/>
                <w:lang w:eastAsia="zh-CN"/>
              </w:rPr>
            </w:pPr>
            <w:r w:rsidRPr="000C791C">
              <w:rPr>
                <w:rFonts w:hint="eastAsia"/>
                <w:sz w:val="18"/>
                <w:szCs w:val="18"/>
                <w:lang w:eastAsia="zh-CN"/>
              </w:rPr>
              <w:t>承诺航空</w:t>
            </w:r>
            <w:r w:rsidRPr="000C791C">
              <w:rPr>
                <w:rFonts w:hint="eastAsia"/>
                <w:sz w:val="18"/>
                <w:szCs w:val="18"/>
                <w:lang w:eastAsia="zh-CN"/>
              </w:rPr>
              <w:t>ESIM</w:t>
            </w:r>
            <w:r w:rsidRPr="000C791C">
              <w:rPr>
                <w:rFonts w:hint="eastAsia"/>
                <w:sz w:val="18"/>
                <w:szCs w:val="18"/>
                <w:lang w:eastAsia="zh-CN"/>
              </w:rPr>
              <w:t>将符合第</w:t>
            </w:r>
            <w:r w:rsidRPr="000C791C">
              <w:rPr>
                <w:b/>
                <w:bCs/>
                <w:sz w:val="18"/>
                <w:szCs w:val="18"/>
                <w:lang w:eastAsia="zh-CN"/>
              </w:rPr>
              <w:t>169</w:t>
            </w:r>
            <w:r w:rsidRPr="000C791C">
              <w:rPr>
                <w:rFonts w:hint="eastAsia"/>
                <w:sz w:val="18"/>
                <w:szCs w:val="18"/>
                <w:lang w:eastAsia="zh-CN"/>
              </w:rPr>
              <w:t>号决议</w:t>
            </w:r>
            <w:r w:rsidRPr="000C791C">
              <w:rPr>
                <w:rFonts w:hint="eastAsia"/>
                <w:b/>
                <w:bCs/>
                <w:sz w:val="18"/>
                <w:szCs w:val="18"/>
                <w:lang w:eastAsia="zh-CN"/>
              </w:rPr>
              <w:t>（</w:t>
            </w:r>
            <w:r w:rsidRPr="000C791C">
              <w:rPr>
                <w:rFonts w:hint="eastAsia"/>
                <w:b/>
                <w:bCs/>
                <w:sz w:val="18"/>
                <w:szCs w:val="18"/>
                <w:lang w:eastAsia="zh-CN"/>
              </w:rPr>
              <w:t>WRC-19</w:t>
            </w:r>
            <w:r w:rsidRPr="000C791C">
              <w:rPr>
                <w:rFonts w:hint="eastAsia"/>
                <w:b/>
                <w:bCs/>
                <w:sz w:val="18"/>
                <w:szCs w:val="18"/>
                <w:lang w:eastAsia="zh-CN"/>
              </w:rPr>
              <w:t>）</w:t>
            </w:r>
            <w:r w:rsidRPr="000C791C">
              <w:rPr>
                <w:rFonts w:hint="eastAsia"/>
                <w:sz w:val="18"/>
                <w:szCs w:val="18"/>
                <w:lang w:eastAsia="zh-CN"/>
              </w:rPr>
              <w:t>附件</w:t>
            </w:r>
            <w:r w:rsidRPr="000C791C">
              <w:rPr>
                <w:sz w:val="18"/>
                <w:szCs w:val="18"/>
                <w:lang w:eastAsia="zh-CN"/>
              </w:rPr>
              <w:t>3</w:t>
            </w:r>
            <w:r w:rsidRPr="000C791C">
              <w:rPr>
                <w:rFonts w:hint="eastAsia"/>
                <w:sz w:val="18"/>
                <w:szCs w:val="18"/>
                <w:lang w:eastAsia="zh-CN"/>
              </w:rPr>
              <w:t>第二部分中规定的地球表面</w:t>
            </w:r>
            <w:r w:rsidRPr="000C791C">
              <w:rPr>
                <w:rFonts w:hint="eastAsia"/>
                <w:sz w:val="18"/>
                <w:szCs w:val="18"/>
                <w:lang w:eastAsia="zh-CN"/>
              </w:rPr>
              <w:t>pfd</w:t>
            </w:r>
            <w:r w:rsidRPr="000C791C">
              <w:rPr>
                <w:rFonts w:hint="eastAsia"/>
                <w:sz w:val="18"/>
                <w:szCs w:val="18"/>
                <w:lang w:eastAsia="zh-CN"/>
              </w:rPr>
              <w:t>限值</w:t>
            </w:r>
          </w:p>
          <w:p w14:paraId="258C818C" w14:textId="77777777" w:rsidR="00A751FB" w:rsidRDefault="00A751FB" w:rsidP="00DD38AD">
            <w:pPr>
              <w:spacing w:before="0" w:after="40"/>
              <w:ind w:left="170" w:firstLine="211"/>
              <w:jc w:val="both"/>
              <w:rPr>
                <w:sz w:val="18"/>
                <w:szCs w:val="18"/>
                <w:lang w:val="en-US" w:eastAsia="zh-CN"/>
              </w:rPr>
            </w:pPr>
            <w:r w:rsidRPr="000C791C">
              <w:rPr>
                <w:bCs/>
                <w:sz w:val="18"/>
                <w:szCs w:val="18"/>
                <w:lang w:eastAsia="zh-CN"/>
              </w:rPr>
              <w:t>仅对于根据</w:t>
            </w:r>
            <w:r w:rsidRPr="000C791C">
              <w:rPr>
                <w:rFonts w:hint="eastAsia"/>
                <w:bCs/>
                <w:sz w:val="18"/>
                <w:szCs w:val="18"/>
                <w:lang w:eastAsia="zh-CN"/>
              </w:rPr>
              <w:t>第</w:t>
            </w:r>
            <w:r w:rsidRPr="000C791C">
              <w:rPr>
                <w:b/>
                <w:bCs/>
                <w:sz w:val="18"/>
                <w:szCs w:val="18"/>
                <w:lang w:eastAsia="zh-CN"/>
              </w:rPr>
              <w:t>169</w:t>
            </w:r>
            <w:r w:rsidRPr="000C791C">
              <w:rPr>
                <w:rFonts w:hint="eastAsia"/>
                <w:bCs/>
                <w:sz w:val="18"/>
                <w:szCs w:val="18"/>
                <w:lang w:eastAsia="zh-CN"/>
              </w:rPr>
              <w:t>号</w:t>
            </w:r>
            <w:r w:rsidRPr="000C791C">
              <w:rPr>
                <w:bCs/>
                <w:sz w:val="18"/>
                <w:szCs w:val="18"/>
                <w:lang w:eastAsia="zh-CN"/>
              </w:rPr>
              <w:t>决议</w:t>
            </w:r>
            <w:r w:rsidRPr="000C791C">
              <w:rPr>
                <w:rFonts w:hint="eastAsia"/>
                <w:b/>
                <w:bCs/>
                <w:sz w:val="18"/>
                <w:szCs w:val="18"/>
                <w:lang w:eastAsia="zh-CN"/>
              </w:rPr>
              <w:t>（</w:t>
            </w:r>
            <w:r w:rsidRPr="000C791C">
              <w:rPr>
                <w:rFonts w:hint="eastAsia"/>
                <w:b/>
                <w:bCs/>
                <w:sz w:val="18"/>
                <w:szCs w:val="18"/>
                <w:lang w:eastAsia="zh-CN"/>
              </w:rPr>
              <w:t>WRC-19</w:t>
            </w:r>
            <w:r w:rsidRPr="000C791C">
              <w:rPr>
                <w:rFonts w:hint="eastAsia"/>
                <w:b/>
                <w:bCs/>
                <w:sz w:val="18"/>
                <w:szCs w:val="18"/>
                <w:lang w:eastAsia="zh-CN"/>
              </w:rPr>
              <w:t>）</w:t>
            </w:r>
            <w:r w:rsidRPr="000C791C">
              <w:rPr>
                <w:bCs/>
                <w:sz w:val="18"/>
                <w:szCs w:val="18"/>
                <w:lang w:eastAsia="zh-CN"/>
              </w:rPr>
              <w:t>提交的</w:t>
            </w:r>
            <w:r w:rsidRPr="000C791C">
              <w:rPr>
                <w:rFonts w:hint="eastAsia"/>
                <w:bCs/>
                <w:sz w:val="18"/>
                <w:szCs w:val="18"/>
                <w:lang w:eastAsia="zh-CN"/>
              </w:rPr>
              <w:t>动中通地球站</w:t>
            </w:r>
            <w:r w:rsidRPr="000C791C">
              <w:rPr>
                <w:bCs/>
                <w:sz w:val="18"/>
                <w:szCs w:val="18"/>
                <w:lang w:eastAsia="zh-CN"/>
              </w:rPr>
              <w:t>通知</w:t>
            </w:r>
            <w:r w:rsidRPr="000C791C">
              <w:rPr>
                <w:rFonts w:hint="eastAsia"/>
                <w:bCs/>
                <w:sz w:val="18"/>
                <w:szCs w:val="18"/>
                <w:lang w:eastAsia="zh-CN"/>
              </w:rPr>
              <w:t>资料有要求</w:t>
            </w:r>
          </w:p>
        </w:tc>
        <w:tc>
          <w:tcPr>
            <w:tcW w:w="868" w:type="dxa"/>
            <w:tcBorders>
              <w:top w:val="nil"/>
              <w:left w:val="double" w:sz="4" w:space="0" w:color="auto"/>
              <w:bottom w:val="single" w:sz="4" w:space="0" w:color="auto"/>
              <w:right w:val="single" w:sz="4" w:space="0" w:color="auto"/>
            </w:tcBorders>
            <w:vAlign w:val="center"/>
          </w:tcPr>
          <w:p w14:paraId="1A529754" w14:textId="77777777" w:rsidR="00A751FB" w:rsidRDefault="00A751FB" w:rsidP="00DD38AD">
            <w:pPr>
              <w:spacing w:before="0" w:after="40"/>
              <w:jc w:val="center"/>
              <w:rPr>
                <w:rFonts w:asciiTheme="majorBidi" w:hAnsiTheme="majorBidi" w:cstheme="majorBidi"/>
                <w:sz w:val="16"/>
                <w:szCs w:val="16"/>
                <w:lang w:val="en-US" w:eastAsia="zh-CN"/>
              </w:rPr>
            </w:pPr>
          </w:p>
        </w:tc>
        <w:tc>
          <w:tcPr>
            <w:tcW w:w="855" w:type="dxa"/>
            <w:tcBorders>
              <w:top w:val="nil"/>
              <w:left w:val="nil"/>
              <w:bottom w:val="single" w:sz="4" w:space="0" w:color="auto"/>
              <w:right w:val="single" w:sz="4" w:space="0" w:color="auto"/>
            </w:tcBorders>
            <w:vAlign w:val="center"/>
          </w:tcPr>
          <w:p w14:paraId="6D841F38" w14:textId="77777777" w:rsidR="00A751FB" w:rsidRDefault="00A751FB" w:rsidP="00DD38AD">
            <w:pPr>
              <w:spacing w:before="0" w:after="40"/>
              <w:jc w:val="center"/>
              <w:rPr>
                <w:rFonts w:asciiTheme="majorBidi" w:hAnsiTheme="majorBidi" w:cstheme="majorBidi"/>
                <w:sz w:val="16"/>
                <w:szCs w:val="16"/>
                <w:lang w:val="en-US" w:eastAsia="zh-CN"/>
              </w:rPr>
            </w:pPr>
          </w:p>
        </w:tc>
        <w:tc>
          <w:tcPr>
            <w:tcW w:w="882" w:type="dxa"/>
            <w:tcBorders>
              <w:top w:val="nil"/>
              <w:left w:val="nil"/>
              <w:bottom w:val="single" w:sz="4" w:space="0" w:color="auto"/>
              <w:right w:val="single" w:sz="4" w:space="0" w:color="auto"/>
            </w:tcBorders>
            <w:vAlign w:val="center"/>
          </w:tcPr>
          <w:p w14:paraId="00AE9FE8" w14:textId="77777777" w:rsidR="00A751FB" w:rsidRDefault="00A751FB" w:rsidP="00DD38AD">
            <w:pPr>
              <w:spacing w:before="0" w:after="40"/>
              <w:jc w:val="center"/>
              <w:rPr>
                <w:rFonts w:asciiTheme="majorBidi" w:hAnsiTheme="majorBidi" w:cstheme="majorBidi"/>
                <w:sz w:val="16"/>
                <w:szCs w:val="16"/>
                <w:lang w:val="en-US" w:eastAsia="zh-CN"/>
              </w:rPr>
            </w:pPr>
          </w:p>
        </w:tc>
        <w:tc>
          <w:tcPr>
            <w:tcW w:w="911" w:type="dxa"/>
            <w:tcBorders>
              <w:top w:val="nil"/>
              <w:left w:val="nil"/>
              <w:bottom w:val="single" w:sz="4" w:space="0" w:color="auto"/>
              <w:right w:val="single" w:sz="4" w:space="0" w:color="auto"/>
            </w:tcBorders>
            <w:vAlign w:val="center"/>
            <w:hideMark/>
          </w:tcPr>
          <w:p w14:paraId="463944CC" w14:textId="77777777" w:rsidR="00A751FB" w:rsidRDefault="00A751FB" w:rsidP="00DD38AD">
            <w:pPr>
              <w:spacing w:before="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w:t>
            </w:r>
          </w:p>
        </w:tc>
        <w:tc>
          <w:tcPr>
            <w:tcW w:w="769" w:type="dxa"/>
            <w:tcBorders>
              <w:top w:val="nil"/>
              <w:left w:val="nil"/>
              <w:bottom w:val="single" w:sz="4" w:space="0" w:color="auto"/>
              <w:right w:val="single" w:sz="4" w:space="0" w:color="auto"/>
            </w:tcBorders>
            <w:vAlign w:val="center"/>
          </w:tcPr>
          <w:p w14:paraId="1E1124D3" w14:textId="77777777" w:rsidR="00A751FB" w:rsidRDefault="00A751FB" w:rsidP="00DD38AD">
            <w:pPr>
              <w:spacing w:before="0" w:after="40"/>
              <w:jc w:val="center"/>
              <w:rPr>
                <w:b/>
                <w:bCs/>
                <w:sz w:val="18"/>
                <w:szCs w:val="18"/>
                <w:lang w:val="en-US"/>
              </w:rPr>
            </w:pPr>
          </w:p>
        </w:tc>
        <w:tc>
          <w:tcPr>
            <w:tcW w:w="810" w:type="dxa"/>
            <w:tcBorders>
              <w:top w:val="nil"/>
              <w:left w:val="nil"/>
              <w:bottom w:val="single" w:sz="4" w:space="0" w:color="auto"/>
              <w:right w:val="single" w:sz="4" w:space="0" w:color="auto"/>
            </w:tcBorders>
            <w:vAlign w:val="center"/>
          </w:tcPr>
          <w:p w14:paraId="12BE6203" w14:textId="77777777" w:rsidR="00A751FB" w:rsidRDefault="00A751FB" w:rsidP="00DD38AD">
            <w:pPr>
              <w:spacing w:before="0" w:after="40"/>
              <w:jc w:val="center"/>
              <w:rPr>
                <w:rFonts w:asciiTheme="majorBidi" w:hAnsiTheme="majorBidi" w:cstheme="majorBidi"/>
                <w:b/>
                <w:bCs/>
                <w:sz w:val="18"/>
                <w:szCs w:val="18"/>
                <w:lang w:val="en-US"/>
              </w:rPr>
            </w:pPr>
          </w:p>
        </w:tc>
        <w:tc>
          <w:tcPr>
            <w:tcW w:w="840" w:type="dxa"/>
            <w:tcBorders>
              <w:top w:val="nil"/>
              <w:left w:val="nil"/>
              <w:bottom w:val="single" w:sz="4" w:space="0" w:color="auto"/>
              <w:right w:val="single" w:sz="4" w:space="0" w:color="auto"/>
            </w:tcBorders>
            <w:vAlign w:val="center"/>
          </w:tcPr>
          <w:p w14:paraId="2CC2B8C6" w14:textId="77777777" w:rsidR="00A751FB" w:rsidRDefault="00A751FB" w:rsidP="00DD38AD">
            <w:pPr>
              <w:spacing w:before="0" w:after="40"/>
              <w:jc w:val="center"/>
              <w:rPr>
                <w:rFonts w:asciiTheme="majorBidi" w:hAnsiTheme="majorBidi" w:cstheme="majorBidi"/>
                <w:b/>
                <w:bCs/>
                <w:sz w:val="18"/>
                <w:szCs w:val="18"/>
                <w:lang w:val="en-US"/>
              </w:rPr>
            </w:pPr>
          </w:p>
        </w:tc>
        <w:tc>
          <w:tcPr>
            <w:tcW w:w="896" w:type="dxa"/>
            <w:tcBorders>
              <w:top w:val="nil"/>
              <w:left w:val="nil"/>
              <w:bottom w:val="single" w:sz="4" w:space="0" w:color="auto"/>
              <w:right w:val="single" w:sz="4" w:space="0" w:color="auto"/>
            </w:tcBorders>
            <w:vAlign w:val="center"/>
          </w:tcPr>
          <w:p w14:paraId="453759CC" w14:textId="77777777" w:rsidR="00A751FB" w:rsidRDefault="00A751FB" w:rsidP="00DD38AD">
            <w:pPr>
              <w:spacing w:before="0" w:after="40"/>
              <w:jc w:val="center"/>
              <w:rPr>
                <w:rFonts w:asciiTheme="majorBidi" w:hAnsiTheme="majorBidi" w:cstheme="majorBidi"/>
                <w:b/>
                <w:bCs/>
                <w:sz w:val="18"/>
                <w:szCs w:val="18"/>
                <w:lang w:val="en-US"/>
              </w:rPr>
            </w:pPr>
          </w:p>
        </w:tc>
        <w:tc>
          <w:tcPr>
            <w:tcW w:w="897" w:type="dxa"/>
            <w:tcBorders>
              <w:top w:val="nil"/>
              <w:left w:val="nil"/>
              <w:bottom w:val="single" w:sz="4" w:space="0" w:color="auto"/>
              <w:right w:val="double" w:sz="6" w:space="0" w:color="auto"/>
            </w:tcBorders>
            <w:vAlign w:val="center"/>
          </w:tcPr>
          <w:p w14:paraId="777CC717" w14:textId="77777777" w:rsidR="00A751FB" w:rsidRDefault="00A751FB" w:rsidP="00DD38AD">
            <w:pPr>
              <w:spacing w:before="0" w:after="40"/>
              <w:jc w:val="center"/>
              <w:rPr>
                <w:rFonts w:asciiTheme="majorBidi" w:hAnsiTheme="majorBidi" w:cstheme="majorBidi"/>
                <w:b/>
                <w:bCs/>
                <w:sz w:val="18"/>
                <w:szCs w:val="18"/>
                <w:lang w:val="en-US"/>
              </w:rPr>
            </w:pPr>
          </w:p>
        </w:tc>
        <w:tc>
          <w:tcPr>
            <w:tcW w:w="1034" w:type="dxa"/>
            <w:tcBorders>
              <w:top w:val="nil"/>
              <w:left w:val="nil"/>
              <w:bottom w:val="single" w:sz="4" w:space="0" w:color="auto"/>
              <w:right w:val="double" w:sz="6" w:space="0" w:color="auto"/>
            </w:tcBorders>
            <w:hideMark/>
          </w:tcPr>
          <w:p w14:paraId="08EEB159" w14:textId="77777777" w:rsidR="00A751FB" w:rsidRDefault="00A751FB" w:rsidP="00DD38AD">
            <w:pPr>
              <w:tabs>
                <w:tab w:val="left" w:pos="720"/>
              </w:tabs>
              <w:overflowPunct/>
              <w:autoSpaceDE/>
              <w:adjustRightInd/>
              <w:spacing w:before="0" w:after="40"/>
              <w:rPr>
                <w:sz w:val="18"/>
                <w:szCs w:val="18"/>
                <w:lang w:val="en-US"/>
              </w:rPr>
            </w:pPr>
            <w:r>
              <w:rPr>
                <w:rFonts w:asciiTheme="majorBidi" w:hAnsiTheme="majorBidi" w:cstheme="majorBidi"/>
                <w:bCs/>
                <w:sz w:val="18"/>
                <w:szCs w:val="18"/>
                <w:lang w:val="en-US" w:eastAsia="zh-CN"/>
              </w:rPr>
              <w:t>A.22.a</w:t>
            </w:r>
          </w:p>
        </w:tc>
        <w:tc>
          <w:tcPr>
            <w:tcW w:w="630" w:type="dxa"/>
            <w:tcBorders>
              <w:top w:val="nil"/>
              <w:left w:val="nil"/>
              <w:bottom w:val="single" w:sz="4" w:space="0" w:color="auto"/>
              <w:right w:val="single" w:sz="12" w:space="0" w:color="auto"/>
            </w:tcBorders>
            <w:vAlign w:val="center"/>
          </w:tcPr>
          <w:p w14:paraId="48165DB3" w14:textId="77777777" w:rsidR="00A751FB" w:rsidRDefault="00A751FB" w:rsidP="00DD38AD">
            <w:pPr>
              <w:spacing w:before="0" w:after="40"/>
              <w:jc w:val="center"/>
              <w:rPr>
                <w:rFonts w:asciiTheme="majorBidi" w:hAnsiTheme="majorBidi" w:cstheme="majorBidi"/>
                <w:b/>
                <w:bCs/>
                <w:sz w:val="18"/>
                <w:szCs w:val="18"/>
                <w:lang w:val="en-US"/>
              </w:rPr>
            </w:pPr>
          </w:p>
        </w:tc>
      </w:tr>
      <w:tr w:rsidR="0039579D" w14:paraId="30B16951" w14:textId="77777777" w:rsidTr="00DD38AD">
        <w:trPr>
          <w:jc w:val="center"/>
        </w:trPr>
        <w:tc>
          <w:tcPr>
            <w:tcW w:w="1119" w:type="dxa"/>
            <w:tcBorders>
              <w:top w:val="single" w:sz="12" w:space="0" w:color="auto"/>
              <w:left w:val="single" w:sz="12" w:space="0" w:color="auto"/>
              <w:bottom w:val="single" w:sz="4" w:space="0" w:color="auto"/>
              <w:right w:val="double" w:sz="6" w:space="0" w:color="auto"/>
            </w:tcBorders>
            <w:hideMark/>
          </w:tcPr>
          <w:p w14:paraId="5E349657" w14:textId="77777777" w:rsidR="00A751FB" w:rsidRDefault="00A751FB" w:rsidP="00DD38AD">
            <w:pPr>
              <w:tabs>
                <w:tab w:val="left" w:pos="720"/>
              </w:tabs>
              <w:overflowPunct/>
              <w:autoSpaceDE/>
              <w:adjustRightInd/>
              <w:spacing w:before="0" w:after="40"/>
              <w:rPr>
                <w:rFonts w:asciiTheme="majorBidi" w:hAnsiTheme="majorBidi" w:cstheme="majorBidi"/>
                <w:b/>
                <w:bCs/>
                <w:sz w:val="18"/>
                <w:szCs w:val="18"/>
                <w:lang w:val="en-US" w:eastAsia="zh-CN"/>
              </w:rPr>
            </w:pPr>
            <w:r>
              <w:rPr>
                <w:b/>
                <w:bCs/>
                <w:sz w:val="18"/>
                <w:szCs w:val="18"/>
                <w:lang w:val="en-US"/>
              </w:rPr>
              <w:t>A.23</w:t>
            </w:r>
          </w:p>
        </w:tc>
        <w:tc>
          <w:tcPr>
            <w:tcW w:w="8264" w:type="dxa"/>
            <w:tcBorders>
              <w:top w:val="single" w:sz="12" w:space="0" w:color="auto"/>
              <w:left w:val="nil"/>
              <w:bottom w:val="single" w:sz="4" w:space="0" w:color="auto"/>
              <w:right w:val="double" w:sz="4" w:space="0" w:color="auto"/>
            </w:tcBorders>
            <w:hideMark/>
          </w:tcPr>
          <w:p w14:paraId="2278784D" w14:textId="77777777" w:rsidR="00A751FB" w:rsidRDefault="00A751FB" w:rsidP="00DD38AD">
            <w:pPr>
              <w:tabs>
                <w:tab w:val="left" w:pos="720"/>
              </w:tabs>
              <w:overflowPunct/>
              <w:autoSpaceDE/>
              <w:adjustRightInd/>
              <w:spacing w:before="0" w:after="40"/>
              <w:jc w:val="both"/>
              <w:rPr>
                <w:rFonts w:asciiTheme="majorBidi" w:hAnsiTheme="majorBidi" w:cstheme="majorBidi"/>
                <w:b/>
                <w:bCs/>
                <w:sz w:val="18"/>
                <w:szCs w:val="18"/>
                <w:lang w:val="en-US" w:eastAsia="zh-CN"/>
              </w:rPr>
            </w:pPr>
            <w:r w:rsidRPr="0058193D">
              <w:rPr>
                <w:rFonts w:asciiTheme="majorBidi" w:hAnsiTheme="majorBidi" w:cstheme="majorBidi" w:hint="eastAsia"/>
                <w:b/>
                <w:bCs/>
                <w:sz w:val="18"/>
                <w:szCs w:val="18"/>
                <w:lang w:eastAsia="zh-CN"/>
              </w:rPr>
              <w:t>符合第</w:t>
            </w:r>
            <w:r w:rsidRPr="0058193D">
              <w:rPr>
                <w:rFonts w:asciiTheme="majorBidi" w:hAnsiTheme="majorBidi" w:cstheme="majorBidi"/>
                <w:b/>
                <w:bCs/>
                <w:sz w:val="18"/>
                <w:szCs w:val="18"/>
                <w:lang w:eastAsia="zh-CN"/>
              </w:rPr>
              <w:t>35</w:t>
            </w:r>
            <w:r w:rsidRPr="0058193D">
              <w:rPr>
                <w:rFonts w:asciiTheme="majorBidi" w:hAnsiTheme="majorBidi" w:cstheme="majorBidi" w:hint="eastAsia"/>
                <w:b/>
                <w:bCs/>
                <w:sz w:val="18"/>
                <w:szCs w:val="18"/>
                <w:lang w:eastAsia="zh-CN"/>
              </w:rPr>
              <w:t>号决议（</w:t>
            </w:r>
            <w:r w:rsidRPr="0058193D">
              <w:rPr>
                <w:rFonts w:asciiTheme="majorBidi" w:hAnsiTheme="majorBidi" w:cstheme="majorBidi"/>
                <w:b/>
                <w:bCs/>
                <w:sz w:val="18"/>
                <w:szCs w:val="18"/>
                <w:lang w:eastAsia="zh-CN"/>
              </w:rPr>
              <w:t>WRC-19</w:t>
            </w:r>
            <w:r w:rsidRPr="0058193D">
              <w:rPr>
                <w:rFonts w:asciiTheme="majorBidi" w:hAnsiTheme="majorBidi" w:cstheme="majorBidi" w:hint="eastAsia"/>
                <w:b/>
                <w:bCs/>
                <w:sz w:val="18"/>
                <w:szCs w:val="18"/>
                <w:lang w:eastAsia="zh-CN"/>
              </w:rPr>
              <w:t>）</w:t>
            </w:r>
          </w:p>
        </w:tc>
        <w:tc>
          <w:tcPr>
            <w:tcW w:w="7728" w:type="dxa"/>
            <w:gridSpan w:val="9"/>
            <w:tcBorders>
              <w:top w:val="single" w:sz="12" w:space="0" w:color="auto"/>
              <w:left w:val="double" w:sz="4" w:space="0" w:color="auto"/>
              <w:bottom w:val="single" w:sz="4" w:space="0" w:color="auto"/>
              <w:right w:val="double" w:sz="6" w:space="0" w:color="auto"/>
            </w:tcBorders>
            <w:shd w:val="clear" w:color="auto" w:fill="C0C0C0"/>
          </w:tcPr>
          <w:p w14:paraId="02ABDCA5" w14:textId="77777777" w:rsidR="00A751FB" w:rsidRDefault="00A751FB" w:rsidP="00DD38AD">
            <w:pPr>
              <w:spacing w:before="0" w:after="40"/>
              <w:rPr>
                <w:rFonts w:asciiTheme="majorBidi" w:hAnsiTheme="majorBidi" w:cstheme="majorBidi"/>
                <w:b/>
                <w:bCs/>
                <w:sz w:val="18"/>
                <w:szCs w:val="18"/>
                <w:lang w:val="en-US" w:eastAsia="zh-CN"/>
              </w:rPr>
            </w:pPr>
          </w:p>
        </w:tc>
        <w:tc>
          <w:tcPr>
            <w:tcW w:w="1034" w:type="dxa"/>
            <w:tcBorders>
              <w:top w:val="single" w:sz="12" w:space="0" w:color="auto"/>
              <w:left w:val="nil"/>
              <w:bottom w:val="single" w:sz="4" w:space="0" w:color="auto"/>
              <w:right w:val="double" w:sz="6" w:space="0" w:color="auto"/>
            </w:tcBorders>
            <w:hideMark/>
          </w:tcPr>
          <w:p w14:paraId="163C6209" w14:textId="77777777" w:rsidR="00A751FB" w:rsidRDefault="00A751FB" w:rsidP="00DD38AD">
            <w:pPr>
              <w:tabs>
                <w:tab w:val="left" w:pos="720"/>
              </w:tabs>
              <w:overflowPunct/>
              <w:autoSpaceDE/>
              <w:adjustRightInd/>
              <w:spacing w:before="0" w:after="40"/>
              <w:rPr>
                <w:rFonts w:asciiTheme="majorBidi" w:hAnsiTheme="majorBidi" w:cstheme="majorBidi"/>
                <w:b/>
                <w:bCs/>
                <w:sz w:val="18"/>
                <w:szCs w:val="18"/>
                <w:lang w:val="en-US" w:eastAsia="zh-CN"/>
              </w:rPr>
            </w:pPr>
            <w:r>
              <w:rPr>
                <w:rFonts w:asciiTheme="majorBidi" w:hAnsiTheme="majorBidi" w:cstheme="majorBidi"/>
                <w:b/>
                <w:bCs/>
                <w:sz w:val="18"/>
                <w:szCs w:val="18"/>
                <w:lang w:val="en-US" w:eastAsia="zh-CN"/>
              </w:rPr>
              <w:t>A.23</w:t>
            </w:r>
          </w:p>
        </w:tc>
        <w:tc>
          <w:tcPr>
            <w:tcW w:w="630" w:type="dxa"/>
            <w:tcBorders>
              <w:top w:val="single" w:sz="12" w:space="0" w:color="auto"/>
              <w:left w:val="nil"/>
              <w:bottom w:val="single" w:sz="4" w:space="0" w:color="auto"/>
              <w:right w:val="single" w:sz="12" w:space="0" w:color="auto"/>
            </w:tcBorders>
            <w:shd w:val="clear" w:color="auto" w:fill="C0C0C0"/>
            <w:vAlign w:val="center"/>
            <w:hideMark/>
          </w:tcPr>
          <w:p w14:paraId="2589C0AD" w14:textId="77777777" w:rsidR="00A751FB" w:rsidRDefault="00A751FB" w:rsidP="00DD38AD">
            <w:pPr>
              <w:spacing w:before="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 </w:t>
            </w:r>
          </w:p>
        </w:tc>
      </w:tr>
      <w:tr w:rsidR="0039579D" w14:paraId="038C038C" w14:textId="77777777" w:rsidTr="00DD38AD">
        <w:trPr>
          <w:jc w:val="center"/>
        </w:trPr>
        <w:tc>
          <w:tcPr>
            <w:tcW w:w="1119" w:type="dxa"/>
            <w:tcBorders>
              <w:top w:val="nil"/>
              <w:left w:val="single" w:sz="12" w:space="0" w:color="auto"/>
              <w:bottom w:val="single" w:sz="4" w:space="0" w:color="auto"/>
              <w:right w:val="double" w:sz="6" w:space="0" w:color="auto"/>
            </w:tcBorders>
            <w:hideMark/>
          </w:tcPr>
          <w:p w14:paraId="2122124F" w14:textId="77777777" w:rsidR="00A751FB" w:rsidRDefault="00A751FB" w:rsidP="00DD38AD">
            <w:pPr>
              <w:tabs>
                <w:tab w:val="left" w:pos="720"/>
              </w:tabs>
              <w:overflowPunct/>
              <w:autoSpaceDE/>
              <w:adjustRightInd/>
              <w:spacing w:before="0" w:after="40"/>
              <w:rPr>
                <w:sz w:val="18"/>
                <w:szCs w:val="18"/>
                <w:lang w:val="en-US"/>
              </w:rPr>
            </w:pPr>
            <w:r>
              <w:rPr>
                <w:sz w:val="18"/>
                <w:szCs w:val="18"/>
                <w:lang w:val="en-US"/>
              </w:rPr>
              <w:t>A.23.a</w:t>
            </w:r>
          </w:p>
        </w:tc>
        <w:tc>
          <w:tcPr>
            <w:tcW w:w="8264" w:type="dxa"/>
            <w:tcBorders>
              <w:top w:val="nil"/>
              <w:left w:val="nil"/>
              <w:bottom w:val="single" w:sz="4" w:space="0" w:color="auto"/>
              <w:right w:val="double" w:sz="4" w:space="0" w:color="auto"/>
            </w:tcBorders>
            <w:hideMark/>
          </w:tcPr>
          <w:p w14:paraId="332517EC" w14:textId="77777777" w:rsidR="00A751FB" w:rsidRDefault="00A751FB" w:rsidP="00DD38AD">
            <w:pPr>
              <w:spacing w:before="0" w:after="40"/>
              <w:ind w:left="170"/>
              <w:jc w:val="both"/>
              <w:rPr>
                <w:sz w:val="18"/>
                <w:szCs w:val="18"/>
                <w:lang w:val="en-US" w:eastAsia="zh-CN"/>
              </w:rPr>
            </w:pPr>
            <w:r w:rsidRPr="000C791C">
              <w:rPr>
                <w:rFonts w:hint="eastAsia"/>
                <w:sz w:val="18"/>
                <w:szCs w:val="18"/>
                <w:lang w:eastAsia="zh-CN"/>
              </w:rPr>
              <w:t>一项承诺，表明经修改的特性与公布在</w:t>
            </w:r>
            <w:r w:rsidRPr="000C791C">
              <w:rPr>
                <w:rFonts w:hint="eastAsia"/>
                <w:sz w:val="18"/>
                <w:szCs w:val="18"/>
                <w:lang w:eastAsia="zh-CN"/>
              </w:rPr>
              <w:t>B</w:t>
            </w:r>
            <w:r w:rsidRPr="000C791C">
              <w:rPr>
                <w:sz w:val="18"/>
                <w:szCs w:val="18"/>
                <w:lang w:eastAsia="zh-CN"/>
              </w:rPr>
              <w:t>R IFIC I-S</w:t>
            </w:r>
            <w:r w:rsidRPr="000C791C">
              <w:rPr>
                <w:rFonts w:hint="eastAsia"/>
                <w:sz w:val="18"/>
                <w:szCs w:val="18"/>
                <w:lang w:eastAsia="zh-CN"/>
              </w:rPr>
              <w:t>部分的、针对非对地静止卫星系统频率指配提供的最新通知资料中的特性相比，不会造成更多干扰或需要更多的保护</w:t>
            </w:r>
          </w:p>
        </w:tc>
        <w:tc>
          <w:tcPr>
            <w:tcW w:w="868" w:type="dxa"/>
            <w:tcBorders>
              <w:top w:val="nil"/>
              <w:left w:val="double" w:sz="4" w:space="0" w:color="auto"/>
              <w:bottom w:val="single" w:sz="4" w:space="0" w:color="auto"/>
              <w:right w:val="single" w:sz="4" w:space="0" w:color="auto"/>
            </w:tcBorders>
            <w:vAlign w:val="center"/>
          </w:tcPr>
          <w:p w14:paraId="31138D8E" w14:textId="77777777" w:rsidR="00A751FB" w:rsidRDefault="00A751FB" w:rsidP="00DD38AD">
            <w:pPr>
              <w:spacing w:before="0" w:after="40"/>
              <w:jc w:val="center"/>
              <w:rPr>
                <w:rFonts w:asciiTheme="majorBidi" w:hAnsiTheme="majorBidi" w:cstheme="majorBidi"/>
                <w:sz w:val="16"/>
                <w:szCs w:val="16"/>
                <w:lang w:val="en-US" w:eastAsia="zh-CN"/>
              </w:rPr>
            </w:pPr>
          </w:p>
        </w:tc>
        <w:tc>
          <w:tcPr>
            <w:tcW w:w="855" w:type="dxa"/>
            <w:tcBorders>
              <w:top w:val="nil"/>
              <w:left w:val="nil"/>
              <w:bottom w:val="single" w:sz="4" w:space="0" w:color="auto"/>
              <w:right w:val="single" w:sz="4" w:space="0" w:color="auto"/>
            </w:tcBorders>
            <w:vAlign w:val="center"/>
          </w:tcPr>
          <w:p w14:paraId="562A4BBD" w14:textId="77777777" w:rsidR="00A751FB" w:rsidRDefault="00A751FB" w:rsidP="00DD38AD">
            <w:pPr>
              <w:spacing w:before="0" w:after="40"/>
              <w:jc w:val="center"/>
              <w:rPr>
                <w:rFonts w:asciiTheme="majorBidi" w:hAnsiTheme="majorBidi" w:cstheme="majorBidi"/>
                <w:sz w:val="16"/>
                <w:szCs w:val="16"/>
                <w:lang w:val="en-US" w:eastAsia="zh-CN"/>
              </w:rPr>
            </w:pPr>
          </w:p>
        </w:tc>
        <w:tc>
          <w:tcPr>
            <w:tcW w:w="882" w:type="dxa"/>
            <w:tcBorders>
              <w:top w:val="nil"/>
              <w:left w:val="nil"/>
              <w:bottom w:val="single" w:sz="4" w:space="0" w:color="auto"/>
              <w:right w:val="single" w:sz="4" w:space="0" w:color="auto"/>
            </w:tcBorders>
            <w:vAlign w:val="center"/>
          </w:tcPr>
          <w:p w14:paraId="2FA8729E" w14:textId="77777777" w:rsidR="00A751FB" w:rsidRDefault="00A751FB" w:rsidP="00DD38AD">
            <w:pPr>
              <w:spacing w:before="0" w:after="40"/>
              <w:jc w:val="center"/>
              <w:rPr>
                <w:rFonts w:asciiTheme="majorBidi" w:hAnsiTheme="majorBidi" w:cstheme="majorBidi"/>
                <w:sz w:val="16"/>
                <w:szCs w:val="16"/>
                <w:lang w:val="en-US" w:eastAsia="zh-CN"/>
              </w:rPr>
            </w:pPr>
          </w:p>
        </w:tc>
        <w:tc>
          <w:tcPr>
            <w:tcW w:w="911" w:type="dxa"/>
            <w:tcBorders>
              <w:top w:val="nil"/>
              <w:left w:val="nil"/>
              <w:bottom w:val="single" w:sz="4" w:space="0" w:color="auto"/>
              <w:right w:val="single" w:sz="4" w:space="0" w:color="auto"/>
            </w:tcBorders>
            <w:vAlign w:val="center"/>
          </w:tcPr>
          <w:p w14:paraId="6C41F2E2" w14:textId="77777777" w:rsidR="00A751FB" w:rsidRDefault="00A751FB" w:rsidP="00DD38AD">
            <w:pPr>
              <w:spacing w:before="0" w:after="40"/>
              <w:jc w:val="center"/>
              <w:rPr>
                <w:rFonts w:asciiTheme="majorBidi" w:hAnsiTheme="majorBidi" w:cstheme="majorBidi"/>
                <w:b/>
                <w:bCs/>
                <w:sz w:val="18"/>
                <w:szCs w:val="18"/>
                <w:lang w:val="en-US" w:eastAsia="zh-CN"/>
              </w:rPr>
            </w:pPr>
          </w:p>
        </w:tc>
        <w:tc>
          <w:tcPr>
            <w:tcW w:w="769" w:type="dxa"/>
            <w:tcBorders>
              <w:top w:val="nil"/>
              <w:left w:val="nil"/>
              <w:bottom w:val="single" w:sz="4" w:space="0" w:color="auto"/>
              <w:right w:val="single" w:sz="4" w:space="0" w:color="auto"/>
            </w:tcBorders>
            <w:vAlign w:val="center"/>
            <w:hideMark/>
          </w:tcPr>
          <w:p w14:paraId="390FBFFD" w14:textId="77777777" w:rsidR="00A751FB" w:rsidRDefault="00A751FB" w:rsidP="00DD38AD">
            <w:pPr>
              <w:spacing w:before="0" w:after="40"/>
              <w:jc w:val="center"/>
              <w:rPr>
                <w:b/>
                <w:bCs/>
                <w:sz w:val="18"/>
                <w:szCs w:val="18"/>
                <w:lang w:val="en-US"/>
              </w:rPr>
            </w:pPr>
            <w:r>
              <w:rPr>
                <w:b/>
                <w:bCs/>
                <w:sz w:val="18"/>
                <w:szCs w:val="18"/>
                <w:lang w:val="en-US"/>
              </w:rPr>
              <w:t>O</w:t>
            </w:r>
          </w:p>
        </w:tc>
        <w:tc>
          <w:tcPr>
            <w:tcW w:w="810" w:type="dxa"/>
            <w:tcBorders>
              <w:top w:val="nil"/>
              <w:left w:val="nil"/>
              <w:bottom w:val="single" w:sz="4" w:space="0" w:color="auto"/>
              <w:right w:val="single" w:sz="4" w:space="0" w:color="auto"/>
            </w:tcBorders>
            <w:vAlign w:val="center"/>
          </w:tcPr>
          <w:p w14:paraId="2C45185D" w14:textId="77777777" w:rsidR="00A751FB" w:rsidRDefault="00A751FB" w:rsidP="00DD38AD">
            <w:pPr>
              <w:spacing w:before="0" w:after="40"/>
              <w:jc w:val="center"/>
              <w:rPr>
                <w:rFonts w:asciiTheme="majorBidi" w:hAnsiTheme="majorBidi" w:cstheme="majorBidi"/>
                <w:b/>
                <w:bCs/>
                <w:sz w:val="18"/>
                <w:szCs w:val="18"/>
                <w:lang w:val="en-US"/>
              </w:rPr>
            </w:pPr>
          </w:p>
        </w:tc>
        <w:tc>
          <w:tcPr>
            <w:tcW w:w="840" w:type="dxa"/>
            <w:tcBorders>
              <w:top w:val="nil"/>
              <w:left w:val="nil"/>
              <w:bottom w:val="single" w:sz="4" w:space="0" w:color="auto"/>
              <w:right w:val="single" w:sz="4" w:space="0" w:color="auto"/>
            </w:tcBorders>
            <w:vAlign w:val="center"/>
          </w:tcPr>
          <w:p w14:paraId="71C47E40" w14:textId="77777777" w:rsidR="00A751FB" w:rsidRDefault="00A751FB" w:rsidP="00DD38AD">
            <w:pPr>
              <w:spacing w:before="0" w:after="40"/>
              <w:jc w:val="center"/>
              <w:rPr>
                <w:rFonts w:asciiTheme="majorBidi" w:hAnsiTheme="majorBidi" w:cstheme="majorBidi"/>
                <w:b/>
                <w:bCs/>
                <w:sz w:val="18"/>
                <w:szCs w:val="18"/>
                <w:lang w:val="en-US"/>
              </w:rPr>
            </w:pPr>
          </w:p>
        </w:tc>
        <w:tc>
          <w:tcPr>
            <w:tcW w:w="896" w:type="dxa"/>
            <w:tcBorders>
              <w:top w:val="nil"/>
              <w:left w:val="nil"/>
              <w:bottom w:val="single" w:sz="4" w:space="0" w:color="auto"/>
              <w:right w:val="single" w:sz="4" w:space="0" w:color="auto"/>
            </w:tcBorders>
            <w:vAlign w:val="center"/>
          </w:tcPr>
          <w:p w14:paraId="1A2C4E9F" w14:textId="77777777" w:rsidR="00A751FB" w:rsidRDefault="00A751FB" w:rsidP="00DD38AD">
            <w:pPr>
              <w:spacing w:before="0" w:after="40"/>
              <w:jc w:val="center"/>
              <w:rPr>
                <w:rFonts w:asciiTheme="majorBidi" w:hAnsiTheme="majorBidi" w:cstheme="majorBidi"/>
                <w:b/>
                <w:bCs/>
                <w:sz w:val="18"/>
                <w:szCs w:val="18"/>
                <w:lang w:val="en-US"/>
              </w:rPr>
            </w:pPr>
          </w:p>
        </w:tc>
        <w:tc>
          <w:tcPr>
            <w:tcW w:w="897" w:type="dxa"/>
            <w:tcBorders>
              <w:top w:val="nil"/>
              <w:left w:val="nil"/>
              <w:bottom w:val="single" w:sz="4" w:space="0" w:color="auto"/>
              <w:right w:val="double" w:sz="6" w:space="0" w:color="auto"/>
            </w:tcBorders>
            <w:vAlign w:val="center"/>
          </w:tcPr>
          <w:p w14:paraId="30D0D67F" w14:textId="77777777" w:rsidR="00A751FB" w:rsidRDefault="00A751FB" w:rsidP="00DD38AD">
            <w:pPr>
              <w:spacing w:before="0" w:after="40"/>
              <w:jc w:val="center"/>
              <w:rPr>
                <w:rFonts w:asciiTheme="majorBidi" w:hAnsiTheme="majorBidi" w:cstheme="majorBidi"/>
                <w:b/>
                <w:bCs/>
                <w:sz w:val="18"/>
                <w:szCs w:val="18"/>
                <w:lang w:val="en-US"/>
              </w:rPr>
            </w:pPr>
          </w:p>
        </w:tc>
        <w:tc>
          <w:tcPr>
            <w:tcW w:w="1034" w:type="dxa"/>
            <w:tcBorders>
              <w:top w:val="nil"/>
              <w:left w:val="nil"/>
              <w:bottom w:val="single" w:sz="4" w:space="0" w:color="auto"/>
              <w:right w:val="double" w:sz="6" w:space="0" w:color="auto"/>
            </w:tcBorders>
            <w:vAlign w:val="center"/>
            <w:hideMark/>
          </w:tcPr>
          <w:p w14:paraId="56C18A78" w14:textId="77777777" w:rsidR="00A751FB" w:rsidRDefault="00A751FB" w:rsidP="00DD38AD">
            <w:pPr>
              <w:tabs>
                <w:tab w:val="left" w:pos="720"/>
              </w:tabs>
              <w:overflowPunct/>
              <w:autoSpaceDE/>
              <w:adjustRightInd/>
              <w:spacing w:before="0" w:after="40"/>
              <w:rPr>
                <w:sz w:val="18"/>
                <w:szCs w:val="18"/>
                <w:lang w:val="en-US"/>
              </w:rPr>
            </w:pPr>
            <w:r>
              <w:rPr>
                <w:sz w:val="18"/>
                <w:szCs w:val="18"/>
                <w:lang w:val="en-US"/>
              </w:rPr>
              <w:t>A.23.a</w:t>
            </w:r>
          </w:p>
        </w:tc>
        <w:tc>
          <w:tcPr>
            <w:tcW w:w="630" w:type="dxa"/>
            <w:tcBorders>
              <w:top w:val="nil"/>
              <w:left w:val="nil"/>
              <w:bottom w:val="single" w:sz="4" w:space="0" w:color="auto"/>
              <w:right w:val="single" w:sz="12" w:space="0" w:color="auto"/>
            </w:tcBorders>
            <w:vAlign w:val="center"/>
          </w:tcPr>
          <w:p w14:paraId="59EA109B" w14:textId="77777777" w:rsidR="00A751FB" w:rsidRDefault="00A751FB" w:rsidP="00DD38AD">
            <w:pPr>
              <w:spacing w:before="0" w:after="40"/>
              <w:jc w:val="center"/>
              <w:rPr>
                <w:rFonts w:asciiTheme="majorBidi" w:hAnsiTheme="majorBidi" w:cstheme="majorBidi"/>
                <w:b/>
                <w:bCs/>
                <w:sz w:val="18"/>
                <w:szCs w:val="18"/>
                <w:lang w:val="en-US"/>
              </w:rPr>
            </w:pPr>
          </w:p>
        </w:tc>
      </w:tr>
      <w:tr w:rsidR="0039579D" w14:paraId="7095706A" w14:textId="77777777" w:rsidTr="00DD38AD">
        <w:trPr>
          <w:jc w:val="center"/>
        </w:trPr>
        <w:tc>
          <w:tcPr>
            <w:tcW w:w="1119" w:type="dxa"/>
            <w:tcBorders>
              <w:top w:val="single" w:sz="12" w:space="0" w:color="auto"/>
              <w:left w:val="single" w:sz="12" w:space="0" w:color="auto"/>
              <w:bottom w:val="single" w:sz="4" w:space="0" w:color="auto"/>
              <w:right w:val="double" w:sz="6" w:space="0" w:color="auto"/>
            </w:tcBorders>
            <w:hideMark/>
          </w:tcPr>
          <w:p w14:paraId="2D70C14A" w14:textId="77777777" w:rsidR="00A751FB" w:rsidRDefault="00A751FB" w:rsidP="00DD38AD">
            <w:pPr>
              <w:tabs>
                <w:tab w:val="left" w:pos="720"/>
              </w:tabs>
              <w:overflowPunct/>
              <w:autoSpaceDE/>
              <w:adjustRightInd/>
              <w:spacing w:before="0" w:after="40"/>
              <w:rPr>
                <w:rFonts w:asciiTheme="majorBidi" w:hAnsiTheme="majorBidi" w:cstheme="majorBidi"/>
                <w:b/>
                <w:bCs/>
                <w:sz w:val="18"/>
                <w:szCs w:val="18"/>
                <w:lang w:val="en-US" w:eastAsia="zh-CN"/>
              </w:rPr>
            </w:pPr>
            <w:r>
              <w:rPr>
                <w:b/>
                <w:color w:val="000000" w:themeColor="text1"/>
                <w:sz w:val="18"/>
                <w:szCs w:val="18"/>
                <w:lang w:val="en-US"/>
              </w:rPr>
              <w:t>A.24</w:t>
            </w:r>
          </w:p>
        </w:tc>
        <w:tc>
          <w:tcPr>
            <w:tcW w:w="8264" w:type="dxa"/>
            <w:tcBorders>
              <w:top w:val="single" w:sz="12" w:space="0" w:color="auto"/>
              <w:left w:val="nil"/>
              <w:bottom w:val="single" w:sz="4" w:space="0" w:color="auto"/>
              <w:right w:val="double" w:sz="4" w:space="0" w:color="auto"/>
            </w:tcBorders>
            <w:hideMark/>
          </w:tcPr>
          <w:p w14:paraId="59B40CE5" w14:textId="77777777" w:rsidR="00A751FB" w:rsidRDefault="00A751FB" w:rsidP="00DD38AD">
            <w:pPr>
              <w:tabs>
                <w:tab w:val="left" w:pos="720"/>
              </w:tabs>
              <w:overflowPunct/>
              <w:autoSpaceDE/>
              <w:adjustRightInd/>
              <w:spacing w:before="0" w:after="40"/>
              <w:jc w:val="both"/>
              <w:rPr>
                <w:rFonts w:asciiTheme="majorBidi" w:hAnsiTheme="majorBidi" w:cstheme="majorBidi"/>
                <w:b/>
                <w:bCs/>
                <w:sz w:val="18"/>
                <w:szCs w:val="18"/>
                <w:lang w:val="en-US" w:eastAsia="zh-CN"/>
              </w:rPr>
            </w:pPr>
            <w:r w:rsidRPr="005A275D">
              <w:rPr>
                <w:rFonts w:hint="eastAsia"/>
                <w:b/>
                <w:color w:val="000000" w:themeColor="text1"/>
                <w:sz w:val="18"/>
                <w:szCs w:val="18"/>
                <w:lang w:val="en-US"/>
              </w:rPr>
              <w:t>是否符合通知</w:t>
            </w:r>
            <w:r w:rsidRPr="005A275D">
              <w:rPr>
                <w:b/>
                <w:color w:val="000000" w:themeColor="text1"/>
                <w:sz w:val="18"/>
                <w:szCs w:val="18"/>
                <w:lang w:val="en-US"/>
              </w:rPr>
              <w:t>NON-GSO</w:t>
            </w:r>
            <w:r w:rsidRPr="005A275D">
              <w:rPr>
                <w:rFonts w:hint="eastAsia"/>
                <w:b/>
                <w:color w:val="000000" w:themeColor="text1"/>
                <w:sz w:val="18"/>
                <w:szCs w:val="18"/>
                <w:lang w:val="en-US"/>
              </w:rPr>
              <w:t>短期任务的规定</w:t>
            </w:r>
          </w:p>
        </w:tc>
        <w:tc>
          <w:tcPr>
            <w:tcW w:w="7728" w:type="dxa"/>
            <w:gridSpan w:val="9"/>
            <w:tcBorders>
              <w:top w:val="single" w:sz="12" w:space="0" w:color="auto"/>
              <w:left w:val="double" w:sz="4" w:space="0" w:color="auto"/>
              <w:bottom w:val="single" w:sz="4" w:space="0" w:color="auto"/>
              <w:right w:val="double" w:sz="6" w:space="0" w:color="auto"/>
            </w:tcBorders>
            <w:shd w:val="clear" w:color="auto" w:fill="C0C0C0"/>
          </w:tcPr>
          <w:p w14:paraId="6B5FA54D" w14:textId="77777777" w:rsidR="00A751FB" w:rsidRDefault="00A751FB" w:rsidP="00DD38AD">
            <w:pPr>
              <w:spacing w:before="0" w:after="40"/>
              <w:rPr>
                <w:rFonts w:asciiTheme="majorBidi" w:hAnsiTheme="majorBidi" w:cstheme="majorBidi"/>
                <w:b/>
                <w:bCs/>
                <w:sz w:val="18"/>
                <w:szCs w:val="18"/>
                <w:lang w:val="en-US"/>
              </w:rPr>
            </w:pPr>
          </w:p>
        </w:tc>
        <w:tc>
          <w:tcPr>
            <w:tcW w:w="1034" w:type="dxa"/>
            <w:tcBorders>
              <w:top w:val="single" w:sz="12" w:space="0" w:color="auto"/>
              <w:left w:val="nil"/>
              <w:bottom w:val="single" w:sz="4" w:space="0" w:color="auto"/>
              <w:right w:val="double" w:sz="6" w:space="0" w:color="auto"/>
            </w:tcBorders>
            <w:hideMark/>
          </w:tcPr>
          <w:p w14:paraId="4F555B54" w14:textId="77777777" w:rsidR="00A751FB" w:rsidRDefault="00A751FB" w:rsidP="00DD38AD">
            <w:pPr>
              <w:tabs>
                <w:tab w:val="left" w:pos="720"/>
              </w:tabs>
              <w:overflowPunct/>
              <w:autoSpaceDE/>
              <w:adjustRightInd/>
              <w:spacing w:before="0" w:after="40"/>
              <w:rPr>
                <w:rFonts w:asciiTheme="majorBidi" w:hAnsiTheme="majorBidi" w:cstheme="majorBidi"/>
                <w:b/>
                <w:bCs/>
                <w:sz w:val="18"/>
                <w:szCs w:val="18"/>
                <w:lang w:val="en-US" w:eastAsia="zh-CN"/>
              </w:rPr>
            </w:pPr>
            <w:r>
              <w:rPr>
                <w:rFonts w:asciiTheme="majorBidi" w:hAnsiTheme="majorBidi" w:cstheme="majorBidi"/>
                <w:b/>
                <w:bCs/>
                <w:sz w:val="18"/>
                <w:szCs w:val="18"/>
                <w:lang w:val="en-US" w:eastAsia="zh-CN"/>
              </w:rPr>
              <w:t>A.24</w:t>
            </w:r>
          </w:p>
        </w:tc>
        <w:tc>
          <w:tcPr>
            <w:tcW w:w="630" w:type="dxa"/>
            <w:tcBorders>
              <w:top w:val="single" w:sz="12" w:space="0" w:color="auto"/>
              <w:left w:val="nil"/>
              <w:bottom w:val="single" w:sz="4" w:space="0" w:color="auto"/>
              <w:right w:val="single" w:sz="12" w:space="0" w:color="auto"/>
            </w:tcBorders>
            <w:shd w:val="clear" w:color="auto" w:fill="C0C0C0"/>
            <w:vAlign w:val="center"/>
            <w:hideMark/>
          </w:tcPr>
          <w:p w14:paraId="189D9623" w14:textId="77777777" w:rsidR="00A751FB" w:rsidRDefault="00A751FB" w:rsidP="00DD38AD">
            <w:pPr>
              <w:spacing w:before="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 </w:t>
            </w:r>
          </w:p>
        </w:tc>
      </w:tr>
      <w:tr w:rsidR="0039579D" w14:paraId="1560BF61" w14:textId="77777777" w:rsidTr="00DD38AD">
        <w:trPr>
          <w:jc w:val="center"/>
        </w:trPr>
        <w:tc>
          <w:tcPr>
            <w:tcW w:w="1119" w:type="dxa"/>
            <w:tcBorders>
              <w:top w:val="nil"/>
              <w:left w:val="single" w:sz="12" w:space="0" w:color="auto"/>
              <w:bottom w:val="nil"/>
              <w:right w:val="double" w:sz="6" w:space="0" w:color="auto"/>
            </w:tcBorders>
            <w:hideMark/>
          </w:tcPr>
          <w:p w14:paraId="30067916" w14:textId="77777777" w:rsidR="00A751FB" w:rsidRDefault="00A751FB" w:rsidP="00DD38AD">
            <w:pPr>
              <w:tabs>
                <w:tab w:val="left" w:pos="720"/>
              </w:tabs>
              <w:overflowPunct/>
              <w:autoSpaceDE/>
              <w:adjustRightInd/>
              <w:spacing w:before="0" w:after="40"/>
              <w:rPr>
                <w:sz w:val="18"/>
                <w:szCs w:val="18"/>
                <w:lang w:val="en-US" w:eastAsia="zh-CN"/>
              </w:rPr>
            </w:pPr>
            <w:r>
              <w:rPr>
                <w:color w:val="000000" w:themeColor="text1"/>
                <w:sz w:val="18"/>
                <w:szCs w:val="18"/>
                <w:lang w:val="en-US"/>
              </w:rPr>
              <w:t>A.24.a</w:t>
            </w:r>
          </w:p>
        </w:tc>
        <w:tc>
          <w:tcPr>
            <w:tcW w:w="8264" w:type="dxa"/>
            <w:tcBorders>
              <w:top w:val="nil"/>
              <w:left w:val="nil"/>
              <w:bottom w:val="nil"/>
              <w:right w:val="double" w:sz="4" w:space="0" w:color="auto"/>
            </w:tcBorders>
            <w:hideMark/>
          </w:tcPr>
          <w:p w14:paraId="03600E19" w14:textId="77777777" w:rsidR="00A751FB" w:rsidRPr="000C791C" w:rsidRDefault="00A751FB" w:rsidP="00DD38AD">
            <w:pPr>
              <w:keepNext/>
              <w:spacing w:before="0" w:after="40"/>
              <w:ind w:left="170"/>
              <w:jc w:val="both"/>
              <w:rPr>
                <w:color w:val="000000"/>
                <w:sz w:val="18"/>
                <w:szCs w:val="18"/>
                <w:lang w:eastAsia="zh-CN"/>
              </w:rPr>
            </w:pPr>
            <w:r w:rsidRPr="000C791C">
              <w:rPr>
                <w:rFonts w:hint="eastAsia"/>
                <w:color w:val="000000"/>
                <w:sz w:val="18"/>
                <w:szCs w:val="18"/>
                <w:lang w:val="en-US" w:eastAsia="zh-CN"/>
              </w:rPr>
              <w:t>主管部门承诺：如果根据</w:t>
            </w:r>
            <w:r w:rsidRPr="000C791C">
              <w:rPr>
                <w:color w:val="000000"/>
                <w:sz w:val="18"/>
                <w:szCs w:val="18"/>
                <w:lang w:eastAsia="zh-CN"/>
              </w:rPr>
              <w:t>第</w:t>
            </w:r>
            <w:r w:rsidRPr="000C791C">
              <w:rPr>
                <w:rFonts w:hint="eastAsia"/>
                <w:b/>
                <w:bCs/>
                <w:color w:val="000000"/>
                <w:sz w:val="18"/>
                <w:szCs w:val="18"/>
                <w:lang w:eastAsia="zh-CN"/>
              </w:rPr>
              <w:t>32</w:t>
            </w:r>
            <w:r w:rsidRPr="000C791C">
              <w:rPr>
                <w:rFonts w:hint="eastAsia"/>
                <w:color w:val="000000"/>
                <w:sz w:val="18"/>
                <w:szCs w:val="18"/>
                <w:lang w:eastAsia="zh-CN"/>
              </w:rPr>
              <w:t>号决议</w:t>
            </w:r>
            <w:r w:rsidRPr="000C791C">
              <w:rPr>
                <w:b/>
                <w:bCs/>
                <w:color w:val="000000"/>
                <w:sz w:val="18"/>
                <w:szCs w:val="18"/>
                <w:lang w:eastAsia="zh-CN"/>
              </w:rPr>
              <w:t>（</w:t>
            </w:r>
            <w:r w:rsidRPr="000C791C">
              <w:rPr>
                <w:b/>
                <w:bCs/>
                <w:color w:val="000000"/>
                <w:sz w:val="18"/>
                <w:szCs w:val="18"/>
                <w:lang w:eastAsia="zh-CN"/>
              </w:rPr>
              <w:t>WRC-19</w:t>
            </w:r>
            <w:r w:rsidRPr="000C791C">
              <w:rPr>
                <w:rFonts w:hint="eastAsia"/>
                <w:b/>
                <w:bCs/>
                <w:color w:val="000000"/>
                <w:sz w:val="18"/>
                <w:szCs w:val="18"/>
                <w:lang w:eastAsia="zh-CN"/>
              </w:rPr>
              <w:t>）</w:t>
            </w:r>
            <w:r w:rsidRPr="000C791C">
              <w:rPr>
                <w:rFonts w:hint="eastAsia"/>
                <w:color w:val="000000"/>
                <w:sz w:val="18"/>
                <w:szCs w:val="18"/>
                <w:lang w:val="en-US" w:eastAsia="zh-CN"/>
              </w:rPr>
              <w:t>确定为执行</w:t>
            </w:r>
            <w:r w:rsidRPr="000C791C">
              <w:rPr>
                <w:rFonts w:hint="eastAsia"/>
                <w:bCs/>
                <w:color w:val="000000"/>
                <w:sz w:val="18"/>
                <w:szCs w:val="18"/>
                <w:lang w:val="en-US" w:eastAsia="zh-CN"/>
              </w:rPr>
              <w:t>短期任务的</w:t>
            </w:r>
            <w:r w:rsidRPr="000C791C">
              <w:rPr>
                <w:rFonts w:hint="eastAsia"/>
                <w:color w:val="000000"/>
                <w:sz w:val="18"/>
                <w:szCs w:val="18"/>
                <w:lang w:val="en-US" w:eastAsia="zh-CN"/>
              </w:rPr>
              <w:t>non-GSO</w:t>
            </w:r>
            <w:r w:rsidRPr="000C791C">
              <w:rPr>
                <w:rFonts w:hint="eastAsia"/>
                <w:color w:val="000000"/>
                <w:sz w:val="18"/>
                <w:szCs w:val="18"/>
                <w:lang w:val="en-US" w:eastAsia="zh-CN"/>
              </w:rPr>
              <w:t>卫星网络或系统引起的不可接受干扰无法得到解决，主管部门须采取措施消除干扰或将干扰降低到可接受水平</w:t>
            </w:r>
          </w:p>
          <w:p w14:paraId="1709850A" w14:textId="77777777" w:rsidR="00A751FB" w:rsidRDefault="00A751FB" w:rsidP="00DD38AD">
            <w:pPr>
              <w:spacing w:before="0" w:after="40"/>
              <w:ind w:left="170" w:firstLine="162"/>
              <w:jc w:val="both"/>
              <w:rPr>
                <w:sz w:val="18"/>
                <w:szCs w:val="18"/>
                <w:lang w:val="en-US"/>
              </w:rPr>
            </w:pPr>
            <w:r w:rsidRPr="000C791C">
              <w:rPr>
                <w:rFonts w:hint="eastAsia"/>
                <w:color w:val="000000"/>
                <w:sz w:val="18"/>
                <w:szCs w:val="18"/>
              </w:rPr>
              <w:t>仅对通知有此要求</w:t>
            </w:r>
          </w:p>
        </w:tc>
        <w:tc>
          <w:tcPr>
            <w:tcW w:w="868" w:type="dxa"/>
            <w:tcBorders>
              <w:top w:val="nil"/>
              <w:left w:val="double" w:sz="4" w:space="0" w:color="auto"/>
              <w:bottom w:val="nil"/>
              <w:right w:val="single" w:sz="4" w:space="0" w:color="auto"/>
            </w:tcBorders>
            <w:vAlign w:val="center"/>
          </w:tcPr>
          <w:p w14:paraId="63418DB3" w14:textId="77777777" w:rsidR="00A751FB" w:rsidRDefault="00A751FB" w:rsidP="00DD38AD">
            <w:pPr>
              <w:spacing w:before="0" w:after="40"/>
              <w:jc w:val="center"/>
              <w:rPr>
                <w:rFonts w:asciiTheme="majorBidi" w:hAnsiTheme="majorBidi" w:cstheme="majorBidi"/>
                <w:sz w:val="16"/>
                <w:szCs w:val="16"/>
                <w:lang w:val="en-US"/>
              </w:rPr>
            </w:pPr>
          </w:p>
        </w:tc>
        <w:tc>
          <w:tcPr>
            <w:tcW w:w="855" w:type="dxa"/>
            <w:tcBorders>
              <w:top w:val="nil"/>
              <w:left w:val="nil"/>
              <w:bottom w:val="nil"/>
              <w:right w:val="single" w:sz="4" w:space="0" w:color="auto"/>
            </w:tcBorders>
            <w:vAlign w:val="center"/>
          </w:tcPr>
          <w:p w14:paraId="64E5E74A" w14:textId="77777777" w:rsidR="00A751FB" w:rsidRDefault="00A751FB" w:rsidP="00DD38AD">
            <w:pPr>
              <w:spacing w:before="0" w:after="40"/>
              <w:jc w:val="center"/>
              <w:rPr>
                <w:rFonts w:asciiTheme="majorBidi" w:hAnsiTheme="majorBidi" w:cstheme="majorBidi"/>
                <w:sz w:val="16"/>
                <w:szCs w:val="16"/>
                <w:lang w:val="en-US"/>
              </w:rPr>
            </w:pPr>
          </w:p>
        </w:tc>
        <w:tc>
          <w:tcPr>
            <w:tcW w:w="882" w:type="dxa"/>
            <w:tcBorders>
              <w:top w:val="nil"/>
              <w:left w:val="nil"/>
              <w:bottom w:val="nil"/>
              <w:right w:val="single" w:sz="4" w:space="0" w:color="auto"/>
            </w:tcBorders>
            <w:vAlign w:val="center"/>
          </w:tcPr>
          <w:p w14:paraId="62E6E4DC" w14:textId="77777777" w:rsidR="00A751FB" w:rsidRDefault="00A751FB" w:rsidP="00DD38AD">
            <w:pPr>
              <w:spacing w:before="0" w:after="40"/>
              <w:jc w:val="center"/>
              <w:rPr>
                <w:rFonts w:asciiTheme="majorBidi" w:hAnsiTheme="majorBidi" w:cstheme="majorBidi"/>
                <w:sz w:val="16"/>
                <w:szCs w:val="16"/>
                <w:lang w:val="en-US"/>
              </w:rPr>
            </w:pPr>
          </w:p>
        </w:tc>
        <w:tc>
          <w:tcPr>
            <w:tcW w:w="911" w:type="dxa"/>
            <w:tcBorders>
              <w:top w:val="nil"/>
              <w:left w:val="nil"/>
              <w:bottom w:val="nil"/>
              <w:right w:val="single" w:sz="4" w:space="0" w:color="auto"/>
            </w:tcBorders>
            <w:vAlign w:val="center"/>
          </w:tcPr>
          <w:p w14:paraId="4EE6CA1A" w14:textId="77777777" w:rsidR="00A751FB" w:rsidRDefault="00A751FB" w:rsidP="00DD38AD">
            <w:pPr>
              <w:spacing w:before="0" w:after="40"/>
              <w:jc w:val="center"/>
              <w:rPr>
                <w:rFonts w:asciiTheme="majorBidi" w:hAnsiTheme="majorBidi" w:cstheme="majorBidi"/>
                <w:b/>
                <w:bCs/>
                <w:sz w:val="18"/>
                <w:szCs w:val="18"/>
                <w:lang w:val="en-US"/>
              </w:rPr>
            </w:pPr>
          </w:p>
        </w:tc>
        <w:tc>
          <w:tcPr>
            <w:tcW w:w="769" w:type="dxa"/>
            <w:tcBorders>
              <w:top w:val="nil"/>
              <w:left w:val="nil"/>
              <w:bottom w:val="nil"/>
              <w:right w:val="single" w:sz="4" w:space="0" w:color="auto"/>
            </w:tcBorders>
            <w:vAlign w:val="center"/>
            <w:hideMark/>
          </w:tcPr>
          <w:p w14:paraId="06E41CCB" w14:textId="77777777" w:rsidR="00A751FB" w:rsidRDefault="00A751FB" w:rsidP="00DD38AD">
            <w:pPr>
              <w:spacing w:before="0" w:after="40"/>
              <w:jc w:val="center"/>
              <w:rPr>
                <w:b/>
                <w:bCs/>
                <w:sz w:val="18"/>
                <w:szCs w:val="18"/>
                <w:lang w:val="en-US"/>
              </w:rPr>
            </w:pPr>
            <w:r>
              <w:rPr>
                <w:b/>
                <w:bCs/>
                <w:color w:val="000000" w:themeColor="text1"/>
                <w:sz w:val="18"/>
                <w:szCs w:val="18"/>
                <w:lang w:val="en-US"/>
              </w:rPr>
              <w:t>+</w:t>
            </w:r>
          </w:p>
        </w:tc>
        <w:tc>
          <w:tcPr>
            <w:tcW w:w="810" w:type="dxa"/>
            <w:tcBorders>
              <w:top w:val="nil"/>
              <w:left w:val="nil"/>
              <w:bottom w:val="nil"/>
              <w:right w:val="single" w:sz="4" w:space="0" w:color="auto"/>
            </w:tcBorders>
            <w:vAlign w:val="center"/>
          </w:tcPr>
          <w:p w14:paraId="783146F3" w14:textId="77777777" w:rsidR="00A751FB" w:rsidRDefault="00A751FB" w:rsidP="00DD38AD">
            <w:pPr>
              <w:spacing w:before="0" w:after="40"/>
              <w:jc w:val="center"/>
              <w:rPr>
                <w:rFonts w:asciiTheme="majorBidi" w:hAnsiTheme="majorBidi" w:cstheme="majorBidi"/>
                <w:b/>
                <w:bCs/>
                <w:sz w:val="18"/>
                <w:szCs w:val="18"/>
                <w:lang w:val="en-US"/>
              </w:rPr>
            </w:pPr>
          </w:p>
        </w:tc>
        <w:tc>
          <w:tcPr>
            <w:tcW w:w="840" w:type="dxa"/>
            <w:tcBorders>
              <w:top w:val="nil"/>
              <w:left w:val="nil"/>
              <w:bottom w:val="nil"/>
              <w:right w:val="single" w:sz="4" w:space="0" w:color="auto"/>
            </w:tcBorders>
            <w:vAlign w:val="center"/>
          </w:tcPr>
          <w:p w14:paraId="157BC2C1" w14:textId="77777777" w:rsidR="00A751FB" w:rsidRDefault="00A751FB" w:rsidP="00DD38AD">
            <w:pPr>
              <w:spacing w:before="0" w:after="40"/>
              <w:jc w:val="center"/>
              <w:rPr>
                <w:rFonts w:asciiTheme="majorBidi" w:hAnsiTheme="majorBidi" w:cstheme="majorBidi"/>
                <w:b/>
                <w:bCs/>
                <w:sz w:val="18"/>
                <w:szCs w:val="18"/>
                <w:lang w:val="en-US"/>
              </w:rPr>
            </w:pPr>
          </w:p>
        </w:tc>
        <w:tc>
          <w:tcPr>
            <w:tcW w:w="896" w:type="dxa"/>
            <w:tcBorders>
              <w:top w:val="nil"/>
              <w:left w:val="nil"/>
              <w:bottom w:val="nil"/>
              <w:right w:val="single" w:sz="4" w:space="0" w:color="auto"/>
            </w:tcBorders>
            <w:vAlign w:val="center"/>
          </w:tcPr>
          <w:p w14:paraId="47EB1DEF" w14:textId="77777777" w:rsidR="00A751FB" w:rsidRDefault="00A751FB" w:rsidP="00DD38AD">
            <w:pPr>
              <w:spacing w:before="0" w:after="40"/>
              <w:jc w:val="center"/>
              <w:rPr>
                <w:rFonts w:asciiTheme="majorBidi" w:hAnsiTheme="majorBidi" w:cstheme="majorBidi"/>
                <w:b/>
                <w:bCs/>
                <w:sz w:val="18"/>
                <w:szCs w:val="18"/>
                <w:lang w:val="en-US"/>
              </w:rPr>
            </w:pPr>
          </w:p>
        </w:tc>
        <w:tc>
          <w:tcPr>
            <w:tcW w:w="897" w:type="dxa"/>
            <w:tcBorders>
              <w:top w:val="nil"/>
              <w:left w:val="nil"/>
              <w:bottom w:val="nil"/>
              <w:right w:val="double" w:sz="6" w:space="0" w:color="auto"/>
            </w:tcBorders>
            <w:vAlign w:val="center"/>
          </w:tcPr>
          <w:p w14:paraId="21E84007" w14:textId="77777777" w:rsidR="00A751FB" w:rsidRDefault="00A751FB" w:rsidP="00DD38AD">
            <w:pPr>
              <w:spacing w:before="0" w:after="40"/>
              <w:jc w:val="center"/>
              <w:rPr>
                <w:rFonts w:asciiTheme="majorBidi" w:hAnsiTheme="majorBidi" w:cstheme="majorBidi"/>
                <w:b/>
                <w:bCs/>
                <w:sz w:val="18"/>
                <w:szCs w:val="18"/>
                <w:lang w:val="en-US"/>
              </w:rPr>
            </w:pPr>
          </w:p>
        </w:tc>
        <w:tc>
          <w:tcPr>
            <w:tcW w:w="1034" w:type="dxa"/>
            <w:tcBorders>
              <w:top w:val="nil"/>
              <w:left w:val="nil"/>
              <w:bottom w:val="nil"/>
              <w:right w:val="double" w:sz="6" w:space="0" w:color="auto"/>
            </w:tcBorders>
            <w:hideMark/>
          </w:tcPr>
          <w:p w14:paraId="65ED1D17" w14:textId="77777777" w:rsidR="00A751FB" w:rsidRDefault="00A751FB" w:rsidP="00DD38AD">
            <w:pPr>
              <w:tabs>
                <w:tab w:val="left" w:pos="720"/>
              </w:tabs>
              <w:overflowPunct/>
              <w:autoSpaceDE/>
              <w:adjustRightInd/>
              <w:spacing w:before="0" w:after="40"/>
              <w:rPr>
                <w:rFonts w:asciiTheme="majorBidi" w:hAnsiTheme="majorBidi" w:cstheme="majorBidi"/>
                <w:bCs/>
                <w:sz w:val="18"/>
                <w:szCs w:val="18"/>
                <w:lang w:val="en-US" w:eastAsia="zh-CN"/>
              </w:rPr>
            </w:pPr>
            <w:r>
              <w:rPr>
                <w:color w:val="000000" w:themeColor="text1"/>
                <w:sz w:val="18"/>
                <w:szCs w:val="18"/>
                <w:lang w:val="en-US"/>
              </w:rPr>
              <w:t>A.24a</w:t>
            </w:r>
          </w:p>
        </w:tc>
        <w:tc>
          <w:tcPr>
            <w:tcW w:w="630" w:type="dxa"/>
            <w:tcBorders>
              <w:top w:val="nil"/>
              <w:left w:val="nil"/>
              <w:bottom w:val="nil"/>
              <w:right w:val="single" w:sz="12" w:space="0" w:color="auto"/>
            </w:tcBorders>
            <w:vAlign w:val="center"/>
          </w:tcPr>
          <w:p w14:paraId="5481DF4F" w14:textId="77777777" w:rsidR="00A751FB" w:rsidRDefault="00A751FB" w:rsidP="00DD38AD">
            <w:pPr>
              <w:spacing w:before="0" w:after="40"/>
              <w:jc w:val="center"/>
              <w:rPr>
                <w:rFonts w:asciiTheme="majorBidi" w:hAnsiTheme="majorBidi" w:cstheme="majorBidi"/>
                <w:b/>
                <w:bCs/>
                <w:sz w:val="18"/>
                <w:szCs w:val="18"/>
                <w:lang w:val="en-US"/>
              </w:rPr>
            </w:pPr>
          </w:p>
        </w:tc>
      </w:tr>
      <w:bookmarkEnd w:id="142"/>
      <w:tr w:rsidR="00036911" w:rsidRPr="00CE123A" w14:paraId="3288AF45" w14:textId="77777777" w:rsidTr="00680E30">
        <w:trPr>
          <w:jc w:val="center"/>
          <w:ins w:id="143" w:author="Chen, Meng" w:date="2023-10-19T21:08:00Z"/>
        </w:trPr>
        <w:tc>
          <w:tcPr>
            <w:tcW w:w="1119" w:type="dxa"/>
            <w:tcBorders>
              <w:top w:val="single" w:sz="12" w:space="0" w:color="auto"/>
              <w:left w:val="single" w:sz="12" w:space="0" w:color="auto"/>
              <w:bottom w:val="single" w:sz="4" w:space="0" w:color="auto"/>
              <w:right w:val="double" w:sz="6" w:space="0" w:color="auto"/>
            </w:tcBorders>
            <w:hideMark/>
          </w:tcPr>
          <w:p w14:paraId="0219A613" w14:textId="77777777" w:rsidR="00036911" w:rsidRPr="00CE123A" w:rsidRDefault="00036911" w:rsidP="00680E30">
            <w:pPr>
              <w:tabs>
                <w:tab w:val="left" w:pos="720"/>
              </w:tabs>
              <w:overflowPunct/>
              <w:autoSpaceDE/>
              <w:adjustRightInd/>
              <w:spacing w:before="0" w:after="40"/>
              <w:rPr>
                <w:ins w:id="144" w:author="Chen, Meng" w:date="2023-10-19T21:08:00Z"/>
                <w:rFonts w:asciiTheme="majorBidi" w:hAnsiTheme="majorBidi" w:cstheme="majorBidi"/>
                <w:b/>
                <w:bCs/>
                <w:sz w:val="18"/>
                <w:szCs w:val="18"/>
                <w:lang w:val="en-US" w:eastAsia="zh-CN"/>
              </w:rPr>
            </w:pPr>
            <w:ins w:id="145" w:author="Chen, Meng" w:date="2023-10-19T21:08:00Z">
              <w:r w:rsidRPr="00CE123A">
                <w:rPr>
                  <w:b/>
                  <w:sz w:val="18"/>
                  <w:szCs w:val="18"/>
                  <w:lang w:eastAsia="zh-CN"/>
                </w:rPr>
                <w:t>A.25</w:t>
              </w:r>
            </w:ins>
          </w:p>
        </w:tc>
        <w:tc>
          <w:tcPr>
            <w:tcW w:w="8264" w:type="dxa"/>
            <w:tcBorders>
              <w:top w:val="single" w:sz="12" w:space="0" w:color="auto"/>
              <w:left w:val="nil"/>
              <w:bottom w:val="single" w:sz="4" w:space="0" w:color="auto"/>
              <w:right w:val="double" w:sz="4" w:space="0" w:color="auto"/>
            </w:tcBorders>
            <w:hideMark/>
          </w:tcPr>
          <w:p w14:paraId="2D04D343" w14:textId="77777777" w:rsidR="00036911" w:rsidRPr="00CE123A" w:rsidRDefault="00036911" w:rsidP="00680E30">
            <w:pPr>
              <w:tabs>
                <w:tab w:val="left" w:pos="720"/>
              </w:tabs>
              <w:overflowPunct/>
              <w:autoSpaceDE/>
              <w:adjustRightInd/>
              <w:spacing w:before="0" w:after="40"/>
              <w:jc w:val="both"/>
              <w:rPr>
                <w:ins w:id="146" w:author="Chen, Meng" w:date="2023-10-19T21:08:00Z"/>
                <w:rFonts w:asciiTheme="majorBidi" w:hAnsiTheme="majorBidi" w:cstheme="majorBidi"/>
                <w:b/>
                <w:bCs/>
                <w:sz w:val="18"/>
                <w:szCs w:val="18"/>
                <w:lang w:val="en-US" w:eastAsia="zh-CN"/>
              </w:rPr>
            </w:pPr>
            <w:ins w:id="147" w:author="Chen, Meng" w:date="2023-10-19T21:08:00Z">
              <w:r w:rsidRPr="00CE123A">
                <w:rPr>
                  <w:rFonts w:asciiTheme="majorBidi" w:hAnsiTheme="majorBidi" w:cstheme="majorBidi" w:hint="eastAsia"/>
                  <w:b/>
                  <w:bCs/>
                  <w:sz w:val="18"/>
                  <w:szCs w:val="18"/>
                  <w:lang w:eastAsia="zh-CN"/>
                </w:rPr>
                <w:t>符合第</w:t>
              </w:r>
              <w:r w:rsidRPr="00CE123A">
                <w:rPr>
                  <w:b/>
                  <w:color w:val="000000" w:themeColor="text1"/>
                  <w:sz w:val="18"/>
                  <w:szCs w:val="18"/>
                  <w:lang w:eastAsia="zh-CN"/>
                </w:rPr>
                <w:t>[</w:t>
              </w:r>
              <w:r>
                <w:rPr>
                  <w:b/>
                  <w:color w:val="FF0000"/>
                  <w:sz w:val="18"/>
                  <w:szCs w:val="18"/>
                  <w:lang w:eastAsia="zh-CN"/>
                </w:rPr>
                <w:t>ACP-</w:t>
              </w:r>
              <w:r w:rsidRPr="00CE123A">
                <w:rPr>
                  <w:b/>
                  <w:color w:val="000000" w:themeColor="text1"/>
                  <w:sz w:val="18"/>
                  <w:szCs w:val="18"/>
                  <w:lang w:eastAsia="zh-CN"/>
                </w:rPr>
                <w:t>A116]</w:t>
              </w:r>
              <w:r w:rsidRPr="00CE123A">
                <w:rPr>
                  <w:rFonts w:asciiTheme="majorBidi" w:hAnsiTheme="majorBidi" w:cstheme="majorBidi" w:hint="eastAsia"/>
                  <w:b/>
                  <w:bCs/>
                  <w:sz w:val="18"/>
                  <w:szCs w:val="18"/>
                  <w:lang w:eastAsia="zh-CN"/>
                </w:rPr>
                <w:t>号决议（</w:t>
              </w:r>
              <w:r w:rsidRPr="00CE123A">
                <w:rPr>
                  <w:rFonts w:asciiTheme="majorBidi" w:hAnsiTheme="majorBidi" w:cstheme="majorBidi"/>
                  <w:b/>
                  <w:bCs/>
                  <w:sz w:val="18"/>
                  <w:szCs w:val="18"/>
                  <w:lang w:eastAsia="zh-CN"/>
                </w:rPr>
                <w:t>WRC-23</w:t>
              </w:r>
              <w:r w:rsidRPr="00CE123A">
                <w:rPr>
                  <w:rFonts w:asciiTheme="majorBidi" w:hAnsiTheme="majorBidi" w:cstheme="majorBidi" w:hint="eastAsia"/>
                  <w:b/>
                  <w:bCs/>
                  <w:sz w:val="18"/>
                  <w:szCs w:val="18"/>
                  <w:lang w:eastAsia="zh-CN"/>
                </w:rPr>
                <w:t>）</w:t>
              </w:r>
              <w:r w:rsidRPr="00CE123A">
                <w:rPr>
                  <w:rFonts w:ascii="STKaiti" w:eastAsia="STKaiti" w:hAnsi="STKaiti" w:cstheme="majorBidi" w:hint="eastAsia"/>
                  <w:b/>
                  <w:bCs/>
                  <w:iCs/>
                  <w:sz w:val="18"/>
                  <w:szCs w:val="18"/>
                  <w:lang w:eastAsia="zh-CN"/>
                </w:rPr>
                <w:t>做出决议</w:t>
              </w:r>
              <w:r w:rsidRPr="00CE123A">
                <w:rPr>
                  <w:b/>
                  <w:color w:val="000000" w:themeColor="text1"/>
                  <w:sz w:val="18"/>
                  <w:szCs w:val="18"/>
                  <w:lang w:eastAsia="zh-CN"/>
                </w:rPr>
                <w:t>1.1.1.1</w:t>
              </w:r>
              <w:r w:rsidRPr="00CE123A">
                <w:rPr>
                  <w:rFonts w:hint="eastAsia"/>
                  <w:b/>
                  <w:color w:val="000000" w:themeColor="text1"/>
                  <w:sz w:val="18"/>
                  <w:szCs w:val="18"/>
                  <w:lang w:eastAsia="zh-CN"/>
                </w:rPr>
                <w:t>的要求</w:t>
              </w:r>
            </w:ins>
          </w:p>
        </w:tc>
        <w:tc>
          <w:tcPr>
            <w:tcW w:w="7728" w:type="dxa"/>
            <w:gridSpan w:val="9"/>
            <w:tcBorders>
              <w:top w:val="single" w:sz="12" w:space="0" w:color="auto"/>
              <w:left w:val="double" w:sz="4" w:space="0" w:color="auto"/>
              <w:bottom w:val="single" w:sz="4" w:space="0" w:color="auto"/>
              <w:right w:val="double" w:sz="6" w:space="0" w:color="auto"/>
            </w:tcBorders>
            <w:shd w:val="clear" w:color="auto" w:fill="auto"/>
          </w:tcPr>
          <w:p w14:paraId="2D297933" w14:textId="77777777" w:rsidR="00036911" w:rsidRPr="00CE123A" w:rsidRDefault="00036911" w:rsidP="00680E30">
            <w:pPr>
              <w:spacing w:before="0" w:after="40"/>
              <w:jc w:val="center"/>
              <w:rPr>
                <w:ins w:id="148" w:author="Chen, Meng" w:date="2023-10-19T21:08:00Z"/>
                <w:rFonts w:asciiTheme="majorBidi" w:hAnsiTheme="majorBidi" w:cstheme="majorBidi"/>
                <w:b/>
                <w:bCs/>
                <w:sz w:val="18"/>
                <w:szCs w:val="18"/>
                <w:lang w:val="en-US" w:eastAsia="zh-CN"/>
              </w:rPr>
            </w:pPr>
          </w:p>
        </w:tc>
        <w:tc>
          <w:tcPr>
            <w:tcW w:w="1034" w:type="dxa"/>
            <w:tcBorders>
              <w:top w:val="single" w:sz="12" w:space="0" w:color="auto"/>
              <w:left w:val="single" w:sz="12" w:space="0" w:color="auto"/>
              <w:bottom w:val="single" w:sz="4" w:space="0" w:color="auto"/>
              <w:right w:val="double" w:sz="6" w:space="0" w:color="auto"/>
            </w:tcBorders>
            <w:hideMark/>
          </w:tcPr>
          <w:p w14:paraId="2B1B6B6D" w14:textId="77777777" w:rsidR="00036911" w:rsidRPr="00CE123A" w:rsidRDefault="00036911" w:rsidP="00680E30">
            <w:pPr>
              <w:tabs>
                <w:tab w:val="left" w:pos="720"/>
              </w:tabs>
              <w:overflowPunct/>
              <w:autoSpaceDE/>
              <w:adjustRightInd/>
              <w:spacing w:before="0" w:after="40"/>
              <w:rPr>
                <w:ins w:id="149" w:author="Chen, Meng" w:date="2023-10-19T21:08:00Z"/>
                <w:rFonts w:asciiTheme="majorBidi" w:hAnsiTheme="majorBidi" w:cstheme="majorBidi"/>
                <w:b/>
                <w:bCs/>
                <w:sz w:val="18"/>
                <w:szCs w:val="18"/>
                <w:lang w:val="en-US" w:eastAsia="zh-CN"/>
              </w:rPr>
            </w:pPr>
            <w:ins w:id="150" w:author="Chen, Meng" w:date="2023-10-19T21:08:00Z">
              <w:r w:rsidRPr="00CE123A">
                <w:rPr>
                  <w:b/>
                  <w:sz w:val="18"/>
                  <w:szCs w:val="18"/>
                  <w:lang w:eastAsia="zh-CN"/>
                </w:rPr>
                <w:t>A.25</w:t>
              </w:r>
            </w:ins>
          </w:p>
        </w:tc>
        <w:tc>
          <w:tcPr>
            <w:tcW w:w="630" w:type="dxa"/>
            <w:tcBorders>
              <w:top w:val="single" w:sz="12" w:space="0" w:color="auto"/>
              <w:left w:val="nil"/>
              <w:bottom w:val="single" w:sz="4" w:space="0" w:color="auto"/>
              <w:right w:val="single" w:sz="12" w:space="0" w:color="auto"/>
            </w:tcBorders>
            <w:shd w:val="clear" w:color="auto" w:fill="auto"/>
            <w:vAlign w:val="center"/>
            <w:hideMark/>
          </w:tcPr>
          <w:p w14:paraId="55F4FC87" w14:textId="77777777" w:rsidR="00036911" w:rsidRPr="00CE123A" w:rsidRDefault="00036911" w:rsidP="00680E30">
            <w:pPr>
              <w:spacing w:before="0" w:after="40"/>
              <w:jc w:val="center"/>
              <w:rPr>
                <w:ins w:id="151" w:author="Chen, Meng" w:date="2023-10-19T21:08:00Z"/>
                <w:rFonts w:asciiTheme="majorBidi" w:hAnsiTheme="majorBidi" w:cstheme="majorBidi"/>
                <w:b/>
                <w:bCs/>
                <w:sz w:val="18"/>
                <w:szCs w:val="18"/>
                <w:lang w:val="en-US"/>
              </w:rPr>
            </w:pPr>
          </w:p>
        </w:tc>
      </w:tr>
      <w:tr w:rsidR="00036911" w:rsidRPr="00CE123A" w14:paraId="69ACC88D" w14:textId="77777777" w:rsidTr="00680E30">
        <w:trPr>
          <w:jc w:val="center"/>
          <w:ins w:id="152" w:author="Chen, Meng" w:date="2023-10-19T21:08:00Z"/>
        </w:trPr>
        <w:tc>
          <w:tcPr>
            <w:tcW w:w="1119" w:type="dxa"/>
            <w:tcBorders>
              <w:top w:val="nil"/>
              <w:left w:val="single" w:sz="12" w:space="0" w:color="auto"/>
              <w:bottom w:val="single" w:sz="4" w:space="0" w:color="auto"/>
              <w:right w:val="double" w:sz="6" w:space="0" w:color="auto"/>
            </w:tcBorders>
            <w:hideMark/>
          </w:tcPr>
          <w:p w14:paraId="40B8B6F1" w14:textId="77777777" w:rsidR="00036911" w:rsidRPr="00CE123A" w:rsidRDefault="00036911" w:rsidP="00680E30">
            <w:pPr>
              <w:tabs>
                <w:tab w:val="left" w:pos="720"/>
              </w:tabs>
              <w:overflowPunct/>
              <w:autoSpaceDE/>
              <w:adjustRightInd/>
              <w:spacing w:before="0" w:after="40"/>
              <w:rPr>
                <w:ins w:id="153" w:author="Chen, Meng" w:date="2023-10-19T21:08:00Z"/>
                <w:rFonts w:asciiTheme="majorBidi" w:hAnsiTheme="majorBidi" w:cstheme="majorBidi"/>
                <w:sz w:val="16"/>
                <w:szCs w:val="16"/>
                <w:lang w:val="en-US"/>
              </w:rPr>
            </w:pPr>
            <w:ins w:id="154" w:author="Chen, Meng" w:date="2023-10-19T21:08:00Z">
              <w:r w:rsidRPr="00CE123A">
                <w:rPr>
                  <w:rFonts w:asciiTheme="majorBidi" w:hAnsiTheme="majorBidi" w:cstheme="majorBidi"/>
                  <w:sz w:val="18"/>
                  <w:szCs w:val="18"/>
                  <w:lang w:eastAsia="zh-CN"/>
                </w:rPr>
                <w:t>A.25.a</w:t>
              </w:r>
            </w:ins>
          </w:p>
        </w:tc>
        <w:tc>
          <w:tcPr>
            <w:tcW w:w="8264" w:type="dxa"/>
            <w:tcBorders>
              <w:top w:val="nil"/>
              <w:left w:val="nil"/>
              <w:bottom w:val="single" w:sz="4" w:space="0" w:color="auto"/>
              <w:right w:val="double" w:sz="4" w:space="0" w:color="auto"/>
            </w:tcBorders>
            <w:hideMark/>
          </w:tcPr>
          <w:p w14:paraId="094F2355" w14:textId="77777777" w:rsidR="00036911" w:rsidRPr="00CE123A" w:rsidRDefault="00036911" w:rsidP="00680E30">
            <w:pPr>
              <w:spacing w:before="0" w:after="40"/>
              <w:ind w:left="170"/>
              <w:rPr>
                <w:ins w:id="155" w:author="Chen, Meng" w:date="2023-10-19T21:08:00Z"/>
                <w:sz w:val="18"/>
                <w:szCs w:val="18"/>
                <w:lang w:eastAsia="zh-CN"/>
              </w:rPr>
            </w:pPr>
            <w:ins w:id="156" w:author="Chen, Meng" w:date="2023-10-19T21:08:00Z">
              <w:r w:rsidRPr="00CE123A">
                <w:rPr>
                  <w:rFonts w:hint="eastAsia"/>
                  <w:sz w:val="18"/>
                  <w:szCs w:val="18"/>
                  <w:lang w:val="en-US" w:eastAsia="zh-CN"/>
                </w:rPr>
                <w:t>承诺</w:t>
              </w:r>
              <w:r w:rsidRPr="00CE123A">
                <w:rPr>
                  <w:rFonts w:hint="eastAsia"/>
                  <w:sz w:val="18"/>
                  <w:szCs w:val="18"/>
                  <w:lang w:val="en-US" w:eastAsia="zh-CN"/>
                </w:rPr>
                <w:t>ESIM</w:t>
              </w:r>
              <w:r w:rsidRPr="00CE123A">
                <w:rPr>
                  <w:rFonts w:hint="eastAsia"/>
                  <w:sz w:val="18"/>
                  <w:szCs w:val="18"/>
                  <w:lang w:val="en-US" w:eastAsia="zh-CN"/>
                </w:rPr>
                <w:t>操作将符合《无线电规则》及</w:t>
              </w:r>
              <w:r w:rsidRPr="00CE123A">
                <w:rPr>
                  <w:rFonts w:hint="eastAsia"/>
                  <w:sz w:val="18"/>
                  <w:szCs w:val="18"/>
                  <w:lang w:eastAsia="zh-CN"/>
                </w:rPr>
                <w:t>第</w:t>
              </w:r>
              <w:r w:rsidRPr="00CE123A">
                <w:rPr>
                  <w:b/>
                  <w:sz w:val="18"/>
                  <w:szCs w:val="18"/>
                  <w:lang w:eastAsia="zh-CN"/>
                  <w:rPrChange w:id="157" w:author="He liqun" w:date="2022-11-24T09:18:00Z">
                    <w:rPr>
                      <w:sz w:val="18"/>
                      <w:szCs w:val="18"/>
                      <w:lang w:val="en-US" w:eastAsia="zh-CN"/>
                    </w:rPr>
                  </w:rPrChange>
                </w:rPr>
                <w:t>[</w:t>
              </w:r>
              <w:r>
                <w:rPr>
                  <w:b/>
                  <w:color w:val="FF0000"/>
                  <w:sz w:val="18"/>
                  <w:szCs w:val="18"/>
                  <w:lang w:eastAsia="zh-CN"/>
                </w:rPr>
                <w:t>ACP-</w:t>
              </w:r>
              <w:r w:rsidRPr="00CE123A">
                <w:rPr>
                  <w:rFonts w:asciiTheme="majorBidi" w:hAnsiTheme="majorBidi" w:cstheme="majorBidi"/>
                  <w:b/>
                  <w:sz w:val="18"/>
                  <w:szCs w:val="18"/>
                  <w:lang w:eastAsia="zh-CN"/>
                  <w:rPrChange w:id="158" w:author="He liqun" w:date="2022-11-24T09:18:00Z">
                    <w:rPr>
                      <w:rFonts w:asciiTheme="majorBidi" w:hAnsiTheme="majorBidi" w:cstheme="majorBidi"/>
                      <w:b/>
                      <w:sz w:val="18"/>
                      <w:szCs w:val="18"/>
                      <w:highlight w:val="green"/>
                      <w:lang w:eastAsia="zh-CN"/>
                    </w:rPr>
                  </w:rPrChange>
                </w:rPr>
                <w:t>A116]</w:t>
              </w:r>
              <w:r w:rsidRPr="00CE123A">
                <w:rPr>
                  <w:rFonts w:hint="eastAsia"/>
                  <w:sz w:val="18"/>
                  <w:szCs w:val="18"/>
                  <w:lang w:eastAsia="zh-CN"/>
                </w:rPr>
                <w:t>号决议</w:t>
              </w:r>
              <w:r w:rsidRPr="00CE123A">
                <w:rPr>
                  <w:rFonts w:hint="eastAsia"/>
                  <w:b/>
                  <w:bCs/>
                  <w:sz w:val="18"/>
                  <w:szCs w:val="18"/>
                  <w:lang w:eastAsia="zh-CN"/>
                  <w:rPrChange w:id="159" w:author="Li, Jianying" w:date="2022-11-30T09:50:00Z">
                    <w:rPr>
                      <w:rFonts w:hint="eastAsia"/>
                      <w:sz w:val="18"/>
                      <w:szCs w:val="18"/>
                      <w:lang w:eastAsia="zh-CN"/>
                    </w:rPr>
                  </w:rPrChange>
                </w:rPr>
                <w:t>（</w:t>
              </w:r>
              <w:r w:rsidRPr="00CE123A">
                <w:rPr>
                  <w:rFonts w:hint="eastAsia"/>
                  <w:b/>
                  <w:bCs/>
                  <w:sz w:val="18"/>
                  <w:szCs w:val="18"/>
                  <w:lang w:eastAsia="zh-CN"/>
                </w:rPr>
                <w:t>WRC-</w:t>
              </w:r>
              <w:r w:rsidRPr="00CE123A">
                <w:rPr>
                  <w:b/>
                  <w:bCs/>
                  <w:sz w:val="18"/>
                  <w:szCs w:val="18"/>
                  <w:lang w:eastAsia="zh-CN"/>
                </w:rPr>
                <w:t>23</w:t>
              </w:r>
              <w:r w:rsidRPr="00CE123A">
                <w:rPr>
                  <w:rFonts w:hint="eastAsia"/>
                  <w:b/>
                  <w:bCs/>
                  <w:sz w:val="18"/>
                  <w:szCs w:val="18"/>
                  <w:lang w:eastAsia="zh-CN"/>
                </w:rPr>
                <w:t>）</w:t>
              </w:r>
            </w:ins>
          </w:p>
          <w:p w14:paraId="3C0B16F2" w14:textId="77777777" w:rsidR="00036911" w:rsidRPr="00CE123A" w:rsidRDefault="00036911" w:rsidP="00680E30">
            <w:pPr>
              <w:spacing w:before="0" w:after="40"/>
              <w:ind w:left="170" w:firstLine="197"/>
              <w:jc w:val="both"/>
              <w:rPr>
                <w:ins w:id="160" w:author="Chen, Meng" w:date="2023-10-19T21:08:00Z"/>
                <w:rFonts w:asciiTheme="majorBidi" w:hAnsiTheme="majorBidi" w:cstheme="majorBidi"/>
                <w:sz w:val="16"/>
                <w:szCs w:val="16"/>
                <w:lang w:val="en-US" w:eastAsia="zh-CN"/>
              </w:rPr>
            </w:pPr>
            <w:ins w:id="161" w:author="Chen, Meng" w:date="2023-10-19T21:08:00Z">
              <w:r w:rsidRPr="00CE123A">
                <w:rPr>
                  <w:bCs/>
                  <w:color w:val="FF0000"/>
                  <w:sz w:val="18"/>
                  <w:szCs w:val="18"/>
                  <w:lang w:eastAsia="zh-CN"/>
                </w:rPr>
                <w:t>仅对根据</w:t>
              </w:r>
              <w:r w:rsidRPr="00CE123A">
                <w:rPr>
                  <w:rFonts w:hint="eastAsia"/>
                  <w:color w:val="FF0000"/>
                  <w:sz w:val="18"/>
                  <w:szCs w:val="18"/>
                  <w:lang w:eastAsia="zh-CN"/>
                </w:rPr>
                <w:t>第</w:t>
              </w:r>
              <w:r w:rsidRPr="00CE123A">
                <w:rPr>
                  <w:b/>
                  <w:color w:val="FF0000"/>
                  <w:sz w:val="18"/>
                  <w:szCs w:val="18"/>
                  <w:lang w:eastAsia="zh-CN"/>
                </w:rPr>
                <w:t>[</w:t>
              </w:r>
              <w:r>
                <w:rPr>
                  <w:b/>
                  <w:color w:val="FF0000"/>
                  <w:sz w:val="18"/>
                  <w:szCs w:val="18"/>
                  <w:lang w:eastAsia="zh-CN"/>
                </w:rPr>
                <w:t>ACP-</w:t>
              </w:r>
              <w:r w:rsidRPr="00CE123A">
                <w:rPr>
                  <w:rFonts w:asciiTheme="majorBidi" w:hAnsiTheme="majorBidi" w:cstheme="majorBidi"/>
                  <w:b/>
                  <w:color w:val="FF0000"/>
                  <w:sz w:val="18"/>
                  <w:szCs w:val="18"/>
                  <w:lang w:eastAsia="zh-CN"/>
                </w:rPr>
                <w:t>A116]</w:t>
              </w:r>
              <w:r w:rsidRPr="00CE123A">
                <w:rPr>
                  <w:rFonts w:hint="eastAsia"/>
                  <w:color w:val="FF0000"/>
                  <w:sz w:val="18"/>
                  <w:szCs w:val="18"/>
                  <w:lang w:eastAsia="zh-CN"/>
                </w:rPr>
                <w:t>号决议</w:t>
              </w:r>
              <w:r w:rsidRPr="00CE123A">
                <w:rPr>
                  <w:rFonts w:hint="eastAsia"/>
                  <w:b/>
                  <w:bCs/>
                  <w:color w:val="FF0000"/>
                  <w:sz w:val="18"/>
                  <w:szCs w:val="18"/>
                  <w:lang w:eastAsia="zh-CN"/>
                  <w:rPrChange w:id="162" w:author="Li, Jianying" w:date="2022-11-30T09:49:00Z">
                    <w:rPr>
                      <w:rFonts w:hint="eastAsia"/>
                      <w:color w:val="FF0000"/>
                      <w:sz w:val="18"/>
                      <w:szCs w:val="18"/>
                      <w:lang w:eastAsia="zh-CN"/>
                    </w:rPr>
                  </w:rPrChange>
                </w:rPr>
                <w:t>（</w:t>
              </w:r>
              <w:r w:rsidRPr="00CE123A">
                <w:rPr>
                  <w:rFonts w:hint="eastAsia"/>
                  <w:b/>
                  <w:bCs/>
                  <w:color w:val="FF0000"/>
                  <w:sz w:val="18"/>
                  <w:szCs w:val="18"/>
                  <w:lang w:eastAsia="zh-CN"/>
                </w:rPr>
                <w:t>WRC-</w:t>
              </w:r>
              <w:r w:rsidRPr="00CE123A">
                <w:rPr>
                  <w:b/>
                  <w:bCs/>
                  <w:color w:val="FF0000"/>
                  <w:sz w:val="18"/>
                  <w:szCs w:val="18"/>
                  <w:lang w:eastAsia="zh-CN"/>
                </w:rPr>
                <w:t>23</w:t>
              </w:r>
              <w:r w:rsidRPr="00CE123A">
                <w:rPr>
                  <w:rFonts w:hint="eastAsia"/>
                  <w:b/>
                  <w:bCs/>
                  <w:color w:val="FF0000"/>
                  <w:sz w:val="18"/>
                  <w:szCs w:val="18"/>
                  <w:lang w:eastAsia="zh-CN"/>
                </w:rPr>
                <w:t>）</w:t>
              </w:r>
              <w:r w:rsidRPr="00CE123A">
                <w:rPr>
                  <w:bCs/>
                  <w:color w:val="FF0000"/>
                  <w:sz w:val="18"/>
                  <w:szCs w:val="18"/>
                  <w:lang w:eastAsia="zh-CN"/>
                </w:rPr>
                <w:t>提交的</w:t>
              </w:r>
              <w:r w:rsidRPr="00CE123A">
                <w:rPr>
                  <w:rFonts w:hint="eastAsia"/>
                  <w:bCs/>
                  <w:color w:val="FF0000"/>
                  <w:sz w:val="18"/>
                  <w:szCs w:val="18"/>
                  <w:lang w:eastAsia="zh-CN"/>
                </w:rPr>
                <w:t>动中通地球站的</w:t>
              </w:r>
              <w:r w:rsidRPr="00CE123A">
                <w:rPr>
                  <w:bCs/>
                  <w:color w:val="FF0000"/>
                  <w:sz w:val="18"/>
                  <w:szCs w:val="18"/>
                  <w:lang w:eastAsia="zh-CN"/>
                </w:rPr>
                <w:t>通知</w:t>
              </w:r>
              <w:r w:rsidRPr="00CE123A">
                <w:rPr>
                  <w:rFonts w:hint="eastAsia"/>
                  <w:bCs/>
                  <w:color w:val="FF0000"/>
                  <w:sz w:val="18"/>
                  <w:szCs w:val="18"/>
                  <w:lang w:eastAsia="zh-CN"/>
                </w:rPr>
                <w:t>有要求</w:t>
              </w:r>
            </w:ins>
          </w:p>
        </w:tc>
        <w:tc>
          <w:tcPr>
            <w:tcW w:w="868" w:type="dxa"/>
            <w:tcBorders>
              <w:top w:val="nil"/>
              <w:left w:val="double" w:sz="4" w:space="0" w:color="auto"/>
              <w:bottom w:val="single" w:sz="12" w:space="0" w:color="auto"/>
              <w:right w:val="single" w:sz="4" w:space="0" w:color="auto"/>
            </w:tcBorders>
            <w:vAlign w:val="center"/>
          </w:tcPr>
          <w:p w14:paraId="107C1C0E" w14:textId="77777777" w:rsidR="00036911" w:rsidRPr="00CE123A" w:rsidRDefault="00036911" w:rsidP="00680E30">
            <w:pPr>
              <w:spacing w:before="0" w:after="40"/>
              <w:jc w:val="center"/>
              <w:rPr>
                <w:ins w:id="163" w:author="Chen, Meng" w:date="2023-10-19T21:08:00Z"/>
                <w:rFonts w:asciiTheme="majorBidi" w:hAnsiTheme="majorBidi" w:cstheme="majorBidi"/>
                <w:sz w:val="16"/>
                <w:szCs w:val="16"/>
                <w:lang w:val="en-US" w:eastAsia="zh-CN"/>
              </w:rPr>
            </w:pPr>
          </w:p>
        </w:tc>
        <w:tc>
          <w:tcPr>
            <w:tcW w:w="855" w:type="dxa"/>
            <w:tcBorders>
              <w:top w:val="nil"/>
              <w:left w:val="single" w:sz="12" w:space="0" w:color="auto"/>
              <w:bottom w:val="single" w:sz="12" w:space="0" w:color="auto"/>
              <w:right w:val="double" w:sz="6" w:space="0" w:color="auto"/>
            </w:tcBorders>
          </w:tcPr>
          <w:p w14:paraId="044D0C46" w14:textId="77777777" w:rsidR="00036911" w:rsidRPr="00CE123A" w:rsidRDefault="00036911" w:rsidP="00680E30">
            <w:pPr>
              <w:spacing w:before="0" w:after="40"/>
              <w:jc w:val="center"/>
              <w:rPr>
                <w:ins w:id="164" w:author="Chen, Meng" w:date="2023-10-19T21:08:00Z"/>
                <w:rFonts w:asciiTheme="majorBidi" w:hAnsiTheme="majorBidi" w:cstheme="majorBidi"/>
                <w:sz w:val="16"/>
                <w:szCs w:val="16"/>
                <w:lang w:val="en-US" w:eastAsia="zh-CN"/>
              </w:rPr>
            </w:pPr>
          </w:p>
        </w:tc>
        <w:tc>
          <w:tcPr>
            <w:tcW w:w="882" w:type="dxa"/>
            <w:tcBorders>
              <w:top w:val="nil"/>
              <w:left w:val="nil"/>
              <w:bottom w:val="single" w:sz="12" w:space="0" w:color="auto"/>
              <w:right w:val="single" w:sz="4" w:space="0" w:color="auto"/>
            </w:tcBorders>
            <w:vAlign w:val="center"/>
          </w:tcPr>
          <w:p w14:paraId="1ADC7BF9" w14:textId="77777777" w:rsidR="00036911" w:rsidRPr="00CE123A" w:rsidRDefault="00036911" w:rsidP="00680E30">
            <w:pPr>
              <w:spacing w:before="0" w:after="40"/>
              <w:jc w:val="center"/>
              <w:rPr>
                <w:ins w:id="165" w:author="Chen, Meng" w:date="2023-10-19T21:08:00Z"/>
                <w:rFonts w:asciiTheme="majorBidi" w:hAnsiTheme="majorBidi" w:cstheme="majorBidi"/>
                <w:sz w:val="16"/>
                <w:szCs w:val="16"/>
                <w:lang w:val="en-US" w:eastAsia="zh-CN"/>
              </w:rPr>
            </w:pPr>
          </w:p>
        </w:tc>
        <w:tc>
          <w:tcPr>
            <w:tcW w:w="911" w:type="dxa"/>
            <w:tcBorders>
              <w:top w:val="nil"/>
              <w:left w:val="nil"/>
              <w:bottom w:val="single" w:sz="12" w:space="0" w:color="auto"/>
              <w:right w:val="single" w:sz="4" w:space="0" w:color="auto"/>
            </w:tcBorders>
            <w:vAlign w:val="center"/>
            <w:hideMark/>
          </w:tcPr>
          <w:p w14:paraId="178CCF2F" w14:textId="77777777" w:rsidR="00036911" w:rsidRPr="00CE123A" w:rsidRDefault="00036911" w:rsidP="00680E30">
            <w:pPr>
              <w:spacing w:before="0" w:after="40"/>
              <w:jc w:val="center"/>
              <w:rPr>
                <w:ins w:id="166" w:author="Chen, Meng" w:date="2023-10-19T21:08:00Z"/>
                <w:rFonts w:asciiTheme="majorBidi" w:hAnsiTheme="majorBidi" w:cstheme="majorBidi"/>
                <w:b/>
                <w:bCs/>
                <w:sz w:val="18"/>
                <w:szCs w:val="18"/>
                <w:lang w:val="en-US" w:eastAsia="zh-CN"/>
              </w:rPr>
            </w:pPr>
          </w:p>
        </w:tc>
        <w:tc>
          <w:tcPr>
            <w:tcW w:w="769" w:type="dxa"/>
            <w:tcBorders>
              <w:top w:val="nil"/>
              <w:left w:val="nil"/>
              <w:bottom w:val="single" w:sz="12" w:space="0" w:color="auto"/>
              <w:right w:val="single" w:sz="4" w:space="0" w:color="auto"/>
            </w:tcBorders>
            <w:vAlign w:val="center"/>
          </w:tcPr>
          <w:p w14:paraId="0FF4FBBE" w14:textId="77777777" w:rsidR="00036911" w:rsidRPr="00CE123A" w:rsidRDefault="00036911" w:rsidP="00680E30">
            <w:pPr>
              <w:spacing w:before="0" w:after="40"/>
              <w:jc w:val="center"/>
              <w:rPr>
                <w:ins w:id="167" w:author="Chen, Meng" w:date="2023-10-19T21:08:00Z"/>
                <w:rFonts w:asciiTheme="majorBidi" w:hAnsiTheme="majorBidi" w:cstheme="majorBidi"/>
                <w:b/>
                <w:bCs/>
                <w:sz w:val="18"/>
                <w:szCs w:val="18"/>
                <w:lang w:val="en-US"/>
              </w:rPr>
            </w:pPr>
            <w:ins w:id="168" w:author="Chen, Meng" w:date="2023-10-19T21:08:00Z">
              <w:r w:rsidRPr="00CE123A">
                <w:rPr>
                  <w:rFonts w:asciiTheme="majorBidi" w:hAnsiTheme="majorBidi" w:cstheme="majorBidi"/>
                  <w:b/>
                  <w:bCs/>
                  <w:sz w:val="18"/>
                  <w:szCs w:val="18"/>
                  <w:rPrChange w:id="169" w:author="Chamova, Alisa" w:date="2023-03-14T15:05:00Z">
                    <w:rPr>
                      <w:rFonts w:asciiTheme="majorBidi" w:hAnsiTheme="majorBidi" w:cstheme="majorBidi"/>
                      <w:b/>
                      <w:bCs/>
                      <w:sz w:val="18"/>
                      <w:szCs w:val="18"/>
                      <w:lang w:val="en-US"/>
                    </w:rPr>
                  </w:rPrChange>
                </w:rPr>
                <w:t>+</w:t>
              </w:r>
            </w:ins>
          </w:p>
        </w:tc>
        <w:tc>
          <w:tcPr>
            <w:tcW w:w="810" w:type="dxa"/>
            <w:tcBorders>
              <w:top w:val="nil"/>
              <w:left w:val="nil"/>
              <w:bottom w:val="single" w:sz="12" w:space="0" w:color="auto"/>
              <w:right w:val="single" w:sz="4" w:space="0" w:color="auto"/>
            </w:tcBorders>
            <w:vAlign w:val="center"/>
          </w:tcPr>
          <w:p w14:paraId="446A6E4E" w14:textId="77777777" w:rsidR="00036911" w:rsidRPr="00CE123A" w:rsidRDefault="00036911" w:rsidP="00680E30">
            <w:pPr>
              <w:spacing w:before="0" w:after="40"/>
              <w:jc w:val="center"/>
              <w:rPr>
                <w:ins w:id="170" w:author="Chen, Meng" w:date="2023-10-19T21:08:00Z"/>
                <w:rFonts w:asciiTheme="majorBidi" w:hAnsiTheme="majorBidi" w:cstheme="majorBidi"/>
                <w:b/>
                <w:bCs/>
                <w:sz w:val="18"/>
                <w:szCs w:val="18"/>
                <w:lang w:val="en-US"/>
              </w:rPr>
            </w:pPr>
          </w:p>
        </w:tc>
        <w:tc>
          <w:tcPr>
            <w:tcW w:w="840" w:type="dxa"/>
            <w:tcBorders>
              <w:top w:val="nil"/>
              <w:left w:val="nil"/>
              <w:bottom w:val="single" w:sz="12" w:space="0" w:color="auto"/>
              <w:right w:val="single" w:sz="4" w:space="0" w:color="auto"/>
            </w:tcBorders>
            <w:vAlign w:val="center"/>
          </w:tcPr>
          <w:p w14:paraId="42168EB6" w14:textId="77777777" w:rsidR="00036911" w:rsidRPr="00CE123A" w:rsidRDefault="00036911" w:rsidP="00680E30">
            <w:pPr>
              <w:spacing w:before="0" w:after="40"/>
              <w:jc w:val="center"/>
              <w:rPr>
                <w:ins w:id="171" w:author="Chen, Meng" w:date="2023-10-19T21:08:00Z"/>
                <w:rFonts w:asciiTheme="majorBidi" w:hAnsiTheme="majorBidi" w:cstheme="majorBidi"/>
                <w:b/>
                <w:bCs/>
                <w:sz w:val="18"/>
                <w:szCs w:val="18"/>
                <w:lang w:val="en-US"/>
              </w:rPr>
            </w:pPr>
          </w:p>
        </w:tc>
        <w:tc>
          <w:tcPr>
            <w:tcW w:w="896" w:type="dxa"/>
            <w:tcBorders>
              <w:top w:val="nil"/>
              <w:left w:val="nil"/>
              <w:bottom w:val="single" w:sz="12" w:space="0" w:color="auto"/>
              <w:right w:val="single" w:sz="4" w:space="0" w:color="auto"/>
            </w:tcBorders>
            <w:vAlign w:val="center"/>
          </w:tcPr>
          <w:p w14:paraId="766DB6ED" w14:textId="77777777" w:rsidR="00036911" w:rsidRPr="00CE123A" w:rsidRDefault="00036911" w:rsidP="00680E30">
            <w:pPr>
              <w:spacing w:before="0" w:after="40"/>
              <w:jc w:val="center"/>
              <w:rPr>
                <w:ins w:id="172" w:author="Chen, Meng" w:date="2023-10-19T21:08:00Z"/>
                <w:rFonts w:asciiTheme="majorBidi" w:hAnsiTheme="majorBidi" w:cstheme="majorBidi"/>
                <w:b/>
                <w:bCs/>
                <w:sz w:val="18"/>
                <w:szCs w:val="18"/>
                <w:lang w:val="en-US"/>
              </w:rPr>
            </w:pPr>
          </w:p>
        </w:tc>
        <w:tc>
          <w:tcPr>
            <w:tcW w:w="897" w:type="dxa"/>
            <w:tcBorders>
              <w:top w:val="nil"/>
              <w:left w:val="nil"/>
              <w:bottom w:val="single" w:sz="12" w:space="0" w:color="auto"/>
              <w:right w:val="double" w:sz="6" w:space="0" w:color="auto"/>
            </w:tcBorders>
            <w:vAlign w:val="center"/>
          </w:tcPr>
          <w:p w14:paraId="6A0FA7FE" w14:textId="77777777" w:rsidR="00036911" w:rsidRPr="00CE123A" w:rsidRDefault="00036911" w:rsidP="00680E30">
            <w:pPr>
              <w:spacing w:before="0" w:after="40"/>
              <w:jc w:val="center"/>
              <w:rPr>
                <w:ins w:id="173" w:author="Chen, Meng" w:date="2023-10-19T21:08:00Z"/>
                <w:rFonts w:asciiTheme="majorBidi" w:hAnsiTheme="majorBidi" w:cstheme="majorBidi"/>
                <w:b/>
                <w:bCs/>
                <w:sz w:val="18"/>
                <w:szCs w:val="18"/>
                <w:lang w:val="en-US"/>
              </w:rPr>
            </w:pPr>
          </w:p>
        </w:tc>
        <w:tc>
          <w:tcPr>
            <w:tcW w:w="1034" w:type="dxa"/>
            <w:tcBorders>
              <w:top w:val="nil"/>
              <w:left w:val="nil"/>
              <w:bottom w:val="single" w:sz="12" w:space="0" w:color="auto"/>
              <w:right w:val="double" w:sz="6" w:space="0" w:color="auto"/>
            </w:tcBorders>
            <w:hideMark/>
          </w:tcPr>
          <w:p w14:paraId="75ACABE3" w14:textId="77777777" w:rsidR="00036911" w:rsidRPr="00CE123A" w:rsidRDefault="00036911" w:rsidP="00680E30">
            <w:pPr>
              <w:tabs>
                <w:tab w:val="left" w:pos="720"/>
              </w:tabs>
              <w:overflowPunct/>
              <w:autoSpaceDE/>
              <w:adjustRightInd/>
              <w:spacing w:before="0" w:after="40"/>
              <w:rPr>
                <w:ins w:id="174" w:author="Chen, Meng" w:date="2023-10-19T21:08:00Z"/>
                <w:rFonts w:asciiTheme="majorBidi" w:hAnsiTheme="majorBidi" w:cstheme="majorBidi"/>
                <w:sz w:val="18"/>
                <w:szCs w:val="18"/>
                <w:lang w:val="en-US" w:eastAsia="zh-CN"/>
              </w:rPr>
            </w:pPr>
            <w:ins w:id="175" w:author="Chen, Meng" w:date="2023-10-19T21:08:00Z">
              <w:r w:rsidRPr="00CE123A">
                <w:rPr>
                  <w:rFonts w:asciiTheme="majorBidi" w:hAnsiTheme="majorBidi" w:cstheme="majorBidi"/>
                  <w:sz w:val="18"/>
                  <w:szCs w:val="18"/>
                  <w:lang w:eastAsia="zh-CN"/>
                </w:rPr>
                <w:t>A.25.a</w:t>
              </w:r>
            </w:ins>
          </w:p>
        </w:tc>
        <w:tc>
          <w:tcPr>
            <w:tcW w:w="630" w:type="dxa"/>
            <w:tcBorders>
              <w:top w:val="nil"/>
              <w:left w:val="nil"/>
              <w:bottom w:val="single" w:sz="12" w:space="0" w:color="auto"/>
              <w:right w:val="single" w:sz="12" w:space="0" w:color="auto"/>
            </w:tcBorders>
            <w:vAlign w:val="center"/>
          </w:tcPr>
          <w:p w14:paraId="7C4B23E3" w14:textId="77777777" w:rsidR="00036911" w:rsidRPr="00CE123A" w:rsidRDefault="00036911" w:rsidP="00680E30">
            <w:pPr>
              <w:spacing w:before="0" w:after="40"/>
              <w:jc w:val="center"/>
              <w:rPr>
                <w:ins w:id="176" w:author="Chen, Meng" w:date="2023-10-19T21:08:00Z"/>
                <w:rFonts w:asciiTheme="majorBidi" w:hAnsiTheme="majorBidi" w:cstheme="majorBidi"/>
                <w:b/>
                <w:bCs/>
                <w:sz w:val="18"/>
                <w:szCs w:val="18"/>
                <w:lang w:val="en-US"/>
              </w:rPr>
            </w:pPr>
          </w:p>
        </w:tc>
      </w:tr>
      <w:tr w:rsidR="00036911" w:rsidRPr="00CE123A" w14:paraId="145AA96C" w14:textId="77777777" w:rsidTr="00680E30">
        <w:trPr>
          <w:jc w:val="center"/>
          <w:ins w:id="177" w:author="Chen, Meng" w:date="2023-10-19T21:08:00Z"/>
        </w:trPr>
        <w:tc>
          <w:tcPr>
            <w:tcW w:w="1119" w:type="dxa"/>
            <w:tcBorders>
              <w:top w:val="single" w:sz="12" w:space="0" w:color="auto"/>
              <w:left w:val="single" w:sz="12" w:space="0" w:color="auto"/>
              <w:bottom w:val="single" w:sz="4" w:space="0" w:color="auto"/>
              <w:right w:val="double" w:sz="6" w:space="0" w:color="auto"/>
            </w:tcBorders>
            <w:hideMark/>
          </w:tcPr>
          <w:p w14:paraId="2496CAA0" w14:textId="77777777" w:rsidR="00036911" w:rsidRPr="00CE123A" w:rsidRDefault="00036911" w:rsidP="00680E30">
            <w:pPr>
              <w:tabs>
                <w:tab w:val="left" w:pos="720"/>
              </w:tabs>
              <w:overflowPunct/>
              <w:autoSpaceDE/>
              <w:adjustRightInd/>
              <w:spacing w:before="0" w:after="40"/>
              <w:rPr>
                <w:ins w:id="178" w:author="Chen, Meng" w:date="2023-10-19T21:08:00Z"/>
                <w:rFonts w:asciiTheme="majorBidi" w:hAnsiTheme="majorBidi" w:cstheme="majorBidi"/>
                <w:b/>
                <w:bCs/>
                <w:sz w:val="18"/>
                <w:szCs w:val="18"/>
                <w:lang w:val="en-US" w:eastAsia="zh-CN"/>
              </w:rPr>
            </w:pPr>
            <w:ins w:id="179" w:author="Chen, Meng" w:date="2023-10-19T21:08:00Z">
              <w:r w:rsidRPr="00CE123A">
                <w:rPr>
                  <w:rFonts w:asciiTheme="majorBidi" w:hAnsiTheme="majorBidi" w:cstheme="majorBidi"/>
                  <w:b/>
                  <w:bCs/>
                  <w:sz w:val="18"/>
                  <w:szCs w:val="18"/>
                  <w:lang w:eastAsia="zh-CN"/>
                </w:rPr>
                <w:t>A.26</w:t>
              </w:r>
            </w:ins>
          </w:p>
        </w:tc>
        <w:tc>
          <w:tcPr>
            <w:tcW w:w="8264" w:type="dxa"/>
            <w:tcBorders>
              <w:top w:val="single" w:sz="12" w:space="0" w:color="auto"/>
              <w:left w:val="nil"/>
              <w:bottom w:val="single" w:sz="4" w:space="0" w:color="auto"/>
              <w:right w:val="double" w:sz="4" w:space="0" w:color="auto"/>
            </w:tcBorders>
            <w:hideMark/>
          </w:tcPr>
          <w:p w14:paraId="47E82A33" w14:textId="77777777" w:rsidR="00036911" w:rsidRPr="00CE123A" w:rsidRDefault="00036911" w:rsidP="00680E30">
            <w:pPr>
              <w:tabs>
                <w:tab w:val="left" w:pos="720"/>
              </w:tabs>
              <w:overflowPunct/>
              <w:autoSpaceDE/>
              <w:adjustRightInd/>
              <w:spacing w:before="0" w:after="40"/>
              <w:jc w:val="both"/>
              <w:rPr>
                <w:ins w:id="180" w:author="Chen, Meng" w:date="2023-10-19T21:08:00Z"/>
                <w:rFonts w:asciiTheme="majorBidi" w:hAnsiTheme="majorBidi" w:cstheme="majorBidi"/>
                <w:b/>
                <w:bCs/>
                <w:sz w:val="18"/>
                <w:szCs w:val="18"/>
                <w:lang w:val="en-US" w:eastAsia="zh-CN"/>
              </w:rPr>
            </w:pPr>
            <w:ins w:id="181" w:author="Chen, Meng" w:date="2023-10-19T21:08:00Z">
              <w:r w:rsidRPr="00CE123A">
                <w:rPr>
                  <w:rFonts w:asciiTheme="majorBidi" w:hAnsiTheme="majorBidi" w:cstheme="majorBidi" w:hint="eastAsia"/>
                  <w:b/>
                  <w:bCs/>
                  <w:sz w:val="18"/>
                  <w:szCs w:val="18"/>
                  <w:lang w:eastAsia="zh-CN"/>
                </w:rPr>
                <w:t>符合</w:t>
              </w:r>
              <w:r w:rsidRPr="00CE123A">
                <w:rPr>
                  <w:rFonts w:hint="eastAsia"/>
                  <w:b/>
                  <w:bCs/>
                  <w:sz w:val="18"/>
                  <w:szCs w:val="18"/>
                  <w:lang w:eastAsia="zh-CN"/>
                  <w:rPrChange w:id="182" w:author="He liqun" w:date="2022-11-24T09:20:00Z">
                    <w:rPr>
                      <w:rFonts w:hint="eastAsia"/>
                      <w:sz w:val="18"/>
                      <w:szCs w:val="18"/>
                      <w:lang w:eastAsia="zh-CN"/>
                    </w:rPr>
                  </w:rPrChange>
                </w:rPr>
                <w:t>第</w:t>
              </w:r>
              <w:r w:rsidRPr="00CE123A">
                <w:rPr>
                  <w:b/>
                  <w:bCs/>
                  <w:sz w:val="18"/>
                  <w:szCs w:val="18"/>
                  <w:lang w:eastAsia="zh-CN"/>
                </w:rPr>
                <w:t>[</w:t>
              </w:r>
              <w:r>
                <w:rPr>
                  <w:b/>
                  <w:color w:val="FF0000"/>
                  <w:sz w:val="18"/>
                  <w:szCs w:val="18"/>
                  <w:lang w:eastAsia="zh-CN"/>
                </w:rPr>
                <w:t>ACP-</w:t>
              </w:r>
              <w:r w:rsidRPr="00CE123A">
                <w:rPr>
                  <w:rFonts w:asciiTheme="majorBidi" w:hAnsiTheme="majorBidi" w:cstheme="majorBidi"/>
                  <w:b/>
                  <w:bCs/>
                  <w:sz w:val="18"/>
                  <w:szCs w:val="18"/>
                  <w:lang w:eastAsia="zh-CN"/>
                </w:rPr>
                <w:t>A116]</w:t>
              </w:r>
              <w:r w:rsidRPr="00CE123A">
                <w:rPr>
                  <w:rFonts w:hint="eastAsia"/>
                  <w:b/>
                  <w:bCs/>
                  <w:sz w:val="18"/>
                  <w:szCs w:val="18"/>
                  <w:lang w:eastAsia="zh-CN"/>
                  <w:rPrChange w:id="183" w:author="He liqun" w:date="2022-11-24T09:20:00Z">
                    <w:rPr>
                      <w:rFonts w:hint="eastAsia"/>
                      <w:sz w:val="18"/>
                      <w:szCs w:val="18"/>
                      <w:lang w:eastAsia="zh-CN"/>
                    </w:rPr>
                  </w:rPrChange>
                </w:rPr>
                <w:t>号决议</w:t>
              </w:r>
              <w:r w:rsidRPr="00CE123A">
                <w:rPr>
                  <w:rFonts w:hint="eastAsia"/>
                  <w:b/>
                  <w:bCs/>
                  <w:sz w:val="18"/>
                  <w:szCs w:val="18"/>
                  <w:lang w:eastAsia="zh-CN"/>
                </w:rPr>
                <w:t>（</w:t>
              </w:r>
              <w:r w:rsidRPr="00CE123A">
                <w:rPr>
                  <w:rFonts w:hint="eastAsia"/>
                  <w:b/>
                  <w:bCs/>
                  <w:sz w:val="18"/>
                  <w:szCs w:val="18"/>
                  <w:lang w:eastAsia="zh-CN"/>
                </w:rPr>
                <w:t>WRC-</w:t>
              </w:r>
              <w:r w:rsidRPr="00CE123A">
                <w:rPr>
                  <w:b/>
                  <w:bCs/>
                  <w:sz w:val="18"/>
                  <w:szCs w:val="18"/>
                  <w:lang w:eastAsia="zh-CN"/>
                </w:rPr>
                <w:t>23</w:t>
              </w:r>
              <w:r w:rsidRPr="00CE123A">
                <w:rPr>
                  <w:rFonts w:hint="eastAsia"/>
                  <w:b/>
                  <w:bCs/>
                  <w:sz w:val="18"/>
                  <w:szCs w:val="18"/>
                  <w:lang w:eastAsia="zh-CN"/>
                </w:rPr>
                <w:t>）</w:t>
              </w:r>
              <w:r w:rsidRPr="00CE123A">
                <w:rPr>
                  <w:rFonts w:ascii="STKaiti" w:eastAsia="STKaiti" w:hAnsi="STKaiti" w:cstheme="majorBidi" w:hint="eastAsia"/>
                  <w:b/>
                  <w:bCs/>
                  <w:iCs/>
                  <w:sz w:val="18"/>
                  <w:szCs w:val="18"/>
                  <w:lang w:eastAsia="zh-CN"/>
                </w:rPr>
                <w:t>做出决议</w:t>
              </w:r>
              <w:r w:rsidRPr="00CE123A">
                <w:rPr>
                  <w:b/>
                  <w:color w:val="000000" w:themeColor="text1"/>
                  <w:sz w:val="18"/>
                  <w:szCs w:val="18"/>
                  <w:lang w:eastAsia="zh-CN"/>
                  <w:rPrChange w:id="184" w:author="Chamova, Alisa" w:date="2023-03-14T15:05:00Z">
                    <w:rPr>
                      <w:b/>
                      <w:color w:val="000000" w:themeColor="text1"/>
                      <w:sz w:val="18"/>
                      <w:szCs w:val="18"/>
                      <w:highlight w:val="cyan"/>
                      <w:lang w:val="en-US"/>
                    </w:rPr>
                  </w:rPrChange>
                </w:rPr>
                <w:t>1.1.5</w:t>
              </w:r>
              <w:r w:rsidRPr="00CE123A">
                <w:rPr>
                  <w:rFonts w:hint="eastAsia"/>
                  <w:b/>
                  <w:color w:val="000000" w:themeColor="text1"/>
                  <w:sz w:val="18"/>
                  <w:szCs w:val="18"/>
                  <w:lang w:eastAsia="zh-CN"/>
                </w:rPr>
                <w:t>的要求</w:t>
              </w:r>
            </w:ins>
          </w:p>
        </w:tc>
        <w:tc>
          <w:tcPr>
            <w:tcW w:w="7728" w:type="dxa"/>
            <w:gridSpan w:val="9"/>
            <w:tcBorders>
              <w:top w:val="single" w:sz="12" w:space="0" w:color="auto"/>
              <w:left w:val="double" w:sz="4" w:space="0" w:color="auto"/>
              <w:bottom w:val="single" w:sz="4" w:space="0" w:color="auto"/>
              <w:right w:val="double" w:sz="6" w:space="0" w:color="auto"/>
            </w:tcBorders>
            <w:shd w:val="clear" w:color="auto" w:fill="auto"/>
          </w:tcPr>
          <w:p w14:paraId="30A7CAB5" w14:textId="77777777" w:rsidR="00036911" w:rsidRPr="00CE123A" w:rsidRDefault="00036911" w:rsidP="00680E30">
            <w:pPr>
              <w:spacing w:before="0" w:after="40"/>
              <w:jc w:val="center"/>
              <w:rPr>
                <w:ins w:id="185" w:author="Chen, Meng" w:date="2023-10-19T21:08:00Z"/>
                <w:rFonts w:asciiTheme="majorBidi" w:hAnsiTheme="majorBidi" w:cstheme="majorBidi"/>
                <w:b/>
                <w:bCs/>
                <w:sz w:val="18"/>
                <w:szCs w:val="18"/>
                <w:lang w:val="en-US" w:eastAsia="zh-CN"/>
              </w:rPr>
            </w:pPr>
          </w:p>
        </w:tc>
        <w:tc>
          <w:tcPr>
            <w:tcW w:w="1034" w:type="dxa"/>
            <w:tcBorders>
              <w:top w:val="single" w:sz="12" w:space="0" w:color="auto"/>
              <w:left w:val="single" w:sz="12" w:space="0" w:color="auto"/>
              <w:bottom w:val="single" w:sz="4" w:space="0" w:color="auto"/>
              <w:right w:val="double" w:sz="6" w:space="0" w:color="auto"/>
            </w:tcBorders>
            <w:shd w:val="clear" w:color="auto" w:fill="auto"/>
            <w:hideMark/>
          </w:tcPr>
          <w:p w14:paraId="301855F9" w14:textId="77777777" w:rsidR="00036911" w:rsidRPr="00CE123A" w:rsidRDefault="00036911" w:rsidP="00680E30">
            <w:pPr>
              <w:tabs>
                <w:tab w:val="left" w:pos="720"/>
              </w:tabs>
              <w:overflowPunct/>
              <w:autoSpaceDE/>
              <w:adjustRightInd/>
              <w:spacing w:before="0" w:after="40"/>
              <w:rPr>
                <w:ins w:id="186" w:author="Chen, Meng" w:date="2023-10-19T21:08:00Z"/>
                <w:rFonts w:asciiTheme="majorBidi" w:hAnsiTheme="majorBidi" w:cstheme="majorBidi"/>
                <w:b/>
                <w:bCs/>
                <w:sz w:val="18"/>
                <w:szCs w:val="18"/>
                <w:lang w:val="en-US" w:eastAsia="zh-CN"/>
              </w:rPr>
            </w:pPr>
            <w:ins w:id="187" w:author="Chen, Meng" w:date="2023-10-19T21:08:00Z">
              <w:r w:rsidRPr="00CE123A">
                <w:rPr>
                  <w:rFonts w:asciiTheme="majorBidi" w:hAnsiTheme="majorBidi" w:cstheme="majorBidi"/>
                  <w:b/>
                  <w:bCs/>
                  <w:sz w:val="18"/>
                  <w:szCs w:val="18"/>
                  <w:lang w:eastAsia="zh-CN"/>
                </w:rPr>
                <w:t>A.26</w:t>
              </w:r>
            </w:ins>
          </w:p>
        </w:tc>
        <w:tc>
          <w:tcPr>
            <w:tcW w:w="630" w:type="dxa"/>
            <w:tcBorders>
              <w:top w:val="single" w:sz="12" w:space="0" w:color="auto"/>
              <w:left w:val="nil"/>
              <w:bottom w:val="single" w:sz="4" w:space="0" w:color="auto"/>
              <w:right w:val="single" w:sz="12" w:space="0" w:color="auto"/>
            </w:tcBorders>
            <w:shd w:val="clear" w:color="auto" w:fill="auto"/>
            <w:vAlign w:val="center"/>
            <w:hideMark/>
          </w:tcPr>
          <w:p w14:paraId="30A71197" w14:textId="77777777" w:rsidR="00036911" w:rsidRPr="00CE123A" w:rsidRDefault="00036911" w:rsidP="00680E30">
            <w:pPr>
              <w:spacing w:before="0" w:after="40"/>
              <w:jc w:val="center"/>
              <w:rPr>
                <w:ins w:id="188" w:author="Chen, Meng" w:date="2023-10-19T21:08:00Z"/>
                <w:rFonts w:asciiTheme="majorBidi" w:hAnsiTheme="majorBidi" w:cstheme="majorBidi"/>
                <w:b/>
                <w:bCs/>
                <w:sz w:val="18"/>
                <w:szCs w:val="18"/>
                <w:lang w:val="en-US"/>
              </w:rPr>
            </w:pPr>
          </w:p>
        </w:tc>
      </w:tr>
      <w:tr w:rsidR="00036911" w:rsidRPr="00CE123A" w14:paraId="4ED3B790" w14:textId="77777777" w:rsidTr="00680E30">
        <w:trPr>
          <w:jc w:val="center"/>
          <w:ins w:id="189" w:author="Chen, Meng" w:date="2023-10-19T21:08:00Z"/>
        </w:trPr>
        <w:tc>
          <w:tcPr>
            <w:tcW w:w="1119" w:type="dxa"/>
            <w:tcBorders>
              <w:top w:val="single" w:sz="4" w:space="0" w:color="auto"/>
              <w:left w:val="single" w:sz="12" w:space="0" w:color="auto"/>
              <w:bottom w:val="single" w:sz="4" w:space="0" w:color="auto"/>
              <w:right w:val="double" w:sz="6" w:space="0" w:color="auto"/>
            </w:tcBorders>
            <w:shd w:val="clear" w:color="auto" w:fill="auto"/>
            <w:hideMark/>
          </w:tcPr>
          <w:p w14:paraId="7522465C" w14:textId="77777777" w:rsidR="00036911" w:rsidRPr="00CE123A" w:rsidRDefault="00036911" w:rsidP="00680E30">
            <w:pPr>
              <w:tabs>
                <w:tab w:val="left" w:pos="720"/>
              </w:tabs>
              <w:overflowPunct/>
              <w:autoSpaceDE/>
              <w:adjustRightInd/>
              <w:spacing w:before="0" w:after="40"/>
              <w:rPr>
                <w:ins w:id="190" w:author="Chen, Meng" w:date="2023-10-19T21:08:00Z"/>
                <w:sz w:val="18"/>
                <w:szCs w:val="18"/>
                <w:lang w:val="en-US"/>
              </w:rPr>
            </w:pPr>
            <w:ins w:id="191" w:author="Chen, Meng" w:date="2023-10-19T21:08:00Z">
              <w:r w:rsidRPr="00CE123A">
                <w:rPr>
                  <w:rFonts w:asciiTheme="majorBidi" w:hAnsiTheme="majorBidi" w:cstheme="majorBidi"/>
                  <w:sz w:val="18"/>
                  <w:szCs w:val="18"/>
                  <w:lang w:eastAsia="zh-CN"/>
                </w:rPr>
                <w:t>A.26.a</w:t>
              </w:r>
            </w:ins>
          </w:p>
        </w:tc>
        <w:tc>
          <w:tcPr>
            <w:tcW w:w="8264" w:type="dxa"/>
            <w:tcBorders>
              <w:top w:val="single" w:sz="4" w:space="0" w:color="auto"/>
              <w:left w:val="nil"/>
              <w:bottom w:val="single" w:sz="4" w:space="0" w:color="auto"/>
              <w:right w:val="double" w:sz="4" w:space="0" w:color="auto"/>
            </w:tcBorders>
            <w:shd w:val="clear" w:color="auto" w:fill="auto"/>
            <w:hideMark/>
          </w:tcPr>
          <w:p w14:paraId="3EF2251E" w14:textId="77777777" w:rsidR="00036911" w:rsidRPr="00CE123A" w:rsidRDefault="00036911" w:rsidP="00680E30">
            <w:pPr>
              <w:spacing w:before="0" w:after="40"/>
              <w:ind w:left="331" w:hanging="138"/>
              <w:rPr>
                <w:ins w:id="192" w:author="Chen, Meng" w:date="2023-10-19T21:08:00Z"/>
                <w:sz w:val="18"/>
                <w:szCs w:val="18"/>
                <w:lang w:eastAsia="zh-CN"/>
              </w:rPr>
            </w:pPr>
            <w:ins w:id="193" w:author="Chen, Meng" w:date="2023-10-19T21:08:00Z">
              <w:r w:rsidRPr="00CE123A">
                <w:rPr>
                  <w:rFonts w:hint="eastAsia"/>
                  <w:sz w:val="18"/>
                  <w:szCs w:val="18"/>
                  <w:lang w:val="en-US" w:eastAsia="zh-CN"/>
                </w:rPr>
                <w:t>承诺</w:t>
              </w:r>
              <w:r w:rsidRPr="00CE123A">
                <w:rPr>
                  <w:rFonts w:hint="eastAsia"/>
                  <w:sz w:val="18"/>
                  <w:szCs w:val="18"/>
                  <w:lang w:val="en-US" w:eastAsia="zh-CN"/>
                </w:rPr>
                <w:t>ESIM</w:t>
              </w:r>
              <w:r w:rsidRPr="00CE123A">
                <w:rPr>
                  <w:rFonts w:hint="eastAsia"/>
                  <w:sz w:val="18"/>
                  <w:szCs w:val="18"/>
                  <w:lang w:val="en-US" w:eastAsia="zh-CN"/>
                </w:rPr>
                <w:t>操作将符合《无线电规则》及</w:t>
              </w:r>
              <w:r w:rsidRPr="00CE123A">
                <w:rPr>
                  <w:rFonts w:hint="eastAsia"/>
                  <w:sz w:val="18"/>
                  <w:szCs w:val="18"/>
                  <w:lang w:eastAsia="zh-CN"/>
                </w:rPr>
                <w:t>第</w:t>
              </w:r>
              <w:r w:rsidRPr="00CE123A">
                <w:rPr>
                  <w:b/>
                  <w:sz w:val="18"/>
                  <w:szCs w:val="18"/>
                  <w:lang w:eastAsia="zh-CN"/>
                  <w:rPrChange w:id="194" w:author="He liqun" w:date="2022-11-24T09:18:00Z">
                    <w:rPr>
                      <w:sz w:val="18"/>
                      <w:szCs w:val="18"/>
                      <w:lang w:val="en-US" w:eastAsia="zh-CN"/>
                    </w:rPr>
                  </w:rPrChange>
                </w:rPr>
                <w:t>[</w:t>
              </w:r>
              <w:r>
                <w:rPr>
                  <w:b/>
                  <w:color w:val="FF0000"/>
                  <w:sz w:val="18"/>
                  <w:szCs w:val="18"/>
                  <w:lang w:eastAsia="zh-CN"/>
                </w:rPr>
                <w:t>ACP-</w:t>
              </w:r>
              <w:r w:rsidRPr="00CE123A">
                <w:rPr>
                  <w:rFonts w:asciiTheme="majorBidi" w:hAnsiTheme="majorBidi" w:cstheme="majorBidi"/>
                  <w:b/>
                  <w:sz w:val="18"/>
                  <w:szCs w:val="18"/>
                  <w:lang w:eastAsia="zh-CN"/>
                  <w:rPrChange w:id="195" w:author="He liqun" w:date="2022-11-24T09:18:00Z">
                    <w:rPr>
                      <w:rFonts w:asciiTheme="majorBidi" w:hAnsiTheme="majorBidi" w:cstheme="majorBidi"/>
                      <w:b/>
                      <w:sz w:val="18"/>
                      <w:szCs w:val="18"/>
                      <w:highlight w:val="green"/>
                      <w:lang w:eastAsia="zh-CN"/>
                    </w:rPr>
                  </w:rPrChange>
                </w:rPr>
                <w:t>A116]</w:t>
              </w:r>
              <w:r w:rsidRPr="00CE123A">
                <w:rPr>
                  <w:rFonts w:hint="eastAsia"/>
                  <w:sz w:val="18"/>
                  <w:szCs w:val="18"/>
                  <w:lang w:eastAsia="zh-CN"/>
                </w:rPr>
                <w:t>号决议</w:t>
              </w:r>
              <w:r w:rsidRPr="00CE123A">
                <w:rPr>
                  <w:rFonts w:hint="eastAsia"/>
                  <w:b/>
                  <w:bCs/>
                  <w:sz w:val="18"/>
                  <w:szCs w:val="18"/>
                  <w:lang w:eastAsia="zh-CN"/>
                  <w:rPrChange w:id="196" w:author="Li, Jianying" w:date="2022-11-30T09:50:00Z">
                    <w:rPr>
                      <w:rFonts w:hint="eastAsia"/>
                      <w:sz w:val="18"/>
                      <w:szCs w:val="18"/>
                      <w:lang w:eastAsia="zh-CN"/>
                    </w:rPr>
                  </w:rPrChange>
                </w:rPr>
                <w:t>（</w:t>
              </w:r>
              <w:r w:rsidRPr="00CE123A">
                <w:rPr>
                  <w:rFonts w:hint="eastAsia"/>
                  <w:b/>
                  <w:bCs/>
                  <w:sz w:val="18"/>
                  <w:szCs w:val="18"/>
                  <w:lang w:eastAsia="zh-CN"/>
                </w:rPr>
                <w:t>WRC-</w:t>
              </w:r>
              <w:r w:rsidRPr="00CE123A">
                <w:rPr>
                  <w:b/>
                  <w:bCs/>
                  <w:sz w:val="18"/>
                  <w:szCs w:val="18"/>
                  <w:lang w:eastAsia="zh-CN"/>
                </w:rPr>
                <w:t>23</w:t>
              </w:r>
              <w:r w:rsidRPr="00CE123A">
                <w:rPr>
                  <w:rFonts w:hint="eastAsia"/>
                  <w:b/>
                  <w:bCs/>
                  <w:sz w:val="18"/>
                  <w:szCs w:val="18"/>
                  <w:lang w:eastAsia="zh-CN"/>
                </w:rPr>
                <w:t>）</w:t>
              </w:r>
              <w:r w:rsidRPr="00CE123A">
                <w:rPr>
                  <w:rFonts w:hint="eastAsia"/>
                  <w:sz w:val="18"/>
                  <w:szCs w:val="18"/>
                  <w:lang w:eastAsia="zh-CN"/>
                  <w:rPrChange w:id="197" w:author="He, Liqun" w:date="2023-03-17T15:26:00Z">
                    <w:rPr>
                      <w:rFonts w:hint="eastAsia"/>
                      <w:b/>
                      <w:bCs/>
                      <w:sz w:val="18"/>
                      <w:szCs w:val="18"/>
                      <w:highlight w:val="cyan"/>
                      <w:lang w:eastAsia="zh-CN"/>
                    </w:rPr>
                  </w:rPrChange>
                </w:rPr>
                <w:t>的</w:t>
              </w:r>
              <w:r w:rsidRPr="00CE123A">
                <w:rPr>
                  <w:rFonts w:ascii="STKaiti" w:eastAsia="STKaiti" w:hAnsi="STKaiti" w:hint="eastAsia"/>
                  <w:sz w:val="18"/>
                  <w:szCs w:val="18"/>
                  <w:lang w:eastAsia="zh-CN"/>
                  <w:rPrChange w:id="198" w:author="He, Liqun" w:date="2023-03-17T15:26:00Z">
                    <w:rPr>
                      <w:rFonts w:hint="eastAsia"/>
                      <w:b/>
                      <w:bCs/>
                      <w:sz w:val="18"/>
                      <w:szCs w:val="18"/>
                      <w:highlight w:val="cyan"/>
                      <w:lang w:eastAsia="zh-CN"/>
                    </w:rPr>
                  </w:rPrChange>
                </w:rPr>
                <w:t>做出决议</w:t>
              </w:r>
              <w:r w:rsidRPr="00CE123A">
                <w:rPr>
                  <w:sz w:val="18"/>
                  <w:szCs w:val="18"/>
                  <w:lang w:eastAsia="zh-CN"/>
                  <w:rPrChange w:id="199" w:author="He, Liqun" w:date="2023-03-17T15:26:00Z">
                    <w:rPr>
                      <w:b/>
                      <w:bCs/>
                      <w:sz w:val="18"/>
                      <w:szCs w:val="18"/>
                      <w:lang w:eastAsia="zh-CN"/>
                    </w:rPr>
                  </w:rPrChange>
                </w:rPr>
                <w:t>1.1.5</w:t>
              </w:r>
            </w:ins>
          </w:p>
          <w:p w14:paraId="6A86C6BD" w14:textId="77777777" w:rsidR="00036911" w:rsidRPr="00CE123A" w:rsidRDefault="00036911" w:rsidP="00680E30">
            <w:pPr>
              <w:spacing w:before="0" w:after="40"/>
              <w:ind w:left="170" w:firstLine="197"/>
              <w:jc w:val="both"/>
              <w:rPr>
                <w:ins w:id="200" w:author="Chen, Meng" w:date="2023-10-19T21:08:00Z"/>
                <w:sz w:val="18"/>
                <w:szCs w:val="18"/>
                <w:lang w:val="en-US" w:eastAsia="zh-CN"/>
              </w:rPr>
            </w:pPr>
            <w:ins w:id="201" w:author="Chen, Meng" w:date="2023-10-19T21:08:00Z">
              <w:r w:rsidRPr="00CE123A">
                <w:rPr>
                  <w:rFonts w:hint="eastAsia"/>
                  <w:bCs/>
                  <w:sz w:val="18"/>
                  <w:szCs w:val="18"/>
                  <w:lang w:eastAsia="zh-CN"/>
                </w:rPr>
                <w:t>仅对根据</w:t>
              </w:r>
              <w:r w:rsidRPr="00CE123A">
                <w:rPr>
                  <w:rFonts w:hint="eastAsia"/>
                  <w:sz w:val="18"/>
                  <w:szCs w:val="18"/>
                  <w:lang w:eastAsia="zh-CN"/>
                </w:rPr>
                <w:t>第</w:t>
              </w:r>
              <w:r w:rsidRPr="00CE123A">
                <w:rPr>
                  <w:b/>
                  <w:sz w:val="18"/>
                  <w:szCs w:val="18"/>
                  <w:lang w:eastAsia="zh-CN"/>
                </w:rPr>
                <w:t>[</w:t>
              </w:r>
              <w:r>
                <w:rPr>
                  <w:b/>
                  <w:color w:val="FF0000"/>
                  <w:sz w:val="18"/>
                  <w:szCs w:val="18"/>
                  <w:lang w:eastAsia="zh-CN"/>
                </w:rPr>
                <w:t>ACP-</w:t>
              </w:r>
              <w:r w:rsidRPr="00CE123A">
                <w:rPr>
                  <w:rFonts w:asciiTheme="majorBidi" w:hAnsiTheme="majorBidi" w:cstheme="majorBidi"/>
                  <w:b/>
                  <w:sz w:val="18"/>
                  <w:szCs w:val="18"/>
                  <w:lang w:eastAsia="zh-CN"/>
                </w:rPr>
                <w:t>A116]</w:t>
              </w:r>
              <w:r w:rsidRPr="00CE123A">
                <w:rPr>
                  <w:rFonts w:hint="eastAsia"/>
                  <w:sz w:val="18"/>
                  <w:szCs w:val="18"/>
                  <w:lang w:eastAsia="zh-CN"/>
                </w:rPr>
                <w:t>号决议</w:t>
              </w:r>
              <w:r w:rsidRPr="00CE123A">
                <w:rPr>
                  <w:rFonts w:hint="eastAsia"/>
                  <w:b/>
                  <w:bCs/>
                  <w:sz w:val="18"/>
                  <w:szCs w:val="18"/>
                  <w:lang w:eastAsia="zh-CN"/>
                </w:rPr>
                <w:t>（</w:t>
              </w:r>
              <w:r w:rsidRPr="00CE123A">
                <w:rPr>
                  <w:b/>
                  <w:bCs/>
                  <w:sz w:val="18"/>
                  <w:szCs w:val="18"/>
                  <w:lang w:eastAsia="zh-CN"/>
                </w:rPr>
                <w:t>WRC-23</w:t>
              </w:r>
              <w:r w:rsidRPr="00CE123A">
                <w:rPr>
                  <w:rFonts w:hint="eastAsia"/>
                  <w:b/>
                  <w:bCs/>
                  <w:sz w:val="18"/>
                  <w:szCs w:val="18"/>
                  <w:lang w:eastAsia="zh-CN"/>
                </w:rPr>
                <w:t>）</w:t>
              </w:r>
              <w:r w:rsidRPr="00CE123A">
                <w:rPr>
                  <w:rFonts w:hint="eastAsia"/>
                  <w:bCs/>
                  <w:sz w:val="18"/>
                  <w:szCs w:val="18"/>
                  <w:lang w:eastAsia="zh-CN"/>
                </w:rPr>
                <w:t>提交的动中通地球站的通知有要求</w:t>
              </w:r>
            </w:ins>
          </w:p>
        </w:tc>
        <w:tc>
          <w:tcPr>
            <w:tcW w:w="868" w:type="dxa"/>
            <w:tcBorders>
              <w:top w:val="nil"/>
              <w:left w:val="double" w:sz="4" w:space="0" w:color="auto"/>
              <w:bottom w:val="single" w:sz="12" w:space="0" w:color="auto"/>
              <w:right w:val="single" w:sz="4" w:space="0" w:color="auto"/>
            </w:tcBorders>
            <w:vAlign w:val="center"/>
          </w:tcPr>
          <w:p w14:paraId="4F832E81" w14:textId="77777777" w:rsidR="00036911" w:rsidRPr="00CE123A" w:rsidRDefault="00036911" w:rsidP="00680E30">
            <w:pPr>
              <w:spacing w:before="0" w:after="40"/>
              <w:jc w:val="center"/>
              <w:rPr>
                <w:ins w:id="202" w:author="Chen, Meng" w:date="2023-10-19T21:08:00Z"/>
                <w:rFonts w:asciiTheme="majorBidi" w:hAnsiTheme="majorBidi" w:cstheme="majorBidi"/>
                <w:sz w:val="16"/>
                <w:szCs w:val="16"/>
                <w:lang w:val="en-US" w:eastAsia="zh-CN"/>
              </w:rPr>
            </w:pPr>
          </w:p>
        </w:tc>
        <w:tc>
          <w:tcPr>
            <w:tcW w:w="855" w:type="dxa"/>
            <w:tcBorders>
              <w:top w:val="single" w:sz="4" w:space="0" w:color="auto"/>
              <w:left w:val="single" w:sz="12" w:space="0" w:color="auto"/>
              <w:bottom w:val="single" w:sz="12" w:space="0" w:color="auto"/>
              <w:right w:val="double" w:sz="6" w:space="0" w:color="auto"/>
            </w:tcBorders>
            <w:shd w:val="clear" w:color="auto" w:fill="auto"/>
          </w:tcPr>
          <w:p w14:paraId="769BEFA4" w14:textId="77777777" w:rsidR="00036911" w:rsidRPr="00CE123A" w:rsidRDefault="00036911" w:rsidP="00680E30">
            <w:pPr>
              <w:spacing w:before="0" w:after="40"/>
              <w:jc w:val="center"/>
              <w:rPr>
                <w:ins w:id="203" w:author="Chen, Meng" w:date="2023-10-19T21:08:00Z"/>
                <w:rFonts w:asciiTheme="majorBidi" w:hAnsiTheme="majorBidi" w:cstheme="majorBidi"/>
                <w:sz w:val="16"/>
                <w:szCs w:val="16"/>
                <w:lang w:val="en-US" w:eastAsia="zh-CN"/>
              </w:rPr>
            </w:pPr>
          </w:p>
        </w:tc>
        <w:tc>
          <w:tcPr>
            <w:tcW w:w="882" w:type="dxa"/>
            <w:tcBorders>
              <w:top w:val="nil"/>
              <w:left w:val="nil"/>
              <w:bottom w:val="single" w:sz="12" w:space="0" w:color="auto"/>
              <w:right w:val="single" w:sz="4" w:space="0" w:color="auto"/>
            </w:tcBorders>
            <w:vAlign w:val="center"/>
          </w:tcPr>
          <w:p w14:paraId="57454C2E" w14:textId="77777777" w:rsidR="00036911" w:rsidRPr="00CE123A" w:rsidRDefault="00036911" w:rsidP="00680E30">
            <w:pPr>
              <w:spacing w:before="0" w:after="40"/>
              <w:jc w:val="center"/>
              <w:rPr>
                <w:ins w:id="204" w:author="Chen, Meng" w:date="2023-10-19T21:08:00Z"/>
                <w:rFonts w:asciiTheme="majorBidi" w:hAnsiTheme="majorBidi" w:cstheme="majorBidi"/>
                <w:sz w:val="16"/>
                <w:szCs w:val="16"/>
                <w:lang w:val="en-US" w:eastAsia="zh-CN"/>
              </w:rPr>
            </w:pPr>
          </w:p>
        </w:tc>
        <w:tc>
          <w:tcPr>
            <w:tcW w:w="911" w:type="dxa"/>
            <w:tcBorders>
              <w:top w:val="nil"/>
              <w:left w:val="nil"/>
              <w:bottom w:val="single" w:sz="12" w:space="0" w:color="auto"/>
              <w:right w:val="single" w:sz="4" w:space="0" w:color="auto"/>
            </w:tcBorders>
            <w:vAlign w:val="center"/>
            <w:hideMark/>
          </w:tcPr>
          <w:p w14:paraId="1888663E" w14:textId="77777777" w:rsidR="00036911" w:rsidRPr="00CE123A" w:rsidRDefault="00036911" w:rsidP="00680E30">
            <w:pPr>
              <w:spacing w:before="0" w:after="40"/>
              <w:jc w:val="center"/>
              <w:rPr>
                <w:ins w:id="205" w:author="Chen, Meng" w:date="2023-10-19T21:08:00Z"/>
                <w:rFonts w:asciiTheme="majorBidi" w:hAnsiTheme="majorBidi" w:cstheme="majorBidi"/>
                <w:b/>
                <w:bCs/>
                <w:sz w:val="18"/>
                <w:szCs w:val="18"/>
                <w:lang w:val="en-US" w:eastAsia="zh-CN"/>
              </w:rPr>
            </w:pPr>
          </w:p>
        </w:tc>
        <w:tc>
          <w:tcPr>
            <w:tcW w:w="769" w:type="dxa"/>
            <w:tcBorders>
              <w:top w:val="nil"/>
              <w:left w:val="nil"/>
              <w:bottom w:val="single" w:sz="12" w:space="0" w:color="auto"/>
              <w:right w:val="single" w:sz="4" w:space="0" w:color="auto"/>
            </w:tcBorders>
            <w:vAlign w:val="center"/>
          </w:tcPr>
          <w:p w14:paraId="43C710B8" w14:textId="77777777" w:rsidR="00036911" w:rsidRPr="00CE123A" w:rsidRDefault="00036911" w:rsidP="00680E30">
            <w:pPr>
              <w:spacing w:before="0" w:after="40"/>
              <w:jc w:val="center"/>
              <w:rPr>
                <w:ins w:id="206" w:author="Chen, Meng" w:date="2023-10-19T21:08:00Z"/>
                <w:b/>
                <w:bCs/>
                <w:sz w:val="18"/>
                <w:szCs w:val="18"/>
                <w:lang w:val="en-US"/>
              </w:rPr>
            </w:pPr>
            <w:ins w:id="207" w:author="Chen, Meng" w:date="2023-10-19T21:08:00Z">
              <w:r w:rsidRPr="00CE123A">
                <w:rPr>
                  <w:rFonts w:asciiTheme="majorBidi" w:hAnsiTheme="majorBidi" w:cstheme="majorBidi"/>
                  <w:b/>
                  <w:bCs/>
                  <w:sz w:val="18"/>
                  <w:szCs w:val="18"/>
                  <w:rPrChange w:id="208" w:author="Chamova, Alisa" w:date="2023-03-14T15:05:00Z">
                    <w:rPr>
                      <w:rFonts w:asciiTheme="majorBidi" w:hAnsiTheme="majorBidi" w:cstheme="majorBidi"/>
                      <w:b/>
                      <w:bCs/>
                      <w:sz w:val="18"/>
                      <w:szCs w:val="18"/>
                      <w:lang w:val="en-US"/>
                    </w:rPr>
                  </w:rPrChange>
                </w:rPr>
                <w:t>+</w:t>
              </w:r>
            </w:ins>
          </w:p>
        </w:tc>
        <w:tc>
          <w:tcPr>
            <w:tcW w:w="810" w:type="dxa"/>
            <w:tcBorders>
              <w:top w:val="nil"/>
              <w:left w:val="nil"/>
              <w:bottom w:val="single" w:sz="12" w:space="0" w:color="auto"/>
              <w:right w:val="single" w:sz="4" w:space="0" w:color="auto"/>
            </w:tcBorders>
            <w:vAlign w:val="center"/>
          </w:tcPr>
          <w:p w14:paraId="46D94586" w14:textId="77777777" w:rsidR="00036911" w:rsidRPr="00CE123A" w:rsidRDefault="00036911" w:rsidP="00680E30">
            <w:pPr>
              <w:spacing w:before="0" w:after="40"/>
              <w:jc w:val="center"/>
              <w:rPr>
                <w:ins w:id="209" w:author="Chen, Meng" w:date="2023-10-19T21:08:00Z"/>
                <w:rFonts w:asciiTheme="majorBidi" w:hAnsiTheme="majorBidi" w:cstheme="majorBidi"/>
                <w:b/>
                <w:bCs/>
                <w:sz w:val="18"/>
                <w:szCs w:val="18"/>
                <w:lang w:val="en-US"/>
              </w:rPr>
            </w:pPr>
          </w:p>
        </w:tc>
        <w:tc>
          <w:tcPr>
            <w:tcW w:w="840" w:type="dxa"/>
            <w:tcBorders>
              <w:top w:val="nil"/>
              <w:left w:val="nil"/>
              <w:bottom w:val="single" w:sz="12" w:space="0" w:color="auto"/>
              <w:right w:val="single" w:sz="4" w:space="0" w:color="auto"/>
            </w:tcBorders>
            <w:vAlign w:val="center"/>
          </w:tcPr>
          <w:p w14:paraId="184D07FD" w14:textId="77777777" w:rsidR="00036911" w:rsidRPr="00CE123A" w:rsidRDefault="00036911" w:rsidP="00680E30">
            <w:pPr>
              <w:spacing w:before="0" w:after="40"/>
              <w:jc w:val="center"/>
              <w:rPr>
                <w:ins w:id="210" w:author="Chen, Meng" w:date="2023-10-19T21:08:00Z"/>
                <w:rFonts w:asciiTheme="majorBidi" w:hAnsiTheme="majorBidi" w:cstheme="majorBidi"/>
                <w:b/>
                <w:bCs/>
                <w:sz w:val="18"/>
                <w:szCs w:val="18"/>
                <w:lang w:val="en-US"/>
              </w:rPr>
            </w:pPr>
          </w:p>
        </w:tc>
        <w:tc>
          <w:tcPr>
            <w:tcW w:w="896" w:type="dxa"/>
            <w:tcBorders>
              <w:top w:val="nil"/>
              <w:left w:val="nil"/>
              <w:bottom w:val="single" w:sz="12" w:space="0" w:color="auto"/>
              <w:right w:val="single" w:sz="4" w:space="0" w:color="auto"/>
            </w:tcBorders>
            <w:vAlign w:val="center"/>
          </w:tcPr>
          <w:p w14:paraId="5E38345F" w14:textId="77777777" w:rsidR="00036911" w:rsidRPr="00CE123A" w:rsidRDefault="00036911" w:rsidP="00680E30">
            <w:pPr>
              <w:spacing w:before="0" w:after="40"/>
              <w:jc w:val="center"/>
              <w:rPr>
                <w:ins w:id="211" w:author="Chen, Meng" w:date="2023-10-19T21:08:00Z"/>
                <w:rFonts w:asciiTheme="majorBidi" w:hAnsiTheme="majorBidi" w:cstheme="majorBidi"/>
                <w:b/>
                <w:bCs/>
                <w:sz w:val="18"/>
                <w:szCs w:val="18"/>
                <w:lang w:val="en-US"/>
              </w:rPr>
            </w:pPr>
          </w:p>
        </w:tc>
        <w:tc>
          <w:tcPr>
            <w:tcW w:w="897" w:type="dxa"/>
            <w:tcBorders>
              <w:top w:val="nil"/>
              <w:left w:val="nil"/>
              <w:bottom w:val="single" w:sz="12" w:space="0" w:color="auto"/>
              <w:right w:val="double" w:sz="6" w:space="0" w:color="auto"/>
            </w:tcBorders>
            <w:vAlign w:val="center"/>
          </w:tcPr>
          <w:p w14:paraId="2D3E1AF2" w14:textId="77777777" w:rsidR="00036911" w:rsidRPr="00CE123A" w:rsidRDefault="00036911" w:rsidP="00680E30">
            <w:pPr>
              <w:spacing w:before="0" w:after="40"/>
              <w:jc w:val="center"/>
              <w:rPr>
                <w:ins w:id="212" w:author="Chen, Meng" w:date="2023-10-19T21:08:00Z"/>
                <w:rFonts w:asciiTheme="majorBidi" w:hAnsiTheme="majorBidi" w:cstheme="majorBidi"/>
                <w:b/>
                <w:bCs/>
                <w:sz w:val="18"/>
                <w:szCs w:val="18"/>
                <w:lang w:val="en-US"/>
              </w:rPr>
            </w:pPr>
          </w:p>
        </w:tc>
        <w:tc>
          <w:tcPr>
            <w:tcW w:w="1034" w:type="dxa"/>
            <w:tcBorders>
              <w:top w:val="nil"/>
              <w:left w:val="nil"/>
              <w:bottom w:val="single" w:sz="12" w:space="0" w:color="auto"/>
              <w:right w:val="double" w:sz="6" w:space="0" w:color="auto"/>
            </w:tcBorders>
            <w:hideMark/>
          </w:tcPr>
          <w:p w14:paraId="429C881C" w14:textId="77777777" w:rsidR="00036911" w:rsidRPr="00CE123A" w:rsidRDefault="00036911" w:rsidP="00680E30">
            <w:pPr>
              <w:tabs>
                <w:tab w:val="left" w:pos="720"/>
              </w:tabs>
              <w:overflowPunct/>
              <w:autoSpaceDE/>
              <w:adjustRightInd/>
              <w:spacing w:before="0" w:after="40"/>
              <w:rPr>
                <w:ins w:id="213" w:author="Chen, Meng" w:date="2023-10-19T21:08:00Z"/>
                <w:sz w:val="18"/>
                <w:szCs w:val="18"/>
                <w:lang w:val="en-US"/>
              </w:rPr>
            </w:pPr>
            <w:ins w:id="214" w:author="Chen, Meng" w:date="2023-10-19T21:08:00Z">
              <w:r w:rsidRPr="00CE123A">
                <w:rPr>
                  <w:rFonts w:asciiTheme="majorBidi" w:hAnsiTheme="majorBidi" w:cstheme="majorBidi"/>
                  <w:sz w:val="18"/>
                  <w:szCs w:val="18"/>
                  <w:lang w:eastAsia="zh-CN"/>
                </w:rPr>
                <w:t>A.26.a</w:t>
              </w:r>
            </w:ins>
          </w:p>
        </w:tc>
        <w:tc>
          <w:tcPr>
            <w:tcW w:w="630" w:type="dxa"/>
            <w:tcBorders>
              <w:top w:val="nil"/>
              <w:left w:val="nil"/>
              <w:bottom w:val="single" w:sz="12" w:space="0" w:color="auto"/>
              <w:right w:val="single" w:sz="12" w:space="0" w:color="auto"/>
            </w:tcBorders>
            <w:vAlign w:val="center"/>
          </w:tcPr>
          <w:p w14:paraId="0A1E7DFB" w14:textId="77777777" w:rsidR="00036911" w:rsidRPr="00CE123A" w:rsidRDefault="00036911" w:rsidP="00680E30">
            <w:pPr>
              <w:spacing w:before="0" w:after="40"/>
              <w:jc w:val="center"/>
              <w:rPr>
                <w:ins w:id="215" w:author="Chen, Meng" w:date="2023-10-19T21:08:00Z"/>
                <w:rFonts w:asciiTheme="majorBidi" w:hAnsiTheme="majorBidi" w:cstheme="majorBidi"/>
                <w:b/>
                <w:bCs/>
                <w:sz w:val="18"/>
                <w:szCs w:val="18"/>
                <w:lang w:val="en-US"/>
              </w:rPr>
            </w:pPr>
          </w:p>
        </w:tc>
      </w:tr>
      <w:tr w:rsidR="00036911" w:rsidRPr="00BF4AAC" w14:paraId="0FE1756E" w14:textId="77777777" w:rsidTr="00680E30">
        <w:trPr>
          <w:jc w:val="center"/>
          <w:ins w:id="216" w:author="Chen, Meng" w:date="2023-10-19T21:08:00Z"/>
        </w:trPr>
        <w:tc>
          <w:tcPr>
            <w:tcW w:w="1119" w:type="dxa"/>
            <w:tcBorders>
              <w:top w:val="single" w:sz="12" w:space="0" w:color="auto"/>
              <w:left w:val="single" w:sz="12" w:space="0" w:color="auto"/>
              <w:bottom w:val="single" w:sz="4" w:space="0" w:color="auto"/>
              <w:right w:val="double" w:sz="6" w:space="0" w:color="auto"/>
            </w:tcBorders>
            <w:hideMark/>
          </w:tcPr>
          <w:p w14:paraId="2B35DDB0" w14:textId="77777777" w:rsidR="00036911" w:rsidRPr="00BF4AAC" w:rsidRDefault="00036911" w:rsidP="00680E30">
            <w:pPr>
              <w:tabs>
                <w:tab w:val="left" w:pos="720"/>
              </w:tabs>
              <w:overflowPunct/>
              <w:autoSpaceDE/>
              <w:adjustRightInd/>
              <w:spacing w:before="0" w:after="40"/>
              <w:rPr>
                <w:ins w:id="217" w:author="Chen, Meng" w:date="2023-10-19T21:08:00Z"/>
                <w:rFonts w:asciiTheme="majorBidi" w:hAnsiTheme="majorBidi" w:cstheme="majorBidi"/>
                <w:b/>
                <w:bCs/>
                <w:sz w:val="18"/>
                <w:szCs w:val="18"/>
                <w:lang w:val="en-US" w:eastAsia="zh-CN"/>
              </w:rPr>
            </w:pPr>
            <w:ins w:id="218" w:author="Chen, Meng" w:date="2023-10-19T21:08:00Z">
              <w:r w:rsidRPr="00BF4AAC">
                <w:rPr>
                  <w:rFonts w:asciiTheme="majorBidi" w:hAnsiTheme="majorBidi" w:cstheme="majorBidi"/>
                  <w:b/>
                  <w:bCs/>
                  <w:sz w:val="18"/>
                  <w:szCs w:val="18"/>
                  <w:lang w:eastAsia="zh-CN"/>
                </w:rPr>
                <w:t>A.27</w:t>
              </w:r>
            </w:ins>
          </w:p>
        </w:tc>
        <w:tc>
          <w:tcPr>
            <w:tcW w:w="8264" w:type="dxa"/>
            <w:tcBorders>
              <w:top w:val="single" w:sz="12" w:space="0" w:color="auto"/>
              <w:left w:val="nil"/>
              <w:bottom w:val="single" w:sz="4" w:space="0" w:color="auto"/>
              <w:right w:val="double" w:sz="4" w:space="0" w:color="auto"/>
            </w:tcBorders>
            <w:hideMark/>
          </w:tcPr>
          <w:p w14:paraId="4C8682A0" w14:textId="77777777" w:rsidR="00036911" w:rsidRPr="00BF4AAC" w:rsidRDefault="00036911" w:rsidP="00680E30">
            <w:pPr>
              <w:tabs>
                <w:tab w:val="left" w:pos="720"/>
              </w:tabs>
              <w:overflowPunct/>
              <w:autoSpaceDE/>
              <w:adjustRightInd/>
              <w:spacing w:before="0" w:after="40"/>
              <w:jc w:val="both"/>
              <w:rPr>
                <w:ins w:id="219" w:author="Chen, Meng" w:date="2023-10-19T21:08:00Z"/>
                <w:rFonts w:asciiTheme="majorBidi" w:hAnsiTheme="majorBidi" w:cstheme="majorBidi"/>
                <w:b/>
                <w:bCs/>
                <w:sz w:val="18"/>
                <w:szCs w:val="18"/>
                <w:lang w:val="en-US" w:eastAsia="zh-CN"/>
              </w:rPr>
            </w:pPr>
            <w:ins w:id="220" w:author="Chen, Meng" w:date="2023-10-19T21:08:00Z">
              <w:r w:rsidRPr="00BF4AAC">
                <w:rPr>
                  <w:rFonts w:asciiTheme="majorBidi" w:hAnsiTheme="majorBidi" w:cstheme="majorBidi" w:hint="eastAsia"/>
                  <w:b/>
                  <w:bCs/>
                  <w:sz w:val="18"/>
                  <w:szCs w:val="18"/>
                  <w:lang w:eastAsia="zh-CN"/>
                </w:rPr>
                <w:t>符合</w:t>
              </w:r>
              <w:r w:rsidRPr="00BF4AAC">
                <w:rPr>
                  <w:rFonts w:hint="eastAsia"/>
                  <w:b/>
                  <w:bCs/>
                  <w:sz w:val="18"/>
                  <w:szCs w:val="18"/>
                  <w:lang w:eastAsia="zh-CN"/>
                </w:rPr>
                <w:t>第</w:t>
              </w:r>
              <w:r w:rsidRPr="00BF4AAC">
                <w:rPr>
                  <w:b/>
                  <w:bCs/>
                  <w:sz w:val="18"/>
                  <w:szCs w:val="18"/>
                  <w:lang w:eastAsia="zh-CN"/>
                </w:rPr>
                <w:t>[</w:t>
              </w:r>
              <w:r>
                <w:rPr>
                  <w:b/>
                  <w:color w:val="FF0000"/>
                  <w:sz w:val="18"/>
                  <w:szCs w:val="18"/>
                  <w:lang w:eastAsia="zh-CN"/>
                </w:rPr>
                <w:t>ACP-</w:t>
              </w:r>
              <w:r w:rsidRPr="00BF4AAC">
                <w:rPr>
                  <w:rFonts w:asciiTheme="majorBidi" w:hAnsiTheme="majorBidi" w:cstheme="majorBidi"/>
                  <w:b/>
                  <w:bCs/>
                  <w:sz w:val="18"/>
                  <w:szCs w:val="18"/>
                  <w:lang w:eastAsia="zh-CN"/>
                </w:rPr>
                <w:t>A116]</w:t>
              </w:r>
              <w:r w:rsidRPr="00BF4AAC">
                <w:rPr>
                  <w:rFonts w:hint="eastAsia"/>
                  <w:b/>
                  <w:bCs/>
                  <w:sz w:val="18"/>
                  <w:szCs w:val="18"/>
                  <w:lang w:eastAsia="zh-CN"/>
                </w:rPr>
                <w:t>号决议（</w:t>
              </w:r>
              <w:r w:rsidRPr="00BF4AAC">
                <w:rPr>
                  <w:rFonts w:hint="eastAsia"/>
                  <w:b/>
                  <w:bCs/>
                  <w:sz w:val="18"/>
                  <w:szCs w:val="18"/>
                  <w:lang w:eastAsia="zh-CN"/>
                </w:rPr>
                <w:t>WRC-</w:t>
              </w:r>
              <w:r w:rsidRPr="00BF4AAC">
                <w:rPr>
                  <w:b/>
                  <w:bCs/>
                  <w:sz w:val="18"/>
                  <w:szCs w:val="18"/>
                  <w:lang w:eastAsia="zh-CN"/>
                </w:rPr>
                <w:t>23</w:t>
              </w:r>
              <w:r w:rsidRPr="00BF4AAC">
                <w:rPr>
                  <w:rFonts w:hint="eastAsia"/>
                  <w:b/>
                  <w:bCs/>
                  <w:sz w:val="18"/>
                  <w:szCs w:val="18"/>
                  <w:lang w:eastAsia="zh-CN"/>
                </w:rPr>
                <w:t>）</w:t>
              </w:r>
              <w:r w:rsidRPr="00BF4AAC">
                <w:rPr>
                  <w:rFonts w:ascii="STKaiti" w:eastAsia="STKaiti" w:hAnsi="STKaiti" w:cstheme="majorBidi" w:hint="eastAsia"/>
                  <w:b/>
                  <w:bCs/>
                  <w:iCs/>
                  <w:sz w:val="18"/>
                  <w:szCs w:val="18"/>
                  <w:lang w:eastAsia="zh-CN"/>
                </w:rPr>
                <w:t>做出决议</w:t>
              </w:r>
              <w:r w:rsidRPr="00BF4AAC">
                <w:rPr>
                  <w:rFonts w:eastAsia="STKaiti"/>
                  <w:b/>
                  <w:bCs/>
                  <w:iCs/>
                  <w:sz w:val="18"/>
                  <w:szCs w:val="18"/>
                  <w:lang w:eastAsia="zh-CN"/>
                </w:rPr>
                <w:t>4</w:t>
              </w:r>
              <w:r w:rsidRPr="00BF4AAC">
                <w:rPr>
                  <w:rFonts w:hint="eastAsia"/>
                  <w:b/>
                  <w:color w:val="000000" w:themeColor="text1"/>
                  <w:sz w:val="18"/>
                  <w:szCs w:val="18"/>
                  <w:lang w:eastAsia="zh-CN"/>
                </w:rPr>
                <w:t>的要求</w:t>
              </w:r>
            </w:ins>
          </w:p>
        </w:tc>
        <w:tc>
          <w:tcPr>
            <w:tcW w:w="7728" w:type="dxa"/>
            <w:gridSpan w:val="9"/>
            <w:tcBorders>
              <w:top w:val="single" w:sz="12" w:space="0" w:color="auto"/>
              <w:left w:val="double" w:sz="4" w:space="0" w:color="auto"/>
              <w:bottom w:val="single" w:sz="4" w:space="0" w:color="auto"/>
              <w:right w:val="double" w:sz="6" w:space="0" w:color="auto"/>
            </w:tcBorders>
            <w:shd w:val="clear" w:color="auto" w:fill="auto"/>
          </w:tcPr>
          <w:p w14:paraId="5F4E1E39" w14:textId="77777777" w:rsidR="00036911" w:rsidRPr="00BF4AAC" w:rsidRDefault="00036911" w:rsidP="00680E30">
            <w:pPr>
              <w:spacing w:before="0" w:after="40"/>
              <w:jc w:val="center"/>
              <w:rPr>
                <w:ins w:id="221" w:author="Chen, Meng" w:date="2023-10-19T21:08:00Z"/>
                <w:rFonts w:asciiTheme="majorBidi" w:hAnsiTheme="majorBidi" w:cstheme="majorBidi"/>
                <w:b/>
                <w:bCs/>
                <w:sz w:val="18"/>
                <w:szCs w:val="18"/>
                <w:lang w:val="en-US" w:eastAsia="zh-CN"/>
              </w:rPr>
            </w:pPr>
          </w:p>
        </w:tc>
        <w:tc>
          <w:tcPr>
            <w:tcW w:w="1034" w:type="dxa"/>
            <w:tcBorders>
              <w:top w:val="single" w:sz="12" w:space="0" w:color="auto"/>
              <w:left w:val="single" w:sz="12" w:space="0" w:color="auto"/>
              <w:bottom w:val="single" w:sz="4" w:space="0" w:color="auto"/>
              <w:right w:val="double" w:sz="6" w:space="0" w:color="auto"/>
            </w:tcBorders>
            <w:shd w:val="clear" w:color="auto" w:fill="auto"/>
            <w:hideMark/>
          </w:tcPr>
          <w:p w14:paraId="52EA5256" w14:textId="77777777" w:rsidR="00036911" w:rsidRPr="00BF4AAC" w:rsidRDefault="00036911" w:rsidP="00680E30">
            <w:pPr>
              <w:tabs>
                <w:tab w:val="left" w:pos="720"/>
              </w:tabs>
              <w:overflowPunct/>
              <w:autoSpaceDE/>
              <w:adjustRightInd/>
              <w:spacing w:before="0" w:after="40"/>
              <w:rPr>
                <w:ins w:id="222" w:author="Chen, Meng" w:date="2023-10-19T21:08:00Z"/>
                <w:rFonts w:asciiTheme="majorBidi" w:hAnsiTheme="majorBidi" w:cstheme="majorBidi"/>
                <w:b/>
                <w:bCs/>
                <w:sz w:val="18"/>
                <w:szCs w:val="18"/>
                <w:lang w:val="en-US" w:eastAsia="zh-CN"/>
              </w:rPr>
            </w:pPr>
            <w:ins w:id="223" w:author="Chen, Meng" w:date="2023-10-19T21:08:00Z">
              <w:r w:rsidRPr="00BF4AAC">
                <w:rPr>
                  <w:rFonts w:asciiTheme="majorBidi" w:hAnsiTheme="majorBidi" w:cstheme="majorBidi"/>
                  <w:b/>
                  <w:bCs/>
                  <w:sz w:val="18"/>
                  <w:szCs w:val="18"/>
                  <w:lang w:eastAsia="zh-CN"/>
                </w:rPr>
                <w:t>A.27</w:t>
              </w:r>
            </w:ins>
          </w:p>
        </w:tc>
        <w:tc>
          <w:tcPr>
            <w:tcW w:w="630" w:type="dxa"/>
            <w:tcBorders>
              <w:top w:val="single" w:sz="12" w:space="0" w:color="auto"/>
              <w:left w:val="nil"/>
              <w:bottom w:val="single" w:sz="4" w:space="0" w:color="auto"/>
              <w:right w:val="single" w:sz="12" w:space="0" w:color="auto"/>
            </w:tcBorders>
            <w:shd w:val="clear" w:color="auto" w:fill="auto"/>
            <w:vAlign w:val="center"/>
            <w:hideMark/>
          </w:tcPr>
          <w:p w14:paraId="0265A116" w14:textId="77777777" w:rsidR="00036911" w:rsidRPr="00BF4AAC" w:rsidRDefault="00036911" w:rsidP="00680E30">
            <w:pPr>
              <w:spacing w:before="0" w:after="40"/>
              <w:jc w:val="center"/>
              <w:rPr>
                <w:ins w:id="224" w:author="Chen, Meng" w:date="2023-10-19T21:08:00Z"/>
                <w:rFonts w:asciiTheme="majorBidi" w:hAnsiTheme="majorBidi" w:cstheme="majorBidi"/>
                <w:b/>
                <w:bCs/>
                <w:sz w:val="18"/>
                <w:szCs w:val="18"/>
                <w:lang w:val="en-US"/>
              </w:rPr>
            </w:pPr>
          </w:p>
        </w:tc>
      </w:tr>
      <w:tr w:rsidR="00036911" w:rsidRPr="00BF4AAC" w14:paraId="053F77FE" w14:textId="77777777" w:rsidTr="00680E30">
        <w:trPr>
          <w:jc w:val="center"/>
          <w:ins w:id="225" w:author="Chen, Meng" w:date="2023-10-19T21:08:00Z"/>
        </w:trPr>
        <w:tc>
          <w:tcPr>
            <w:tcW w:w="1119" w:type="dxa"/>
            <w:tcBorders>
              <w:top w:val="single" w:sz="4" w:space="0" w:color="auto"/>
              <w:left w:val="single" w:sz="12" w:space="0" w:color="auto"/>
              <w:bottom w:val="single" w:sz="4" w:space="0" w:color="auto"/>
              <w:right w:val="double" w:sz="6" w:space="0" w:color="auto"/>
            </w:tcBorders>
            <w:shd w:val="clear" w:color="auto" w:fill="auto"/>
            <w:hideMark/>
          </w:tcPr>
          <w:p w14:paraId="5762A56C" w14:textId="77777777" w:rsidR="00036911" w:rsidRPr="00BF4AAC" w:rsidRDefault="00036911" w:rsidP="00680E30">
            <w:pPr>
              <w:tabs>
                <w:tab w:val="left" w:pos="720"/>
              </w:tabs>
              <w:overflowPunct/>
              <w:autoSpaceDE/>
              <w:adjustRightInd/>
              <w:spacing w:before="0" w:after="40"/>
              <w:rPr>
                <w:ins w:id="226" w:author="Chen, Meng" w:date="2023-10-19T21:08:00Z"/>
                <w:sz w:val="18"/>
                <w:szCs w:val="18"/>
                <w:lang w:val="en-US"/>
              </w:rPr>
            </w:pPr>
            <w:ins w:id="227" w:author="Chen, Meng" w:date="2023-10-19T21:08:00Z">
              <w:r w:rsidRPr="00BF4AAC">
                <w:rPr>
                  <w:rFonts w:asciiTheme="majorBidi" w:hAnsiTheme="majorBidi" w:cstheme="majorBidi"/>
                  <w:sz w:val="18"/>
                  <w:szCs w:val="18"/>
                  <w:lang w:eastAsia="zh-CN"/>
                </w:rPr>
                <w:t>A.27.a</w:t>
              </w:r>
            </w:ins>
          </w:p>
        </w:tc>
        <w:tc>
          <w:tcPr>
            <w:tcW w:w="8264" w:type="dxa"/>
            <w:tcBorders>
              <w:top w:val="single" w:sz="4" w:space="0" w:color="auto"/>
              <w:left w:val="nil"/>
              <w:bottom w:val="single" w:sz="4" w:space="0" w:color="auto"/>
              <w:right w:val="double" w:sz="4" w:space="0" w:color="auto"/>
            </w:tcBorders>
            <w:shd w:val="clear" w:color="auto" w:fill="auto"/>
            <w:hideMark/>
          </w:tcPr>
          <w:p w14:paraId="7E71145F" w14:textId="77777777" w:rsidR="00036911" w:rsidRPr="00BF4AAC" w:rsidRDefault="00036911" w:rsidP="00680E30">
            <w:pPr>
              <w:spacing w:before="0" w:after="40"/>
              <w:ind w:left="193"/>
              <w:rPr>
                <w:ins w:id="228" w:author="Chen, Meng" w:date="2023-10-19T21:08:00Z"/>
                <w:sz w:val="18"/>
                <w:szCs w:val="18"/>
                <w:lang w:eastAsia="zh-CN"/>
              </w:rPr>
            </w:pPr>
            <w:ins w:id="229" w:author="Chen, Meng" w:date="2023-10-19T21:08:00Z">
              <w:r w:rsidRPr="00BF4AAC">
                <w:rPr>
                  <w:rFonts w:hint="eastAsia"/>
                  <w:sz w:val="18"/>
                  <w:szCs w:val="18"/>
                  <w:lang w:eastAsia="zh-CN"/>
                </w:rPr>
                <w:t>承诺在收到不可接受干扰报告后，</w:t>
              </w:r>
              <w:r w:rsidRPr="00BF4AAC">
                <w:rPr>
                  <w:sz w:val="18"/>
                  <w:szCs w:val="18"/>
                  <w:lang w:eastAsia="zh-CN"/>
                </w:rPr>
                <w:t>ESIM</w:t>
              </w:r>
              <w:r w:rsidRPr="00BF4AAC">
                <w:rPr>
                  <w:rFonts w:hint="eastAsia"/>
                  <w:sz w:val="18"/>
                  <w:szCs w:val="18"/>
                  <w:lang w:eastAsia="zh-CN"/>
                </w:rPr>
                <w:t>与之通信的</w:t>
              </w:r>
              <w:r w:rsidRPr="00BF4AAC">
                <w:rPr>
                  <w:sz w:val="18"/>
                  <w:szCs w:val="18"/>
                  <w:lang w:eastAsia="zh-CN"/>
                </w:rPr>
                <w:t>GSO FSS</w:t>
              </w:r>
              <w:r w:rsidRPr="00BF4AAC">
                <w:rPr>
                  <w:rFonts w:hint="eastAsia"/>
                  <w:sz w:val="18"/>
                  <w:szCs w:val="18"/>
                  <w:lang w:eastAsia="zh-CN"/>
                </w:rPr>
                <w:t>网络的通知主管部门须遵守第</w:t>
              </w:r>
              <w:r w:rsidRPr="00BF4AAC">
                <w:rPr>
                  <w:b/>
                  <w:sz w:val="18"/>
                  <w:szCs w:val="18"/>
                  <w:lang w:eastAsia="zh-CN"/>
                </w:rPr>
                <w:t>[</w:t>
              </w:r>
              <w:r>
                <w:rPr>
                  <w:b/>
                  <w:color w:val="FF0000"/>
                  <w:sz w:val="18"/>
                  <w:szCs w:val="18"/>
                  <w:lang w:eastAsia="zh-CN"/>
                </w:rPr>
                <w:t>ACP-</w:t>
              </w:r>
              <w:r w:rsidRPr="00BF4AAC">
                <w:rPr>
                  <w:rFonts w:asciiTheme="majorBidi" w:hAnsiTheme="majorBidi" w:cstheme="majorBidi"/>
                  <w:b/>
                  <w:sz w:val="18"/>
                  <w:szCs w:val="18"/>
                  <w:lang w:eastAsia="zh-CN"/>
                </w:rPr>
                <w:t>A116]</w:t>
              </w:r>
              <w:r w:rsidRPr="00BF4AAC">
                <w:rPr>
                  <w:rFonts w:hint="eastAsia"/>
                  <w:sz w:val="18"/>
                  <w:szCs w:val="18"/>
                  <w:lang w:eastAsia="zh-CN"/>
                </w:rPr>
                <w:t>号决议</w:t>
              </w:r>
              <w:r w:rsidRPr="00BF4AAC">
                <w:rPr>
                  <w:rFonts w:hint="eastAsia"/>
                  <w:b/>
                  <w:bCs/>
                  <w:sz w:val="18"/>
                  <w:szCs w:val="18"/>
                  <w:lang w:eastAsia="zh-CN"/>
                </w:rPr>
                <w:t>（</w:t>
              </w:r>
              <w:r w:rsidRPr="00BF4AAC">
                <w:rPr>
                  <w:rFonts w:hint="eastAsia"/>
                  <w:b/>
                  <w:bCs/>
                  <w:sz w:val="18"/>
                  <w:szCs w:val="18"/>
                  <w:lang w:eastAsia="zh-CN"/>
                </w:rPr>
                <w:t>WRC-</w:t>
              </w:r>
              <w:r w:rsidRPr="00BF4AAC">
                <w:rPr>
                  <w:b/>
                  <w:bCs/>
                  <w:sz w:val="18"/>
                  <w:szCs w:val="18"/>
                  <w:lang w:eastAsia="zh-CN"/>
                </w:rPr>
                <w:t>23</w:t>
              </w:r>
              <w:r w:rsidRPr="00BF4AAC">
                <w:rPr>
                  <w:rFonts w:hint="eastAsia"/>
                  <w:b/>
                  <w:bCs/>
                  <w:sz w:val="18"/>
                  <w:szCs w:val="18"/>
                  <w:lang w:eastAsia="zh-CN"/>
                </w:rPr>
                <w:t>）</w:t>
              </w:r>
              <w:r w:rsidRPr="00BF4AAC">
                <w:rPr>
                  <w:rFonts w:ascii="STKaiti" w:eastAsia="STKaiti" w:hAnsi="STKaiti" w:hint="eastAsia"/>
                  <w:bCs/>
                  <w:sz w:val="18"/>
                  <w:szCs w:val="18"/>
                  <w:lang w:eastAsia="zh-CN"/>
                  <w:rPrChange w:id="230" w:author="He, Liqun" w:date="2023-03-17T15:29:00Z">
                    <w:rPr>
                      <w:rFonts w:hint="eastAsia"/>
                      <w:bCs/>
                      <w:sz w:val="18"/>
                      <w:szCs w:val="18"/>
                      <w:highlight w:val="cyan"/>
                      <w:lang w:eastAsia="zh-CN"/>
                    </w:rPr>
                  </w:rPrChange>
                </w:rPr>
                <w:t>做出决议</w:t>
              </w:r>
              <w:r w:rsidRPr="00BF4AAC">
                <w:rPr>
                  <w:bCs/>
                  <w:sz w:val="18"/>
                  <w:szCs w:val="18"/>
                  <w:lang w:eastAsia="zh-CN"/>
                </w:rPr>
                <w:t>5</w:t>
              </w:r>
              <w:r w:rsidRPr="00BF4AAC">
                <w:rPr>
                  <w:rFonts w:hint="eastAsia"/>
                  <w:bCs/>
                  <w:sz w:val="18"/>
                  <w:szCs w:val="18"/>
                  <w:lang w:eastAsia="zh-CN"/>
                </w:rPr>
                <w:t>中下的程序</w:t>
              </w:r>
            </w:ins>
          </w:p>
          <w:p w14:paraId="53276F2E" w14:textId="77777777" w:rsidR="00036911" w:rsidRPr="00BF4AAC" w:rsidRDefault="00036911" w:rsidP="00680E30">
            <w:pPr>
              <w:spacing w:before="0" w:after="40"/>
              <w:ind w:left="170" w:firstLine="211"/>
              <w:jc w:val="both"/>
              <w:rPr>
                <w:ins w:id="231" w:author="Chen, Meng" w:date="2023-10-19T21:08:00Z"/>
                <w:sz w:val="18"/>
                <w:szCs w:val="18"/>
                <w:lang w:val="en-US" w:eastAsia="zh-CN"/>
              </w:rPr>
            </w:pPr>
            <w:ins w:id="232" w:author="Chen, Meng" w:date="2023-10-19T21:08:00Z">
              <w:r w:rsidRPr="00BF4AAC">
                <w:rPr>
                  <w:bCs/>
                  <w:sz w:val="18"/>
                  <w:szCs w:val="18"/>
                  <w:lang w:eastAsia="zh-CN"/>
                </w:rPr>
                <w:t>仅对根据</w:t>
              </w:r>
              <w:r w:rsidRPr="00BF4AAC">
                <w:rPr>
                  <w:rFonts w:hint="eastAsia"/>
                  <w:sz w:val="18"/>
                  <w:szCs w:val="18"/>
                  <w:lang w:eastAsia="zh-CN"/>
                </w:rPr>
                <w:t>第</w:t>
              </w:r>
              <w:r w:rsidRPr="00BF4AAC">
                <w:rPr>
                  <w:b/>
                  <w:sz w:val="18"/>
                  <w:szCs w:val="18"/>
                  <w:lang w:eastAsia="zh-CN"/>
                </w:rPr>
                <w:t>[</w:t>
              </w:r>
              <w:r>
                <w:rPr>
                  <w:b/>
                  <w:color w:val="FF0000"/>
                  <w:sz w:val="18"/>
                  <w:szCs w:val="18"/>
                  <w:lang w:eastAsia="zh-CN"/>
                </w:rPr>
                <w:t>ACP-</w:t>
              </w:r>
              <w:r w:rsidRPr="00BF4AAC">
                <w:rPr>
                  <w:rFonts w:asciiTheme="majorBidi" w:hAnsiTheme="majorBidi" w:cstheme="majorBidi"/>
                  <w:b/>
                  <w:sz w:val="18"/>
                  <w:szCs w:val="18"/>
                  <w:lang w:eastAsia="zh-CN"/>
                </w:rPr>
                <w:t>A116]</w:t>
              </w:r>
              <w:r w:rsidRPr="00BF4AAC">
                <w:rPr>
                  <w:rFonts w:hint="eastAsia"/>
                  <w:sz w:val="18"/>
                  <w:szCs w:val="18"/>
                  <w:lang w:eastAsia="zh-CN"/>
                </w:rPr>
                <w:t>号决议</w:t>
              </w:r>
              <w:r w:rsidRPr="00BF4AAC">
                <w:rPr>
                  <w:rFonts w:hint="eastAsia"/>
                  <w:b/>
                  <w:bCs/>
                  <w:sz w:val="18"/>
                  <w:szCs w:val="18"/>
                  <w:lang w:eastAsia="zh-CN"/>
                </w:rPr>
                <w:t>（</w:t>
              </w:r>
              <w:r w:rsidRPr="00BF4AAC">
                <w:rPr>
                  <w:rFonts w:hint="eastAsia"/>
                  <w:b/>
                  <w:bCs/>
                  <w:sz w:val="18"/>
                  <w:szCs w:val="18"/>
                  <w:lang w:eastAsia="zh-CN"/>
                </w:rPr>
                <w:t>WRC-</w:t>
              </w:r>
              <w:r w:rsidRPr="00BF4AAC">
                <w:rPr>
                  <w:b/>
                  <w:bCs/>
                  <w:sz w:val="18"/>
                  <w:szCs w:val="18"/>
                  <w:lang w:eastAsia="zh-CN"/>
                </w:rPr>
                <w:t>23</w:t>
              </w:r>
              <w:r w:rsidRPr="00BF4AAC">
                <w:rPr>
                  <w:rFonts w:hint="eastAsia"/>
                  <w:b/>
                  <w:bCs/>
                  <w:sz w:val="18"/>
                  <w:szCs w:val="18"/>
                  <w:lang w:eastAsia="zh-CN"/>
                </w:rPr>
                <w:t>）</w:t>
              </w:r>
              <w:r w:rsidRPr="00BF4AAC">
                <w:rPr>
                  <w:bCs/>
                  <w:sz w:val="18"/>
                  <w:szCs w:val="18"/>
                  <w:lang w:eastAsia="zh-CN"/>
                </w:rPr>
                <w:t>提交的</w:t>
              </w:r>
              <w:r w:rsidRPr="00BF4AAC">
                <w:rPr>
                  <w:rFonts w:hint="eastAsia"/>
                  <w:bCs/>
                  <w:sz w:val="18"/>
                  <w:szCs w:val="18"/>
                  <w:lang w:eastAsia="zh-CN"/>
                </w:rPr>
                <w:t>动中通地球站的</w:t>
              </w:r>
              <w:r w:rsidRPr="00BF4AAC">
                <w:rPr>
                  <w:bCs/>
                  <w:sz w:val="18"/>
                  <w:szCs w:val="18"/>
                  <w:lang w:eastAsia="zh-CN"/>
                </w:rPr>
                <w:t>通知</w:t>
              </w:r>
              <w:r w:rsidRPr="00BF4AAC">
                <w:rPr>
                  <w:rFonts w:hint="eastAsia"/>
                  <w:bCs/>
                  <w:sz w:val="18"/>
                  <w:szCs w:val="18"/>
                  <w:lang w:eastAsia="zh-CN"/>
                </w:rPr>
                <w:t>有要求</w:t>
              </w:r>
            </w:ins>
          </w:p>
        </w:tc>
        <w:tc>
          <w:tcPr>
            <w:tcW w:w="868" w:type="dxa"/>
            <w:tcBorders>
              <w:top w:val="nil"/>
              <w:left w:val="double" w:sz="4" w:space="0" w:color="auto"/>
              <w:bottom w:val="single" w:sz="4" w:space="0" w:color="auto"/>
              <w:right w:val="single" w:sz="4" w:space="0" w:color="auto"/>
            </w:tcBorders>
            <w:vAlign w:val="center"/>
          </w:tcPr>
          <w:p w14:paraId="2AE11C7E" w14:textId="77777777" w:rsidR="00036911" w:rsidRPr="00BF4AAC" w:rsidRDefault="00036911" w:rsidP="00680E30">
            <w:pPr>
              <w:spacing w:before="0" w:after="40"/>
              <w:jc w:val="center"/>
              <w:rPr>
                <w:ins w:id="233" w:author="Chen, Meng" w:date="2023-10-19T21:08:00Z"/>
                <w:rFonts w:asciiTheme="majorBidi" w:hAnsiTheme="majorBidi" w:cstheme="majorBidi"/>
                <w:sz w:val="16"/>
                <w:szCs w:val="16"/>
                <w:lang w:val="en-US" w:eastAsia="zh-CN"/>
              </w:rPr>
            </w:pPr>
          </w:p>
        </w:tc>
        <w:tc>
          <w:tcPr>
            <w:tcW w:w="855" w:type="dxa"/>
            <w:tcBorders>
              <w:top w:val="single" w:sz="4" w:space="0" w:color="auto"/>
              <w:left w:val="single" w:sz="12" w:space="0" w:color="auto"/>
              <w:bottom w:val="single" w:sz="4" w:space="0" w:color="auto"/>
              <w:right w:val="double" w:sz="6" w:space="0" w:color="auto"/>
            </w:tcBorders>
            <w:shd w:val="clear" w:color="auto" w:fill="auto"/>
          </w:tcPr>
          <w:p w14:paraId="190ECD04" w14:textId="77777777" w:rsidR="00036911" w:rsidRPr="00BF4AAC" w:rsidRDefault="00036911" w:rsidP="00680E30">
            <w:pPr>
              <w:spacing w:before="0" w:after="40"/>
              <w:jc w:val="center"/>
              <w:rPr>
                <w:ins w:id="234" w:author="Chen, Meng" w:date="2023-10-19T21:08:00Z"/>
                <w:rFonts w:asciiTheme="majorBidi" w:hAnsiTheme="majorBidi" w:cstheme="majorBidi"/>
                <w:sz w:val="16"/>
                <w:szCs w:val="16"/>
                <w:lang w:val="en-US" w:eastAsia="zh-CN"/>
              </w:rPr>
            </w:pPr>
          </w:p>
        </w:tc>
        <w:tc>
          <w:tcPr>
            <w:tcW w:w="882" w:type="dxa"/>
            <w:tcBorders>
              <w:top w:val="nil"/>
              <w:left w:val="nil"/>
              <w:bottom w:val="single" w:sz="4" w:space="0" w:color="auto"/>
              <w:right w:val="single" w:sz="4" w:space="0" w:color="auto"/>
            </w:tcBorders>
            <w:vAlign w:val="center"/>
          </w:tcPr>
          <w:p w14:paraId="67DBD19E" w14:textId="77777777" w:rsidR="00036911" w:rsidRPr="00BF4AAC" w:rsidRDefault="00036911" w:rsidP="00680E30">
            <w:pPr>
              <w:spacing w:before="0" w:after="40"/>
              <w:jc w:val="center"/>
              <w:rPr>
                <w:ins w:id="235" w:author="Chen, Meng" w:date="2023-10-19T21:08:00Z"/>
                <w:rFonts w:asciiTheme="majorBidi" w:hAnsiTheme="majorBidi" w:cstheme="majorBidi"/>
                <w:sz w:val="16"/>
                <w:szCs w:val="16"/>
                <w:lang w:val="en-US" w:eastAsia="zh-CN"/>
              </w:rPr>
            </w:pPr>
          </w:p>
        </w:tc>
        <w:tc>
          <w:tcPr>
            <w:tcW w:w="911" w:type="dxa"/>
            <w:tcBorders>
              <w:top w:val="nil"/>
              <w:left w:val="nil"/>
              <w:bottom w:val="single" w:sz="4" w:space="0" w:color="auto"/>
              <w:right w:val="single" w:sz="4" w:space="0" w:color="auto"/>
            </w:tcBorders>
            <w:vAlign w:val="center"/>
            <w:hideMark/>
          </w:tcPr>
          <w:p w14:paraId="770578F4" w14:textId="77777777" w:rsidR="00036911" w:rsidRPr="00BF4AAC" w:rsidRDefault="00036911" w:rsidP="00680E30">
            <w:pPr>
              <w:spacing w:before="0" w:after="40"/>
              <w:jc w:val="center"/>
              <w:rPr>
                <w:ins w:id="236" w:author="Chen, Meng" w:date="2023-10-19T21:08:00Z"/>
                <w:rFonts w:asciiTheme="majorBidi" w:hAnsiTheme="majorBidi" w:cstheme="majorBidi"/>
                <w:b/>
                <w:bCs/>
                <w:sz w:val="18"/>
                <w:szCs w:val="18"/>
                <w:lang w:val="en-US" w:eastAsia="zh-CN"/>
              </w:rPr>
            </w:pPr>
          </w:p>
        </w:tc>
        <w:tc>
          <w:tcPr>
            <w:tcW w:w="769" w:type="dxa"/>
            <w:tcBorders>
              <w:top w:val="nil"/>
              <w:left w:val="nil"/>
              <w:bottom w:val="single" w:sz="4" w:space="0" w:color="auto"/>
              <w:right w:val="single" w:sz="4" w:space="0" w:color="auto"/>
            </w:tcBorders>
            <w:vAlign w:val="center"/>
          </w:tcPr>
          <w:p w14:paraId="27FE31B0" w14:textId="77777777" w:rsidR="00036911" w:rsidRPr="00BF4AAC" w:rsidRDefault="00036911" w:rsidP="00680E30">
            <w:pPr>
              <w:spacing w:before="0" w:after="40"/>
              <w:jc w:val="center"/>
              <w:rPr>
                <w:ins w:id="237" w:author="Chen, Meng" w:date="2023-10-19T21:08:00Z"/>
                <w:b/>
                <w:bCs/>
                <w:sz w:val="18"/>
                <w:szCs w:val="18"/>
                <w:lang w:val="en-US"/>
              </w:rPr>
            </w:pPr>
            <w:ins w:id="238" w:author="Chen, Meng" w:date="2023-10-19T21:08:00Z">
              <w:r w:rsidRPr="00BF4AAC">
                <w:rPr>
                  <w:rFonts w:asciiTheme="majorBidi" w:hAnsiTheme="majorBidi" w:cstheme="majorBidi"/>
                  <w:b/>
                  <w:bCs/>
                  <w:sz w:val="18"/>
                  <w:szCs w:val="18"/>
                  <w:rPrChange w:id="239" w:author="Chamova, Alisa" w:date="2023-03-14T15:05:00Z">
                    <w:rPr>
                      <w:rFonts w:asciiTheme="majorBidi" w:hAnsiTheme="majorBidi" w:cstheme="majorBidi"/>
                      <w:b/>
                      <w:bCs/>
                      <w:sz w:val="18"/>
                      <w:szCs w:val="18"/>
                      <w:lang w:val="en-US"/>
                    </w:rPr>
                  </w:rPrChange>
                </w:rPr>
                <w:t>+</w:t>
              </w:r>
            </w:ins>
          </w:p>
        </w:tc>
        <w:tc>
          <w:tcPr>
            <w:tcW w:w="810" w:type="dxa"/>
            <w:tcBorders>
              <w:top w:val="nil"/>
              <w:left w:val="nil"/>
              <w:bottom w:val="single" w:sz="4" w:space="0" w:color="auto"/>
              <w:right w:val="single" w:sz="4" w:space="0" w:color="auto"/>
            </w:tcBorders>
            <w:vAlign w:val="center"/>
          </w:tcPr>
          <w:p w14:paraId="5DC4E8F4" w14:textId="77777777" w:rsidR="00036911" w:rsidRPr="00BF4AAC" w:rsidRDefault="00036911" w:rsidP="00680E30">
            <w:pPr>
              <w:spacing w:before="0" w:after="40"/>
              <w:jc w:val="center"/>
              <w:rPr>
                <w:ins w:id="240" w:author="Chen, Meng" w:date="2023-10-19T21:08:00Z"/>
                <w:rFonts w:asciiTheme="majorBidi" w:hAnsiTheme="majorBidi" w:cstheme="majorBidi"/>
                <w:b/>
                <w:bCs/>
                <w:sz w:val="18"/>
                <w:szCs w:val="18"/>
                <w:lang w:val="en-US"/>
              </w:rPr>
            </w:pPr>
          </w:p>
        </w:tc>
        <w:tc>
          <w:tcPr>
            <w:tcW w:w="840" w:type="dxa"/>
            <w:tcBorders>
              <w:top w:val="nil"/>
              <w:left w:val="nil"/>
              <w:bottom w:val="single" w:sz="4" w:space="0" w:color="auto"/>
              <w:right w:val="single" w:sz="4" w:space="0" w:color="auto"/>
            </w:tcBorders>
            <w:shd w:val="clear" w:color="auto" w:fill="auto"/>
            <w:vAlign w:val="center"/>
          </w:tcPr>
          <w:p w14:paraId="6629C56F" w14:textId="77777777" w:rsidR="00036911" w:rsidRPr="00BF4AAC" w:rsidRDefault="00036911" w:rsidP="00680E30">
            <w:pPr>
              <w:spacing w:before="0" w:after="40"/>
              <w:jc w:val="center"/>
              <w:rPr>
                <w:ins w:id="241" w:author="Chen, Meng" w:date="2023-10-19T21:08:00Z"/>
                <w:rFonts w:asciiTheme="majorBidi" w:hAnsiTheme="majorBidi" w:cstheme="majorBidi"/>
                <w:b/>
                <w:bCs/>
                <w:sz w:val="18"/>
                <w:szCs w:val="18"/>
                <w:lang w:val="en-US"/>
              </w:rPr>
            </w:pPr>
          </w:p>
        </w:tc>
        <w:tc>
          <w:tcPr>
            <w:tcW w:w="896" w:type="dxa"/>
            <w:tcBorders>
              <w:top w:val="nil"/>
              <w:left w:val="nil"/>
              <w:bottom w:val="single" w:sz="4" w:space="0" w:color="auto"/>
              <w:right w:val="single" w:sz="4" w:space="0" w:color="auto"/>
            </w:tcBorders>
            <w:shd w:val="clear" w:color="auto" w:fill="auto"/>
            <w:vAlign w:val="center"/>
          </w:tcPr>
          <w:p w14:paraId="6B8829A2" w14:textId="77777777" w:rsidR="00036911" w:rsidRPr="00BF4AAC" w:rsidRDefault="00036911" w:rsidP="00680E30">
            <w:pPr>
              <w:spacing w:before="0" w:after="40"/>
              <w:jc w:val="center"/>
              <w:rPr>
                <w:ins w:id="242" w:author="Chen, Meng" w:date="2023-10-19T21:08:00Z"/>
                <w:rFonts w:asciiTheme="majorBidi" w:hAnsiTheme="majorBidi" w:cstheme="majorBidi"/>
                <w:b/>
                <w:bCs/>
                <w:sz w:val="18"/>
                <w:szCs w:val="18"/>
                <w:lang w:val="en-US"/>
              </w:rPr>
            </w:pPr>
          </w:p>
        </w:tc>
        <w:tc>
          <w:tcPr>
            <w:tcW w:w="897" w:type="dxa"/>
            <w:tcBorders>
              <w:top w:val="nil"/>
              <w:left w:val="nil"/>
              <w:bottom w:val="single" w:sz="4" w:space="0" w:color="auto"/>
              <w:right w:val="double" w:sz="6" w:space="0" w:color="auto"/>
            </w:tcBorders>
            <w:shd w:val="clear" w:color="auto" w:fill="auto"/>
            <w:vAlign w:val="center"/>
          </w:tcPr>
          <w:p w14:paraId="61B224C9" w14:textId="77777777" w:rsidR="00036911" w:rsidRPr="00BF4AAC" w:rsidRDefault="00036911" w:rsidP="00680E30">
            <w:pPr>
              <w:spacing w:before="0" w:after="40"/>
              <w:jc w:val="center"/>
              <w:rPr>
                <w:ins w:id="243" w:author="Chen, Meng" w:date="2023-10-19T21:08:00Z"/>
                <w:rFonts w:asciiTheme="majorBidi" w:hAnsiTheme="majorBidi" w:cstheme="majorBidi"/>
                <w:b/>
                <w:bCs/>
                <w:sz w:val="18"/>
                <w:szCs w:val="18"/>
                <w:lang w:val="en-US"/>
              </w:rPr>
            </w:pPr>
          </w:p>
        </w:tc>
        <w:tc>
          <w:tcPr>
            <w:tcW w:w="1034" w:type="dxa"/>
            <w:tcBorders>
              <w:top w:val="nil"/>
              <w:left w:val="nil"/>
              <w:bottom w:val="single" w:sz="4" w:space="0" w:color="auto"/>
              <w:right w:val="double" w:sz="6" w:space="0" w:color="auto"/>
            </w:tcBorders>
            <w:shd w:val="clear" w:color="auto" w:fill="auto"/>
            <w:hideMark/>
          </w:tcPr>
          <w:p w14:paraId="0A3A1375" w14:textId="77777777" w:rsidR="00036911" w:rsidRPr="00BF4AAC" w:rsidRDefault="00036911" w:rsidP="00680E30">
            <w:pPr>
              <w:tabs>
                <w:tab w:val="left" w:pos="720"/>
              </w:tabs>
              <w:overflowPunct/>
              <w:autoSpaceDE/>
              <w:adjustRightInd/>
              <w:spacing w:before="0" w:after="40"/>
              <w:rPr>
                <w:ins w:id="244" w:author="Chen, Meng" w:date="2023-10-19T21:08:00Z"/>
                <w:sz w:val="18"/>
                <w:szCs w:val="18"/>
                <w:lang w:val="en-US"/>
              </w:rPr>
            </w:pPr>
            <w:ins w:id="245" w:author="Chen, Meng" w:date="2023-10-19T21:08:00Z">
              <w:r w:rsidRPr="00BF4AAC">
                <w:rPr>
                  <w:rFonts w:asciiTheme="majorBidi" w:hAnsiTheme="majorBidi" w:cstheme="majorBidi"/>
                  <w:sz w:val="18"/>
                  <w:szCs w:val="18"/>
                  <w:lang w:eastAsia="zh-CN"/>
                </w:rPr>
                <w:t>A.27.a</w:t>
              </w:r>
            </w:ins>
          </w:p>
        </w:tc>
        <w:tc>
          <w:tcPr>
            <w:tcW w:w="630" w:type="dxa"/>
            <w:tcBorders>
              <w:top w:val="nil"/>
              <w:left w:val="nil"/>
              <w:bottom w:val="single" w:sz="4" w:space="0" w:color="auto"/>
              <w:right w:val="single" w:sz="12" w:space="0" w:color="auto"/>
            </w:tcBorders>
            <w:shd w:val="clear" w:color="auto" w:fill="auto"/>
            <w:vAlign w:val="center"/>
          </w:tcPr>
          <w:p w14:paraId="71091A36" w14:textId="77777777" w:rsidR="00036911" w:rsidRPr="00BF4AAC" w:rsidRDefault="00036911" w:rsidP="00680E30">
            <w:pPr>
              <w:spacing w:before="0" w:after="40"/>
              <w:jc w:val="center"/>
              <w:rPr>
                <w:ins w:id="246" w:author="Chen, Meng" w:date="2023-10-19T21:08:00Z"/>
                <w:rFonts w:asciiTheme="majorBidi" w:hAnsiTheme="majorBidi" w:cstheme="majorBidi"/>
                <w:b/>
                <w:bCs/>
                <w:sz w:val="18"/>
                <w:szCs w:val="18"/>
                <w:lang w:val="en-US"/>
              </w:rPr>
            </w:pPr>
          </w:p>
        </w:tc>
      </w:tr>
      <w:tr w:rsidR="00036911" w:rsidRPr="00BF4AAC" w14:paraId="1C37BBE7" w14:textId="77777777" w:rsidTr="00680E30">
        <w:trPr>
          <w:jc w:val="center"/>
          <w:ins w:id="247" w:author="Chen, Meng" w:date="2023-10-19T21:08:00Z"/>
        </w:trPr>
        <w:tc>
          <w:tcPr>
            <w:tcW w:w="1119" w:type="dxa"/>
            <w:tcBorders>
              <w:top w:val="single" w:sz="12" w:space="0" w:color="auto"/>
              <w:left w:val="single" w:sz="12" w:space="0" w:color="auto"/>
              <w:bottom w:val="single" w:sz="2" w:space="0" w:color="auto"/>
              <w:right w:val="double" w:sz="6" w:space="0" w:color="auto"/>
            </w:tcBorders>
            <w:hideMark/>
          </w:tcPr>
          <w:p w14:paraId="6EEAEDD0" w14:textId="77777777" w:rsidR="00036911" w:rsidRPr="00BF4AAC" w:rsidRDefault="00036911" w:rsidP="00680E30">
            <w:pPr>
              <w:tabs>
                <w:tab w:val="left" w:pos="720"/>
              </w:tabs>
              <w:overflowPunct/>
              <w:autoSpaceDE/>
              <w:adjustRightInd/>
              <w:spacing w:before="0" w:after="40"/>
              <w:rPr>
                <w:ins w:id="248" w:author="Chen, Meng" w:date="2023-10-19T21:08:00Z"/>
                <w:rFonts w:asciiTheme="majorBidi" w:hAnsiTheme="majorBidi" w:cstheme="majorBidi"/>
                <w:b/>
                <w:bCs/>
                <w:sz w:val="18"/>
                <w:szCs w:val="18"/>
                <w:lang w:val="en-US" w:eastAsia="zh-CN"/>
              </w:rPr>
            </w:pPr>
            <w:ins w:id="249" w:author="Chen, Meng" w:date="2023-10-19T21:08:00Z">
              <w:r w:rsidRPr="00BF4AAC">
                <w:rPr>
                  <w:b/>
                  <w:color w:val="000000" w:themeColor="text1"/>
                  <w:sz w:val="18"/>
                  <w:szCs w:val="18"/>
                  <w:rPrChange w:id="250" w:author="Chamova, Alisa" w:date="2023-03-14T15:05:00Z">
                    <w:rPr>
                      <w:b/>
                      <w:color w:val="000000" w:themeColor="text1"/>
                      <w:sz w:val="18"/>
                      <w:szCs w:val="18"/>
                      <w:highlight w:val="cyan"/>
                      <w:lang w:val="en-US"/>
                    </w:rPr>
                  </w:rPrChange>
                </w:rPr>
                <w:t>A.28</w:t>
              </w:r>
            </w:ins>
          </w:p>
        </w:tc>
        <w:tc>
          <w:tcPr>
            <w:tcW w:w="8264" w:type="dxa"/>
            <w:tcBorders>
              <w:top w:val="single" w:sz="12" w:space="0" w:color="auto"/>
              <w:left w:val="nil"/>
              <w:bottom w:val="single" w:sz="2" w:space="0" w:color="auto"/>
              <w:right w:val="double" w:sz="4" w:space="0" w:color="auto"/>
            </w:tcBorders>
            <w:hideMark/>
          </w:tcPr>
          <w:p w14:paraId="45B23AA6" w14:textId="77777777" w:rsidR="00036911" w:rsidRPr="00BF4AAC" w:rsidRDefault="00036911" w:rsidP="00680E30">
            <w:pPr>
              <w:tabs>
                <w:tab w:val="left" w:pos="720"/>
              </w:tabs>
              <w:overflowPunct/>
              <w:autoSpaceDE/>
              <w:adjustRightInd/>
              <w:spacing w:before="0" w:after="40"/>
              <w:jc w:val="both"/>
              <w:rPr>
                <w:ins w:id="251" w:author="Chen, Meng" w:date="2023-10-19T21:08:00Z"/>
                <w:rFonts w:asciiTheme="majorBidi" w:hAnsiTheme="majorBidi" w:cstheme="majorBidi"/>
                <w:b/>
                <w:bCs/>
                <w:sz w:val="18"/>
                <w:szCs w:val="18"/>
                <w:lang w:val="en-US" w:eastAsia="zh-CN"/>
              </w:rPr>
            </w:pPr>
            <w:ins w:id="252" w:author="Chen, Meng" w:date="2023-10-19T21:08:00Z">
              <w:r w:rsidRPr="00BF4AAC">
                <w:rPr>
                  <w:rFonts w:asciiTheme="majorBidi" w:hAnsiTheme="majorBidi" w:cstheme="majorBidi" w:hint="eastAsia"/>
                  <w:b/>
                  <w:bCs/>
                  <w:sz w:val="18"/>
                  <w:szCs w:val="18"/>
                  <w:lang w:eastAsia="zh-CN"/>
                </w:rPr>
                <w:t>符合</w:t>
              </w:r>
              <w:r w:rsidRPr="00BF4AAC">
                <w:rPr>
                  <w:rFonts w:hint="eastAsia"/>
                  <w:b/>
                  <w:bCs/>
                  <w:sz w:val="18"/>
                  <w:szCs w:val="18"/>
                  <w:lang w:eastAsia="zh-CN"/>
                </w:rPr>
                <w:t>第</w:t>
              </w:r>
              <w:r w:rsidRPr="00BF4AAC">
                <w:rPr>
                  <w:b/>
                  <w:bCs/>
                  <w:sz w:val="18"/>
                  <w:szCs w:val="18"/>
                  <w:lang w:eastAsia="zh-CN"/>
                </w:rPr>
                <w:t>[</w:t>
              </w:r>
              <w:r>
                <w:rPr>
                  <w:b/>
                  <w:color w:val="FF0000"/>
                  <w:sz w:val="18"/>
                  <w:szCs w:val="18"/>
                  <w:lang w:eastAsia="zh-CN"/>
                </w:rPr>
                <w:t>ACP-</w:t>
              </w:r>
              <w:r w:rsidRPr="00BF4AAC">
                <w:rPr>
                  <w:rFonts w:asciiTheme="majorBidi" w:hAnsiTheme="majorBidi" w:cstheme="majorBidi"/>
                  <w:b/>
                  <w:bCs/>
                  <w:sz w:val="18"/>
                  <w:szCs w:val="18"/>
                  <w:lang w:eastAsia="zh-CN"/>
                </w:rPr>
                <w:t>A116]</w:t>
              </w:r>
              <w:r w:rsidRPr="00BF4AAC">
                <w:rPr>
                  <w:rFonts w:hint="eastAsia"/>
                  <w:b/>
                  <w:bCs/>
                  <w:sz w:val="18"/>
                  <w:szCs w:val="18"/>
                  <w:lang w:eastAsia="zh-CN"/>
                </w:rPr>
                <w:t>号决议（</w:t>
              </w:r>
              <w:r w:rsidRPr="00BF4AAC">
                <w:rPr>
                  <w:rFonts w:hint="eastAsia"/>
                  <w:b/>
                  <w:bCs/>
                  <w:sz w:val="18"/>
                  <w:szCs w:val="18"/>
                  <w:lang w:eastAsia="zh-CN"/>
                </w:rPr>
                <w:t>WRC-</w:t>
              </w:r>
              <w:r w:rsidRPr="00BF4AAC">
                <w:rPr>
                  <w:b/>
                  <w:bCs/>
                  <w:sz w:val="18"/>
                  <w:szCs w:val="18"/>
                  <w:lang w:eastAsia="zh-CN"/>
                </w:rPr>
                <w:t>23</w:t>
              </w:r>
              <w:r w:rsidRPr="00BF4AAC">
                <w:rPr>
                  <w:rFonts w:hint="eastAsia"/>
                  <w:b/>
                  <w:bCs/>
                  <w:sz w:val="18"/>
                  <w:szCs w:val="18"/>
                  <w:lang w:eastAsia="zh-CN"/>
                </w:rPr>
                <w:t>）</w:t>
              </w:r>
              <w:r w:rsidRPr="00BF4AAC">
                <w:rPr>
                  <w:rFonts w:ascii="STKaiti" w:eastAsia="STKaiti" w:hAnsi="STKaiti" w:cstheme="majorBidi" w:hint="eastAsia"/>
                  <w:b/>
                  <w:bCs/>
                  <w:iCs/>
                  <w:sz w:val="18"/>
                  <w:szCs w:val="18"/>
                  <w:lang w:eastAsia="zh-CN"/>
                </w:rPr>
                <w:t>做出决议</w:t>
              </w:r>
              <w:r w:rsidRPr="00BF4AAC">
                <w:rPr>
                  <w:b/>
                  <w:color w:val="000000" w:themeColor="text1"/>
                  <w:sz w:val="18"/>
                  <w:szCs w:val="18"/>
                  <w:lang w:eastAsia="zh-CN"/>
                </w:rPr>
                <w:t>1.2.2</w:t>
              </w:r>
              <w:r w:rsidRPr="00BF4AAC">
                <w:rPr>
                  <w:rFonts w:hint="eastAsia"/>
                  <w:b/>
                  <w:color w:val="000000" w:themeColor="text1"/>
                  <w:sz w:val="18"/>
                  <w:szCs w:val="18"/>
                  <w:lang w:eastAsia="zh-CN"/>
                </w:rPr>
                <w:t>的要求</w:t>
              </w:r>
            </w:ins>
          </w:p>
        </w:tc>
        <w:tc>
          <w:tcPr>
            <w:tcW w:w="7728" w:type="dxa"/>
            <w:gridSpan w:val="9"/>
            <w:tcBorders>
              <w:top w:val="single" w:sz="12" w:space="0" w:color="auto"/>
              <w:left w:val="double" w:sz="4" w:space="0" w:color="auto"/>
              <w:bottom w:val="single" w:sz="4" w:space="0" w:color="auto"/>
              <w:right w:val="double" w:sz="6" w:space="0" w:color="auto"/>
            </w:tcBorders>
            <w:shd w:val="clear" w:color="auto" w:fill="auto"/>
          </w:tcPr>
          <w:p w14:paraId="6180D655" w14:textId="77777777" w:rsidR="00036911" w:rsidRPr="00BF4AAC" w:rsidRDefault="00036911" w:rsidP="00680E30">
            <w:pPr>
              <w:spacing w:before="0" w:after="40"/>
              <w:jc w:val="center"/>
              <w:rPr>
                <w:ins w:id="253" w:author="Chen, Meng" w:date="2023-10-19T21:08:00Z"/>
                <w:rFonts w:asciiTheme="majorBidi" w:hAnsiTheme="majorBidi" w:cstheme="majorBidi"/>
                <w:b/>
                <w:bCs/>
                <w:sz w:val="18"/>
                <w:szCs w:val="18"/>
                <w:lang w:val="en-US" w:eastAsia="zh-CN"/>
              </w:rPr>
            </w:pPr>
          </w:p>
        </w:tc>
        <w:tc>
          <w:tcPr>
            <w:tcW w:w="1034" w:type="dxa"/>
            <w:tcBorders>
              <w:top w:val="single" w:sz="12" w:space="0" w:color="auto"/>
              <w:left w:val="single" w:sz="12" w:space="0" w:color="auto"/>
              <w:bottom w:val="single" w:sz="2" w:space="0" w:color="auto"/>
              <w:right w:val="double" w:sz="6" w:space="0" w:color="auto"/>
            </w:tcBorders>
            <w:shd w:val="clear" w:color="auto" w:fill="auto"/>
            <w:hideMark/>
          </w:tcPr>
          <w:p w14:paraId="26AB6787" w14:textId="77777777" w:rsidR="00036911" w:rsidRPr="00BF4AAC" w:rsidRDefault="00036911" w:rsidP="00680E30">
            <w:pPr>
              <w:tabs>
                <w:tab w:val="left" w:pos="720"/>
              </w:tabs>
              <w:overflowPunct/>
              <w:autoSpaceDE/>
              <w:adjustRightInd/>
              <w:spacing w:before="0" w:after="40"/>
              <w:rPr>
                <w:ins w:id="254" w:author="Chen, Meng" w:date="2023-10-19T21:08:00Z"/>
                <w:rFonts w:asciiTheme="majorBidi" w:hAnsiTheme="majorBidi" w:cstheme="majorBidi"/>
                <w:b/>
                <w:bCs/>
                <w:sz w:val="18"/>
                <w:szCs w:val="18"/>
                <w:lang w:val="en-US" w:eastAsia="zh-CN"/>
              </w:rPr>
            </w:pPr>
            <w:ins w:id="255" w:author="Chen, Meng" w:date="2023-10-19T21:08:00Z">
              <w:r w:rsidRPr="00BF4AAC">
                <w:rPr>
                  <w:b/>
                  <w:color w:val="000000" w:themeColor="text1"/>
                  <w:sz w:val="18"/>
                  <w:szCs w:val="18"/>
                  <w:rPrChange w:id="256" w:author="Chamova, Alisa" w:date="2023-03-14T15:05:00Z">
                    <w:rPr>
                      <w:b/>
                      <w:color w:val="000000" w:themeColor="text1"/>
                      <w:sz w:val="18"/>
                      <w:szCs w:val="18"/>
                      <w:highlight w:val="cyan"/>
                      <w:lang w:val="en-US"/>
                    </w:rPr>
                  </w:rPrChange>
                </w:rPr>
                <w:t>A.28</w:t>
              </w:r>
            </w:ins>
          </w:p>
        </w:tc>
        <w:tc>
          <w:tcPr>
            <w:tcW w:w="630" w:type="dxa"/>
            <w:tcBorders>
              <w:top w:val="single" w:sz="12" w:space="0" w:color="auto"/>
              <w:left w:val="nil"/>
              <w:bottom w:val="single" w:sz="4" w:space="0" w:color="auto"/>
              <w:right w:val="single" w:sz="12" w:space="0" w:color="auto"/>
            </w:tcBorders>
            <w:shd w:val="clear" w:color="auto" w:fill="auto"/>
            <w:vAlign w:val="center"/>
            <w:hideMark/>
          </w:tcPr>
          <w:p w14:paraId="18AF680F" w14:textId="77777777" w:rsidR="00036911" w:rsidRPr="00BF4AAC" w:rsidRDefault="00036911" w:rsidP="00680E30">
            <w:pPr>
              <w:spacing w:before="0" w:after="40"/>
              <w:jc w:val="center"/>
              <w:rPr>
                <w:ins w:id="257" w:author="Chen, Meng" w:date="2023-10-19T21:08:00Z"/>
                <w:rFonts w:asciiTheme="majorBidi" w:hAnsiTheme="majorBidi" w:cstheme="majorBidi"/>
                <w:b/>
                <w:bCs/>
                <w:sz w:val="18"/>
                <w:szCs w:val="18"/>
                <w:lang w:val="en-US"/>
              </w:rPr>
            </w:pPr>
          </w:p>
        </w:tc>
      </w:tr>
      <w:tr w:rsidR="00036911" w:rsidRPr="00BF4AAC" w14:paraId="170E0A6D" w14:textId="77777777" w:rsidTr="00680E30">
        <w:trPr>
          <w:jc w:val="center"/>
          <w:ins w:id="258" w:author="Chen, Meng" w:date="2023-10-19T21:08:00Z"/>
        </w:trPr>
        <w:tc>
          <w:tcPr>
            <w:tcW w:w="1119" w:type="dxa"/>
            <w:tcBorders>
              <w:top w:val="single" w:sz="2" w:space="0" w:color="auto"/>
              <w:left w:val="single" w:sz="12" w:space="0" w:color="auto"/>
              <w:bottom w:val="single" w:sz="4" w:space="0" w:color="auto"/>
              <w:right w:val="double" w:sz="6" w:space="0" w:color="auto"/>
            </w:tcBorders>
            <w:hideMark/>
          </w:tcPr>
          <w:p w14:paraId="21304617" w14:textId="77777777" w:rsidR="00036911" w:rsidRPr="00BF4AAC" w:rsidRDefault="00036911" w:rsidP="00680E30">
            <w:pPr>
              <w:tabs>
                <w:tab w:val="left" w:pos="720"/>
              </w:tabs>
              <w:overflowPunct/>
              <w:autoSpaceDE/>
              <w:adjustRightInd/>
              <w:spacing w:before="0" w:after="40"/>
              <w:rPr>
                <w:ins w:id="259" w:author="Chen, Meng" w:date="2023-10-19T21:08:00Z"/>
                <w:sz w:val="18"/>
                <w:szCs w:val="18"/>
                <w:lang w:val="en-US"/>
              </w:rPr>
            </w:pPr>
            <w:ins w:id="260" w:author="Chen, Meng" w:date="2023-10-19T21:08:00Z">
              <w:r w:rsidRPr="00BF4AAC">
                <w:rPr>
                  <w:color w:val="000000" w:themeColor="text1"/>
                  <w:sz w:val="18"/>
                  <w:szCs w:val="18"/>
                  <w:rPrChange w:id="261" w:author="Chamova, Alisa" w:date="2023-03-14T15:05:00Z">
                    <w:rPr>
                      <w:color w:val="000000" w:themeColor="text1"/>
                      <w:sz w:val="18"/>
                      <w:szCs w:val="18"/>
                      <w:highlight w:val="cyan"/>
                      <w:lang w:val="en-US"/>
                    </w:rPr>
                  </w:rPrChange>
                </w:rPr>
                <w:t>A.28.a</w:t>
              </w:r>
            </w:ins>
          </w:p>
        </w:tc>
        <w:tc>
          <w:tcPr>
            <w:tcW w:w="8264" w:type="dxa"/>
            <w:tcBorders>
              <w:top w:val="single" w:sz="2" w:space="0" w:color="auto"/>
              <w:left w:val="nil"/>
              <w:bottom w:val="single" w:sz="4" w:space="0" w:color="auto"/>
              <w:right w:val="double" w:sz="4" w:space="0" w:color="auto"/>
            </w:tcBorders>
            <w:hideMark/>
          </w:tcPr>
          <w:p w14:paraId="53FDAA89" w14:textId="77777777" w:rsidR="00036911" w:rsidRPr="00BF4AAC" w:rsidRDefault="00036911" w:rsidP="00680E30">
            <w:pPr>
              <w:spacing w:before="0" w:after="40"/>
              <w:ind w:firstLine="193"/>
              <w:rPr>
                <w:ins w:id="262" w:author="Chen, Meng" w:date="2023-10-19T21:08:00Z"/>
                <w:sz w:val="18"/>
                <w:szCs w:val="18"/>
                <w:lang w:eastAsia="zh-CN"/>
              </w:rPr>
            </w:pPr>
            <w:ins w:id="263" w:author="Chen, Meng" w:date="2023-10-19T21:08:00Z">
              <w:r w:rsidRPr="00BF4AAC">
                <w:rPr>
                  <w:rFonts w:hint="eastAsia"/>
                  <w:sz w:val="18"/>
                  <w:szCs w:val="18"/>
                  <w:lang w:eastAsia="zh-CN"/>
                </w:rPr>
                <w:t>承诺航空</w:t>
              </w:r>
              <w:r w:rsidRPr="00BF4AAC">
                <w:rPr>
                  <w:rFonts w:hint="eastAsia"/>
                  <w:sz w:val="18"/>
                  <w:szCs w:val="18"/>
                  <w:lang w:eastAsia="zh-CN"/>
                </w:rPr>
                <w:t>ESIM</w:t>
              </w:r>
              <w:r w:rsidRPr="00BF4AAC">
                <w:rPr>
                  <w:rFonts w:hint="eastAsia"/>
                  <w:sz w:val="18"/>
                  <w:szCs w:val="18"/>
                  <w:lang w:eastAsia="zh-CN"/>
                </w:rPr>
                <w:t>将符合第</w:t>
              </w:r>
              <w:r w:rsidRPr="00BF4AAC">
                <w:rPr>
                  <w:b/>
                  <w:sz w:val="18"/>
                  <w:szCs w:val="18"/>
                  <w:lang w:eastAsia="zh-CN"/>
                </w:rPr>
                <w:t>[</w:t>
              </w:r>
              <w:r>
                <w:rPr>
                  <w:b/>
                  <w:color w:val="FF0000"/>
                  <w:sz w:val="18"/>
                  <w:szCs w:val="18"/>
                  <w:lang w:eastAsia="zh-CN"/>
                </w:rPr>
                <w:t>ACP-</w:t>
              </w:r>
              <w:r w:rsidRPr="00BF4AAC">
                <w:rPr>
                  <w:rFonts w:asciiTheme="majorBidi" w:hAnsiTheme="majorBidi" w:cstheme="majorBidi"/>
                  <w:b/>
                  <w:sz w:val="18"/>
                  <w:szCs w:val="18"/>
                  <w:lang w:eastAsia="zh-CN"/>
                </w:rPr>
                <w:t>A116]</w:t>
              </w:r>
              <w:r w:rsidRPr="00BF4AAC">
                <w:rPr>
                  <w:rFonts w:hint="eastAsia"/>
                  <w:sz w:val="18"/>
                  <w:szCs w:val="18"/>
                  <w:lang w:eastAsia="zh-CN"/>
                </w:rPr>
                <w:t>号决议</w:t>
              </w:r>
              <w:r w:rsidRPr="00BF4AAC">
                <w:rPr>
                  <w:rFonts w:hint="eastAsia"/>
                  <w:b/>
                  <w:bCs/>
                  <w:sz w:val="18"/>
                  <w:szCs w:val="18"/>
                  <w:lang w:eastAsia="zh-CN"/>
                </w:rPr>
                <w:t>（</w:t>
              </w:r>
              <w:r w:rsidRPr="00BF4AAC">
                <w:rPr>
                  <w:rFonts w:hint="eastAsia"/>
                  <w:b/>
                  <w:bCs/>
                  <w:sz w:val="18"/>
                  <w:szCs w:val="18"/>
                  <w:lang w:eastAsia="zh-CN"/>
                </w:rPr>
                <w:t>WRC-</w:t>
              </w:r>
              <w:r w:rsidRPr="00BF4AAC">
                <w:rPr>
                  <w:b/>
                  <w:bCs/>
                  <w:sz w:val="18"/>
                  <w:szCs w:val="18"/>
                  <w:lang w:eastAsia="zh-CN"/>
                </w:rPr>
                <w:t>23</w:t>
              </w:r>
              <w:r w:rsidRPr="00BF4AAC">
                <w:rPr>
                  <w:rFonts w:hint="eastAsia"/>
                  <w:b/>
                  <w:bCs/>
                  <w:sz w:val="18"/>
                  <w:szCs w:val="18"/>
                  <w:lang w:eastAsia="zh-CN"/>
                </w:rPr>
                <w:t>）</w:t>
              </w:r>
              <w:r w:rsidRPr="00BF4AAC">
                <w:rPr>
                  <w:rFonts w:hint="eastAsia"/>
                  <w:sz w:val="18"/>
                  <w:szCs w:val="18"/>
                  <w:lang w:eastAsia="zh-CN"/>
                </w:rPr>
                <w:t>附件</w:t>
              </w:r>
              <w:r w:rsidRPr="00BF4AAC">
                <w:rPr>
                  <w:sz w:val="18"/>
                  <w:szCs w:val="18"/>
                  <w:lang w:eastAsia="zh-CN"/>
                </w:rPr>
                <w:t>1</w:t>
              </w:r>
              <w:r w:rsidRPr="00BF4AAC">
                <w:rPr>
                  <w:rFonts w:hint="eastAsia"/>
                  <w:sz w:val="18"/>
                  <w:szCs w:val="18"/>
                  <w:lang w:eastAsia="zh-CN"/>
                </w:rPr>
                <w:t>第二部分中规定的地球表面</w:t>
              </w:r>
              <w:r w:rsidRPr="00BF4AAC">
                <w:rPr>
                  <w:rFonts w:hint="eastAsia"/>
                  <w:sz w:val="18"/>
                  <w:szCs w:val="18"/>
                  <w:lang w:eastAsia="zh-CN"/>
                </w:rPr>
                <w:t>pfd</w:t>
              </w:r>
              <w:r w:rsidRPr="00BF4AAC">
                <w:rPr>
                  <w:rFonts w:hint="eastAsia"/>
                  <w:sz w:val="18"/>
                  <w:szCs w:val="18"/>
                  <w:lang w:eastAsia="zh-CN"/>
                </w:rPr>
                <w:t>限值</w:t>
              </w:r>
            </w:ins>
          </w:p>
          <w:p w14:paraId="45841CDD" w14:textId="77777777" w:rsidR="00036911" w:rsidRPr="00BF4AAC" w:rsidRDefault="00036911" w:rsidP="00680E30">
            <w:pPr>
              <w:spacing w:before="0" w:after="40"/>
              <w:ind w:left="335"/>
              <w:jc w:val="both"/>
              <w:rPr>
                <w:ins w:id="264" w:author="Chen, Meng" w:date="2023-10-19T21:08:00Z"/>
                <w:sz w:val="18"/>
                <w:szCs w:val="18"/>
                <w:lang w:val="en-US" w:eastAsia="zh-CN"/>
              </w:rPr>
            </w:pPr>
            <w:ins w:id="265" w:author="Chen, Meng" w:date="2023-10-19T21:08:00Z">
              <w:r w:rsidRPr="00BF4AAC">
                <w:rPr>
                  <w:bCs/>
                  <w:sz w:val="18"/>
                  <w:szCs w:val="18"/>
                  <w:lang w:eastAsia="zh-CN"/>
                </w:rPr>
                <w:t>仅对根据</w:t>
              </w:r>
              <w:r w:rsidRPr="00BF4AAC">
                <w:rPr>
                  <w:rFonts w:hint="eastAsia"/>
                  <w:sz w:val="18"/>
                  <w:szCs w:val="18"/>
                  <w:lang w:eastAsia="zh-CN"/>
                </w:rPr>
                <w:t>第</w:t>
              </w:r>
              <w:r w:rsidRPr="00BF4AAC">
                <w:rPr>
                  <w:b/>
                  <w:sz w:val="18"/>
                  <w:szCs w:val="18"/>
                  <w:lang w:eastAsia="zh-CN"/>
                </w:rPr>
                <w:t>[</w:t>
              </w:r>
              <w:r>
                <w:rPr>
                  <w:b/>
                  <w:color w:val="FF0000"/>
                  <w:sz w:val="18"/>
                  <w:szCs w:val="18"/>
                  <w:lang w:eastAsia="zh-CN"/>
                </w:rPr>
                <w:t>ACP-</w:t>
              </w:r>
              <w:r w:rsidRPr="00BF4AAC">
                <w:rPr>
                  <w:rFonts w:asciiTheme="majorBidi" w:hAnsiTheme="majorBidi" w:cstheme="majorBidi"/>
                  <w:b/>
                  <w:sz w:val="18"/>
                  <w:szCs w:val="18"/>
                  <w:lang w:eastAsia="zh-CN"/>
                </w:rPr>
                <w:t>A116]</w:t>
              </w:r>
              <w:r w:rsidRPr="00BF4AAC">
                <w:rPr>
                  <w:rFonts w:hint="eastAsia"/>
                  <w:sz w:val="18"/>
                  <w:szCs w:val="18"/>
                  <w:lang w:eastAsia="zh-CN"/>
                </w:rPr>
                <w:t>号决议</w:t>
              </w:r>
              <w:r w:rsidRPr="00BF4AAC">
                <w:rPr>
                  <w:rFonts w:hint="eastAsia"/>
                  <w:b/>
                  <w:bCs/>
                  <w:sz w:val="18"/>
                  <w:szCs w:val="18"/>
                  <w:lang w:eastAsia="zh-CN"/>
                </w:rPr>
                <w:t>（</w:t>
              </w:r>
              <w:r w:rsidRPr="00BF4AAC">
                <w:rPr>
                  <w:rFonts w:hint="eastAsia"/>
                  <w:b/>
                  <w:bCs/>
                  <w:sz w:val="18"/>
                  <w:szCs w:val="18"/>
                  <w:lang w:eastAsia="zh-CN"/>
                </w:rPr>
                <w:t>WRC-</w:t>
              </w:r>
              <w:r w:rsidRPr="00BF4AAC">
                <w:rPr>
                  <w:b/>
                  <w:bCs/>
                  <w:sz w:val="18"/>
                  <w:szCs w:val="18"/>
                  <w:lang w:eastAsia="zh-CN"/>
                </w:rPr>
                <w:t>23</w:t>
              </w:r>
              <w:r w:rsidRPr="00BF4AAC">
                <w:rPr>
                  <w:rFonts w:hint="eastAsia"/>
                  <w:b/>
                  <w:bCs/>
                  <w:sz w:val="18"/>
                  <w:szCs w:val="18"/>
                  <w:lang w:eastAsia="zh-CN"/>
                </w:rPr>
                <w:t>）</w:t>
              </w:r>
              <w:r w:rsidRPr="00BF4AAC">
                <w:rPr>
                  <w:bCs/>
                  <w:sz w:val="18"/>
                  <w:szCs w:val="18"/>
                  <w:lang w:eastAsia="zh-CN"/>
                </w:rPr>
                <w:t>提交的</w:t>
              </w:r>
              <w:r w:rsidRPr="00BF4AAC">
                <w:rPr>
                  <w:rFonts w:hint="eastAsia"/>
                  <w:bCs/>
                  <w:sz w:val="18"/>
                  <w:szCs w:val="18"/>
                  <w:lang w:eastAsia="zh-CN"/>
                </w:rPr>
                <w:t>动中通地球站的</w:t>
              </w:r>
              <w:r w:rsidRPr="00BF4AAC">
                <w:rPr>
                  <w:bCs/>
                  <w:sz w:val="18"/>
                  <w:szCs w:val="18"/>
                  <w:lang w:eastAsia="zh-CN"/>
                </w:rPr>
                <w:t>通知</w:t>
              </w:r>
              <w:r w:rsidRPr="00BF4AAC">
                <w:rPr>
                  <w:rFonts w:hint="eastAsia"/>
                  <w:bCs/>
                  <w:sz w:val="18"/>
                  <w:szCs w:val="18"/>
                  <w:lang w:eastAsia="zh-CN"/>
                </w:rPr>
                <w:t>有要求</w:t>
              </w:r>
            </w:ins>
          </w:p>
        </w:tc>
        <w:tc>
          <w:tcPr>
            <w:tcW w:w="868" w:type="dxa"/>
            <w:tcBorders>
              <w:top w:val="nil"/>
              <w:left w:val="double" w:sz="4" w:space="0" w:color="auto"/>
              <w:bottom w:val="single" w:sz="4" w:space="0" w:color="auto"/>
              <w:right w:val="single" w:sz="4" w:space="0" w:color="auto"/>
            </w:tcBorders>
            <w:vAlign w:val="center"/>
          </w:tcPr>
          <w:p w14:paraId="785434FB" w14:textId="77777777" w:rsidR="00036911" w:rsidRPr="00BF4AAC" w:rsidRDefault="00036911" w:rsidP="00680E30">
            <w:pPr>
              <w:spacing w:before="0" w:after="40"/>
              <w:jc w:val="center"/>
              <w:rPr>
                <w:ins w:id="266" w:author="Chen, Meng" w:date="2023-10-19T21:08:00Z"/>
                <w:rFonts w:asciiTheme="majorBidi" w:hAnsiTheme="majorBidi" w:cstheme="majorBidi"/>
                <w:sz w:val="16"/>
                <w:szCs w:val="16"/>
                <w:lang w:val="en-US" w:eastAsia="zh-CN"/>
              </w:rPr>
            </w:pPr>
          </w:p>
        </w:tc>
        <w:tc>
          <w:tcPr>
            <w:tcW w:w="855" w:type="dxa"/>
            <w:tcBorders>
              <w:top w:val="single" w:sz="2" w:space="0" w:color="auto"/>
              <w:left w:val="single" w:sz="12" w:space="0" w:color="auto"/>
              <w:bottom w:val="single" w:sz="4" w:space="0" w:color="auto"/>
              <w:right w:val="double" w:sz="6" w:space="0" w:color="auto"/>
            </w:tcBorders>
          </w:tcPr>
          <w:p w14:paraId="51817433" w14:textId="77777777" w:rsidR="00036911" w:rsidRPr="00BF4AAC" w:rsidRDefault="00036911" w:rsidP="00680E30">
            <w:pPr>
              <w:spacing w:before="0" w:after="40"/>
              <w:jc w:val="center"/>
              <w:rPr>
                <w:ins w:id="267" w:author="Chen, Meng" w:date="2023-10-19T21:08:00Z"/>
                <w:rFonts w:asciiTheme="majorBidi" w:hAnsiTheme="majorBidi" w:cstheme="majorBidi"/>
                <w:sz w:val="16"/>
                <w:szCs w:val="16"/>
                <w:lang w:val="en-US" w:eastAsia="zh-CN"/>
              </w:rPr>
            </w:pPr>
          </w:p>
        </w:tc>
        <w:tc>
          <w:tcPr>
            <w:tcW w:w="882" w:type="dxa"/>
            <w:tcBorders>
              <w:top w:val="nil"/>
              <w:left w:val="nil"/>
              <w:bottom w:val="single" w:sz="4" w:space="0" w:color="auto"/>
              <w:right w:val="single" w:sz="4" w:space="0" w:color="auto"/>
            </w:tcBorders>
            <w:vAlign w:val="center"/>
          </w:tcPr>
          <w:p w14:paraId="6E539B78" w14:textId="77777777" w:rsidR="00036911" w:rsidRPr="00BF4AAC" w:rsidRDefault="00036911" w:rsidP="00680E30">
            <w:pPr>
              <w:spacing w:before="0" w:after="40"/>
              <w:jc w:val="center"/>
              <w:rPr>
                <w:ins w:id="268" w:author="Chen, Meng" w:date="2023-10-19T21:08:00Z"/>
                <w:rFonts w:asciiTheme="majorBidi" w:hAnsiTheme="majorBidi" w:cstheme="majorBidi"/>
                <w:sz w:val="16"/>
                <w:szCs w:val="16"/>
                <w:lang w:val="en-US" w:eastAsia="zh-CN"/>
              </w:rPr>
            </w:pPr>
          </w:p>
        </w:tc>
        <w:tc>
          <w:tcPr>
            <w:tcW w:w="911" w:type="dxa"/>
            <w:tcBorders>
              <w:top w:val="nil"/>
              <w:left w:val="nil"/>
              <w:bottom w:val="single" w:sz="4" w:space="0" w:color="auto"/>
              <w:right w:val="single" w:sz="4" w:space="0" w:color="auto"/>
            </w:tcBorders>
            <w:vAlign w:val="center"/>
          </w:tcPr>
          <w:p w14:paraId="18804DB9" w14:textId="77777777" w:rsidR="00036911" w:rsidRPr="00BF4AAC" w:rsidRDefault="00036911" w:rsidP="00680E30">
            <w:pPr>
              <w:spacing w:before="0" w:after="40"/>
              <w:jc w:val="center"/>
              <w:rPr>
                <w:ins w:id="269" w:author="Chen, Meng" w:date="2023-10-19T21:08:00Z"/>
                <w:rFonts w:asciiTheme="majorBidi" w:hAnsiTheme="majorBidi" w:cstheme="majorBidi"/>
                <w:b/>
                <w:bCs/>
                <w:sz w:val="18"/>
                <w:szCs w:val="18"/>
                <w:lang w:val="en-US" w:eastAsia="zh-CN"/>
              </w:rPr>
            </w:pPr>
          </w:p>
        </w:tc>
        <w:tc>
          <w:tcPr>
            <w:tcW w:w="769" w:type="dxa"/>
            <w:tcBorders>
              <w:top w:val="nil"/>
              <w:left w:val="nil"/>
              <w:bottom w:val="single" w:sz="4" w:space="0" w:color="auto"/>
              <w:right w:val="single" w:sz="4" w:space="0" w:color="auto"/>
            </w:tcBorders>
            <w:vAlign w:val="center"/>
            <w:hideMark/>
          </w:tcPr>
          <w:p w14:paraId="0D3260E4" w14:textId="77777777" w:rsidR="00036911" w:rsidRPr="00BF4AAC" w:rsidRDefault="00036911" w:rsidP="00680E30">
            <w:pPr>
              <w:spacing w:before="0" w:after="40"/>
              <w:jc w:val="center"/>
              <w:rPr>
                <w:ins w:id="270" w:author="Chen, Meng" w:date="2023-10-19T21:08:00Z"/>
                <w:b/>
                <w:bCs/>
                <w:sz w:val="18"/>
                <w:szCs w:val="18"/>
                <w:lang w:val="en-US"/>
              </w:rPr>
            </w:pPr>
            <w:ins w:id="271" w:author="Chen, Meng" w:date="2023-10-19T21:08:00Z">
              <w:r w:rsidRPr="00BF4AAC">
                <w:rPr>
                  <w:rFonts w:asciiTheme="majorBidi" w:hAnsiTheme="majorBidi" w:cstheme="majorBidi"/>
                  <w:b/>
                  <w:bCs/>
                  <w:sz w:val="18"/>
                  <w:szCs w:val="18"/>
                  <w:rPrChange w:id="272" w:author="Chamova, Alisa" w:date="2023-03-14T15:05:00Z">
                    <w:rPr>
                      <w:rFonts w:asciiTheme="majorBidi" w:hAnsiTheme="majorBidi" w:cstheme="majorBidi"/>
                      <w:b/>
                      <w:bCs/>
                      <w:sz w:val="18"/>
                      <w:szCs w:val="18"/>
                      <w:lang w:val="en-US"/>
                    </w:rPr>
                  </w:rPrChange>
                </w:rPr>
                <w:t>+</w:t>
              </w:r>
            </w:ins>
          </w:p>
        </w:tc>
        <w:tc>
          <w:tcPr>
            <w:tcW w:w="810" w:type="dxa"/>
            <w:tcBorders>
              <w:top w:val="nil"/>
              <w:left w:val="nil"/>
              <w:bottom w:val="single" w:sz="4" w:space="0" w:color="auto"/>
              <w:right w:val="single" w:sz="4" w:space="0" w:color="auto"/>
            </w:tcBorders>
            <w:vAlign w:val="center"/>
          </w:tcPr>
          <w:p w14:paraId="60BBC485" w14:textId="77777777" w:rsidR="00036911" w:rsidRPr="00BF4AAC" w:rsidRDefault="00036911" w:rsidP="00680E30">
            <w:pPr>
              <w:spacing w:before="0" w:after="40"/>
              <w:jc w:val="center"/>
              <w:rPr>
                <w:ins w:id="273" w:author="Chen, Meng" w:date="2023-10-19T21:08:00Z"/>
                <w:rFonts w:asciiTheme="majorBidi" w:hAnsiTheme="majorBidi" w:cstheme="majorBidi"/>
                <w:b/>
                <w:bCs/>
                <w:sz w:val="18"/>
                <w:szCs w:val="18"/>
                <w:lang w:val="en-US"/>
              </w:rPr>
            </w:pPr>
          </w:p>
        </w:tc>
        <w:tc>
          <w:tcPr>
            <w:tcW w:w="840" w:type="dxa"/>
            <w:tcBorders>
              <w:top w:val="nil"/>
              <w:left w:val="nil"/>
              <w:bottom w:val="single" w:sz="4" w:space="0" w:color="auto"/>
              <w:right w:val="single" w:sz="4" w:space="0" w:color="auto"/>
            </w:tcBorders>
            <w:vAlign w:val="center"/>
          </w:tcPr>
          <w:p w14:paraId="1E6F1D47" w14:textId="77777777" w:rsidR="00036911" w:rsidRPr="00BF4AAC" w:rsidRDefault="00036911" w:rsidP="00680E30">
            <w:pPr>
              <w:spacing w:before="0" w:after="40"/>
              <w:jc w:val="center"/>
              <w:rPr>
                <w:ins w:id="274" w:author="Chen, Meng" w:date="2023-10-19T21:08:00Z"/>
                <w:rFonts w:asciiTheme="majorBidi" w:hAnsiTheme="majorBidi" w:cstheme="majorBidi"/>
                <w:b/>
                <w:bCs/>
                <w:sz w:val="18"/>
                <w:szCs w:val="18"/>
                <w:lang w:val="en-US"/>
              </w:rPr>
            </w:pPr>
          </w:p>
        </w:tc>
        <w:tc>
          <w:tcPr>
            <w:tcW w:w="896" w:type="dxa"/>
            <w:tcBorders>
              <w:top w:val="nil"/>
              <w:left w:val="nil"/>
              <w:bottom w:val="single" w:sz="4" w:space="0" w:color="auto"/>
              <w:right w:val="single" w:sz="4" w:space="0" w:color="auto"/>
            </w:tcBorders>
            <w:vAlign w:val="center"/>
          </w:tcPr>
          <w:p w14:paraId="27C2E30B" w14:textId="77777777" w:rsidR="00036911" w:rsidRPr="00BF4AAC" w:rsidRDefault="00036911" w:rsidP="00680E30">
            <w:pPr>
              <w:spacing w:before="0" w:after="40"/>
              <w:jc w:val="center"/>
              <w:rPr>
                <w:ins w:id="275" w:author="Chen, Meng" w:date="2023-10-19T21:08:00Z"/>
                <w:rFonts w:asciiTheme="majorBidi" w:hAnsiTheme="majorBidi" w:cstheme="majorBidi"/>
                <w:b/>
                <w:bCs/>
                <w:sz w:val="18"/>
                <w:szCs w:val="18"/>
                <w:lang w:val="en-US"/>
              </w:rPr>
            </w:pPr>
          </w:p>
        </w:tc>
        <w:tc>
          <w:tcPr>
            <w:tcW w:w="897" w:type="dxa"/>
            <w:tcBorders>
              <w:top w:val="nil"/>
              <w:left w:val="nil"/>
              <w:bottom w:val="single" w:sz="4" w:space="0" w:color="auto"/>
              <w:right w:val="double" w:sz="6" w:space="0" w:color="auto"/>
            </w:tcBorders>
            <w:vAlign w:val="center"/>
          </w:tcPr>
          <w:p w14:paraId="7A8CE3F3" w14:textId="77777777" w:rsidR="00036911" w:rsidRPr="00BF4AAC" w:rsidRDefault="00036911" w:rsidP="00680E30">
            <w:pPr>
              <w:spacing w:before="0" w:after="40"/>
              <w:jc w:val="center"/>
              <w:rPr>
                <w:ins w:id="276" w:author="Chen, Meng" w:date="2023-10-19T21:08:00Z"/>
                <w:rFonts w:asciiTheme="majorBidi" w:hAnsiTheme="majorBidi" w:cstheme="majorBidi"/>
                <w:b/>
                <w:bCs/>
                <w:sz w:val="18"/>
                <w:szCs w:val="18"/>
                <w:lang w:val="en-US"/>
              </w:rPr>
            </w:pPr>
          </w:p>
        </w:tc>
        <w:tc>
          <w:tcPr>
            <w:tcW w:w="1034" w:type="dxa"/>
            <w:tcBorders>
              <w:top w:val="nil"/>
              <w:left w:val="nil"/>
              <w:bottom w:val="single" w:sz="4" w:space="0" w:color="auto"/>
              <w:right w:val="double" w:sz="6" w:space="0" w:color="auto"/>
            </w:tcBorders>
            <w:vAlign w:val="center"/>
            <w:hideMark/>
          </w:tcPr>
          <w:p w14:paraId="0A11E202" w14:textId="77777777" w:rsidR="00036911" w:rsidRPr="00BF4AAC" w:rsidRDefault="00036911" w:rsidP="00680E30">
            <w:pPr>
              <w:tabs>
                <w:tab w:val="left" w:pos="720"/>
              </w:tabs>
              <w:overflowPunct/>
              <w:autoSpaceDE/>
              <w:adjustRightInd/>
              <w:spacing w:before="0" w:after="40"/>
              <w:rPr>
                <w:ins w:id="277" w:author="Chen, Meng" w:date="2023-10-19T21:08:00Z"/>
                <w:sz w:val="18"/>
                <w:szCs w:val="18"/>
                <w:lang w:val="en-US"/>
              </w:rPr>
            </w:pPr>
            <w:ins w:id="278" w:author="Chen, Meng" w:date="2023-10-19T21:08:00Z">
              <w:r w:rsidRPr="00BF4AAC">
                <w:rPr>
                  <w:color w:val="000000" w:themeColor="text1"/>
                  <w:sz w:val="18"/>
                  <w:szCs w:val="18"/>
                  <w:rPrChange w:id="279" w:author="Chamova, Alisa" w:date="2023-03-14T15:05:00Z">
                    <w:rPr>
                      <w:color w:val="000000" w:themeColor="text1"/>
                      <w:sz w:val="18"/>
                      <w:szCs w:val="18"/>
                      <w:highlight w:val="cyan"/>
                      <w:lang w:val="en-US"/>
                    </w:rPr>
                  </w:rPrChange>
                </w:rPr>
                <w:t>A.28.a</w:t>
              </w:r>
            </w:ins>
          </w:p>
        </w:tc>
        <w:tc>
          <w:tcPr>
            <w:tcW w:w="630" w:type="dxa"/>
            <w:tcBorders>
              <w:top w:val="nil"/>
              <w:left w:val="nil"/>
              <w:bottom w:val="single" w:sz="4" w:space="0" w:color="auto"/>
              <w:right w:val="single" w:sz="12" w:space="0" w:color="auto"/>
            </w:tcBorders>
            <w:vAlign w:val="center"/>
          </w:tcPr>
          <w:p w14:paraId="6B181C99" w14:textId="77777777" w:rsidR="00036911" w:rsidRPr="00BF4AAC" w:rsidRDefault="00036911" w:rsidP="00680E30">
            <w:pPr>
              <w:spacing w:before="0" w:after="40"/>
              <w:jc w:val="center"/>
              <w:rPr>
                <w:ins w:id="280" w:author="Chen, Meng" w:date="2023-10-19T21:08:00Z"/>
                <w:rFonts w:asciiTheme="majorBidi" w:hAnsiTheme="majorBidi" w:cstheme="majorBidi"/>
                <w:b/>
                <w:bCs/>
                <w:sz w:val="18"/>
                <w:szCs w:val="18"/>
                <w:lang w:val="en-US"/>
              </w:rPr>
            </w:pPr>
          </w:p>
        </w:tc>
      </w:tr>
    </w:tbl>
    <w:p w14:paraId="0FDFFFBC" w14:textId="77777777" w:rsidR="00A751FB" w:rsidRPr="00623EBD" w:rsidRDefault="00A751FB" w:rsidP="0039579D">
      <w:pPr>
        <w:pStyle w:val="Headingb"/>
        <w:tabs>
          <w:tab w:val="clear" w:pos="1134"/>
          <w:tab w:val="clear" w:pos="1871"/>
          <w:tab w:val="clear" w:pos="2268"/>
          <w:tab w:val="left" w:pos="11019"/>
        </w:tabs>
      </w:pPr>
      <w:r>
        <w:rPr>
          <w:rFonts w:hint="eastAsia"/>
          <w:lang w:eastAsia="zh-CN"/>
        </w:rPr>
        <w:lastRenderedPageBreak/>
        <w:t>选项</w:t>
      </w:r>
      <w:r>
        <w:rPr>
          <w:rFonts w:hint="eastAsia"/>
          <w:lang w:eastAsia="zh-CN"/>
        </w:rPr>
        <w:t>3</w:t>
      </w:r>
      <w:r>
        <w:rPr>
          <w:rFonts w:hint="eastAsia"/>
          <w:lang w:eastAsia="zh-CN"/>
        </w:rPr>
        <w:t>：</w:t>
      </w:r>
    </w:p>
    <w:tbl>
      <w:tblPr>
        <w:tblW w:w="0" w:type="auto"/>
        <w:jc w:val="center"/>
        <w:tblLayout w:type="fixed"/>
        <w:tblLook w:val="04A0" w:firstRow="1" w:lastRow="0" w:firstColumn="1" w:lastColumn="0" w:noHBand="0" w:noVBand="1"/>
      </w:tblPr>
      <w:tblGrid>
        <w:gridCol w:w="1119"/>
        <w:gridCol w:w="9293"/>
        <w:gridCol w:w="832"/>
        <w:gridCol w:w="794"/>
        <w:gridCol w:w="740"/>
        <w:gridCol w:w="849"/>
        <w:gridCol w:w="689"/>
        <w:gridCol w:w="731"/>
        <w:gridCol w:w="810"/>
        <w:gridCol w:w="711"/>
        <w:gridCol w:w="828"/>
        <w:gridCol w:w="1442"/>
        <w:gridCol w:w="709"/>
      </w:tblGrid>
      <w:tr w:rsidR="0039579D" w14:paraId="197F19EC" w14:textId="77777777" w:rsidTr="00DD38AD">
        <w:trPr>
          <w:trHeight w:val="2382"/>
          <w:tblHeader/>
          <w:jc w:val="center"/>
        </w:trPr>
        <w:tc>
          <w:tcPr>
            <w:tcW w:w="1119" w:type="dxa"/>
            <w:tcBorders>
              <w:top w:val="single" w:sz="12" w:space="0" w:color="auto"/>
              <w:left w:val="single" w:sz="12" w:space="0" w:color="auto"/>
              <w:bottom w:val="single" w:sz="12" w:space="0" w:color="auto"/>
              <w:right w:val="double" w:sz="4" w:space="0" w:color="auto"/>
            </w:tcBorders>
            <w:vAlign w:val="center"/>
          </w:tcPr>
          <w:p w14:paraId="1F6279B5" w14:textId="77777777" w:rsidR="00A751FB" w:rsidRDefault="00A751FB" w:rsidP="00DD38AD">
            <w:pPr>
              <w:spacing w:before="240" w:after="240"/>
              <w:jc w:val="center"/>
              <w:rPr>
                <w:b/>
                <w:sz w:val="16"/>
                <w:szCs w:val="16"/>
                <w:lang w:val="en-US"/>
              </w:rPr>
            </w:pPr>
            <w:r>
              <w:rPr>
                <w:rFonts w:ascii="SimSun" w:hAnsi="SimSun" w:cs="Arial" w:hint="eastAsia"/>
                <w:b/>
                <w:sz w:val="20"/>
              </w:rPr>
              <w:t>附录中</w:t>
            </w:r>
            <w:r>
              <w:rPr>
                <w:rFonts w:ascii="SimSun" w:hAnsi="SimSun" w:cs="Arial"/>
                <w:b/>
                <w:sz w:val="20"/>
              </w:rPr>
              <w:br/>
            </w:r>
            <w:r>
              <w:rPr>
                <w:rFonts w:ascii="SimSun" w:hAnsi="SimSun" w:cs="Arial" w:hint="eastAsia"/>
                <w:b/>
                <w:sz w:val="20"/>
              </w:rPr>
              <w:t>的项目</w:t>
            </w:r>
          </w:p>
        </w:tc>
        <w:tc>
          <w:tcPr>
            <w:tcW w:w="9293" w:type="dxa"/>
            <w:tcBorders>
              <w:top w:val="single" w:sz="12" w:space="0" w:color="auto"/>
              <w:left w:val="double" w:sz="4" w:space="0" w:color="auto"/>
              <w:bottom w:val="single" w:sz="12" w:space="0" w:color="auto"/>
              <w:right w:val="double" w:sz="4" w:space="0" w:color="auto"/>
            </w:tcBorders>
            <w:vAlign w:val="center"/>
          </w:tcPr>
          <w:p w14:paraId="1FE3E741" w14:textId="77777777" w:rsidR="00A751FB" w:rsidRPr="00F93D58" w:rsidRDefault="00A751FB" w:rsidP="00DD38AD">
            <w:pPr>
              <w:spacing w:before="240" w:after="240"/>
              <w:jc w:val="center"/>
              <w:rPr>
                <w:rFonts w:ascii="STKaiti" w:eastAsia="STKaiti" w:hAnsi="STKaiti"/>
                <w:b/>
                <w:sz w:val="16"/>
                <w:szCs w:val="16"/>
                <w:lang w:val="en-US" w:eastAsia="zh-CN"/>
              </w:rPr>
            </w:pPr>
            <w:r w:rsidRPr="00B144E3">
              <w:rPr>
                <w:b/>
                <w:lang w:eastAsia="zh-CN"/>
              </w:rPr>
              <w:t>A</w:t>
            </w:r>
            <w:r>
              <w:rPr>
                <w:rFonts w:eastAsia="STKaiti"/>
                <w:b/>
                <w:lang w:eastAsia="zh-CN"/>
              </w:rPr>
              <w:t xml:space="preserve"> </w:t>
            </w:r>
            <w:r w:rsidRPr="00B144E3">
              <w:rPr>
                <w:rFonts w:eastAsia="STKaiti"/>
                <w:b/>
                <w:vertAlign w:val="superscript"/>
                <w:lang w:eastAsia="zh-CN"/>
              </w:rPr>
              <w:t>_</w:t>
            </w:r>
            <w:r>
              <w:rPr>
                <w:rFonts w:eastAsia="STKaiti"/>
                <w:b/>
                <w:lang w:eastAsia="zh-CN"/>
              </w:rPr>
              <w:t xml:space="preserve"> </w:t>
            </w:r>
            <w:r w:rsidRPr="00B144E3">
              <w:rPr>
                <w:rFonts w:eastAsia="STKaiti"/>
                <w:b/>
                <w:lang w:eastAsia="zh-CN"/>
              </w:rPr>
              <w:t>卫星</w:t>
            </w:r>
            <w:r w:rsidRPr="00F93D58">
              <w:rPr>
                <w:rFonts w:ascii="STKaiti" w:eastAsia="STKaiti" w:hAnsi="STKaiti" w:cs="Arial" w:hint="eastAsia"/>
                <w:b/>
                <w:lang w:eastAsia="zh-CN"/>
              </w:rPr>
              <w:t>网络或系统、地球站或射电天文</w:t>
            </w:r>
            <w:r w:rsidRPr="00F93D58">
              <w:rPr>
                <w:rFonts w:ascii="STKaiti" w:eastAsia="STKaiti" w:hAnsi="STKaiti" w:cs="Arial"/>
                <w:b/>
                <w:lang w:eastAsia="zh-CN"/>
              </w:rPr>
              <w:br/>
            </w:r>
            <w:r w:rsidRPr="00F93D58">
              <w:rPr>
                <w:rFonts w:ascii="STKaiti" w:eastAsia="STKaiti" w:hAnsi="STKaiti" w:cs="Arial" w:hint="eastAsia"/>
                <w:b/>
                <w:lang w:eastAsia="zh-CN"/>
              </w:rPr>
              <w:t>电台的一般特性</w:t>
            </w:r>
            <w:r>
              <w:rPr>
                <w:rFonts w:ascii="STKaiti" w:eastAsia="STKaiti" w:hAnsi="STKaiti" w:cs="Arial"/>
                <w:b/>
                <w:lang w:eastAsia="zh-CN"/>
              </w:rPr>
              <w:t> </w:t>
            </w:r>
          </w:p>
        </w:tc>
        <w:tc>
          <w:tcPr>
            <w:tcW w:w="832" w:type="dxa"/>
            <w:tcBorders>
              <w:top w:val="single" w:sz="12" w:space="0" w:color="auto"/>
              <w:left w:val="double" w:sz="4" w:space="0" w:color="auto"/>
              <w:bottom w:val="single" w:sz="12" w:space="0" w:color="auto"/>
              <w:right w:val="single" w:sz="4" w:space="0" w:color="auto"/>
            </w:tcBorders>
            <w:tcMar>
              <w:right w:w="0" w:type="dxa"/>
            </w:tcMar>
            <w:vAlign w:val="center"/>
          </w:tcPr>
          <w:p w14:paraId="052B5B92" w14:textId="77777777" w:rsidR="00A751FB" w:rsidRDefault="00A751FB" w:rsidP="00DD38AD">
            <w:pPr>
              <w:spacing w:before="240" w:after="240"/>
              <w:ind w:left="-77"/>
              <w:jc w:val="center"/>
              <w:rPr>
                <w:b/>
                <w:sz w:val="16"/>
                <w:szCs w:val="16"/>
                <w:lang w:val="en-US" w:eastAsia="zh-CN"/>
              </w:rPr>
            </w:pPr>
            <w:r>
              <w:rPr>
                <w:rFonts w:hint="eastAsia"/>
                <w:b/>
                <w:sz w:val="16"/>
                <w:szCs w:val="16"/>
                <w:lang w:eastAsia="zh-CN"/>
              </w:rPr>
              <w:t>对地静止卫星网络的提前</w:t>
            </w:r>
            <w:r>
              <w:rPr>
                <w:b/>
                <w:sz w:val="16"/>
                <w:szCs w:val="16"/>
                <w:lang w:eastAsia="zh-CN"/>
              </w:rPr>
              <w:br/>
            </w:r>
            <w:r>
              <w:rPr>
                <w:rFonts w:hint="eastAsia"/>
                <w:b/>
                <w:sz w:val="16"/>
                <w:szCs w:val="16"/>
                <w:lang w:eastAsia="zh-CN"/>
              </w:rPr>
              <w:t>公布</w:t>
            </w:r>
          </w:p>
        </w:tc>
        <w:tc>
          <w:tcPr>
            <w:tcW w:w="794" w:type="dxa"/>
            <w:tcBorders>
              <w:top w:val="single" w:sz="12" w:space="0" w:color="auto"/>
              <w:left w:val="nil"/>
              <w:bottom w:val="single" w:sz="12" w:space="0" w:color="auto"/>
              <w:right w:val="single" w:sz="4" w:space="0" w:color="auto"/>
            </w:tcBorders>
            <w:tcMar>
              <w:right w:w="0" w:type="dxa"/>
            </w:tcMar>
            <w:vAlign w:val="center"/>
          </w:tcPr>
          <w:p w14:paraId="6B6490EE" w14:textId="77777777" w:rsidR="00A751FB" w:rsidRDefault="00A751FB" w:rsidP="00DD38AD">
            <w:pPr>
              <w:spacing w:before="240" w:after="240"/>
              <w:ind w:left="-108" w:hanging="14"/>
              <w:jc w:val="center"/>
              <w:rPr>
                <w:b/>
                <w:sz w:val="16"/>
                <w:szCs w:val="16"/>
                <w:lang w:val="en-US" w:eastAsia="zh-CN"/>
              </w:rPr>
            </w:pPr>
            <w:r>
              <w:rPr>
                <w:rFonts w:hint="eastAsia"/>
                <w:b/>
                <w:sz w:val="16"/>
                <w:szCs w:val="16"/>
                <w:lang w:eastAsia="zh-CN"/>
              </w:rPr>
              <w:t>须按照</w:t>
            </w:r>
            <w:r>
              <w:rPr>
                <w:b/>
                <w:sz w:val="16"/>
                <w:szCs w:val="16"/>
                <w:lang w:eastAsia="zh-CN"/>
              </w:rPr>
              <w:br/>
            </w:r>
            <w:r>
              <w:rPr>
                <w:rFonts w:hint="eastAsia"/>
                <w:b/>
                <w:sz w:val="16"/>
                <w:szCs w:val="16"/>
                <w:lang w:eastAsia="zh-CN"/>
              </w:rPr>
              <w:t>第</w:t>
            </w:r>
            <w:r>
              <w:rPr>
                <w:b/>
                <w:sz w:val="16"/>
                <w:szCs w:val="16"/>
                <w:lang w:eastAsia="zh-CN"/>
              </w:rPr>
              <w:t>9</w:t>
            </w:r>
            <w:r>
              <w:rPr>
                <w:rFonts w:hint="eastAsia"/>
                <w:b/>
                <w:sz w:val="16"/>
                <w:szCs w:val="16"/>
                <w:lang w:eastAsia="zh-CN"/>
              </w:rPr>
              <w:t>条</w:t>
            </w:r>
            <w:r>
              <w:rPr>
                <w:b/>
                <w:sz w:val="16"/>
                <w:szCs w:val="16"/>
                <w:lang w:eastAsia="zh-CN"/>
              </w:rPr>
              <w:br/>
            </w:r>
            <w:r>
              <w:rPr>
                <w:rFonts w:hint="eastAsia"/>
                <w:b/>
                <w:sz w:val="16"/>
                <w:szCs w:val="16"/>
                <w:lang w:eastAsia="zh-CN"/>
              </w:rPr>
              <w:t>第</w:t>
            </w:r>
            <w:r>
              <w:rPr>
                <w:b/>
                <w:sz w:val="16"/>
                <w:szCs w:val="16"/>
                <w:lang w:eastAsia="zh-CN"/>
              </w:rPr>
              <w:t>II</w:t>
            </w:r>
            <w:r>
              <w:rPr>
                <w:rFonts w:hint="eastAsia"/>
                <w:b/>
                <w:sz w:val="16"/>
                <w:szCs w:val="16"/>
                <w:lang w:eastAsia="zh-CN"/>
              </w:rPr>
              <w:t>节</w:t>
            </w:r>
            <w:r>
              <w:rPr>
                <w:b/>
                <w:sz w:val="16"/>
                <w:szCs w:val="16"/>
                <w:lang w:eastAsia="zh-CN"/>
              </w:rPr>
              <w:br/>
            </w:r>
            <w:r>
              <w:rPr>
                <w:rFonts w:hint="eastAsia"/>
                <w:b/>
                <w:sz w:val="16"/>
                <w:szCs w:val="16"/>
                <w:lang w:eastAsia="zh-CN"/>
              </w:rPr>
              <w:t>进行协调的非对地静止卫星网络或系统的提前</w:t>
            </w:r>
            <w:r>
              <w:rPr>
                <w:b/>
                <w:sz w:val="16"/>
                <w:szCs w:val="16"/>
                <w:lang w:eastAsia="zh-CN"/>
              </w:rPr>
              <w:br/>
            </w:r>
            <w:r>
              <w:rPr>
                <w:rFonts w:hint="eastAsia"/>
                <w:b/>
                <w:sz w:val="16"/>
                <w:szCs w:val="16"/>
                <w:lang w:eastAsia="zh-CN"/>
              </w:rPr>
              <w:t>公布</w:t>
            </w:r>
          </w:p>
        </w:tc>
        <w:tc>
          <w:tcPr>
            <w:tcW w:w="740" w:type="dxa"/>
            <w:tcBorders>
              <w:top w:val="single" w:sz="12" w:space="0" w:color="auto"/>
              <w:left w:val="nil"/>
              <w:bottom w:val="single" w:sz="12" w:space="0" w:color="auto"/>
              <w:right w:val="single" w:sz="4" w:space="0" w:color="auto"/>
            </w:tcBorders>
            <w:tcMar>
              <w:left w:w="0" w:type="dxa"/>
              <w:right w:w="0" w:type="dxa"/>
            </w:tcMar>
            <w:vAlign w:val="center"/>
          </w:tcPr>
          <w:p w14:paraId="0C18F0B4" w14:textId="77777777" w:rsidR="00A751FB" w:rsidRDefault="00A751FB" w:rsidP="00DD38AD">
            <w:pPr>
              <w:spacing w:before="240" w:after="240"/>
              <w:jc w:val="center"/>
              <w:rPr>
                <w:b/>
                <w:sz w:val="16"/>
                <w:szCs w:val="16"/>
                <w:lang w:val="en-US" w:eastAsia="zh-CN"/>
              </w:rPr>
            </w:pPr>
            <w:r>
              <w:rPr>
                <w:rFonts w:hint="eastAsia"/>
                <w:b/>
                <w:sz w:val="16"/>
                <w:szCs w:val="16"/>
                <w:lang w:eastAsia="zh-CN"/>
              </w:rPr>
              <w:t>无需按照第</w:t>
            </w:r>
            <w:r>
              <w:rPr>
                <w:b/>
                <w:sz w:val="16"/>
                <w:szCs w:val="16"/>
                <w:lang w:eastAsia="zh-CN"/>
              </w:rPr>
              <w:t>9</w:t>
            </w:r>
            <w:r>
              <w:rPr>
                <w:rFonts w:hint="eastAsia"/>
                <w:b/>
                <w:sz w:val="16"/>
                <w:szCs w:val="16"/>
                <w:lang w:eastAsia="zh-CN"/>
              </w:rPr>
              <w:t>条</w:t>
            </w:r>
            <w:r>
              <w:rPr>
                <w:b/>
                <w:sz w:val="16"/>
                <w:szCs w:val="16"/>
                <w:lang w:eastAsia="zh-CN"/>
              </w:rPr>
              <w:br/>
            </w:r>
            <w:r>
              <w:rPr>
                <w:rFonts w:hint="eastAsia"/>
                <w:b/>
                <w:sz w:val="16"/>
                <w:szCs w:val="16"/>
                <w:lang w:eastAsia="zh-CN"/>
              </w:rPr>
              <w:t>第</w:t>
            </w:r>
            <w:r>
              <w:rPr>
                <w:b/>
                <w:sz w:val="16"/>
                <w:szCs w:val="16"/>
                <w:lang w:eastAsia="zh-CN"/>
              </w:rPr>
              <w:t>II</w:t>
            </w:r>
            <w:r>
              <w:rPr>
                <w:rFonts w:hint="eastAsia"/>
                <w:b/>
                <w:sz w:val="16"/>
                <w:szCs w:val="16"/>
                <w:lang w:eastAsia="zh-CN"/>
              </w:rPr>
              <w:t>节</w:t>
            </w:r>
            <w:r>
              <w:rPr>
                <w:b/>
                <w:sz w:val="16"/>
                <w:szCs w:val="16"/>
                <w:lang w:eastAsia="zh-CN"/>
              </w:rPr>
              <w:br/>
            </w:r>
            <w:r>
              <w:rPr>
                <w:rFonts w:hint="eastAsia"/>
                <w:b/>
                <w:sz w:val="16"/>
                <w:szCs w:val="16"/>
                <w:lang w:eastAsia="zh-CN"/>
              </w:rPr>
              <w:t>进行协</w:t>
            </w:r>
            <w:r>
              <w:rPr>
                <w:b/>
                <w:sz w:val="16"/>
                <w:szCs w:val="16"/>
                <w:lang w:eastAsia="zh-CN"/>
              </w:rPr>
              <w:br/>
            </w:r>
            <w:r>
              <w:rPr>
                <w:rFonts w:hint="eastAsia"/>
                <w:b/>
                <w:sz w:val="16"/>
                <w:szCs w:val="16"/>
                <w:lang w:eastAsia="zh-CN"/>
              </w:rPr>
              <w:t>调的非</w:t>
            </w:r>
            <w:r>
              <w:rPr>
                <w:b/>
                <w:sz w:val="16"/>
                <w:szCs w:val="16"/>
                <w:lang w:eastAsia="zh-CN"/>
              </w:rPr>
              <w:br/>
            </w:r>
            <w:r>
              <w:rPr>
                <w:rFonts w:hint="eastAsia"/>
                <w:b/>
                <w:sz w:val="16"/>
                <w:szCs w:val="16"/>
                <w:lang w:eastAsia="zh-CN"/>
              </w:rPr>
              <w:t>对地静</w:t>
            </w:r>
            <w:r>
              <w:rPr>
                <w:b/>
                <w:sz w:val="16"/>
                <w:szCs w:val="16"/>
                <w:lang w:eastAsia="zh-CN"/>
              </w:rPr>
              <w:br/>
            </w:r>
            <w:r>
              <w:rPr>
                <w:rFonts w:hint="eastAsia"/>
                <w:b/>
                <w:sz w:val="16"/>
                <w:szCs w:val="16"/>
                <w:lang w:eastAsia="zh-CN"/>
              </w:rPr>
              <w:t>止卫星</w:t>
            </w:r>
            <w:r>
              <w:rPr>
                <w:b/>
                <w:sz w:val="16"/>
                <w:szCs w:val="16"/>
                <w:lang w:eastAsia="zh-CN"/>
              </w:rPr>
              <w:br/>
            </w:r>
            <w:r>
              <w:rPr>
                <w:rFonts w:hint="eastAsia"/>
                <w:b/>
                <w:sz w:val="16"/>
                <w:szCs w:val="16"/>
                <w:lang w:eastAsia="zh-CN"/>
              </w:rPr>
              <w:t>网络或</w:t>
            </w:r>
            <w:r>
              <w:rPr>
                <w:b/>
                <w:sz w:val="16"/>
                <w:szCs w:val="16"/>
                <w:lang w:eastAsia="zh-CN"/>
              </w:rPr>
              <w:br/>
            </w:r>
            <w:r>
              <w:rPr>
                <w:rFonts w:hint="eastAsia"/>
                <w:b/>
                <w:sz w:val="16"/>
                <w:szCs w:val="16"/>
                <w:lang w:eastAsia="zh-CN"/>
              </w:rPr>
              <w:t>系统的</w:t>
            </w:r>
            <w:r>
              <w:rPr>
                <w:b/>
                <w:sz w:val="16"/>
                <w:szCs w:val="16"/>
                <w:lang w:eastAsia="zh-CN"/>
              </w:rPr>
              <w:br/>
            </w:r>
            <w:r>
              <w:rPr>
                <w:rFonts w:hint="eastAsia"/>
                <w:b/>
                <w:sz w:val="16"/>
                <w:szCs w:val="16"/>
                <w:lang w:eastAsia="zh-CN"/>
              </w:rPr>
              <w:t>提前</w:t>
            </w:r>
            <w:r>
              <w:rPr>
                <w:b/>
                <w:sz w:val="16"/>
                <w:szCs w:val="16"/>
                <w:lang w:eastAsia="zh-CN"/>
              </w:rPr>
              <w:br/>
            </w:r>
            <w:r>
              <w:rPr>
                <w:rFonts w:hint="eastAsia"/>
                <w:b/>
                <w:sz w:val="16"/>
                <w:szCs w:val="16"/>
                <w:lang w:eastAsia="zh-CN"/>
              </w:rPr>
              <w:t>公布</w:t>
            </w:r>
          </w:p>
        </w:tc>
        <w:tc>
          <w:tcPr>
            <w:tcW w:w="849" w:type="dxa"/>
            <w:tcBorders>
              <w:top w:val="single" w:sz="12" w:space="0" w:color="auto"/>
              <w:left w:val="nil"/>
              <w:bottom w:val="single" w:sz="12" w:space="0" w:color="auto"/>
              <w:right w:val="single" w:sz="4" w:space="0" w:color="auto"/>
            </w:tcBorders>
            <w:tcMar>
              <w:right w:w="0" w:type="dxa"/>
            </w:tcMar>
            <w:vAlign w:val="center"/>
          </w:tcPr>
          <w:p w14:paraId="33D6CEC8" w14:textId="77777777" w:rsidR="00A751FB" w:rsidRDefault="00A751FB" w:rsidP="00DD38AD">
            <w:pPr>
              <w:spacing w:before="240" w:after="240"/>
              <w:ind w:left="-73" w:firstLine="14"/>
              <w:jc w:val="center"/>
              <w:rPr>
                <w:b/>
                <w:sz w:val="16"/>
                <w:szCs w:val="16"/>
                <w:lang w:val="en-US" w:eastAsia="zh-CN"/>
              </w:rPr>
            </w:pPr>
            <w:r>
              <w:rPr>
                <w:rFonts w:hint="eastAsia"/>
                <w:b/>
                <w:sz w:val="16"/>
                <w:szCs w:val="16"/>
                <w:lang w:eastAsia="zh-CN"/>
              </w:rPr>
              <w:t>对地静止卫星网络</w:t>
            </w:r>
            <w:r>
              <w:rPr>
                <w:b/>
                <w:sz w:val="16"/>
                <w:szCs w:val="16"/>
                <w:lang w:eastAsia="zh-CN"/>
              </w:rPr>
              <w:br/>
            </w:r>
            <w:r>
              <w:rPr>
                <w:rFonts w:hint="eastAsia"/>
                <w:b/>
                <w:sz w:val="16"/>
                <w:szCs w:val="16"/>
                <w:lang w:eastAsia="zh-CN"/>
              </w:rPr>
              <w:t>的通知</w:t>
            </w:r>
            <w:r>
              <w:rPr>
                <w:b/>
                <w:sz w:val="16"/>
                <w:szCs w:val="16"/>
                <w:lang w:eastAsia="zh-CN"/>
              </w:rPr>
              <w:br/>
            </w:r>
            <w:r>
              <w:rPr>
                <w:rFonts w:hint="eastAsia"/>
                <w:b/>
                <w:sz w:val="16"/>
                <w:szCs w:val="16"/>
                <w:lang w:eastAsia="zh-CN"/>
              </w:rPr>
              <w:t>或协调</w:t>
            </w:r>
            <w:r>
              <w:rPr>
                <w:b/>
                <w:sz w:val="16"/>
                <w:szCs w:val="16"/>
                <w:lang w:eastAsia="zh-CN"/>
              </w:rPr>
              <w:br/>
            </w:r>
            <w:r>
              <w:rPr>
                <w:rFonts w:ascii="SimSun" w:hAnsi="SimSun"/>
                <w:b/>
                <w:sz w:val="16"/>
                <w:szCs w:val="16"/>
                <w:lang w:eastAsia="zh-CN"/>
              </w:rPr>
              <w:t>（</w:t>
            </w:r>
            <w:r>
              <w:rPr>
                <w:rFonts w:hint="eastAsia"/>
                <w:b/>
                <w:sz w:val="16"/>
                <w:szCs w:val="16"/>
                <w:lang w:eastAsia="zh-CN"/>
              </w:rPr>
              <w:t>包括按照附录</w:t>
            </w:r>
            <w:r>
              <w:rPr>
                <w:b/>
                <w:sz w:val="16"/>
                <w:szCs w:val="16"/>
                <w:lang w:eastAsia="zh-CN"/>
              </w:rPr>
              <w:t>30</w:t>
            </w:r>
            <w:r>
              <w:rPr>
                <w:rFonts w:hint="eastAsia"/>
                <w:b/>
                <w:sz w:val="16"/>
                <w:szCs w:val="16"/>
                <w:lang w:eastAsia="zh-CN"/>
              </w:rPr>
              <w:t>或</w:t>
            </w:r>
            <w:r>
              <w:rPr>
                <w:b/>
                <w:sz w:val="16"/>
                <w:szCs w:val="16"/>
                <w:lang w:eastAsia="zh-CN"/>
              </w:rPr>
              <w:t>30A</w:t>
            </w:r>
            <w:r>
              <w:rPr>
                <w:rFonts w:hint="eastAsia"/>
                <w:b/>
                <w:sz w:val="16"/>
                <w:szCs w:val="16"/>
                <w:lang w:eastAsia="zh-CN"/>
              </w:rPr>
              <w:t>第</w:t>
            </w:r>
            <w:r>
              <w:rPr>
                <w:b/>
                <w:sz w:val="16"/>
                <w:szCs w:val="16"/>
                <w:lang w:eastAsia="zh-CN"/>
              </w:rPr>
              <w:t>2A</w:t>
            </w:r>
            <w:r>
              <w:rPr>
                <w:rFonts w:hint="eastAsia"/>
                <w:b/>
                <w:sz w:val="16"/>
                <w:szCs w:val="16"/>
                <w:lang w:eastAsia="zh-CN"/>
              </w:rPr>
              <w:t>条</w:t>
            </w:r>
            <w:r>
              <w:rPr>
                <w:b/>
                <w:sz w:val="16"/>
                <w:szCs w:val="16"/>
                <w:lang w:eastAsia="zh-CN"/>
              </w:rPr>
              <w:br/>
            </w:r>
            <w:r>
              <w:rPr>
                <w:rFonts w:hint="eastAsia"/>
                <w:b/>
                <w:sz w:val="16"/>
                <w:szCs w:val="16"/>
                <w:lang w:eastAsia="zh-CN"/>
              </w:rPr>
              <w:t>进行的</w:t>
            </w:r>
            <w:r>
              <w:rPr>
                <w:b/>
                <w:sz w:val="16"/>
                <w:szCs w:val="16"/>
                <w:lang w:eastAsia="zh-CN"/>
              </w:rPr>
              <w:br/>
            </w:r>
            <w:r>
              <w:rPr>
                <w:rFonts w:hint="eastAsia"/>
                <w:b/>
                <w:sz w:val="16"/>
                <w:szCs w:val="16"/>
                <w:lang w:eastAsia="zh-CN"/>
              </w:rPr>
              <w:t>空间操作</w:t>
            </w:r>
            <w:r>
              <w:rPr>
                <w:b/>
                <w:sz w:val="16"/>
                <w:szCs w:val="16"/>
                <w:lang w:val="en-US" w:eastAsia="zh-CN"/>
              </w:rPr>
              <w:br/>
            </w:r>
            <w:r>
              <w:rPr>
                <w:rFonts w:hint="eastAsia"/>
                <w:b/>
                <w:sz w:val="16"/>
                <w:szCs w:val="16"/>
                <w:lang w:eastAsia="zh-CN"/>
              </w:rPr>
              <w:t>功能</w:t>
            </w:r>
            <w:r>
              <w:rPr>
                <w:rFonts w:ascii="SimSun" w:hAnsi="SimSun"/>
                <w:b/>
                <w:sz w:val="16"/>
                <w:szCs w:val="16"/>
                <w:lang w:eastAsia="zh-CN"/>
              </w:rPr>
              <w:t>）</w:t>
            </w:r>
          </w:p>
        </w:tc>
        <w:tc>
          <w:tcPr>
            <w:tcW w:w="689" w:type="dxa"/>
            <w:tcBorders>
              <w:top w:val="single" w:sz="12" w:space="0" w:color="auto"/>
              <w:left w:val="nil"/>
              <w:bottom w:val="single" w:sz="12" w:space="0" w:color="auto"/>
              <w:right w:val="single" w:sz="4" w:space="0" w:color="auto"/>
            </w:tcBorders>
            <w:tcMar>
              <w:right w:w="0" w:type="dxa"/>
            </w:tcMar>
            <w:vAlign w:val="center"/>
          </w:tcPr>
          <w:p w14:paraId="52C79AA2" w14:textId="77777777" w:rsidR="00A751FB" w:rsidRDefault="00A751FB" w:rsidP="00DD38AD">
            <w:pPr>
              <w:spacing w:before="240" w:after="240"/>
              <w:jc w:val="center"/>
              <w:rPr>
                <w:b/>
                <w:sz w:val="16"/>
                <w:szCs w:val="16"/>
                <w:lang w:val="en-US" w:eastAsia="zh-CN"/>
              </w:rPr>
            </w:pPr>
            <w:r>
              <w:rPr>
                <w:rFonts w:hint="eastAsia"/>
                <w:b/>
                <w:sz w:val="16"/>
                <w:szCs w:val="16"/>
                <w:lang w:eastAsia="zh-CN"/>
              </w:rPr>
              <w:t>非对地静止卫星网络或系统的通知或协调</w:t>
            </w:r>
          </w:p>
        </w:tc>
        <w:tc>
          <w:tcPr>
            <w:tcW w:w="731" w:type="dxa"/>
            <w:tcBorders>
              <w:top w:val="single" w:sz="12" w:space="0" w:color="auto"/>
              <w:left w:val="nil"/>
              <w:bottom w:val="single" w:sz="12" w:space="0" w:color="auto"/>
              <w:right w:val="single" w:sz="4" w:space="0" w:color="auto"/>
            </w:tcBorders>
            <w:tcMar>
              <w:right w:w="0" w:type="dxa"/>
            </w:tcMar>
            <w:vAlign w:val="center"/>
          </w:tcPr>
          <w:p w14:paraId="4E8419BC" w14:textId="77777777" w:rsidR="00A751FB" w:rsidRDefault="00A751FB" w:rsidP="00DD38AD">
            <w:pPr>
              <w:spacing w:before="240" w:after="240"/>
              <w:ind w:left="-65" w:firstLine="14"/>
              <w:jc w:val="center"/>
              <w:rPr>
                <w:b/>
                <w:sz w:val="16"/>
                <w:szCs w:val="16"/>
                <w:lang w:val="en-US" w:eastAsia="zh-CN"/>
              </w:rPr>
            </w:pPr>
            <w:r>
              <w:rPr>
                <w:rFonts w:hint="eastAsia"/>
                <w:b/>
                <w:sz w:val="16"/>
                <w:szCs w:val="16"/>
                <w:lang w:eastAsia="zh-CN"/>
              </w:rPr>
              <w:t>地球站的通知或协调</w:t>
            </w:r>
            <w:r>
              <w:rPr>
                <w:rFonts w:ascii="SimSun" w:hAnsi="SimSun"/>
                <w:b/>
                <w:sz w:val="16"/>
                <w:szCs w:val="16"/>
                <w:lang w:eastAsia="zh-CN"/>
              </w:rPr>
              <w:t>（</w:t>
            </w:r>
            <w:r>
              <w:rPr>
                <w:rFonts w:hint="eastAsia"/>
                <w:b/>
                <w:sz w:val="16"/>
                <w:szCs w:val="16"/>
                <w:lang w:eastAsia="zh-CN"/>
              </w:rPr>
              <w:t>包括按照附录</w:t>
            </w:r>
            <w:r>
              <w:rPr>
                <w:b/>
                <w:sz w:val="16"/>
                <w:szCs w:val="16"/>
                <w:lang w:eastAsia="zh-CN"/>
              </w:rPr>
              <w:t>30A</w:t>
            </w:r>
            <w:r>
              <w:rPr>
                <w:rFonts w:hint="eastAsia"/>
                <w:b/>
                <w:sz w:val="16"/>
                <w:szCs w:val="16"/>
                <w:lang w:eastAsia="zh-CN"/>
              </w:rPr>
              <w:t>或</w:t>
            </w:r>
            <w:r>
              <w:rPr>
                <w:b/>
                <w:sz w:val="16"/>
                <w:szCs w:val="16"/>
                <w:lang w:eastAsia="zh-CN"/>
              </w:rPr>
              <w:br/>
              <w:t>30B</w:t>
            </w:r>
            <w:r>
              <w:rPr>
                <w:rFonts w:hint="eastAsia"/>
                <w:b/>
                <w:sz w:val="16"/>
                <w:szCs w:val="16"/>
                <w:lang w:eastAsia="zh-CN"/>
              </w:rPr>
              <w:t>进行的通知</w:t>
            </w:r>
            <w:r>
              <w:rPr>
                <w:rFonts w:ascii="SimSun" w:hAnsi="SimSun"/>
                <w:b/>
                <w:sz w:val="16"/>
                <w:szCs w:val="16"/>
                <w:lang w:eastAsia="zh-CN"/>
              </w:rPr>
              <w:t>）</w:t>
            </w:r>
          </w:p>
        </w:tc>
        <w:tc>
          <w:tcPr>
            <w:tcW w:w="810" w:type="dxa"/>
            <w:tcBorders>
              <w:top w:val="single" w:sz="12" w:space="0" w:color="auto"/>
              <w:left w:val="nil"/>
              <w:bottom w:val="single" w:sz="12" w:space="0" w:color="auto"/>
              <w:right w:val="single" w:sz="4" w:space="0" w:color="auto"/>
            </w:tcBorders>
            <w:tcMar>
              <w:right w:w="0" w:type="dxa"/>
            </w:tcMar>
            <w:vAlign w:val="center"/>
          </w:tcPr>
          <w:p w14:paraId="3CDC15D1" w14:textId="77777777" w:rsidR="00A751FB" w:rsidRDefault="00A751FB" w:rsidP="00DD38AD">
            <w:pPr>
              <w:spacing w:before="240" w:after="240"/>
              <w:jc w:val="center"/>
              <w:rPr>
                <w:b/>
                <w:sz w:val="16"/>
                <w:szCs w:val="16"/>
                <w:lang w:val="en-US" w:eastAsia="zh-CN"/>
              </w:rPr>
            </w:pPr>
            <w:r>
              <w:rPr>
                <w:rFonts w:hint="eastAsia"/>
                <w:b/>
                <w:sz w:val="16"/>
                <w:szCs w:val="16"/>
                <w:lang w:eastAsia="zh-CN"/>
              </w:rPr>
              <w:t>按照附录</w:t>
            </w:r>
            <w:r>
              <w:rPr>
                <w:b/>
                <w:sz w:val="16"/>
                <w:szCs w:val="16"/>
                <w:lang w:eastAsia="zh-CN"/>
              </w:rPr>
              <w:t>30</w:t>
            </w:r>
            <w:r>
              <w:rPr>
                <w:rFonts w:hint="eastAsia"/>
                <w:b/>
                <w:sz w:val="16"/>
                <w:szCs w:val="16"/>
                <w:lang w:eastAsia="zh-CN"/>
              </w:rPr>
              <w:t>进行的卫星广播业务卫星网络的通知</w:t>
            </w:r>
            <w:r>
              <w:rPr>
                <w:rFonts w:ascii="SimSun" w:hAnsi="SimSun"/>
                <w:b/>
                <w:sz w:val="16"/>
                <w:szCs w:val="16"/>
                <w:lang w:eastAsia="zh-CN"/>
              </w:rPr>
              <w:t>（</w:t>
            </w:r>
            <w:r>
              <w:rPr>
                <w:rFonts w:hint="eastAsia"/>
                <w:b/>
                <w:sz w:val="16"/>
                <w:szCs w:val="16"/>
                <w:lang w:eastAsia="zh-CN"/>
              </w:rPr>
              <w:t>第</w:t>
            </w:r>
            <w:r>
              <w:rPr>
                <w:b/>
                <w:sz w:val="16"/>
                <w:szCs w:val="16"/>
                <w:lang w:eastAsia="zh-CN"/>
              </w:rPr>
              <w:t>4</w:t>
            </w:r>
            <w:r>
              <w:rPr>
                <w:rFonts w:hint="eastAsia"/>
                <w:b/>
                <w:sz w:val="16"/>
                <w:szCs w:val="16"/>
                <w:lang w:eastAsia="zh-CN"/>
              </w:rPr>
              <w:t>和第</w:t>
            </w:r>
            <w:r>
              <w:rPr>
                <w:b/>
                <w:sz w:val="16"/>
                <w:szCs w:val="16"/>
                <w:lang w:eastAsia="zh-CN"/>
              </w:rPr>
              <w:t>5</w:t>
            </w:r>
            <w:r>
              <w:rPr>
                <w:rFonts w:hint="eastAsia"/>
                <w:b/>
                <w:sz w:val="16"/>
                <w:szCs w:val="16"/>
                <w:lang w:eastAsia="zh-CN"/>
              </w:rPr>
              <w:t>条</w:t>
            </w:r>
            <w:r>
              <w:rPr>
                <w:rFonts w:ascii="SimSun" w:hAnsi="SimSun"/>
                <w:b/>
                <w:sz w:val="16"/>
                <w:szCs w:val="16"/>
                <w:lang w:eastAsia="zh-CN"/>
              </w:rPr>
              <w:t>）</w:t>
            </w:r>
          </w:p>
        </w:tc>
        <w:tc>
          <w:tcPr>
            <w:tcW w:w="711" w:type="dxa"/>
            <w:tcBorders>
              <w:top w:val="single" w:sz="12" w:space="0" w:color="auto"/>
              <w:left w:val="nil"/>
              <w:bottom w:val="single" w:sz="12" w:space="0" w:color="auto"/>
              <w:right w:val="single" w:sz="4" w:space="0" w:color="auto"/>
            </w:tcBorders>
            <w:tcMar>
              <w:left w:w="0" w:type="dxa"/>
              <w:right w:w="0" w:type="dxa"/>
            </w:tcMar>
            <w:vAlign w:val="center"/>
          </w:tcPr>
          <w:p w14:paraId="623DC891" w14:textId="77777777" w:rsidR="00A751FB" w:rsidRDefault="00A751FB" w:rsidP="00DD38AD">
            <w:pPr>
              <w:spacing w:before="240" w:after="240"/>
              <w:ind w:left="-7"/>
              <w:jc w:val="center"/>
              <w:rPr>
                <w:b/>
                <w:sz w:val="16"/>
                <w:szCs w:val="16"/>
                <w:lang w:val="en-US" w:eastAsia="zh-CN"/>
              </w:rPr>
            </w:pPr>
            <w:r>
              <w:rPr>
                <w:rFonts w:hint="eastAsia"/>
                <w:b/>
                <w:sz w:val="16"/>
                <w:szCs w:val="16"/>
                <w:lang w:eastAsia="zh-CN"/>
              </w:rPr>
              <w:t>按照附</w:t>
            </w:r>
            <w:r>
              <w:rPr>
                <w:b/>
                <w:sz w:val="16"/>
                <w:szCs w:val="16"/>
                <w:lang w:eastAsia="zh-CN"/>
              </w:rPr>
              <w:br/>
            </w:r>
            <w:r>
              <w:rPr>
                <w:rFonts w:hint="eastAsia"/>
                <w:b/>
                <w:sz w:val="16"/>
                <w:szCs w:val="16"/>
                <w:lang w:eastAsia="zh-CN"/>
              </w:rPr>
              <w:t>录</w:t>
            </w:r>
            <w:r>
              <w:rPr>
                <w:b/>
                <w:sz w:val="16"/>
                <w:szCs w:val="16"/>
                <w:lang w:eastAsia="zh-CN"/>
              </w:rPr>
              <w:t>30A</w:t>
            </w:r>
            <w:r>
              <w:rPr>
                <w:b/>
                <w:sz w:val="16"/>
                <w:szCs w:val="16"/>
                <w:lang w:eastAsia="zh-CN"/>
              </w:rPr>
              <w:br/>
            </w:r>
            <w:r>
              <w:rPr>
                <w:rFonts w:ascii="SimSun" w:hAnsi="SimSun"/>
                <w:b/>
                <w:sz w:val="16"/>
                <w:szCs w:val="16"/>
                <w:lang w:eastAsia="zh-CN"/>
              </w:rPr>
              <w:t>（</w:t>
            </w:r>
            <w:r>
              <w:rPr>
                <w:rFonts w:hint="eastAsia"/>
                <w:b/>
                <w:sz w:val="16"/>
                <w:szCs w:val="16"/>
                <w:lang w:eastAsia="zh-CN"/>
              </w:rPr>
              <w:t>第</w:t>
            </w:r>
            <w:r>
              <w:rPr>
                <w:b/>
                <w:sz w:val="16"/>
                <w:szCs w:val="16"/>
                <w:lang w:eastAsia="zh-CN"/>
              </w:rPr>
              <w:t>4</w:t>
            </w:r>
            <w:r>
              <w:rPr>
                <w:rFonts w:hint="eastAsia"/>
                <w:b/>
                <w:sz w:val="16"/>
                <w:szCs w:val="16"/>
                <w:lang w:eastAsia="zh-CN"/>
              </w:rPr>
              <w:t>条</w:t>
            </w:r>
            <w:r>
              <w:rPr>
                <w:b/>
                <w:sz w:val="16"/>
                <w:szCs w:val="16"/>
                <w:lang w:eastAsia="zh-CN"/>
              </w:rPr>
              <w:br/>
            </w:r>
            <w:r>
              <w:rPr>
                <w:rFonts w:hint="eastAsia"/>
                <w:b/>
                <w:sz w:val="16"/>
                <w:szCs w:val="16"/>
                <w:lang w:eastAsia="zh-CN"/>
              </w:rPr>
              <w:t>和第</w:t>
            </w:r>
            <w:r>
              <w:rPr>
                <w:b/>
                <w:sz w:val="16"/>
                <w:szCs w:val="16"/>
                <w:lang w:eastAsia="zh-CN"/>
              </w:rPr>
              <w:t>5</w:t>
            </w:r>
            <w:r>
              <w:rPr>
                <w:rFonts w:hint="eastAsia"/>
                <w:b/>
                <w:sz w:val="16"/>
                <w:szCs w:val="16"/>
                <w:lang w:eastAsia="zh-CN"/>
              </w:rPr>
              <w:t>条</w:t>
            </w:r>
            <w:r>
              <w:rPr>
                <w:b/>
                <w:sz w:val="16"/>
                <w:szCs w:val="16"/>
                <w:lang w:eastAsia="zh-CN"/>
              </w:rPr>
              <w:t>）</w:t>
            </w:r>
            <w:r>
              <w:rPr>
                <w:rFonts w:hint="eastAsia"/>
                <w:b/>
                <w:sz w:val="16"/>
                <w:szCs w:val="16"/>
                <w:lang w:eastAsia="zh-CN"/>
              </w:rPr>
              <w:t>进行的卫星网络</w:t>
            </w:r>
            <w:r>
              <w:rPr>
                <w:b/>
                <w:sz w:val="16"/>
                <w:szCs w:val="16"/>
                <w:lang w:eastAsia="zh-CN"/>
              </w:rPr>
              <w:t>（</w:t>
            </w:r>
            <w:r>
              <w:rPr>
                <w:rFonts w:hint="eastAsia"/>
                <w:b/>
                <w:sz w:val="16"/>
                <w:szCs w:val="16"/>
                <w:lang w:eastAsia="zh-CN"/>
              </w:rPr>
              <w:t>馈线</w:t>
            </w:r>
            <w:r>
              <w:rPr>
                <w:b/>
                <w:sz w:val="16"/>
                <w:szCs w:val="16"/>
                <w:lang w:eastAsia="zh-CN"/>
              </w:rPr>
              <w:br/>
            </w:r>
            <w:r>
              <w:rPr>
                <w:rFonts w:hint="eastAsia"/>
                <w:b/>
                <w:sz w:val="16"/>
                <w:szCs w:val="16"/>
                <w:lang w:eastAsia="zh-CN"/>
              </w:rPr>
              <w:t>链路</w:t>
            </w:r>
            <w:r>
              <w:rPr>
                <w:rFonts w:ascii="SimSun" w:hAnsi="SimSun"/>
                <w:b/>
                <w:sz w:val="16"/>
                <w:szCs w:val="16"/>
                <w:lang w:eastAsia="zh-CN"/>
              </w:rPr>
              <w:t>）</w:t>
            </w:r>
            <w:r>
              <w:rPr>
                <w:rFonts w:ascii="SimSun" w:hAnsi="SimSun"/>
                <w:b/>
                <w:sz w:val="16"/>
                <w:szCs w:val="16"/>
                <w:lang w:eastAsia="zh-CN"/>
              </w:rPr>
              <w:br/>
            </w:r>
            <w:r>
              <w:rPr>
                <w:rFonts w:hint="eastAsia"/>
                <w:b/>
                <w:sz w:val="16"/>
                <w:szCs w:val="16"/>
                <w:lang w:eastAsia="zh-CN"/>
              </w:rPr>
              <w:t>通知</w:t>
            </w:r>
          </w:p>
        </w:tc>
        <w:tc>
          <w:tcPr>
            <w:tcW w:w="828" w:type="dxa"/>
            <w:tcBorders>
              <w:top w:val="single" w:sz="12" w:space="0" w:color="auto"/>
              <w:left w:val="nil"/>
              <w:bottom w:val="single" w:sz="12" w:space="0" w:color="auto"/>
              <w:right w:val="double" w:sz="6" w:space="0" w:color="auto"/>
            </w:tcBorders>
            <w:tcMar>
              <w:right w:w="0" w:type="dxa"/>
            </w:tcMar>
            <w:vAlign w:val="center"/>
          </w:tcPr>
          <w:p w14:paraId="7744541D" w14:textId="77777777" w:rsidR="00A751FB" w:rsidRDefault="00A751FB" w:rsidP="00DD38AD">
            <w:pPr>
              <w:spacing w:before="240" w:after="240"/>
              <w:ind w:left="-59"/>
              <w:jc w:val="center"/>
              <w:rPr>
                <w:b/>
                <w:sz w:val="16"/>
                <w:szCs w:val="16"/>
                <w:lang w:val="en-US" w:eastAsia="zh-CN"/>
              </w:rPr>
            </w:pPr>
            <w:r>
              <w:rPr>
                <w:rFonts w:hint="eastAsia"/>
                <w:b/>
                <w:sz w:val="16"/>
                <w:szCs w:val="16"/>
                <w:lang w:eastAsia="zh-CN"/>
              </w:rPr>
              <w:t>按照附</w:t>
            </w:r>
            <w:r>
              <w:rPr>
                <w:b/>
                <w:sz w:val="16"/>
                <w:szCs w:val="16"/>
                <w:lang w:eastAsia="zh-CN"/>
              </w:rPr>
              <w:br/>
            </w:r>
            <w:r>
              <w:rPr>
                <w:rFonts w:hint="eastAsia"/>
                <w:b/>
                <w:sz w:val="16"/>
                <w:szCs w:val="16"/>
                <w:lang w:eastAsia="zh-CN"/>
              </w:rPr>
              <w:t>录</w:t>
            </w:r>
            <w:r>
              <w:rPr>
                <w:b/>
                <w:sz w:val="16"/>
                <w:szCs w:val="16"/>
                <w:lang w:eastAsia="zh-CN"/>
              </w:rPr>
              <w:t>30B</w:t>
            </w:r>
            <w:r>
              <w:rPr>
                <w:b/>
                <w:sz w:val="16"/>
                <w:szCs w:val="16"/>
                <w:lang w:eastAsia="zh-CN"/>
              </w:rPr>
              <w:br/>
            </w:r>
            <w:r>
              <w:rPr>
                <w:rFonts w:ascii="SimSun" w:hAnsi="SimSun"/>
                <w:b/>
                <w:sz w:val="16"/>
                <w:szCs w:val="16"/>
                <w:lang w:eastAsia="zh-CN"/>
              </w:rPr>
              <w:t>（</w:t>
            </w:r>
            <w:r>
              <w:rPr>
                <w:rFonts w:hint="eastAsia"/>
                <w:b/>
                <w:sz w:val="16"/>
                <w:szCs w:val="16"/>
                <w:lang w:eastAsia="zh-CN"/>
              </w:rPr>
              <w:t>第</w:t>
            </w:r>
            <w:r>
              <w:rPr>
                <w:b/>
                <w:sz w:val="16"/>
                <w:szCs w:val="16"/>
                <w:lang w:eastAsia="zh-CN"/>
              </w:rPr>
              <w:t>6</w:t>
            </w:r>
            <w:r>
              <w:rPr>
                <w:rFonts w:hint="eastAsia"/>
                <w:b/>
                <w:sz w:val="16"/>
                <w:szCs w:val="16"/>
                <w:lang w:eastAsia="zh-CN"/>
              </w:rPr>
              <w:t>条</w:t>
            </w:r>
            <w:r>
              <w:rPr>
                <w:b/>
                <w:sz w:val="16"/>
                <w:szCs w:val="16"/>
                <w:lang w:eastAsia="zh-CN"/>
              </w:rPr>
              <w:br/>
            </w:r>
            <w:r>
              <w:rPr>
                <w:rFonts w:hint="eastAsia"/>
                <w:b/>
                <w:sz w:val="16"/>
                <w:szCs w:val="16"/>
                <w:lang w:eastAsia="zh-CN"/>
              </w:rPr>
              <w:t>和第</w:t>
            </w:r>
            <w:r>
              <w:rPr>
                <w:b/>
                <w:sz w:val="16"/>
                <w:szCs w:val="16"/>
                <w:lang w:eastAsia="zh-CN"/>
              </w:rPr>
              <w:t>8</w:t>
            </w:r>
            <w:r>
              <w:rPr>
                <w:rFonts w:hint="eastAsia"/>
                <w:b/>
                <w:sz w:val="16"/>
                <w:szCs w:val="16"/>
                <w:lang w:eastAsia="zh-CN"/>
              </w:rPr>
              <w:t>条</w:t>
            </w:r>
            <w:r>
              <w:rPr>
                <w:rFonts w:ascii="SimSun" w:hAnsi="SimSun"/>
                <w:b/>
                <w:sz w:val="16"/>
                <w:szCs w:val="16"/>
                <w:lang w:eastAsia="zh-CN"/>
              </w:rPr>
              <w:t>）</w:t>
            </w:r>
            <w:r>
              <w:rPr>
                <w:rFonts w:hint="eastAsia"/>
                <w:b/>
                <w:sz w:val="16"/>
                <w:szCs w:val="16"/>
                <w:lang w:eastAsia="zh-CN"/>
              </w:rPr>
              <w:t>进行的</w:t>
            </w:r>
            <w:r>
              <w:rPr>
                <w:b/>
                <w:sz w:val="16"/>
                <w:szCs w:val="16"/>
                <w:lang w:eastAsia="zh-CN"/>
              </w:rPr>
              <w:br/>
            </w:r>
            <w:r>
              <w:rPr>
                <w:rFonts w:hint="eastAsia"/>
                <w:b/>
                <w:sz w:val="16"/>
                <w:szCs w:val="16"/>
                <w:lang w:eastAsia="zh-CN"/>
              </w:rPr>
              <w:t>卫星固定业务卫星网络的</w:t>
            </w:r>
            <w:r>
              <w:rPr>
                <w:b/>
                <w:sz w:val="16"/>
                <w:szCs w:val="16"/>
                <w:lang w:eastAsia="zh-CN"/>
              </w:rPr>
              <w:br/>
            </w:r>
            <w:r>
              <w:rPr>
                <w:rFonts w:hint="eastAsia"/>
                <w:b/>
                <w:sz w:val="16"/>
                <w:szCs w:val="16"/>
                <w:lang w:eastAsia="zh-CN"/>
              </w:rPr>
              <w:t>通知</w:t>
            </w:r>
          </w:p>
        </w:tc>
        <w:tc>
          <w:tcPr>
            <w:tcW w:w="1442" w:type="dxa"/>
            <w:tcBorders>
              <w:top w:val="single" w:sz="12" w:space="0" w:color="auto"/>
              <w:left w:val="nil"/>
              <w:bottom w:val="single" w:sz="12" w:space="0" w:color="auto"/>
              <w:right w:val="nil"/>
            </w:tcBorders>
            <w:tcMar>
              <w:right w:w="0" w:type="dxa"/>
            </w:tcMar>
            <w:vAlign w:val="center"/>
          </w:tcPr>
          <w:p w14:paraId="135BDCE4" w14:textId="77777777" w:rsidR="00A751FB" w:rsidRDefault="00A751FB" w:rsidP="00DD38AD">
            <w:pPr>
              <w:spacing w:before="240" w:after="240"/>
              <w:ind w:left="-128" w:hanging="14"/>
              <w:jc w:val="center"/>
              <w:rPr>
                <w:b/>
                <w:sz w:val="16"/>
                <w:szCs w:val="16"/>
                <w:lang w:val="en-US"/>
              </w:rPr>
            </w:pPr>
            <w:r>
              <w:rPr>
                <w:rFonts w:hint="eastAsia"/>
                <w:b/>
                <w:sz w:val="16"/>
                <w:szCs w:val="16"/>
                <w:lang w:eastAsia="zh-CN"/>
              </w:rPr>
              <w:t>附录中</w:t>
            </w:r>
            <w:r>
              <w:rPr>
                <w:b/>
                <w:sz w:val="16"/>
                <w:szCs w:val="16"/>
                <w:lang w:eastAsia="zh-CN"/>
              </w:rPr>
              <w:br/>
            </w:r>
            <w:r>
              <w:rPr>
                <w:rFonts w:hint="eastAsia"/>
                <w:b/>
                <w:sz w:val="16"/>
                <w:szCs w:val="16"/>
                <w:lang w:eastAsia="zh-CN"/>
              </w:rPr>
              <w:t>的项目</w:t>
            </w:r>
          </w:p>
        </w:tc>
        <w:tc>
          <w:tcPr>
            <w:tcW w:w="709" w:type="dxa"/>
            <w:tcBorders>
              <w:top w:val="single" w:sz="12" w:space="0" w:color="auto"/>
              <w:left w:val="double" w:sz="6" w:space="0" w:color="auto"/>
              <w:bottom w:val="single" w:sz="12" w:space="0" w:color="auto"/>
              <w:right w:val="single" w:sz="12" w:space="0" w:color="auto"/>
            </w:tcBorders>
            <w:tcMar>
              <w:right w:w="0" w:type="dxa"/>
            </w:tcMar>
            <w:vAlign w:val="center"/>
          </w:tcPr>
          <w:p w14:paraId="4635D026" w14:textId="77777777" w:rsidR="00A751FB" w:rsidRDefault="00A751FB" w:rsidP="00DD38AD">
            <w:pPr>
              <w:spacing w:before="240" w:after="240"/>
              <w:ind w:left="-98"/>
              <w:jc w:val="center"/>
              <w:rPr>
                <w:b/>
                <w:sz w:val="16"/>
                <w:szCs w:val="16"/>
                <w:lang w:val="en-US"/>
              </w:rPr>
            </w:pPr>
            <w:r>
              <w:rPr>
                <w:rFonts w:hint="eastAsia"/>
                <w:b/>
                <w:sz w:val="16"/>
                <w:szCs w:val="16"/>
                <w:lang w:eastAsia="zh-CN"/>
              </w:rPr>
              <w:t>射电</w:t>
            </w:r>
            <w:r>
              <w:rPr>
                <w:b/>
                <w:sz w:val="16"/>
                <w:szCs w:val="16"/>
                <w:lang w:eastAsia="zh-CN"/>
              </w:rPr>
              <w:br/>
            </w:r>
            <w:r>
              <w:rPr>
                <w:rFonts w:hint="eastAsia"/>
                <w:b/>
                <w:sz w:val="16"/>
                <w:szCs w:val="16"/>
                <w:lang w:eastAsia="zh-CN"/>
              </w:rPr>
              <w:t>天文</w:t>
            </w:r>
          </w:p>
        </w:tc>
      </w:tr>
      <w:tr w:rsidR="0039579D" w14:paraId="398E87CF" w14:textId="77777777" w:rsidTr="00DD38AD">
        <w:trPr>
          <w:cantSplit/>
          <w:jc w:val="center"/>
        </w:trPr>
        <w:tc>
          <w:tcPr>
            <w:tcW w:w="1119" w:type="dxa"/>
            <w:tcBorders>
              <w:top w:val="nil"/>
              <w:left w:val="single" w:sz="12" w:space="0" w:color="auto"/>
              <w:bottom w:val="single" w:sz="4" w:space="0" w:color="auto"/>
              <w:right w:val="double" w:sz="6" w:space="0" w:color="auto"/>
            </w:tcBorders>
            <w:shd w:val="clear" w:color="auto" w:fill="auto"/>
          </w:tcPr>
          <w:p w14:paraId="3C123D97" w14:textId="77777777" w:rsidR="00A751FB" w:rsidRDefault="00A751FB" w:rsidP="00DD38AD">
            <w:pPr>
              <w:autoSpaceDE/>
              <w:spacing w:before="40" w:after="40"/>
              <w:rPr>
                <w:rFonts w:asciiTheme="majorBidi" w:hAnsiTheme="majorBidi" w:cstheme="majorBidi"/>
                <w:b/>
                <w:bCs/>
                <w:sz w:val="18"/>
                <w:szCs w:val="18"/>
                <w:lang w:eastAsia="zh-CN"/>
              </w:rPr>
            </w:pPr>
            <w:r>
              <w:rPr>
                <w:b/>
                <w:color w:val="000000"/>
                <w:sz w:val="18"/>
                <w:szCs w:val="18"/>
                <w:lang w:val="en-US" w:eastAsia="zh-CN" w:bidi="ar"/>
              </w:rPr>
              <w:t>A.24</w:t>
            </w:r>
          </w:p>
        </w:tc>
        <w:tc>
          <w:tcPr>
            <w:tcW w:w="9293" w:type="dxa"/>
            <w:tcBorders>
              <w:top w:val="single" w:sz="4" w:space="0" w:color="auto"/>
              <w:left w:val="nil"/>
              <w:bottom w:val="single" w:sz="4" w:space="0" w:color="auto"/>
              <w:right w:val="double" w:sz="4" w:space="0" w:color="auto"/>
            </w:tcBorders>
            <w:shd w:val="clear" w:color="auto" w:fill="auto"/>
          </w:tcPr>
          <w:p w14:paraId="22D18EF1" w14:textId="77777777" w:rsidR="00A751FB" w:rsidRDefault="00A751FB" w:rsidP="00DD38AD">
            <w:pPr>
              <w:autoSpaceDE/>
              <w:spacing w:before="40" w:after="40"/>
              <w:jc w:val="both"/>
              <w:rPr>
                <w:rFonts w:asciiTheme="majorBidi" w:hAnsiTheme="majorBidi" w:cstheme="majorBidi"/>
                <w:b/>
                <w:bCs/>
                <w:sz w:val="18"/>
                <w:szCs w:val="18"/>
                <w:lang w:eastAsia="zh-CN"/>
              </w:rPr>
            </w:pPr>
            <w:r>
              <w:rPr>
                <w:rFonts w:ascii="SimSun" w:hAnsi="SimSun" w:cs="SimSun" w:hint="eastAsia"/>
                <w:b/>
                <w:color w:val="000000"/>
                <w:sz w:val="18"/>
                <w:szCs w:val="18"/>
                <w:lang w:val="en-US" w:eastAsia="zh-CN" w:bidi="ar"/>
              </w:rPr>
              <w:t>是否符合通知</w:t>
            </w:r>
            <w:r>
              <w:rPr>
                <w:b/>
                <w:color w:val="000000"/>
                <w:sz w:val="18"/>
                <w:szCs w:val="18"/>
                <w:lang w:val="en-US" w:eastAsia="zh-CN" w:bidi="ar"/>
              </w:rPr>
              <w:t>NON-GSO</w:t>
            </w:r>
            <w:r>
              <w:rPr>
                <w:rFonts w:ascii="SimSun" w:hAnsi="SimSun" w:cs="SimSun" w:hint="eastAsia"/>
                <w:b/>
                <w:color w:val="000000"/>
                <w:sz w:val="18"/>
                <w:szCs w:val="18"/>
                <w:lang w:val="en-US" w:eastAsia="zh-CN" w:bidi="ar"/>
              </w:rPr>
              <w:t>短期任务的规定</w:t>
            </w:r>
          </w:p>
        </w:tc>
        <w:tc>
          <w:tcPr>
            <w:tcW w:w="6984" w:type="dxa"/>
            <w:gridSpan w:val="9"/>
            <w:tcBorders>
              <w:top w:val="nil"/>
              <w:left w:val="double" w:sz="4" w:space="0" w:color="auto"/>
              <w:bottom w:val="single" w:sz="4" w:space="0" w:color="auto"/>
              <w:right w:val="double" w:sz="6" w:space="0" w:color="auto"/>
            </w:tcBorders>
            <w:shd w:val="clear" w:color="auto" w:fill="BFBFBF" w:themeFill="background1" w:themeFillShade="BF"/>
          </w:tcPr>
          <w:p w14:paraId="5C657928" w14:textId="77777777" w:rsidR="00A751FB" w:rsidRDefault="00A751FB">
            <w:pPr>
              <w:keepNext/>
              <w:spacing w:before="40" w:after="40"/>
              <w:rPr>
                <w:rFonts w:asciiTheme="majorBidi" w:hAnsiTheme="majorBidi" w:cstheme="majorBidi"/>
                <w:b/>
                <w:bCs/>
                <w:sz w:val="18"/>
                <w:szCs w:val="18"/>
                <w:lang w:eastAsia="zh-CN"/>
              </w:rPr>
              <w:pPrChange w:id="281" w:author="Jia, Lu" w:date="2022-11-28T12:25:00Z">
                <w:pPr>
                  <w:keepNext/>
                  <w:spacing w:before="40" w:after="40"/>
                  <w:jc w:val="center"/>
                </w:pPr>
              </w:pPrChange>
            </w:pPr>
          </w:p>
        </w:tc>
        <w:tc>
          <w:tcPr>
            <w:tcW w:w="1442" w:type="dxa"/>
            <w:tcBorders>
              <w:top w:val="nil"/>
              <w:left w:val="nil"/>
              <w:bottom w:val="single" w:sz="4" w:space="0" w:color="auto"/>
              <w:right w:val="double" w:sz="6" w:space="0" w:color="auto"/>
            </w:tcBorders>
            <w:shd w:val="clear" w:color="auto" w:fill="auto"/>
          </w:tcPr>
          <w:p w14:paraId="3BE5E9EB" w14:textId="77777777" w:rsidR="00A751FB" w:rsidRDefault="00A751FB" w:rsidP="00DD38AD">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BB3644">
              <w:rPr>
                <w:rFonts w:asciiTheme="majorBidi" w:hAnsiTheme="majorBidi" w:cstheme="majorBidi"/>
                <w:b/>
                <w:bCs/>
                <w:sz w:val="18"/>
                <w:szCs w:val="18"/>
                <w:lang w:eastAsia="zh-CN"/>
              </w:rPr>
              <w:t>A.24</w:t>
            </w:r>
          </w:p>
        </w:tc>
        <w:tc>
          <w:tcPr>
            <w:tcW w:w="709" w:type="dxa"/>
            <w:tcBorders>
              <w:top w:val="nil"/>
              <w:left w:val="nil"/>
              <w:bottom w:val="single" w:sz="4" w:space="0" w:color="auto"/>
              <w:right w:val="single" w:sz="12" w:space="0" w:color="auto"/>
            </w:tcBorders>
            <w:shd w:val="clear" w:color="auto" w:fill="BFBFBF" w:themeFill="background1" w:themeFillShade="BF"/>
            <w:vAlign w:val="center"/>
          </w:tcPr>
          <w:p w14:paraId="7E4BB5E8" w14:textId="77777777" w:rsidR="00A751FB" w:rsidRDefault="00A751FB" w:rsidP="00DD38AD">
            <w:pPr>
              <w:keepNext/>
              <w:spacing w:before="40" w:after="40"/>
              <w:jc w:val="center"/>
              <w:rPr>
                <w:rFonts w:asciiTheme="majorBidi" w:hAnsiTheme="majorBidi" w:cstheme="majorBidi"/>
                <w:b/>
                <w:bCs/>
                <w:sz w:val="18"/>
                <w:szCs w:val="18"/>
              </w:rPr>
            </w:pPr>
          </w:p>
        </w:tc>
      </w:tr>
      <w:tr w:rsidR="0039579D" w14:paraId="1CFAEB52" w14:textId="77777777" w:rsidTr="00DD38AD">
        <w:trPr>
          <w:cantSplit/>
          <w:jc w:val="center"/>
        </w:trPr>
        <w:tc>
          <w:tcPr>
            <w:tcW w:w="1119" w:type="dxa"/>
            <w:tcBorders>
              <w:top w:val="nil"/>
              <w:left w:val="single" w:sz="12" w:space="0" w:color="auto"/>
              <w:bottom w:val="single" w:sz="4" w:space="0" w:color="auto"/>
              <w:right w:val="double" w:sz="6" w:space="0" w:color="auto"/>
            </w:tcBorders>
            <w:shd w:val="clear" w:color="auto" w:fill="auto"/>
          </w:tcPr>
          <w:p w14:paraId="2BFCD3DC" w14:textId="77777777" w:rsidR="00A751FB" w:rsidRDefault="00A751FB" w:rsidP="00DD38AD">
            <w:pPr>
              <w:autoSpaceDE/>
              <w:spacing w:before="40" w:after="40"/>
              <w:rPr>
                <w:rFonts w:asciiTheme="majorBidi" w:hAnsiTheme="majorBidi" w:cstheme="majorBidi"/>
                <w:sz w:val="18"/>
                <w:szCs w:val="18"/>
                <w:lang w:eastAsia="zh-CN"/>
              </w:rPr>
            </w:pPr>
            <w:r>
              <w:rPr>
                <w:color w:val="000000"/>
                <w:sz w:val="18"/>
                <w:szCs w:val="18"/>
                <w:lang w:val="en-US" w:eastAsia="zh-CN" w:bidi="ar"/>
              </w:rPr>
              <w:t>A.24.a</w:t>
            </w:r>
          </w:p>
        </w:tc>
        <w:tc>
          <w:tcPr>
            <w:tcW w:w="9293" w:type="dxa"/>
            <w:tcBorders>
              <w:top w:val="nil"/>
              <w:left w:val="nil"/>
              <w:bottom w:val="single" w:sz="2" w:space="0" w:color="auto"/>
              <w:right w:val="double" w:sz="4" w:space="0" w:color="auto"/>
            </w:tcBorders>
            <w:shd w:val="clear" w:color="auto" w:fill="auto"/>
          </w:tcPr>
          <w:p w14:paraId="1D587996" w14:textId="77777777" w:rsidR="00A751FB" w:rsidRDefault="00A751FB" w:rsidP="00DD38AD">
            <w:pPr>
              <w:keepNext/>
              <w:spacing w:before="40" w:after="40"/>
              <w:ind w:left="170"/>
              <w:jc w:val="both"/>
              <w:rPr>
                <w:color w:val="000000"/>
                <w:sz w:val="18"/>
                <w:szCs w:val="18"/>
                <w:lang w:eastAsia="zh-CN"/>
              </w:rPr>
            </w:pPr>
            <w:r>
              <w:rPr>
                <w:rFonts w:ascii="SimSun" w:hAnsi="SimSun" w:cs="SimSun" w:hint="eastAsia"/>
                <w:color w:val="000000"/>
                <w:sz w:val="18"/>
                <w:szCs w:val="18"/>
                <w:lang w:val="en-US" w:eastAsia="zh-CN" w:bidi="ar"/>
              </w:rPr>
              <w:t>主管部门承诺：如果根据第</w:t>
            </w:r>
            <w:r>
              <w:rPr>
                <w:b/>
                <w:bCs/>
                <w:color w:val="000000"/>
                <w:sz w:val="18"/>
                <w:szCs w:val="18"/>
                <w:lang w:val="en-US" w:eastAsia="zh-CN" w:bidi="ar"/>
              </w:rPr>
              <w:t>32</w:t>
            </w:r>
            <w:r>
              <w:rPr>
                <w:rFonts w:ascii="SimSun" w:hAnsi="SimSun" w:cs="SimSun" w:hint="eastAsia"/>
                <w:color w:val="000000"/>
                <w:sz w:val="18"/>
                <w:szCs w:val="18"/>
                <w:lang w:val="en-US" w:eastAsia="zh-CN" w:bidi="ar"/>
              </w:rPr>
              <w:t>号决议</w:t>
            </w:r>
            <w:r>
              <w:rPr>
                <w:rFonts w:ascii="SimSun" w:hAnsi="SimSun" w:cs="SimSun" w:hint="eastAsia"/>
                <w:b/>
                <w:bCs/>
                <w:color w:val="000000"/>
                <w:sz w:val="18"/>
                <w:szCs w:val="18"/>
                <w:lang w:val="en-US" w:eastAsia="zh-CN" w:bidi="ar"/>
              </w:rPr>
              <w:t>（</w:t>
            </w:r>
            <w:r>
              <w:rPr>
                <w:b/>
                <w:bCs/>
                <w:color w:val="000000"/>
                <w:sz w:val="18"/>
                <w:szCs w:val="18"/>
                <w:lang w:val="en-US" w:eastAsia="zh-CN" w:bidi="ar"/>
              </w:rPr>
              <w:t>WRC-19</w:t>
            </w:r>
            <w:r>
              <w:rPr>
                <w:rFonts w:ascii="SimSun" w:hAnsi="SimSun" w:cs="SimSun" w:hint="eastAsia"/>
                <w:b/>
                <w:bCs/>
                <w:color w:val="000000"/>
                <w:sz w:val="18"/>
                <w:szCs w:val="18"/>
                <w:lang w:val="en-US" w:eastAsia="zh-CN" w:bidi="ar"/>
              </w:rPr>
              <w:t>）</w:t>
            </w:r>
            <w:r>
              <w:rPr>
                <w:rFonts w:ascii="SimSun" w:hAnsi="SimSun" w:cs="SimSun" w:hint="eastAsia"/>
                <w:color w:val="000000"/>
                <w:sz w:val="18"/>
                <w:szCs w:val="18"/>
                <w:lang w:val="en-US" w:eastAsia="zh-CN" w:bidi="ar"/>
              </w:rPr>
              <w:t>确定为执行</w:t>
            </w:r>
            <w:r>
              <w:rPr>
                <w:rFonts w:ascii="SimSun" w:hAnsi="SimSun" w:cs="SimSun" w:hint="eastAsia"/>
                <w:bCs/>
                <w:color w:val="000000"/>
                <w:sz w:val="18"/>
                <w:szCs w:val="18"/>
                <w:lang w:val="en-US" w:eastAsia="zh-CN" w:bidi="ar"/>
              </w:rPr>
              <w:t>短期任务的</w:t>
            </w:r>
            <w:r>
              <w:rPr>
                <w:color w:val="000000"/>
                <w:sz w:val="18"/>
                <w:szCs w:val="18"/>
                <w:lang w:val="en-US" w:eastAsia="zh-CN" w:bidi="ar"/>
              </w:rPr>
              <w:t>non-GSO</w:t>
            </w:r>
            <w:r>
              <w:rPr>
                <w:rFonts w:ascii="SimSun" w:hAnsi="SimSun" w:cs="SimSun" w:hint="eastAsia"/>
                <w:color w:val="000000"/>
                <w:sz w:val="18"/>
                <w:szCs w:val="18"/>
                <w:lang w:val="en-US" w:eastAsia="zh-CN" w:bidi="ar"/>
              </w:rPr>
              <w:t>卫星网络或系统引起的不可接受干扰无法得到解决，主管部门须采取措施消除干扰或将干扰降低到可接受水平</w:t>
            </w:r>
          </w:p>
          <w:p w14:paraId="663D4116" w14:textId="77777777" w:rsidR="00A751FB" w:rsidRDefault="00A751FB" w:rsidP="00DD38AD">
            <w:pPr>
              <w:spacing w:before="40" w:after="40"/>
              <w:ind w:left="170" w:firstLine="162"/>
              <w:jc w:val="both"/>
              <w:rPr>
                <w:rFonts w:asciiTheme="majorBidi" w:hAnsiTheme="majorBidi" w:cstheme="majorBidi"/>
                <w:sz w:val="18"/>
                <w:szCs w:val="18"/>
              </w:rPr>
            </w:pPr>
            <w:r>
              <w:rPr>
                <w:rFonts w:ascii="SimSun" w:hAnsi="SimSun" w:cs="SimSun" w:hint="eastAsia"/>
                <w:color w:val="000000"/>
                <w:sz w:val="18"/>
                <w:szCs w:val="18"/>
                <w:lang w:val="en-US" w:eastAsia="zh-CN" w:bidi="ar"/>
              </w:rPr>
              <w:t>仅对通知有此要求</w:t>
            </w:r>
          </w:p>
        </w:tc>
        <w:tc>
          <w:tcPr>
            <w:tcW w:w="832" w:type="dxa"/>
            <w:tcBorders>
              <w:top w:val="nil"/>
              <w:left w:val="double" w:sz="4" w:space="0" w:color="auto"/>
              <w:bottom w:val="single" w:sz="4" w:space="0" w:color="auto"/>
              <w:right w:val="single" w:sz="4" w:space="0" w:color="auto"/>
            </w:tcBorders>
            <w:shd w:val="clear" w:color="auto" w:fill="auto"/>
            <w:vAlign w:val="center"/>
          </w:tcPr>
          <w:p w14:paraId="56F6E1C7" w14:textId="77777777" w:rsidR="00A751FB" w:rsidRDefault="00A751FB" w:rsidP="00DD38AD">
            <w:pPr>
              <w:spacing w:before="40" w:after="40"/>
              <w:jc w:val="center"/>
              <w:rPr>
                <w:rFonts w:asciiTheme="majorBidi" w:hAnsiTheme="majorBidi" w:cstheme="majorBidi"/>
                <w:b/>
                <w:bCs/>
                <w:sz w:val="18"/>
                <w:szCs w:val="18"/>
              </w:rPr>
            </w:pPr>
          </w:p>
        </w:tc>
        <w:tc>
          <w:tcPr>
            <w:tcW w:w="794" w:type="dxa"/>
            <w:tcBorders>
              <w:top w:val="nil"/>
              <w:left w:val="single" w:sz="4" w:space="0" w:color="auto"/>
              <w:bottom w:val="single" w:sz="4" w:space="0" w:color="auto"/>
              <w:right w:val="single" w:sz="4" w:space="0" w:color="auto"/>
            </w:tcBorders>
            <w:shd w:val="clear" w:color="auto" w:fill="auto"/>
            <w:vAlign w:val="center"/>
          </w:tcPr>
          <w:p w14:paraId="584061A3" w14:textId="77777777" w:rsidR="00A751FB" w:rsidRDefault="00A751FB" w:rsidP="00DD38AD">
            <w:pPr>
              <w:spacing w:before="40" w:after="40"/>
              <w:jc w:val="center"/>
              <w:rPr>
                <w:rFonts w:asciiTheme="majorBidi" w:hAnsiTheme="majorBidi" w:cstheme="majorBidi"/>
                <w:b/>
                <w:bCs/>
                <w:sz w:val="18"/>
                <w:szCs w:val="18"/>
              </w:rPr>
            </w:pPr>
          </w:p>
        </w:tc>
        <w:tc>
          <w:tcPr>
            <w:tcW w:w="740" w:type="dxa"/>
            <w:tcBorders>
              <w:top w:val="nil"/>
              <w:left w:val="single" w:sz="4" w:space="0" w:color="auto"/>
              <w:bottom w:val="single" w:sz="4" w:space="0" w:color="auto"/>
              <w:right w:val="single" w:sz="4" w:space="0" w:color="auto"/>
            </w:tcBorders>
            <w:shd w:val="clear" w:color="auto" w:fill="auto"/>
            <w:vAlign w:val="center"/>
          </w:tcPr>
          <w:p w14:paraId="38EE9BF5" w14:textId="77777777" w:rsidR="00A751FB" w:rsidRDefault="00A751FB" w:rsidP="00DD38AD">
            <w:pPr>
              <w:spacing w:before="40" w:after="40"/>
              <w:jc w:val="center"/>
              <w:rPr>
                <w:rFonts w:asciiTheme="majorBidi" w:hAnsiTheme="majorBidi" w:cstheme="majorBidi"/>
                <w:b/>
                <w:bCs/>
                <w:sz w:val="18"/>
                <w:szCs w:val="18"/>
              </w:rPr>
            </w:pPr>
          </w:p>
        </w:tc>
        <w:tc>
          <w:tcPr>
            <w:tcW w:w="849" w:type="dxa"/>
            <w:tcBorders>
              <w:top w:val="nil"/>
              <w:left w:val="single" w:sz="4" w:space="0" w:color="auto"/>
              <w:bottom w:val="single" w:sz="4" w:space="0" w:color="auto"/>
              <w:right w:val="single" w:sz="4" w:space="0" w:color="auto"/>
            </w:tcBorders>
            <w:shd w:val="clear" w:color="auto" w:fill="auto"/>
            <w:vAlign w:val="center"/>
          </w:tcPr>
          <w:p w14:paraId="34E1D581" w14:textId="77777777" w:rsidR="00A751FB" w:rsidRDefault="00A751FB" w:rsidP="00DD38AD">
            <w:pPr>
              <w:spacing w:before="40" w:after="40"/>
              <w:jc w:val="center"/>
              <w:rPr>
                <w:rFonts w:asciiTheme="majorBidi" w:hAnsiTheme="majorBidi" w:cstheme="majorBidi"/>
                <w:b/>
                <w:bCs/>
                <w:sz w:val="18"/>
                <w:szCs w:val="18"/>
              </w:rPr>
            </w:pPr>
          </w:p>
        </w:tc>
        <w:tc>
          <w:tcPr>
            <w:tcW w:w="689" w:type="dxa"/>
            <w:tcBorders>
              <w:top w:val="nil"/>
              <w:left w:val="single" w:sz="4" w:space="0" w:color="auto"/>
              <w:bottom w:val="single" w:sz="4" w:space="0" w:color="auto"/>
              <w:right w:val="single" w:sz="4" w:space="0" w:color="auto"/>
            </w:tcBorders>
            <w:shd w:val="clear" w:color="auto" w:fill="auto"/>
            <w:vAlign w:val="center"/>
          </w:tcPr>
          <w:p w14:paraId="56C884FD" w14:textId="77777777" w:rsidR="00A751FB" w:rsidRDefault="00A751FB" w:rsidP="00DD38AD">
            <w:pPr>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c>
          <w:tcPr>
            <w:tcW w:w="731" w:type="dxa"/>
            <w:tcBorders>
              <w:top w:val="nil"/>
              <w:left w:val="single" w:sz="4" w:space="0" w:color="auto"/>
              <w:bottom w:val="single" w:sz="4" w:space="0" w:color="auto"/>
              <w:right w:val="single" w:sz="4" w:space="0" w:color="auto"/>
            </w:tcBorders>
            <w:shd w:val="clear" w:color="auto" w:fill="auto"/>
            <w:vAlign w:val="center"/>
          </w:tcPr>
          <w:p w14:paraId="65A2B08E" w14:textId="77777777" w:rsidR="00A751FB" w:rsidRDefault="00A751FB" w:rsidP="00DD38AD">
            <w:pPr>
              <w:spacing w:before="40" w:after="40"/>
              <w:jc w:val="center"/>
              <w:rPr>
                <w:rFonts w:asciiTheme="majorBidi" w:hAnsiTheme="majorBidi" w:cstheme="majorBidi"/>
                <w:b/>
                <w:bCs/>
                <w:sz w:val="18"/>
                <w:szCs w:val="18"/>
              </w:rPr>
            </w:pPr>
          </w:p>
        </w:tc>
        <w:tc>
          <w:tcPr>
            <w:tcW w:w="810" w:type="dxa"/>
            <w:tcBorders>
              <w:top w:val="nil"/>
              <w:left w:val="single" w:sz="4" w:space="0" w:color="auto"/>
              <w:bottom w:val="single" w:sz="4" w:space="0" w:color="auto"/>
              <w:right w:val="single" w:sz="4" w:space="0" w:color="auto"/>
            </w:tcBorders>
            <w:shd w:val="clear" w:color="auto" w:fill="auto"/>
            <w:vAlign w:val="center"/>
          </w:tcPr>
          <w:p w14:paraId="2D5C1ED7" w14:textId="77777777" w:rsidR="00A751FB" w:rsidRDefault="00A751FB" w:rsidP="00DD38AD">
            <w:pPr>
              <w:spacing w:before="40" w:after="40"/>
              <w:jc w:val="center"/>
              <w:rPr>
                <w:rFonts w:asciiTheme="majorBidi" w:hAnsiTheme="majorBidi" w:cstheme="majorBidi"/>
                <w:b/>
                <w:bCs/>
                <w:sz w:val="18"/>
                <w:szCs w:val="18"/>
              </w:rPr>
            </w:pPr>
          </w:p>
        </w:tc>
        <w:tc>
          <w:tcPr>
            <w:tcW w:w="711" w:type="dxa"/>
            <w:tcBorders>
              <w:top w:val="nil"/>
              <w:left w:val="single" w:sz="4" w:space="0" w:color="auto"/>
              <w:bottom w:val="single" w:sz="4" w:space="0" w:color="auto"/>
              <w:right w:val="single" w:sz="4" w:space="0" w:color="auto"/>
            </w:tcBorders>
            <w:shd w:val="clear" w:color="auto" w:fill="auto"/>
            <w:vAlign w:val="center"/>
          </w:tcPr>
          <w:p w14:paraId="4217DD1F" w14:textId="77777777" w:rsidR="00A751FB" w:rsidRDefault="00A751FB" w:rsidP="00DD38AD">
            <w:pPr>
              <w:spacing w:before="40" w:after="40"/>
              <w:jc w:val="center"/>
              <w:rPr>
                <w:rFonts w:asciiTheme="majorBidi" w:hAnsiTheme="majorBidi" w:cstheme="majorBidi"/>
                <w:b/>
                <w:bCs/>
                <w:sz w:val="18"/>
                <w:szCs w:val="18"/>
              </w:rPr>
            </w:pPr>
          </w:p>
        </w:tc>
        <w:tc>
          <w:tcPr>
            <w:tcW w:w="828" w:type="dxa"/>
            <w:tcBorders>
              <w:top w:val="nil"/>
              <w:left w:val="single" w:sz="4" w:space="0" w:color="auto"/>
              <w:bottom w:val="single" w:sz="4" w:space="0" w:color="auto"/>
              <w:right w:val="single" w:sz="4" w:space="0" w:color="auto"/>
            </w:tcBorders>
            <w:shd w:val="clear" w:color="auto" w:fill="auto"/>
            <w:vAlign w:val="center"/>
          </w:tcPr>
          <w:p w14:paraId="288ABEE3" w14:textId="77777777" w:rsidR="00A751FB" w:rsidRDefault="00A751FB" w:rsidP="00DD38AD">
            <w:pPr>
              <w:spacing w:before="40" w:after="40"/>
              <w:jc w:val="center"/>
              <w:rPr>
                <w:rFonts w:asciiTheme="majorBidi" w:hAnsiTheme="majorBidi" w:cstheme="majorBidi"/>
                <w:b/>
                <w:bCs/>
                <w:sz w:val="18"/>
                <w:szCs w:val="18"/>
              </w:rPr>
            </w:pPr>
          </w:p>
        </w:tc>
        <w:tc>
          <w:tcPr>
            <w:tcW w:w="1442" w:type="dxa"/>
            <w:tcBorders>
              <w:top w:val="nil"/>
              <w:left w:val="double" w:sz="6" w:space="0" w:color="auto"/>
              <w:bottom w:val="single" w:sz="4" w:space="0" w:color="auto"/>
              <w:right w:val="double" w:sz="6" w:space="0" w:color="auto"/>
            </w:tcBorders>
            <w:shd w:val="clear" w:color="auto" w:fill="auto"/>
          </w:tcPr>
          <w:p w14:paraId="6DC9CF06" w14:textId="77777777" w:rsidR="00A751FB" w:rsidRDefault="00A751FB" w:rsidP="00DD38A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Pr>
                <w:rFonts w:asciiTheme="majorBidi" w:hAnsiTheme="majorBidi" w:cstheme="majorBidi"/>
                <w:sz w:val="18"/>
                <w:szCs w:val="18"/>
                <w:lang w:eastAsia="zh-CN"/>
              </w:rPr>
              <w:t>A.24</w:t>
            </w:r>
            <w:ins w:id="282" w:author="Jia, Lu" w:date="2022-11-28T12:23:00Z">
              <w:r>
                <w:rPr>
                  <w:rFonts w:asciiTheme="majorBidi" w:hAnsiTheme="majorBidi" w:cstheme="majorBidi"/>
                  <w:sz w:val="18"/>
                  <w:szCs w:val="18"/>
                  <w:lang w:eastAsia="zh-CN"/>
                </w:rPr>
                <w:t>.</w:t>
              </w:r>
            </w:ins>
            <w:r>
              <w:rPr>
                <w:rFonts w:asciiTheme="majorBidi" w:hAnsiTheme="majorBidi" w:cstheme="majorBidi"/>
                <w:sz w:val="18"/>
                <w:szCs w:val="18"/>
                <w:lang w:eastAsia="zh-CN"/>
              </w:rPr>
              <w:t>a</w:t>
            </w:r>
          </w:p>
        </w:tc>
        <w:tc>
          <w:tcPr>
            <w:tcW w:w="709" w:type="dxa"/>
            <w:tcBorders>
              <w:top w:val="nil"/>
              <w:left w:val="double" w:sz="6" w:space="0" w:color="auto"/>
              <w:bottom w:val="single" w:sz="4" w:space="0" w:color="auto"/>
              <w:right w:val="single" w:sz="12" w:space="0" w:color="auto"/>
            </w:tcBorders>
            <w:shd w:val="clear" w:color="auto" w:fill="auto"/>
            <w:vAlign w:val="center"/>
          </w:tcPr>
          <w:p w14:paraId="7217FABC" w14:textId="77777777" w:rsidR="00A751FB" w:rsidRDefault="00A751FB" w:rsidP="00DD38AD">
            <w:pPr>
              <w:spacing w:before="40" w:after="40"/>
              <w:jc w:val="center"/>
              <w:rPr>
                <w:rFonts w:asciiTheme="majorBidi" w:hAnsiTheme="majorBidi" w:cstheme="majorBidi"/>
                <w:b/>
                <w:bCs/>
                <w:sz w:val="18"/>
                <w:szCs w:val="18"/>
              </w:rPr>
            </w:pPr>
          </w:p>
        </w:tc>
      </w:tr>
      <w:tr w:rsidR="0039579D" w14:paraId="498A6800" w14:textId="77777777" w:rsidTr="00DD38AD">
        <w:trPr>
          <w:cantSplit/>
          <w:jc w:val="center"/>
        </w:trPr>
        <w:tc>
          <w:tcPr>
            <w:tcW w:w="1119" w:type="dxa"/>
            <w:tcBorders>
              <w:top w:val="nil"/>
              <w:left w:val="single" w:sz="12" w:space="0" w:color="auto"/>
              <w:bottom w:val="single" w:sz="4" w:space="0" w:color="auto"/>
              <w:right w:val="double" w:sz="6" w:space="0" w:color="auto"/>
            </w:tcBorders>
            <w:shd w:val="clear" w:color="auto" w:fill="auto"/>
          </w:tcPr>
          <w:p w14:paraId="6122675A" w14:textId="77777777" w:rsidR="00A751FB" w:rsidRDefault="00A751FB" w:rsidP="00DD38AD">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ins w:id="283" w:author="EGYPT" w:date="2022-08-25T06:38:00Z">
              <w:r>
                <w:rPr>
                  <w:b/>
                  <w:sz w:val="18"/>
                  <w:szCs w:val="18"/>
                  <w:lang w:eastAsia="zh-CN"/>
                </w:rPr>
                <w:t>A.2</w:t>
              </w:r>
            </w:ins>
            <w:ins w:id="284" w:author="EGYPT" w:date="2022-08-25T06:41:00Z">
              <w:r>
                <w:rPr>
                  <w:b/>
                  <w:sz w:val="18"/>
                  <w:szCs w:val="18"/>
                  <w:lang w:eastAsia="zh-CN"/>
                </w:rPr>
                <w:t>5</w:t>
              </w:r>
            </w:ins>
          </w:p>
        </w:tc>
        <w:tc>
          <w:tcPr>
            <w:tcW w:w="9293" w:type="dxa"/>
            <w:tcBorders>
              <w:top w:val="single" w:sz="2" w:space="0" w:color="auto"/>
              <w:left w:val="nil"/>
              <w:bottom w:val="single" w:sz="4" w:space="0" w:color="auto"/>
              <w:right w:val="double" w:sz="4" w:space="0" w:color="auto"/>
            </w:tcBorders>
            <w:shd w:val="clear" w:color="auto" w:fill="auto"/>
          </w:tcPr>
          <w:p w14:paraId="7FE3DB3B" w14:textId="77777777" w:rsidR="00A751FB" w:rsidRDefault="00A751FB" w:rsidP="00DD38AD">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highlight w:val="green"/>
                <w:lang w:eastAsia="zh-CN"/>
              </w:rPr>
            </w:pPr>
            <w:ins w:id="285" w:author="He liqun" w:date="2022-11-24T09:16:00Z">
              <w:r w:rsidRPr="009923B8">
                <w:rPr>
                  <w:rFonts w:asciiTheme="majorBidi" w:hAnsiTheme="majorBidi" w:cstheme="majorBidi" w:hint="eastAsia"/>
                  <w:b/>
                  <w:bCs/>
                  <w:sz w:val="18"/>
                  <w:szCs w:val="18"/>
                  <w:lang w:eastAsia="zh-CN"/>
                </w:rPr>
                <w:t>符合第</w:t>
              </w:r>
              <w:r w:rsidRPr="009923B8">
                <w:rPr>
                  <w:rFonts w:asciiTheme="majorBidi" w:hAnsiTheme="majorBidi" w:cstheme="majorBidi"/>
                  <w:b/>
                  <w:bCs/>
                  <w:sz w:val="18"/>
                  <w:szCs w:val="18"/>
                  <w:lang w:eastAsia="zh-CN"/>
                </w:rPr>
                <w:t>169</w:t>
              </w:r>
              <w:r w:rsidRPr="009923B8">
                <w:rPr>
                  <w:rFonts w:asciiTheme="majorBidi" w:hAnsiTheme="majorBidi" w:cstheme="majorBidi" w:hint="eastAsia"/>
                  <w:b/>
                  <w:bCs/>
                  <w:sz w:val="18"/>
                  <w:szCs w:val="18"/>
                  <w:lang w:eastAsia="zh-CN"/>
                </w:rPr>
                <w:t>号决议</w:t>
              </w:r>
            </w:ins>
            <w:ins w:id="286" w:author="Li, Jianying" w:date="2022-11-30T09:50:00Z">
              <w:r>
                <w:rPr>
                  <w:rFonts w:asciiTheme="majorBidi" w:hAnsiTheme="majorBidi" w:cstheme="majorBidi" w:hint="eastAsia"/>
                  <w:b/>
                  <w:bCs/>
                  <w:sz w:val="18"/>
                  <w:szCs w:val="18"/>
                  <w:lang w:eastAsia="zh-CN"/>
                </w:rPr>
                <w:t>（</w:t>
              </w:r>
            </w:ins>
            <w:ins w:id="287" w:author="He liqun" w:date="2022-11-24T09:16:00Z">
              <w:r w:rsidRPr="009923B8">
                <w:rPr>
                  <w:rFonts w:asciiTheme="majorBidi" w:hAnsiTheme="majorBidi" w:cstheme="majorBidi"/>
                  <w:b/>
                  <w:bCs/>
                  <w:sz w:val="18"/>
                  <w:szCs w:val="18"/>
                  <w:lang w:eastAsia="zh-CN"/>
                </w:rPr>
                <w:t>WRC-19</w:t>
              </w:r>
            </w:ins>
            <w:ins w:id="288" w:author="He liqun" w:date="2022-11-24T15:53:00Z">
              <w:r>
                <w:rPr>
                  <w:rFonts w:asciiTheme="majorBidi" w:hAnsiTheme="majorBidi" w:cstheme="majorBidi" w:hint="eastAsia"/>
                  <w:b/>
                  <w:bCs/>
                  <w:sz w:val="18"/>
                  <w:szCs w:val="18"/>
                  <w:lang w:eastAsia="zh-CN"/>
                </w:rPr>
                <w:t>）</w:t>
              </w:r>
            </w:ins>
            <w:ins w:id="289" w:author="He liqun" w:date="2022-11-24T09:16:00Z">
              <w:r w:rsidRPr="009923B8">
                <w:rPr>
                  <w:rFonts w:ascii="STKaiti" w:eastAsia="STKaiti" w:hAnsi="STKaiti" w:cstheme="majorBidi" w:hint="eastAsia"/>
                  <w:b/>
                  <w:bCs/>
                  <w:iCs/>
                  <w:sz w:val="18"/>
                  <w:szCs w:val="18"/>
                  <w:lang w:eastAsia="zh-CN"/>
                </w:rPr>
                <w:t>做出决议</w:t>
              </w:r>
              <w:r w:rsidRPr="009923B8">
                <w:rPr>
                  <w:rFonts w:asciiTheme="majorBidi" w:hAnsiTheme="majorBidi" w:cstheme="majorBidi"/>
                  <w:b/>
                  <w:bCs/>
                  <w:sz w:val="18"/>
                  <w:szCs w:val="18"/>
                  <w:lang w:eastAsia="zh-CN"/>
                </w:rPr>
                <w:t>1.1.3</w:t>
              </w:r>
            </w:ins>
          </w:p>
        </w:tc>
        <w:tc>
          <w:tcPr>
            <w:tcW w:w="6984" w:type="dxa"/>
            <w:gridSpan w:val="9"/>
            <w:tcBorders>
              <w:top w:val="nil"/>
              <w:left w:val="double" w:sz="4" w:space="0" w:color="auto"/>
              <w:bottom w:val="single" w:sz="4" w:space="0" w:color="auto"/>
              <w:right w:val="double" w:sz="6" w:space="0" w:color="auto"/>
            </w:tcBorders>
            <w:shd w:val="clear" w:color="auto" w:fill="BFBFBF" w:themeFill="background1" w:themeFillShade="BF"/>
            <w:vAlign w:val="center"/>
          </w:tcPr>
          <w:p w14:paraId="635E6A15" w14:textId="77777777" w:rsidR="00A751FB" w:rsidRDefault="00A751FB">
            <w:pPr>
              <w:keepNext/>
              <w:spacing w:before="40" w:after="40"/>
              <w:rPr>
                <w:rFonts w:asciiTheme="majorBidi" w:hAnsiTheme="majorBidi" w:cstheme="majorBidi"/>
                <w:b/>
                <w:bCs/>
                <w:sz w:val="18"/>
                <w:szCs w:val="18"/>
                <w:lang w:eastAsia="zh-CN"/>
              </w:rPr>
              <w:pPrChange w:id="290" w:author="Jia, Lu" w:date="2022-11-28T12:23:00Z">
                <w:pPr>
                  <w:keepNext/>
                  <w:spacing w:before="40" w:after="40"/>
                  <w:jc w:val="center"/>
                </w:pPr>
              </w:pPrChange>
            </w:pPr>
          </w:p>
        </w:tc>
        <w:tc>
          <w:tcPr>
            <w:tcW w:w="1442" w:type="dxa"/>
            <w:tcBorders>
              <w:top w:val="nil"/>
              <w:left w:val="nil"/>
              <w:bottom w:val="single" w:sz="4" w:space="0" w:color="auto"/>
              <w:right w:val="double" w:sz="6" w:space="0" w:color="auto"/>
            </w:tcBorders>
            <w:shd w:val="clear" w:color="auto" w:fill="auto"/>
          </w:tcPr>
          <w:p w14:paraId="38188703" w14:textId="77777777" w:rsidR="00A751FB" w:rsidRDefault="00A751FB" w:rsidP="00DD38AD">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ins w:id="291" w:author="English" w:date="2022-10-27T16:19:00Z">
              <w:r w:rsidRPr="00BB3644">
                <w:rPr>
                  <w:b/>
                  <w:bCs/>
                  <w:color w:val="000000" w:themeColor="text1"/>
                  <w:sz w:val="18"/>
                  <w:szCs w:val="18"/>
                </w:rPr>
                <w:t>A.25</w:t>
              </w:r>
            </w:ins>
          </w:p>
        </w:tc>
        <w:tc>
          <w:tcPr>
            <w:tcW w:w="709" w:type="dxa"/>
            <w:tcBorders>
              <w:top w:val="nil"/>
              <w:left w:val="nil"/>
              <w:bottom w:val="single" w:sz="4" w:space="0" w:color="auto"/>
              <w:right w:val="single" w:sz="12" w:space="0" w:color="auto"/>
            </w:tcBorders>
            <w:shd w:val="clear" w:color="auto" w:fill="BFBFBF" w:themeFill="background1" w:themeFillShade="BF"/>
            <w:vAlign w:val="center"/>
          </w:tcPr>
          <w:p w14:paraId="200060B3" w14:textId="77777777" w:rsidR="00A751FB" w:rsidRDefault="00A751FB" w:rsidP="00DD38AD">
            <w:pPr>
              <w:keepNext/>
              <w:spacing w:before="40" w:after="40"/>
              <w:jc w:val="center"/>
              <w:rPr>
                <w:rFonts w:asciiTheme="majorBidi" w:hAnsiTheme="majorBidi" w:cstheme="majorBidi"/>
                <w:b/>
                <w:bCs/>
                <w:sz w:val="18"/>
                <w:szCs w:val="18"/>
                <w:lang w:eastAsia="zh-CN"/>
              </w:rPr>
            </w:pPr>
          </w:p>
        </w:tc>
      </w:tr>
      <w:tr w:rsidR="0039579D" w14:paraId="42F4215E" w14:textId="77777777" w:rsidTr="00DD38AD">
        <w:trPr>
          <w:cantSplit/>
          <w:jc w:val="center"/>
        </w:trPr>
        <w:tc>
          <w:tcPr>
            <w:tcW w:w="1119" w:type="dxa"/>
            <w:tcBorders>
              <w:top w:val="single" w:sz="4" w:space="0" w:color="auto"/>
              <w:left w:val="single" w:sz="12" w:space="0" w:color="auto"/>
              <w:bottom w:val="single" w:sz="4" w:space="0" w:color="auto"/>
              <w:right w:val="double" w:sz="6" w:space="0" w:color="auto"/>
            </w:tcBorders>
            <w:shd w:val="clear" w:color="auto" w:fill="auto"/>
          </w:tcPr>
          <w:p w14:paraId="5DC4B1F2" w14:textId="77777777" w:rsidR="00A751FB" w:rsidRDefault="00A751FB" w:rsidP="00DD38A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ins w:id="292" w:author="EGYPT" w:date="2022-08-25T06:41:00Z">
              <w:r>
                <w:rPr>
                  <w:rFonts w:asciiTheme="majorBidi" w:hAnsiTheme="majorBidi" w:cstheme="majorBidi"/>
                  <w:sz w:val="18"/>
                  <w:szCs w:val="18"/>
                  <w:lang w:eastAsia="zh-CN"/>
                </w:rPr>
                <w:t>A.25.a</w:t>
              </w:r>
            </w:ins>
          </w:p>
        </w:tc>
        <w:tc>
          <w:tcPr>
            <w:tcW w:w="9293" w:type="dxa"/>
            <w:tcBorders>
              <w:top w:val="single" w:sz="4" w:space="0" w:color="auto"/>
              <w:left w:val="nil"/>
              <w:bottom w:val="single" w:sz="4" w:space="0" w:color="auto"/>
              <w:right w:val="double" w:sz="4" w:space="0" w:color="auto"/>
            </w:tcBorders>
            <w:shd w:val="clear" w:color="auto" w:fill="auto"/>
          </w:tcPr>
          <w:p w14:paraId="5DEB8AF9" w14:textId="595C31FD" w:rsidR="00A751FB" w:rsidRPr="003208EF" w:rsidRDefault="00A751FB" w:rsidP="00DD38AD">
            <w:pPr>
              <w:spacing w:before="40" w:after="40"/>
              <w:ind w:left="170"/>
              <w:rPr>
                <w:ins w:id="293" w:author="He liqun" w:date="2022-11-24T09:18:00Z"/>
                <w:sz w:val="18"/>
                <w:szCs w:val="18"/>
                <w:lang w:eastAsia="zh-CN"/>
              </w:rPr>
            </w:pPr>
            <w:ins w:id="294" w:author="He liqun" w:date="2022-11-24T09:18:00Z">
              <w:r w:rsidRPr="003208EF">
                <w:rPr>
                  <w:rFonts w:hint="eastAsia"/>
                  <w:sz w:val="18"/>
                  <w:szCs w:val="18"/>
                  <w:lang w:val="en-US" w:eastAsia="zh-CN"/>
                </w:rPr>
                <w:t>承诺</w:t>
              </w:r>
              <w:r w:rsidRPr="003208EF">
                <w:rPr>
                  <w:rFonts w:hint="eastAsia"/>
                  <w:sz w:val="18"/>
                  <w:szCs w:val="18"/>
                  <w:lang w:val="en-US" w:eastAsia="zh-CN"/>
                </w:rPr>
                <w:t>ESIM</w:t>
              </w:r>
              <w:r w:rsidRPr="003208EF">
                <w:rPr>
                  <w:rFonts w:hint="eastAsia"/>
                  <w:sz w:val="18"/>
                  <w:szCs w:val="18"/>
                  <w:lang w:val="en-US" w:eastAsia="zh-CN"/>
                </w:rPr>
                <w:t>操作将符合《无线电规则》及</w:t>
              </w:r>
              <w:r w:rsidRPr="003208EF">
                <w:rPr>
                  <w:rFonts w:hint="eastAsia"/>
                  <w:sz w:val="18"/>
                  <w:szCs w:val="18"/>
                  <w:lang w:eastAsia="zh-CN"/>
                </w:rPr>
                <w:t>第</w:t>
              </w:r>
              <w:r w:rsidRPr="003208EF">
                <w:rPr>
                  <w:b/>
                  <w:sz w:val="18"/>
                  <w:szCs w:val="18"/>
                  <w:lang w:eastAsia="zh-CN"/>
                  <w:rPrChange w:id="295" w:author="He liqun" w:date="2022-11-24T09:18:00Z">
                    <w:rPr>
                      <w:sz w:val="18"/>
                      <w:szCs w:val="18"/>
                      <w:lang w:val="en-US" w:eastAsia="zh-CN"/>
                    </w:rPr>
                  </w:rPrChange>
                </w:rPr>
                <w:t>[</w:t>
              </w:r>
            </w:ins>
            <w:ins w:id="296" w:author="Chen, Meng" w:date="2023-10-12T11:58:00Z">
              <w:r w:rsidR="00317EFD">
                <w:rPr>
                  <w:b/>
                  <w:color w:val="FF0000"/>
                  <w:sz w:val="18"/>
                  <w:szCs w:val="18"/>
                  <w:lang w:eastAsia="zh-CN"/>
                </w:rPr>
                <w:t>ACP-</w:t>
              </w:r>
            </w:ins>
            <w:ins w:id="297" w:author="He liqun" w:date="2022-11-24T09:18:00Z">
              <w:r w:rsidRPr="003208EF">
                <w:rPr>
                  <w:rFonts w:asciiTheme="majorBidi" w:hAnsiTheme="majorBidi" w:cstheme="majorBidi"/>
                  <w:b/>
                  <w:sz w:val="18"/>
                  <w:szCs w:val="18"/>
                  <w:lang w:eastAsia="zh-CN"/>
                  <w:rPrChange w:id="298" w:author="He liqun" w:date="2022-11-24T09:18:00Z">
                    <w:rPr>
                      <w:rFonts w:asciiTheme="majorBidi" w:hAnsiTheme="majorBidi" w:cstheme="majorBidi"/>
                      <w:b/>
                      <w:sz w:val="18"/>
                      <w:szCs w:val="18"/>
                      <w:highlight w:val="green"/>
                      <w:lang w:eastAsia="zh-CN"/>
                    </w:rPr>
                  </w:rPrChange>
                </w:rPr>
                <w:t>A116]</w:t>
              </w:r>
              <w:r w:rsidRPr="003208EF">
                <w:rPr>
                  <w:rFonts w:hint="eastAsia"/>
                  <w:sz w:val="18"/>
                  <w:szCs w:val="18"/>
                  <w:lang w:eastAsia="zh-CN"/>
                </w:rPr>
                <w:t>号新决议草案</w:t>
              </w:r>
            </w:ins>
            <w:ins w:id="299" w:author="Li, Jianying" w:date="2022-11-30T09:50:00Z">
              <w:r w:rsidRPr="00D46B54">
                <w:rPr>
                  <w:rFonts w:hint="eastAsia"/>
                  <w:b/>
                  <w:bCs/>
                  <w:sz w:val="18"/>
                  <w:szCs w:val="18"/>
                  <w:lang w:eastAsia="zh-CN"/>
                  <w:rPrChange w:id="300" w:author="Li, Jianying" w:date="2022-11-30T09:50:00Z">
                    <w:rPr>
                      <w:rFonts w:hint="eastAsia"/>
                      <w:sz w:val="18"/>
                      <w:szCs w:val="18"/>
                      <w:lang w:eastAsia="zh-CN"/>
                    </w:rPr>
                  </w:rPrChange>
                </w:rPr>
                <w:t>（</w:t>
              </w:r>
            </w:ins>
            <w:ins w:id="301" w:author="He liqun" w:date="2022-11-24T09:18:00Z">
              <w:r w:rsidRPr="003208EF">
                <w:rPr>
                  <w:rFonts w:hint="eastAsia"/>
                  <w:b/>
                  <w:bCs/>
                  <w:sz w:val="18"/>
                  <w:szCs w:val="18"/>
                  <w:lang w:eastAsia="zh-CN"/>
                </w:rPr>
                <w:t>WRC-</w:t>
              </w:r>
              <w:r w:rsidRPr="003208EF">
                <w:rPr>
                  <w:b/>
                  <w:bCs/>
                  <w:sz w:val="18"/>
                  <w:szCs w:val="18"/>
                  <w:lang w:eastAsia="zh-CN"/>
                </w:rPr>
                <w:t>23</w:t>
              </w:r>
            </w:ins>
            <w:ins w:id="302" w:author="He liqun" w:date="2022-11-24T15:52:00Z">
              <w:r w:rsidRPr="003208EF">
                <w:rPr>
                  <w:rFonts w:hint="eastAsia"/>
                  <w:b/>
                  <w:bCs/>
                  <w:sz w:val="18"/>
                  <w:szCs w:val="18"/>
                  <w:lang w:eastAsia="zh-CN"/>
                </w:rPr>
                <w:t>）</w:t>
              </w:r>
            </w:ins>
          </w:p>
          <w:p w14:paraId="303F482D" w14:textId="311087AE" w:rsidR="00A751FB" w:rsidRPr="003208EF" w:rsidRDefault="00A751FB" w:rsidP="00DD38AD">
            <w:pPr>
              <w:spacing w:before="40" w:after="40"/>
              <w:ind w:left="340"/>
              <w:rPr>
                <w:rFonts w:ascii="Calibri" w:hAnsi="Calibri" w:cs="Calibri"/>
                <w:b/>
                <w:color w:val="800000"/>
                <w:sz w:val="22"/>
                <w:szCs w:val="18"/>
                <w:lang w:eastAsia="zh-CN"/>
              </w:rPr>
            </w:pPr>
            <w:ins w:id="303" w:author="He liqun" w:date="2022-11-24T09:19:00Z">
              <w:r w:rsidRPr="003208EF">
                <w:rPr>
                  <w:bCs/>
                  <w:color w:val="FF0000"/>
                  <w:sz w:val="18"/>
                  <w:szCs w:val="18"/>
                  <w:lang w:eastAsia="zh-CN"/>
                </w:rPr>
                <w:t>仅对根据</w:t>
              </w:r>
              <w:r w:rsidRPr="003208EF">
                <w:rPr>
                  <w:rFonts w:hint="eastAsia"/>
                  <w:color w:val="FF0000"/>
                  <w:sz w:val="18"/>
                  <w:szCs w:val="18"/>
                  <w:lang w:eastAsia="zh-CN"/>
                </w:rPr>
                <w:t>第</w:t>
              </w:r>
              <w:r w:rsidRPr="003208EF">
                <w:rPr>
                  <w:b/>
                  <w:color w:val="FF0000"/>
                  <w:sz w:val="18"/>
                  <w:szCs w:val="18"/>
                  <w:lang w:eastAsia="zh-CN"/>
                </w:rPr>
                <w:t>[</w:t>
              </w:r>
            </w:ins>
            <w:ins w:id="304" w:author="Chen, Meng" w:date="2023-10-12T11:58:00Z">
              <w:r w:rsidR="00317EFD">
                <w:rPr>
                  <w:b/>
                  <w:color w:val="FF0000"/>
                  <w:sz w:val="18"/>
                  <w:szCs w:val="18"/>
                  <w:lang w:eastAsia="zh-CN"/>
                </w:rPr>
                <w:t>ACP-</w:t>
              </w:r>
            </w:ins>
            <w:ins w:id="305" w:author="He liqun" w:date="2022-11-24T09:19:00Z">
              <w:r w:rsidRPr="003208EF">
                <w:rPr>
                  <w:rFonts w:asciiTheme="majorBidi" w:hAnsiTheme="majorBidi" w:cstheme="majorBidi"/>
                  <w:b/>
                  <w:color w:val="FF0000"/>
                  <w:sz w:val="18"/>
                  <w:szCs w:val="18"/>
                  <w:lang w:eastAsia="zh-CN"/>
                </w:rPr>
                <w:t>A116]</w:t>
              </w:r>
              <w:r w:rsidRPr="003208EF">
                <w:rPr>
                  <w:rFonts w:hint="eastAsia"/>
                  <w:color w:val="FF0000"/>
                  <w:sz w:val="18"/>
                  <w:szCs w:val="18"/>
                  <w:lang w:eastAsia="zh-CN"/>
                </w:rPr>
                <w:t>号新决议草案</w:t>
              </w:r>
            </w:ins>
            <w:ins w:id="306" w:author="Li, Jianying" w:date="2022-11-30T09:49:00Z">
              <w:r w:rsidRPr="00D46B54">
                <w:rPr>
                  <w:rFonts w:hint="eastAsia"/>
                  <w:b/>
                  <w:bCs/>
                  <w:color w:val="FF0000"/>
                  <w:sz w:val="18"/>
                  <w:szCs w:val="18"/>
                  <w:lang w:eastAsia="zh-CN"/>
                  <w:rPrChange w:id="307" w:author="Li, Jianying" w:date="2022-11-30T09:49:00Z">
                    <w:rPr>
                      <w:rFonts w:hint="eastAsia"/>
                      <w:color w:val="FF0000"/>
                      <w:sz w:val="18"/>
                      <w:szCs w:val="18"/>
                      <w:lang w:eastAsia="zh-CN"/>
                    </w:rPr>
                  </w:rPrChange>
                </w:rPr>
                <w:t>（</w:t>
              </w:r>
            </w:ins>
            <w:ins w:id="308" w:author="He liqun" w:date="2022-11-24T09:19:00Z">
              <w:r w:rsidRPr="003208EF">
                <w:rPr>
                  <w:rFonts w:hint="eastAsia"/>
                  <w:b/>
                  <w:bCs/>
                  <w:color w:val="FF0000"/>
                  <w:sz w:val="18"/>
                  <w:szCs w:val="18"/>
                  <w:lang w:eastAsia="zh-CN"/>
                </w:rPr>
                <w:t>WRC-</w:t>
              </w:r>
              <w:r w:rsidRPr="003208EF">
                <w:rPr>
                  <w:b/>
                  <w:bCs/>
                  <w:color w:val="FF0000"/>
                  <w:sz w:val="18"/>
                  <w:szCs w:val="18"/>
                  <w:lang w:eastAsia="zh-CN"/>
                </w:rPr>
                <w:t>23</w:t>
              </w:r>
            </w:ins>
            <w:ins w:id="309" w:author="He liqun" w:date="2022-11-24T15:52:00Z">
              <w:r w:rsidRPr="003208EF">
                <w:rPr>
                  <w:rFonts w:hint="eastAsia"/>
                  <w:b/>
                  <w:bCs/>
                  <w:color w:val="FF0000"/>
                  <w:sz w:val="18"/>
                  <w:szCs w:val="18"/>
                  <w:lang w:eastAsia="zh-CN"/>
                </w:rPr>
                <w:t>）</w:t>
              </w:r>
            </w:ins>
            <w:ins w:id="310" w:author="He liqun" w:date="2022-11-24T09:19:00Z">
              <w:r w:rsidRPr="003208EF">
                <w:rPr>
                  <w:bCs/>
                  <w:color w:val="FF0000"/>
                  <w:sz w:val="18"/>
                  <w:szCs w:val="18"/>
                  <w:lang w:eastAsia="zh-CN"/>
                </w:rPr>
                <w:t>提交的</w:t>
              </w:r>
              <w:r w:rsidRPr="003208EF">
                <w:rPr>
                  <w:rFonts w:hint="eastAsia"/>
                  <w:bCs/>
                  <w:color w:val="FF0000"/>
                  <w:sz w:val="18"/>
                  <w:szCs w:val="18"/>
                  <w:lang w:eastAsia="zh-CN"/>
                </w:rPr>
                <w:t>动中通地球站</w:t>
              </w:r>
            </w:ins>
            <w:ins w:id="311" w:author="He liqun" w:date="2022-11-24T09:23:00Z">
              <w:r w:rsidRPr="003208EF">
                <w:rPr>
                  <w:rFonts w:hint="eastAsia"/>
                  <w:bCs/>
                  <w:color w:val="FF0000"/>
                  <w:sz w:val="18"/>
                  <w:szCs w:val="18"/>
                  <w:lang w:eastAsia="zh-CN"/>
                </w:rPr>
                <w:t>的</w:t>
              </w:r>
            </w:ins>
            <w:ins w:id="312" w:author="He liqun" w:date="2022-11-24T09:19:00Z">
              <w:r w:rsidRPr="003208EF">
                <w:rPr>
                  <w:bCs/>
                  <w:color w:val="FF0000"/>
                  <w:sz w:val="18"/>
                  <w:szCs w:val="18"/>
                  <w:lang w:eastAsia="zh-CN"/>
                </w:rPr>
                <w:t>通知</w:t>
              </w:r>
              <w:r w:rsidRPr="003208EF">
                <w:rPr>
                  <w:rFonts w:hint="eastAsia"/>
                  <w:bCs/>
                  <w:color w:val="FF0000"/>
                  <w:sz w:val="18"/>
                  <w:szCs w:val="18"/>
                  <w:lang w:eastAsia="zh-CN"/>
                </w:rPr>
                <w:t>有要求</w:t>
              </w:r>
            </w:ins>
          </w:p>
        </w:tc>
        <w:tc>
          <w:tcPr>
            <w:tcW w:w="832" w:type="dxa"/>
            <w:tcBorders>
              <w:top w:val="single" w:sz="4" w:space="0" w:color="auto"/>
              <w:left w:val="double" w:sz="4" w:space="0" w:color="auto"/>
              <w:bottom w:val="single" w:sz="4" w:space="0" w:color="auto"/>
              <w:right w:val="single" w:sz="4" w:space="0" w:color="auto"/>
            </w:tcBorders>
            <w:shd w:val="clear" w:color="auto" w:fill="auto"/>
            <w:vAlign w:val="center"/>
          </w:tcPr>
          <w:p w14:paraId="06C0B866" w14:textId="77777777" w:rsidR="00A751FB" w:rsidRDefault="00A751FB" w:rsidP="00DD38AD">
            <w:pPr>
              <w:spacing w:before="40" w:after="40"/>
              <w:jc w:val="center"/>
              <w:rPr>
                <w:rFonts w:asciiTheme="majorBidi" w:hAnsiTheme="majorBidi" w:cstheme="majorBidi"/>
                <w:b/>
                <w:bCs/>
                <w:sz w:val="18"/>
                <w:szCs w:val="18"/>
                <w:lang w:eastAsia="zh-CN"/>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A6ED090" w14:textId="77777777" w:rsidR="00A751FB" w:rsidRDefault="00A751FB" w:rsidP="00DD38AD">
            <w:pPr>
              <w:spacing w:before="40" w:after="40"/>
              <w:jc w:val="center"/>
              <w:rPr>
                <w:rFonts w:asciiTheme="majorBidi" w:hAnsiTheme="majorBidi" w:cstheme="majorBidi"/>
                <w:b/>
                <w:bCs/>
                <w:sz w:val="18"/>
                <w:szCs w:val="18"/>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7843DDEE" w14:textId="77777777" w:rsidR="00A751FB" w:rsidRDefault="00A751FB" w:rsidP="00DD38AD">
            <w:pPr>
              <w:spacing w:before="40" w:after="40"/>
              <w:jc w:val="center"/>
              <w:rPr>
                <w:rFonts w:asciiTheme="majorBidi" w:hAnsiTheme="majorBidi" w:cstheme="majorBidi"/>
                <w:b/>
                <w:bCs/>
                <w:sz w:val="18"/>
                <w:szCs w:val="18"/>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EA5E773" w14:textId="77777777" w:rsidR="00A751FB" w:rsidRDefault="00A751FB" w:rsidP="00DD38AD">
            <w:pPr>
              <w:spacing w:before="40" w:after="40"/>
              <w:jc w:val="center"/>
              <w:rPr>
                <w:rFonts w:asciiTheme="majorBidi" w:hAnsiTheme="majorBidi" w:cstheme="majorBidi"/>
                <w:b/>
                <w:bCs/>
                <w:sz w:val="18"/>
                <w:szCs w:val="18"/>
                <w:lang w:eastAsia="zh-CN"/>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1DAD0783" w14:textId="77777777" w:rsidR="00A751FB" w:rsidRDefault="00A751FB" w:rsidP="00DD38AD">
            <w:pPr>
              <w:spacing w:before="40" w:after="40"/>
              <w:jc w:val="center"/>
              <w:rPr>
                <w:rFonts w:asciiTheme="majorBidi" w:hAnsiTheme="majorBidi" w:cstheme="majorBidi"/>
                <w:b/>
                <w:bCs/>
                <w:sz w:val="18"/>
                <w:szCs w:val="18"/>
              </w:rPr>
            </w:pPr>
            <w:ins w:id="313" w:author="EGYPT" w:date="2022-08-25T06:46:00Z">
              <w:r>
                <w:rPr>
                  <w:rFonts w:asciiTheme="majorBidi" w:hAnsiTheme="majorBidi" w:cstheme="majorBidi"/>
                  <w:b/>
                  <w:bCs/>
                  <w:sz w:val="18"/>
                  <w:szCs w:val="18"/>
                </w:rPr>
                <w:t>+</w:t>
              </w:r>
            </w:ins>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1205F32D" w14:textId="77777777" w:rsidR="00A751FB" w:rsidRDefault="00A751FB" w:rsidP="00DD38AD">
            <w:pPr>
              <w:spacing w:before="40" w:after="40"/>
              <w:jc w:val="center"/>
              <w:rPr>
                <w:rFonts w:asciiTheme="majorBidi" w:hAnsiTheme="majorBidi" w:cstheme="majorBidi"/>
                <w:b/>
                <w:bCs/>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94EBCE0" w14:textId="77777777" w:rsidR="00A751FB" w:rsidRDefault="00A751FB" w:rsidP="00DD38AD">
            <w:pPr>
              <w:spacing w:before="40" w:after="40"/>
              <w:jc w:val="center"/>
              <w:rPr>
                <w:rFonts w:asciiTheme="majorBidi" w:hAnsiTheme="majorBidi" w:cstheme="majorBidi"/>
                <w:b/>
                <w:bCs/>
                <w:sz w:val="18"/>
                <w:szCs w:val="1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2CB08158" w14:textId="77777777" w:rsidR="00A751FB" w:rsidRDefault="00A751FB" w:rsidP="00DD38AD">
            <w:pPr>
              <w:spacing w:before="40" w:after="40"/>
              <w:jc w:val="center"/>
              <w:rPr>
                <w:rFonts w:asciiTheme="majorBidi" w:hAnsiTheme="majorBidi" w:cstheme="majorBidi"/>
                <w:b/>
                <w:bCs/>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0A5EC7A4" w14:textId="77777777" w:rsidR="00A751FB" w:rsidRDefault="00A751FB" w:rsidP="00DD38AD">
            <w:pPr>
              <w:spacing w:before="40" w:after="40"/>
              <w:jc w:val="center"/>
              <w:rPr>
                <w:rFonts w:asciiTheme="majorBidi" w:hAnsiTheme="majorBidi" w:cstheme="majorBidi"/>
                <w:b/>
                <w:bCs/>
                <w:sz w:val="18"/>
                <w:szCs w:val="18"/>
              </w:rPr>
            </w:pPr>
          </w:p>
        </w:tc>
        <w:tc>
          <w:tcPr>
            <w:tcW w:w="1442" w:type="dxa"/>
            <w:tcBorders>
              <w:top w:val="single" w:sz="4" w:space="0" w:color="auto"/>
              <w:left w:val="double" w:sz="6" w:space="0" w:color="auto"/>
              <w:bottom w:val="single" w:sz="4" w:space="0" w:color="auto"/>
              <w:right w:val="double" w:sz="6" w:space="0" w:color="auto"/>
            </w:tcBorders>
            <w:shd w:val="clear" w:color="auto" w:fill="auto"/>
          </w:tcPr>
          <w:p w14:paraId="711D9AAB" w14:textId="77777777" w:rsidR="00A751FB" w:rsidRDefault="00A751FB" w:rsidP="00DD38A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ins w:id="314" w:author="EGYPT" w:date="2022-08-25T06:41:00Z">
              <w:r>
                <w:rPr>
                  <w:rFonts w:asciiTheme="majorBidi" w:hAnsiTheme="majorBidi" w:cstheme="majorBidi"/>
                  <w:sz w:val="18"/>
                  <w:szCs w:val="18"/>
                  <w:lang w:eastAsia="zh-CN"/>
                </w:rPr>
                <w:t>A.25.a</w:t>
              </w:r>
            </w:ins>
          </w:p>
        </w:tc>
        <w:tc>
          <w:tcPr>
            <w:tcW w:w="709" w:type="dxa"/>
            <w:tcBorders>
              <w:top w:val="single" w:sz="4" w:space="0" w:color="auto"/>
              <w:left w:val="double" w:sz="6" w:space="0" w:color="auto"/>
              <w:bottom w:val="single" w:sz="4" w:space="0" w:color="auto"/>
              <w:right w:val="single" w:sz="12" w:space="0" w:color="auto"/>
            </w:tcBorders>
            <w:shd w:val="clear" w:color="auto" w:fill="auto"/>
            <w:vAlign w:val="center"/>
          </w:tcPr>
          <w:p w14:paraId="17C385E3" w14:textId="77777777" w:rsidR="00A751FB" w:rsidRDefault="00A751FB" w:rsidP="00DD38AD">
            <w:pPr>
              <w:spacing w:before="40" w:after="40"/>
              <w:jc w:val="center"/>
              <w:rPr>
                <w:rFonts w:asciiTheme="majorBidi" w:hAnsiTheme="majorBidi" w:cstheme="majorBidi"/>
                <w:b/>
                <w:bCs/>
                <w:sz w:val="18"/>
                <w:szCs w:val="18"/>
              </w:rPr>
            </w:pPr>
          </w:p>
        </w:tc>
      </w:tr>
      <w:tr w:rsidR="0039579D" w14:paraId="6A8D6A22" w14:textId="77777777" w:rsidTr="00DD38AD">
        <w:trPr>
          <w:cantSplit/>
          <w:jc w:val="center"/>
        </w:trPr>
        <w:tc>
          <w:tcPr>
            <w:tcW w:w="1119" w:type="dxa"/>
            <w:tcBorders>
              <w:top w:val="single" w:sz="4" w:space="0" w:color="auto"/>
              <w:left w:val="single" w:sz="12" w:space="0" w:color="auto"/>
              <w:bottom w:val="single" w:sz="4" w:space="0" w:color="auto"/>
              <w:right w:val="double" w:sz="6" w:space="0" w:color="auto"/>
            </w:tcBorders>
            <w:shd w:val="clear" w:color="auto" w:fill="auto"/>
          </w:tcPr>
          <w:p w14:paraId="2AB0ED10" w14:textId="77777777" w:rsidR="00A751FB" w:rsidRPr="00D46B54" w:rsidRDefault="00A751FB" w:rsidP="00DD38AD">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ins w:id="315" w:author="EGYPT" w:date="2022-08-25T06:41:00Z">
              <w:r w:rsidRPr="00D46B54">
                <w:rPr>
                  <w:rFonts w:asciiTheme="majorBidi" w:hAnsiTheme="majorBidi" w:cstheme="majorBidi"/>
                  <w:b/>
                  <w:bCs/>
                  <w:sz w:val="18"/>
                  <w:szCs w:val="18"/>
                  <w:lang w:eastAsia="zh-CN"/>
                </w:rPr>
                <w:t>A.26</w:t>
              </w:r>
            </w:ins>
          </w:p>
        </w:tc>
        <w:tc>
          <w:tcPr>
            <w:tcW w:w="9293" w:type="dxa"/>
            <w:tcBorders>
              <w:top w:val="single" w:sz="4" w:space="0" w:color="auto"/>
              <w:left w:val="nil"/>
              <w:bottom w:val="single" w:sz="4" w:space="0" w:color="auto"/>
              <w:right w:val="double" w:sz="4" w:space="0" w:color="auto"/>
            </w:tcBorders>
            <w:shd w:val="clear" w:color="auto" w:fill="auto"/>
          </w:tcPr>
          <w:p w14:paraId="60835773" w14:textId="6255FCBD" w:rsidR="00A751FB" w:rsidRDefault="00A751FB" w:rsidP="00DD38AD">
            <w:pPr>
              <w:spacing w:before="40" w:after="40"/>
              <w:rPr>
                <w:rFonts w:ascii="Calibri" w:hAnsi="Calibri" w:cs="Calibri"/>
                <w:b/>
                <w:color w:val="800000"/>
                <w:sz w:val="22"/>
                <w:szCs w:val="18"/>
                <w:lang w:eastAsia="zh-CN"/>
              </w:rPr>
            </w:pPr>
            <w:ins w:id="316" w:author="He liqun" w:date="2022-11-24T09:20:00Z">
              <w:r w:rsidRPr="009923B8">
                <w:rPr>
                  <w:rFonts w:asciiTheme="majorBidi" w:hAnsiTheme="majorBidi" w:cstheme="majorBidi" w:hint="eastAsia"/>
                  <w:b/>
                  <w:bCs/>
                  <w:sz w:val="18"/>
                  <w:szCs w:val="18"/>
                  <w:lang w:eastAsia="zh-CN"/>
                </w:rPr>
                <w:t>符合</w:t>
              </w:r>
              <w:r w:rsidRPr="009923B8">
                <w:rPr>
                  <w:rFonts w:hint="eastAsia"/>
                  <w:b/>
                  <w:bCs/>
                  <w:sz w:val="18"/>
                  <w:szCs w:val="18"/>
                  <w:lang w:eastAsia="zh-CN"/>
                  <w:rPrChange w:id="317" w:author="He liqun" w:date="2022-11-24T09:20:00Z">
                    <w:rPr>
                      <w:rFonts w:hint="eastAsia"/>
                      <w:sz w:val="18"/>
                      <w:szCs w:val="18"/>
                      <w:lang w:eastAsia="zh-CN"/>
                    </w:rPr>
                  </w:rPrChange>
                </w:rPr>
                <w:t>第</w:t>
              </w:r>
              <w:r w:rsidRPr="009923B8">
                <w:rPr>
                  <w:b/>
                  <w:bCs/>
                  <w:sz w:val="18"/>
                  <w:szCs w:val="18"/>
                  <w:lang w:eastAsia="zh-CN"/>
                </w:rPr>
                <w:t>[</w:t>
              </w:r>
            </w:ins>
            <w:ins w:id="318" w:author="Chen, Meng" w:date="2023-10-12T11:58:00Z">
              <w:r w:rsidR="00317EFD">
                <w:rPr>
                  <w:b/>
                  <w:color w:val="FF0000"/>
                  <w:sz w:val="18"/>
                  <w:szCs w:val="18"/>
                  <w:lang w:eastAsia="zh-CN"/>
                </w:rPr>
                <w:t>ACP-</w:t>
              </w:r>
            </w:ins>
            <w:ins w:id="319" w:author="He liqun" w:date="2022-11-24T09:20:00Z">
              <w:r w:rsidRPr="009923B8">
                <w:rPr>
                  <w:rFonts w:asciiTheme="majorBidi" w:hAnsiTheme="majorBidi" w:cstheme="majorBidi"/>
                  <w:b/>
                  <w:bCs/>
                  <w:sz w:val="18"/>
                  <w:szCs w:val="18"/>
                  <w:lang w:eastAsia="zh-CN"/>
                </w:rPr>
                <w:t>A116]</w:t>
              </w:r>
              <w:r w:rsidRPr="009923B8">
                <w:rPr>
                  <w:rFonts w:hint="eastAsia"/>
                  <w:b/>
                  <w:bCs/>
                  <w:sz w:val="18"/>
                  <w:szCs w:val="18"/>
                  <w:lang w:eastAsia="zh-CN"/>
                  <w:rPrChange w:id="320" w:author="He liqun" w:date="2022-11-24T09:20:00Z">
                    <w:rPr>
                      <w:rFonts w:hint="eastAsia"/>
                      <w:sz w:val="18"/>
                      <w:szCs w:val="18"/>
                      <w:lang w:eastAsia="zh-CN"/>
                    </w:rPr>
                  </w:rPrChange>
                </w:rPr>
                <w:t>号新决议草案</w:t>
              </w:r>
            </w:ins>
            <w:ins w:id="321" w:author="Li, Jianying" w:date="2022-11-30T09:50:00Z">
              <w:r>
                <w:rPr>
                  <w:rFonts w:hint="eastAsia"/>
                  <w:b/>
                  <w:bCs/>
                  <w:sz w:val="18"/>
                  <w:szCs w:val="18"/>
                  <w:lang w:eastAsia="zh-CN"/>
                </w:rPr>
                <w:t>（</w:t>
              </w:r>
            </w:ins>
            <w:ins w:id="322" w:author="He liqun" w:date="2022-11-24T09:20:00Z">
              <w:r>
                <w:rPr>
                  <w:rFonts w:hint="eastAsia"/>
                  <w:b/>
                  <w:bCs/>
                  <w:sz w:val="18"/>
                  <w:szCs w:val="18"/>
                  <w:lang w:eastAsia="zh-CN"/>
                </w:rPr>
                <w:t>WRC-</w:t>
              </w:r>
              <w:r>
                <w:rPr>
                  <w:b/>
                  <w:bCs/>
                  <w:sz w:val="18"/>
                  <w:szCs w:val="18"/>
                  <w:lang w:eastAsia="zh-CN"/>
                </w:rPr>
                <w:t>23</w:t>
              </w:r>
            </w:ins>
            <w:ins w:id="323" w:author="He liqun" w:date="2022-11-24T15:53:00Z">
              <w:r>
                <w:rPr>
                  <w:rFonts w:hint="eastAsia"/>
                  <w:b/>
                  <w:bCs/>
                  <w:sz w:val="18"/>
                  <w:szCs w:val="18"/>
                  <w:lang w:eastAsia="zh-CN"/>
                </w:rPr>
                <w:t>）</w:t>
              </w:r>
            </w:ins>
            <w:ins w:id="324" w:author="He liqun" w:date="2022-11-24T09:20:00Z">
              <w:r w:rsidRPr="009923B8">
                <w:rPr>
                  <w:rFonts w:ascii="STKaiti" w:eastAsia="STKaiti" w:hAnsi="STKaiti" w:cstheme="majorBidi" w:hint="eastAsia"/>
                  <w:b/>
                  <w:bCs/>
                  <w:iCs/>
                  <w:sz w:val="18"/>
                  <w:szCs w:val="18"/>
                  <w:lang w:eastAsia="zh-CN"/>
                </w:rPr>
                <w:t>做出决议</w:t>
              </w:r>
              <w:r>
                <w:rPr>
                  <w:rFonts w:asciiTheme="majorBidi" w:hAnsiTheme="majorBidi" w:cstheme="majorBidi"/>
                  <w:b/>
                  <w:bCs/>
                  <w:sz w:val="18"/>
                  <w:szCs w:val="18"/>
                  <w:lang w:eastAsia="zh-CN"/>
                </w:rPr>
                <w:t>4</w:t>
              </w:r>
            </w:ins>
          </w:p>
        </w:tc>
        <w:tc>
          <w:tcPr>
            <w:tcW w:w="6984" w:type="dxa"/>
            <w:gridSpan w:val="9"/>
            <w:tcBorders>
              <w:top w:val="single" w:sz="4" w:space="0" w:color="auto"/>
              <w:left w:val="double" w:sz="4" w:space="0" w:color="auto"/>
              <w:bottom w:val="single" w:sz="4" w:space="0" w:color="auto"/>
              <w:right w:val="single" w:sz="4" w:space="0" w:color="auto"/>
            </w:tcBorders>
            <w:shd w:val="clear" w:color="auto" w:fill="BFBFBF" w:themeFill="background1" w:themeFillShade="BF"/>
            <w:vAlign w:val="center"/>
          </w:tcPr>
          <w:p w14:paraId="29BED269" w14:textId="77777777" w:rsidR="00A751FB" w:rsidRDefault="00A751FB">
            <w:pPr>
              <w:keepNext/>
              <w:spacing w:before="40" w:after="40"/>
              <w:rPr>
                <w:rFonts w:asciiTheme="majorBidi" w:hAnsiTheme="majorBidi" w:cstheme="majorBidi"/>
                <w:b/>
                <w:bCs/>
                <w:sz w:val="18"/>
                <w:szCs w:val="18"/>
                <w:lang w:eastAsia="zh-CN"/>
              </w:rPr>
              <w:pPrChange w:id="325" w:author="Jia, Lu" w:date="2022-11-28T12:25:00Z">
                <w:pPr>
                  <w:keepNext/>
                  <w:spacing w:before="40" w:after="40"/>
                  <w:jc w:val="center"/>
                </w:pPr>
              </w:pPrChange>
            </w:pPr>
          </w:p>
        </w:tc>
        <w:tc>
          <w:tcPr>
            <w:tcW w:w="1442" w:type="dxa"/>
            <w:tcBorders>
              <w:top w:val="single" w:sz="4" w:space="0" w:color="auto"/>
              <w:left w:val="double" w:sz="6" w:space="0" w:color="auto"/>
              <w:bottom w:val="single" w:sz="4" w:space="0" w:color="auto"/>
              <w:right w:val="double" w:sz="6" w:space="0" w:color="auto"/>
            </w:tcBorders>
            <w:shd w:val="clear" w:color="auto" w:fill="auto"/>
          </w:tcPr>
          <w:p w14:paraId="189AD4BF" w14:textId="77777777" w:rsidR="00A751FB" w:rsidRDefault="00A751FB" w:rsidP="00DD38A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ins w:id="326" w:author="English" w:date="2022-10-27T16:24:00Z">
              <w:r w:rsidRPr="00BB3644">
                <w:rPr>
                  <w:rFonts w:asciiTheme="majorBidi" w:hAnsiTheme="majorBidi" w:cstheme="majorBidi"/>
                  <w:b/>
                  <w:bCs/>
                  <w:sz w:val="18"/>
                  <w:szCs w:val="18"/>
                  <w:lang w:eastAsia="zh-CN"/>
                </w:rPr>
                <w:t>A.26</w:t>
              </w:r>
            </w:ins>
          </w:p>
        </w:tc>
        <w:tc>
          <w:tcPr>
            <w:tcW w:w="709" w:type="dxa"/>
            <w:tcBorders>
              <w:top w:val="single" w:sz="4" w:space="0" w:color="auto"/>
              <w:left w:val="double" w:sz="6" w:space="0" w:color="auto"/>
              <w:bottom w:val="single" w:sz="4" w:space="0" w:color="auto"/>
              <w:right w:val="single" w:sz="12" w:space="0" w:color="auto"/>
            </w:tcBorders>
            <w:shd w:val="clear" w:color="auto" w:fill="BFBFBF" w:themeFill="background1" w:themeFillShade="BF"/>
            <w:vAlign w:val="center"/>
          </w:tcPr>
          <w:p w14:paraId="06E06B9F" w14:textId="77777777" w:rsidR="00A751FB" w:rsidRDefault="00A751FB" w:rsidP="00DD38AD">
            <w:pPr>
              <w:keepNext/>
              <w:spacing w:before="40" w:after="40"/>
              <w:jc w:val="center"/>
              <w:rPr>
                <w:rFonts w:asciiTheme="majorBidi" w:hAnsiTheme="majorBidi" w:cstheme="majorBidi"/>
                <w:b/>
                <w:bCs/>
                <w:sz w:val="18"/>
                <w:szCs w:val="18"/>
                <w:lang w:eastAsia="zh-CN"/>
              </w:rPr>
            </w:pPr>
          </w:p>
        </w:tc>
      </w:tr>
      <w:tr w:rsidR="0039579D" w14:paraId="6C9FFD7E" w14:textId="77777777" w:rsidTr="00DD38AD">
        <w:trPr>
          <w:cantSplit/>
          <w:jc w:val="center"/>
        </w:trPr>
        <w:tc>
          <w:tcPr>
            <w:tcW w:w="1119" w:type="dxa"/>
            <w:tcBorders>
              <w:top w:val="single" w:sz="4" w:space="0" w:color="auto"/>
              <w:left w:val="single" w:sz="12" w:space="0" w:color="auto"/>
              <w:bottom w:val="single" w:sz="4" w:space="0" w:color="auto"/>
              <w:right w:val="double" w:sz="6" w:space="0" w:color="auto"/>
            </w:tcBorders>
            <w:shd w:val="clear" w:color="auto" w:fill="auto"/>
          </w:tcPr>
          <w:p w14:paraId="4E2D7D1B" w14:textId="77777777" w:rsidR="00A751FB" w:rsidRDefault="00A751FB" w:rsidP="00DD38A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ins w:id="327" w:author="EGYPT" w:date="2022-08-25T06:41:00Z">
              <w:r>
                <w:rPr>
                  <w:rFonts w:asciiTheme="majorBidi" w:hAnsiTheme="majorBidi" w:cstheme="majorBidi"/>
                  <w:sz w:val="18"/>
                  <w:szCs w:val="18"/>
                  <w:lang w:eastAsia="zh-CN"/>
                </w:rPr>
                <w:t>A.26.a</w:t>
              </w:r>
            </w:ins>
          </w:p>
        </w:tc>
        <w:tc>
          <w:tcPr>
            <w:tcW w:w="9293" w:type="dxa"/>
            <w:tcBorders>
              <w:top w:val="single" w:sz="4" w:space="0" w:color="auto"/>
              <w:left w:val="nil"/>
              <w:bottom w:val="single" w:sz="4" w:space="0" w:color="auto"/>
              <w:right w:val="double" w:sz="4" w:space="0" w:color="auto"/>
            </w:tcBorders>
            <w:shd w:val="clear" w:color="auto" w:fill="auto"/>
          </w:tcPr>
          <w:p w14:paraId="42255E15" w14:textId="48CCB914" w:rsidR="00A751FB" w:rsidRDefault="00A751FB" w:rsidP="00DD38AD">
            <w:pPr>
              <w:spacing w:before="40" w:after="40"/>
              <w:ind w:left="170"/>
              <w:rPr>
                <w:ins w:id="328" w:author="He liqun" w:date="2022-11-24T09:22:00Z"/>
                <w:sz w:val="18"/>
                <w:szCs w:val="18"/>
                <w:lang w:eastAsia="zh-CN"/>
              </w:rPr>
            </w:pPr>
            <w:ins w:id="329" w:author="He liqun" w:date="2022-11-24T09:22:00Z">
              <w:r>
                <w:rPr>
                  <w:bCs/>
                  <w:sz w:val="18"/>
                  <w:szCs w:val="18"/>
                  <w:lang w:eastAsia="zh-CN"/>
                </w:rPr>
                <w:t>承诺在收到不可接受的干扰报告后，</w:t>
              </w:r>
              <w:r>
                <w:rPr>
                  <w:rFonts w:hint="eastAsia"/>
                  <w:bCs/>
                  <w:sz w:val="18"/>
                  <w:szCs w:val="18"/>
                  <w:lang w:eastAsia="zh-CN"/>
                </w:rPr>
                <w:t>与</w:t>
              </w:r>
              <w:r>
                <w:rPr>
                  <w:rFonts w:hint="eastAsia"/>
                  <w:bCs/>
                  <w:sz w:val="18"/>
                  <w:szCs w:val="18"/>
                  <w:lang w:eastAsia="zh-CN"/>
                </w:rPr>
                <w:t>ESIM</w:t>
              </w:r>
              <w:r>
                <w:rPr>
                  <w:rFonts w:hint="eastAsia"/>
                  <w:bCs/>
                  <w:sz w:val="18"/>
                  <w:szCs w:val="18"/>
                  <w:lang w:eastAsia="zh-CN"/>
                </w:rPr>
                <w:t>通信的</w:t>
              </w:r>
              <w:r>
                <w:rPr>
                  <w:rFonts w:hint="eastAsia"/>
                  <w:bCs/>
                  <w:sz w:val="18"/>
                  <w:szCs w:val="18"/>
                  <w:lang w:eastAsia="zh-CN"/>
                </w:rPr>
                <w:t>n</w:t>
              </w:r>
              <w:r>
                <w:rPr>
                  <w:bCs/>
                  <w:sz w:val="18"/>
                  <w:szCs w:val="18"/>
                  <w:lang w:eastAsia="zh-CN"/>
                </w:rPr>
                <w:t>on-</w:t>
              </w:r>
              <w:r>
                <w:rPr>
                  <w:rFonts w:hint="eastAsia"/>
                  <w:bCs/>
                  <w:sz w:val="18"/>
                  <w:szCs w:val="18"/>
                  <w:lang w:eastAsia="zh-CN"/>
                </w:rPr>
                <w:t>GSO</w:t>
              </w:r>
            </w:ins>
            <w:ins w:id="330" w:author="Chen, Meng" w:date="2023-02-06T14:13:00Z">
              <w:r>
                <w:rPr>
                  <w:bCs/>
                  <w:sz w:val="18"/>
                  <w:szCs w:val="18"/>
                  <w:lang w:eastAsia="zh-CN"/>
                </w:rPr>
                <w:t xml:space="preserve">  </w:t>
              </w:r>
            </w:ins>
            <w:ins w:id="331" w:author="He liqun" w:date="2022-11-24T09:22:00Z">
              <w:r>
                <w:rPr>
                  <w:bCs/>
                  <w:sz w:val="18"/>
                  <w:szCs w:val="18"/>
                  <w:lang w:eastAsia="zh-CN"/>
                </w:rPr>
                <w:t>FSS</w:t>
              </w:r>
              <w:r>
                <w:rPr>
                  <w:rFonts w:hint="eastAsia"/>
                  <w:bCs/>
                  <w:sz w:val="18"/>
                  <w:szCs w:val="18"/>
                  <w:lang w:eastAsia="zh-CN"/>
                </w:rPr>
                <w:t>网络通知主管部门须遵守</w:t>
              </w:r>
              <w:r>
                <w:rPr>
                  <w:rFonts w:hint="eastAsia"/>
                  <w:sz w:val="18"/>
                  <w:szCs w:val="18"/>
                  <w:lang w:eastAsia="zh-CN"/>
                </w:rPr>
                <w:t>第</w:t>
              </w:r>
              <w:r w:rsidRPr="00E57319">
                <w:rPr>
                  <w:b/>
                  <w:sz w:val="18"/>
                  <w:szCs w:val="18"/>
                  <w:lang w:eastAsia="zh-CN"/>
                </w:rPr>
                <w:t>[</w:t>
              </w:r>
            </w:ins>
            <w:ins w:id="332" w:author="Chen, Meng" w:date="2023-10-12T11:58:00Z">
              <w:r w:rsidR="00317EFD">
                <w:rPr>
                  <w:b/>
                  <w:color w:val="FF0000"/>
                  <w:sz w:val="18"/>
                  <w:szCs w:val="18"/>
                  <w:lang w:eastAsia="zh-CN"/>
                </w:rPr>
                <w:t>ACP-</w:t>
              </w:r>
            </w:ins>
            <w:ins w:id="333" w:author="He liqun" w:date="2022-11-24T09:22:00Z">
              <w:r w:rsidRPr="00E57319">
                <w:rPr>
                  <w:rFonts w:asciiTheme="majorBidi" w:hAnsiTheme="majorBidi" w:cstheme="majorBidi"/>
                  <w:b/>
                  <w:sz w:val="18"/>
                  <w:szCs w:val="18"/>
                  <w:lang w:eastAsia="zh-CN"/>
                </w:rPr>
                <w:t>A116]</w:t>
              </w:r>
              <w:r w:rsidRPr="009923B8">
                <w:rPr>
                  <w:rFonts w:hint="eastAsia"/>
                  <w:sz w:val="18"/>
                  <w:szCs w:val="18"/>
                  <w:lang w:eastAsia="zh-CN"/>
                </w:rPr>
                <w:t>号</w:t>
              </w:r>
              <w:r>
                <w:rPr>
                  <w:rFonts w:hint="eastAsia"/>
                  <w:sz w:val="18"/>
                  <w:szCs w:val="18"/>
                  <w:lang w:eastAsia="zh-CN"/>
                </w:rPr>
                <w:t>新决议</w:t>
              </w:r>
              <w:r w:rsidRPr="009923B8">
                <w:rPr>
                  <w:rFonts w:hint="eastAsia"/>
                  <w:sz w:val="18"/>
                  <w:szCs w:val="18"/>
                  <w:lang w:eastAsia="zh-CN"/>
                </w:rPr>
                <w:t>草案</w:t>
              </w:r>
            </w:ins>
            <w:ins w:id="334" w:author="Li, Jianying" w:date="2022-11-30T09:50:00Z">
              <w:r>
                <w:rPr>
                  <w:rFonts w:hint="eastAsia"/>
                  <w:b/>
                  <w:bCs/>
                  <w:sz w:val="18"/>
                  <w:szCs w:val="18"/>
                  <w:lang w:eastAsia="zh-CN"/>
                </w:rPr>
                <w:t>（</w:t>
              </w:r>
            </w:ins>
            <w:ins w:id="335" w:author="He liqun" w:date="2022-11-24T09:22:00Z">
              <w:r>
                <w:rPr>
                  <w:rFonts w:hint="eastAsia"/>
                  <w:b/>
                  <w:bCs/>
                  <w:sz w:val="18"/>
                  <w:szCs w:val="18"/>
                  <w:lang w:eastAsia="zh-CN"/>
                </w:rPr>
                <w:t>WRC-</w:t>
              </w:r>
              <w:r>
                <w:rPr>
                  <w:b/>
                  <w:bCs/>
                  <w:sz w:val="18"/>
                  <w:szCs w:val="18"/>
                  <w:lang w:eastAsia="zh-CN"/>
                </w:rPr>
                <w:t>23</w:t>
              </w:r>
            </w:ins>
            <w:ins w:id="336" w:author="He liqun" w:date="2022-11-24T15:52:00Z">
              <w:r>
                <w:rPr>
                  <w:rFonts w:hint="eastAsia"/>
                  <w:b/>
                  <w:bCs/>
                  <w:sz w:val="18"/>
                  <w:szCs w:val="18"/>
                  <w:lang w:eastAsia="zh-CN"/>
                </w:rPr>
                <w:t>）</w:t>
              </w:r>
            </w:ins>
            <w:ins w:id="337" w:author="He liqun" w:date="2022-11-24T09:22:00Z">
              <w:r w:rsidRPr="00F93D58">
                <w:rPr>
                  <w:rFonts w:ascii="STKaiti" w:eastAsia="STKaiti" w:hAnsi="STKaiti" w:hint="eastAsia"/>
                  <w:bCs/>
                  <w:sz w:val="18"/>
                  <w:szCs w:val="18"/>
                  <w:lang w:eastAsia="zh-CN"/>
                </w:rPr>
                <w:t>做出决议</w:t>
              </w:r>
              <w:r>
                <w:rPr>
                  <w:bCs/>
                  <w:sz w:val="18"/>
                  <w:szCs w:val="18"/>
                  <w:lang w:eastAsia="zh-CN"/>
                </w:rPr>
                <w:t>6</w:t>
              </w:r>
              <w:r>
                <w:rPr>
                  <w:rFonts w:hint="eastAsia"/>
                  <w:bCs/>
                  <w:sz w:val="18"/>
                  <w:szCs w:val="18"/>
                  <w:lang w:eastAsia="zh-CN"/>
                </w:rPr>
                <w:t>中的程序</w:t>
              </w:r>
            </w:ins>
          </w:p>
          <w:p w14:paraId="2E972D56" w14:textId="3F7DA128" w:rsidR="00A751FB" w:rsidRDefault="00A751FB" w:rsidP="00DD38AD">
            <w:pPr>
              <w:spacing w:before="40" w:after="40"/>
              <w:ind w:left="320"/>
              <w:rPr>
                <w:rFonts w:ascii="Calibri" w:hAnsi="Calibri" w:cs="Calibri"/>
                <w:b/>
                <w:color w:val="800000"/>
                <w:sz w:val="22"/>
                <w:szCs w:val="18"/>
                <w:lang w:eastAsia="zh-CN"/>
              </w:rPr>
            </w:pPr>
            <w:ins w:id="338" w:author="He liqun" w:date="2022-11-24T09:22:00Z">
              <w:r>
                <w:rPr>
                  <w:bCs/>
                  <w:sz w:val="18"/>
                  <w:szCs w:val="18"/>
                  <w:lang w:eastAsia="zh-CN"/>
                </w:rPr>
                <w:t>仅对根据</w:t>
              </w:r>
              <w:r>
                <w:rPr>
                  <w:rFonts w:hint="eastAsia"/>
                  <w:sz w:val="18"/>
                  <w:szCs w:val="18"/>
                  <w:lang w:eastAsia="zh-CN"/>
                </w:rPr>
                <w:t>第</w:t>
              </w:r>
              <w:r w:rsidRPr="00E57319">
                <w:rPr>
                  <w:b/>
                  <w:sz w:val="18"/>
                  <w:szCs w:val="18"/>
                  <w:lang w:eastAsia="zh-CN"/>
                </w:rPr>
                <w:t>[</w:t>
              </w:r>
            </w:ins>
            <w:ins w:id="339" w:author="Chen, Meng" w:date="2023-10-12T11:58:00Z">
              <w:r w:rsidR="00317EFD">
                <w:rPr>
                  <w:b/>
                  <w:color w:val="FF0000"/>
                  <w:sz w:val="18"/>
                  <w:szCs w:val="18"/>
                  <w:lang w:eastAsia="zh-CN"/>
                </w:rPr>
                <w:t>ACP-</w:t>
              </w:r>
            </w:ins>
            <w:ins w:id="340" w:author="He liqun" w:date="2022-11-24T09:22:00Z">
              <w:r w:rsidRPr="00E57319">
                <w:rPr>
                  <w:rFonts w:asciiTheme="majorBidi" w:hAnsiTheme="majorBidi" w:cstheme="majorBidi"/>
                  <w:b/>
                  <w:sz w:val="18"/>
                  <w:szCs w:val="18"/>
                  <w:lang w:eastAsia="zh-CN"/>
                </w:rPr>
                <w:t>A116]</w:t>
              </w:r>
              <w:r w:rsidRPr="009923B8">
                <w:rPr>
                  <w:rFonts w:hint="eastAsia"/>
                  <w:sz w:val="18"/>
                  <w:szCs w:val="18"/>
                  <w:lang w:eastAsia="zh-CN"/>
                </w:rPr>
                <w:t>号</w:t>
              </w:r>
              <w:r>
                <w:rPr>
                  <w:rFonts w:hint="eastAsia"/>
                  <w:sz w:val="18"/>
                  <w:szCs w:val="18"/>
                  <w:lang w:eastAsia="zh-CN"/>
                </w:rPr>
                <w:t>新决议</w:t>
              </w:r>
              <w:r w:rsidRPr="009923B8">
                <w:rPr>
                  <w:rFonts w:hint="eastAsia"/>
                  <w:sz w:val="18"/>
                  <w:szCs w:val="18"/>
                  <w:lang w:eastAsia="zh-CN"/>
                </w:rPr>
                <w:t>草案</w:t>
              </w:r>
            </w:ins>
            <w:ins w:id="341" w:author="Li, Jianying" w:date="2022-11-30T09:50:00Z">
              <w:r>
                <w:rPr>
                  <w:rFonts w:hint="eastAsia"/>
                  <w:b/>
                  <w:bCs/>
                  <w:sz w:val="18"/>
                  <w:szCs w:val="18"/>
                  <w:lang w:eastAsia="zh-CN"/>
                </w:rPr>
                <w:t>（</w:t>
              </w:r>
            </w:ins>
            <w:ins w:id="342" w:author="He liqun" w:date="2022-11-24T09:22:00Z">
              <w:r>
                <w:rPr>
                  <w:rFonts w:hint="eastAsia"/>
                  <w:b/>
                  <w:bCs/>
                  <w:sz w:val="18"/>
                  <w:szCs w:val="18"/>
                  <w:lang w:eastAsia="zh-CN"/>
                </w:rPr>
                <w:t>WRC-</w:t>
              </w:r>
              <w:r>
                <w:rPr>
                  <w:b/>
                  <w:bCs/>
                  <w:sz w:val="18"/>
                  <w:szCs w:val="18"/>
                  <w:lang w:eastAsia="zh-CN"/>
                </w:rPr>
                <w:t>23</w:t>
              </w:r>
            </w:ins>
            <w:ins w:id="343" w:author="He liqun" w:date="2022-11-24T15:52:00Z">
              <w:r>
                <w:rPr>
                  <w:rFonts w:hint="eastAsia"/>
                  <w:b/>
                  <w:bCs/>
                  <w:sz w:val="18"/>
                  <w:szCs w:val="18"/>
                  <w:lang w:eastAsia="zh-CN"/>
                </w:rPr>
                <w:t>）</w:t>
              </w:r>
            </w:ins>
            <w:ins w:id="344" w:author="He liqun" w:date="2022-11-24T09:22:00Z">
              <w:r>
                <w:rPr>
                  <w:bCs/>
                  <w:sz w:val="18"/>
                  <w:szCs w:val="18"/>
                  <w:lang w:eastAsia="zh-CN"/>
                </w:rPr>
                <w:t>提交的</w:t>
              </w:r>
              <w:r>
                <w:rPr>
                  <w:rFonts w:hint="eastAsia"/>
                  <w:bCs/>
                  <w:sz w:val="18"/>
                  <w:szCs w:val="18"/>
                  <w:lang w:eastAsia="zh-CN"/>
                </w:rPr>
                <w:t>动中通地球站</w:t>
              </w:r>
            </w:ins>
            <w:ins w:id="345" w:author="He liqun" w:date="2022-11-24T09:23:00Z">
              <w:r>
                <w:rPr>
                  <w:rFonts w:hint="eastAsia"/>
                  <w:bCs/>
                  <w:sz w:val="18"/>
                  <w:szCs w:val="18"/>
                  <w:lang w:eastAsia="zh-CN"/>
                </w:rPr>
                <w:t>的</w:t>
              </w:r>
            </w:ins>
            <w:ins w:id="346" w:author="He liqun" w:date="2022-11-24T09:22:00Z">
              <w:r>
                <w:rPr>
                  <w:bCs/>
                  <w:sz w:val="18"/>
                  <w:szCs w:val="18"/>
                  <w:lang w:eastAsia="zh-CN"/>
                </w:rPr>
                <w:t>通知</w:t>
              </w:r>
              <w:r>
                <w:rPr>
                  <w:rFonts w:hint="eastAsia"/>
                  <w:bCs/>
                  <w:sz w:val="18"/>
                  <w:szCs w:val="18"/>
                  <w:lang w:eastAsia="zh-CN"/>
                </w:rPr>
                <w:t>有要求</w:t>
              </w:r>
            </w:ins>
          </w:p>
        </w:tc>
        <w:tc>
          <w:tcPr>
            <w:tcW w:w="832" w:type="dxa"/>
            <w:tcBorders>
              <w:top w:val="single" w:sz="4" w:space="0" w:color="auto"/>
              <w:left w:val="double" w:sz="4" w:space="0" w:color="auto"/>
              <w:bottom w:val="single" w:sz="4" w:space="0" w:color="auto"/>
              <w:right w:val="single" w:sz="4" w:space="0" w:color="auto"/>
            </w:tcBorders>
            <w:shd w:val="clear" w:color="auto" w:fill="auto"/>
            <w:vAlign w:val="center"/>
          </w:tcPr>
          <w:p w14:paraId="78B310AF" w14:textId="77777777" w:rsidR="00A751FB" w:rsidRDefault="00A751FB" w:rsidP="00DD38AD">
            <w:pPr>
              <w:keepNext/>
              <w:spacing w:before="40" w:after="40"/>
              <w:jc w:val="center"/>
              <w:rPr>
                <w:rFonts w:asciiTheme="majorBidi" w:hAnsiTheme="majorBidi" w:cstheme="majorBidi"/>
                <w:b/>
                <w:bCs/>
                <w:sz w:val="18"/>
                <w:szCs w:val="18"/>
                <w:lang w:eastAsia="zh-CN"/>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893FE9E" w14:textId="77777777" w:rsidR="00A751FB" w:rsidRDefault="00A751FB" w:rsidP="00DD38AD">
            <w:pPr>
              <w:keepNext/>
              <w:spacing w:before="40" w:after="40"/>
              <w:jc w:val="center"/>
              <w:rPr>
                <w:rFonts w:asciiTheme="majorBidi" w:hAnsiTheme="majorBidi" w:cstheme="majorBidi"/>
                <w:b/>
                <w:bCs/>
                <w:sz w:val="18"/>
                <w:szCs w:val="18"/>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309B9C63" w14:textId="77777777" w:rsidR="00A751FB" w:rsidRDefault="00A751FB" w:rsidP="00DD38AD">
            <w:pPr>
              <w:keepNext/>
              <w:spacing w:before="40" w:after="40"/>
              <w:jc w:val="center"/>
              <w:rPr>
                <w:rFonts w:asciiTheme="majorBidi" w:hAnsiTheme="majorBidi" w:cstheme="majorBidi"/>
                <w:b/>
                <w:bCs/>
                <w:sz w:val="18"/>
                <w:szCs w:val="18"/>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CCB4327" w14:textId="77777777" w:rsidR="00A751FB" w:rsidRDefault="00A751FB" w:rsidP="00DD38AD">
            <w:pPr>
              <w:keepNext/>
              <w:spacing w:before="40" w:after="40"/>
              <w:jc w:val="center"/>
              <w:rPr>
                <w:rFonts w:asciiTheme="majorBidi" w:hAnsiTheme="majorBidi" w:cstheme="majorBidi"/>
                <w:b/>
                <w:bCs/>
                <w:sz w:val="18"/>
                <w:szCs w:val="18"/>
                <w:lang w:eastAsia="zh-CN"/>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7CDC0A0D" w14:textId="77777777" w:rsidR="00A751FB" w:rsidRDefault="00A751FB" w:rsidP="00DD38AD">
            <w:pPr>
              <w:keepNext/>
              <w:spacing w:before="40" w:after="40"/>
              <w:jc w:val="center"/>
              <w:rPr>
                <w:rFonts w:asciiTheme="majorBidi" w:hAnsiTheme="majorBidi" w:cstheme="majorBidi"/>
                <w:b/>
                <w:bCs/>
                <w:sz w:val="18"/>
                <w:szCs w:val="18"/>
              </w:rPr>
            </w:pPr>
            <w:ins w:id="347" w:author="EGYPT" w:date="2022-08-25T06:46:00Z">
              <w:r>
                <w:rPr>
                  <w:rFonts w:asciiTheme="majorBidi" w:hAnsiTheme="majorBidi" w:cstheme="majorBidi"/>
                  <w:b/>
                  <w:bCs/>
                  <w:sz w:val="18"/>
                  <w:szCs w:val="18"/>
                </w:rPr>
                <w:t>+</w:t>
              </w:r>
            </w:ins>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207AA197" w14:textId="77777777" w:rsidR="00A751FB" w:rsidRDefault="00A751FB" w:rsidP="00DD38AD">
            <w:pPr>
              <w:keepNext/>
              <w:spacing w:before="40" w:after="40"/>
              <w:jc w:val="center"/>
              <w:rPr>
                <w:rFonts w:asciiTheme="majorBidi" w:hAnsiTheme="majorBidi" w:cstheme="majorBidi"/>
                <w:b/>
                <w:bCs/>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B95E3EA" w14:textId="77777777" w:rsidR="00A751FB" w:rsidRDefault="00A751FB" w:rsidP="00DD38AD">
            <w:pPr>
              <w:keepNext/>
              <w:spacing w:before="40" w:after="40"/>
              <w:jc w:val="center"/>
              <w:rPr>
                <w:rFonts w:asciiTheme="majorBidi" w:hAnsiTheme="majorBidi" w:cstheme="majorBidi"/>
                <w:b/>
                <w:bCs/>
                <w:sz w:val="18"/>
                <w:szCs w:val="1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60555B7A" w14:textId="77777777" w:rsidR="00A751FB" w:rsidRDefault="00A751FB" w:rsidP="00DD38AD">
            <w:pPr>
              <w:keepNext/>
              <w:spacing w:before="40" w:after="40"/>
              <w:jc w:val="center"/>
              <w:rPr>
                <w:rFonts w:asciiTheme="majorBidi" w:hAnsiTheme="majorBidi" w:cstheme="majorBidi"/>
                <w:b/>
                <w:bCs/>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45A33E7F" w14:textId="77777777" w:rsidR="00A751FB" w:rsidRDefault="00A751FB" w:rsidP="00DD38AD">
            <w:pPr>
              <w:keepNext/>
              <w:spacing w:before="40" w:after="40"/>
              <w:jc w:val="center"/>
              <w:rPr>
                <w:rFonts w:asciiTheme="majorBidi" w:hAnsiTheme="majorBidi" w:cstheme="majorBidi"/>
                <w:b/>
                <w:bCs/>
                <w:sz w:val="18"/>
                <w:szCs w:val="18"/>
              </w:rPr>
            </w:pPr>
          </w:p>
        </w:tc>
        <w:tc>
          <w:tcPr>
            <w:tcW w:w="1442" w:type="dxa"/>
            <w:tcBorders>
              <w:top w:val="single" w:sz="4" w:space="0" w:color="auto"/>
              <w:left w:val="double" w:sz="6" w:space="0" w:color="auto"/>
              <w:bottom w:val="single" w:sz="4" w:space="0" w:color="auto"/>
              <w:right w:val="double" w:sz="6" w:space="0" w:color="auto"/>
            </w:tcBorders>
            <w:shd w:val="clear" w:color="auto" w:fill="auto"/>
          </w:tcPr>
          <w:p w14:paraId="22A16C8C" w14:textId="77777777" w:rsidR="00A751FB" w:rsidRDefault="00A751FB" w:rsidP="00DD38A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ins w:id="348" w:author="EGYPT" w:date="2022-08-25T06:41:00Z">
              <w:r>
                <w:rPr>
                  <w:rFonts w:asciiTheme="majorBidi" w:hAnsiTheme="majorBidi" w:cstheme="majorBidi"/>
                  <w:sz w:val="18"/>
                  <w:szCs w:val="18"/>
                  <w:lang w:eastAsia="zh-CN"/>
                </w:rPr>
                <w:t>A.26.a</w:t>
              </w:r>
            </w:ins>
          </w:p>
        </w:tc>
        <w:tc>
          <w:tcPr>
            <w:tcW w:w="709" w:type="dxa"/>
            <w:tcBorders>
              <w:top w:val="single" w:sz="4" w:space="0" w:color="auto"/>
              <w:left w:val="double" w:sz="6" w:space="0" w:color="auto"/>
              <w:bottom w:val="single" w:sz="4" w:space="0" w:color="auto"/>
              <w:right w:val="single" w:sz="12" w:space="0" w:color="auto"/>
            </w:tcBorders>
            <w:shd w:val="clear" w:color="auto" w:fill="auto"/>
            <w:vAlign w:val="center"/>
          </w:tcPr>
          <w:p w14:paraId="25CE0B9B" w14:textId="77777777" w:rsidR="00A751FB" w:rsidRDefault="00A751FB" w:rsidP="00DD38AD">
            <w:pPr>
              <w:keepNext/>
              <w:spacing w:before="40" w:after="40"/>
              <w:jc w:val="center"/>
              <w:rPr>
                <w:rFonts w:asciiTheme="majorBidi" w:hAnsiTheme="majorBidi" w:cstheme="majorBidi"/>
                <w:b/>
                <w:bCs/>
                <w:sz w:val="18"/>
                <w:szCs w:val="18"/>
              </w:rPr>
            </w:pPr>
          </w:p>
        </w:tc>
      </w:tr>
      <w:tr w:rsidR="0039579D" w14:paraId="25F5B1B0" w14:textId="77777777" w:rsidTr="00DD38AD">
        <w:trPr>
          <w:cantSplit/>
          <w:jc w:val="center"/>
        </w:trPr>
        <w:tc>
          <w:tcPr>
            <w:tcW w:w="1119" w:type="dxa"/>
            <w:tcBorders>
              <w:top w:val="single" w:sz="4" w:space="0" w:color="auto"/>
              <w:left w:val="single" w:sz="12" w:space="0" w:color="auto"/>
              <w:bottom w:val="single" w:sz="4" w:space="0" w:color="auto"/>
              <w:right w:val="double" w:sz="6" w:space="0" w:color="auto"/>
            </w:tcBorders>
            <w:shd w:val="clear" w:color="auto" w:fill="auto"/>
          </w:tcPr>
          <w:p w14:paraId="50CCAFDA" w14:textId="77777777" w:rsidR="00A751FB" w:rsidRPr="00D46B54" w:rsidRDefault="00A751FB" w:rsidP="00DD38AD">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ins w:id="349" w:author="EGYPT" w:date="2022-08-25T06:41:00Z">
              <w:r w:rsidRPr="00D46B54">
                <w:rPr>
                  <w:rFonts w:asciiTheme="majorBidi" w:hAnsiTheme="majorBidi" w:cstheme="majorBidi"/>
                  <w:b/>
                  <w:bCs/>
                  <w:sz w:val="18"/>
                  <w:szCs w:val="18"/>
                  <w:lang w:eastAsia="zh-CN"/>
                </w:rPr>
                <w:t>A.27</w:t>
              </w:r>
            </w:ins>
          </w:p>
        </w:tc>
        <w:tc>
          <w:tcPr>
            <w:tcW w:w="9293" w:type="dxa"/>
            <w:tcBorders>
              <w:top w:val="single" w:sz="4" w:space="0" w:color="auto"/>
              <w:left w:val="nil"/>
              <w:bottom w:val="single" w:sz="4" w:space="0" w:color="auto"/>
              <w:right w:val="double" w:sz="4" w:space="0" w:color="auto"/>
            </w:tcBorders>
            <w:shd w:val="clear" w:color="auto" w:fill="auto"/>
          </w:tcPr>
          <w:p w14:paraId="57831962" w14:textId="3651EF13" w:rsidR="00A751FB" w:rsidRDefault="00A751FB" w:rsidP="00DD38AD">
            <w:pPr>
              <w:spacing w:before="40" w:after="40"/>
              <w:rPr>
                <w:rFonts w:asciiTheme="majorBidi" w:hAnsiTheme="majorBidi" w:cstheme="majorBidi"/>
                <w:sz w:val="18"/>
                <w:szCs w:val="18"/>
                <w:lang w:eastAsia="zh-CN"/>
              </w:rPr>
            </w:pPr>
            <w:ins w:id="350" w:author="He liqun" w:date="2022-11-24T09:23:00Z">
              <w:r w:rsidRPr="009923B8">
                <w:rPr>
                  <w:rFonts w:asciiTheme="majorBidi" w:hAnsiTheme="majorBidi" w:cstheme="majorBidi" w:hint="eastAsia"/>
                  <w:b/>
                  <w:bCs/>
                  <w:sz w:val="18"/>
                  <w:szCs w:val="18"/>
                  <w:lang w:eastAsia="zh-CN"/>
                </w:rPr>
                <w:t>符合</w:t>
              </w:r>
              <w:r w:rsidRPr="00E57319">
                <w:rPr>
                  <w:rFonts w:hint="eastAsia"/>
                  <w:b/>
                  <w:bCs/>
                  <w:sz w:val="18"/>
                  <w:szCs w:val="18"/>
                  <w:lang w:eastAsia="zh-CN"/>
                </w:rPr>
                <w:t>第</w:t>
              </w:r>
              <w:r w:rsidRPr="009923B8">
                <w:rPr>
                  <w:b/>
                  <w:bCs/>
                  <w:sz w:val="18"/>
                  <w:szCs w:val="18"/>
                  <w:lang w:eastAsia="zh-CN"/>
                </w:rPr>
                <w:t>[</w:t>
              </w:r>
            </w:ins>
            <w:ins w:id="351" w:author="Chen, Meng" w:date="2023-10-12T11:58:00Z">
              <w:r w:rsidR="00317EFD">
                <w:rPr>
                  <w:b/>
                  <w:color w:val="FF0000"/>
                  <w:sz w:val="18"/>
                  <w:szCs w:val="18"/>
                  <w:lang w:eastAsia="zh-CN"/>
                </w:rPr>
                <w:t>ACP-</w:t>
              </w:r>
            </w:ins>
            <w:ins w:id="352" w:author="He liqun" w:date="2022-11-24T09:23:00Z">
              <w:r w:rsidRPr="009923B8">
                <w:rPr>
                  <w:rFonts w:asciiTheme="majorBidi" w:hAnsiTheme="majorBidi" w:cstheme="majorBidi"/>
                  <w:b/>
                  <w:bCs/>
                  <w:sz w:val="18"/>
                  <w:szCs w:val="18"/>
                  <w:lang w:eastAsia="zh-CN"/>
                </w:rPr>
                <w:t>A116]</w:t>
              </w:r>
              <w:r w:rsidRPr="00E57319">
                <w:rPr>
                  <w:rFonts w:hint="eastAsia"/>
                  <w:b/>
                  <w:bCs/>
                  <w:sz w:val="18"/>
                  <w:szCs w:val="18"/>
                  <w:lang w:eastAsia="zh-CN"/>
                </w:rPr>
                <w:t>号新决议草案</w:t>
              </w:r>
            </w:ins>
            <w:ins w:id="353" w:author="Li, Jianying" w:date="2022-11-30T09:50:00Z">
              <w:r>
                <w:rPr>
                  <w:rFonts w:hint="eastAsia"/>
                  <w:b/>
                  <w:bCs/>
                  <w:sz w:val="18"/>
                  <w:szCs w:val="18"/>
                  <w:lang w:eastAsia="zh-CN"/>
                </w:rPr>
                <w:t>（</w:t>
              </w:r>
            </w:ins>
            <w:ins w:id="354" w:author="He liqun" w:date="2022-11-24T09:23:00Z">
              <w:r>
                <w:rPr>
                  <w:rFonts w:hint="eastAsia"/>
                  <w:b/>
                  <w:bCs/>
                  <w:sz w:val="18"/>
                  <w:szCs w:val="18"/>
                  <w:lang w:eastAsia="zh-CN"/>
                </w:rPr>
                <w:t>WRC-</w:t>
              </w:r>
              <w:r>
                <w:rPr>
                  <w:b/>
                  <w:bCs/>
                  <w:sz w:val="18"/>
                  <w:szCs w:val="18"/>
                  <w:lang w:eastAsia="zh-CN"/>
                </w:rPr>
                <w:t>23</w:t>
              </w:r>
            </w:ins>
            <w:ins w:id="355" w:author="He liqun" w:date="2022-11-24T15:52:00Z">
              <w:r>
                <w:rPr>
                  <w:rFonts w:hint="eastAsia"/>
                  <w:b/>
                  <w:bCs/>
                  <w:sz w:val="18"/>
                  <w:szCs w:val="18"/>
                  <w:lang w:eastAsia="zh-CN"/>
                </w:rPr>
                <w:t>）</w:t>
              </w:r>
            </w:ins>
            <w:ins w:id="356" w:author="He liqun" w:date="2022-11-24T09:23:00Z">
              <w:r w:rsidRPr="009923B8">
                <w:rPr>
                  <w:rFonts w:ascii="STKaiti" w:eastAsia="STKaiti" w:hAnsi="STKaiti" w:cstheme="majorBidi" w:hint="eastAsia"/>
                  <w:b/>
                  <w:bCs/>
                  <w:iCs/>
                  <w:sz w:val="18"/>
                  <w:szCs w:val="18"/>
                  <w:lang w:eastAsia="zh-CN"/>
                </w:rPr>
                <w:t>做出决议</w:t>
              </w:r>
            </w:ins>
            <w:ins w:id="357" w:author="He liqun" w:date="2022-11-24T09:24:00Z">
              <w:r w:rsidRPr="00D46B54">
                <w:rPr>
                  <w:rFonts w:eastAsia="STKaiti"/>
                  <w:b/>
                  <w:bCs/>
                  <w:iCs/>
                  <w:sz w:val="18"/>
                  <w:szCs w:val="18"/>
                  <w:lang w:eastAsia="zh-CN"/>
                </w:rPr>
                <w:t>1.2.</w:t>
              </w:r>
            </w:ins>
            <w:ins w:id="358" w:author="He liqun" w:date="2022-11-24T09:23:00Z">
              <w:r w:rsidRPr="00D46B54">
                <w:rPr>
                  <w:b/>
                  <w:bCs/>
                  <w:sz w:val="18"/>
                  <w:szCs w:val="18"/>
                  <w:lang w:eastAsia="zh-CN"/>
                </w:rPr>
                <w:t>4</w:t>
              </w:r>
            </w:ins>
          </w:p>
        </w:tc>
        <w:tc>
          <w:tcPr>
            <w:tcW w:w="6984" w:type="dxa"/>
            <w:gridSpan w:val="9"/>
            <w:tcBorders>
              <w:top w:val="single" w:sz="4" w:space="0" w:color="auto"/>
              <w:left w:val="double" w:sz="4" w:space="0" w:color="auto"/>
              <w:bottom w:val="single" w:sz="4" w:space="0" w:color="auto"/>
              <w:right w:val="single" w:sz="4" w:space="0" w:color="auto"/>
            </w:tcBorders>
            <w:shd w:val="clear" w:color="auto" w:fill="BFBFBF" w:themeFill="background1" w:themeFillShade="BF"/>
            <w:vAlign w:val="center"/>
          </w:tcPr>
          <w:p w14:paraId="5B71A09D" w14:textId="77777777" w:rsidR="00A751FB" w:rsidRDefault="00A751FB">
            <w:pPr>
              <w:keepNext/>
              <w:spacing w:before="40" w:after="40"/>
              <w:rPr>
                <w:rFonts w:asciiTheme="majorBidi" w:hAnsiTheme="majorBidi" w:cstheme="majorBidi"/>
                <w:b/>
                <w:bCs/>
                <w:sz w:val="18"/>
                <w:szCs w:val="18"/>
                <w:lang w:eastAsia="zh-CN"/>
              </w:rPr>
              <w:pPrChange w:id="359" w:author="Jia, Lu" w:date="2022-11-28T12:25:00Z">
                <w:pPr>
                  <w:keepNext/>
                  <w:spacing w:before="40" w:after="40"/>
                  <w:jc w:val="center"/>
                </w:pPr>
              </w:pPrChange>
            </w:pPr>
          </w:p>
        </w:tc>
        <w:tc>
          <w:tcPr>
            <w:tcW w:w="1442" w:type="dxa"/>
            <w:tcBorders>
              <w:top w:val="single" w:sz="4" w:space="0" w:color="auto"/>
              <w:left w:val="double" w:sz="6" w:space="0" w:color="auto"/>
              <w:bottom w:val="single" w:sz="4" w:space="0" w:color="auto"/>
              <w:right w:val="double" w:sz="6" w:space="0" w:color="auto"/>
            </w:tcBorders>
            <w:shd w:val="clear" w:color="auto" w:fill="auto"/>
          </w:tcPr>
          <w:p w14:paraId="312B82F9" w14:textId="77777777" w:rsidR="00A751FB" w:rsidRDefault="00A751FB" w:rsidP="00DD38A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ins w:id="360" w:author="English" w:date="2022-10-27T16:26:00Z">
              <w:r w:rsidRPr="00BB3644">
                <w:rPr>
                  <w:rFonts w:asciiTheme="majorBidi" w:hAnsiTheme="majorBidi" w:cstheme="majorBidi"/>
                  <w:b/>
                  <w:bCs/>
                  <w:sz w:val="18"/>
                  <w:szCs w:val="18"/>
                  <w:lang w:eastAsia="zh-CN"/>
                </w:rPr>
                <w:t>A.27</w:t>
              </w:r>
            </w:ins>
          </w:p>
        </w:tc>
        <w:tc>
          <w:tcPr>
            <w:tcW w:w="709" w:type="dxa"/>
            <w:tcBorders>
              <w:top w:val="single" w:sz="4" w:space="0" w:color="auto"/>
              <w:left w:val="double" w:sz="6" w:space="0" w:color="auto"/>
              <w:bottom w:val="single" w:sz="4" w:space="0" w:color="auto"/>
              <w:right w:val="single" w:sz="12" w:space="0" w:color="auto"/>
            </w:tcBorders>
            <w:shd w:val="clear" w:color="auto" w:fill="BFBFBF" w:themeFill="background1" w:themeFillShade="BF"/>
            <w:vAlign w:val="center"/>
          </w:tcPr>
          <w:p w14:paraId="6D4C5F6C" w14:textId="77777777" w:rsidR="00A751FB" w:rsidRDefault="00A751FB" w:rsidP="00DD38AD">
            <w:pPr>
              <w:keepNext/>
              <w:spacing w:before="40" w:after="40"/>
              <w:jc w:val="center"/>
              <w:rPr>
                <w:rFonts w:asciiTheme="majorBidi" w:hAnsiTheme="majorBidi" w:cstheme="majorBidi"/>
                <w:b/>
                <w:bCs/>
                <w:sz w:val="18"/>
                <w:szCs w:val="18"/>
                <w:lang w:eastAsia="zh-CN"/>
              </w:rPr>
            </w:pPr>
          </w:p>
        </w:tc>
      </w:tr>
      <w:tr w:rsidR="0039579D" w14:paraId="47338FD5" w14:textId="77777777" w:rsidTr="00DD38AD">
        <w:trPr>
          <w:cantSplit/>
          <w:jc w:val="center"/>
        </w:trPr>
        <w:tc>
          <w:tcPr>
            <w:tcW w:w="1119" w:type="dxa"/>
            <w:tcBorders>
              <w:top w:val="single" w:sz="4" w:space="0" w:color="auto"/>
              <w:left w:val="single" w:sz="12" w:space="0" w:color="auto"/>
              <w:bottom w:val="single" w:sz="4" w:space="0" w:color="auto"/>
              <w:right w:val="double" w:sz="6" w:space="0" w:color="auto"/>
            </w:tcBorders>
            <w:shd w:val="clear" w:color="auto" w:fill="auto"/>
          </w:tcPr>
          <w:p w14:paraId="5DAE85BA" w14:textId="77777777" w:rsidR="00A751FB" w:rsidRDefault="00A751FB" w:rsidP="00DD38A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ins w:id="361" w:author="EGYPT" w:date="2022-08-25T06:42:00Z">
              <w:r>
                <w:rPr>
                  <w:rFonts w:asciiTheme="majorBidi" w:hAnsiTheme="majorBidi" w:cstheme="majorBidi"/>
                  <w:sz w:val="18"/>
                  <w:szCs w:val="18"/>
                  <w:lang w:eastAsia="zh-CN"/>
                </w:rPr>
                <w:t>A.27.a</w:t>
              </w:r>
            </w:ins>
          </w:p>
        </w:tc>
        <w:tc>
          <w:tcPr>
            <w:tcW w:w="9293" w:type="dxa"/>
            <w:tcBorders>
              <w:top w:val="single" w:sz="4" w:space="0" w:color="auto"/>
              <w:left w:val="nil"/>
              <w:bottom w:val="single" w:sz="4" w:space="0" w:color="auto"/>
              <w:right w:val="double" w:sz="4" w:space="0" w:color="auto"/>
            </w:tcBorders>
            <w:shd w:val="clear" w:color="auto" w:fill="auto"/>
          </w:tcPr>
          <w:p w14:paraId="0B4D13C7" w14:textId="490B5F07" w:rsidR="00A751FB" w:rsidRDefault="00A751FB" w:rsidP="00DD38AD">
            <w:pPr>
              <w:spacing w:before="40" w:after="40"/>
              <w:ind w:left="170"/>
              <w:rPr>
                <w:ins w:id="362" w:author="Zheng bingyue" w:date="2023-01-12T16:20:00Z"/>
                <w:sz w:val="18"/>
                <w:szCs w:val="18"/>
                <w:lang w:eastAsia="zh-CN"/>
              </w:rPr>
            </w:pPr>
            <w:ins w:id="363" w:author="Zheng bingyue" w:date="2023-01-12T16:20:00Z">
              <w:r>
                <w:rPr>
                  <w:rFonts w:hint="eastAsia"/>
                  <w:sz w:val="18"/>
                  <w:szCs w:val="18"/>
                  <w:lang w:eastAsia="zh-CN"/>
                </w:rPr>
                <w:t>承诺航空</w:t>
              </w:r>
              <w:r>
                <w:rPr>
                  <w:rFonts w:hint="eastAsia"/>
                  <w:sz w:val="18"/>
                  <w:szCs w:val="18"/>
                  <w:lang w:eastAsia="zh-CN"/>
                </w:rPr>
                <w:t>ESIM</w:t>
              </w:r>
              <w:r>
                <w:rPr>
                  <w:rFonts w:hint="eastAsia"/>
                  <w:sz w:val="18"/>
                  <w:szCs w:val="18"/>
                  <w:lang w:eastAsia="zh-CN"/>
                </w:rPr>
                <w:t>将符合第</w:t>
              </w:r>
              <w:r w:rsidRPr="00E57319">
                <w:rPr>
                  <w:b/>
                  <w:sz w:val="18"/>
                  <w:szCs w:val="18"/>
                  <w:lang w:eastAsia="zh-CN"/>
                </w:rPr>
                <w:t>[</w:t>
              </w:r>
            </w:ins>
            <w:ins w:id="364" w:author="Chen, Meng" w:date="2023-10-12T11:59:00Z">
              <w:r w:rsidR="00317EFD">
                <w:rPr>
                  <w:b/>
                  <w:color w:val="FF0000"/>
                  <w:sz w:val="18"/>
                  <w:szCs w:val="18"/>
                  <w:lang w:eastAsia="zh-CN"/>
                </w:rPr>
                <w:t>ACP-</w:t>
              </w:r>
            </w:ins>
            <w:ins w:id="365" w:author="Zheng bingyue" w:date="2023-01-12T16:20:00Z">
              <w:r w:rsidRPr="00E57319">
                <w:rPr>
                  <w:rFonts w:asciiTheme="majorBidi" w:hAnsiTheme="majorBidi" w:cstheme="majorBidi"/>
                  <w:b/>
                  <w:sz w:val="18"/>
                  <w:szCs w:val="18"/>
                  <w:lang w:eastAsia="zh-CN"/>
                </w:rPr>
                <w:t>A116]</w:t>
              </w:r>
              <w:r w:rsidRPr="009923B8">
                <w:rPr>
                  <w:rFonts w:hint="eastAsia"/>
                  <w:sz w:val="18"/>
                  <w:szCs w:val="18"/>
                  <w:lang w:eastAsia="zh-CN"/>
                </w:rPr>
                <w:t>号</w:t>
              </w:r>
              <w:r>
                <w:rPr>
                  <w:rFonts w:hint="eastAsia"/>
                  <w:sz w:val="18"/>
                  <w:szCs w:val="18"/>
                  <w:lang w:eastAsia="zh-CN"/>
                </w:rPr>
                <w:t>新决议</w:t>
              </w:r>
              <w:r w:rsidRPr="009923B8">
                <w:rPr>
                  <w:rFonts w:hint="eastAsia"/>
                  <w:sz w:val="18"/>
                  <w:szCs w:val="18"/>
                  <w:lang w:eastAsia="zh-CN"/>
                </w:rPr>
                <w:t>草案</w:t>
              </w:r>
              <w:r>
                <w:rPr>
                  <w:rFonts w:hint="eastAsia"/>
                  <w:b/>
                  <w:bCs/>
                  <w:sz w:val="18"/>
                  <w:szCs w:val="18"/>
                  <w:lang w:eastAsia="zh-CN"/>
                </w:rPr>
                <w:t>（</w:t>
              </w:r>
              <w:r>
                <w:rPr>
                  <w:rFonts w:hint="eastAsia"/>
                  <w:b/>
                  <w:bCs/>
                  <w:sz w:val="18"/>
                  <w:szCs w:val="18"/>
                  <w:lang w:eastAsia="zh-CN"/>
                </w:rPr>
                <w:t>WRC-</w:t>
              </w:r>
              <w:r>
                <w:rPr>
                  <w:b/>
                  <w:bCs/>
                  <w:sz w:val="18"/>
                  <w:szCs w:val="18"/>
                  <w:lang w:eastAsia="zh-CN"/>
                </w:rPr>
                <w:t>23</w:t>
              </w:r>
              <w:r>
                <w:rPr>
                  <w:rFonts w:hint="eastAsia"/>
                  <w:b/>
                  <w:bCs/>
                  <w:sz w:val="18"/>
                  <w:szCs w:val="18"/>
                  <w:lang w:eastAsia="zh-CN"/>
                </w:rPr>
                <w:t>）</w:t>
              </w:r>
              <w:r>
                <w:rPr>
                  <w:rFonts w:hint="eastAsia"/>
                  <w:sz w:val="18"/>
                  <w:szCs w:val="18"/>
                  <w:lang w:eastAsia="zh-CN"/>
                </w:rPr>
                <w:t>附件</w:t>
              </w:r>
              <w:r>
                <w:rPr>
                  <w:sz w:val="18"/>
                  <w:szCs w:val="18"/>
                  <w:lang w:eastAsia="zh-CN"/>
                </w:rPr>
                <w:t>1</w:t>
              </w:r>
              <w:r>
                <w:rPr>
                  <w:rFonts w:hint="eastAsia"/>
                  <w:sz w:val="18"/>
                  <w:szCs w:val="18"/>
                  <w:lang w:eastAsia="zh-CN"/>
                </w:rPr>
                <w:t>第</w:t>
              </w:r>
              <w:r>
                <w:rPr>
                  <w:rFonts w:hint="eastAsia"/>
                  <w:sz w:val="18"/>
                  <w:szCs w:val="18"/>
                  <w:lang w:eastAsia="zh-CN"/>
                </w:rPr>
                <w:t>2</w:t>
              </w:r>
              <w:r>
                <w:rPr>
                  <w:rFonts w:hint="eastAsia"/>
                  <w:sz w:val="18"/>
                  <w:szCs w:val="18"/>
                  <w:lang w:eastAsia="zh-CN"/>
                </w:rPr>
                <w:t>部分中规定的地球表面</w:t>
              </w:r>
              <w:r>
                <w:rPr>
                  <w:rFonts w:hint="eastAsia"/>
                  <w:sz w:val="18"/>
                  <w:szCs w:val="18"/>
                  <w:lang w:eastAsia="zh-CN"/>
                </w:rPr>
                <w:t>pfd</w:t>
              </w:r>
              <w:r>
                <w:rPr>
                  <w:rFonts w:hint="eastAsia"/>
                  <w:sz w:val="18"/>
                  <w:szCs w:val="18"/>
                  <w:lang w:eastAsia="zh-CN"/>
                </w:rPr>
                <w:t>限值</w:t>
              </w:r>
            </w:ins>
          </w:p>
          <w:p w14:paraId="26FC7FA7" w14:textId="5A5F42A2" w:rsidR="00A751FB" w:rsidRDefault="00A751FB" w:rsidP="00DD38AD">
            <w:pPr>
              <w:spacing w:before="40" w:after="40"/>
              <w:ind w:left="320"/>
              <w:rPr>
                <w:rFonts w:asciiTheme="majorBidi" w:hAnsiTheme="majorBidi" w:cstheme="majorBidi"/>
                <w:sz w:val="18"/>
                <w:szCs w:val="18"/>
                <w:lang w:eastAsia="zh-CN"/>
              </w:rPr>
            </w:pPr>
            <w:ins w:id="366" w:author="Zheng bingyue" w:date="2023-01-12T16:20:00Z">
              <w:r>
                <w:rPr>
                  <w:bCs/>
                  <w:sz w:val="18"/>
                  <w:szCs w:val="18"/>
                  <w:lang w:eastAsia="zh-CN"/>
                </w:rPr>
                <w:t>仅对于根据</w:t>
              </w:r>
              <w:r>
                <w:rPr>
                  <w:rFonts w:hint="eastAsia"/>
                  <w:sz w:val="18"/>
                  <w:szCs w:val="18"/>
                  <w:lang w:eastAsia="zh-CN"/>
                </w:rPr>
                <w:t>第</w:t>
              </w:r>
              <w:r w:rsidRPr="00E57319">
                <w:rPr>
                  <w:b/>
                  <w:sz w:val="18"/>
                  <w:szCs w:val="18"/>
                  <w:lang w:eastAsia="zh-CN"/>
                </w:rPr>
                <w:t>[</w:t>
              </w:r>
            </w:ins>
            <w:ins w:id="367" w:author="Chen, Meng" w:date="2023-10-12T11:59:00Z">
              <w:r w:rsidR="00317EFD">
                <w:rPr>
                  <w:b/>
                  <w:color w:val="FF0000"/>
                  <w:sz w:val="18"/>
                  <w:szCs w:val="18"/>
                  <w:lang w:eastAsia="zh-CN"/>
                </w:rPr>
                <w:t>ACP-</w:t>
              </w:r>
            </w:ins>
            <w:ins w:id="368" w:author="Zheng bingyue" w:date="2023-01-12T16:20:00Z">
              <w:r w:rsidRPr="00E57319">
                <w:rPr>
                  <w:rFonts w:asciiTheme="majorBidi" w:hAnsiTheme="majorBidi" w:cstheme="majorBidi"/>
                  <w:b/>
                  <w:sz w:val="18"/>
                  <w:szCs w:val="18"/>
                  <w:lang w:eastAsia="zh-CN"/>
                </w:rPr>
                <w:t>A116]</w:t>
              </w:r>
              <w:r w:rsidRPr="009923B8">
                <w:rPr>
                  <w:rFonts w:hint="eastAsia"/>
                  <w:sz w:val="18"/>
                  <w:szCs w:val="18"/>
                  <w:lang w:eastAsia="zh-CN"/>
                </w:rPr>
                <w:t>号</w:t>
              </w:r>
              <w:r>
                <w:rPr>
                  <w:rFonts w:hint="eastAsia"/>
                  <w:sz w:val="18"/>
                  <w:szCs w:val="18"/>
                  <w:lang w:eastAsia="zh-CN"/>
                </w:rPr>
                <w:t>新决议</w:t>
              </w:r>
              <w:r w:rsidRPr="009923B8">
                <w:rPr>
                  <w:rFonts w:hint="eastAsia"/>
                  <w:sz w:val="18"/>
                  <w:szCs w:val="18"/>
                  <w:lang w:eastAsia="zh-CN"/>
                </w:rPr>
                <w:t>草案</w:t>
              </w:r>
              <w:r>
                <w:rPr>
                  <w:rFonts w:hint="eastAsia"/>
                  <w:b/>
                  <w:bCs/>
                  <w:sz w:val="18"/>
                  <w:szCs w:val="18"/>
                  <w:lang w:eastAsia="zh-CN"/>
                </w:rPr>
                <w:t>（</w:t>
              </w:r>
              <w:r>
                <w:rPr>
                  <w:rFonts w:hint="eastAsia"/>
                  <w:b/>
                  <w:bCs/>
                  <w:sz w:val="18"/>
                  <w:szCs w:val="18"/>
                  <w:lang w:eastAsia="zh-CN"/>
                </w:rPr>
                <w:t>WRC-</w:t>
              </w:r>
              <w:r>
                <w:rPr>
                  <w:b/>
                  <w:bCs/>
                  <w:sz w:val="18"/>
                  <w:szCs w:val="18"/>
                  <w:lang w:eastAsia="zh-CN"/>
                </w:rPr>
                <w:t>23</w:t>
              </w:r>
              <w:r>
                <w:rPr>
                  <w:rFonts w:hint="eastAsia"/>
                  <w:b/>
                  <w:bCs/>
                  <w:sz w:val="18"/>
                  <w:szCs w:val="18"/>
                  <w:lang w:eastAsia="zh-CN"/>
                </w:rPr>
                <w:t>）</w:t>
              </w:r>
              <w:r>
                <w:rPr>
                  <w:bCs/>
                  <w:sz w:val="18"/>
                  <w:szCs w:val="18"/>
                  <w:lang w:eastAsia="zh-CN"/>
                </w:rPr>
                <w:t>提交的</w:t>
              </w:r>
              <w:r>
                <w:rPr>
                  <w:rFonts w:hint="eastAsia"/>
                  <w:bCs/>
                  <w:sz w:val="18"/>
                  <w:szCs w:val="18"/>
                  <w:lang w:eastAsia="zh-CN"/>
                </w:rPr>
                <w:t>动中通地球站的</w:t>
              </w:r>
              <w:r>
                <w:rPr>
                  <w:bCs/>
                  <w:sz w:val="18"/>
                  <w:szCs w:val="18"/>
                  <w:lang w:eastAsia="zh-CN"/>
                </w:rPr>
                <w:t>通知</w:t>
              </w:r>
              <w:r>
                <w:rPr>
                  <w:rFonts w:hint="eastAsia"/>
                  <w:bCs/>
                  <w:sz w:val="18"/>
                  <w:szCs w:val="18"/>
                  <w:lang w:eastAsia="zh-CN"/>
                </w:rPr>
                <w:t>有要求</w:t>
              </w:r>
            </w:ins>
          </w:p>
        </w:tc>
        <w:tc>
          <w:tcPr>
            <w:tcW w:w="832" w:type="dxa"/>
            <w:tcBorders>
              <w:top w:val="single" w:sz="4" w:space="0" w:color="auto"/>
              <w:left w:val="double" w:sz="4" w:space="0" w:color="auto"/>
              <w:bottom w:val="single" w:sz="4" w:space="0" w:color="auto"/>
              <w:right w:val="single" w:sz="4" w:space="0" w:color="auto"/>
            </w:tcBorders>
            <w:shd w:val="clear" w:color="auto" w:fill="auto"/>
            <w:vAlign w:val="center"/>
          </w:tcPr>
          <w:p w14:paraId="3FB9F2A6" w14:textId="77777777" w:rsidR="00A751FB" w:rsidRDefault="00A751FB" w:rsidP="00DD38AD">
            <w:pPr>
              <w:keepNext/>
              <w:spacing w:before="40" w:after="40"/>
              <w:jc w:val="center"/>
              <w:rPr>
                <w:rFonts w:asciiTheme="majorBidi" w:hAnsiTheme="majorBidi" w:cstheme="majorBidi"/>
                <w:b/>
                <w:bCs/>
                <w:sz w:val="18"/>
                <w:szCs w:val="18"/>
                <w:lang w:eastAsia="zh-CN"/>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B9EA0FF" w14:textId="77777777" w:rsidR="00A751FB" w:rsidRDefault="00A751FB" w:rsidP="00DD38AD">
            <w:pPr>
              <w:keepNext/>
              <w:spacing w:before="40" w:after="40"/>
              <w:jc w:val="center"/>
              <w:rPr>
                <w:rFonts w:asciiTheme="majorBidi" w:hAnsiTheme="majorBidi" w:cstheme="majorBidi"/>
                <w:b/>
                <w:bCs/>
                <w:sz w:val="18"/>
                <w:szCs w:val="18"/>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6F93368B" w14:textId="77777777" w:rsidR="00A751FB" w:rsidRDefault="00A751FB" w:rsidP="00DD38AD">
            <w:pPr>
              <w:keepNext/>
              <w:spacing w:before="40" w:after="40"/>
              <w:jc w:val="center"/>
              <w:rPr>
                <w:rFonts w:asciiTheme="majorBidi" w:hAnsiTheme="majorBidi" w:cstheme="majorBidi"/>
                <w:b/>
                <w:bCs/>
                <w:sz w:val="18"/>
                <w:szCs w:val="18"/>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DA05F83" w14:textId="77777777" w:rsidR="00A751FB" w:rsidRDefault="00A751FB" w:rsidP="00DD38AD">
            <w:pPr>
              <w:keepNext/>
              <w:spacing w:before="40" w:after="40"/>
              <w:jc w:val="center"/>
              <w:rPr>
                <w:rFonts w:asciiTheme="majorBidi" w:hAnsiTheme="majorBidi" w:cstheme="majorBidi"/>
                <w:b/>
                <w:bCs/>
                <w:sz w:val="18"/>
                <w:szCs w:val="18"/>
                <w:lang w:eastAsia="zh-CN"/>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0C7D2FE3" w14:textId="77777777" w:rsidR="00A751FB" w:rsidRDefault="00A751FB" w:rsidP="00DD38AD">
            <w:pPr>
              <w:keepNext/>
              <w:spacing w:before="40" w:after="40"/>
              <w:jc w:val="center"/>
              <w:rPr>
                <w:rFonts w:asciiTheme="majorBidi" w:hAnsiTheme="majorBidi" w:cstheme="majorBidi"/>
                <w:b/>
                <w:bCs/>
                <w:sz w:val="18"/>
                <w:szCs w:val="18"/>
              </w:rPr>
            </w:pPr>
            <w:ins w:id="369" w:author="EGYPT" w:date="2022-08-25T06:46:00Z">
              <w:r>
                <w:rPr>
                  <w:rFonts w:asciiTheme="majorBidi" w:hAnsiTheme="majorBidi" w:cstheme="majorBidi"/>
                  <w:b/>
                  <w:bCs/>
                  <w:sz w:val="18"/>
                  <w:szCs w:val="18"/>
                </w:rPr>
                <w:t>+</w:t>
              </w:r>
            </w:ins>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39A2BE5A" w14:textId="77777777" w:rsidR="00A751FB" w:rsidRDefault="00A751FB" w:rsidP="00DD38AD">
            <w:pPr>
              <w:keepNext/>
              <w:spacing w:before="40" w:after="40"/>
              <w:jc w:val="center"/>
              <w:rPr>
                <w:rFonts w:asciiTheme="majorBidi" w:hAnsiTheme="majorBidi" w:cstheme="majorBidi"/>
                <w:b/>
                <w:bCs/>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36D66F3" w14:textId="77777777" w:rsidR="00A751FB" w:rsidRDefault="00A751FB" w:rsidP="00DD38AD">
            <w:pPr>
              <w:keepNext/>
              <w:spacing w:before="40" w:after="40"/>
              <w:jc w:val="center"/>
              <w:rPr>
                <w:rFonts w:asciiTheme="majorBidi" w:hAnsiTheme="majorBidi" w:cstheme="majorBidi"/>
                <w:b/>
                <w:bCs/>
                <w:sz w:val="18"/>
                <w:szCs w:val="1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07135378" w14:textId="77777777" w:rsidR="00A751FB" w:rsidRDefault="00A751FB" w:rsidP="00DD38AD">
            <w:pPr>
              <w:keepNext/>
              <w:spacing w:before="40" w:after="40"/>
              <w:jc w:val="center"/>
              <w:rPr>
                <w:rFonts w:asciiTheme="majorBidi" w:hAnsiTheme="majorBidi" w:cstheme="majorBidi"/>
                <w:b/>
                <w:bCs/>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0B75D83F" w14:textId="77777777" w:rsidR="00A751FB" w:rsidRDefault="00A751FB" w:rsidP="00DD38AD">
            <w:pPr>
              <w:keepNext/>
              <w:spacing w:before="40" w:after="40"/>
              <w:jc w:val="center"/>
              <w:rPr>
                <w:rFonts w:asciiTheme="majorBidi" w:hAnsiTheme="majorBidi" w:cstheme="majorBidi"/>
                <w:b/>
                <w:bCs/>
                <w:sz w:val="18"/>
                <w:szCs w:val="18"/>
              </w:rPr>
            </w:pPr>
          </w:p>
        </w:tc>
        <w:tc>
          <w:tcPr>
            <w:tcW w:w="1442" w:type="dxa"/>
            <w:tcBorders>
              <w:top w:val="single" w:sz="4" w:space="0" w:color="auto"/>
              <w:left w:val="double" w:sz="6" w:space="0" w:color="auto"/>
              <w:bottom w:val="single" w:sz="4" w:space="0" w:color="auto"/>
              <w:right w:val="double" w:sz="6" w:space="0" w:color="auto"/>
            </w:tcBorders>
            <w:shd w:val="clear" w:color="auto" w:fill="auto"/>
          </w:tcPr>
          <w:p w14:paraId="42F59E76" w14:textId="77777777" w:rsidR="00A751FB" w:rsidRDefault="00A751FB" w:rsidP="00DD38A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ins w:id="370" w:author="EGYPT" w:date="2022-08-25T06:42:00Z">
              <w:r>
                <w:rPr>
                  <w:rFonts w:asciiTheme="majorBidi" w:hAnsiTheme="majorBidi" w:cstheme="majorBidi"/>
                  <w:sz w:val="18"/>
                  <w:szCs w:val="18"/>
                  <w:lang w:eastAsia="zh-CN"/>
                </w:rPr>
                <w:t>A.27.a</w:t>
              </w:r>
            </w:ins>
          </w:p>
        </w:tc>
        <w:tc>
          <w:tcPr>
            <w:tcW w:w="709" w:type="dxa"/>
            <w:tcBorders>
              <w:top w:val="single" w:sz="4" w:space="0" w:color="auto"/>
              <w:left w:val="double" w:sz="6" w:space="0" w:color="auto"/>
              <w:bottom w:val="single" w:sz="4" w:space="0" w:color="auto"/>
              <w:right w:val="single" w:sz="12" w:space="0" w:color="auto"/>
            </w:tcBorders>
            <w:shd w:val="clear" w:color="auto" w:fill="auto"/>
            <w:vAlign w:val="center"/>
          </w:tcPr>
          <w:p w14:paraId="63CCE9D6" w14:textId="77777777" w:rsidR="00A751FB" w:rsidRDefault="00A751FB" w:rsidP="00DD38AD">
            <w:pPr>
              <w:keepNext/>
              <w:spacing w:before="40" w:after="40"/>
              <w:jc w:val="center"/>
              <w:rPr>
                <w:rFonts w:asciiTheme="majorBidi" w:hAnsiTheme="majorBidi" w:cstheme="majorBidi"/>
                <w:b/>
                <w:bCs/>
                <w:sz w:val="18"/>
                <w:szCs w:val="18"/>
              </w:rPr>
            </w:pPr>
          </w:p>
        </w:tc>
      </w:tr>
      <w:tr w:rsidR="00392635" w14:paraId="2523E464" w14:textId="77777777" w:rsidTr="00DD38AD">
        <w:trPr>
          <w:cantSplit/>
          <w:jc w:val="center"/>
          <w:ins w:id="371" w:author="Chen, Meng" w:date="2023-10-19T21:10:00Z"/>
        </w:trPr>
        <w:tc>
          <w:tcPr>
            <w:tcW w:w="1119" w:type="dxa"/>
            <w:tcBorders>
              <w:top w:val="single" w:sz="4" w:space="0" w:color="auto"/>
              <w:left w:val="single" w:sz="12" w:space="0" w:color="auto"/>
              <w:bottom w:val="single" w:sz="4" w:space="0" w:color="auto"/>
              <w:right w:val="double" w:sz="6" w:space="0" w:color="auto"/>
            </w:tcBorders>
            <w:shd w:val="clear" w:color="auto" w:fill="auto"/>
          </w:tcPr>
          <w:p w14:paraId="0C6F26A0" w14:textId="1382EA87" w:rsidR="00392635" w:rsidRPr="00F348A5" w:rsidRDefault="00392635" w:rsidP="00392635">
            <w:pPr>
              <w:tabs>
                <w:tab w:val="clear" w:pos="1134"/>
                <w:tab w:val="clear" w:pos="1871"/>
                <w:tab w:val="clear" w:pos="2268"/>
              </w:tabs>
              <w:overflowPunct/>
              <w:autoSpaceDE/>
              <w:autoSpaceDN/>
              <w:adjustRightInd/>
              <w:spacing w:before="40" w:after="40"/>
              <w:textAlignment w:val="auto"/>
              <w:rPr>
                <w:ins w:id="372" w:author="Chen, Meng" w:date="2023-10-19T21:10:00Z"/>
                <w:rFonts w:asciiTheme="majorBidi" w:hAnsiTheme="majorBidi" w:cstheme="majorBidi"/>
                <w:b/>
                <w:bCs/>
                <w:sz w:val="18"/>
                <w:szCs w:val="18"/>
                <w:lang w:eastAsia="zh-CN"/>
              </w:rPr>
            </w:pPr>
            <w:ins w:id="373" w:author="Chen, Meng" w:date="2023-10-19T21:11:00Z">
              <w:r w:rsidRPr="00F348A5">
                <w:rPr>
                  <w:rFonts w:asciiTheme="majorBidi" w:hAnsiTheme="majorBidi" w:cstheme="majorBidi"/>
                  <w:b/>
                  <w:bCs/>
                  <w:sz w:val="18"/>
                  <w:szCs w:val="18"/>
                  <w:lang w:eastAsia="zh-CN"/>
                </w:rPr>
                <w:t>A.28</w:t>
              </w:r>
            </w:ins>
          </w:p>
        </w:tc>
        <w:tc>
          <w:tcPr>
            <w:tcW w:w="9293" w:type="dxa"/>
            <w:tcBorders>
              <w:top w:val="single" w:sz="4" w:space="0" w:color="auto"/>
              <w:left w:val="nil"/>
              <w:bottom w:val="single" w:sz="4" w:space="0" w:color="auto"/>
              <w:right w:val="double" w:sz="4" w:space="0" w:color="auto"/>
            </w:tcBorders>
            <w:shd w:val="clear" w:color="auto" w:fill="auto"/>
          </w:tcPr>
          <w:p w14:paraId="1F297DA0" w14:textId="206C0A72" w:rsidR="00392635" w:rsidRPr="00F348A5" w:rsidRDefault="00392635" w:rsidP="00392635">
            <w:pPr>
              <w:spacing w:before="40" w:after="40"/>
              <w:rPr>
                <w:ins w:id="374" w:author="Chen, Meng" w:date="2023-10-19T21:10:00Z"/>
                <w:rFonts w:asciiTheme="majorBidi" w:hAnsiTheme="majorBidi" w:cstheme="majorBidi"/>
                <w:b/>
                <w:bCs/>
                <w:sz w:val="18"/>
                <w:szCs w:val="18"/>
                <w:lang w:eastAsia="zh-CN"/>
              </w:rPr>
            </w:pPr>
            <w:ins w:id="375" w:author="Chen, Meng" w:date="2023-10-19T21:11:00Z">
              <w:r w:rsidRPr="00F348A5">
                <w:rPr>
                  <w:rFonts w:asciiTheme="majorBidi" w:hAnsiTheme="majorBidi" w:cstheme="majorBidi" w:hint="eastAsia"/>
                  <w:b/>
                  <w:bCs/>
                  <w:sz w:val="18"/>
                  <w:szCs w:val="18"/>
                  <w:lang w:eastAsia="zh-CN"/>
                </w:rPr>
                <w:t>符合</w:t>
              </w:r>
              <w:r w:rsidRPr="00F348A5">
                <w:rPr>
                  <w:rFonts w:hint="eastAsia"/>
                  <w:b/>
                  <w:bCs/>
                  <w:sz w:val="18"/>
                  <w:szCs w:val="18"/>
                  <w:lang w:eastAsia="zh-CN"/>
                </w:rPr>
                <w:t>第</w:t>
              </w:r>
              <w:r w:rsidRPr="00F348A5">
                <w:rPr>
                  <w:b/>
                  <w:bCs/>
                  <w:sz w:val="18"/>
                  <w:szCs w:val="18"/>
                  <w:lang w:eastAsia="zh-CN"/>
                </w:rPr>
                <w:t>[</w:t>
              </w:r>
              <w:r>
                <w:rPr>
                  <w:b/>
                  <w:color w:val="FF0000"/>
                  <w:sz w:val="18"/>
                  <w:szCs w:val="18"/>
                  <w:lang w:eastAsia="zh-CN"/>
                </w:rPr>
                <w:t>ACP-</w:t>
              </w:r>
              <w:r w:rsidRPr="00F348A5">
                <w:rPr>
                  <w:rFonts w:asciiTheme="majorBidi" w:hAnsiTheme="majorBidi" w:cstheme="majorBidi"/>
                  <w:b/>
                  <w:bCs/>
                  <w:sz w:val="18"/>
                  <w:szCs w:val="18"/>
                  <w:lang w:eastAsia="zh-CN"/>
                </w:rPr>
                <w:t>A116]</w:t>
              </w:r>
              <w:r w:rsidRPr="00F348A5">
                <w:rPr>
                  <w:rFonts w:hint="eastAsia"/>
                  <w:b/>
                  <w:bCs/>
                  <w:sz w:val="18"/>
                  <w:szCs w:val="18"/>
                  <w:lang w:eastAsia="zh-CN"/>
                </w:rPr>
                <w:t>号新决议草案（</w:t>
              </w:r>
              <w:r w:rsidRPr="00F348A5">
                <w:rPr>
                  <w:rFonts w:hint="eastAsia"/>
                  <w:b/>
                  <w:bCs/>
                  <w:sz w:val="18"/>
                  <w:szCs w:val="18"/>
                  <w:lang w:eastAsia="zh-CN"/>
                </w:rPr>
                <w:t>WRC-</w:t>
              </w:r>
              <w:r w:rsidRPr="00F348A5">
                <w:rPr>
                  <w:b/>
                  <w:bCs/>
                  <w:sz w:val="18"/>
                  <w:szCs w:val="18"/>
                  <w:lang w:eastAsia="zh-CN"/>
                </w:rPr>
                <w:t>23</w:t>
              </w:r>
              <w:r w:rsidRPr="00F348A5">
                <w:rPr>
                  <w:rFonts w:hint="eastAsia"/>
                  <w:b/>
                  <w:bCs/>
                  <w:sz w:val="18"/>
                  <w:szCs w:val="18"/>
                  <w:lang w:eastAsia="zh-CN"/>
                </w:rPr>
                <w:t>）</w:t>
              </w:r>
              <w:r w:rsidRPr="00F348A5">
                <w:rPr>
                  <w:rFonts w:ascii="STKaiti" w:eastAsia="STKaiti" w:hAnsi="STKaiti" w:cstheme="majorBidi" w:hint="eastAsia"/>
                  <w:b/>
                  <w:bCs/>
                  <w:iCs/>
                  <w:sz w:val="18"/>
                  <w:szCs w:val="18"/>
                  <w:lang w:eastAsia="zh-CN"/>
                </w:rPr>
                <w:t>做出决议</w:t>
              </w:r>
              <w:r w:rsidRPr="00F348A5">
                <w:rPr>
                  <w:rFonts w:asciiTheme="majorBidi" w:hAnsiTheme="majorBidi" w:cstheme="majorBidi"/>
                  <w:b/>
                  <w:bCs/>
                  <w:sz w:val="18"/>
                  <w:szCs w:val="18"/>
                  <w:lang w:eastAsia="zh-CN"/>
                </w:rPr>
                <w:t>1.1.6</w:t>
              </w:r>
            </w:ins>
          </w:p>
        </w:tc>
        <w:tc>
          <w:tcPr>
            <w:tcW w:w="6984" w:type="dxa"/>
            <w:gridSpan w:val="9"/>
            <w:tcBorders>
              <w:top w:val="single" w:sz="4" w:space="0" w:color="auto"/>
              <w:left w:val="double" w:sz="4" w:space="0" w:color="auto"/>
              <w:bottom w:val="single" w:sz="4" w:space="0" w:color="auto"/>
              <w:right w:val="single" w:sz="4" w:space="0" w:color="auto"/>
            </w:tcBorders>
            <w:shd w:val="clear" w:color="auto" w:fill="auto"/>
          </w:tcPr>
          <w:p w14:paraId="15C53121" w14:textId="77777777" w:rsidR="00392635" w:rsidRPr="00F348A5" w:rsidRDefault="00392635" w:rsidP="00392635">
            <w:pPr>
              <w:keepNext/>
              <w:spacing w:before="40" w:after="40"/>
              <w:rPr>
                <w:ins w:id="376" w:author="Chen, Meng" w:date="2023-10-19T21:10:00Z"/>
                <w:rFonts w:asciiTheme="majorBidi" w:hAnsiTheme="majorBidi" w:cstheme="majorBidi"/>
                <w:b/>
                <w:bCs/>
                <w:sz w:val="18"/>
                <w:szCs w:val="18"/>
                <w:lang w:eastAsia="zh-CN"/>
              </w:rPr>
            </w:pPr>
          </w:p>
        </w:tc>
        <w:tc>
          <w:tcPr>
            <w:tcW w:w="1442" w:type="dxa"/>
            <w:tcBorders>
              <w:top w:val="single" w:sz="4" w:space="0" w:color="auto"/>
              <w:left w:val="double" w:sz="6" w:space="0" w:color="auto"/>
              <w:bottom w:val="single" w:sz="4" w:space="0" w:color="auto"/>
              <w:right w:val="double" w:sz="6" w:space="0" w:color="auto"/>
            </w:tcBorders>
            <w:shd w:val="clear" w:color="auto" w:fill="auto"/>
          </w:tcPr>
          <w:p w14:paraId="48FA75D6" w14:textId="6BD9833D" w:rsidR="00392635" w:rsidRPr="00F348A5" w:rsidRDefault="00392635" w:rsidP="00392635">
            <w:pPr>
              <w:tabs>
                <w:tab w:val="clear" w:pos="1134"/>
                <w:tab w:val="clear" w:pos="1871"/>
                <w:tab w:val="clear" w:pos="2268"/>
              </w:tabs>
              <w:overflowPunct/>
              <w:autoSpaceDE/>
              <w:autoSpaceDN/>
              <w:adjustRightInd/>
              <w:spacing w:before="40" w:after="40"/>
              <w:textAlignment w:val="auto"/>
              <w:rPr>
                <w:ins w:id="377" w:author="Chen, Meng" w:date="2023-10-19T21:10:00Z"/>
                <w:rFonts w:asciiTheme="majorBidi" w:hAnsiTheme="majorBidi" w:cstheme="majorBidi"/>
                <w:b/>
                <w:bCs/>
                <w:sz w:val="18"/>
                <w:szCs w:val="18"/>
                <w:lang w:eastAsia="zh-CN"/>
              </w:rPr>
            </w:pPr>
            <w:ins w:id="378" w:author="Chen, Meng" w:date="2023-10-19T21:11:00Z">
              <w:r w:rsidRPr="00F348A5">
                <w:rPr>
                  <w:rFonts w:asciiTheme="majorBidi" w:hAnsiTheme="majorBidi" w:cstheme="majorBidi"/>
                  <w:b/>
                  <w:bCs/>
                  <w:sz w:val="18"/>
                  <w:szCs w:val="18"/>
                  <w:lang w:eastAsia="zh-CN"/>
                </w:rPr>
                <w:t>A.28</w:t>
              </w:r>
            </w:ins>
          </w:p>
        </w:tc>
        <w:tc>
          <w:tcPr>
            <w:tcW w:w="709" w:type="dxa"/>
            <w:tcBorders>
              <w:top w:val="single" w:sz="4" w:space="0" w:color="auto"/>
              <w:left w:val="double" w:sz="6" w:space="0" w:color="auto"/>
              <w:bottom w:val="single" w:sz="4" w:space="0" w:color="auto"/>
              <w:right w:val="single" w:sz="12" w:space="0" w:color="auto"/>
            </w:tcBorders>
            <w:shd w:val="clear" w:color="auto" w:fill="auto"/>
            <w:vAlign w:val="center"/>
          </w:tcPr>
          <w:p w14:paraId="4B876B15" w14:textId="77777777" w:rsidR="00392635" w:rsidRPr="00F348A5" w:rsidRDefault="00392635" w:rsidP="00392635">
            <w:pPr>
              <w:keepNext/>
              <w:spacing w:before="40" w:after="40"/>
              <w:jc w:val="center"/>
              <w:rPr>
                <w:ins w:id="379" w:author="Chen, Meng" w:date="2023-10-19T21:10:00Z"/>
                <w:rFonts w:asciiTheme="majorBidi" w:hAnsiTheme="majorBidi" w:cstheme="majorBidi"/>
                <w:b/>
                <w:bCs/>
                <w:sz w:val="18"/>
                <w:szCs w:val="18"/>
              </w:rPr>
            </w:pPr>
          </w:p>
        </w:tc>
      </w:tr>
      <w:tr w:rsidR="00392635" w14:paraId="2F534FCC" w14:textId="77777777" w:rsidTr="00DD38AD">
        <w:trPr>
          <w:cantSplit/>
          <w:jc w:val="center"/>
          <w:ins w:id="380" w:author="Chen, Meng" w:date="2023-10-19T21:10:00Z"/>
        </w:trPr>
        <w:tc>
          <w:tcPr>
            <w:tcW w:w="1119" w:type="dxa"/>
            <w:tcBorders>
              <w:top w:val="single" w:sz="4" w:space="0" w:color="auto"/>
              <w:left w:val="single" w:sz="12" w:space="0" w:color="auto"/>
              <w:bottom w:val="single" w:sz="4" w:space="0" w:color="auto"/>
              <w:right w:val="double" w:sz="6" w:space="0" w:color="auto"/>
            </w:tcBorders>
            <w:shd w:val="clear" w:color="auto" w:fill="auto"/>
          </w:tcPr>
          <w:p w14:paraId="55BA5E28" w14:textId="3013301A" w:rsidR="00392635" w:rsidRPr="00F348A5" w:rsidRDefault="00392635" w:rsidP="00392635">
            <w:pPr>
              <w:tabs>
                <w:tab w:val="clear" w:pos="1134"/>
                <w:tab w:val="clear" w:pos="1871"/>
                <w:tab w:val="clear" w:pos="2268"/>
              </w:tabs>
              <w:overflowPunct/>
              <w:autoSpaceDE/>
              <w:autoSpaceDN/>
              <w:adjustRightInd/>
              <w:spacing w:before="40" w:after="40"/>
              <w:textAlignment w:val="auto"/>
              <w:rPr>
                <w:ins w:id="381" w:author="Chen, Meng" w:date="2023-10-19T21:10:00Z"/>
                <w:rFonts w:asciiTheme="majorBidi" w:hAnsiTheme="majorBidi" w:cstheme="majorBidi"/>
                <w:sz w:val="18"/>
                <w:szCs w:val="18"/>
                <w:lang w:eastAsia="zh-CN"/>
              </w:rPr>
            </w:pPr>
            <w:ins w:id="382" w:author="Chen, Meng" w:date="2023-10-19T21:11:00Z">
              <w:r w:rsidRPr="00F348A5">
                <w:rPr>
                  <w:rFonts w:asciiTheme="majorBidi" w:hAnsiTheme="majorBidi" w:cstheme="majorBidi"/>
                  <w:sz w:val="18"/>
                  <w:szCs w:val="18"/>
                  <w:lang w:eastAsia="zh-CN"/>
                </w:rPr>
                <w:t>A.2</w:t>
              </w:r>
              <w:r w:rsidRPr="00680E30">
                <w:rPr>
                  <w:rFonts w:asciiTheme="majorBidi" w:hAnsiTheme="majorBidi" w:cstheme="majorBidi"/>
                  <w:sz w:val="18"/>
                  <w:szCs w:val="18"/>
                  <w:lang w:eastAsia="zh-CN"/>
                </w:rPr>
                <w:t>8.a</w:t>
              </w:r>
            </w:ins>
          </w:p>
        </w:tc>
        <w:tc>
          <w:tcPr>
            <w:tcW w:w="9293" w:type="dxa"/>
            <w:tcBorders>
              <w:top w:val="single" w:sz="4" w:space="0" w:color="auto"/>
              <w:left w:val="nil"/>
              <w:bottom w:val="single" w:sz="4" w:space="0" w:color="auto"/>
              <w:right w:val="double" w:sz="4" w:space="0" w:color="auto"/>
            </w:tcBorders>
            <w:shd w:val="clear" w:color="auto" w:fill="auto"/>
          </w:tcPr>
          <w:p w14:paraId="6B2914D5" w14:textId="77777777" w:rsidR="00392635" w:rsidRPr="00F348A5" w:rsidRDefault="00392635" w:rsidP="00392635">
            <w:pPr>
              <w:spacing w:before="40" w:after="40"/>
              <w:ind w:left="170"/>
              <w:rPr>
                <w:ins w:id="383" w:author="Chen, Meng" w:date="2023-10-19T21:11:00Z"/>
                <w:bCs/>
                <w:sz w:val="18"/>
                <w:szCs w:val="18"/>
                <w:lang w:eastAsia="zh-CN"/>
              </w:rPr>
            </w:pPr>
            <w:ins w:id="384" w:author="Chen, Meng" w:date="2023-10-19T21:11:00Z">
              <w:r w:rsidRPr="00F348A5">
                <w:rPr>
                  <w:rFonts w:hint="eastAsia"/>
                  <w:sz w:val="18"/>
                  <w:szCs w:val="18"/>
                  <w:lang w:eastAsia="zh-CN"/>
                </w:rPr>
                <w:t>显示</w:t>
              </w:r>
              <w:r w:rsidRPr="00F348A5">
                <w:rPr>
                  <w:rFonts w:hint="eastAsia"/>
                  <w:sz w:val="18"/>
                  <w:szCs w:val="18"/>
                  <w:lang w:eastAsia="zh-CN"/>
                </w:rPr>
                <w:t>ESIM</w:t>
              </w:r>
              <w:r w:rsidRPr="00F348A5">
                <w:rPr>
                  <w:rFonts w:hint="eastAsia"/>
                  <w:sz w:val="18"/>
                  <w:szCs w:val="18"/>
                  <w:lang w:eastAsia="zh-CN"/>
                </w:rPr>
                <w:t>与之通信的</w:t>
              </w:r>
              <w:r w:rsidRPr="00F348A5">
                <w:rPr>
                  <w:sz w:val="18"/>
                  <w:szCs w:val="18"/>
                  <w:lang w:eastAsia="zh-CN"/>
                </w:rPr>
                <w:t>LEO</w:t>
              </w:r>
              <w:r w:rsidRPr="00F348A5">
                <w:rPr>
                  <w:rFonts w:hint="eastAsia"/>
                  <w:sz w:val="18"/>
                  <w:szCs w:val="18"/>
                  <w:lang w:eastAsia="zh-CN"/>
                </w:rPr>
                <w:t>系统是否采用了至少有三种颜色的频率复用方案。</w:t>
              </w:r>
            </w:ins>
          </w:p>
          <w:p w14:paraId="69BB11D9" w14:textId="221122D8" w:rsidR="00392635" w:rsidRPr="00F348A5" w:rsidRDefault="00392635" w:rsidP="00392635">
            <w:pPr>
              <w:spacing w:before="40" w:after="40"/>
              <w:ind w:left="170"/>
              <w:rPr>
                <w:ins w:id="385" w:author="Chen, Meng" w:date="2023-10-19T21:10:00Z"/>
                <w:sz w:val="18"/>
                <w:szCs w:val="18"/>
                <w:lang w:eastAsia="zh-CN"/>
              </w:rPr>
            </w:pPr>
            <w:ins w:id="386" w:author="Chen, Meng" w:date="2023-10-19T21:11:00Z">
              <w:r w:rsidRPr="00F348A5">
                <w:rPr>
                  <w:bCs/>
                  <w:sz w:val="18"/>
                  <w:szCs w:val="18"/>
                  <w:lang w:eastAsia="zh-CN"/>
                </w:rPr>
                <w:t>仅对于根据</w:t>
              </w:r>
              <w:r w:rsidRPr="00F348A5">
                <w:rPr>
                  <w:rFonts w:hint="eastAsia"/>
                  <w:sz w:val="18"/>
                  <w:szCs w:val="18"/>
                  <w:lang w:eastAsia="zh-CN"/>
                </w:rPr>
                <w:t>第</w:t>
              </w:r>
              <w:r w:rsidRPr="00F348A5">
                <w:rPr>
                  <w:b/>
                  <w:sz w:val="18"/>
                  <w:szCs w:val="18"/>
                  <w:lang w:eastAsia="zh-CN"/>
                </w:rPr>
                <w:t>[</w:t>
              </w:r>
              <w:r>
                <w:rPr>
                  <w:b/>
                  <w:color w:val="FF0000"/>
                  <w:sz w:val="18"/>
                  <w:szCs w:val="18"/>
                  <w:lang w:eastAsia="zh-CN"/>
                </w:rPr>
                <w:t>ACP-</w:t>
              </w:r>
              <w:r w:rsidRPr="00F348A5">
                <w:rPr>
                  <w:rFonts w:asciiTheme="majorBidi" w:hAnsiTheme="majorBidi" w:cstheme="majorBidi"/>
                  <w:b/>
                  <w:sz w:val="18"/>
                  <w:szCs w:val="18"/>
                  <w:lang w:eastAsia="zh-CN"/>
                </w:rPr>
                <w:t>A116]</w:t>
              </w:r>
              <w:r w:rsidRPr="00F348A5">
                <w:rPr>
                  <w:rFonts w:hint="eastAsia"/>
                  <w:sz w:val="18"/>
                  <w:szCs w:val="18"/>
                  <w:lang w:eastAsia="zh-CN"/>
                </w:rPr>
                <w:t>号新决议草案</w:t>
              </w:r>
              <w:r w:rsidRPr="00F348A5">
                <w:rPr>
                  <w:rFonts w:hint="eastAsia"/>
                  <w:b/>
                  <w:bCs/>
                  <w:sz w:val="18"/>
                  <w:szCs w:val="18"/>
                  <w:lang w:eastAsia="zh-CN"/>
                </w:rPr>
                <w:t>（</w:t>
              </w:r>
              <w:r w:rsidRPr="00F348A5">
                <w:rPr>
                  <w:rFonts w:hint="eastAsia"/>
                  <w:b/>
                  <w:bCs/>
                  <w:sz w:val="18"/>
                  <w:szCs w:val="18"/>
                  <w:lang w:eastAsia="zh-CN"/>
                </w:rPr>
                <w:t>WRC-</w:t>
              </w:r>
              <w:r w:rsidRPr="00F348A5">
                <w:rPr>
                  <w:b/>
                  <w:bCs/>
                  <w:sz w:val="18"/>
                  <w:szCs w:val="18"/>
                  <w:lang w:eastAsia="zh-CN"/>
                </w:rPr>
                <w:t>23</w:t>
              </w:r>
              <w:r w:rsidRPr="00F348A5">
                <w:rPr>
                  <w:rFonts w:hint="eastAsia"/>
                  <w:b/>
                  <w:bCs/>
                  <w:sz w:val="18"/>
                  <w:szCs w:val="18"/>
                  <w:lang w:eastAsia="zh-CN"/>
                </w:rPr>
                <w:t>）</w:t>
              </w:r>
              <w:r w:rsidRPr="00F348A5">
                <w:rPr>
                  <w:bCs/>
                  <w:sz w:val="18"/>
                  <w:szCs w:val="18"/>
                  <w:lang w:eastAsia="zh-CN"/>
                </w:rPr>
                <w:t>提交的</w:t>
              </w:r>
              <w:r w:rsidRPr="00F348A5">
                <w:rPr>
                  <w:rFonts w:hint="eastAsia"/>
                  <w:bCs/>
                  <w:sz w:val="18"/>
                  <w:szCs w:val="18"/>
                  <w:lang w:eastAsia="zh-CN"/>
                </w:rPr>
                <w:t>动中通地球站的</w:t>
              </w:r>
              <w:r w:rsidRPr="00F348A5">
                <w:rPr>
                  <w:bCs/>
                  <w:sz w:val="18"/>
                  <w:szCs w:val="18"/>
                  <w:lang w:eastAsia="zh-CN"/>
                </w:rPr>
                <w:t>通知</w:t>
              </w:r>
              <w:r w:rsidRPr="00F348A5">
                <w:rPr>
                  <w:rFonts w:hint="eastAsia"/>
                  <w:bCs/>
                  <w:sz w:val="18"/>
                  <w:szCs w:val="18"/>
                  <w:lang w:eastAsia="zh-CN"/>
                </w:rPr>
                <w:t>有要求</w:t>
              </w:r>
            </w:ins>
          </w:p>
        </w:tc>
        <w:tc>
          <w:tcPr>
            <w:tcW w:w="832" w:type="dxa"/>
            <w:tcBorders>
              <w:top w:val="single" w:sz="4" w:space="0" w:color="auto"/>
              <w:left w:val="double" w:sz="4" w:space="0" w:color="auto"/>
              <w:bottom w:val="single" w:sz="4" w:space="0" w:color="auto"/>
              <w:right w:val="single" w:sz="4" w:space="0" w:color="auto"/>
            </w:tcBorders>
            <w:shd w:val="clear" w:color="auto" w:fill="auto"/>
            <w:vAlign w:val="center"/>
          </w:tcPr>
          <w:p w14:paraId="48A8B28F" w14:textId="77777777" w:rsidR="00392635" w:rsidRPr="00F348A5" w:rsidRDefault="00392635" w:rsidP="00392635">
            <w:pPr>
              <w:keepNext/>
              <w:spacing w:before="40" w:after="40"/>
              <w:jc w:val="center"/>
              <w:rPr>
                <w:ins w:id="387" w:author="Chen, Meng" w:date="2023-10-19T21:10:00Z"/>
                <w:rFonts w:asciiTheme="majorBidi" w:hAnsiTheme="majorBidi" w:cstheme="majorBidi"/>
                <w:b/>
                <w:bCs/>
                <w:sz w:val="18"/>
                <w:szCs w:val="18"/>
                <w:lang w:eastAsia="zh-CN"/>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AD6F40A" w14:textId="77777777" w:rsidR="00392635" w:rsidRPr="00F348A5" w:rsidRDefault="00392635" w:rsidP="00392635">
            <w:pPr>
              <w:keepNext/>
              <w:spacing w:before="40" w:after="40"/>
              <w:jc w:val="center"/>
              <w:rPr>
                <w:ins w:id="388" w:author="Chen, Meng" w:date="2023-10-19T21:10:00Z"/>
                <w:rFonts w:asciiTheme="majorBidi" w:hAnsiTheme="majorBidi" w:cstheme="majorBidi"/>
                <w:b/>
                <w:bCs/>
                <w:sz w:val="18"/>
                <w:szCs w:val="18"/>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735CE02C" w14:textId="77777777" w:rsidR="00392635" w:rsidRPr="00F348A5" w:rsidRDefault="00392635" w:rsidP="00392635">
            <w:pPr>
              <w:keepNext/>
              <w:spacing w:before="40" w:after="40"/>
              <w:jc w:val="center"/>
              <w:rPr>
                <w:ins w:id="389" w:author="Chen, Meng" w:date="2023-10-19T21:10:00Z"/>
                <w:rFonts w:asciiTheme="majorBidi" w:hAnsiTheme="majorBidi" w:cstheme="majorBidi"/>
                <w:b/>
                <w:bCs/>
                <w:sz w:val="18"/>
                <w:szCs w:val="18"/>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D10EF32" w14:textId="77777777" w:rsidR="00392635" w:rsidRPr="00F348A5" w:rsidRDefault="00392635" w:rsidP="00392635">
            <w:pPr>
              <w:keepNext/>
              <w:spacing w:before="40" w:after="40"/>
              <w:jc w:val="center"/>
              <w:rPr>
                <w:ins w:id="390" w:author="Chen, Meng" w:date="2023-10-19T21:10:00Z"/>
                <w:rFonts w:asciiTheme="majorBidi" w:hAnsiTheme="majorBidi" w:cstheme="majorBidi"/>
                <w:b/>
                <w:bCs/>
                <w:sz w:val="18"/>
                <w:szCs w:val="18"/>
                <w:lang w:eastAsia="zh-CN"/>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1DB52AB5" w14:textId="06728EDD" w:rsidR="00392635" w:rsidRPr="00F348A5" w:rsidRDefault="00392635" w:rsidP="00392635">
            <w:pPr>
              <w:keepNext/>
              <w:spacing w:before="40" w:after="40"/>
              <w:jc w:val="center"/>
              <w:rPr>
                <w:ins w:id="391" w:author="Chen, Meng" w:date="2023-10-19T21:10:00Z"/>
                <w:rFonts w:asciiTheme="majorBidi" w:hAnsiTheme="majorBidi" w:cstheme="majorBidi"/>
                <w:b/>
                <w:bCs/>
                <w:sz w:val="18"/>
                <w:szCs w:val="18"/>
              </w:rPr>
            </w:pPr>
            <w:ins w:id="392" w:author="Chen, Meng" w:date="2023-10-19T21:11:00Z">
              <w:r w:rsidRPr="00F348A5">
                <w:rPr>
                  <w:rFonts w:asciiTheme="majorBidi" w:hAnsiTheme="majorBidi" w:cstheme="majorBidi"/>
                  <w:b/>
                  <w:bCs/>
                  <w:sz w:val="18"/>
                  <w:szCs w:val="18"/>
                </w:rPr>
                <w:t>+</w:t>
              </w:r>
            </w:ins>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4A34178D" w14:textId="77777777" w:rsidR="00392635" w:rsidRPr="00F348A5" w:rsidRDefault="00392635" w:rsidP="00392635">
            <w:pPr>
              <w:keepNext/>
              <w:spacing w:before="40" w:after="40"/>
              <w:jc w:val="center"/>
              <w:rPr>
                <w:ins w:id="393" w:author="Chen, Meng" w:date="2023-10-19T21:10:00Z"/>
                <w:rFonts w:asciiTheme="majorBidi" w:hAnsiTheme="majorBidi" w:cstheme="majorBidi"/>
                <w:b/>
                <w:bCs/>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B786619" w14:textId="77777777" w:rsidR="00392635" w:rsidRPr="00F348A5" w:rsidRDefault="00392635" w:rsidP="00392635">
            <w:pPr>
              <w:keepNext/>
              <w:spacing w:before="40" w:after="40"/>
              <w:jc w:val="center"/>
              <w:rPr>
                <w:ins w:id="394" w:author="Chen, Meng" w:date="2023-10-19T21:10:00Z"/>
                <w:rFonts w:asciiTheme="majorBidi" w:hAnsiTheme="majorBidi" w:cstheme="majorBidi"/>
                <w:b/>
                <w:bCs/>
                <w:sz w:val="18"/>
                <w:szCs w:val="1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64F199CF" w14:textId="77777777" w:rsidR="00392635" w:rsidRPr="00F348A5" w:rsidRDefault="00392635" w:rsidP="00392635">
            <w:pPr>
              <w:keepNext/>
              <w:spacing w:before="40" w:after="40"/>
              <w:jc w:val="center"/>
              <w:rPr>
                <w:ins w:id="395" w:author="Chen, Meng" w:date="2023-10-19T21:10:00Z"/>
                <w:rFonts w:asciiTheme="majorBidi" w:hAnsiTheme="majorBidi" w:cstheme="majorBidi"/>
                <w:b/>
                <w:bCs/>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23A6740A" w14:textId="77777777" w:rsidR="00392635" w:rsidRPr="00F348A5" w:rsidRDefault="00392635" w:rsidP="00392635">
            <w:pPr>
              <w:keepNext/>
              <w:spacing w:before="40" w:after="40"/>
              <w:jc w:val="center"/>
              <w:rPr>
                <w:ins w:id="396" w:author="Chen, Meng" w:date="2023-10-19T21:10:00Z"/>
                <w:rFonts w:asciiTheme="majorBidi" w:hAnsiTheme="majorBidi" w:cstheme="majorBidi"/>
                <w:b/>
                <w:bCs/>
                <w:sz w:val="18"/>
                <w:szCs w:val="18"/>
              </w:rPr>
            </w:pPr>
          </w:p>
        </w:tc>
        <w:tc>
          <w:tcPr>
            <w:tcW w:w="1442" w:type="dxa"/>
            <w:tcBorders>
              <w:top w:val="single" w:sz="4" w:space="0" w:color="auto"/>
              <w:left w:val="double" w:sz="6" w:space="0" w:color="auto"/>
              <w:bottom w:val="single" w:sz="4" w:space="0" w:color="auto"/>
              <w:right w:val="double" w:sz="6" w:space="0" w:color="auto"/>
            </w:tcBorders>
            <w:shd w:val="clear" w:color="auto" w:fill="auto"/>
          </w:tcPr>
          <w:p w14:paraId="43BE754E" w14:textId="73DF7851" w:rsidR="00392635" w:rsidRPr="00F348A5" w:rsidRDefault="00392635" w:rsidP="00392635">
            <w:pPr>
              <w:tabs>
                <w:tab w:val="clear" w:pos="1134"/>
                <w:tab w:val="clear" w:pos="1871"/>
                <w:tab w:val="clear" w:pos="2268"/>
              </w:tabs>
              <w:overflowPunct/>
              <w:autoSpaceDE/>
              <w:autoSpaceDN/>
              <w:adjustRightInd/>
              <w:spacing w:before="40" w:after="40"/>
              <w:textAlignment w:val="auto"/>
              <w:rPr>
                <w:ins w:id="397" w:author="Chen, Meng" w:date="2023-10-19T21:10:00Z"/>
                <w:rFonts w:asciiTheme="majorBidi" w:hAnsiTheme="majorBidi" w:cstheme="majorBidi"/>
                <w:sz w:val="18"/>
                <w:szCs w:val="18"/>
                <w:lang w:eastAsia="zh-CN"/>
              </w:rPr>
            </w:pPr>
            <w:ins w:id="398" w:author="Chen, Meng" w:date="2023-10-19T21:11:00Z">
              <w:r w:rsidRPr="00F348A5">
                <w:rPr>
                  <w:rFonts w:asciiTheme="majorBidi" w:hAnsiTheme="majorBidi" w:cstheme="majorBidi"/>
                  <w:sz w:val="18"/>
                  <w:szCs w:val="18"/>
                  <w:lang w:eastAsia="zh-CN"/>
                </w:rPr>
                <w:t>A.</w:t>
              </w:r>
              <w:r w:rsidRPr="00680E30">
                <w:rPr>
                  <w:rFonts w:asciiTheme="majorBidi" w:hAnsiTheme="majorBidi" w:cstheme="majorBidi"/>
                  <w:sz w:val="18"/>
                  <w:szCs w:val="18"/>
                  <w:lang w:eastAsia="zh-CN"/>
                </w:rPr>
                <w:t>28.a</w:t>
              </w:r>
            </w:ins>
          </w:p>
        </w:tc>
        <w:tc>
          <w:tcPr>
            <w:tcW w:w="709" w:type="dxa"/>
            <w:tcBorders>
              <w:top w:val="single" w:sz="4" w:space="0" w:color="auto"/>
              <w:left w:val="double" w:sz="6" w:space="0" w:color="auto"/>
              <w:bottom w:val="single" w:sz="4" w:space="0" w:color="auto"/>
              <w:right w:val="single" w:sz="12" w:space="0" w:color="auto"/>
            </w:tcBorders>
            <w:shd w:val="clear" w:color="auto" w:fill="auto"/>
            <w:vAlign w:val="center"/>
          </w:tcPr>
          <w:p w14:paraId="7CA70AB9" w14:textId="77777777" w:rsidR="00392635" w:rsidRPr="00F348A5" w:rsidRDefault="00392635" w:rsidP="00392635">
            <w:pPr>
              <w:keepNext/>
              <w:spacing w:before="40" w:after="40"/>
              <w:jc w:val="center"/>
              <w:rPr>
                <w:ins w:id="399" w:author="Chen, Meng" w:date="2023-10-19T21:10:00Z"/>
                <w:rFonts w:asciiTheme="majorBidi" w:hAnsiTheme="majorBidi" w:cstheme="majorBidi"/>
                <w:b/>
                <w:bCs/>
                <w:sz w:val="18"/>
                <w:szCs w:val="18"/>
                <w:lang w:eastAsia="zh-CN"/>
              </w:rPr>
            </w:pPr>
          </w:p>
        </w:tc>
      </w:tr>
    </w:tbl>
    <w:p w14:paraId="1F509C26" w14:textId="77777777" w:rsidR="00A751FB" w:rsidRPr="007535FA" w:rsidRDefault="00A751FB" w:rsidP="0039579D">
      <w:r w:rsidRPr="007535FA">
        <w:t>…</w:t>
      </w:r>
    </w:p>
    <w:p w14:paraId="72832D73" w14:textId="77777777" w:rsidR="000F623B" w:rsidRDefault="000F623B">
      <w:pPr>
        <w:sectPr w:rsidR="000F623B">
          <w:headerReference w:type="default" r:id="rId15"/>
          <w:footerReference w:type="default" r:id="rId16"/>
          <w:footerReference w:type="first" r:id="rId17"/>
          <w:pgSz w:w="23808" w:h="16840" w:orient="landscape" w:code="9"/>
          <w:pgMar w:top="1134" w:right="1418" w:bottom="1134" w:left="1418" w:header="720" w:footer="720" w:gutter="0"/>
          <w:cols w:space="720"/>
          <w:docGrid w:linePitch="326"/>
        </w:sectPr>
      </w:pPr>
    </w:p>
    <w:p w14:paraId="2D739834" w14:textId="77777777" w:rsidR="000F623B" w:rsidRDefault="000F623B">
      <w:pPr>
        <w:pStyle w:val="Reasons"/>
      </w:pPr>
    </w:p>
    <w:p w14:paraId="46A2CD72" w14:textId="77777777" w:rsidR="000F623B" w:rsidRDefault="00A751FB">
      <w:pPr>
        <w:pStyle w:val="Proposal"/>
      </w:pPr>
      <w:r>
        <w:t>SUP</w:t>
      </w:r>
      <w:r>
        <w:tab/>
        <w:t>ACP/62A16/7</w:t>
      </w:r>
      <w:r>
        <w:rPr>
          <w:vanish/>
          <w:color w:val="7F7F7F" w:themeColor="text1" w:themeTint="80"/>
          <w:vertAlign w:val="superscript"/>
        </w:rPr>
        <w:t>#1887</w:t>
      </w:r>
    </w:p>
    <w:p w14:paraId="6EB05DFC" w14:textId="77777777" w:rsidR="00A751FB" w:rsidRDefault="00A751FB" w:rsidP="00601F74">
      <w:pPr>
        <w:pStyle w:val="ResNo"/>
        <w:rPr>
          <w:lang w:eastAsia="zh-CN"/>
        </w:rPr>
      </w:pPr>
      <w:r>
        <w:rPr>
          <w:rFonts w:hint="eastAsia"/>
          <w:lang w:eastAsia="zh-CN"/>
        </w:rPr>
        <w:t>第</w:t>
      </w:r>
      <w:r>
        <w:rPr>
          <w:rStyle w:val="href"/>
          <w:rFonts w:hint="eastAsia"/>
          <w:lang w:eastAsia="zh-CN"/>
        </w:rPr>
        <w:t>173</w:t>
      </w:r>
      <w:r>
        <w:rPr>
          <w:rFonts w:hint="eastAsia"/>
          <w:lang w:eastAsia="zh-CN"/>
        </w:rPr>
        <w:t>号</w:t>
      </w:r>
      <w:r w:rsidRPr="00601F74">
        <w:t>决议</w:t>
      </w:r>
      <w:r>
        <w:rPr>
          <w:rFonts w:hint="eastAsia"/>
          <w:lang w:eastAsia="zh-CN"/>
        </w:rPr>
        <w:t>（</w:t>
      </w:r>
      <w:r>
        <w:rPr>
          <w:lang w:eastAsia="zh-CN"/>
        </w:rPr>
        <w:t>WRC-19</w:t>
      </w:r>
      <w:r>
        <w:rPr>
          <w:rFonts w:hint="eastAsia"/>
          <w:lang w:eastAsia="zh-CN"/>
        </w:rPr>
        <w:t>）</w:t>
      </w:r>
    </w:p>
    <w:p w14:paraId="7F128900" w14:textId="77777777" w:rsidR="00A751FB" w:rsidRDefault="00A751FB" w:rsidP="0039579D">
      <w:pPr>
        <w:pStyle w:val="ResTitle0"/>
        <w:rPr>
          <w:lang w:eastAsia="zh-CN"/>
        </w:rPr>
      </w:pPr>
      <w:r>
        <w:rPr>
          <w:rFonts w:hint="eastAsia"/>
          <w:lang w:val="en-US" w:eastAsia="zh-CN"/>
        </w:rPr>
        <w:t>与卫星固定业务非对地静止空间电台进行通信的动中通地球站</w:t>
      </w:r>
      <w:r>
        <w:rPr>
          <w:lang w:val="en-US" w:eastAsia="zh-CN"/>
        </w:rPr>
        <w:br/>
      </w:r>
      <w:r>
        <w:rPr>
          <w:rFonts w:hint="eastAsia"/>
          <w:lang w:val="en-US" w:eastAsia="zh-CN"/>
        </w:rPr>
        <w:t>对</w:t>
      </w:r>
      <w:r>
        <w:rPr>
          <w:lang w:val="en-US" w:eastAsia="zh-CN"/>
        </w:rPr>
        <w:t>17.7-</w:t>
      </w:r>
      <w:r>
        <w:rPr>
          <w:lang w:eastAsia="zh-CN"/>
        </w:rPr>
        <w:t>18.6</w:t>
      </w:r>
      <w:r>
        <w:rPr>
          <w:lang w:val="en-US" w:eastAsia="zh-CN"/>
        </w:rPr>
        <w:t> GHz</w:t>
      </w:r>
      <w:r>
        <w:rPr>
          <w:rFonts w:hint="eastAsia"/>
          <w:lang w:val="en-US" w:eastAsia="zh-CN"/>
        </w:rPr>
        <w:t>、</w:t>
      </w:r>
      <w:r>
        <w:rPr>
          <w:lang w:val="en-US" w:eastAsia="zh-CN"/>
        </w:rPr>
        <w:t>1</w:t>
      </w:r>
      <w:r>
        <w:rPr>
          <w:rFonts w:hint="eastAsia"/>
          <w:lang w:val="en-US" w:eastAsia="zh-CN"/>
        </w:rPr>
        <w:t>8</w:t>
      </w:r>
      <w:r>
        <w:rPr>
          <w:lang w:val="en-US" w:eastAsia="zh-CN"/>
        </w:rPr>
        <w:t>.</w:t>
      </w:r>
      <w:r>
        <w:rPr>
          <w:rFonts w:hint="eastAsia"/>
          <w:lang w:val="en-US" w:eastAsia="zh-CN"/>
        </w:rPr>
        <w:t>8</w:t>
      </w:r>
      <w:r>
        <w:rPr>
          <w:lang w:val="en-US" w:eastAsia="zh-CN"/>
        </w:rPr>
        <w:t>-19.3 </w:t>
      </w:r>
      <w:r>
        <w:rPr>
          <w:rFonts w:hint="eastAsia"/>
          <w:lang w:val="en-US" w:eastAsia="zh-CN"/>
        </w:rPr>
        <w:t>GHz</w:t>
      </w:r>
      <w:r>
        <w:rPr>
          <w:rFonts w:hint="eastAsia"/>
          <w:lang w:val="en-US" w:eastAsia="zh-CN"/>
        </w:rPr>
        <w:t>和</w:t>
      </w:r>
      <w:r>
        <w:rPr>
          <w:rFonts w:hint="eastAsia"/>
          <w:lang w:val="en-US" w:eastAsia="zh-CN"/>
        </w:rPr>
        <w:t>1</w:t>
      </w:r>
      <w:r>
        <w:rPr>
          <w:lang w:val="en-US" w:eastAsia="zh-CN"/>
        </w:rPr>
        <w:t>9.7</w:t>
      </w:r>
      <w:r>
        <w:rPr>
          <w:rFonts w:hint="eastAsia"/>
          <w:lang w:val="en-US" w:eastAsia="zh-CN"/>
        </w:rPr>
        <w:t>-</w:t>
      </w:r>
      <w:r>
        <w:rPr>
          <w:lang w:val="en-US" w:eastAsia="zh-CN"/>
        </w:rPr>
        <w:t>20.2 GHz</w:t>
      </w:r>
      <w:r>
        <w:rPr>
          <w:rFonts w:hint="eastAsia"/>
          <w:lang w:val="en-US" w:eastAsia="zh-CN"/>
        </w:rPr>
        <w:t>频段（空对地）</w:t>
      </w:r>
      <w:r>
        <w:rPr>
          <w:lang w:val="en-US" w:eastAsia="zh-CN"/>
        </w:rPr>
        <w:br/>
      </w:r>
      <w:r>
        <w:rPr>
          <w:rFonts w:hint="eastAsia"/>
          <w:lang w:val="en-US" w:eastAsia="zh-CN"/>
        </w:rPr>
        <w:t>以及</w:t>
      </w:r>
      <w:r>
        <w:rPr>
          <w:lang w:val="en-US" w:eastAsia="zh-CN"/>
        </w:rPr>
        <w:t>2</w:t>
      </w:r>
      <w:r>
        <w:rPr>
          <w:rFonts w:hint="eastAsia"/>
          <w:lang w:val="en-US" w:eastAsia="zh-CN"/>
        </w:rPr>
        <w:t>7</w:t>
      </w:r>
      <w:r>
        <w:rPr>
          <w:lang w:val="en-US" w:eastAsia="zh-CN"/>
        </w:rPr>
        <w:t>.5-29.1 </w:t>
      </w:r>
      <w:r>
        <w:rPr>
          <w:rFonts w:hint="eastAsia"/>
          <w:lang w:val="en-US" w:eastAsia="zh-CN"/>
        </w:rPr>
        <w:t>GHz</w:t>
      </w:r>
      <w:r>
        <w:rPr>
          <w:rFonts w:hint="eastAsia"/>
          <w:lang w:val="en-US" w:eastAsia="zh-CN"/>
        </w:rPr>
        <w:t>和</w:t>
      </w:r>
      <w:r>
        <w:rPr>
          <w:rFonts w:hint="eastAsia"/>
          <w:lang w:val="en-US" w:eastAsia="zh-CN"/>
        </w:rPr>
        <w:t>2</w:t>
      </w:r>
      <w:r>
        <w:rPr>
          <w:lang w:val="en-US" w:eastAsia="zh-CN"/>
        </w:rPr>
        <w:t>9.5</w:t>
      </w:r>
      <w:r>
        <w:rPr>
          <w:rFonts w:hint="eastAsia"/>
          <w:lang w:val="en-US" w:eastAsia="zh-CN"/>
        </w:rPr>
        <w:t>-</w:t>
      </w:r>
      <w:r>
        <w:rPr>
          <w:lang w:val="en-US" w:eastAsia="zh-CN"/>
        </w:rPr>
        <w:t>30 GHz</w:t>
      </w:r>
      <w:r>
        <w:rPr>
          <w:rFonts w:hint="eastAsia"/>
          <w:lang w:val="en-US" w:eastAsia="zh-CN"/>
        </w:rPr>
        <w:t>频段（地对空）的使用</w:t>
      </w:r>
    </w:p>
    <w:p w14:paraId="051EB9F8" w14:textId="77777777" w:rsidR="000F623B" w:rsidRDefault="000F623B">
      <w:pPr>
        <w:pStyle w:val="Reasons"/>
        <w:rPr>
          <w:lang w:eastAsia="zh-CN"/>
        </w:rPr>
      </w:pPr>
    </w:p>
    <w:p w14:paraId="06D1010A" w14:textId="77777777" w:rsidR="000F623B" w:rsidRDefault="00A751FB">
      <w:pPr>
        <w:pStyle w:val="Proposal"/>
      </w:pPr>
      <w:r>
        <w:t>ADD</w:t>
      </w:r>
      <w:r>
        <w:tab/>
        <w:t>ACP/62A16/8</w:t>
      </w:r>
      <w:r>
        <w:rPr>
          <w:vanish/>
          <w:color w:val="7F7F7F" w:themeColor="text1" w:themeTint="80"/>
          <w:vertAlign w:val="superscript"/>
        </w:rPr>
        <w:t>#1885</w:t>
      </w:r>
    </w:p>
    <w:p w14:paraId="1B219AFA" w14:textId="3F960AAB" w:rsidR="00A751FB" w:rsidRPr="007E22CA" w:rsidRDefault="00A751FB" w:rsidP="0039579D">
      <w:pPr>
        <w:pStyle w:val="ResNo"/>
        <w:rPr>
          <w:lang w:eastAsia="zh-CN"/>
        </w:rPr>
      </w:pPr>
      <w:r w:rsidRPr="007E22CA">
        <w:rPr>
          <w:rFonts w:hint="eastAsia"/>
          <w:lang w:eastAsia="zh-CN"/>
        </w:rPr>
        <w:t>第</w:t>
      </w:r>
      <w:r w:rsidRPr="007E22CA">
        <w:rPr>
          <w:lang w:eastAsia="zh-CN"/>
        </w:rPr>
        <w:t>[</w:t>
      </w:r>
      <w:r w:rsidR="00513640">
        <w:rPr>
          <w:lang w:eastAsia="zh-CN"/>
        </w:rPr>
        <w:t>ACP-</w:t>
      </w:r>
      <w:r w:rsidRPr="007E22CA">
        <w:rPr>
          <w:lang w:eastAsia="zh-CN"/>
        </w:rPr>
        <w:t>A116]</w:t>
      </w:r>
      <w:r w:rsidRPr="007E22CA">
        <w:rPr>
          <w:rFonts w:hint="eastAsia"/>
          <w:lang w:eastAsia="zh-CN"/>
        </w:rPr>
        <w:t>号新决议草案（</w:t>
      </w:r>
      <w:r w:rsidRPr="007E22CA">
        <w:rPr>
          <w:lang w:eastAsia="zh-CN"/>
        </w:rPr>
        <w:t>WRC-23</w:t>
      </w:r>
      <w:r w:rsidRPr="007E22CA">
        <w:rPr>
          <w:rFonts w:hint="eastAsia"/>
          <w:lang w:eastAsia="zh-CN"/>
        </w:rPr>
        <w:t>）</w:t>
      </w:r>
    </w:p>
    <w:p w14:paraId="73432117" w14:textId="77777777" w:rsidR="00A751FB" w:rsidRPr="001124F8" w:rsidRDefault="00A751FB" w:rsidP="00A04427">
      <w:pPr>
        <w:pStyle w:val="Normalaftertitle"/>
        <w:ind w:firstLineChars="200" w:firstLine="480"/>
        <w:rPr>
          <w:lang w:eastAsia="zh-CN"/>
        </w:rPr>
      </w:pPr>
      <w:bookmarkStart w:id="400" w:name="_Hlk116553819"/>
      <w:r w:rsidRPr="001124F8">
        <w:rPr>
          <w:rFonts w:hint="eastAsia"/>
          <w:lang w:eastAsia="zh-CN"/>
        </w:rPr>
        <w:t>在若干地区，未就案文或如何着手实施本决议达成共识。因此，下面的案文不符合第</w:t>
      </w:r>
      <w:r w:rsidRPr="001124F8">
        <w:rPr>
          <w:b/>
          <w:bCs/>
          <w:lang w:eastAsia="zh-CN"/>
        </w:rPr>
        <w:t>173</w:t>
      </w:r>
      <w:r w:rsidRPr="001124F8">
        <w:rPr>
          <w:rFonts w:hint="eastAsia"/>
          <w:lang w:eastAsia="zh-CN"/>
        </w:rPr>
        <w:t>号决议（</w:t>
      </w:r>
      <w:r w:rsidRPr="001124F8">
        <w:rPr>
          <w:b/>
          <w:bCs/>
          <w:lang w:eastAsia="zh-CN"/>
        </w:rPr>
        <w:t>WRC-19</w:t>
      </w:r>
      <w:r w:rsidRPr="001124F8">
        <w:rPr>
          <w:rFonts w:hint="eastAsia"/>
          <w:lang w:eastAsia="zh-CN"/>
        </w:rPr>
        <w:t>）</w:t>
      </w:r>
      <w:r w:rsidRPr="001124F8">
        <w:rPr>
          <w:rFonts w:eastAsia="STKaiti" w:hint="eastAsia"/>
          <w:lang w:eastAsia="zh-CN"/>
        </w:rPr>
        <w:t>做出决议</w:t>
      </w:r>
      <w:r w:rsidRPr="001124F8">
        <w:rPr>
          <w:rFonts w:eastAsia="STKaiti"/>
          <w:lang w:eastAsia="zh-CN"/>
        </w:rPr>
        <w:t>5</w:t>
      </w:r>
      <w:r w:rsidRPr="001124F8">
        <w:rPr>
          <w:rFonts w:hint="eastAsia"/>
          <w:lang w:eastAsia="zh-CN"/>
        </w:rPr>
        <w:t>。</w:t>
      </w:r>
    </w:p>
    <w:p w14:paraId="71595900" w14:textId="77777777" w:rsidR="00A751FB" w:rsidRDefault="00A751FB" w:rsidP="0039579D">
      <w:pPr>
        <w:ind w:firstLineChars="200" w:firstLine="480"/>
        <w:rPr>
          <w:rFonts w:eastAsia="STKaiti"/>
          <w:iCs/>
          <w:lang w:eastAsia="zh-CN"/>
        </w:rPr>
      </w:pPr>
      <w:r w:rsidRPr="001124F8">
        <w:rPr>
          <w:rFonts w:eastAsia="STKaiti" w:hint="eastAsia"/>
          <w:iCs/>
          <w:lang w:eastAsia="zh-CN"/>
        </w:rPr>
        <w:t>做出决议，国际电联无线电通信部门确保成员国一致同意</w:t>
      </w:r>
      <w:r w:rsidRPr="001124F8">
        <w:rPr>
          <w:rFonts w:eastAsia="STKaiti"/>
          <w:iCs/>
          <w:lang w:eastAsia="zh-CN"/>
        </w:rPr>
        <w:t>ITU-R</w:t>
      </w:r>
      <w:r w:rsidRPr="001124F8">
        <w:rPr>
          <w:rFonts w:eastAsia="STKaiti" w:hint="eastAsia"/>
          <w:iCs/>
          <w:lang w:eastAsia="zh-CN"/>
        </w:rPr>
        <w:t>的研究结果</w:t>
      </w:r>
    </w:p>
    <w:p w14:paraId="2481BEA7" w14:textId="3EC1E20F" w:rsidR="00513640" w:rsidRPr="008C7298" w:rsidRDefault="000D459D" w:rsidP="00513640">
      <w:pPr>
        <w:rPr>
          <w:i/>
          <w:lang w:eastAsia="zh-CN"/>
        </w:rPr>
      </w:pPr>
      <w:r>
        <w:rPr>
          <w:rFonts w:hint="eastAsia"/>
          <w:lang w:eastAsia="zh-CN"/>
        </w:rPr>
        <w:t>注：</w:t>
      </w:r>
      <w:r w:rsidRPr="000D459D">
        <w:rPr>
          <w:rFonts w:hint="eastAsia"/>
          <w:lang w:eastAsia="zh-CN"/>
        </w:rPr>
        <w:t>第</w:t>
      </w:r>
      <w:r w:rsidRPr="000D459D">
        <w:rPr>
          <w:rFonts w:hint="eastAsia"/>
          <w:b/>
          <w:bCs/>
          <w:lang w:eastAsia="zh-CN"/>
        </w:rPr>
        <w:t>173</w:t>
      </w:r>
      <w:r w:rsidRPr="000D459D">
        <w:rPr>
          <w:rFonts w:hint="eastAsia"/>
          <w:lang w:eastAsia="zh-CN"/>
        </w:rPr>
        <w:t>号决议的标题与方案</w:t>
      </w:r>
      <w:r>
        <w:rPr>
          <w:rFonts w:hint="eastAsia"/>
          <w:lang w:eastAsia="zh-CN"/>
        </w:rPr>
        <w:t>1</w:t>
      </w:r>
      <w:r>
        <w:rPr>
          <w:rFonts w:hint="eastAsia"/>
          <w:lang w:eastAsia="zh-CN"/>
        </w:rPr>
        <w:t>一致。</w:t>
      </w:r>
    </w:p>
    <w:p w14:paraId="0BB859B4" w14:textId="77777777" w:rsidR="00A751FB" w:rsidRPr="005A3117" w:rsidRDefault="00A751FB" w:rsidP="0039579D">
      <w:pPr>
        <w:pStyle w:val="Headingb"/>
        <w:rPr>
          <w:lang w:eastAsia="zh-CN"/>
        </w:rPr>
      </w:pPr>
      <w:r w:rsidRPr="00BF4AAC">
        <w:rPr>
          <w:rFonts w:hint="eastAsia"/>
          <w:lang w:eastAsia="zh-CN"/>
        </w:rPr>
        <w:t>方案</w:t>
      </w:r>
      <w:r w:rsidRPr="00BF4AAC">
        <w:rPr>
          <w:rFonts w:hint="eastAsia"/>
          <w:lang w:eastAsia="zh-CN"/>
        </w:rPr>
        <w:t>1</w:t>
      </w:r>
      <w:r w:rsidRPr="00BF4AAC">
        <w:rPr>
          <w:rFonts w:hint="eastAsia"/>
          <w:lang w:eastAsia="zh-CN"/>
        </w:rPr>
        <w:t>：</w:t>
      </w:r>
    </w:p>
    <w:p w14:paraId="3A55F5E1" w14:textId="77777777" w:rsidR="00A751FB" w:rsidRDefault="00A751FB" w:rsidP="0039579D">
      <w:pPr>
        <w:pStyle w:val="ResTitle0"/>
        <w:rPr>
          <w:lang w:eastAsia="zh-CN"/>
        </w:rPr>
      </w:pPr>
      <w:r>
        <w:rPr>
          <w:rFonts w:hint="eastAsia"/>
          <w:lang w:val="en-US" w:eastAsia="zh-CN"/>
        </w:rPr>
        <w:t>与卫星固定业务非对地静止空间电台通信的动中通地球站</w:t>
      </w:r>
      <w:r>
        <w:rPr>
          <w:lang w:val="en-US" w:eastAsia="zh-CN"/>
        </w:rPr>
        <w:br/>
      </w:r>
      <w:r>
        <w:rPr>
          <w:rFonts w:hint="eastAsia"/>
          <w:lang w:val="en-US" w:eastAsia="zh-CN"/>
        </w:rPr>
        <w:t>对</w:t>
      </w:r>
      <w:r>
        <w:rPr>
          <w:lang w:val="en-US" w:eastAsia="zh-CN"/>
        </w:rPr>
        <w:t>17.7-</w:t>
      </w:r>
      <w:r>
        <w:rPr>
          <w:lang w:eastAsia="zh-CN"/>
        </w:rPr>
        <w:t>18.6</w:t>
      </w:r>
      <w:r>
        <w:rPr>
          <w:lang w:val="en-US" w:eastAsia="zh-CN"/>
        </w:rPr>
        <w:t> GHz</w:t>
      </w:r>
      <w:r>
        <w:rPr>
          <w:rFonts w:hint="eastAsia"/>
          <w:lang w:val="en-US" w:eastAsia="zh-CN"/>
        </w:rPr>
        <w:t>、</w:t>
      </w:r>
      <w:r>
        <w:rPr>
          <w:lang w:val="en-US" w:eastAsia="zh-CN"/>
        </w:rPr>
        <w:t>18.8-19.3 GHz</w:t>
      </w:r>
      <w:r>
        <w:rPr>
          <w:rFonts w:hint="eastAsia"/>
          <w:lang w:val="en-US" w:eastAsia="zh-CN"/>
        </w:rPr>
        <w:t>和</w:t>
      </w:r>
      <w:r>
        <w:rPr>
          <w:lang w:val="en-US" w:eastAsia="zh-CN"/>
        </w:rPr>
        <w:t>19.7-20.2 GHz</w:t>
      </w:r>
      <w:r>
        <w:rPr>
          <w:rFonts w:hint="eastAsia"/>
          <w:lang w:val="en-US" w:eastAsia="zh-CN"/>
        </w:rPr>
        <w:t>频段（空对地）</w:t>
      </w:r>
      <w:r>
        <w:rPr>
          <w:lang w:val="en-US" w:eastAsia="zh-CN"/>
        </w:rPr>
        <w:br/>
      </w:r>
      <w:r>
        <w:rPr>
          <w:rFonts w:hint="eastAsia"/>
          <w:lang w:val="en-US" w:eastAsia="zh-CN"/>
        </w:rPr>
        <w:t>以及</w:t>
      </w:r>
      <w:r>
        <w:rPr>
          <w:lang w:val="en-US" w:eastAsia="zh-CN"/>
        </w:rPr>
        <w:t>27.5-29.1 GHz</w:t>
      </w:r>
      <w:r>
        <w:rPr>
          <w:rFonts w:hint="eastAsia"/>
          <w:lang w:val="en-US" w:eastAsia="zh-CN"/>
        </w:rPr>
        <w:t>和</w:t>
      </w:r>
      <w:r>
        <w:rPr>
          <w:lang w:val="en-US" w:eastAsia="zh-CN"/>
        </w:rPr>
        <w:t>29.5-30 GHz</w:t>
      </w:r>
      <w:r>
        <w:rPr>
          <w:rFonts w:hint="eastAsia"/>
          <w:lang w:val="en-US" w:eastAsia="zh-CN"/>
        </w:rPr>
        <w:t>频段（地对空）的使用</w:t>
      </w:r>
    </w:p>
    <w:p w14:paraId="0EC68804" w14:textId="77777777" w:rsidR="00A751FB" w:rsidRPr="001124F8" w:rsidRDefault="00A751FB" w:rsidP="0039579D">
      <w:pPr>
        <w:pStyle w:val="Headingb"/>
        <w:rPr>
          <w:rFonts w:ascii="Times New Roman Bold" w:hAnsi="Times New Roman Bold" w:cs="Times New Roman Bold"/>
          <w:sz w:val="26"/>
          <w:lang w:eastAsia="zh-CN"/>
        </w:rPr>
      </w:pPr>
      <w:r w:rsidRPr="001124F8">
        <w:rPr>
          <w:rFonts w:hint="eastAsia"/>
          <w:lang w:eastAsia="zh-CN"/>
        </w:rPr>
        <w:t>方案</w:t>
      </w:r>
      <w:r w:rsidRPr="001124F8">
        <w:rPr>
          <w:lang w:eastAsia="zh-CN"/>
        </w:rPr>
        <w:t>2</w:t>
      </w:r>
      <w:r w:rsidRPr="001124F8">
        <w:rPr>
          <w:rFonts w:hint="eastAsia"/>
          <w:lang w:eastAsia="zh-CN"/>
        </w:rPr>
        <w:t>：</w:t>
      </w:r>
    </w:p>
    <w:p w14:paraId="715CBBAB" w14:textId="77777777" w:rsidR="00A751FB" w:rsidRDefault="00A751FB" w:rsidP="0039579D">
      <w:pPr>
        <w:pStyle w:val="ResTitle0"/>
        <w:rPr>
          <w:lang w:eastAsia="zh-CN"/>
        </w:rPr>
      </w:pPr>
      <w:r w:rsidRPr="00BF4AAC">
        <w:rPr>
          <w:rFonts w:hint="eastAsia"/>
          <w:lang w:val="en-US" w:eastAsia="zh-CN"/>
        </w:rPr>
        <w:t>与卫星固定业务非对地静止空间电台通信的</w:t>
      </w:r>
      <w:r w:rsidRPr="001124F8">
        <w:rPr>
          <w:rFonts w:hint="eastAsia"/>
          <w:lang w:val="en-US" w:eastAsia="zh-CN"/>
        </w:rPr>
        <w:t>航空和水上</w:t>
      </w:r>
      <w:r w:rsidRPr="00BF4AAC">
        <w:rPr>
          <w:rFonts w:hint="eastAsia"/>
          <w:lang w:val="en-US" w:eastAsia="zh-CN"/>
        </w:rPr>
        <w:t>动中通</w:t>
      </w:r>
      <w:r>
        <w:rPr>
          <w:rFonts w:hint="eastAsia"/>
          <w:lang w:val="en-US" w:eastAsia="zh-CN"/>
        </w:rPr>
        <w:t>地球站</w:t>
      </w:r>
      <w:r>
        <w:rPr>
          <w:lang w:val="en-US" w:eastAsia="zh-CN"/>
        </w:rPr>
        <w:br/>
      </w:r>
      <w:r>
        <w:rPr>
          <w:rFonts w:hint="eastAsia"/>
          <w:lang w:val="en-US" w:eastAsia="zh-CN"/>
        </w:rPr>
        <w:t>对</w:t>
      </w:r>
      <w:r>
        <w:rPr>
          <w:lang w:val="en-US" w:eastAsia="zh-CN"/>
        </w:rPr>
        <w:t>17.7-</w:t>
      </w:r>
      <w:r>
        <w:rPr>
          <w:lang w:eastAsia="zh-CN"/>
        </w:rPr>
        <w:t>18.6</w:t>
      </w:r>
      <w:r>
        <w:rPr>
          <w:lang w:val="en-US" w:eastAsia="zh-CN"/>
        </w:rPr>
        <w:t> GHz</w:t>
      </w:r>
      <w:r>
        <w:rPr>
          <w:rFonts w:hint="eastAsia"/>
          <w:lang w:val="en-US" w:eastAsia="zh-CN"/>
        </w:rPr>
        <w:t>、</w:t>
      </w:r>
      <w:r>
        <w:rPr>
          <w:lang w:val="en-US" w:eastAsia="zh-CN"/>
        </w:rPr>
        <w:t>18.8-19.3 GHz</w:t>
      </w:r>
      <w:r>
        <w:rPr>
          <w:rFonts w:hint="eastAsia"/>
          <w:lang w:val="en-US" w:eastAsia="zh-CN"/>
        </w:rPr>
        <w:t>和</w:t>
      </w:r>
      <w:r>
        <w:rPr>
          <w:lang w:val="en-US" w:eastAsia="zh-CN"/>
        </w:rPr>
        <w:t>19.7-20.2 GHz</w:t>
      </w:r>
      <w:r>
        <w:rPr>
          <w:rFonts w:hint="eastAsia"/>
          <w:lang w:val="en-US" w:eastAsia="zh-CN"/>
        </w:rPr>
        <w:t>频段（空对地）</w:t>
      </w:r>
      <w:r>
        <w:rPr>
          <w:lang w:val="en-US" w:eastAsia="zh-CN"/>
        </w:rPr>
        <w:br/>
      </w:r>
      <w:r>
        <w:rPr>
          <w:rFonts w:hint="eastAsia"/>
          <w:lang w:val="en-US" w:eastAsia="zh-CN"/>
        </w:rPr>
        <w:t>以及</w:t>
      </w:r>
      <w:r>
        <w:rPr>
          <w:lang w:val="en-US" w:eastAsia="zh-CN"/>
        </w:rPr>
        <w:t>27.5-29.1 GHz</w:t>
      </w:r>
      <w:r>
        <w:rPr>
          <w:rFonts w:hint="eastAsia"/>
          <w:lang w:val="en-US" w:eastAsia="zh-CN"/>
        </w:rPr>
        <w:t>和</w:t>
      </w:r>
      <w:r>
        <w:rPr>
          <w:lang w:val="en-US" w:eastAsia="zh-CN"/>
        </w:rPr>
        <w:t>29.5-30 GHz</w:t>
      </w:r>
      <w:r>
        <w:rPr>
          <w:rFonts w:hint="eastAsia"/>
          <w:lang w:val="en-US" w:eastAsia="zh-CN"/>
        </w:rPr>
        <w:t>频段（地对空）的使用</w:t>
      </w:r>
    </w:p>
    <w:bookmarkEnd w:id="400"/>
    <w:p w14:paraId="0D98947F" w14:textId="77777777" w:rsidR="00A751FB" w:rsidRDefault="00A751FB" w:rsidP="0039579D">
      <w:pPr>
        <w:pStyle w:val="Normalaftertitle"/>
        <w:rPr>
          <w:rFonts w:ascii="Calibri" w:hAnsi="Calibri" w:cs="Calibri"/>
          <w:szCs w:val="24"/>
          <w:lang w:eastAsia="zh-CN"/>
        </w:rPr>
      </w:pPr>
      <w:r>
        <w:rPr>
          <w:rFonts w:hint="eastAsia"/>
          <w:lang w:eastAsia="zh-CN"/>
        </w:rPr>
        <w:t>世界无线电通信大会（</w:t>
      </w:r>
      <w:r>
        <w:rPr>
          <w:lang w:eastAsia="zh-CN"/>
        </w:rPr>
        <w:t>2023</w:t>
      </w:r>
      <w:r>
        <w:rPr>
          <w:rFonts w:hint="eastAsia"/>
          <w:lang w:eastAsia="zh-CN"/>
        </w:rPr>
        <w:t>年，迪拜），</w:t>
      </w:r>
    </w:p>
    <w:p w14:paraId="31858BE7" w14:textId="77777777" w:rsidR="00A751FB" w:rsidRPr="00264AFE" w:rsidRDefault="00A751FB" w:rsidP="0039579D">
      <w:pPr>
        <w:pStyle w:val="Call"/>
        <w:rPr>
          <w:iCs/>
          <w:lang w:eastAsia="zh-CN"/>
        </w:rPr>
      </w:pPr>
      <w:r w:rsidRPr="00264AFE">
        <w:rPr>
          <w:rFonts w:hint="eastAsia"/>
          <w:iCs/>
          <w:lang w:eastAsia="zh-CN"/>
        </w:rPr>
        <w:t>考虑到</w:t>
      </w:r>
    </w:p>
    <w:p w14:paraId="6B54E67F" w14:textId="77777777" w:rsidR="00A751FB" w:rsidRDefault="00A751FB" w:rsidP="0039579D">
      <w:pPr>
        <w:rPr>
          <w:rFonts w:ascii="Calibri" w:hAnsi="Calibri" w:cs="Calibri"/>
          <w:szCs w:val="24"/>
          <w:lang w:eastAsia="zh-CN"/>
        </w:rPr>
      </w:pPr>
      <w:r w:rsidRPr="00090920">
        <w:rPr>
          <w:i/>
          <w:iCs/>
          <w:lang w:eastAsia="zh-CN"/>
        </w:rPr>
        <w:t>a)</w:t>
      </w:r>
      <w:r w:rsidRPr="00090920">
        <w:rPr>
          <w:lang w:eastAsia="zh-CN"/>
        </w:rPr>
        <w:tab/>
      </w:r>
      <w:r w:rsidRPr="00090920">
        <w:rPr>
          <w:rFonts w:hint="eastAsia"/>
          <w:lang w:eastAsia="zh-CN"/>
        </w:rPr>
        <w:t>如今存在全球宽带卫星移动通信需求，通过允许动中通地球站（</w:t>
      </w:r>
      <w:r w:rsidRPr="00090920">
        <w:rPr>
          <w:rFonts w:hint="eastAsia"/>
          <w:lang w:eastAsia="zh-CN"/>
        </w:rPr>
        <w:t>E</w:t>
      </w:r>
      <w:r w:rsidRPr="00090920">
        <w:rPr>
          <w:lang w:eastAsia="zh-CN"/>
        </w:rPr>
        <w:t>SIM</w:t>
      </w:r>
      <w:r w:rsidRPr="00090920">
        <w:rPr>
          <w:rFonts w:hint="eastAsia"/>
          <w:lang w:eastAsia="zh-CN"/>
        </w:rPr>
        <w:t>）与在</w:t>
      </w:r>
      <w:r w:rsidRPr="00090920">
        <w:rPr>
          <w:rFonts w:hint="eastAsia"/>
          <w:lang w:eastAsia="zh-CN"/>
        </w:rPr>
        <w:t>17.7-18.6 GHz</w:t>
      </w:r>
      <w:r w:rsidRPr="00090920">
        <w:rPr>
          <w:rFonts w:hint="eastAsia"/>
          <w:lang w:eastAsia="zh-CN"/>
        </w:rPr>
        <w:t>、</w:t>
      </w:r>
      <w:r w:rsidRPr="00090920">
        <w:rPr>
          <w:rFonts w:hint="eastAsia"/>
          <w:lang w:eastAsia="zh-CN"/>
        </w:rPr>
        <w:t>18.8-19.3 GHz</w:t>
      </w:r>
      <w:r w:rsidRPr="00090920">
        <w:rPr>
          <w:rFonts w:hint="eastAsia"/>
          <w:lang w:eastAsia="zh-CN"/>
        </w:rPr>
        <w:t>和</w:t>
      </w:r>
      <w:r w:rsidRPr="00090920">
        <w:rPr>
          <w:rFonts w:hint="eastAsia"/>
          <w:lang w:eastAsia="zh-CN"/>
        </w:rPr>
        <w:t>19.7-20.2 GHz</w:t>
      </w:r>
      <w:r w:rsidRPr="00090920">
        <w:rPr>
          <w:rFonts w:hint="eastAsia"/>
          <w:lang w:eastAsia="zh-CN"/>
        </w:rPr>
        <w:t>（空对地）以及</w:t>
      </w:r>
      <w:r w:rsidRPr="00090920">
        <w:rPr>
          <w:rFonts w:hint="eastAsia"/>
          <w:lang w:eastAsia="zh-CN"/>
        </w:rPr>
        <w:t>27.5-29.1 GHz</w:t>
      </w:r>
      <w:r w:rsidRPr="00090920">
        <w:rPr>
          <w:rFonts w:hint="eastAsia"/>
          <w:lang w:eastAsia="zh-CN"/>
        </w:rPr>
        <w:t>和</w:t>
      </w:r>
      <w:r w:rsidRPr="00090920">
        <w:rPr>
          <w:rFonts w:hint="eastAsia"/>
          <w:lang w:eastAsia="zh-CN"/>
        </w:rPr>
        <w:t>29.5-30.0</w:t>
      </w:r>
      <w:r>
        <w:rPr>
          <w:lang w:eastAsia="zh-CN"/>
        </w:rPr>
        <w:t> </w:t>
      </w:r>
      <w:r>
        <w:rPr>
          <w:rFonts w:hint="eastAsia"/>
          <w:lang w:eastAsia="zh-CN"/>
        </w:rPr>
        <w:t>GHz</w:t>
      </w:r>
      <w:r>
        <w:rPr>
          <w:rFonts w:hint="eastAsia"/>
          <w:lang w:eastAsia="zh-CN"/>
        </w:rPr>
        <w:t>（地对空）</w:t>
      </w:r>
      <w:r w:rsidRPr="00D33F70">
        <w:rPr>
          <w:rFonts w:hint="eastAsia"/>
          <w:lang w:eastAsia="zh-CN"/>
        </w:rPr>
        <w:t>频</w:t>
      </w:r>
      <w:r>
        <w:rPr>
          <w:rFonts w:hint="eastAsia"/>
          <w:lang w:eastAsia="zh-CN"/>
        </w:rPr>
        <w:t>段</w:t>
      </w:r>
      <w:r w:rsidRPr="00D33F70">
        <w:rPr>
          <w:rFonts w:hint="eastAsia"/>
          <w:lang w:eastAsia="zh-CN"/>
        </w:rPr>
        <w:t>上运行的非</w:t>
      </w:r>
      <w:r>
        <w:rPr>
          <w:rFonts w:hint="eastAsia"/>
          <w:lang w:eastAsia="zh-CN"/>
        </w:rPr>
        <w:t>对</w:t>
      </w:r>
      <w:r w:rsidRPr="00D33F70">
        <w:rPr>
          <w:rFonts w:hint="eastAsia"/>
          <w:lang w:eastAsia="zh-CN"/>
        </w:rPr>
        <w:t>地静止卫星轨道（</w:t>
      </w:r>
      <w:r w:rsidRPr="00D33F70">
        <w:rPr>
          <w:lang w:eastAsia="zh-CN"/>
        </w:rPr>
        <w:t>non-GSO</w:t>
      </w:r>
      <w:r w:rsidRPr="00D33F70">
        <w:rPr>
          <w:rFonts w:hint="eastAsia"/>
          <w:lang w:eastAsia="zh-CN"/>
        </w:rPr>
        <w:t>）卫星固定业务</w:t>
      </w:r>
      <w:r>
        <w:rPr>
          <w:rFonts w:hint="eastAsia"/>
          <w:lang w:eastAsia="zh-CN"/>
        </w:rPr>
        <w:t>（</w:t>
      </w:r>
      <w:r w:rsidRPr="00D33F70">
        <w:rPr>
          <w:rFonts w:hint="eastAsia"/>
          <w:lang w:eastAsia="zh-CN"/>
        </w:rPr>
        <w:t>FSS</w:t>
      </w:r>
      <w:r>
        <w:rPr>
          <w:rFonts w:hint="eastAsia"/>
          <w:lang w:eastAsia="zh-CN"/>
        </w:rPr>
        <w:t>）</w:t>
      </w:r>
      <w:r w:rsidRPr="00D33F70">
        <w:rPr>
          <w:rFonts w:hint="eastAsia"/>
          <w:lang w:eastAsia="zh-CN"/>
        </w:rPr>
        <w:t>的空间</w:t>
      </w:r>
      <w:r>
        <w:rPr>
          <w:rFonts w:hint="eastAsia"/>
          <w:lang w:eastAsia="zh-CN"/>
        </w:rPr>
        <w:t>电台</w:t>
      </w:r>
      <w:r w:rsidRPr="00D33F70">
        <w:rPr>
          <w:rFonts w:hint="eastAsia"/>
          <w:lang w:eastAsia="zh-CN"/>
        </w:rPr>
        <w:t>通信，</w:t>
      </w:r>
      <w:r>
        <w:rPr>
          <w:rFonts w:hint="eastAsia"/>
          <w:lang w:eastAsia="zh-CN"/>
        </w:rPr>
        <w:t>可部分满足此需求；</w:t>
      </w:r>
    </w:p>
    <w:p w14:paraId="331B7E37" w14:textId="77777777" w:rsidR="00A751FB" w:rsidRPr="00BF4AAC" w:rsidRDefault="00A751FB" w:rsidP="0039579D">
      <w:pPr>
        <w:rPr>
          <w:rFonts w:ascii="Calibri" w:hAnsi="Calibri" w:cs="Calibri"/>
          <w:szCs w:val="24"/>
          <w:lang w:eastAsia="zh-CN"/>
        </w:rPr>
      </w:pPr>
      <w:r>
        <w:rPr>
          <w:i/>
          <w:lang w:eastAsia="zh-CN"/>
        </w:rPr>
        <w:t>b)</w:t>
      </w:r>
      <w:r>
        <w:rPr>
          <w:lang w:eastAsia="zh-CN"/>
        </w:rPr>
        <w:tab/>
      </w:r>
      <w:r w:rsidRPr="00D33F70">
        <w:rPr>
          <w:rFonts w:hint="eastAsia"/>
          <w:lang w:eastAsia="zh-CN"/>
        </w:rPr>
        <w:t>17.7-18.6</w:t>
      </w:r>
      <w:r>
        <w:rPr>
          <w:rFonts w:hint="eastAsia"/>
          <w:lang w:eastAsia="zh-CN"/>
        </w:rPr>
        <w:t xml:space="preserve"> GHz</w:t>
      </w:r>
      <w:r w:rsidRPr="00D33F70">
        <w:rPr>
          <w:rFonts w:hint="eastAsia"/>
          <w:lang w:eastAsia="zh-CN"/>
        </w:rPr>
        <w:t>、</w:t>
      </w:r>
      <w:r w:rsidRPr="00D33F70">
        <w:rPr>
          <w:rFonts w:hint="eastAsia"/>
          <w:lang w:eastAsia="zh-CN"/>
        </w:rPr>
        <w:t>18.8-19.3</w:t>
      </w:r>
      <w:r>
        <w:rPr>
          <w:rFonts w:hint="eastAsia"/>
          <w:lang w:eastAsia="zh-CN"/>
        </w:rPr>
        <w:t xml:space="preserve"> GHz</w:t>
      </w:r>
      <w:r w:rsidRPr="00D33F70">
        <w:rPr>
          <w:rFonts w:hint="eastAsia"/>
          <w:lang w:eastAsia="zh-CN"/>
        </w:rPr>
        <w:t>和</w:t>
      </w:r>
      <w:r w:rsidRPr="00D33F70">
        <w:rPr>
          <w:rFonts w:hint="eastAsia"/>
          <w:lang w:eastAsia="zh-CN"/>
        </w:rPr>
        <w:t>19.7-20.2</w:t>
      </w:r>
      <w:r>
        <w:rPr>
          <w:rFonts w:hint="eastAsia"/>
          <w:lang w:eastAsia="zh-CN"/>
        </w:rPr>
        <w:t xml:space="preserve"> GHz</w:t>
      </w:r>
      <w:r>
        <w:rPr>
          <w:rFonts w:hint="eastAsia"/>
          <w:lang w:eastAsia="zh-CN"/>
        </w:rPr>
        <w:t>（</w:t>
      </w:r>
      <w:r w:rsidRPr="00D33F70">
        <w:rPr>
          <w:rFonts w:hint="eastAsia"/>
          <w:lang w:eastAsia="zh-CN"/>
        </w:rPr>
        <w:t>空对地</w:t>
      </w:r>
      <w:r>
        <w:rPr>
          <w:rFonts w:hint="eastAsia"/>
          <w:lang w:eastAsia="zh-CN"/>
        </w:rPr>
        <w:t>）</w:t>
      </w:r>
      <w:r w:rsidRPr="00D33F70">
        <w:rPr>
          <w:rFonts w:hint="eastAsia"/>
          <w:lang w:eastAsia="zh-CN"/>
        </w:rPr>
        <w:t>以及</w:t>
      </w:r>
      <w:r w:rsidRPr="00D33F70">
        <w:rPr>
          <w:rFonts w:hint="eastAsia"/>
          <w:lang w:eastAsia="zh-CN"/>
        </w:rPr>
        <w:t>27.5-29.1</w:t>
      </w:r>
      <w:r>
        <w:rPr>
          <w:rFonts w:hint="eastAsia"/>
          <w:lang w:eastAsia="zh-CN"/>
        </w:rPr>
        <w:t xml:space="preserve"> GHz</w:t>
      </w:r>
      <w:r w:rsidRPr="00D33F70">
        <w:rPr>
          <w:rFonts w:hint="eastAsia"/>
          <w:lang w:eastAsia="zh-CN"/>
        </w:rPr>
        <w:t>和</w:t>
      </w:r>
      <w:r w:rsidRPr="00D33F70">
        <w:rPr>
          <w:rFonts w:hint="eastAsia"/>
          <w:lang w:eastAsia="zh-CN"/>
        </w:rPr>
        <w:t>29.5-30</w:t>
      </w:r>
      <w:r>
        <w:rPr>
          <w:rFonts w:hint="eastAsia"/>
          <w:lang w:eastAsia="zh-CN"/>
        </w:rPr>
        <w:t xml:space="preserve"> GHz</w:t>
      </w:r>
      <w:r>
        <w:rPr>
          <w:rFonts w:hint="eastAsia"/>
          <w:lang w:eastAsia="zh-CN"/>
        </w:rPr>
        <w:t>（</w:t>
      </w:r>
      <w:r w:rsidRPr="00D33F70">
        <w:rPr>
          <w:rFonts w:hint="eastAsia"/>
          <w:lang w:eastAsia="zh-CN"/>
        </w:rPr>
        <w:t>地对空</w:t>
      </w:r>
      <w:r>
        <w:rPr>
          <w:rFonts w:hint="eastAsia"/>
          <w:lang w:eastAsia="zh-CN"/>
        </w:rPr>
        <w:t>）</w:t>
      </w:r>
      <w:r w:rsidRPr="00D33F70">
        <w:rPr>
          <w:rFonts w:hint="eastAsia"/>
          <w:lang w:eastAsia="zh-CN"/>
        </w:rPr>
        <w:t>频段</w:t>
      </w:r>
      <w:r>
        <w:rPr>
          <w:rFonts w:hint="eastAsia"/>
          <w:lang w:eastAsia="zh-CN"/>
        </w:rPr>
        <w:t>划分</w:t>
      </w:r>
      <w:r w:rsidRPr="00D33F70">
        <w:rPr>
          <w:rFonts w:hint="eastAsia"/>
          <w:lang w:eastAsia="zh-CN"/>
        </w:rPr>
        <w:t>给</w:t>
      </w:r>
      <w:r>
        <w:rPr>
          <w:rFonts w:hint="eastAsia"/>
          <w:lang w:eastAsia="zh-CN"/>
        </w:rPr>
        <w:t>了</w:t>
      </w:r>
      <w:r w:rsidRPr="00D33F70">
        <w:rPr>
          <w:rFonts w:hint="eastAsia"/>
          <w:lang w:eastAsia="zh-CN"/>
        </w:rPr>
        <w:t>空间</w:t>
      </w:r>
      <w:r>
        <w:rPr>
          <w:rFonts w:hint="eastAsia"/>
          <w:lang w:eastAsia="zh-CN"/>
        </w:rPr>
        <w:t>业</w:t>
      </w:r>
      <w:r w:rsidRPr="00D33F70">
        <w:rPr>
          <w:rFonts w:hint="eastAsia"/>
          <w:lang w:eastAsia="zh-CN"/>
        </w:rPr>
        <w:t>务，</w:t>
      </w:r>
      <w:r w:rsidRPr="00D33F70">
        <w:rPr>
          <w:rFonts w:hint="eastAsia"/>
          <w:lang w:eastAsia="zh-CN"/>
        </w:rPr>
        <w:t>17.7-18.6</w:t>
      </w:r>
      <w:r>
        <w:rPr>
          <w:rFonts w:hint="eastAsia"/>
          <w:lang w:eastAsia="zh-CN"/>
        </w:rPr>
        <w:t xml:space="preserve"> GHz</w:t>
      </w:r>
      <w:r w:rsidRPr="00D33F70">
        <w:rPr>
          <w:rFonts w:hint="eastAsia"/>
          <w:lang w:eastAsia="zh-CN"/>
        </w:rPr>
        <w:t>、</w:t>
      </w:r>
      <w:r w:rsidRPr="00D33F70">
        <w:rPr>
          <w:rFonts w:hint="eastAsia"/>
          <w:lang w:eastAsia="zh-CN"/>
        </w:rPr>
        <w:t>18.8-19.3</w:t>
      </w:r>
      <w:r>
        <w:rPr>
          <w:rFonts w:hint="eastAsia"/>
          <w:lang w:eastAsia="zh-CN"/>
        </w:rPr>
        <w:t xml:space="preserve"> GHz</w:t>
      </w:r>
      <w:r w:rsidRPr="00D33F70">
        <w:rPr>
          <w:rFonts w:hint="eastAsia"/>
          <w:lang w:eastAsia="zh-CN"/>
        </w:rPr>
        <w:t>和</w:t>
      </w:r>
      <w:r w:rsidRPr="00D33F70">
        <w:rPr>
          <w:rFonts w:hint="eastAsia"/>
          <w:lang w:eastAsia="zh-CN"/>
        </w:rPr>
        <w:t>27.5-29.1</w:t>
      </w:r>
      <w:r>
        <w:rPr>
          <w:lang w:eastAsia="zh-CN"/>
        </w:rPr>
        <w:t> </w:t>
      </w:r>
      <w:r>
        <w:rPr>
          <w:rFonts w:hint="eastAsia"/>
          <w:lang w:eastAsia="zh-CN"/>
        </w:rPr>
        <w:t>GHz</w:t>
      </w:r>
      <w:r w:rsidRPr="00D33F70">
        <w:rPr>
          <w:rFonts w:hint="eastAsia"/>
          <w:lang w:eastAsia="zh-CN"/>
        </w:rPr>
        <w:t>频段</w:t>
      </w:r>
      <w:r>
        <w:rPr>
          <w:rFonts w:hint="eastAsia"/>
          <w:lang w:eastAsia="zh-CN"/>
        </w:rPr>
        <w:t>在全球范围内划分</w:t>
      </w:r>
      <w:r w:rsidRPr="00D33F70">
        <w:rPr>
          <w:rFonts w:hint="eastAsia"/>
          <w:lang w:eastAsia="zh-CN"/>
        </w:rPr>
        <w:t>给</w:t>
      </w:r>
      <w:r>
        <w:rPr>
          <w:rFonts w:hint="eastAsia"/>
          <w:lang w:eastAsia="zh-CN"/>
        </w:rPr>
        <w:t>了作为主要业务的地面业务</w:t>
      </w:r>
      <w:r w:rsidRPr="001124F8">
        <w:rPr>
          <w:rFonts w:hint="eastAsia"/>
          <w:lang w:eastAsia="zh-CN"/>
        </w:rPr>
        <w:t>；在《无线电规则》第</w:t>
      </w:r>
      <w:r w:rsidRPr="001124F8">
        <w:rPr>
          <w:rStyle w:val="Artref"/>
          <w:b/>
          <w:bCs/>
          <w:lang w:eastAsia="zh-CN"/>
        </w:rPr>
        <w:t>5.524</w:t>
      </w:r>
      <w:r w:rsidRPr="001124F8">
        <w:rPr>
          <w:rFonts w:hint="eastAsia"/>
          <w:lang w:eastAsia="zh-CN"/>
        </w:rPr>
        <w:t>款</w:t>
      </w:r>
      <w:r w:rsidRPr="001124F8">
        <w:rPr>
          <w:rFonts w:hint="eastAsia"/>
          <w:lang w:eastAsia="zh-CN"/>
        </w:rPr>
        <w:lastRenderedPageBreak/>
        <w:t>确定的国家，</w:t>
      </w:r>
      <w:r w:rsidRPr="001124F8">
        <w:rPr>
          <w:lang w:eastAsia="zh-CN"/>
        </w:rPr>
        <w:t>19.7-20.2 GHz</w:t>
      </w:r>
      <w:r w:rsidRPr="001124F8">
        <w:rPr>
          <w:rFonts w:hint="eastAsia"/>
          <w:lang w:eastAsia="zh-CN"/>
        </w:rPr>
        <w:t>频段划分给了作为主要业务的固定和移动业务；在《无线电规则》第</w:t>
      </w:r>
      <w:r w:rsidRPr="001124F8">
        <w:rPr>
          <w:rStyle w:val="Artref"/>
          <w:b/>
          <w:bCs/>
          <w:lang w:eastAsia="zh-CN"/>
        </w:rPr>
        <w:t>5.542</w:t>
      </w:r>
      <w:r w:rsidRPr="001124F8">
        <w:rPr>
          <w:rFonts w:hint="eastAsia"/>
          <w:lang w:eastAsia="zh-CN"/>
        </w:rPr>
        <w:t>款确定的国家，</w:t>
      </w:r>
      <w:r w:rsidRPr="001124F8">
        <w:rPr>
          <w:lang w:eastAsia="zh-CN"/>
        </w:rPr>
        <w:t>29.5-30 GHz</w:t>
      </w:r>
      <w:r w:rsidRPr="001124F8">
        <w:rPr>
          <w:rFonts w:hint="eastAsia"/>
          <w:lang w:eastAsia="zh-CN"/>
        </w:rPr>
        <w:t>频段划分给了作为次要业务的固定和移动业务，供各种不同系统使用，这些现有业务及其未来发展需要得到保护，不受</w:t>
      </w:r>
      <w:r w:rsidRPr="001124F8">
        <w:rPr>
          <w:lang w:eastAsia="zh-CN"/>
        </w:rPr>
        <w:t>non-GSO ESIM</w:t>
      </w:r>
      <w:r w:rsidRPr="001124F8">
        <w:rPr>
          <w:rFonts w:hint="eastAsia"/>
          <w:lang w:eastAsia="zh-CN"/>
        </w:rPr>
        <w:t>操作的任何附加限制；</w:t>
      </w:r>
    </w:p>
    <w:p w14:paraId="40C5C2FF" w14:textId="77777777" w:rsidR="00A751FB" w:rsidRPr="00A507CE" w:rsidRDefault="00A751FB" w:rsidP="00D927DD">
      <w:pPr>
        <w:pStyle w:val="Note"/>
        <w:rPr>
          <w:lang w:eastAsia="zh-CN"/>
        </w:rPr>
      </w:pPr>
      <w:r w:rsidRPr="00A507CE">
        <w:rPr>
          <w:lang w:eastAsia="zh-CN"/>
        </w:rPr>
        <w:t>注：在根据议项</w:t>
      </w:r>
      <w:r w:rsidRPr="00A507CE">
        <w:rPr>
          <w:lang w:eastAsia="zh-CN"/>
        </w:rPr>
        <w:t>1.16</w:t>
      </w:r>
      <w:r w:rsidRPr="00A507CE">
        <w:rPr>
          <w:lang w:eastAsia="zh-CN"/>
        </w:rPr>
        <w:t>对</w:t>
      </w:r>
      <w:r w:rsidRPr="00A507CE">
        <w:rPr>
          <w:lang w:eastAsia="zh-CN"/>
        </w:rPr>
        <w:t>ESIM</w:t>
      </w:r>
      <w:r w:rsidRPr="00A507CE">
        <w:rPr>
          <w:lang w:eastAsia="zh-CN"/>
        </w:rPr>
        <w:t>进行任何划分之前，应有必要保证这些作为次要业务的指配能够继续提供既定业务。但这种保证迄今为止并不存在。</w:t>
      </w:r>
    </w:p>
    <w:p w14:paraId="7DD68142" w14:textId="77777777" w:rsidR="00A751FB" w:rsidRPr="00BF4AAC" w:rsidRDefault="00A751FB" w:rsidP="0039579D">
      <w:pPr>
        <w:rPr>
          <w:lang w:eastAsia="zh-CN"/>
        </w:rPr>
      </w:pPr>
      <w:r w:rsidRPr="001124F8">
        <w:rPr>
          <w:i/>
          <w:iCs/>
          <w:lang w:eastAsia="zh-CN"/>
        </w:rPr>
        <w:t>c</w:t>
      </w:r>
      <w:r w:rsidRPr="00BF4AAC">
        <w:rPr>
          <w:i/>
          <w:iCs/>
          <w:lang w:eastAsia="zh-CN"/>
        </w:rPr>
        <w:t>)</w:t>
      </w:r>
      <w:r w:rsidRPr="00BF4AAC">
        <w:rPr>
          <w:lang w:eastAsia="zh-CN"/>
        </w:rPr>
        <w:tab/>
      </w:r>
      <w:r w:rsidRPr="00BF4AAC">
        <w:rPr>
          <w:rFonts w:hint="eastAsia"/>
          <w:lang w:eastAsia="zh-CN"/>
        </w:rPr>
        <w:t>18.6-18.8 GHz</w:t>
      </w:r>
      <w:r w:rsidRPr="00BF4AAC">
        <w:rPr>
          <w:rFonts w:hint="eastAsia"/>
          <w:lang w:eastAsia="zh-CN"/>
        </w:rPr>
        <w:t>频段划分给卫星地球探测业务（</w:t>
      </w:r>
      <w:r w:rsidRPr="00BF4AAC">
        <w:rPr>
          <w:rFonts w:hint="eastAsia"/>
          <w:lang w:eastAsia="zh-CN"/>
        </w:rPr>
        <w:t>EESS</w:t>
      </w:r>
      <w:r w:rsidRPr="00BF4AAC">
        <w:rPr>
          <w:rFonts w:hint="eastAsia"/>
          <w:lang w:eastAsia="zh-CN"/>
        </w:rPr>
        <w:t>）（无源）和空间研究业务（</w:t>
      </w:r>
      <w:r w:rsidRPr="00BF4AAC">
        <w:rPr>
          <w:rFonts w:hint="eastAsia"/>
          <w:lang w:eastAsia="zh-CN"/>
        </w:rPr>
        <w:t>SRS</w:t>
      </w:r>
      <w:r w:rsidRPr="00BF4AAC">
        <w:rPr>
          <w:rFonts w:hint="eastAsia"/>
          <w:lang w:eastAsia="zh-CN"/>
        </w:rPr>
        <w:t>）（无源），需要保护这些业务免受</w:t>
      </w:r>
      <w:r w:rsidRPr="001124F8">
        <w:rPr>
          <w:rFonts w:hint="eastAsia"/>
          <w:lang w:eastAsia="zh-CN"/>
        </w:rPr>
        <w:t>空对地方向上</w:t>
      </w:r>
      <w:r w:rsidRPr="00BF4AAC">
        <w:rPr>
          <w:lang w:eastAsia="zh-CN"/>
        </w:rPr>
        <w:t>non-GSO FSS</w:t>
      </w:r>
      <w:r w:rsidRPr="00BF4AAC">
        <w:rPr>
          <w:rFonts w:hint="eastAsia"/>
          <w:lang w:eastAsia="zh-CN"/>
        </w:rPr>
        <w:t>操作的影响；</w:t>
      </w:r>
    </w:p>
    <w:p w14:paraId="3EB47830" w14:textId="77777777" w:rsidR="00A751FB" w:rsidRPr="00BF4AAC" w:rsidRDefault="00A751FB" w:rsidP="0039579D">
      <w:pPr>
        <w:rPr>
          <w:lang w:eastAsia="zh-CN"/>
        </w:rPr>
      </w:pPr>
      <w:r w:rsidRPr="00BF4AAC">
        <w:rPr>
          <w:i/>
          <w:iCs/>
          <w:lang w:eastAsia="zh-CN"/>
        </w:rPr>
        <w:t>d)</w:t>
      </w:r>
      <w:r w:rsidRPr="00BF4AAC">
        <w:rPr>
          <w:lang w:eastAsia="zh-CN"/>
        </w:rPr>
        <w:tab/>
      </w:r>
      <w:r w:rsidRPr="00BF4AAC">
        <w:rPr>
          <w:rFonts w:hint="eastAsia"/>
          <w:lang w:eastAsia="zh-CN"/>
        </w:rPr>
        <w:t>针对这些业务的地面</w:t>
      </w:r>
      <w:r>
        <w:rPr>
          <w:rFonts w:hint="eastAsia"/>
          <w:lang w:eastAsia="zh-CN"/>
        </w:rPr>
        <w:t>电台</w:t>
      </w:r>
      <w:r w:rsidRPr="00BF4AAC">
        <w:rPr>
          <w:rFonts w:hint="eastAsia"/>
          <w:lang w:eastAsia="zh-CN"/>
        </w:rPr>
        <w:t>，没有具体的规则程序用于协调</w:t>
      </w:r>
      <w:r w:rsidRPr="00BF4AAC">
        <w:rPr>
          <w:lang w:eastAsia="zh-CN"/>
        </w:rPr>
        <w:t>non-GSO ESIM</w:t>
      </w:r>
      <w:r w:rsidRPr="00BF4AAC">
        <w:rPr>
          <w:rFonts w:hint="eastAsia"/>
          <w:lang w:eastAsia="zh-CN"/>
        </w:rPr>
        <w:t>，其原因是</w:t>
      </w:r>
      <w:r w:rsidRPr="00BF4AAC">
        <w:rPr>
          <w:rFonts w:hint="eastAsia"/>
          <w:lang w:eastAsia="zh-CN"/>
        </w:rPr>
        <w:t>17.7-18.6 GHz</w:t>
      </w:r>
      <w:r w:rsidRPr="00BF4AAC">
        <w:rPr>
          <w:rFonts w:hint="eastAsia"/>
          <w:lang w:eastAsia="zh-CN"/>
        </w:rPr>
        <w:t>、</w:t>
      </w:r>
      <w:r w:rsidRPr="00BF4AAC">
        <w:rPr>
          <w:rFonts w:hint="eastAsia"/>
          <w:lang w:eastAsia="zh-CN"/>
        </w:rPr>
        <w:t>18.8-19.3 GHz</w:t>
      </w:r>
      <w:r w:rsidRPr="00BF4AAC">
        <w:rPr>
          <w:rFonts w:hint="eastAsia"/>
          <w:lang w:eastAsia="zh-CN"/>
        </w:rPr>
        <w:t>和</w:t>
      </w:r>
      <w:r w:rsidRPr="00BF4AAC">
        <w:rPr>
          <w:rFonts w:hint="eastAsia"/>
          <w:lang w:eastAsia="zh-CN"/>
        </w:rPr>
        <w:t>19.7-20.2 GHz</w:t>
      </w:r>
      <w:r w:rsidRPr="00BF4AAC">
        <w:rPr>
          <w:rFonts w:hint="eastAsia"/>
          <w:lang w:eastAsia="zh-CN"/>
        </w:rPr>
        <w:t>（空对地）以及</w:t>
      </w:r>
      <w:r w:rsidRPr="00BF4AAC">
        <w:rPr>
          <w:rFonts w:hint="eastAsia"/>
          <w:lang w:eastAsia="zh-CN"/>
        </w:rPr>
        <w:t>27.5-29.1 GHz</w:t>
      </w:r>
      <w:r w:rsidRPr="00BF4AAC">
        <w:rPr>
          <w:rFonts w:hint="eastAsia"/>
          <w:lang w:eastAsia="zh-CN"/>
        </w:rPr>
        <w:t>和</w:t>
      </w:r>
      <w:r w:rsidRPr="00BF4AAC">
        <w:rPr>
          <w:rFonts w:hint="eastAsia"/>
          <w:lang w:eastAsia="zh-CN"/>
        </w:rPr>
        <w:t>29.5-30 GHz</w:t>
      </w:r>
      <w:r w:rsidRPr="00BF4AAC">
        <w:rPr>
          <w:rFonts w:hint="eastAsia"/>
          <w:lang w:eastAsia="zh-CN"/>
        </w:rPr>
        <w:t>（地对空）频段未被划分用于</w:t>
      </w:r>
      <w:r w:rsidRPr="00BF4AAC">
        <w:rPr>
          <w:lang w:eastAsia="zh-CN"/>
        </w:rPr>
        <w:t>non-GSO ESIM</w:t>
      </w:r>
      <w:r w:rsidRPr="00BF4AAC">
        <w:rPr>
          <w:rFonts w:hint="eastAsia"/>
          <w:lang w:eastAsia="zh-CN"/>
        </w:rPr>
        <w:t>操作；</w:t>
      </w:r>
    </w:p>
    <w:p w14:paraId="3DC1EAA9" w14:textId="77777777" w:rsidR="00A751FB" w:rsidRPr="00BF4AAC" w:rsidRDefault="00A751FB" w:rsidP="0039579D">
      <w:pPr>
        <w:rPr>
          <w:lang w:eastAsia="zh-CN"/>
        </w:rPr>
      </w:pPr>
      <w:r w:rsidRPr="001124F8">
        <w:rPr>
          <w:i/>
          <w:lang w:eastAsia="zh-CN"/>
        </w:rPr>
        <w:t>e</w:t>
      </w:r>
      <w:r w:rsidRPr="00BF4AAC">
        <w:rPr>
          <w:i/>
          <w:lang w:eastAsia="zh-CN"/>
        </w:rPr>
        <w:t>)</w:t>
      </w:r>
      <w:r w:rsidRPr="00BF4AAC">
        <w:rPr>
          <w:lang w:eastAsia="zh-CN"/>
        </w:rPr>
        <w:tab/>
        <w:t>non-GSO ESIM</w:t>
      </w:r>
      <w:r w:rsidRPr="00BF4AAC">
        <w:rPr>
          <w:rFonts w:hint="eastAsia"/>
          <w:lang w:eastAsia="zh-CN"/>
        </w:rPr>
        <w:t>的操作需要规则</w:t>
      </w:r>
      <w:r w:rsidRPr="001124F8">
        <w:rPr>
          <w:rFonts w:hint="eastAsia"/>
          <w:lang w:eastAsia="zh-CN"/>
        </w:rPr>
        <w:t>程序</w:t>
      </w:r>
      <w:r w:rsidRPr="00BF4AAC">
        <w:rPr>
          <w:rFonts w:hint="eastAsia"/>
          <w:lang w:eastAsia="zh-CN"/>
        </w:rPr>
        <w:t>和干扰管理机制，包括必要的缓解措施，以保护划分给了</w:t>
      </w:r>
      <w:r w:rsidRPr="00BF4AAC">
        <w:rPr>
          <w:rFonts w:ascii="STKaiti" w:eastAsia="STKaiti" w:hAnsi="STKaiti" w:hint="eastAsia"/>
          <w:lang w:eastAsia="zh-CN"/>
        </w:rPr>
        <w:t>考虑到</w:t>
      </w:r>
      <w:r w:rsidRPr="00BF4AAC">
        <w:rPr>
          <w:rFonts w:eastAsia="STKaiti"/>
          <w:i/>
          <w:iCs/>
          <w:lang w:eastAsia="zh-CN"/>
        </w:rPr>
        <w:t>a)</w:t>
      </w:r>
      <w:r w:rsidRPr="00BF4AAC">
        <w:rPr>
          <w:rFonts w:hint="eastAsia"/>
          <w:lang w:eastAsia="zh-CN"/>
        </w:rPr>
        <w:t>中所提及频段的其他空间和地面业务，</w:t>
      </w:r>
    </w:p>
    <w:p w14:paraId="53543288" w14:textId="77777777" w:rsidR="00A751FB" w:rsidRPr="00BF4AAC" w:rsidRDefault="00A751FB" w:rsidP="0039579D">
      <w:pPr>
        <w:pStyle w:val="Call"/>
        <w:rPr>
          <w:iCs/>
          <w:lang w:eastAsia="zh-CN"/>
        </w:rPr>
      </w:pPr>
      <w:r w:rsidRPr="00BF4AAC">
        <w:rPr>
          <w:rFonts w:hint="eastAsia"/>
          <w:iCs/>
          <w:lang w:eastAsia="zh-CN"/>
        </w:rPr>
        <w:t>进一步考虑到</w:t>
      </w:r>
    </w:p>
    <w:p w14:paraId="4B1D49F2" w14:textId="6D46A2D5" w:rsidR="00A751FB" w:rsidRPr="00513640" w:rsidRDefault="00513640" w:rsidP="0039579D">
      <w:pPr>
        <w:rPr>
          <w:i/>
          <w:lang w:eastAsia="zh-CN"/>
        </w:rPr>
      </w:pPr>
      <w:r>
        <w:rPr>
          <w:i/>
          <w:lang w:eastAsia="zh-CN"/>
        </w:rPr>
        <w:t>a</w:t>
      </w:r>
      <w:r w:rsidR="00A751FB" w:rsidRPr="00BF4AAC">
        <w:rPr>
          <w:i/>
          <w:lang w:eastAsia="zh-CN"/>
        </w:rPr>
        <w:t>)</w:t>
      </w:r>
      <w:r w:rsidR="00A751FB" w:rsidRPr="00BF4AAC">
        <w:rPr>
          <w:lang w:eastAsia="zh-CN"/>
        </w:rPr>
        <w:tab/>
      </w:r>
      <w:r w:rsidR="00A751FB" w:rsidRPr="001124F8">
        <w:rPr>
          <w:rFonts w:hint="eastAsia"/>
          <w:lang w:eastAsia="zh-CN"/>
        </w:rPr>
        <w:t>在</w:t>
      </w:r>
      <w:r w:rsidR="00A751FB" w:rsidRPr="00BF4AAC">
        <w:rPr>
          <w:rFonts w:hint="eastAsia"/>
          <w:lang w:eastAsia="zh-CN"/>
        </w:rPr>
        <w:t>与之通信的</w:t>
      </w:r>
      <w:r w:rsidR="00A751FB" w:rsidRPr="001124F8">
        <w:rPr>
          <w:lang w:eastAsia="zh-CN"/>
        </w:rPr>
        <w:t>non-GSO</w:t>
      </w:r>
      <w:r w:rsidR="00A751FB" w:rsidRPr="00BF4AAC">
        <w:rPr>
          <w:lang w:eastAsia="zh-CN"/>
        </w:rPr>
        <w:t xml:space="preserve"> </w:t>
      </w:r>
      <w:r w:rsidR="00A751FB" w:rsidRPr="00BF4AAC">
        <w:rPr>
          <w:rFonts w:hint="eastAsia"/>
          <w:lang w:eastAsia="zh-CN"/>
        </w:rPr>
        <w:t>F</w:t>
      </w:r>
      <w:r w:rsidR="00A751FB" w:rsidRPr="00BF4AAC">
        <w:rPr>
          <w:lang w:eastAsia="zh-CN"/>
        </w:rPr>
        <w:t>SS</w:t>
      </w:r>
      <w:r w:rsidR="00A751FB" w:rsidRPr="00BF4AAC">
        <w:rPr>
          <w:rFonts w:hint="eastAsia"/>
          <w:lang w:eastAsia="zh-CN"/>
        </w:rPr>
        <w:t>系统的业务区域内操作的航空和水上</w:t>
      </w:r>
      <w:r w:rsidR="00A751FB" w:rsidRPr="00BF4AAC">
        <w:rPr>
          <w:rFonts w:hint="eastAsia"/>
          <w:lang w:eastAsia="zh-CN"/>
        </w:rPr>
        <w:t>ESIM</w:t>
      </w:r>
      <w:r w:rsidR="00A751FB" w:rsidRPr="00BF4AAC">
        <w:rPr>
          <w:rFonts w:hint="eastAsia"/>
          <w:lang w:eastAsia="zh-CN"/>
        </w:rPr>
        <w:t>可以在多个主管部门管辖的领土内提供服务；</w:t>
      </w:r>
    </w:p>
    <w:p w14:paraId="3DAA9843" w14:textId="14370044" w:rsidR="00A751FB" w:rsidRPr="00BF4AAC" w:rsidRDefault="00513640" w:rsidP="0039579D">
      <w:pPr>
        <w:rPr>
          <w:lang w:eastAsia="zh-CN"/>
        </w:rPr>
      </w:pPr>
      <w:r w:rsidRPr="00BF4AAC">
        <w:rPr>
          <w:i/>
          <w:lang w:eastAsia="zh-CN"/>
        </w:rPr>
        <w:t>b</w:t>
      </w:r>
      <w:r w:rsidR="00A751FB" w:rsidRPr="001124F8">
        <w:rPr>
          <w:i/>
          <w:lang w:eastAsia="zh-CN"/>
        </w:rPr>
        <w:t>)</w:t>
      </w:r>
      <w:r w:rsidR="00A751FB" w:rsidRPr="001124F8">
        <w:rPr>
          <w:lang w:eastAsia="zh-CN"/>
        </w:rPr>
        <w:tab/>
      </w:r>
      <w:r w:rsidR="00A751FB" w:rsidRPr="001124F8">
        <w:rPr>
          <w:rFonts w:hint="eastAsia"/>
          <w:lang w:eastAsia="zh-CN"/>
        </w:rPr>
        <w:t>本决议没有为与</w:t>
      </w:r>
      <w:r w:rsidR="00A751FB" w:rsidRPr="001124F8">
        <w:rPr>
          <w:lang w:eastAsia="zh-CN"/>
        </w:rPr>
        <w:t>non-GSO FSS</w:t>
      </w:r>
      <w:r w:rsidR="00A751FB" w:rsidRPr="001124F8">
        <w:rPr>
          <w:rFonts w:hint="eastAsia"/>
          <w:lang w:eastAsia="zh-CN"/>
        </w:rPr>
        <w:t>空间电台通信的陆地</w:t>
      </w:r>
      <w:r w:rsidR="00A751FB" w:rsidRPr="001124F8">
        <w:rPr>
          <w:lang w:eastAsia="zh-CN"/>
        </w:rPr>
        <w:t>ESIM</w:t>
      </w:r>
      <w:r w:rsidR="00A751FB" w:rsidRPr="001124F8">
        <w:rPr>
          <w:rFonts w:hint="eastAsia"/>
          <w:lang w:eastAsia="zh-CN"/>
        </w:rPr>
        <w:t>的操作和使用制定任何技术或规则规定，对陆地</w:t>
      </w:r>
      <w:r w:rsidR="00A751FB" w:rsidRPr="001124F8">
        <w:rPr>
          <w:lang w:eastAsia="zh-CN"/>
        </w:rPr>
        <w:t>ESIM</w:t>
      </w:r>
      <w:r w:rsidR="00A751FB" w:rsidRPr="001124F8">
        <w:rPr>
          <w:rFonts w:hint="eastAsia"/>
          <w:lang w:eastAsia="zh-CN"/>
        </w:rPr>
        <w:t>的任何授权仍然严格属于国家事务，同时考虑到需要避免跨境干扰；</w:t>
      </w:r>
    </w:p>
    <w:p w14:paraId="54A029E4" w14:textId="77777777" w:rsidR="00A751FB" w:rsidRPr="00F840BF" w:rsidRDefault="00A751FB" w:rsidP="0039579D">
      <w:pPr>
        <w:pStyle w:val="Call"/>
        <w:rPr>
          <w:lang w:eastAsia="zh-CN"/>
        </w:rPr>
      </w:pPr>
      <w:r w:rsidRPr="00BF4AAC">
        <w:rPr>
          <w:rFonts w:hint="eastAsia"/>
          <w:lang w:eastAsia="zh-CN"/>
        </w:rPr>
        <w:t>认识到</w:t>
      </w:r>
    </w:p>
    <w:p w14:paraId="1F73EAB8" w14:textId="77777777" w:rsidR="00A751FB" w:rsidRDefault="00A751FB" w:rsidP="0039579D">
      <w:pPr>
        <w:rPr>
          <w:rFonts w:ascii="Calibri" w:hAnsi="Calibri" w:cs="Calibri"/>
          <w:szCs w:val="24"/>
          <w:lang w:eastAsia="zh-CN"/>
        </w:rPr>
      </w:pPr>
      <w:r w:rsidRPr="00F840BF">
        <w:rPr>
          <w:i/>
          <w:lang w:eastAsia="zh-CN"/>
        </w:rPr>
        <w:t>a)</w:t>
      </w:r>
      <w:r w:rsidRPr="00F840BF">
        <w:rPr>
          <w:lang w:eastAsia="zh-CN"/>
        </w:rPr>
        <w:tab/>
      </w:r>
      <w:r w:rsidRPr="00F840BF">
        <w:rPr>
          <w:rFonts w:hint="eastAsia"/>
          <w:lang w:eastAsia="zh-CN"/>
        </w:rPr>
        <w:t>在其管辖</w:t>
      </w:r>
      <w:r>
        <w:rPr>
          <w:rFonts w:hint="eastAsia"/>
          <w:lang w:eastAsia="zh-CN"/>
        </w:rPr>
        <w:t>领土</w:t>
      </w:r>
      <w:r w:rsidRPr="00F840BF">
        <w:rPr>
          <w:rFonts w:hint="eastAsia"/>
          <w:lang w:eastAsia="zh-CN"/>
        </w:rPr>
        <w:t>范围内</w:t>
      </w:r>
      <w:r>
        <w:rPr>
          <w:rFonts w:hint="eastAsia"/>
          <w:lang w:eastAsia="zh-CN"/>
        </w:rPr>
        <w:t>授权使用</w:t>
      </w:r>
      <w:r w:rsidRPr="00093AAA">
        <w:rPr>
          <w:lang w:eastAsia="zh-CN"/>
        </w:rPr>
        <w:t>non-GSO ESIM</w:t>
      </w:r>
      <w:r>
        <w:rPr>
          <w:rFonts w:hint="eastAsia"/>
          <w:lang w:eastAsia="zh-CN"/>
        </w:rPr>
        <w:t>的主管部门有权要求上述</w:t>
      </w:r>
      <w:r w:rsidRPr="00093AAA">
        <w:rPr>
          <w:lang w:eastAsia="zh-CN"/>
        </w:rPr>
        <w:t>non-GSO ESIM</w:t>
      </w:r>
      <w:r>
        <w:rPr>
          <w:rFonts w:hint="eastAsia"/>
          <w:lang w:eastAsia="zh-CN"/>
        </w:rPr>
        <w:t>仅使用与</w:t>
      </w:r>
      <w:r w:rsidRPr="00093AAA">
        <w:rPr>
          <w:lang w:eastAsia="zh-CN"/>
        </w:rPr>
        <w:t>non-GSO FSS</w:t>
      </w:r>
      <w:r>
        <w:rPr>
          <w:rFonts w:hint="eastAsia"/>
          <w:lang w:eastAsia="zh-CN"/>
        </w:rPr>
        <w:t>网络相关的那些已经成功协调、通知、启用并登记在《国际频率登记总表》（</w:t>
      </w:r>
      <w:r>
        <w:rPr>
          <w:rFonts w:hint="eastAsia"/>
          <w:lang w:eastAsia="zh-CN"/>
        </w:rPr>
        <w:t>M</w:t>
      </w:r>
      <w:r>
        <w:rPr>
          <w:lang w:eastAsia="zh-CN"/>
        </w:rPr>
        <w:t>IFR</w:t>
      </w:r>
      <w:r>
        <w:rPr>
          <w:rFonts w:hint="eastAsia"/>
          <w:lang w:eastAsia="zh-CN"/>
        </w:rPr>
        <w:t>）中，且根据第</w:t>
      </w:r>
      <w:r w:rsidRPr="00093AAA">
        <w:rPr>
          <w:rFonts w:hint="eastAsia"/>
          <w:b/>
          <w:bCs/>
          <w:lang w:eastAsia="zh-CN"/>
        </w:rPr>
        <w:t>9</w:t>
      </w:r>
      <w:r>
        <w:rPr>
          <w:rFonts w:hint="eastAsia"/>
          <w:lang w:eastAsia="zh-CN"/>
        </w:rPr>
        <w:t>和</w:t>
      </w:r>
      <w:r>
        <w:rPr>
          <w:b/>
          <w:lang w:eastAsia="zh-CN"/>
        </w:rPr>
        <w:t>11</w:t>
      </w:r>
      <w:r>
        <w:rPr>
          <w:rFonts w:hint="eastAsia"/>
          <w:lang w:eastAsia="zh-CN"/>
        </w:rPr>
        <w:t>条（酌情包括第</w:t>
      </w:r>
      <w:r>
        <w:rPr>
          <w:b/>
          <w:lang w:eastAsia="zh-CN"/>
        </w:rPr>
        <w:t>11.31</w:t>
      </w:r>
      <w:r>
        <w:rPr>
          <w:rFonts w:hint="eastAsia"/>
          <w:lang w:eastAsia="zh-CN"/>
        </w:rPr>
        <w:t>、</w:t>
      </w:r>
      <w:r>
        <w:rPr>
          <w:b/>
          <w:lang w:eastAsia="zh-CN"/>
        </w:rPr>
        <w:t>11.32</w:t>
      </w:r>
      <w:r>
        <w:rPr>
          <w:rFonts w:hint="eastAsia"/>
          <w:lang w:eastAsia="zh-CN"/>
        </w:rPr>
        <w:t>或</w:t>
      </w:r>
      <w:r>
        <w:rPr>
          <w:b/>
          <w:lang w:eastAsia="zh-CN"/>
        </w:rPr>
        <w:t>11.32A</w:t>
      </w:r>
      <w:r>
        <w:rPr>
          <w:rFonts w:hint="eastAsia"/>
          <w:lang w:eastAsia="zh-CN"/>
        </w:rPr>
        <w:t>款）审查结果合格的指配；</w:t>
      </w:r>
    </w:p>
    <w:p w14:paraId="3D0054FC" w14:textId="77777777" w:rsidR="00A751FB" w:rsidRPr="00BF4AAC" w:rsidRDefault="00A751FB" w:rsidP="0039579D">
      <w:pPr>
        <w:spacing w:after="120"/>
        <w:rPr>
          <w:bCs/>
          <w:i/>
          <w:lang w:eastAsia="ko-KR"/>
        </w:rPr>
      </w:pPr>
      <w:r w:rsidRPr="001124F8">
        <w:rPr>
          <w:bCs/>
          <w:i/>
          <w:lang w:eastAsia="ko-KR"/>
        </w:rPr>
        <w:t>b</w:t>
      </w:r>
      <w:r w:rsidRPr="00BF4AAC">
        <w:rPr>
          <w:bCs/>
          <w:i/>
          <w:lang w:eastAsia="ko-KR"/>
        </w:rPr>
        <w:t>)</w:t>
      </w:r>
      <w:r w:rsidRPr="00BF4AAC">
        <w:rPr>
          <w:bCs/>
          <w:iCs/>
          <w:lang w:eastAsia="ko-KR"/>
        </w:rPr>
        <w:tab/>
      </w:r>
      <w:r w:rsidRPr="00BF4AAC">
        <w:rPr>
          <w:rFonts w:hint="eastAsia"/>
          <w:bCs/>
          <w:iCs/>
          <w:lang w:eastAsia="ko-KR"/>
        </w:rPr>
        <w:t>第</w:t>
      </w:r>
      <w:r w:rsidRPr="00BF4AAC">
        <w:rPr>
          <w:rFonts w:hint="eastAsia"/>
          <w:b/>
          <w:iCs/>
          <w:lang w:eastAsia="ko-KR"/>
        </w:rPr>
        <w:t>22.2</w:t>
      </w:r>
      <w:r w:rsidRPr="00BF4AAC">
        <w:rPr>
          <w:rFonts w:hint="eastAsia"/>
          <w:bCs/>
          <w:iCs/>
          <w:lang w:eastAsia="zh-CN"/>
        </w:rPr>
        <w:t>款</w:t>
      </w:r>
      <w:r w:rsidRPr="00BF4AAC">
        <w:rPr>
          <w:rFonts w:hint="eastAsia"/>
          <w:bCs/>
          <w:iCs/>
          <w:lang w:eastAsia="ko-KR"/>
        </w:rPr>
        <w:t>的规定适用于</w:t>
      </w:r>
      <w:r w:rsidRPr="001124F8">
        <w:rPr>
          <w:bCs/>
          <w:iCs/>
          <w:lang w:eastAsia="zh-CN"/>
        </w:rPr>
        <w:t>ESIM</w:t>
      </w:r>
      <w:r>
        <w:rPr>
          <w:rFonts w:hint="eastAsia"/>
          <w:bCs/>
          <w:iCs/>
          <w:lang w:eastAsia="zh-CN"/>
        </w:rPr>
        <w:t>与</w:t>
      </w:r>
      <w:r w:rsidRPr="001124F8">
        <w:rPr>
          <w:rFonts w:hint="eastAsia"/>
          <w:bCs/>
          <w:iCs/>
          <w:lang w:eastAsia="zh-CN"/>
        </w:rPr>
        <w:t>之工作于</w:t>
      </w:r>
      <w:r w:rsidRPr="00BF4AAC">
        <w:rPr>
          <w:rFonts w:hint="eastAsia"/>
          <w:bCs/>
          <w:iCs/>
          <w:lang w:eastAsia="ko-KR"/>
        </w:rPr>
        <w:t>17.7-17.8</w:t>
      </w:r>
      <w:r w:rsidRPr="00BF4AAC">
        <w:rPr>
          <w:bCs/>
          <w:iCs/>
          <w:lang w:eastAsia="ko-KR"/>
        </w:rPr>
        <w:t xml:space="preserve"> GHz</w:t>
      </w:r>
      <w:r w:rsidRPr="00BF4AAC">
        <w:rPr>
          <w:rFonts w:hint="eastAsia"/>
          <w:bCs/>
          <w:iCs/>
          <w:lang w:eastAsia="ko-KR"/>
        </w:rPr>
        <w:t>频段</w:t>
      </w:r>
      <w:r w:rsidRPr="001124F8">
        <w:rPr>
          <w:rFonts w:hint="eastAsia"/>
          <w:bCs/>
          <w:iCs/>
          <w:lang w:eastAsia="zh-CN"/>
        </w:rPr>
        <w:t>（空对地）、</w:t>
      </w:r>
      <w:r w:rsidRPr="00BF4AAC">
        <w:rPr>
          <w:rFonts w:hint="eastAsia"/>
          <w:bCs/>
          <w:iCs/>
          <w:lang w:eastAsia="ko-KR"/>
        </w:rPr>
        <w:t>与</w:t>
      </w:r>
      <w:r w:rsidRPr="00BF4AAC">
        <w:rPr>
          <w:bCs/>
          <w:iCs/>
          <w:lang w:eastAsia="ko-KR"/>
        </w:rPr>
        <w:t>GSO FSS</w:t>
      </w:r>
      <w:r w:rsidRPr="00BF4AAC">
        <w:rPr>
          <w:rFonts w:hint="eastAsia"/>
          <w:bCs/>
          <w:iCs/>
          <w:lang w:eastAsia="zh-CN"/>
        </w:rPr>
        <w:t>和</w:t>
      </w:r>
      <w:r w:rsidRPr="00BF4AAC">
        <w:rPr>
          <w:bCs/>
          <w:iCs/>
          <w:lang w:eastAsia="ko-KR"/>
        </w:rPr>
        <w:t>GSO BSS</w:t>
      </w:r>
      <w:r w:rsidRPr="001124F8">
        <w:rPr>
          <w:rFonts w:hint="eastAsia"/>
          <w:bCs/>
          <w:iCs/>
          <w:lang w:eastAsia="zh-CN"/>
        </w:rPr>
        <w:t>网络</w:t>
      </w:r>
      <w:r w:rsidRPr="00BF4AAC">
        <w:rPr>
          <w:rFonts w:hint="eastAsia"/>
          <w:bCs/>
          <w:iCs/>
          <w:lang w:eastAsia="ko-KR"/>
        </w:rPr>
        <w:t>有关的</w:t>
      </w:r>
      <w:r w:rsidRPr="00BF4AAC">
        <w:rPr>
          <w:bCs/>
          <w:iCs/>
          <w:lang w:eastAsia="ko-KR"/>
        </w:rPr>
        <w:t xml:space="preserve">non-GSO </w:t>
      </w:r>
      <w:r w:rsidRPr="001124F8">
        <w:rPr>
          <w:bCs/>
          <w:iCs/>
          <w:lang w:eastAsia="ko-KR"/>
        </w:rPr>
        <w:t>FSS</w:t>
      </w:r>
      <w:r w:rsidRPr="001124F8">
        <w:rPr>
          <w:rFonts w:hint="eastAsia"/>
          <w:bCs/>
          <w:iCs/>
          <w:lang w:eastAsia="zh-CN"/>
        </w:rPr>
        <w:t>卫星系统</w:t>
      </w:r>
      <w:r w:rsidRPr="00BF4AAC">
        <w:rPr>
          <w:rFonts w:hint="eastAsia"/>
          <w:bCs/>
          <w:iCs/>
          <w:lang w:eastAsia="ko-KR"/>
        </w:rPr>
        <w:t>；</w:t>
      </w:r>
    </w:p>
    <w:p w14:paraId="50C90D9B" w14:textId="77777777" w:rsidR="00A751FB" w:rsidRPr="00BF4AAC" w:rsidRDefault="00A751FB" w:rsidP="0039579D">
      <w:pPr>
        <w:rPr>
          <w:rFonts w:asciiTheme="minorEastAsia" w:hAnsiTheme="minorEastAsia" w:cs="Calibri"/>
          <w:bCs/>
          <w:szCs w:val="24"/>
          <w:lang w:eastAsia="zh-CN"/>
        </w:rPr>
      </w:pPr>
      <w:r w:rsidRPr="001124F8">
        <w:rPr>
          <w:bCs/>
          <w:i/>
          <w:iCs/>
          <w:lang w:eastAsia="ko-KR"/>
        </w:rPr>
        <w:t>c</w:t>
      </w:r>
      <w:r w:rsidRPr="00BF4AAC">
        <w:rPr>
          <w:bCs/>
          <w:i/>
          <w:iCs/>
          <w:lang w:eastAsia="ko-KR"/>
        </w:rPr>
        <w:t>)</w:t>
      </w:r>
      <w:r w:rsidRPr="00BF4AAC">
        <w:rPr>
          <w:bCs/>
          <w:i/>
          <w:iCs/>
          <w:lang w:eastAsia="ko-KR"/>
        </w:rPr>
        <w:tab/>
      </w:r>
      <w:r w:rsidRPr="00BF4AAC">
        <w:rPr>
          <w:rFonts w:hint="eastAsia"/>
          <w:bCs/>
          <w:szCs w:val="24"/>
          <w:lang w:eastAsia="zh-CN"/>
        </w:rPr>
        <w:t>根据第</w:t>
      </w:r>
      <w:r w:rsidRPr="00BF4AAC">
        <w:rPr>
          <w:rFonts w:hint="eastAsia"/>
          <w:b/>
          <w:szCs w:val="24"/>
          <w:lang w:eastAsia="zh-CN"/>
        </w:rPr>
        <w:t>22.2</w:t>
      </w:r>
      <w:r w:rsidRPr="00BF4AAC">
        <w:rPr>
          <w:rFonts w:hint="eastAsia"/>
          <w:bCs/>
          <w:szCs w:val="24"/>
          <w:lang w:eastAsia="zh-CN"/>
        </w:rPr>
        <w:t>款的规定，</w:t>
      </w:r>
      <w:r>
        <w:rPr>
          <w:rFonts w:hint="eastAsia"/>
          <w:bCs/>
          <w:szCs w:val="24"/>
          <w:lang w:eastAsia="zh-CN"/>
        </w:rPr>
        <w:t>在</w:t>
      </w:r>
      <w:r w:rsidRPr="00BF4AAC">
        <w:rPr>
          <w:rFonts w:hint="eastAsia"/>
          <w:bCs/>
          <w:szCs w:val="24"/>
          <w:lang w:eastAsia="zh-CN"/>
        </w:rPr>
        <w:t>17.8-18.6 GHz</w:t>
      </w:r>
      <w:r w:rsidRPr="001124F8">
        <w:rPr>
          <w:rFonts w:hint="eastAsia"/>
          <w:bCs/>
          <w:szCs w:val="24"/>
          <w:lang w:eastAsia="zh-CN"/>
        </w:rPr>
        <w:t>和</w:t>
      </w:r>
      <w:r w:rsidRPr="00BF4AAC">
        <w:rPr>
          <w:rFonts w:hint="eastAsia"/>
          <w:bCs/>
          <w:szCs w:val="24"/>
          <w:lang w:eastAsia="zh-CN"/>
        </w:rPr>
        <w:t>19.7-20.2 GHz</w:t>
      </w:r>
      <w:r w:rsidRPr="00BF4AAC">
        <w:rPr>
          <w:rFonts w:hint="eastAsia"/>
          <w:bCs/>
          <w:szCs w:val="24"/>
          <w:lang w:eastAsia="zh-CN"/>
        </w:rPr>
        <w:t>频段</w:t>
      </w:r>
      <w:r>
        <w:rPr>
          <w:rFonts w:hint="eastAsia"/>
          <w:bCs/>
          <w:szCs w:val="24"/>
          <w:lang w:eastAsia="zh-CN"/>
        </w:rPr>
        <w:t>，</w:t>
      </w:r>
      <w:r w:rsidRPr="00BF4AAC">
        <w:rPr>
          <w:bCs/>
          <w:lang w:eastAsia="ko-KR"/>
        </w:rPr>
        <w:t>non-GSO ESIM</w:t>
      </w:r>
      <w:r w:rsidRPr="00BF4AAC">
        <w:rPr>
          <w:rFonts w:hint="eastAsia"/>
          <w:bCs/>
          <w:szCs w:val="24"/>
          <w:lang w:eastAsia="zh-CN"/>
        </w:rPr>
        <w:t>不得对根据《无线电规则》操作的</w:t>
      </w:r>
      <w:r w:rsidRPr="001124F8">
        <w:rPr>
          <w:bCs/>
          <w:szCs w:val="24"/>
          <w:lang w:eastAsia="zh-CN"/>
        </w:rPr>
        <w:t>GSO FSS</w:t>
      </w:r>
      <w:r w:rsidRPr="001124F8">
        <w:rPr>
          <w:rFonts w:hint="eastAsia"/>
          <w:bCs/>
          <w:szCs w:val="24"/>
          <w:lang w:eastAsia="zh-CN"/>
        </w:rPr>
        <w:t>和</w:t>
      </w:r>
      <w:r w:rsidRPr="001124F8">
        <w:rPr>
          <w:bCs/>
          <w:szCs w:val="24"/>
          <w:lang w:eastAsia="zh-CN"/>
        </w:rPr>
        <w:t>GSO BSS</w:t>
      </w:r>
      <w:r w:rsidRPr="001124F8">
        <w:rPr>
          <w:rFonts w:hint="eastAsia"/>
          <w:bCs/>
          <w:szCs w:val="24"/>
          <w:lang w:eastAsia="zh-CN"/>
        </w:rPr>
        <w:t>提出保护要求，</w:t>
      </w:r>
      <w:r>
        <w:rPr>
          <w:rFonts w:hint="eastAsia"/>
          <w:bCs/>
          <w:szCs w:val="24"/>
          <w:lang w:eastAsia="zh-CN"/>
        </w:rPr>
        <w:t>而且在</w:t>
      </w:r>
      <w:r w:rsidRPr="001124F8">
        <w:rPr>
          <w:bCs/>
          <w:szCs w:val="24"/>
          <w:lang w:eastAsia="zh-CN"/>
        </w:rPr>
        <w:t>27.5-28.6 GHz</w:t>
      </w:r>
      <w:r w:rsidRPr="001124F8">
        <w:rPr>
          <w:rFonts w:hint="eastAsia"/>
          <w:bCs/>
          <w:szCs w:val="24"/>
          <w:lang w:eastAsia="zh-CN"/>
        </w:rPr>
        <w:t>和</w:t>
      </w:r>
      <w:r w:rsidRPr="001124F8">
        <w:rPr>
          <w:bCs/>
          <w:szCs w:val="24"/>
          <w:lang w:eastAsia="zh-CN"/>
        </w:rPr>
        <w:t>29.5-30 GHz</w:t>
      </w:r>
      <w:r w:rsidRPr="001124F8">
        <w:rPr>
          <w:rFonts w:hint="eastAsia"/>
          <w:bCs/>
          <w:szCs w:val="24"/>
          <w:lang w:eastAsia="zh-CN"/>
        </w:rPr>
        <w:t>频段</w:t>
      </w:r>
      <w:r>
        <w:rPr>
          <w:rFonts w:hint="eastAsia"/>
          <w:bCs/>
          <w:szCs w:val="24"/>
          <w:lang w:eastAsia="zh-CN"/>
        </w:rPr>
        <w:t>，</w:t>
      </w:r>
      <w:r w:rsidRPr="00BF4AAC">
        <w:rPr>
          <w:bCs/>
          <w:lang w:eastAsia="ko-KR"/>
        </w:rPr>
        <w:t>non-GSO ESIM</w:t>
      </w:r>
      <w:r w:rsidRPr="001124F8">
        <w:rPr>
          <w:rFonts w:hint="eastAsia"/>
          <w:bCs/>
          <w:szCs w:val="24"/>
          <w:lang w:eastAsia="zh-CN"/>
        </w:rPr>
        <w:t>不得对根据《无线电规则》操作的</w:t>
      </w:r>
      <w:r w:rsidRPr="001124F8">
        <w:rPr>
          <w:bCs/>
          <w:szCs w:val="24"/>
          <w:lang w:eastAsia="zh-CN"/>
        </w:rPr>
        <w:t>GSO</w:t>
      </w:r>
      <w:r w:rsidRPr="00BF4AAC">
        <w:rPr>
          <w:bCs/>
          <w:szCs w:val="24"/>
          <w:lang w:eastAsia="zh-CN"/>
        </w:rPr>
        <w:t xml:space="preserve"> FSS</w:t>
      </w:r>
      <w:r w:rsidRPr="00BF4AAC">
        <w:rPr>
          <w:rFonts w:hint="eastAsia"/>
          <w:bCs/>
          <w:szCs w:val="24"/>
          <w:lang w:eastAsia="zh-CN"/>
        </w:rPr>
        <w:t>和</w:t>
      </w:r>
      <w:r w:rsidRPr="001124F8">
        <w:rPr>
          <w:bCs/>
          <w:szCs w:val="24"/>
          <w:lang w:eastAsia="zh-CN"/>
        </w:rPr>
        <w:t>GSO</w:t>
      </w:r>
      <w:r w:rsidRPr="00BF4AAC">
        <w:rPr>
          <w:bCs/>
          <w:szCs w:val="24"/>
          <w:lang w:eastAsia="zh-CN"/>
        </w:rPr>
        <w:t xml:space="preserve"> </w:t>
      </w:r>
      <w:r w:rsidRPr="00BF4AAC">
        <w:rPr>
          <w:rFonts w:hint="eastAsia"/>
          <w:bCs/>
          <w:szCs w:val="24"/>
          <w:lang w:eastAsia="zh-CN"/>
        </w:rPr>
        <w:t>B</w:t>
      </w:r>
      <w:r w:rsidRPr="00BF4AAC">
        <w:rPr>
          <w:bCs/>
          <w:szCs w:val="24"/>
          <w:lang w:eastAsia="zh-CN"/>
        </w:rPr>
        <w:t>SS</w:t>
      </w:r>
      <w:r w:rsidRPr="00BF4AAC">
        <w:rPr>
          <w:rFonts w:hint="eastAsia"/>
          <w:bCs/>
          <w:szCs w:val="24"/>
          <w:lang w:eastAsia="zh-CN"/>
        </w:rPr>
        <w:t>网络造成不可接受的干扰</w:t>
      </w:r>
      <w:r w:rsidRPr="001124F8">
        <w:rPr>
          <w:rFonts w:hint="eastAsia"/>
          <w:bCs/>
          <w:szCs w:val="24"/>
          <w:lang w:eastAsia="zh-CN"/>
        </w:rPr>
        <w:t>，</w:t>
      </w:r>
      <w:r w:rsidRPr="00BF4AAC">
        <w:rPr>
          <w:rFonts w:hint="eastAsia"/>
          <w:bCs/>
          <w:szCs w:val="24"/>
          <w:lang w:eastAsia="zh-CN"/>
        </w:rPr>
        <w:t>且第</w:t>
      </w:r>
      <w:r w:rsidRPr="00BF4AAC">
        <w:rPr>
          <w:rFonts w:hint="eastAsia"/>
          <w:b/>
          <w:szCs w:val="24"/>
          <w:lang w:eastAsia="zh-CN"/>
        </w:rPr>
        <w:t>5.43A</w:t>
      </w:r>
      <w:r w:rsidRPr="00BF4AAC">
        <w:rPr>
          <w:rFonts w:hint="eastAsia"/>
          <w:bCs/>
          <w:szCs w:val="24"/>
          <w:lang w:eastAsia="zh-CN"/>
        </w:rPr>
        <w:t>款不适用于这种情况</w:t>
      </w:r>
      <w:r w:rsidRPr="00BF4AAC">
        <w:rPr>
          <w:rFonts w:asciiTheme="minorEastAsia" w:hAnsiTheme="minorEastAsia" w:cs="Calibri" w:hint="eastAsia"/>
          <w:bCs/>
          <w:szCs w:val="24"/>
          <w:lang w:eastAsia="zh-CN"/>
        </w:rPr>
        <w:t>；</w:t>
      </w:r>
    </w:p>
    <w:p w14:paraId="4C1BC6C7" w14:textId="77777777" w:rsidR="00A751FB" w:rsidRDefault="00A751FB" w:rsidP="0039579D">
      <w:pPr>
        <w:rPr>
          <w:rFonts w:asciiTheme="minorEastAsia" w:hAnsiTheme="minorEastAsia" w:cs="Calibri"/>
          <w:bCs/>
          <w:szCs w:val="24"/>
          <w:lang w:eastAsia="zh-CN"/>
        </w:rPr>
      </w:pPr>
      <w:r w:rsidRPr="001124F8">
        <w:rPr>
          <w:bCs/>
          <w:i/>
          <w:iCs/>
          <w:lang w:eastAsia="zh-CN"/>
        </w:rPr>
        <w:t>d</w:t>
      </w:r>
      <w:r w:rsidRPr="00BF4AAC">
        <w:rPr>
          <w:bCs/>
          <w:i/>
          <w:iCs/>
          <w:lang w:eastAsia="zh-CN"/>
        </w:rPr>
        <w:t>)</w:t>
      </w:r>
      <w:r w:rsidRPr="00BF4AAC">
        <w:rPr>
          <w:bCs/>
          <w:i/>
          <w:iCs/>
          <w:lang w:eastAsia="zh-CN"/>
        </w:rPr>
        <w:tab/>
      </w:r>
      <w:r w:rsidRPr="00BF4AAC">
        <w:rPr>
          <w:rFonts w:hint="eastAsia"/>
          <w:bCs/>
          <w:szCs w:val="24"/>
          <w:lang w:eastAsia="zh-CN"/>
        </w:rPr>
        <w:t>主管部门没有义务授权</w:t>
      </w:r>
      <w:r w:rsidRPr="00BF4AAC">
        <w:rPr>
          <w:rFonts w:hint="eastAsia"/>
          <w:bCs/>
          <w:szCs w:val="24"/>
          <w:lang w:eastAsia="zh-CN"/>
        </w:rPr>
        <w:t>/</w:t>
      </w:r>
      <w:r w:rsidRPr="00BF4AAC">
        <w:rPr>
          <w:rFonts w:hint="eastAsia"/>
          <w:bCs/>
          <w:szCs w:val="24"/>
          <w:lang w:eastAsia="zh-CN"/>
        </w:rPr>
        <w:t>许可任何</w:t>
      </w:r>
      <w:r w:rsidRPr="00BF4AAC">
        <w:rPr>
          <w:bCs/>
          <w:szCs w:val="24"/>
          <w:lang w:eastAsia="zh-CN"/>
        </w:rPr>
        <w:t>non-GSO ESIM</w:t>
      </w:r>
      <w:r w:rsidRPr="00BF4AAC">
        <w:rPr>
          <w:rFonts w:hint="eastAsia"/>
          <w:bCs/>
          <w:szCs w:val="24"/>
          <w:lang w:eastAsia="zh-CN"/>
        </w:rPr>
        <w:t>在其管辖领土内操作</w:t>
      </w:r>
      <w:r w:rsidRPr="00BF4AAC">
        <w:rPr>
          <w:rFonts w:asciiTheme="minorEastAsia" w:hAnsiTheme="minorEastAsia" w:cs="Calibri" w:hint="eastAsia"/>
          <w:bCs/>
          <w:szCs w:val="24"/>
          <w:lang w:eastAsia="zh-CN"/>
        </w:rPr>
        <w:t>；</w:t>
      </w:r>
    </w:p>
    <w:p w14:paraId="60A5A778" w14:textId="340CF333" w:rsidR="00A751FB" w:rsidRPr="00BF4AAC" w:rsidRDefault="00A751FB" w:rsidP="0039579D">
      <w:pPr>
        <w:rPr>
          <w:spacing w:val="4"/>
          <w:lang w:eastAsia="zh-CN"/>
        </w:rPr>
      </w:pPr>
      <w:r w:rsidRPr="001124F8">
        <w:rPr>
          <w:bCs/>
          <w:i/>
          <w:lang w:eastAsia="zh-CN"/>
        </w:rPr>
        <w:t>e</w:t>
      </w:r>
      <w:r w:rsidRPr="00BF4AAC">
        <w:rPr>
          <w:bCs/>
          <w:i/>
          <w:lang w:eastAsia="zh-CN"/>
        </w:rPr>
        <w:t>)</w:t>
      </w:r>
      <w:r w:rsidRPr="00BF4AAC">
        <w:rPr>
          <w:bCs/>
          <w:i/>
          <w:lang w:eastAsia="zh-CN"/>
        </w:rPr>
        <w:tab/>
      </w:r>
      <w:r w:rsidRPr="001124F8">
        <w:rPr>
          <w:rFonts w:hint="eastAsia"/>
          <w:bCs/>
          <w:lang w:eastAsia="zh-CN"/>
        </w:rPr>
        <w:t>为实施下文</w:t>
      </w:r>
      <w:r w:rsidRPr="001124F8">
        <w:rPr>
          <w:rFonts w:ascii="STKaiti" w:eastAsia="STKaiti" w:hAnsi="STKaiti" w:hint="eastAsia"/>
          <w:bCs/>
          <w:lang w:eastAsia="zh-CN"/>
        </w:rPr>
        <w:t>做出决议</w:t>
      </w:r>
      <w:r w:rsidRPr="003D4DD2">
        <w:rPr>
          <w:rFonts w:eastAsia="STKaiti"/>
          <w:bCs/>
          <w:lang w:eastAsia="zh-CN"/>
        </w:rPr>
        <w:t>1.1.</w:t>
      </w:r>
      <w:r w:rsidR="002F1C45">
        <w:rPr>
          <w:rFonts w:eastAsia="STKaiti"/>
          <w:bCs/>
          <w:lang w:eastAsia="zh-CN"/>
        </w:rPr>
        <w:t>3</w:t>
      </w:r>
      <w:r w:rsidRPr="001124F8">
        <w:rPr>
          <w:rFonts w:hint="eastAsia"/>
          <w:bCs/>
          <w:lang w:eastAsia="zh-CN"/>
        </w:rPr>
        <w:t>的相关部分，</w:t>
      </w:r>
      <w:r>
        <w:rPr>
          <w:rFonts w:hint="eastAsia"/>
          <w:bCs/>
          <w:lang w:eastAsia="zh-CN"/>
        </w:rPr>
        <w:t>在</w:t>
      </w:r>
      <w:r w:rsidRPr="00BF4AAC">
        <w:rPr>
          <w:rFonts w:hint="eastAsia"/>
          <w:spacing w:val="4"/>
          <w:lang w:eastAsia="zh-CN"/>
        </w:rPr>
        <w:t>17.8-18.6 GHz</w:t>
      </w:r>
      <w:r w:rsidRPr="00BF4AAC">
        <w:rPr>
          <w:rFonts w:hint="eastAsia"/>
          <w:spacing w:val="4"/>
          <w:lang w:eastAsia="zh-CN"/>
        </w:rPr>
        <w:t>和</w:t>
      </w:r>
      <w:r w:rsidRPr="00BF4AAC">
        <w:rPr>
          <w:rFonts w:hint="eastAsia"/>
          <w:spacing w:val="4"/>
          <w:lang w:eastAsia="zh-CN"/>
        </w:rPr>
        <w:t>19.7-20.2 GHz</w:t>
      </w:r>
      <w:r w:rsidRPr="00BF4AAC">
        <w:rPr>
          <w:rFonts w:hint="eastAsia"/>
          <w:spacing w:val="4"/>
          <w:lang w:eastAsia="zh-CN"/>
        </w:rPr>
        <w:t>（空对地）以及</w:t>
      </w:r>
      <w:r w:rsidRPr="00BF4AAC">
        <w:rPr>
          <w:rFonts w:hint="eastAsia"/>
          <w:spacing w:val="4"/>
          <w:lang w:eastAsia="zh-CN"/>
        </w:rPr>
        <w:t>27.5-28.6 GHz</w:t>
      </w:r>
      <w:r w:rsidRPr="00BF4AAC">
        <w:rPr>
          <w:rFonts w:hint="eastAsia"/>
          <w:spacing w:val="4"/>
          <w:lang w:eastAsia="zh-CN"/>
        </w:rPr>
        <w:t>和</w:t>
      </w:r>
      <w:r w:rsidRPr="00BF4AAC">
        <w:rPr>
          <w:rFonts w:hint="eastAsia"/>
          <w:spacing w:val="4"/>
          <w:lang w:eastAsia="zh-CN"/>
        </w:rPr>
        <w:t>29.5-30 GHz</w:t>
      </w:r>
      <w:r w:rsidRPr="00BF4AAC">
        <w:rPr>
          <w:rFonts w:hint="eastAsia"/>
          <w:spacing w:val="4"/>
          <w:lang w:eastAsia="zh-CN"/>
        </w:rPr>
        <w:t>（地对空）频段内操作的</w:t>
      </w:r>
      <w:r w:rsidRPr="00BF4AAC">
        <w:rPr>
          <w:bCs/>
          <w:lang w:eastAsia="zh-CN"/>
        </w:rPr>
        <w:t>non-GSO FSS</w:t>
      </w:r>
      <w:r w:rsidRPr="00BF4AAC">
        <w:rPr>
          <w:rFonts w:hint="eastAsia"/>
          <w:spacing w:val="4"/>
          <w:lang w:eastAsia="zh-CN"/>
        </w:rPr>
        <w:t>系统，在符合第</w:t>
      </w:r>
      <w:r w:rsidRPr="00BF4AAC">
        <w:rPr>
          <w:rFonts w:hint="eastAsia"/>
          <w:b/>
          <w:bCs/>
          <w:spacing w:val="4"/>
          <w:lang w:eastAsia="zh-CN"/>
        </w:rPr>
        <w:t>22.5C</w:t>
      </w:r>
      <w:r w:rsidRPr="00BF4AAC">
        <w:rPr>
          <w:rFonts w:hint="eastAsia"/>
          <w:b/>
          <w:bCs/>
          <w:spacing w:val="4"/>
          <w:lang w:eastAsia="zh-CN"/>
        </w:rPr>
        <w:t>、</w:t>
      </w:r>
      <w:r w:rsidRPr="00BF4AAC">
        <w:rPr>
          <w:rFonts w:hint="eastAsia"/>
          <w:b/>
          <w:bCs/>
          <w:spacing w:val="4"/>
          <w:lang w:eastAsia="zh-CN"/>
        </w:rPr>
        <w:t>22.5D</w:t>
      </w:r>
      <w:r w:rsidRPr="00BF4AAC">
        <w:rPr>
          <w:rFonts w:hint="eastAsia"/>
          <w:spacing w:val="4"/>
          <w:lang w:eastAsia="zh-CN"/>
        </w:rPr>
        <w:t>和</w:t>
      </w:r>
      <w:r w:rsidRPr="00BF4AAC">
        <w:rPr>
          <w:rFonts w:hint="eastAsia"/>
          <w:b/>
          <w:bCs/>
          <w:spacing w:val="4"/>
          <w:lang w:eastAsia="zh-CN"/>
        </w:rPr>
        <w:t>22.5F</w:t>
      </w:r>
      <w:r w:rsidRPr="00BF4AAC">
        <w:rPr>
          <w:rFonts w:hint="eastAsia"/>
          <w:spacing w:val="4"/>
          <w:lang w:eastAsia="zh-CN"/>
        </w:rPr>
        <w:t>款提及的</w:t>
      </w:r>
      <w:r w:rsidRPr="00BF4AAC">
        <w:rPr>
          <w:rFonts w:hint="eastAsia"/>
          <w:spacing w:val="4"/>
          <w:lang w:eastAsia="zh-CN"/>
        </w:rPr>
        <w:t>epfd</w:t>
      </w:r>
      <w:r w:rsidRPr="00BF4AAC">
        <w:rPr>
          <w:rFonts w:hint="eastAsia"/>
          <w:spacing w:val="4"/>
          <w:lang w:eastAsia="zh-CN"/>
        </w:rPr>
        <w:t>限值的情况下，视为在对地静止卫星网络方面已经履行了第</w:t>
      </w:r>
      <w:r w:rsidRPr="00BF4AAC">
        <w:rPr>
          <w:rStyle w:val="Artref"/>
          <w:b/>
          <w:bCs/>
          <w:lang w:eastAsia="zh-CN"/>
        </w:rPr>
        <w:t>22.2</w:t>
      </w:r>
      <w:r w:rsidRPr="00BF4AAC">
        <w:rPr>
          <w:rFonts w:hint="eastAsia"/>
          <w:spacing w:val="4"/>
          <w:lang w:eastAsia="zh-CN"/>
        </w:rPr>
        <w:t>款规定的义务；</w:t>
      </w:r>
    </w:p>
    <w:p w14:paraId="4E168501" w14:textId="77777777" w:rsidR="00A751FB" w:rsidRPr="00BF4AAC" w:rsidRDefault="00A751FB" w:rsidP="0039579D">
      <w:pPr>
        <w:rPr>
          <w:lang w:eastAsia="zh-CN"/>
        </w:rPr>
      </w:pPr>
      <w:r w:rsidRPr="001124F8">
        <w:rPr>
          <w:i/>
          <w:lang w:eastAsia="zh-CN"/>
        </w:rPr>
        <w:t>f</w:t>
      </w:r>
      <w:r w:rsidRPr="00BF4AAC">
        <w:rPr>
          <w:i/>
          <w:lang w:eastAsia="zh-CN"/>
        </w:rPr>
        <w:t>)</w:t>
      </w:r>
      <w:r w:rsidRPr="00BF4AAC">
        <w:rPr>
          <w:bCs/>
          <w:lang w:eastAsia="zh-CN"/>
        </w:rPr>
        <w:tab/>
      </w:r>
      <w:r w:rsidRPr="001124F8">
        <w:rPr>
          <w:rFonts w:hint="eastAsia"/>
          <w:bCs/>
          <w:lang w:eastAsia="zh-CN"/>
        </w:rPr>
        <w:t>关于</w:t>
      </w:r>
      <w:r w:rsidRPr="001124F8">
        <w:rPr>
          <w:bCs/>
          <w:lang w:eastAsia="zh-CN"/>
        </w:rPr>
        <w:t>GSO FSS</w:t>
      </w:r>
      <w:r w:rsidRPr="001124F8">
        <w:rPr>
          <w:rFonts w:hint="eastAsia"/>
          <w:bCs/>
          <w:lang w:eastAsia="zh-CN"/>
        </w:rPr>
        <w:t>网络，</w:t>
      </w:r>
      <w:r w:rsidRPr="00BF4AAC">
        <w:rPr>
          <w:rFonts w:hint="eastAsia"/>
          <w:lang w:eastAsia="zh-CN"/>
        </w:rPr>
        <w:t>在</w:t>
      </w:r>
      <w:r w:rsidRPr="00BF4AAC">
        <w:rPr>
          <w:rFonts w:hint="eastAsia"/>
          <w:lang w:eastAsia="zh-CN"/>
        </w:rPr>
        <w:t>18.8-19.3 GHz</w:t>
      </w:r>
      <w:r w:rsidRPr="00BF4AAC">
        <w:rPr>
          <w:rFonts w:hint="eastAsia"/>
          <w:lang w:eastAsia="zh-CN"/>
        </w:rPr>
        <w:t>（空对地）和</w:t>
      </w:r>
      <w:r w:rsidRPr="00BF4AAC">
        <w:rPr>
          <w:rFonts w:hint="eastAsia"/>
          <w:lang w:eastAsia="zh-CN"/>
        </w:rPr>
        <w:t>28.6-29.1 GHz</w:t>
      </w:r>
      <w:r w:rsidRPr="00BF4AAC">
        <w:rPr>
          <w:rFonts w:hint="eastAsia"/>
          <w:lang w:eastAsia="zh-CN"/>
        </w:rPr>
        <w:t>（地对空）频段内</w:t>
      </w:r>
      <w:r w:rsidRPr="001124F8">
        <w:rPr>
          <w:rFonts w:hint="eastAsia"/>
          <w:lang w:eastAsia="zh-CN"/>
        </w:rPr>
        <w:t>，</w:t>
      </w:r>
      <w:r w:rsidRPr="00BF4AAC">
        <w:rPr>
          <w:rFonts w:hint="eastAsia"/>
          <w:lang w:eastAsia="zh-CN"/>
        </w:rPr>
        <w:t>第</w:t>
      </w:r>
      <w:r w:rsidRPr="00BF4AAC">
        <w:rPr>
          <w:rFonts w:hint="eastAsia"/>
          <w:b/>
          <w:bCs/>
          <w:lang w:eastAsia="zh-CN"/>
        </w:rPr>
        <w:t>9.12A</w:t>
      </w:r>
      <w:r w:rsidRPr="001124F8">
        <w:rPr>
          <w:rFonts w:hint="eastAsia"/>
          <w:lang w:eastAsia="zh-CN"/>
        </w:rPr>
        <w:t>和</w:t>
      </w:r>
      <w:r w:rsidRPr="001124F8">
        <w:rPr>
          <w:b/>
          <w:bCs/>
          <w:lang w:eastAsia="zh-CN"/>
        </w:rPr>
        <w:t>9.13</w:t>
      </w:r>
      <w:r w:rsidRPr="00BF4AAC">
        <w:rPr>
          <w:rFonts w:hint="eastAsia"/>
          <w:lang w:eastAsia="zh-CN"/>
        </w:rPr>
        <w:t>款适用，第</w:t>
      </w:r>
      <w:r w:rsidRPr="00BF4AAC">
        <w:rPr>
          <w:rFonts w:hint="eastAsia"/>
          <w:b/>
          <w:bCs/>
          <w:lang w:eastAsia="zh-CN"/>
        </w:rPr>
        <w:t>22.2</w:t>
      </w:r>
      <w:r w:rsidRPr="00BF4AAC">
        <w:rPr>
          <w:rFonts w:hint="eastAsia"/>
          <w:lang w:eastAsia="zh-CN"/>
        </w:rPr>
        <w:t>款不适用；</w:t>
      </w:r>
    </w:p>
    <w:p w14:paraId="50F94C1B" w14:textId="77777777" w:rsidR="00A751FB" w:rsidRPr="00BF4AAC" w:rsidRDefault="00A751FB" w:rsidP="0039579D">
      <w:pPr>
        <w:rPr>
          <w:lang w:eastAsia="zh-CN"/>
        </w:rPr>
      </w:pPr>
      <w:r w:rsidRPr="001124F8">
        <w:rPr>
          <w:i/>
          <w:lang w:eastAsia="zh-CN"/>
        </w:rPr>
        <w:lastRenderedPageBreak/>
        <w:t>g</w:t>
      </w:r>
      <w:r w:rsidRPr="00BF4AAC">
        <w:rPr>
          <w:i/>
          <w:lang w:eastAsia="zh-CN"/>
        </w:rPr>
        <w:t>)</w:t>
      </w:r>
      <w:r w:rsidRPr="00BF4AAC">
        <w:rPr>
          <w:i/>
          <w:lang w:eastAsia="zh-CN"/>
        </w:rPr>
        <w:tab/>
      </w:r>
      <w:r w:rsidRPr="00BF4AAC">
        <w:rPr>
          <w:rFonts w:hint="eastAsia"/>
          <w:lang w:eastAsia="zh-CN"/>
        </w:rPr>
        <w:t>对于</w:t>
      </w:r>
      <w:r w:rsidRPr="00BF4AAC">
        <w:t>non-GSO FSS</w:t>
      </w:r>
      <w:r w:rsidRPr="00BF4AAC">
        <w:rPr>
          <w:rFonts w:hint="eastAsia"/>
          <w:lang w:eastAsia="zh-CN"/>
        </w:rPr>
        <w:t>系统使用</w:t>
      </w:r>
      <w:r w:rsidRPr="00BF4AAC">
        <w:rPr>
          <w:rFonts w:hint="eastAsia"/>
          <w:lang w:eastAsia="zh-CN"/>
        </w:rPr>
        <w:t>17.7-18.6 GHz</w:t>
      </w:r>
      <w:r w:rsidRPr="00BF4AAC">
        <w:rPr>
          <w:rFonts w:hint="eastAsia"/>
          <w:lang w:eastAsia="zh-CN"/>
        </w:rPr>
        <w:t>、</w:t>
      </w:r>
      <w:r w:rsidRPr="00BF4AAC">
        <w:rPr>
          <w:rFonts w:hint="eastAsia"/>
          <w:lang w:eastAsia="zh-CN"/>
        </w:rPr>
        <w:t>18.8-19.3 GHz</w:t>
      </w:r>
      <w:r w:rsidRPr="00BF4AAC">
        <w:rPr>
          <w:rFonts w:hint="eastAsia"/>
          <w:lang w:eastAsia="zh-CN"/>
        </w:rPr>
        <w:t>和</w:t>
      </w:r>
      <w:r w:rsidRPr="00BF4AAC">
        <w:rPr>
          <w:rFonts w:hint="eastAsia"/>
          <w:lang w:eastAsia="zh-CN"/>
        </w:rPr>
        <w:t>19.7-20.2</w:t>
      </w:r>
      <w:r w:rsidRPr="00BF4AAC">
        <w:rPr>
          <w:lang w:eastAsia="zh-CN"/>
        </w:rPr>
        <w:t> </w:t>
      </w:r>
      <w:r w:rsidRPr="00BF4AAC">
        <w:rPr>
          <w:rFonts w:hint="eastAsia"/>
          <w:lang w:eastAsia="zh-CN"/>
        </w:rPr>
        <w:t>GHz</w:t>
      </w:r>
      <w:r w:rsidRPr="00BF4AAC">
        <w:rPr>
          <w:rFonts w:hint="eastAsia"/>
          <w:lang w:eastAsia="zh-CN"/>
        </w:rPr>
        <w:t>（空对地）以及</w:t>
      </w:r>
      <w:r w:rsidRPr="00BF4AAC">
        <w:rPr>
          <w:rFonts w:hint="eastAsia"/>
          <w:lang w:eastAsia="zh-CN"/>
        </w:rPr>
        <w:t>27.5-29.1 GHz</w:t>
      </w:r>
      <w:r w:rsidRPr="00BF4AAC">
        <w:rPr>
          <w:rFonts w:hint="eastAsia"/>
          <w:lang w:eastAsia="zh-CN"/>
        </w:rPr>
        <w:t>和</w:t>
      </w:r>
      <w:r w:rsidRPr="00BF4AAC">
        <w:rPr>
          <w:rFonts w:hint="eastAsia"/>
          <w:lang w:eastAsia="zh-CN"/>
        </w:rPr>
        <w:t>29.5-30 GHz</w:t>
      </w:r>
      <w:r w:rsidRPr="00BF4AAC">
        <w:rPr>
          <w:rFonts w:hint="eastAsia"/>
          <w:lang w:eastAsia="zh-CN"/>
        </w:rPr>
        <w:t>（地对空）频段，第</w:t>
      </w:r>
      <w:r w:rsidRPr="00BF4AAC">
        <w:rPr>
          <w:rFonts w:hint="eastAsia"/>
          <w:b/>
          <w:bCs/>
          <w:lang w:eastAsia="zh-CN"/>
        </w:rPr>
        <w:t>9.12</w:t>
      </w:r>
      <w:r w:rsidRPr="00BF4AAC">
        <w:rPr>
          <w:rFonts w:hint="eastAsia"/>
          <w:lang w:eastAsia="zh-CN"/>
        </w:rPr>
        <w:t>款适用，</w:t>
      </w:r>
    </w:p>
    <w:p w14:paraId="45C1ABE0" w14:textId="77777777" w:rsidR="00A751FB" w:rsidRPr="00BF4AAC" w:rsidRDefault="00A751FB" w:rsidP="0039579D">
      <w:pPr>
        <w:pStyle w:val="Call"/>
        <w:rPr>
          <w:lang w:eastAsia="zh-CN"/>
        </w:rPr>
      </w:pPr>
      <w:r w:rsidRPr="00BF4AAC">
        <w:rPr>
          <w:rFonts w:hint="eastAsia"/>
          <w:lang w:eastAsia="zh-CN"/>
        </w:rPr>
        <w:t>进一步认识到</w:t>
      </w:r>
    </w:p>
    <w:p w14:paraId="31EB8AD1" w14:textId="77777777" w:rsidR="00A751FB" w:rsidRPr="00BF4AAC" w:rsidRDefault="00A751FB" w:rsidP="0039579D">
      <w:pPr>
        <w:rPr>
          <w:lang w:eastAsia="zh-CN"/>
        </w:rPr>
      </w:pPr>
      <w:r w:rsidRPr="00BF4AAC">
        <w:rPr>
          <w:i/>
          <w:lang w:eastAsia="zh-CN"/>
        </w:rPr>
        <w:t>a)</w:t>
      </w:r>
      <w:r w:rsidRPr="00BF4AAC">
        <w:rPr>
          <w:lang w:eastAsia="zh-CN"/>
        </w:rPr>
        <w:tab/>
      </w:r>
      <w:r w:rsidRPr="001124F8">
        <w:rPr>
          <w:lang w:eastAsia="zh-CN"/>
        </w:rPr>
        <w:t>non-GSO</w:t>
      </w:r>
      <w:r w:rsidRPr="00BF4AAC">
        <w:rPr>
          <w:lang w:eastAsia="zh-CN"/>
        </w:rPr>
        <w:t xml:space="preserve"> </w:t>
      </w:r>
      <w:r w:rsidRPr="00BF4AAC">
        <w:rPr>
          <w:rFonts w:hint="eastAsia"/>
          <w:lang w:eastAsia="zh-CN"/>
        </w:rPr>
        <w:t>ESIM</w:t>
      </w:r>
      <w:r w:rsidRPr="00BF4AAC">
        <w:rPr>
          <w:rFonts w:hint="eastAsia"/>
          <w:lang w:eastAsia="zh-CN"/>
        </w:rPr>
        <w:t>的频率指配需要通知无线电通信局（</w:t>
      </w:r>
      <w:r w:rsidRPr="00BF4AAC">
        <w:rPr>
          <w:rFonts w:hint="eastAsia"/>
          <w:lang w:eastAsia="zh-CN"/>
        </w:rPr>
        <w:t>B</w:t>
      </w:r>
      <w:r w:rsidRPr="00BF4AAC">
        <w:rPr>
          <w:lang w:eastAsia="zh-CN"/>
        </w:rPr>
        <w:t>R</w:t>
      </w:r>
      <w:r w:rsidRPr="00BF4AAC">
        <w:rPr>
          <w:rFonts w:hint="eastAsia"/>
          <w:lang w:eastAsia="zh-CN"/>
        </w:rPr>
        <w:t>）；</w:t>
      </w:r>
    </w:p>
    <w:p w14:paraId="3439309E" w14:textId="77777777" w:rsidR="00A751FB" w:rsidRPr="00BF4AAC" w:rsidRDefault="00A751FB" w:rsidP="0039579D">
      <w:pPr>
        <w:rPr>
          <w:lang w:eastAsia="zh-CN"/>
        </w:rPr>
      </w:pPr>
      <w:r w:rsidRPr="001124F8">
        <w:rPr>
          <w:i/>
          <w:lang w:eastAsia="zh-CN"/>
        </w:rPr>
        <w:t>b)</w:t>
      </w:r>
      <w:r w:rsidRPr="001124F8">
        <w:rPr>
          <w:lang w:eastAsia="zh-CN"/>
        </w:rPr>
        <w:tab/>
      </w:r>
      <w:r w:rsidRPr="001124F8">
        <w:rPr>
          <w:rFonts w:hint="eastAsia"/>
          <w:lang w:eastAsia="zh-CN"/>
        </w:rPr>
        <w:t>由不同</w:t>
      </w:r>
      <w:r w:rsidRPr="001124F8">
        <w:rPr>
          <w:rFonts w:hint="eastAsia"/>
          <w:lang w:val="en-US" w:eastAsia="zh-CN"/>
        </w:rPr>
        <w:t>主管</w:t>
      </w:r>
      <w:r w:rsidRPr="001124F8">
        <w:rPr>
          <w:rFonts w:hint="eastAsia"/>
          <w:lang w:eastAsia="zh-CN"/>
        </w:rPr>
        <w:t>部门通知将由同一</w:t>
      </w:r>
      <w:r w:rsidRPr="001124F8">
        <w:rPr>
          <w:lang w:eastAsia="zh-CN"/>
        </w:rPr>
        <w:t>non-GSO</w:t>
      </w:r>
      <w:r w:rsidRPr="001124F8">
        <w:rPr>
          <w:rFonts w:hint="eastAsia"/>
          <w:lang w:eastAsia="zh-CN"/>
        </w:rPr>
        <w:t>卫星系统使用的频率指配，可能会在出现不可接受的干扰时难以确定负责的主管部门；</w:t>
      </w:r>
    </w:p>
    <w:p w14:paraId="110AFC30" w14:textId="77777777" w:rsidR="00A751FB" w:rsidRPr="00BF4AAC" w:rsidRDefault="00A751FB" w:rsidP="0039579D">
      <w:pPr>
        <w:rPr>
          <w:lang w:eastAsia="zh-CN"/>
        </w:rPr>
      </w:pPr>
      <w:r w:rsidRPr="00BF4AAC">
        <w:rPr>
          <w:i/>
          <w:lang w:eastAsia="zh-CN"/>
        </w:rPr>
        <w:t>c)</w:t>
      </w:r>
      <w:r w:rsidRPr="00BF4AAC">
        <w:rPr>
          <w:lang w:eastAsia="zh-CN"/>
        </w:rPr>
        <w:tab/>
      </w:r>
      <w:r w:rsidRPr="00BF4AAC">
        <w:rPr>
          <w:rFonts w:hint="eastAsia"/>
          <w:lang w:eastAsia="zh-CN"/>
        </w:rPr>
        <w:t>授权在其管辖领土内操作</w:t>
      </w:r>
      <w:r w:rsidRPr="00BF4AAC">
        <w:rPr>
          <w:rFonts w:hint="eastAsia"/>
          <w:lang w:eastAsia="zh-CN"/>
        </w:rPr>
        <w:t>ESIM</w:t>
      </w:r>
      <w:r w:rsidRPr="00BF4AAC">
        <w:rPr>
          <w:rFonts w:hint="eastAsia"/>
          <w:lang w:eastAsia="zh-CN"/>
        </w:rPr>
        <w:t>的主管部门可随时修改</w:t>
      </w:r>
      <w:r w:rsidRPr="001124F8">
        <w:rPr>
          <w:rFonts w:hint="eastAsia"/>
          <w:lang w:eastAsia="zh-CN"/>
        </w:rPr>
        <w:t>或</w:t>
      </w:r>
      <w:r w:rsidRPr="00BF4AAC">
        <w:rPr>
          <w:rFonts w:hint="eastAsia"/>
          <w:lang w:eastAsia="zh-CN"/>
        </w:rPr>
        <w:t>撤销该授权，</w:t>
      </w:r>
    </w:p>
    <w:p w14:paraId="6D79684B" w14:textId="77777777" w:rsidR="00A751FB" w:rsidRPr="00BF4AAC" w:rsidRDefault="00A751FB" w:rsidP="0039579D">
      <w:pPr>
        <w:pStyle w:val="Call"/>
        <w:rPr>
          <w:lang w:eastAsia="zh-CN"/>
        </w:rPr>
      </w:pPr>
      <w:r w:rsidRPr="00BF4AAC">
        <w:rPr>
          <w:rFonts w:hint="eastAsia"/>
          <w:lang w:eastAsia="zh-CN"/>
        </w:rPr>
        <w:t>做出决议</w:t>
      </w:r>
    </w:p>
    <w:p w14:paraId="65A3018D" w14:textId="77777777" w:rsidR="00A751FB" w:rsidRPr="00BF4AAC" w:rsidRDefault="00A751FB" w:rsidP="0039579D">
      <w:pPr>
        <w:rPr>
          <w:lang w:eastAsia="zh-CN"/>
        </w:rPr>
      </w:pPr>
      <w:r w:rsidRPr="00BF4AAC">
        <w:rPr>
          <w:lang w:eastAsia="zh-CN"/>
        </w:rPr>
        <w:t>1</w:t>
      </w:r>
      <w:r w:rsidRPr="00BF4AAC">
        <w:rPr>
          <w:lang w:eastAsia="zh-CN"/>
        </w:rPr>
        <w:tab/>
      </w:r>
      <w:r w:rsidRPr="00BF4AAC">
        <w:rPr>
          <w:rFonts w:hint="eastAsia"/>
          <w:lang w:eastAsia="zh-CN"/>
        </w:rPr>
        <w:t>对于在</w:t>
      </w:r>
      <w:r w:rsidRPr="00BF4AAC">
        <w:rPr>
          <w:rFonts w:hint="eastAsia"/>
          <w:lang w:eastAsia="zh-CN"/>
        </w:rPr>
        <w:t>17.7-18.6 GHz</w:t>
      </w:r>
      <w:r w:rsidRPr="00BF4AAC">
        <w:rPr>
          <w:rFonts w:hint="eastAsia"/>
          <w:lang w:eastAsia="zh-CN"/>
        </w:rPr>
        <w:t>、</w:t>
      </w:r>
      <w:r w:rsidRPr="00BF4AAC">
        <w:rPr>
          <w:rFonts w:hint="eastAsia"/>
          <w:lang w:eastAsia="zh-CN"/>
        </w:rPr>
        <w:t>18.8-19.3 GHz</w:t>
      </w:r>
      <w:r w:rsidRPr="00BF4AAC">
        <w:rPr>
          <w:rFonts w:hint="eastAsia"/>
          <w:lang w:eastAsia="zh-CN"/>
        </w:rPr>
        <w:t>和</w:t>
      </w:r>
      <w:r w:rsidRPr="00BF4AAC">
        <w:rPr>
          <w:rFonts w:hint="eastAsia"/>
          <w:lang w:eastAsia="zh-CN"/>
        </w:rPr>
        <w:t>19.7-20.2 GHz</w:t>
      </w:r>
      <w:r w:rsidRPr="00BF4AAC">
        <w:rPr>
          <w:rFonts w:hint="eastAsia"/>
          <w:lang w:eastAsia="zh-CN"/>
        </w:rPr>
        <w:t>（空对地）以及</w:t>
      </w:r>
      <w:r w:rsidRPr="00BF4AAC">
        <w:rPr>
          <w:rFonts w:hint="eastAsia"/>
          <w:lang w:eastAsia="zh-CN"/>
        </w:rPr>
        <w:t>27.5-29.1</w:t>
      </w:r>
      <w:r w:rsidRPr="00BF4AAC">
        <w:rPr>
          <w:lang w:eastAsia="zh-CN"/>
        </w:rPr>
        <w:t> </w:t>
      </w:r>
      <w:r w:rsidRPr="00BF4AAC">
        <w:rPr>
          <w:rFonts w:hint="eastAsia"/>
          <w:lang w:eastAsia="zh-CN"/>
        </w:rPr>
        <w:t>GHz</w:t>
      </w:r>
      <w:r w:rsidRPr="00BF4AAC">
        <w:rPr>
          <w:rFonts w:hint="eastAsia"/>
          <w:lang w:eastAsia="zh-CN"/>
        </w:rPr>
        <w:t>和</w:t>
      </w:r>
      <w:r w:rsidRPr="00BF4AAC">
        <w:rPr>
          <w:rFonts w:hint="eastAsia"/>
          <w:lang w:eastAsia="zh-CN"/>
        </w:rPr>
        <w:t>29.5-30 GHz</w:t>
      </w:r>
      <w:r w:rsidRPr="00BF4AAC">
        <w:rPr>
          <w:rFonts w:hint="eastAsia"/>
          <w:lang w:eastAsia="zh-CN"/>
        </w:rPr>
        <w:t>（地对空）或其中部分频段内与</w:t>
      </w:r>
      <w:r w:rsidRPr="00BF4AAC">
        <w:rPr>
          <w:lang w:eastAsia="zh-CN"/>
        </w:rPr>
        <w:t>non-GSO FSS</w:t>
      </w:r>
      <w:r w:rsidRPr="00BF4AAC">
        <w:rPr>
          <w:rFonts w:hint="eastAsia"/>
          <w:lang w:eastAsia="zh-CN"/>
        </w:rPr>
        <w:t>空间电台通信的任何航空或水上</w:t>
      </w:r>
      <w:r w:rsidRPr="00BF4AAC">
        <w:rPr>
          <w:rFonts w:hint="eastAsia"/>
          <w:lang w:eastAsia="zh-CN"/>
        </w:rPr>
        <w:t>ESIM</w:t>
      </w:r>
      <w:r w:rsidRPr="00BF4AAC">
        <w:rPr>
          <w:rFonts w:hint="eastAsia"/>
          <w:lang w:eastAsia="zh-CN"/>
        </w:rPr>
        <w:t>，须适用以下条件：</w:t>
      </w:r>
    </w:p>
    <w:p w14:paraId="397F6540" w14:textId="77777777" w:rsidR="00A751FB" w:rsidRPr="00BF4AAC" w:rsidRDefault="00A751FB" w:rsidP="0039579D">
      <w:pPr>
        <w:rPr>
          <w:rFonts w:asciiTheme="minorEastAsia" w:hAnsiTheme="minorEastAsia" w:cs="Calibri"/>
          <w:szCs w:val="24"/>
          <w:lang w:eastAsia="zh-CN"/>
        </w:rPr>
      </w:pPr>
      <w:r w:rsidRPr="00BF4AAC">
        <w:rPr>
          <w:lang w:eastAsia="zh-CN"/>
        </w:rPr>
        <w:t>1.1</w:t>
      </w:r>
      <w:r w:rsidRPr="00BF4AAC">
        <w:rPr>
          <w:lang w:eastAsia="zh-CN"/>
        </w:rPr>
        <w:tab/>
      </w:r>
      <w:r w:rsidRPr="00BF4AAC">
        <w:rPr>
          <w:rFonts w:hint="eastAsia"/>
          <w:lang w:eastAsia="zh-CN"/>
        </w:rPr>
        <w:t>对于</w:t>
      </w:r>
      <w:r w:rsidRPr="00BF4AAC">
        <w:rPr>
          <w:rFonts w:hint="eastAsia"/>
          <w:lang w:eastAsia="zh-CN"/>
        </w:rPr>
        <w:t>17.7-18.6 GHz</w:t>
      </w:r>
      <w:r w:rsidRPr="00BF4AAC">
        <w:rPr>
          <w:rFonts w:hint="eastAsia"/>
          <w:lang w:eastAsia="zh-CN"/>
        </w:rPr>
        <w:t>、</w:t>
      </w:r>
      <w:r w:rsidRPr="00BF4AAC">
        <w:rPr>
          <w:rFonts w:hint="eastAsia"/>
          <w:lang w:eastAsia="zh-CN"/>
        </w:rPr>
        <w:t>18.8-19.3 GHz</w:t>
      </w:r>
      <w:r w:rsidRPr="00BF4AAC">
        <w:rPr>
          <w:rFonts w:hint="eastAsia"/>
          <w:lang w:eastAsia="zh-CN"/>
        </w:rPr>
        <w:t>、</w:t>
      </w:r>
      <w:r w:rsidRPr="00BF4AAC">
        <w:rPr>
          <w:rFonts w:hint="eastAsia"/>
          <w:lang w:eastAsia="zh-CN"/>
        </w:rPr>
        <w:t>19.7-20.2 GHz</w:t>
      </w:r>
      <w:r w:rsidRPr="00BF4AAC">
        <w:rPr>
          <w:rFonts w:hint="eastAsia"/>
          <w:lang w:eastAsia="zh-CN"/>
        </w:rPr>
        <w:t>（空对地）、</w:t>
      </w:r>
      <w:r w:rsidRPr="001124F8">
        <w:rPr>
          <w:rFonts w:hint="eastAsia"/>
          <w:lang w:eastAsia="zh-CN"/>
        </w:rPr>
        <w:t>以及</w:t>
      </w:r>
      <w:r w:rsidRPr="00BF4AAC">
        <w:rPr>
          <w:rFonts w:hint="eastAsia"/>
          <w:lang w:eastAsia="zh-CN"/>
        </w:rPr>
        <w:t>27.5-29.1 GHz</w:t>
      </w:r>
      <w:r w:rsidRPr="00BF4AAC">
        <w:rPr>
          <w:rFonts w:hint="eastAsia"/>
          <w:lang w:eastAsia="zh-CN"/>
        </w:rPr>
        <w:t>和</w:t>
      </w:r>
      <w:r w:rsidRPr="00BF4AAC">
        <w:rPr>
          <w:rFonts w:hint="eastAsia"/>
          <w:lang w:eastAsia="zh-CN"/>
        </w:rPr>
        <w:t>29.5-30 GHz</w:t>
      </w:r>
      <w:r w:rsidRPr="00BF4AAC">
        <w:rPr>
          <w:rFonts w:hint="eastAsia"/>
          <w:lang w:eastAsia="zh-CN"/>
        </w:rPr>
        <w:t>（地对空）频段及其</w:t>
      </w:r>
      <w:r w:rsidRPr="001124F8">
        <w:rPr>
          <w:lang w:eastAsia="zh-CN"/>
        </w:rPr>
        <w:t>18.6-18.8 GHz</w:t>
      </w:r>
      <w:r w:rsidRPr="001124F8">
        <w:rPr>
          <w:rFonts w:hint="eastAsia"/>
          <w:lang w:eastAsia="zh-CN"/>
        </w:rPr>
        <w:t>频段中</w:t>
      </w:r>
      <w:r w:rsidRPr="00BF4AAC">
        <w:rPr>
          <w:rFonts w:hint="eastAsia"/>
          <w:lang w:eastAsia="zh-CN"/>
        </w:rPr>
        <w:t>相邻频段的空间业务，</w:t>
      </w:r>
      <w:r w:rsidRPr="00BF4AAC">
        <w:rPr>
          <w:lang w:eastAsia="zh-CN"/>
        </w:rPr>
        <w:t>non-GSO ESIM</w:t>
      </w:r>
      <w:r w:rsidRPr="00BF4AAC">
        <w:rPr>
          <w:rFonts w:hint="eastAsia"/>
          <w:lang w:eastAsia="zh-CN"/>
        </w:rPr>
        <w:t>须符合以下条件：</w:t>
      </w:r>
    </w:p>
    <w:p w14:paraId="532D4E31" w14:textId="455D0218" w:rsidR="00A751FB" w:rsidRPr="001124F8" w:rsidRDefault="00A751FB" w:rsidP="0039579D">
      <w:pPr>
        <w:rPr>
          <w:lang w:eastAsia="zh-CN"/>
        </w:rPr>
      </w:pPr>
      <w:r w:rsidRPr="001124F8">
        <w:rPr>
          <w:lang w:eastAsia="zh-CN"/>
        </w:rPr>
        <w:t>1.1</w:t>
      </w:r>
      <w:r w:rsidRPr="001124F8">
        <w:rPr>
          <w:rFonts w:ascii="STKaiti" w:eastAsia="STKaiti" w:hAnsi="STKaiti" w:hint="eastAsia"/>
          <w:lang w:eastAsia="zh-CN"/>
        </w:rPr>
        <w:t>之二</w:t>
      </w:r>
      <w:r w:rsidRPr="001124F8">
        <w:rPr>
          <w:lang w:eastAsia="zh-CN"/>
        </w:rPr>
        <w:tab/>
      </w:r>
      <w:r w:rsidRPr="001124F8">
        <w:rPr>
          <w:rFonts w:hint="eastAsia"/>
          <w:lang w:eastAsia="zh-CN"/>
        </w:rPr>
        <w:t>其领土位于</w:t>
      </w:r>
      <w:r w:rsidRPr="001124F8">
        <w:rPr>
          <w:lang w:eastAsia="zh-CN"/>
        </w:rPr>
        <w:t>non-GSO FSS</w:t>
      </w:r>
      <w:r w:rsidRPr="001124F8">
        <w:rPr>
          <w:rFonts w:hint="eastAsia"/>
          <w:lang w:eastAsia="zh-CN"/>
        </w:rPr>
        <w:t>卫星系统业务区内并已明确授权接受任何类型的</w:t>
      </w:r>
      <w:r w:rsidRPr="001124F8">
        <w:rPr>
          <w:lang w:eastAsia="zh-CN"/>
        </w:rPr>
        <w:t>ESIM</w:t>
      </w:r>
      <w:r w:rsidRPr="001124F8">
        <w:rPr>
          <w:rFonts w:hint="eastAsia"/>
          <w:lang w:eastAsia="zh-CN"/>
        </w:rPr>
        <w:t>业务</w:t>
      </w:r>
      <w:r w:rsidRPr="001124F8">
        <w:rPr>
          <w:lang w:eastAsia="zh-CN"/>
        </w:rPr>
        <w:t>/</w:t>
      </w:r>
      <w:r w:rsidRPr="001124F8">
        <w:rPr>
          <w:rFonts w:hint="eastAsia"/>
          <w:lang w:eastAsia="zh-CN"/>
        </w:rPr>
        <w:t>提供的服务的主管部门，没有义务直接或间接参与检测、识别、报告、解决由授权操作的</w:t>
      </w:r>
      <w:r w:rsidRPr="001124F8">
        <w:rPr>
          <w:lang w:eastAsia="zh-CN"/>
        </w:rPr>
        <w:t>ESIM</w:t>
      </w:r>
      <w:r w:rsidRPr="001124F8">
        <w:rPr>
          <w:rFonts w:hint="eastAsia"/>
          <w:lang w:eastAsia="zh-CN"/>
        </w:rPr>
        <w:t>的操作所造成的任何干扰：</w:t>
      </w:r>
      <w:r w:rsidR="002F1C45" w:rsidRPr="001124F8">
        <w:rPr>
          <w:lang w:eastAsia="zh-CN"/>
        </w:rPr>
        <w:t xml:space="preserve"> </w:t>
      </w:r>
    </w:p>
    <w:p w14:paraId="4E1A3B5A" w14:textId="77777777" w:rsidR="00A751FB" w:rsidRPr="00BF4AAC" w:rsidRDefault="00A751FB" w:rsidP="0039579D">
      <w:pPr>
        <w:pStyle w:val="enumlev1"/>
        <w:rPr>
          <w:lang w:eastAsia="zh-CN"/>
        </w:rPr>
      </w:pPr>
      <w:r w:rsidRPr="00BF4AAC">
        <w:rPr>
          <w:lang w:eastAsia="zh-CN"/>
        </w:rPr>
        <w:t>1.1.1</w:t>
      </w:r>
      <w:r w:rsidRPr="00BF4AAC">
        <w:rPr>
          <w:lang w:eastAsia="zh-CN"/>
        </w:rPr>
        <w:tab/>
      </w:r>
      <w:r w:rsidRPr="00BF4AAC">
        <w:rPr>
          <w:rFonts w:hint="eastAsia"/>
          <w:lang w:eastAsia="zh-CN"/>
        </w:rPr>
        <w:t>对于其他主管部门的卫星网络或系统，</w:t>
      </w:r>
      <w:r w:rsidRPr="001124F8">
        <w:rPr>
          <w:rFonts w:hint="eastAsia"/>
          <w:lang w:eastAsia="zh-CN"/>
        </w:rPr>
        <w:t>为防止可能的干扰，</w:t>
      </w:r>
      <w:r w:rsidRPr="00BF4AAC">
        <w:rPr>
          <w:lang w:eastAsia="zh-CN"/>
        </w:rPr>
        <w:t>non-GSO ESIM</w:t>
      </w:r>
      <w:r w:rsidRPr="00BF4AAC">
        <w:rPr>
          <w:rFonts w:hint="eastAsia"/>
          <w:lang w:eastAsia="zh-CN"/>
        </w:rPr>
        <w:t>的特性须控制在</w:t>
      </w:r>
      <w:r w:rsidRPr="001124F8">
        <w:rPr>
          <w:rFonts w:hint="eastAsia"/>
          <w:lang w:eastAsia="zh-CN"/>
        </w:rPr>
        <w:t>这些</w:t>
      </w:r>
      <w:r w:rsidRPr="00BF4AAC">
        <w:rPr>
          <w:lang w:eastAsia="zh-CN"/>
        </w:rPr>
        <w:t>ESIM</w:t>
      </w:r>
      <w:r w:rsidRPr="00BF4AAC">
        <w:rPr>
          <w:rFonts w:hint="eastAsia"/>
          <w:lang w:eastAsia="zh-CN"/>
        </w:rPr>
        <w:t>与之通信的</w:t>
      </w:r>
      <w:r w:rsidRPr="00BF4AAC">
        <w:rPr>
          <w:lang w:eastAsia="zh-CN"/>
        </w:rPr>
        <w:t xml:space="preserve">non-GSO </w:t>
      </w:r>
      <w:r w:rsidRPr="001124F8">
        <w:rPr>
          <w:lang w:eastAsia="zh-CN"/>
        </w:rPr>
        <w:t>FSS</w:t>
      </w:r>
      <w:r w:rsidRPr="00BF4AAC">
        <w:rPr>
          <w:rFonts w:hint="eastAsia"/>
          <w:lang w:eastAsia="zh-CN"/>
        </w:rPr>
        <w:t>系统相关典型地球站</w:t>
      </w:r>
      <w:r w:rsidRPr="001124F8">
        <w:rPr>
          <w:rFonts w:hint="eastAsia"/>
          <w:lang w:eastAsia="zh-CN"/>
        </w:rPr>
        <w:t>的</w:t>
      </w:r>
      <w:r w:rsidRPr="00BF4AAC">
        <w:rPr>
          <w:rFonts w:hint="eastAsia"/>
          <w:lang w:eastAsia="zh-CN"/>
        </w:rPr>
        <w:t>特性范围内；</w:t>
      </w:r>
    </w:p>
    <w:p w14:paraId="5F63BCFE" w14:textId="77777777" w:rsidR="00A751FB" w:rsidRPr="00BF4AAC" w:rsidRDefault="00A751FB" w:rsidP="0039579D">
      <w:pPr>
        <w:pStyle w:val="enumlev1"/>
        <w:rPr>
          <w:lang w:eastAsia="zh-CN"/>
        </w:rPr>
      </w:pPr>
      <w:r w:rsidRPr="001124F8">
        <w:rPr>
          <w:lang w:eastAsia="zh-CN"/>
        </w:rPr>
        <w:t>1.1.1.1</w:t>
      </w:r>
      <w:r w:rsidRPr="001124F8">
        <w:rPr>
          <w:lang w:eastAsia="zh-CN"/>
        </w:rPr>
        <w:tab/>
      </w:r>
      <w:r w:rsidRPr="001124F8">
        <w:rPr>
          <w:rFonts w:hint="eastAsia"/>
          <w:lang w:eastAsia="zh-CN"/>
        </w:rPr>
        <w:t>为实施上述</w:t>
      </w:r>
      <w:r w:rsidRPr="001124F8">
        <w:rPr>
          <w:rFonts w:ascii="STKaiti" w:eastAsia="STKaiti" w:hAnsi="STKaiti" w:hint="eastAsia"/>
          <w:lang w:eastAsia="zh-CN"/>
        </w:rPr>
        <w:t>做出决议</w:t>
      </w:r>
      <w:r w:rsidRPr="00374498">
        <w:rPr>
          <w:rFonts w:eastAsia="STKaiti"/>
          <w:lang w:eastAsia="zh-CN"/>
        </w:rPr>
        <w:t>1.1.1</w:t>
      </w:r>
      <w:r w:rsidRPr="001124F8">
        <w:rPr>
          <w:rFonts w:hint="eastAsia"/>
          <w:lang w:eastAsia="zh-CN"/>
        </w:rPr>
        <w:t>，</w:t>
      </w:r>
      <w:r w:rsidRPr="001124F8">
        <w:rPr>
          <w:lang w:eastAsia="zh-CN"/>
        </w:rPr>
        <w:t>non-GSO ESIM</w:t>
      </w:r>
      <w:r w:rsidRPr="001124F8">
        <w:rPr>
          <w:rFonts w:hint="eastAsia"/>
          <w:lang w:eastAsia="zh-CN"/>
        </w:rPr>
        <w:t>与之通信的</w:t>
      </w:r>
      <w:r w:rsidRPr="001124F8">
        <w:rPr>
          <w:lang w:eastAsia="zh-CN"/>
        </w:rPr>
        <w:t>non-GSO FSS</w:t>
      </w:r>
      <w:r w:rsidRPr="001124F8">
        <w:rPr>
          <w:rFonts w:hint="eastAsia"/>
          <w:lang w:eastAsia="zh-CN"/>
        </w:rPr>
        <w:t>系统的通知主管部门须根据本决议，向无线电管理局发送与计划与</w:t>
      </w:r>
      <w:r w:rsidRPr="001124F8">
        <w:rPr>
          <w:lang w:eastAsia="zh-CN"/>
        </w:rPr>
        <w:t>non-GSO FSS</w:t>
      </w:r>
      <w:r w:rsidRPr="001124F8">
        <w:rPr>
          <w:rFonts w:hint="eastAsia"/>
          <w:lang w:eastAsia="zh-CN"/>
        </w:rPr>
        <w:t>系统通信的</w:t>
      </w:r>
      <w:r w:rsidRPr="001124F8">
        <w:rPr>
          <w:lang w:eastAsia="zh-CN"/>
        </w:rPr>
        <w:t>non-GSO ESIM</w:t>
      </w:r>
      <w:r w:rsidRPr="001124F8">
        <w:rPr>
          <w:rFonts w:hint="eastAsia"/>
          <w:lang w:eastAsia="zh-CN"/>
        </w:rPr>
        <w:t>特性有关的附录</w:t>
      </w:r>
      <w:r w:rsidRPr="006601F6">
        <w:rPr>
          <w:b/>
          <w:lang w:eastAsia="zh-CN"/>
        </w:rPr>
        <w:t>4</w:t>
      </w:r>
      <w:r w:rsidRPr="001124F8">
        <w:rPr>
          <w:rFonts w:hint="eastAsia"/>
          <w:lang w:eastAsia="zh-CN"/>
        </w:rPr>
        <w:t>通知信息，以及操作须符合包括本决议在内的《无线电规则》的承诺；</w:t>
      </w:r>
    </w:p>
    <w:p w14:paraId="10563930" w14:textId="77777777" w:rsidR="00A751FB" w:rsidRPr="00BF4AAC" w:rsidRDefault="00A751FB" w:rsidP="0039579D">
      <w:pPr>
        <w:pStyle w:val="enumlev1"/>
        <w:rPr>
          <w:lang w:eastAsia="zh-CN"/>
        </w:rPr>
      </w:pPr>
      <w:r w:rsidRPr="001124F8">
        <w:rPr>
          <w:lang w:eastAsia="zh-CN"/>
        </w:rPr>
        <w:t>1.1.1.2</w:t>
      </w:r>
      <w:r w:rsidRPr="001124F8">
        <w:rPr>
          <w:lang w:eastAsia="zh-CN"/>
        </w:rPr>
        <w:tab/>
      </w:r>
      <w:r w:rsidRPr="001124F8">
        <w:rPr>
          <w:rFonts w:hint="eastAsia"/>
          <w:lang w:val="en-US" w:eastAsia="zh-CN"/>
        </w:rPr>
        <w:t>在收到上述</w:t>
      </w:r>
      <w:r w:rsidRPr="001124F8">
        <w:rPr>
          <w:rFonts w:ascii="STKaiti" w:eastAsia="STKaiti" w:hAnsi="STKaiti" w:hint="eastAsia"/>
          <w:lang w:val="en-US" w:eastAsia="zh-CN"/>
        </w:rPr>
        <w:t>做出决议</w:t>
      </w:r>
      <w:r w:rsidRPr="00374498">
        <w:rPr>
          <w:rFonts w:eastAsia="STKaiti"/>
          <w:lang w:eastAsia="zh-CN"/>
        </w:rPr>
        <w:t>1.1.1.1</w:t>
      </w:r>
      <w:r w:rsidRPr="001124F8">
        <w:rPr>
          <w:rFonts w:hint="eastAsia"/>
          <w:lang w:val="en-US" w:eastAsia="zh-CN"/>
        </w:rPr>
        <w:t>提及的通知资料后，无线电通信局须根据上述</w:t>
      </w:r>
      <w:r w:rsidRPr="001124F8">
        <w:rPr>
          <w:rFonts w:ascii="STKaiti" w:eastAsia="STKaiti" w:hAnsi="STKaiti" w:hint="eastAsia"/>
          <w:lang w:val="en-US" w:eastAsia="zh-CN"/>
        </w:rPr>
        <w:t>做出决议</w:t>
      </w:r>
      <w:r w:rsidRPr="006601F6">
        <w:rPr>
          <w:rFonts w:eastAsia="STKaiti"/>
          <w:lang w:eastAsia="zh-CN"/>
        </w:rPr>
        <w:t>1.1.1</w:t>
      </w:r>
      <w:r w:rsidRPr="001124F8">
        <w:rPr>
          <w:rFonts w:hint="eastAsia"/>
          <w:lang w:eastAsia="zh-CN"/>
        </w:rPr>
        <w:t>提及的</w:t>
      </w:r>
      <w:r w:rsidRPr="001124F8">
        <w:rPr>
          <w:rFonts w:hint="eastAsia"/>
          <w:lang w:val="en-US" w:eastAsia="zh-CN"/>
        </w:rPr>
        <w:t>规定，</w:t>
      </w:r>
      <w:r w:rsidRPr="001124F8">
        <w:rPr>
          <w:rFonts w:hint="eastAsia"/>
          <w:lang w:eastAsia="zh-CN"/>
        </w:rPr>
        <w:t>包括上述</w:t>
      </w:r>
      <w:r w:rsidRPr="001124F8">
        <w:rPr>
          <w:rFonts w:ascii="STKaiti" w:eastAsia="STKaiti" w:hAnsi="STKaiti" w:hint="eastAsia"/>
          <w:lang w:val="en-US" w:eastAsia="zh-CN"/>
        </w:rPr>
        <w:t>做出决议</w:t>
      </w:r>
      <w:r w:rsidRPr="00374498">
        <w:rPr>
          <w:rFonts w:eastAsia="STKaiti"/>
          <w:lang w:eastAsia="zh-CN"/>
        </w:rPr>
        <w:t>1.1.1.1</w:t>
      </w:r>
      <w:r w:rsidRPr="001124F8">
        <w:rPr>
          <w:rFonts w:hint="eastAsia"/>
          <w:lang w:val="en-US" w:eastAsia="zh-CN"/>
        </w:rPr>
        <w:t>提及的承诺对其进行审查，并将审查结果在《国际频率信息通报》（</w:t>
      </w:r>
      <w:r w:rsidRPr="001124F8">
        <w:rPr>
          <w:lang w:val="en-US" w:eastAsia="zh-CN"/>
        </w:rPr>
        <w:t>BR IFIC</w:t>
      </w:r>
      <w:r w:rsidRPr="001124F8">
        <w:rPr>
          <w:rFonts w:hint="eastAsia"/>
          <w:lang w:val="en-US" w:eastAsia="zh-CN"/>
        </w:rPr>
        <w:t>）中公布；</w:t>
      </w:r>
    </w:p>
    <w:p w14:paraId="56DCA2E7" w14:textId="08D3D8B1" w:rsidR="00A751FB" w:rsidRPr="00BF4AAC" w:rsidRDefault="00A751FB" w:rsidP="0039579D">
      <w:pPr>
        <w:pStyle w:val="enumlev1"/>
        <w:rPr>
          <w:lang w:eastAsia="zh-CN"/>
        </w:rPr>
      </w:pPr>
      <w:r w:rsidRPr="00BF4AAC">
        <w:rPr>
          <w:lang w:eastAsia="zh-CN"/>
        </w:rPr>
        <w:t>1.1.2</w:t>
      </w:r>
      <w:r w:rsidRPr="00BF4AAC">
        <w:rPr>
          <w:lang w:eastAsia="zh-CN"/>
        </w:rPr>
        <w:tab/>
      </w:r>
      <w:r w:rsidRPr="00BF4AAC">
        <w:rPr>
          <w:lang w:val="en-US" w:eastAsia="zh-CN"/>
        </w:rPr>
        <w:t>ESIM</w:t>
      </w:r>
      <w:r w:rsidRPr="00BF4AAC">
        <w:rPr>
          <w:rFonts w:hint="eastAsia"/>
          <w:lang w:val="en-US" w:eastAsia="zh-CN"/>
        </w:rPr>
        <w:t>与之通信的</w:t>
      </w:r>
      <w:r w:rsidRPr="00BF4AAC">
        <w:rPr>
          <w:lang w:val="en-US" w:eastAsia="zh-CN"/>
        </w:rPr>
        <w:t>non-GSO FSS</w:t>
      </w:r>
      <w:r w:rsidRPr="00BF4AAC">
        <w:rPr>
          <w:rFonts w:hint="eastAsia"/>
          <w:lang w:val="en-US" w:eastAsia="zh-CN"/>
        </w:rPr>
        <w:t>系统的通知主管部门，须确保</w:t>
      </w:r>
      <w:r w:rsidRPr="00BF4AAC">
        <w:rPr>
          <w:lang w:val="en-US" w:eastAsia="zh-CN"/>
        </w:rPr>
        <w:t>ESIM</w:t>
      </w:r>
      <w:r w:rsidRPr="00BF4AAC">
        <w:rPr>
          <w:rFonts w:hint="eastAsia"/>
          <w:lang w:val="en-US" w:eastAsia="zh-CN"/>
        </w:rPr>
        <w:t>的操作符合根据</w:t>
      </w:r>
      <w:r w:rsidRPr="001124F8">
        <w:rPr>
          <w:rFonts w:hint="eastAsia"/>
          <w:lang w:val="en-US" w:eastAsia="zh-CN"/>
        </w:rPr>
        <w:t>《无线电规则》</w:t>
      </w:r>
      <w:r w:rsidRPr="00BF4AAC">
        <w:rPr>
          <w:rFonts w:hint="eastAsia"/>
          <w:lang w:val="en-US" w:eastAsia="zh-CN"/>
        </w:rPr>
        <w:t>第</w:t>
      </w:r>
      <w:r w:rsidRPr="00BF4AAC">
        <w:rPr>
          <w:rFonts w:hint="eastAsia"/>
          <w:b/>
          <w:bCs/>
          <w:lang w:val="en-US" w:eastAsia="zh-CN"/>
        </w:rPr>
        <w:t>9</w:t>
      </w:r>
      <w:r w:rsidRPr="00BF4AAC">
        <w:rPr>
          <w:rFonts w:hint="eastAsia"/>
          <w:lang w:val="en-US" w:eastAsia="zh-CN"/>
        </w:rPr>
        <w:t>条相关规定达成的关于此</w:t>
      </w:r>
      <w:r w:rsidRPr="00BF4AAC">
        <w:rPr>
          <w:lang w:val="en-US" w:eastAsia="zh-CN"/>
        </w:rPr>
        <w:t>non-GSO FSS</w:t>
      </w:r>
      <w:r w:rsidRPr="00BF4AAC">
        <w:rPr>
          <w:rFonts w:hint="eastAsia"/>
          <w:lang w:val="en-US" w:eastAsia="zh-CN"/>
        </w:rPr>
        <w:t>系统典型地球站频率指配的协调协议，</w:t>
      </w:r>
      <w:r w:rsidR="00C74BA0">
        <w:rPr>
          <w:rFonts w:hint="eastAsia"/>
          <w:lang w:val="en-US" w:eastAsia="zh-CN"/>
        </w:rPr>
        <w:t>特别要</w:t>
      </w:r>
      <w:r w:rsidRPr="00BF4AAC">
        <w:rPr>
          <w:rFonts w:hint="eastAsia"/>
          <w:lang w:val="en-US" w:eastAsia="zh-CN"/>
        </w:rPr>
        <w:t>同时考虑到</w:t>
      </w:r>
      <w:r w:rsidRPr="00BF4AAC">
        <w:rPr>
          <w:rFonts w:eastAsia="STKaiti" w:hint="eastAsia"/>
          <w:lang w:val="en-US" w:eastAsia="zh-CN"/>
        </w:rPr>
        <w:t>认识到</w:t>
      </w:r>
      <w:r w:rsidRPr="00BF4AAC">
        <w:rPr>
          <w:rFonts w:eastAsia="STKaiti"/>
          <w:i/>
          <w:lang w:val="en-US" w:eastAsia="zh-CN"/>
        </w:rPr>
        <w:t>b)</w:t>
      </w:r>
      <w:r w:rsidRPr="00BF4AAC">
        <w:rPr>
          <w:rFonts w:hint="eastAsia"/>
          <w:lang w:val="en-US" w:eastAsia="zh-CN"/>
        </w:rPr>
        <w:t>；</w:t>
      </w:r>
    </w:p>
    <w:p w14:paraId="69626829" w14:textId="02E6BAA2" w:rsidR="00A751FB" w:rsidRPr="00BF4AAC" w:rsidRDefault="00A751FB" w:rsidP="0039579D">
      <w:pPr>
        <w:pStyle w:val="enumlev1"/>
        <w:rPr>
          <w:lang w:eastAsia="zh-CN"/>
        </w:rPr>
      </w:pPr>
      <w:r w:rsidRPr="00BF4AAC">
        <w:rPr>
          <w:lang w:eastAsia="zh-CN"/>
        </w:rPr>
        <w:t>1.1.</w:t>
      </w:r>
      <w:r w:rsidRPr="001124F8">
        <w:rPr>
          <w:lang w:eastAsia="zh-CN"/>
        </w:rPr>
        <w:t>3</w:t>
      </w:r>
      <w:r w:rsidRPr="00BF4AAC">
        <w:rPr>
          <w:lang w:eastAsia="zh-CN"/>
        </w:rPr>
        <w:tab/>
      </w:r>
      <w:r w:rsidRPr="00BF4AAC">
        <w:rPr>
          <w:lang w:val="en-US" w:eastAsia="zh-CN"/>
        </w:rPr>
        <w:t>ESIM</w:t>
      </w:r>
      <w:r w:rsidRPr="00BF4AAC">
        <w:rPr>
          <w:rFonts w:hint="eastAsia"/>
          <w:lang w:val="en-US" w:eastAsia="zh-CN"/>
        </w:rPr>
        <w:t>与之通信的</w:t>
      </w:r>
      <w:r w:rsidRPr="00BF4AAC">
        <w:rPr>
          <w:lang w:eastAsia="zh-CN"/>
        </w:rPr>
        <w:t>non-</w:t>
      </w:r>
      <w:r w:rsidRPr="00BF4AAC">
        <w:rPr>
          <w:lang w:val="en-US" w:eastAsia="zh-CN"/>
        </w:rPr>
        <w:t>GSO FSS</w:t>
      </w:r>
      <w:r w:rsidRPr="00BF4AAC">
        <w:rPr>
          <w:rFonts w:hint="eastAsia"/>
          <w:lang w:val="en-US" w:eastAsia="zh-CN"/>
        </w:rPr>
        <w:t>系统的通知主管部门须</w:t>
      </w:r>
      <w:r w:rsidRPr="00BF4AAC">
        <w:rPr>
          <w:rFonts w:hint="eastAsia"/>
          <w:lang w:eastAsia="zh-CN"/>
        </w:rPr>
        <w:t>确保</w:t>
      </w:r>
      <w:r w:rsidRPr="00BF4AAC">
        <w:t>non-GSO ESIM</w:t>
      </w:r>
      <w:r w:rsidRPr="00BF4AAC">
        <w:rPr>
          <w:rFonts w:hint="eastAsia"/>
          <w:lang w:eastAsia="zh-CN"/>
        </w:rPr>
        <w:t>符合第</w:t>
      </w:r>
      <w:r w:rsidRPr="00BF4AAC">
        <w:rPr>
          <w:rFonts w:hint="eastAsia"/>
          <w:b/>
          <w:bCs/>
          <w:lang w:eastAsia="zh-CN"/>
        </w:rPr>
        <w:t>22.5C</w:t>
      </w:r>
      <w:r w:rsidRPr="00BF4AAC">
        <w:rPr>
          <w:rFonts w:hint="eastAsia"/>
          <w:b/>
          <w:bCs/>
          <w:lang w:eastAsia="zh-CN"/>
        </w:rPr>
        <w:t>、</w:t>
      </w:r>
      <w:r w:rsidRPr="00BF4AAC">
        <w:rPr>
          <w:rFonts w:hint="eastAsia"/>
          <w:b/>
          <w:bCs/>
          <w:lang w:eastAsia="zh-CN"/>
        </w:rPr>
        <w:t>22.5D</w:t>
      </w:r>
      <w:r w:rsidRPr="00BF4AAC">
        <w:rPr>
          <w:rFonts w:hint="eastAsia"/>
          <w:lang w:eastAsia="zh-CN"/>
        </w:rPr>
        <w:t>和</w:t>
      </w:r>
      <w:r w:rsidRPr="00BF4AAC">
        <w:rPr>
          <w:rFonts w:hint="eastAsia"/>
          <w:b/>
          <w:bCs/>
          <w:lang w:eastAsia="zh-CN"/>
        </w:rPr>
        <w:t>22.5F</w:t>
      </w:r>
      <w:r w:rsidRPr="00BF4AAC">
        <w:rPr>
          <w:rFonts w:hint="eastAsia"/>
          <w:lang w:eastAsia="zh-CN"/>
        </w:rPr>
        <w:t>款提及的</w:t>
      </w:r>
      <w:r w:rsidRPr="00BF4AAC">
        <w:rPr>
          <w:rFonts w:hint="eastAsia"/>
          <w:lang w:eastAsia="zh-CN"/>
        </w:rPr>
        <w:t>epfd</w:t>
      </w:r>
      <w:r w:rsidRPr="00BF4AAC">
        <w:rPr>
          <w:rFonts w:hint="eastAsia"/>
          <w:lang w:eastAsia="zh-CN"/>
        </w:rPr>
        <w:t>限值，以保护在</w:t>
      </w:r>
      <w:r w:rsidRPr="00BF4AAC">
        <w:rPr>
          <w:rFonts w:hint="eastAsia"/>
          <w:lang w:eastAsia="zh-CN"/>
        </w:rPr>
        <w:t>17.8-18.6</w:t>
      </w:r>
      <w:r w:rsidR="002E05B6">
        <w:rPr>
          <w:lang w:eastAsia="zh-CN"/>
        </w:rPr>
        <w:t xml:space="preserve"> </w:t>
      </w:r>
      <w:r w:rsidRPr="00BF4AAC">
        <w:rPr>
          <w:rFonts w:hint="eastAsia"/>
          <w:lang w:eastAsia="zh-CN"/>
        </w:rPr>
        <w:t>GHz</w:t>
      </w:r>
      <w:r w:rsidRPr="00BF4AAC">
        <w:rPr>
          <w:rFonts w:hint="eastAsia"/>
          <w:lang w:eastAsia="zh-CN"/>
        </w:rPr>
        <w:t>、</w:t>
      </w:r>
      <w:r w:rsidRPr="00BF4AAC">
        <w:rPr>
          <w:rFonts w:hint="eastAsia"/>
          <w:lang w:eastAsia="zh-CN"/>
        </w:rPr>
        <w:t>19.7-20.2</w:t>
      </w:r>
      <w:r w:rsidR="002E05B6">
        <w:rPr>
          <w:lang w:eastAsia="zh-CN"/>
        </w:rPr>
        <w:t> </w:t>
      </w:r>
      <w:r w:rsidRPr="00BF4AAC">
        <w:rPr>
          <w:rFonts w:hint="eastAsia"/>
          <w:lang w:eastAsia="zh-CN"/>
        </w:rPr>
        <w:t>GHz</w:t>
      </w:r>
      <w:r w:rsidRPr="00BF4AAC">
        <w:rPr>
          <w:rFonts w:hint="eastAsia"/>
          <w:lang w:eastAsia="zh-CN"/>
        </w:rPr>
        <w:t>（空对地）、</w:t>
      </w:r>
      <w:r w:rsidRPr="00BF4AAC">
        <w:rPr>
          <w:rFonts w:hint="eastAsia"/>
          <w:lang w:eastAsia="zh-CN"/>
        </w:rPr>
        <w:t>27.5-28.6</w:t>
      </w:r>
      <w:r w:rsidR="002E05B6">
        <w:rPr>
          <w:lang w:eastAsia="zh-CN"/>
        </w:rPr>
        <w:t> </w:t>
      </w:r>
      <w:r w:rsidRPr="00BF4AAC">
        <w:rPr>
          <w:rFonts w:hint="eastAsia"/>
          <w:lang w:eastAsia="zh-CN"/>
        </w:rPr>
        <w:t>GHz</w:t>
      </w:r>
      <w:r w:rsidRPr="00BF4AAC">
        <w:rPr>
          <w:rFonts w:hint="eastAsia"/>
          <w:lang w:eastAsia="zh-CN"/>
        </w:rPr>
        <w:t>和</w:t>
      </w:r>
      <w:r w:rsidRPr="00BF4AAC">
        <w:rPr>
          <w:rFonts w:hint="eastAsia"/>
          <w:lang w:eastAsia="zh-CN"/>
        </w:rPr>
        <w:t>29.5-</w:t>
      </w:r>
      <w:r w:rsidRPr="00BF4AAC">
        <w:rPr>
          <w:lang w:eastAsia="zh-CN"/>
        </w:rPr>
        <w:t>30</w:t>
      </w:r>
      <w:r w:rsidR="002E05B6">
        <w:rPr>
          <w:lang w:eastAsia="zh-CN"/>
        </w:rPr>
        <w:t> </w:t>
      </w:r>
      <w:r w:rsidRPr="00BF4AAC">
        <w:rPr>
          <w:rFonts w:hint="eastAsia"/>
          <w:lang w:eastAsia="zh-CN"/>
        </w:rPr>
        <w:t>GHz</w:t>
      </w:r>
      <w:r w:rsidRPr="00BF4AAC">
        <w:rPr>
          <w:rFonts w:hint="eastAsia"/>
          <w:lang w:eastAsia="zh-CN"/>
        </w:rPr>
        <w:t>（地对空）频段操作的</w:t>
      </w:r>
      <w:r w:rsidRPr="00BF4AAC">
        <w:rPr>
          <w:lang w:eastAsia="zh-CN"/>
        </w:rPr>
        <w:t>GSO FSS</w:t>
      </w:r>
      <w:r w:rsidRPr="00BF4AAC">
        <w:rPr>
          <w:rFonts w:hint="eastAsia"/>
          <w:lang w:eastAsia="zh-CN"/>
        </w:rPr>
        <w:t>网络；</w:t>
      </w:r>
    </w:p>
    <w:p w14:paraId="7F42CA7A" w14:textId="77777777" w:rsidR="00A751FB" w:rsidRPr="00BF4AAC" w:rsidRDefault="00A751FB" w:rsidP="0039579D">
      <w:pPr>
        <w:pStyle w:val="enumlev1"/>
        <w:rPr>
          <w:lang w:eastAsia="zh-CN"/>
        </w:rPr>
      </w:pPr>
      <w:r w:rsidRPr="00BF4AAC">
        <w:rPr>
          <w:lang w:eastAsia="zh-CN"/>
        </w:rPr>
        <w:t>1.1</w:t>
      </w:r>
      <w:r w:rsidRPr="001124F8">
        <w:rPr>
          <w:lang w:eastAsia="zh-CN"/>
        </w:rPr>
        <w:t>.4</w:t>
      </w:r>
      <w:r w:rsidRPr="00BF4AAC">
        <w:rPr>
          <w:lang w:eastAsia="zh-CN"/>
        </w:rPr>
        <w:tab/>
        <w:t>non-GSO ESIM</w:t>
      </w:r>
      <w:r w:rsidRPr="00BF4AAC">
        <w:rPr>
          <w:rFonts w:hint="eastAsia"/>
          <w:lang w:eastAsia="zh-CN"/>
        </w:rPr>
        <w:t>不得要求在</w:t>
      </w:r>
      <w:r w:rsidRPr="00BF4AAC">
        <w:rPr>
          <w:lang w:eastAsia="zh-CN"/>
        </w:rPr>
        <w:t>17.7-18.4 GHz</w:t>
      </w:r>
      <w:r w:rsidRPr="00BF4AAC">
        <w:rPr>
          <w:rFonts w:hint="eastAsia"/>
          <w:lang w:eastAsia="zh-CN"/>
        </w:rPr>
        <w:t>频段内根据《无线电规则》操作的</w:t>
      </w:r>
      <w:r w:rsidRPr="00BF4AAC">
        <w:rPr>
          <w:rFonts w:hint="eastAsia"/>
          <w:lang w:eastAsia="zh-CN"/>
        </w:rPr>
        <w:t>BSS</w:t>
      </w:r>
      <w:r w:rsidRPr="00BF4AAC">
        <w:rPr>
          <w:rFonts w:hint="eastAsia"/>
          <w:lang w:eastAsia="zh-CN"/>
        </w:rPr>
        <w:t>馈线链路地球站提供保护；</w:t>
      </w:r>
    </w:p>
    <w:p w14:paraId="405EA581" w14:textId="5D094388" w:rsidR="00A751FB" w:rsidRPr="00BF4AAC" w:rsidRDefault="00A751FB" w:rsidP="0039579D">
      <w:pPr>
        <w:pStyle w:val="enumlev1"/>
        <w:rPr>
          <w:iCs/>
          <w:lang w:eastAsia="zh-CN"/>
        </w:rPr>
      </w:pPr>
      <w:r w:rsidRPr="00BF4AAC">
        <w:rPr>
          <w:iCs/>
          <w:lang w:eastAsia="zh-CN"/>
        </w:rPr>
        <w:t>1.1.</w:t>
      </w:r>
      <w:r w:rsidRPr="001124F8">
        <w:rPr>
          <w:iCs/>
          <w:lang w:eastAsia="zh-CN"/>
        </w:rPr>
        <w:t>5</w:t>
      </w:r>
      <w:r w:rsidRPr="00BF4AAC">
        <w:rPr>
          <w:iCs/>
          <w:lang w:eastAsia="zh-CN"/>
        </w:rPr>
        <w:tab/>
      </w:r>
      <w:r w:rsidRPr="00BF4AAC">
        <w:rPr>
          <w:rFonts w:hint="eastAsia"/>
          <w:lang w:eastAsia="zh-CN"/>
        </w:rPr>
        <w:t>对于在</w:t>
      </w:r>
      <w:r w:rsidRPr="00BF4AAC">
        <w:rPr>
          <w:rFonts w:hint="eastAsia"/>
          <w:lang w:eastAsia="zh-CN"/>
        </w:rPr>
        <w:t>18.6-18.8</w:t>
      </w:r>
      <w:r w:rsidR="002E05B6">
        <w:rPr>
          <w:lang w:eastAsia="zh-CN"/>
        </w:rPr>
        <w:t> </w:t>
      </w:r>
      <w:r w:rsidRPr="00BF4AAC">
        <w:rPr>
          <w:rFonts w:hint="eastAsia"/>
          <w:lang w:eastAsia="zh-CN"/>
        </w:rPr>
        <w:t>GHz</w:t>
      </w:r>
      <w:r w:rsidRPr="00BF4AAC">
        <w:rPr>
          <w:rFonts w:hint="eastAsia"/>
          <w:lang w:eastAsia="zh-CN"/>
        </w:rPr>
        <w:t>频段内操作的</w:t>
      </w:r>
      <w:r w:rsidRPr="00BF4AAC">
        <w:rPr>
          <w:rFonts w:hint="eastAsia"/>
          <w:lang w:eastAsia="zh-CN"/>
        </w:rPr>
        <w:t>EESS</w:t>
      </w:r>
      <w:r w:rsidRPr="00BF4AAC">
        <w:rPr>
          <w:rFonts w:hint="eastAsia"/>
          <w:lang w:eastAsia="zh-CN"/>
        </w:rPr>
        <w:t>（无源）</w:t>
      </w:r>
      <w:r w:rsidRPr="001124F8">
        <w:rPr>
          <w:rFonts w:hint="eastAsia"/>
          <w:lang w:eastAsia="zh-CN"/>
        </w:rPr>
        <w:t>的保护</w:t>
      </w:r>
      <w:r w:rsidRPr="00BF4AAC">
        <w:rPr>
          <w:rFonts w:hint="eastAsia"/>
          <w:lang w:eastAsia="zh-CN"/>
        </w:rPr>
        <w:t>，</w:t>
      </w:r>
      <w:r w:rsidRPr="001124F8">
        <w:rPr>
          <w:rFonts w:hint="eastAsia"/>
          <w:lang w:eastAsia="zh-CN"/>
        </w:rPr>
        <w:t>任何</w:t>
      </w:r>
      <w:r w:rsidRPr="00BF4AAC">
        <w:rPr>
          <w:rFonts w:hint="eastAsia"/>
          <w:lang w:eastAsia="zh-CN"/>
        </w:rPr>
        <w:t>在</w:t>
      </w:r>
      <w:r w:rsidRPr="00BF4AAC">
        <w:rPr>
          <w:rFonts w:hint="eastAsia"/>
          <w:lang w:eastAsia="zh-CN"/>
        </w:rPr>
        <w:t>18.3-18.6</w:t>
      </w:r>
      <w:r w:rsidR="002E05B6">
        <w:rPr>
          <w:lang w:eastAsia="zh-CN"/>
        </w:rPr>
        <w:t> </w:t>
      </w:r>
      <w:r w:rsidRPr="00BF4AAC">
        <w:rPr>
          <w:rFonts w:hint="eastAsia"/>
          <w:lang w:eastAsia="zh-CN"/>
        </w:rPr>
        <w:t>GHz</w:t>
      </w:r>
      <w:r w:rsidRPr="00BF4AAC">
        <w:rPr>
          <w:rFonts w:hint="eastAsia"/>
          <w:lang w:eastAsia="zh-CN"/>
        </w:rPr>
        <w:t>和</w:t>
      </w:r>
      <w:r w:rsidRPr="00BF4AAC">
        <w:rPr>
          <w:rFonts w:hint="eastAsia"/>
          <w:lang w:eastAsia="zh-CN"/>
        </w:rPr>
        <w:t>18.8-19.1/19.3</w:t>
      </w:r>
      <w:r w:rsidR="002E05B6">
        <w:rPr>
          <w:lang w:eastAsia="zh-CN"/>
        </w:rPr>
        <w:t> </w:t>
      </w:r>
      <w:r w:rsidRPr="00BF4AAC">
        <w:rPr>
          <w:rFonts w:hint="eastAsia"/>
          <w:lang w:eastAsia="zh-CN"/>
        </w:rPr>
        <w:t>GHz</w:t>
      </w:r>
      <w:r w:rsidRPr="00BF4AAC">
        <w:rPr>
          <w:rFonts w:hint="eastAsia"/>
          <w:lang w:eastAsia="zh-CN"/>
        </w:rPr>
        <w:t>频段操作、轨道远地点小于</w:t>
      </w:r>
      <w:r w:rsidRPr="00BF4AAC">
        <w:rPr>
          <w:iCs/>
          <w:lang w:eastAsia="zh-CN"/>
        </w:rPr>
        <w:t>20 000</w:t>
      </w:r>
      <w:r w:rsidRPr="00BF4AAC">
        <w:rPr>
          <w:rFonts w:hint="eastAsia"/>
          <w:iCs/>
          <w:lang w:eastAsia="zh-CN"/>
        </w:rPr>
        <w:t>公里且</w:t>
      </w:r>
      <w:r w:rsidRPr="00BF4AAC">
        <w:rPr>
          <w:rFonts w:hint="eastAsia"/>
          <w:lang w:eastAsia="zh-CN"/>
        </w:rPr>
        <w:t>航空和</w:t>
      </w:r>
      <w:r w:rsidRPr="00BF4AAC">
        <w:rPr>
          <w:rFonts w:hint="eastAsia"/>
          <w:lang w:eastAsia="zh-CN"/>
        </w:rPr>
        <w:t>/</w:t>
      </w:r>
      <w:r w:rsidRPr="00BF4AAC">
        <w:rPr>
          <w:rFonts w:hint="eastAsia"/>
          <w:lang w:eastAsia="zh-CN"/>
        </w:rPr>
        <w:t>或水上</w:t>
      </w:r>
      <w:r w:rsidRPr="00BF4AAC">
        <w:rPr>
          <w:rFonts w:hint="eastAsia"/>
          <w:lang w:eastAsia="zh-CN"/>
        </w:rPr>
        <w:t>ESIM</w:t>
      </w:r>
      <w:r w:rsidRPr="00BF4AAC">
        <w:rPr>
          <w:rFonts w:hint="eastAsia"/>
          <w:lang w:eastAsia="zh-CN"/>
        </w:rPr>
        <w:t>与</w:t>
      </w:r>
      <w:r w:rsidRPr="00BF4AAC">
        <w:rPr>
          <w:rFonts w:hint="eastAsia"/>
          <w:lang w:eastAsia="zh-CN"/>
        </w:rPr>
        <w:lastRenderedPageBreak/>
        <w:t>之通信的</w:t>
      </w:r>
      <w:r w:rsidRPr="00BF4AAC">
        <w:rPr>
          <w:iCs/>
          <w:lang w:eastAsia="zh-CN"/>
        </w:rPr>
        <w:t>non-GSO FSS</w:t>
      </w:r>
      <w:r w:rsidRPr="00BF4AAC">
        <w:rPr>
          <w:rFonts w:hint="eastAsia"/>
          <w:lang w:eastAsia="zh-CN"/>
        </w:rPr>
        <w:t>系统，若无线电通信局于</w:t>
      </w:r>
      <w:r w:rsidRPr="00BF4AAC">
        <w:rPr>
          <w:rFonts w:hint="eastAsia"/>
          <w:lang w:eastAsia="zh-CN"/>
        </w:rPr>
        <w:t>2025</w:t>
      </w:r>
      <w:r w:rsidRPr="00BF4AAC">
        <w:rPr>
          <w:rFonts w:hint="eastAsia"/>
          <w:lang w:eastAsia="zh-CN"/>
        </w:rPr>
        <w:t>年</w:t>
      </w:r>
      <w:r w:rsidRPr="00BF4AAC">
        <w:rPr>
          <w:rFonts w:hint="eastAsia"/>
          <w:lang w:eastAsia="zh-CN"/>
        </w:rPr>
        <w:t>1</w:t>
      </w:r>
      <w:r w:rsidRPr="00BF4AAC">
        <w:rPr>
          <w:rFonts w:hint="eastAsia"/>
          <w:lang w:eastAsia="zh-CN"/>
        </w:rPr>
        <w:t>月</w:t>
      </w:r>
      <w:r w:rsidRPr="00BF4AAC">
        <w:rPr>
          <w:rFonts w:hint="eastAsia"/>
          <w:lang w:eastAsia="zh-CN"/>
        </w:rPr>
        <w:t>1</w:t>
      </w:r>
      <w:r w:rsidRPr="00BF4AAC">
        <w:rPr>
          <w:rFonts w:hint="eastAsia"/>
          <w:lang w:eastAsia="zh-CN"/>
        </w:rPr>
        <w:t>日之后收到完整的通知资料，则须遵守本决议附件</w:t>
      </w:r>
      <w:r w:rsidRPr="00BF4AAC">
        <w:rPr>
          <w:rFonts w:hint="eastAsia"/>
          <w:lang w:eastAsia="zh-CN"/>
        </w:rPr>
        <w:t>3</w:t>
      </w:r>
      <w:r w:rsidRPr="00BF4AAC">
        <w:rPr>
          <w:rFonts w:hint="eastAsia"/>
          <w:lang w:eastAsia="zh-CN"/>
        </w:rPr>
        <w:t>中的规定；</w:t>
      </w:r>
    </w:p>
    <w:p w14:paraId="0A001105" w14:textId="1B225525" w:rsidR="00A751FB" w:rsidRPr="00BF4AAC" w:rsidRDefault="00A751FB" w:rsidP="0039579D">
      <w:pPr>
        <w:pStyle w:val="enumlev1"/>
        <w:rPr>
          <w:lang w:eastAsia="zh-CN"/>
        </w:rPr>
      </w:pPr>
      <w:r w:rsidRPr="001124F8">
        <w:rPr>
          <w:lang w:eastAsia="zh-CN"/>
        </w:rPr>
        <w:t>1.1.5.1</w:t>
      </w:r>
      <w:r w:rsidRPr="001124F8">
        <w:rPr>
          <w:lang w:eastAsia="zh-CN"/>
        </w:rPr>
        <w:tab/>
      </w:r>
      <w:r w:rsidRPr="001124F8">
        <w:rPr>
          <w:rFonts w:hint="eastAsia"/>
          <w:lang w:eastAsia="zh-CN"/>
        </w:rPr>
        <w:t>为实施上述</w:t>
      </w:r>
      <w:r w:rsidRPr="001124F8">
        <w:rPr>
          <w:rFonts w:ascii="STKaiti" w:eastAsia="STKaiti" w:hAnsi="STKaiti" w:hint="eastAsia"/>
          <w:lang w:eastAsia="zh-CN"/>
        </w:rPr>
        <w:t>做出决议</w:t>
      </w:r>
      <w:r w:rsidRPr="001124F8">
        <w:rPr>
          <w:lang w:eastAsia="zh-CN"/>
        </w:rPr>
        <w:t>1.1.</w:t>
      </w:r>
      <w:r w:rsidR="00567437">
        <w:rPr>
          <w:lang w:eastAsia="zh-CN"/>
        </w:rPr>
        <w:t>5</w:t>
      </w:r>
      <w:r w:rsidRPr="001124F8">
        <w:rPr>
          <w:rFonts w:hint="eastAsia"/>
          <w:lang w:eastAsia="zh-CN"/>
        </w:rPr>
        <w:t>，</w:t>
      </w:r>
      <w:r w:rsidRPr="001124F8">
        <w:rPr>
          <w:lang w:eastAsia="zh-CN"/>
        </w:rPr>
        <w:t>non-GSO ESIM</w:t>
      </w:r>
      <w:r w:rsidRPr="001124F8">
        <w:rPr>
          <w:rFonts w:hint="eastAsia"/>
          <w:lang w:eastAsia="zh-CN"/>
        </w:rPr>
        <w:t>与之通信的</w:t>
      </w:r>
      <w:r w:rsidRPr="001124F8">
        <w:rPr>
          <w:lang w:eastAsia="zh-CN"/>
        </w:rPr>
        <w:t>non-GSO FSS</w:t>
      </w:r>
      <w:r w:rsidRPr="001124F8">
        <w:rPr>
          <w:rFonts w:hint="eastAsia"/>
          <w:lang w:eastAsia="zh-CN"/>
        </w:rPr>
        <w:t>系统的通知主管部门须向</w:t>
      </w:r>
      <w:r w:rsidRPr="001124F8">
        <w:rPr>
          <w:lang w:eastAsia="zh-CN"/>
        </w:rPr>
        <w:t>BR</w:t>
      </w:r>
      <w:r w:rsidRPr="001124F8">
        <w:rPr>
          <w:rFonts w:hint="eastAsia"/>
          <w:lang w:eastAsia="zh-CN"/>
        </w:rPr>
        <w:t>报送相关的附录</w:t>
      </w:r>
      <w:r w:rsidRPr="001124F8">
        <w:rPr>
          <w:b/>
          <w:bCs/>
          <w:lang w:eastAsia="zh-CN"/>
        </w:rPr>
        <w:t>4</w:t>
      </w:r>
      <w:r w:rsidRPr="001124F8">
        <w:rPr>
          <w:rFonts w:hint="eastAsia"/>
          <w:lang w:eastAsia="zh-CN"/>
        </w:rPr>
        <w:t>通知资料，包括操作须遵守</w:t>
      </w:r>
      <w:r w:rsidRPr="001124F8">
        <w:rPr>
          <w:rFonts w:ascii="STKaiti" w:eastAsia="STKaiti" w:hAnsi="STKaiti" w:hint="eastAsia"/>
          <w:lang w:eastAsia="zh-CN"/>
        </w:rPr>
        <w:t>做出决议</w:t>
      </w:r>
      <w:r w:rsidRPr="001124F8">
        <w:rPr>
          <w:lang w:eastAsia="zh-CN"/>
        </w:rPr>
        <w:t>1.1.</w:t>
      </w:r>
      <w:r w:rsidR="00567437">
        <w:rPr>
          <w:lang w:eastAsia="zh-CN"/>
        </w:rPr>
        <w:t>5</w:t>
      </w:r>
      <w:r w:rsidRPr="001124F8">
        <w:rPr>
          <w:rFonts w:hint="eastAsia"/>
          <w:lang w:eastAsia="zh-CN"/>
        </w:rPr>
        <w:t>的承诺；</w:t>
      </w:r>
    </w:p>
    <w:p w14:paraId="3F99A769" w14:textId="1B478E57" w:rsidR="00A751FB" w:rsidRPr="00BF4AAC" w:rsidRDefault="00A751FB" w:rsidP="0039579D">
      <w:pPr>
        <w:rPr>
          <w:sz w:val="22"/>
          <w:szCs w:val="22"/>
          <w:lang w:eastAsia="zh-CN"/>
        </w:rPr>
      </w:pPr>
      <w:r w:rsidRPr="00BF4AAC">
        <w:rPr>
          <w:lang w:eastAsia="zh-CN"/>
        </w:rPr>
        <w:t>1.2</w:t>
      </w:r>
      <w:r w:rsidRPr="00BF4AAC">
        <w:rPr>
          <w:lang w:eastAsia="zh-CN"/>
        </w:rPr>
        <w:tab/>
      </w:r>
      <w:r w:rsidRPr="001124F8">
        <w:rPr>
          <w:rFonts w:hint="eastAsia"/>
          <w:lang w:eastAsia="zh-CN"/>
        </w:rPr>
        <w:t>对于</w:t>
      </w:r>
      <w:r w:rsidRPr="00BF4AAC">
        <w:rPr>
          <w:lang w:eastAsia="zh-CN"/>
        </w:rPr>
        <w:t>17.7-18.6</w:t>
      </w:r>
      <w:r w:rsidR="00557488">
        <w:rPr>
          <w:lang w:eastAsia="zh-CN"/>
        </w:rPr>
        <w:t> </w:t>
      </w:r>
      <w:r w:rsidRPr="00BF4AAC">
        <w:rPr>
          <w:lang w:eastAsia="zh-CN"/>
        </w:rPr>
        <w:t>GHz</w:t>
      </w:r>
      <w:r w:rsidRPr="00BF4AAC">
        <w:rPr>
          <w:lang w:eastAsia="zh-CN"/>
        </w:rPr>
        <w:t>、</w:t>
      </w:r>
      <w:r w:rsidRPr="00BF4AAC">
        <w:rPr>
          <w:lang w:eastAsia="zh-CN"/>
        </w:rPr>
        <w:t>18.8-19.3</w:t>
      </w:r>
      <w:r w:rsidR="00557488">
        <w:rPr>
          <w:lang w:eastAsia="zh-CN"/>
        </w:rPr>
        <w:t> </w:t>
      </w:r>
      <w:r w:rsidRPr="00BF4AAC">
        <w:rPr>
          <w:lang w:eastAsia="zh-CN"/>
        </w:rPr>
        <w:t>GHz</w:t>
      </w:r>
      <w:r w:rsidRPr="00BF4AAC">
        <w:rPr>
          <w:lang w:eastAsia="zh-CN"/>
        </w:rPr>
        <w:t>、</w:t>
      </w:r>
      <w:r w:rsidRPr="00BF4AAC">
        <w:rPr>
          <w:lang w:eastAsia="zh-CN"/>
        </w:rPr>
        <w:t>19.7-20.2</w:t>
      </w:r>
      <w:r w:rsidR="00557488">
        <w:rPr>
          <w:lang w:eastAsia="zh-CN"/>
        </w:rPr>
        <w:t> </w:t>
      </w:r>
      <w:r w:rsidRPr="00BF4AAC">
        <w:rPr>
          <w:lang w:eastAsia="zh-CN"/>
        </w:rPr>
        <w:t>GHz</w:t>
      </w:r>
      <w:r w:rsidRPr="00BF4AAC">
        <w:rPr>
          <w:lang w:eastAsia="zh-CN"/>
        </w:rPr>
        <w:t>、</w:t>
      </w:r>
      <w:r w:rsidRPr="00BF4AAC">
        <w:rPr>
          <w:lang w:eastAsia="zh-CN"/>
        </w:rPr>
        <w:t>27.5-29.1</w:t>
      </w:r>
      <w:r w:rsidR="00557488">
        <w:rPr>
          <w:lang w:eastAsia="zh-CN"/>
        </w:rPr>
        <w:t> </w:t>
      </w:r>
      <w:r w:rsidRPr="00BF4AAC">
        <w:rPr>
          <w:lang w:eastAsia="zh-CN"/>
        </w:rPr>
        <w:t>GHz</w:t>
      </w:r>
      <w:r w:rsidRPr="00BF4AAC">
        <w:rPr>
          <w:rFonts w:hint="eastAsia"/>
          <w:lang w:eastAsia="zh-CN"/>
        </w:rPr>
        <w:t>和</w:t>
      </w:r>
      <w:r w:rsidRPr="00BF4AAC">
        <w:rPr>
          <w:lang w:eastAsia="zh-CN"/>
        </w:rPr>
        <w:t>29.5-30</w:t>
      </w:r>
      <w:r w:rsidR="00557488">
        <w:rPr>
          <w:lang w:eastAsia="zh-CN"/>
        </w:rPr>
        <w:t> </w:t>
      </w:r>
      <w:r w:rsidRPr="00BF4AAC">
        <w:rPr>
          <w:lang w:eastAsia="zh-CN"/>
        </w:rPr>
        <w:t>GHz</w:t>
      </w:r>
      <w:r w:rsidRPr="00BF4AAC">
        <w:rPr>
          <w:rFonts w:hint="eastAsia"/>
          <w:lang w:eastAsia="zh-CN"/>
        </w:rPr>
        <w:t>频段</w:t>
      </w:r>
      <w:r w:rsidRPr="001124F8">
        <w:rPr>
          <w:rFonts w:hint="eastAsia"/>
          <w:lang w:eastAsia="zh-CN"/>
        </w:rPr>
        <w:t>内</w:t>
      </w:r>
      <w:r w:rsidRPr="00BF4AAC">
        <w:rPr>
          <w:rFonts w:hint="eastAsia"/>
          <w:lang w:eastAsia="zh-CN"/>
        </w:rPr>
        <w:t>的地面业务，</w:t>
      </w:r>
      <w:r w:rsidRPr="00BF4AAC">
        <w:rPr>
          <w:lang w:eastAsia="zh-CN"/>
        </w:rPr>
        <w:t>non-GSO ESIM</w:t>
      </w:r>
      <w:r w:rsidRPr="00BF4AAC">
        <w:rPr>
          <w:rFonts w:hint="eastAsia"/>
          <w:lang w:eastAsia="zh-CN"/>
        </w:rPr>
        <w:t>须符合下列条件：</w:t>
      </w:r>
    </w:p>
    <w:p w14:paraId="04B842A3" w14:textId="51299275" w:rsidR="00A751FB" w:rsidRPr="00BF4AAC" w:rsidRDefault="00A751FB" w:rsidP="0039579D">
      <w:pPr>
        <w:pStyle w:val="enumlev1"/>
        <w:rPr>
          <w:lang w:eastAsia="zh-CN"/>
        </w:rPr>
      </w:pPr>
      <w:r w:rsidRPr="00BF4AAC">
        <w:rPr>
          <w:lang w:eastAsia="zh-CN"/>
        </w:rPr>
        <w:t>1.2.1</w:t>
      </w:r>
      <w:r w:rsidRPr="00BF4AAC">
        <w:rPr>
          <w:lang w:eastAsia="zh-CN"/>
        </w:rPr>
        <w:tab/>
        <w:t>17.7-18.6</w:t>
      </w:r>
      <w:r w:rsidR="00557488">
        <w:rPr>
          <w:lang w:eastAsia="zh-CN"/>
        </w:rPr>
        <w:t> </w:t>
      </w:r>
      <w:r w:rsidRPr="00BF4AAC">
        <w:rPr>
          <w:lang w:eastAsia="zh-CN"/>
        </w:rPr>
        <w:t>GHz</w:t>
      </w:r>
      <w:r w:rsidRPr="00BF4AAC">
        <w:rPr>
          <w:rFonts w:hint="eastAsia"/>
          <w:lang w:eastAsia="zh-CN"/>
        </w:rPr>
        <w:t>、</w:t>
      </w:r>
      <w:r w:rsidRPr="00BF4AAC">
        <w:rPr>
          <w:lang w:eastAsia="zh-CN"/>
        </w:rPr>
        <w:t>18.8-19.3</w:t>
      </w:r>
      <w:r w:rsidR="00557488">
        <w:rPr>
          <w:lang w:eastAsia="zh-CN"/>
        </w:rPr>
        <w:t> </w:t>
      </w:r>
      <w:r w:rsidRPr="00BF4AAC">
        <w:rPr>
          <w:lang w:eastAsia="zh-CN"/>
        </w:rPr>
        <w:t>GHz</w:t>
      </w:r>
      <w:r w:rsidRPr="00BF4AAC">
        <w:rPr>
          <w:rFonts w:hint="eastAsia"/>
          <w:lang w:eastAsia="zh-CN"/>
        </w:rPr>
        <w:t>和</w:t>
      </w:r>
      <w:r w:rsidRPr="00BF4AAC">
        <w:rPr>
          <w:lang w:eastAsia="zh-CN"/>
        </w:rPr>
        <w:t>19.7-20.2</w:t>
      </w:r>
      <w:r w:rsidR="00557488">
        <w:rPr>
          <w:lang w:eastAsia="zh-CN"/>
        </w:rPr>
        <w:t> </w:t>
      </w:r>
      <w:r w:rsidRPr="00BF4AAC">
        <w:rPr>
          <w:lang w:eastAsia="zh-CN"/>
        </w:rPr>
        <w:t>GHz</w:t>
      </w:r>
      <w:r w:rsidRPr="00BF4AAC">
        <w:rPr>
          <w:rFonts w:hint="eastAsia"/>
          <w:lang w:eastAsia="zh-CN"/>
        </w:rPr>
        <w:t>（</w:t>
      </w:r>
      <w:r w:rsidRPr="00BF4AAC">
        <w:rPr>
          <w:rFonts w:asciiTheme="minorEastAsia" w:hAnsiTheme="minorEastAsia" w:hint="eastAsia"/>
          <w:lang w:eastAsia="zh-CN"/>
        </w:rPr>
        <w:t>见</w:t>
      </w:r>
      <w:r w:rsidRPr="00BF4AAC">
        <w:rPr>
          <w:rFonts w:hint="eastAsia"/>
          <w:lang w:eastAsia="zh-CN"/>
        </w:rPr>
        <w:t>第</w:t>
      </w:r>
      <w:r w:rsidRPr="00BF4AAC">
        <w:rPr>
          <w:rFonts w:hint="eastAsia"/>
          <w:b/>
          <w:bCs/>
          <w:lang w:eastAsia="zh-CN"/>
        </w:rPr>
        <w:t>5.5</w:t>
      </w:r>
      <w:r w:rsidRPr="00BF4AAC">
        <w:rPr>
          <w:b/>
          <w:bCs/>
          <w:lang w:eastAsia="zh-CN"/>
        </w:rPr>
        <w:t>24</w:t>
      </w:r>
      <w:r w:rsidRPr="00BF4AAC">
        <w:rPr>
          <w:rFonts w:hint="eastAsia"/>
          <w:lang w:eastAsia="zh-CN"/>
        </w:rPr>
        <w:t>款）频段内的接收</w:t>
      </w:r>
      <w:r w:rsidRPr="00BF4AAC">
        <w:rPr>
          <w:lang w:eastAsia="zh-CN"/>
        </w:rPr>
        <w:t>non</w:t>
      </w:r>
      <w:r>
        <w:rPr>
          <w:lang w:eastAsia="zh-CN"/>
        </w:rPr>
        <w:noBreakHyphen/>
      </w:r>
      <w:r w:rsidRPr="00BF4AAC">
        <w:rPr>
          <w:lang w:eastAsia="zh-CN"/>
        </w:rPr>
        <w:t>GSO ESIM</w:t>
      </w:r>
      <w:r w:rsidRPr="00BF4AAC">
        <w:rPr>
          <w:rFonts w:hint="eastAsia"/>
          <w:lang w:eastAsia="zh-CN"/>
        </w:rPr>
        <w:t>不得要求已在</w:t>
      </w:r>
      <w:r w:rsidRPr="001124F8">
        <w:rPr>
          <w:rFonts w:hint="eastAsia"/>
          <w:lang w:eastAsia="zh-CN"/>
        </w:rPr>
        <w:t>这些</w:t>
      </w:r>
      <w:r w:rsidRPr="00BF4AAC">
        <w:rPr>
          <w:rFonts w:hint="eastAsia"/>
          <w:lang w:eastAsia="zh-CN"/>
        </w:rPr>
        <w:t>频段获得划分并按照《无线电规则》操作的地面业务</w:t>
      </w:r>
      <w:r w:rsidRPr="001124F8">
        <w:rPr>
          <w:rFonts w:hint="eastAsia"/>
          <w:lang w:eastAsia="zh-CN"/>
        </w:rPr>
        <w:t>中的指配</w:t>
      </w:r>
      <w:r w:rsidRPr="00BF4AAC">
        <w:rPr>
          <w:rFonts w:hint="eastAsia"/>
          <w:lang w:eastAsia="zh-CN"/>
        </w:rPr>
        <w:t>提供保护；</w:t>
      </w:r>
    </w:p>
    <w:p w14:paraId="2BE11260" w14:textId="77777777" w:rsidR="00A751FB" w:rsidRPr="00BF4AAC" w:rsidRDefault="00A751FB" w:rsidP="0039579D">
      <w:pPr>
        <w:pStyle w:val="enumlev1"/>
        <w:rPr>
          <w:lang w:eastAsia="zh-CN"/>
        </w:rPr>
      </w:pPr>
      <w:r w:rsidRPr="00BF4AAC">
        <w:rPr>
          <w:lang w:eastAsia="zh-CN"/>
        </w:rPr>
        <w:t>1.2.2</w:t>
      </w:r>
      <w:r w:rsidRPr="00BF4AAC">
        <w:rPr>
          <w:lang w:eastAsia="zh-CN"/>
        </w:rPr>
        <w:tab/>
        <w:t>27.5-29.</w:t>
      </w:r>
      <w:r w:rsidRPr="00BF4AAC">
        <w:rPr>
          <w:rFonts w:hint="eastAsia"/>
          <w:lang w:eastAsia="zh-CN"/>
        </w:rPr>
        <w:t>1</w:t>
      </w:r>
      <w:r w:rsidRPr="00BF4AAC">
        <w:rPr>
          <w:lang w:eastAsia="zh-CN"/>
        </w:rPr>
        <w:t> GHz</w:t>
      </w:r>
      <w:r w:rsidRPr="00BF4AAC">
        <w:rPr>
          <w:rFonts w:hint="eastAsia"/>
          <w:lang w:eastAsia="zh-CN"/>
        </w:rPr>
        <w:t>频段内的发射</w:t>
      </w:r>
      <w:r w:rsidRPr="00BF4AAC">
        <w:rPr>
          <w:lang w:eastAsia="zh-CN"/>
        </w:rPr>
        <w:t>non-GSO ESIM</w:t>
      </w:r>
      <w:r w:rsidRPr="00BF4AAC">
        <w:rPr>
          <w:rFonts w:hint="eastAsia"/>
          <w:lang w:eastAsia="zh-CN"/>
        </w:rPr>
        <w:t>不得对已在该频段获得划分并按照《无线电规则》操作的地面业务造成不可接受的干扰，并须适用本决议附件</w:t>
      </w:r>
      <w:r w:rsidRPr="00BF4AAC">
        <w:rPr>
          <w:lang w:eastAsia="zh-CN"/>
        </w:rPr>
        <w:t>1</w:t>
      </w:r>
      <w:r w:rsidRPr="00BF4AAC">
        <w:rPr>
          <w:rFonts w:hint="eastAsia"/>
          <w:lang w:eastAsia="zh-CN"/>
        </w:rPr>
        <w:t>；</w:t>
      </w:r>
    </w:p>
    <w:p w14:paraId="4863EBCF" w14:textId="30386AB0" w:rsidR="00567437" w:rsidRPr="008C7298" w:rsidRDefault="00567437" w:rsidP="00567437">
      <w:pPr>
        <w:pStyle w:val="enumlev1"/>
        <w:rPr>
          <w:lang w:eastAsia="zh-CN"/>
        </w:rPr>
      </w:pPr>
      <w:r w:rsidRPr="008C7298">
        <w:rPr>
          <w:lang w:eastAsia="zh-CN"/>
        </w:rPr>
        <w:t>1.2.2</w:t>
      </w:r>
      <w:r w:rsidR="00C74BA0" w:rsidRPr="00C74BA0">
        <w:rPr>
          <w:rFonts w:ascii="STKaiti" w:eastAsia="STKaiti" w:hAnsi="STKaiti" w:hint="eastAsia"/>
          <w:lang w:eastAsia="zh-CN"/>
        </w:rPr>
        <w:t>之二</w:t>
      </w:r>
      <w:r w:rsidRPr="008C7298">
        <w:rPr>
          <w:lang w:eastAsia="zh-CN"/>
        </w:rPr>
        <w:tab/>
      </w:r>
      <w:r w:rsidR="00C74BA0" w:rsidRPr="00C74BA0">
        <w:rPr>
          <w:rFonts w:hint="eastAsia"/>
          <w:lang w:eastAsia="zh-CN"/>
        </w:rPr>
        <w:t>为</w:t>
      </w:r>
      <w:r w:rsidR="00C74BA0">
        <w:rPr>
          <w:rFonts w:hint="eastAsia"/>
          <w:lang w:eastAsia="zh-CN"/>
        </w:rPr>
        <w:t>实施</w:t>
      </w:r>
      <w:r w:rsidR="00C74BA0" w:rsidRPr="00C74BA0">
        <w:rPr>
          <w:rFonts w:hint="eastAsia"/>
          <w:lang w:eastAsia="zh-CN"/>
        </w:rPr>
        <w:t>第</w:t>
      </w:r>
      <w:r w:rsidR="00C74BA0" w:rsidRPr="00C74BA0">
        <w:rPr>
          <w:rFonts w:hint="eastAsia"/>
          <w:lang w:eastAsia="zh-CN"/>
        </w:rPr>
        <w:t>1.2.2</w:t>
      </w:r>
      <w:r w:rsidR="00C74BA0" w:rsidRPr="00C74BA0">
        <w:rPr>
          <w:rFonts w:hint="eastAsia"/>
          <w:lang w:eastAsia="zh-CN"/>
        </w:rPr>
        <w:t>段，需要采取以下行动；</w:t>
      </w:r>
    </w:p>
    <w:p w14:paraId="3C5A2F34" w14:textId="368BB1E3" w:rsidR="00567437" w:rsidRPr="008C7298" w:rsidRDefault="00567437" w:rsidP="00567437">
      <w:pPr>
        <w:pStyle w:val="enumlev2"/>
        <w:rPr>
          <w:lang w:eastAsia="zh-CN"/>
        </w:rPr>
      </w:pPr>
      <w:r w:rsidRPr="008C7298">
        <w:rPr>
          <w:i/>
          <w:iCs/>
          <w:lang w:eastAsia="zh-CN"/>
        </w:rPr>
        <w:t>a)</w:t>
      </w:r>
      <w:r w:rsidRPr="008C7298">
        <w:rPr>
          <w:lang w:eastAsia="zh-CN"/>
        </w:rPr>
        <w:tab/>
      </w:r>
      <w:r w:rsidR="005975B6" w:rsidRPr="00BF4AAC">
        <w:rPr>
          <w:lang w:eastAsia="zh-CN"/>
        </w:rPr>
        <w:t>non-GSO ESIM</w:t>
      </w:r>
      <w:r w:rsidR="00C74BA0" w:rsidRPr="00C74BA0">
        <w:rPr>
          <w:rFonts w:hint="eastAsia"/>
          <w:lang w:eastAsia="zh-CN"/>
        </w:rPr>
        <w:t>的通知</w:t>
      </w:r>
      <w:r w:rsidR="005975B6">
        <w:rPr>
          <w:rFonts w:hint="eastAsia"/>
          <w:lang w:eastAsia="zh-CN"/>
        </w:rPr>
        <w:t>主</w:t>
      </w:r>
      <w:r w:rsidR="00C74BA0" w:rsidRPr="00C74BA0">
        <w:rPr>
          <w:rFonts w:hint="eastAsia"/>
          <w:lang w:eastAsia="zh-CN"/>
        </w:rPr>
        <w:t>管部门在提交附录</w:t>
      </w:r>
      <w:r w:rsidR="00C74BA0" w:rsidRPr="005975B6">
        <w:rPr>
          <w:rFonts w:hint="eastAsia"/>
          <w:b/>
          <w:bCs/>
          <w:lang w:eastAsia="zh-CN"/>
        </w:rPr>
        <w:t>4</w:t>
      </w:r>
      <w:r w:rsidR="005975B6">
        <w:rPr>
          <w:rFonts w:hint="eastAsia"/>
          <w:lang w:eastAsia="zh-CN"/>
        </w:rPr>
        <w:t>的资料</w:t>
      </w:r>
      <w:r w:rsidR="00C74BA0" w:rsidRPr="00C74BA0">
        <w:rPr>
          <w:rFonts w:hint="eastAsia"/>
          <w:lang w:eastAsia="zh-CN"/>
        </w:rPr>
        <w:t>/</w:t>
      </w:r>
      <w:r w:rsidR="00C74BA0" w:rsidRPr="00C74BA0">
        <w:rPr>
          <w:rFonts w:hint="eastAsia"/>
          <w:lang w:eastAsia="zh-CN"/>
        </w:rPr>
        <w:t>数据</w:t>
      </w:r>
      <w:r w:rsidR="005975B6">
        <w:rPr>
          <w:rFonts w:hint="eastAsia"/>
          <w:lang w:eastAsia="zh-CN"/>
        </w:rPr>
        <w:t>要</w:t>
      </w:r>
      <w:r w:rsidR="00C74BA0" w:rsidRPr="00C74BA0">
        <w:rPr>
          <w:rFonts w:hint="eastAsia"/>
          <w:lang w:eastAsia="zh-CN"/>
        </w:rPr>
        <w:t>素时，还</w:t>
      </w:r>
      <w:r w:rsidR="005975B6">
        <w:rPr>
          <w:rFonts w:hint="eastAsia"/>
          <w:lang w:eastAsia="zh-CN"/>
        </w:rPr>
        <w:t>须</w:t>
      </w:r>
      <w:r w:rsidR="00C74BA0" w:rsidRPr="00C74BA0">
        <w:rPr>
          <w:rFonts w:hint="eastAsia"/>
          <w:lang w:eastAsia="zh-CN"/>
        </w:rPr>
        <w:t>发出一份明确的</w:t>
      </w:r>
      <w:r w:rsidR="005975B6">
        <w:rPr>
          <w:rFonts w:hint="eastAsia"/>
          <w:lang w:eastAsia="zh-CN"/>
        </w:rPr>
        <w:t>、</w:t>
      </w:r>
      <w:r w:rsidR="00C74BA0" w:rsidRPr="00C74BA0">
        <w:rPr>
          <w:rFonts w:hint="eastAsia"/>
          <w:lang w:eastAsia="zh-CN"/>
        </w:rPr>
        <w:t>客观</w:t>
      </w:r>
      <w:r w:rsidR="005975B6">
        <w:rPr>
          <w:rFonts w:hint="eastAsia"/>
          <w:lang w:eastAsia="zh-CN"/>
        </w:rPr>
        <w:t>的</w:t>
      </w:r>
      <w:r w:rsidR="00C74BA0" w:rsidRPr="00C74BA0">
        <w:rPr>
          <w:rFonts w:hint="eastAsia"/>
          <w:lang w:eastAsia="zh-CN"/>
        </w:rPr>
        <w:t>、可衡量、可执行和可操作的证据承诺，即在报告出现不可接受的干扰时，</w:t>
      </w:r>
      <w:r w:rsidR="005975B6">
        <w:rPr>
          <w:rFonts w:hint="eastAsia"/>
          <w:lang w:eastAsia="zh-CN"/>
        </w:rPr>
        <w:t>其须</w:t>
      </w:r>
      <w:r w:rsidR="00C74BA0" w:rsidRPr="00C74BA0">
        <w:rPr>
          <w:rFonts w:hint="eastAsia"/>
          <w:lang w:eastAsia="zh-CN"/>
        </w:rPr>
        <w:t>立即停止干扰或将干扰降低到可接受的水平；</w:t>
      </w:r>
    </w:p>
    <w:p w14:paraId="6AD1B0E9" w14:textId="42E483A5" w:rsidR="00567437" w:rsidRPr="008C7298" w:rsidRDefault="00567437" w:rsidP="00567437">
      <w:pPr>
        <w:pStyle w:val="enumlev2"/>
        <w:rPr>
          <w:lang w:eastAsia="ja-JP"/>
        </w:rPr>
      </w:pPr>
      <w:r w:rsidRPr="008C7298">
        <w:rPr>
          <w:i/>
          <w:iCs/>
          <w:lang w:eastAsia="zh-CN"/>
        </w:rPr>
        <w:t>b)</w:t>
      </w:r>
      <w:r w:rsidRPr="008C7298">
        <w:rPr>
          <w:i/>
          <w:iCs/>
          <w:lang w:eastAsia="zh-CN"/>
        </w:rPr>
        <w:tab/>
      </w:r>
      <w:r w:rsidR="00CA4D05" w:rsidRPr="00BF4AAC">
        <w:rPr>
          <w:lang w:eastAsia="zh-CN"/>
        </w:rPr>
        <w:t>non-GSO ESIM</w:t>
      </w:r>
      <w:r w:rsidR="00CA4D05" w:rsidRPr="00C74BA0">
        <w:rPr>
          <w:rFonts w:hint="eastAsia"/>
          <w:lang w:eastAsia="zh-CN"/>
        </w:rPr>
        <w:t>的通知</w:t>
      </w:r>
      <w:r w:rsidR="00CA4D05">
        <w:rPr>
          <w:rFonts w:hint="eastAsia"/>
          <w:lang w:eastAsia="zh-CN"/>
        </w:rPr>
        <w:t>主</w:t>
      </w:r>
      <w:r w:rsidR="00CA4D05" w:rsidRPr="00C74BA0">
        <w:rPr>
          <w:rFonts w:hint="eastAsia"/>
          <w:lang w:eastAsia="zh-CN"/>
        </w:rPr>
        <w:t>管部门</w:t>
      </w:r>
      <w:r w:rsidR="00CA4D05">
        <w:rPr>
          <w:rFonts w:hint="eastAsia"/>
          <w:lang w:eastAsia="zh-CN"/>
        </w:rPr>
        <w:t>须</w:t>
      </w:r>
      <w:r w:rsidR="00C74BA0" w:rsidRPr="00C74BA0">
        <w:rPr>
          <w:rFonts w:hint="eastAsia"/>
          <w:lang w:eastAsia="zh-CN"/>
        </w:rPr>
        <w:t>在承诺中说明，如果未就上述</w:t>
      </w:r>
      <w:r w:rsidR="00C74BA0" w:rsidRPr="00557488">
        <w:rPr>
          <w:rFonts w:hint="eastAsia"/>
          <w:i/>
          <w:iCs/>
          <w:lang w:eastAsia="zh-CN"/>
        </w:rPr>
        <w:t>a)</w:t>
      </w:r>
      <w:r w:rsidR="00557488">
        <w:rPr>
          <w:lang w:eastAsia="zh-CN"/>
        </w:rPr>
        <w:t xml:space="preserve"> </w:t>
      </w:r>
      <w:r w:rsidR="00C74BA0" w:rsidRPr="00C74BA0">
        <w:rPr>
          <w:rFonts w:hint="eastAsia"/>
          <w:lang w:eastAsia="zh-CN"/>
        </w:rPr>
        <w:t>项所述义务采取任何行动，</w:t>
      </w:r>
      <w:r w:rsidR="005D1A92">
        <w:rPr>
          <w:rFonts w:hint="eastAsia"/>
          <w:lang w:eastAsia="zh-CN"/>
        </w:rPr>
        <w:t>无线电通信</w:t>
      </w:r>
      <w:r w:rsidR="00C74BA0" w:rsidRPr="00C74BA0">
        <w:rPr>
          <w:rFonts w:hint="eastAsia"/>
          <w:lang w:eastAsia="zh-CN"/>
        </w:rPr>
        <w:t>局</w:t>
      </w:r>
      <w:r w:rsidR="005D1A92">
        <w:rPr>
          <w:rFonts w:hint="eastAsia"/>
          <w:lang w:eastAsia="zh-CN"/>
        </w:rPr>
        <w:t>须寄送提醒函</w:t>
      </w:r>
      <w:r w:rsidR="00C74BA0" w:rsidRPr="00C74BA0">
        <w:rPr>
          <w:rFonts w:hint="eastAsia"/>
          <w:lang w:eastAsia="zh-CN"/>
        </w:rPr>
        <w:t>，并要求该</w:t>
      </w:r>
      <w:r w:rsidR="005D1A92">
        <w:rPr>
          <w:rFonts w:hint="eastAsia"/>
          <w:lang w:eastAsia="zh-CN"/>
        </w:rPr>
        <w:t>主</w:t>
      </w:r>
      <w:r w:rsidR="00C74BA0" w:rsidRPr="00C74BA0">
        <w:rPr>
          <w:rFonts w:hint="eastAsia"/>
          <w:lang w:eastAsia="zh-CN"/>
        </w:rPr>
        <w:t>管部门遵守承诺中所述要求；</w:t>
      </w:r>
    </w:p>
    <w:p w14:paraId="097CBE61" w14:textId="7DDE212A" w:rsidR="00567437" w:rsidRPr="008C7298" w:rsidRDefault="00567437" w:rsidP="00567437">
      <w:pPr>
        <w:pStyle w:val="enumlev2"/>
        <w:rPr>
          <w:lang w:eastAsia="ja-JP"/>
        </w:rPr>
      </w:pPr>
      <w:r w:rsidRPr="008C7298">
        <w:rPr>
          <w:i/>
          <w:iCs/>
          <w:lang w:eastAsia="ja-JP"/>
        </w:rPr>
        <w:t>c)</w:t>
      </w:r>
      <w:r w:rsidRPr="008C7298">
        <w:rPr>
          <w:i/>
          <w:iCs/>
          <w:lang w:eastAsia="ja-JP"/>
        </w:rPr>
        <w:tab/>
      </w:r>
      <w:r w:rsidR="00C74BA0" w:rsidRPr="00C74BA0">
        <w:rPr>
          <w:rFonts w:hint="eastAsia"/>
          <w:lang w:eastAsia="zh-CN"/>
        </w:rPr>
        <w:t>如果自上述</w:t>
      </w:r>
      <w:r w:rsidR="005D1A92">
        <w:rPr>
          <w:rFonts w:hint="eastAsia"/>
          <w:lang w:eastAsia="zh-CN"/>
        </w:rPr>
        <w:t>提醒函</w:t>
      </w:r>
      <w:r w:rsidR="00C74BA0" w:rsidRPr="00C74BA0">
        <w:rPr>
          <w:rFonts w:hint="eastAsia"/>
          <w:lang w:eastAsia="zh-CN"/>
        </w:rPr>
        <w:t>发出之日起</w:t>
      </w:r>
      <w:r w:rsidR="00C74BA0" w:rsidRPr="00C74BA0">
        <w:rPr>
          <w:rFonts w:hint="eastAsia"/>
          <w:lang w:eastAsia="zh-CN"/>
        </w:rPr>
        <w:t>30</w:t>
      </w:r>
      <w:r w:rsidR="00C74BA0" w:rsidRPr="00C74BA0">
        <w:rPr>
          <w:rFonts w:hint="eastAsia"/>
          <w:lang w:eastAsia="zh-CN"/>
        </w:rPr>
        <w:t>天期满后，</w:t>
      </w:r>
      <w:r w:rsidR="005D1A92">
        <w:rPr>
          <w:rFonts w:hint="eastAsia"/>
          <w:lang w:eastAsia="zh-CN"/>
        </w:rPr>
        <w:t>该</w:t>
      </w:r>
      <w:r w:rsidR="00C74BA0" w:rsidRPr="00C74BA0">
        <w:rPr>
          <w:rFonts w:hint="eastAsia"/>
          <w:lang w:eastAsia="zh-CN"/>
        </w:rPr>
        <w:t>干扰仍</w:t>
      </w:r>
      <w:r w:rsidR="005D1A92">
        <w:rPr>
          <w:rFonts w:hint="eastAsia"/>
          <w:lang w:eastAsia="zh-CN"/>
        </w:rPr>
        <w:t>持</w:t>
      </w:r>
      <w:r w:rsidR="00C74BA0" w:rsidRPr="00C74BA0">
        <w:rPr>
          <w:rFonts w:hint="eastAsia"/>
          <w:lang w:eastAsia="zh-CN"/>
        </w:rPr>
        <w:t>续存在，</w:t>
      </w:r>
      <w:r w:rsidR="005D1A92">
        <w:rPr>
          <w:rFonts w:hint="eastAsia"/>
          <w:lang w:eastAsia="zh-CN"/>
        </w:rPr>
        <w:t>无线电通信</w:t>
      </w:r>
      <w:r w:rsidR="00C74BA0" w:rsidRPr="00C74BA0">
        <w:rPr>
          <w:rFonts w:hint="eastAsia"/>
          <w:lang w:eastAsia="zh-CN"/>
        </w:rPr>
        <w:t>局</w:t>
      </w:r>
      <w:r w:rsidR="005D1A92">
        <w:rPr>
          <w:rFonts w:hint="eastAsia"/>
          <w:lang w:eastAsia="zh-CN"/>
        </w:rPr>
        <w:t>须</w:t>
      </w:r>
      <w:r w:rsidR="00C74BA0" w:rsidRPr="00C74BA0">
        <w:rPr>
          <w:rFonts w:hint="eastAsia"/>
          <w:lang w:eastAsia="zh-CN"/>
        </w:rPr>
        <w:t>将此案提交给下一次的</w:t>
      </w:r>
      <w:r w:rsidR="005D1A92">
        <w:rPr>
          <w:rFonts w:hint="eastAsia"/>
          <w:lang w:eastAsia="zh-CN"/>
        </w:rPr>
        <w:t>R</w:t>
      </w:r>
      <w:r w:rsidR="005D1A92">
        <w:rPr>
          <w:lang w:eastAsia="zh-CN"/>
        </w:rPr>
        <w:t>RB</w:t>
      </w:r>
      <w:r w:rsidR="00C74BA0" w:rsidRPr="00C74BA0">
        <w:rPr>
          <w:rFonts w:hint="eastAsia"/>
          <w:lang w:eastAsia="zh-CN"/>
        </w:rPr>
        <w:t>会议审</w:t>
      </w:r>
      <w:r w:rsidR="005D1A92">
        <w:rPr>
          <w:rFonts w:hint="eastAsia"/>
          <w:lang w:eastAsia="zh-CN"/>
        </w:rPr>
        <w:t>议</w:t>
      </w:r>
      <w:r w:rsidR="00C74BA0" w:rsidRPr="00C74BA0">
        <w:rPr>
          <w:rFonts w:hint="eastAsia"/>
          <w:lang w:eastAsia="zh-CN"/>
        </w:rPr>
        <w:t>，并酌情采取必要的行动</w:t>
      </w:r>
      <w:r w:rsidR="00D927DD">
        <w:rPr>
          <w:rFonts w:hint="eastAsia"/>
          <w:lang w:eastAsia="zh-CN"/>
        </w:rPr>
        <w:t>；</w:t>
      </w:r>
    </w:p>
    <w:p w14:paraId="748AB853" w14:textId="045D39F8" w:rsidR="00A751FB" w:rsidRPr="00BF4AAC" w:rsidRDefault="00A751FB" w:rsidP="0039579D">
      <w:pPr>
        <w:pStyle w:val="enumlev1"/>
        <w:rPr>
          <w:lang w:eastAsia="zh-CN"/>
        </w:rPr>
      </w:pPr>
      <w:r w:rsidRPr="00BF4AAC">
        <w:rPr>
          <w:lang w:eastAsia="zh-CN"/>
        </w:rPr>
        <w:t>1.2.3</w:t>
      </w:r>
      <w:r w:rsidRPr="00BF4AAC">
        <w:rPr>
          <w:lang w:eastAsia="zh-CN"/>
        </w:rPr>
        <w:tab/>
      </w:r>
      <w:r w:rsidRPr="00BF4AAC">
        <w:rPr>
          <w:rFonts w:hint="eastAsia"/>
          <w:lang w:eastAsia="zh-CN"/>
        </w:rPr>
        <w:t>在</w:t>
      </w:r>
      <w:r w:rsidRPr="00BF4AAC">
        <w:rPr>
          <w:rFonts w:hint="eastAsia"/>
          <w:lang w:eastAsia="zh-CN"/>
        </w:rPr>
        <w:t>29.5-30.0</w:t>
      </w:r>
      <w:r w:rsidR="00557488">
        <w:rPr>
          <w:lang w:eastAsia="zh-CN"/>
        </w:rPr>
        <w:t> </w:t>
      </w:r>
      <w:r w:rsidRPr="00BF4AAC">
        <w:rPr>
          <w:rFonts w:hint="eastAsia"/>
          <w:lang w:eastAsia="zh-CN"/>
        </w:rPr>
        <w:t>GHz</w:t>
      </w:r>
      <w:r w:rsidRPr="00BF4AAC">
        <w:rPr>
          <w:rFonts w:hint="eastAsia"/>
          <w:lang w:eastAsia="zh-CN"/>
        </w:rPr>
        <w:t>频段内的发射</w:t>
      </w:r>
      <w:r w:rsidRPr="00BF4AAC">
        <w:rPr>
          <w:lang w:eastAsia="zh-CN"/>
        </w:rPr>
        <w:t>non-GSO ESIM</w:t>
      </w:r>
      <w:r w:rsidRPr="00BF4AAC">
        <w:rPr>
          <w:rFonts w:hint="eastAsia"/>
          <w:lang w:eastAsia="zh-CN"/>
        </w:rPr>
        <w:t>不得对该频段已</w:t>
      </w:r>
      <w:r w:rsidRPr="001124F8">
        <w:rPr>
          <w:rFonts w:hint="eastAsia"/>
          <w:lang w:eastAsia="zh-CN"/>
        </w:rPr>
        <w:t>作为次要业务</w:t>
      </w:r>
      <w:r w:rsidRPr="00BF4AAC">
        <w:rPr>
          <w:rFonts w:hint="eastAsia"/>
          <w:lang w:eastAsia="zh-CN"/>
        </w:rPr>
        <w:t>获得划分并按照《无线电规则》操作的地面业务产生不利影响，且本决议附件</w:t>
      </w:r>
      <w:r w:rsidRPr="00BF4AAC">
        <w:rPr>
          <w:rFonts w:hint="eastAsia"/>
          <w:lang w:eastAsia="zh-CN"/>
        </w:rPr>
        <w:t>1</w:t>
      </w:r>
      <w:r w:rsidRPr="00BF4AAC">
        <w:rPr>
          <w:rFonts w:hint="eastAsia"/>
          <w:lang w:eastAsia="zh-CN"/>
        </w:rPr>
        <w:t>中的限值须适用于第</w:t>
      </w:r>
      <w:r w:rsidRPr="00BF4AAC">
        <w:rPr>
          <w:rFonts w:hint="eastAsia"/>
          <w:b/>
          <w:bCs/>
          <w:lang w:eastAsia="zh-CN"/>
        </w:rPr>
        <w:t>5.542</w:t>
      </w:r>
      <w:r w:rsidRPr="00BF4AAC">
        <w:rPr>
          <w:rFonts w:hint="eastAsia"/>
          <w:lang w:eastAsia="zh-CN"/>
        </w:rPr>
        <w:t>款提及的主管部门；</w:t>
      </w:r>
    </w:p>
    <w:p w14:paraId="08CE44FD" w14:textId="77777777" w:rsidR="00A751FB" w:rsidRPr="00BF4AAC" w:rsidRDefault="00A751FB" w:rsidP="0039579D">
      <w:pPr>
        <w:pStyle w:val="Headingb"/>
        <w:rPr>
          <w:lang w:eastAsia="zh-CN"/>
        </w:rPr>
      </w:pPr>
      <w:r w:rsidRPr="001124F8">
        <w:rPr>
          <w:rFonts w:hint="eastAsia"/>
          <w:lang w:eastAsia="zh-CN"/>
        </w:rPr>
        <w:t>方案</w:t>
      </w:r>
      <w:r w:rsidRPr="001124F8">
        <w:rPr>
          <w:lang w:eastAsia="zh-CN"/>
        </w:rPr>
        <w:t>1</w:t>
      </w:r>
      <w:r w:rsidRPr="001124F8">
        <w:rPr>
          <w:rFonts w:hint="eastAsia"/>
          <w:lang w:eastAsia="zh-CN"/>
        </w:rPr>
        <w:t>：</w:t>
      </w:r>
    </w:p>
    <w:p w14:paraId="6C3942B3" w14:textId="220A8774" w:rsidR="00A751FB" w:rsidRPr="00BF4AAC" w:rsidRDefault="00A751FB" w:rsidP="0039579D">
      <w:pPr>
        <w:pStyle w:val="enumlev1"/>
        <w:rPr>
          <w:lang w:eastAsia="zh-CN"/>
        </w:rPr>
      </w:pPr>
      <w:r w:rsidRPr="00BF4AAC">
        <w:rPr>
          <w:lang w:eastAsia="zh-CN"/>
        </w:rPr>
        <w:t>1.2.4</w:t>
      </w:r>
      <w:r w:rsidRPr="00BF4AAC">
        <w:rPr>
          <w:lang w:eastAsia="zh-CN"/>
        </w:rPr>
        <w:tab/>
      </w:r>
      <w:r w:rsidRPr="00BF4AAC">
        <w:rPr>
          <w:rFonts w:hint="eastAsia"/>
          <w:lang w:eastAsia="zh-CN"/>
        </w:rPr>
        <w:t>本决议的条款（包括附件</w:t>
      </w:r>
      <w:r w:rsidRPr="00BF4AAC">
        <w:rPr>
          <w:lang w:eastAsia="zh-CN"/>
        </w:rPr>
        <w:t>1</w:t>
      </w:r>
      <w:r w:rsidRPr="00BF4AAC">
        <w:rPr>
          <w:rFonts w:hint="eastAsia"/>
          <w:lang w:eastAsia="zh-CN"/>
        </w:rPr>
        <w:t>），依据上述</w:t>
      </w:r>
      <w:r w:rsidRPr="00BF4AAC">
        <w:rPr>
          <w:rFonts w:ascii="STKaiti" w:eastAsia="STKaiti" w:hAnsi="STKaiti" w:hint="eastAsia"/>
          <w:lang w:eastAsia="zh-CN"/>
        </w:rPr>
        <w:t>做出决议</w:t>
      </w:r>
      <w:r w:rsidRPr="001124F8">
        <w:rPr>
          <w:lang w:eastAsia="zh-CN"/>
        </w:rPr>
        <w:t>1.2.2</w:t>
      </w:r>
      <w:r w:rsidRPr="001124F8">
        <w:rPr>
          <w:rFonts w:hint="eastAsia"/>
          <w:lang w:eastAsia="zh-CN"/>
        </w:rPr>
        <w:t>和</w:t>
      </w:r>
      <w:r w:rsidRPr="00BF4AAC">
        <w:rPr>
          <w:lang w:eastAsia="zh-CN"/>
        </w:rPr>
        <w:t>1.2.3</w:t>
      </w:r>
      <w:r w:rsidRPr="00BF4AAC">
        <w:rPr>
          <w:rFonts w:hint="eastAsia"/>
          <w:lang w:eastAsia="zh-CN"/>
        </w:rPr>
        <w:t>的规定，确定了在</w:t>
      </w:r>
      <w:r w:rsidRPr="00BF4AAC">
        <w:rPr>
          <w:lang w:eastAsia="zh-CN"/>
        </w:rPr>
        <w:t>27.5-29.1 GHz</w:t>
      </w:r>
      <w:r w:rsidRPr="00BF4AAC">
        <w:rPr>
          <w:rFonts w:hint="eastAsia"/>
          <w:lang w:eastAsia="zh-CN"/>
        </w:rPr>
        <w:t>频段和</w:t>
      </w:r>
      <w:r w:rsidRPr="00BF4AAC">
        <w:rPr>
          <w:lang w:eastAsia="zh-CN"/>
        </w:rPr>
        <w:t>29.5-30.0</w:t>
      </w:r>
      <w:r w:rsidR="00D927DD">
        <w:rPr>
          <w:lang w:val="en-US" w:eastAsia="zh-CN"/>
        </w:rPr>
        <w:t> </w:t>
      </w:r>
      <w:r w:rsidRPr="00BF4AAC">
        <w:rPr>
          <w:lang w:eastAsia="zh-CN"/>
        </w:rPr>
        <w:t>GHz</w:t>
      </w:r>
      <w:r w:rsidRPr="00BF4AAC">
        <w:rPr>
          <w:rFonts w:hint="eastAsia"/>
          <w:lang w:eastAsia="zh-CN"/>
        </w:rPr>
        <w:t>频段内保护地面业务不受邻国</w:t>
      </w:r>
      <w:r w:rsidRPr="00BF4AAC">
        <w:rPr>
          <w:lang w:eastAsia="zh-CN"/>
        </w:rPr>
        <w:t>non-GSO ESIM</w:t>
      </w:r>
      <w:r w:rsidRPr="00BF4AAC">
        <w:rPr>
          <w:rFonts w:hint="eastAsia"/>
          <w:lang w:eastAsia="zh-CN"/>
        </w:rPr>
        <w:t>所造成的不可接受干扰影响的条件</w:t>
      </w:r>
      <w:r w:rsidR="009124CB">
        <w:rPr>
          <w:rFonts w:hint="eastAsia"/>
          <w:lang w:eastAsia="zh-CN"/>
        </w:rPr>
        <w:t>，</w:t>
      </w:r>
      <w:r w:rsidR="009124CB" w:rsidRPr="00C74BA0">
        <w:rPr>
          <w:rFonts w:hint="eastAsia"/>
          <w:lang w:eastAsia="zh-CN"/>
        </w:rPr>
        <w:t>特别是关于</w:t>
      </w:r>
      <w:r w:rsidR="009124CB" w:rsidRPr="009124CB">
        <w:rPr>
          <w:rFonts w:hint="eastAsia"/>
          <w:lang w:eastAsia="zh-CN"/>
        </w:rPr>
        <w:t>第</w:t>
      </w:r>
      <w:r w:rsidR="009124CB" w:rsidRPr="009124CB">
        <w:rPr>
          <w:rFonts w:hint="eastAsia"/>
          <w:b/>
          <w:bCs/>
          <w:lang w:eastAsia="zh-CN"/>
        </w:rPr>
        <w:t>5.542</w:t>
      </w:r>
      <w:r w:rsidR="009124CB">
        <w:rPr>
          <w:rFonts w:hint="eastAsia"/>
          <w:lang w:eastAsia="zh-CN"/>
        </w:rPr>
        <w:t>款</w:t>
      </w:r>
      <w:r w:rsidR="009124CB" w:rsidRPr="00C74BA0">
        <w:rPr>
          <w:rFonts w:hint="eastAsia"/>
          <w:lang w:eastAsia="zh-CN"/>
        </w:rPr>
        <w:t>提到的</w:t>
      </w:r>
      <w:r w:rsidR="009124CB">
        <w:rPr>
          <w:rFonts w:hint="eastAsia"/>
          <w:lang w:eastAsia="zh-CN"/>
        </w:rPr>
        <w:t>相关主管部门的指配</w:t>
      </w:r>
      <w:r w:rsidR="009124CB" w:rsidRPr="00C74BA0">
        <w:rPr>
          <w:rFonts w:hint="eastAsia"/>
          <w:lang w:eastAsia="zh-CN"/>
        </w:rPr>
        <w:t>，</w:t>
      </w:r>
      <w:r w:rsidR="009124CB">
        <w:rPr>
          <w:rFonts w:hint="eastAsia"/>
          <w:lang w:eastAsia="zh-CN"/>
        </w:rPr>
        <w:t>可以</w:t>
      </w:r>
      <w:r w:rsidR="009124CB" w:rsidRPr="00C74BA0">
        <w:rPr>
          <w:rFonts w:hint="eastAsia"/>
          <w:lang w:eastAsia="zh-CN"/>
        </w:rPr>
        <w:t>作为</w:t>
      </w:r>
      <w:r w:rsidR="009124CB">
        <w:rPr>
          <w:rFonts w:hint="eastAsia"/>
          <w:lang w:eastAsia="zh-CN"/>
        </w:rPr>
        <w:t>相关主管部门</w:t>
      </w:r>
      <w:r w:rsidR="009124CB" w:rsidRPr="00C74BA0">
        <w:rPr>
          <w:rFonts w:hint="eastAsia"/>
          <w:lang w:eastAsia="zh-CN"/>
        </w:rPr>
        <w:t>的指导</w:t>
      </w:r>
      <w:r w:rsidR="009124CB">
        <w:rPr>
          <w:rFonts w:hint="eastAsia"/>
          <w:lang w:eastAsia="zh-CN"/>
        </w:rPr>
        <w:t>；</w:t>
      </w:r>
      <w:r w:rsidRPr="001124F8">
        <w:rPr>
          <w:rFonts w:hint="eastAsia"/>
          <w:lang w:eastAsia="zh-CN"/>
        </w:rPr>
        <w:t>但不得对在该频段已获得划分并按照《无线电规则》操作的地面业务造成不可接受的干扰，亦不得要求地面业务提供保护的要求</w:t>
      </w:r>
      <w:r w:rsidR="00B24650">
        <w:rPr>
          <w:rFonts w:hint="eastAsia"/>
          <w:lang w:eastAsia="zh-CN"/>
        </w:rPr>
        <w:t>须得到遵守，而不论是否符合附件</w:t>
      </w:r>
      <w:r w:rsidR="00B24650">
        <w:rPr>
          <w:rFonts w:hint="eastAsia"/>
          <w:lang w:eastAsia="zh-CN"/>
        </w:rPr>
        <w:t>1</w:t>
      </w:r>
      <w:r w:rsidR="00B24650">
        <w:rPr>
          <w:rFonts w:hint="eastAsia"/>
          <w:lang w:eastAsia="zh-CN"/>
        </w:rPr>
        <w:t>的规定</w:t>
      </w:r>
      <w:r w:rsidRPr="00BF4AAC">
        <w:rPr>
          <w:rFonts w:hint="eastAsia"/>
          <w:lang w:eastAsia="zh-CN"/>
        </w:rPr>
        <w:t>（</w:t>
      </w:r>
      <w:bookmarkStart w:id="401" w:name="_Hlk24762168"/>
      <w:r w:rsidRPr="00BF4AAC">
        <w:rPr>
          <w:rFonts w:hint="eastAsia"/>
          <w:lang w:eastAsia="zh-CN"/>
        </w:rPr>
        <w:t>见</w:t>
      </w:r>
      <w:r w:rsidRPr="00BF4AAC">
        <w:rPr>
          <w:rFonts w:ascii="STKaiti" w:eastAsia="STKaiti" w:hAnsi="STKaiti" w:hint="eastAsia"/>
          <w:lang w:eastAsia="zh-CN"/>
        </w:rPr>
        <w:t>做出决议</w:t>
      </w:r>
      <w:r w:rsidRPr="00BF4AAC">
        <w:rPr>
          <w:lang w:eastAsia="zh-CN"/>
        </w:rPr>
        <w:t>6</w:t>
      </w:r>
      <w:r w:rsidRPr="00BF4AAC">
        <w:rPr>
          <w:rFonts w:hint="eastAsia"/>
          <w:lang w:eastAsia="zh-CN"/>
        </w:rPr>
        <w:t>）</w:t>
      </w:r>
      <w:bookmarkEnd w:id="401"/>
      <w:r w:rsidRPr="00BF4AAC">
        <w:rPr>
          <w:rFonts w:hint="eastAsia"/>
          <w:lang w:eastAsia="zh-CN"/>
        </w:rPr>
        <w:t>；</w:t>
      </w:r>
    </w:p>
    <w:p w14:paraId="6BC0ADFB" w14:textId="77777777" w:rsidR="00A751FB" w:rsidRPr="00BF4AAC" w:rsidRDefault="00A751FB" w:rsidP="0039579D">
      <w:pPr>
        <w:pStyle w:val="Headingb"/>
        <w:rPr>
          <w:lang w:eastAsia="zh-CN"/>
        </w:rPr>
      </w:pPr>
      <w:r w:rsidRPr="001124F8">
        <w:rPr>
          <w:rFonts w:hint="eastAsia"/>
          <w:lang w:eastAsia="zh-CN"/>
        </w:rPr>
        <w:t>方案</w:t>
      </w:r>
      <w:r w:rsidRPr="001124F8">
        <w:rPr>
          <w:lang w:eastAsia="zh-CN"/>
        </w:rPr>
        <w:t>2</w:t>
      </w:r>
      <w:r w:rsidRPr="001124F8">
        <w:rPr>
          <w:rFonts w:hint="eastAsia"/>
          <w:lang w:eastAsia="zh-CN"/>
        </w:rPr>
        <w:t>：</w:t>
      </w:r>
    </w:p>
    <w:p w14:paraId="7A2964D9" w14:textId="28C7CA39" w:rsidR="00A751FB" w:rsidRPr="00623EBD" w:rsidRDefault="00A751FB" w:rsidP="0039579D">
      <w:pPr>
        <w:pStyle w:val="enumlev1"/>
        <w:rPr>
          <w:lang w:eastAsia="zh-CN"/>
        </w:rPr>
      </w:pPr>
      <w:r w:rsidRPr="001124F8">
        <w:rPr>
          <w:lang w:eastAsia="zh-CN"/>
        </w:rPr>
        <w:t>1.2.4</w:t>
      </w:r>
      <w:r w:rsidRPr="001124F8">
        <w:rPr>
          <w:lang w:eastAsia="zh-CN"/>
        </w:rPr>
        <w:tab/>
      </w:r>
      <w:r w:rsidRPr="001124F8">
        <w:rPr>
          <w:rFonts w:hint="eastAsia"/>
          <w:lang w:eastAsia="zh-CN"/>
        </w:rPr>
        <w:t>本决议的条款（包括附件</w:t>
      </w:r>
      <w:r w:rsidRPr="001124F8">
        <w:rPr>
          <w:lang w:eastAsia="zh-CN"/>
        </w:rPr>
        <w:t>1</w:t>
      </w:r>
      <w:r w:rsidRPr="001124F8">
        <w:rPr>
          <w:rFonts w:hint="eastAsia"/>
          <w:lang w:eastAsia="zh-CN"/>
        </w:rPr>
        <w:t>），依据上述</w:t>
      </w:r>
      <w:r w:rsidRPr="001124F8">
        <w:rPr>
          <w:rFonts w:ascii="STKaiti" w:eastAsia="STKaiti" w:hAnsi="STKaiti" w:hint="eastAsia"/>
          <w:lang w:eastAsia="zh-CN"/>
        </w:rPr>
        <w:t>做出决议</w:t>
      </w:r>
      <w:r w:rsidRPr="001124F8">
        <w:rPr>
          <w:lang w:eastAsia="zh-CN"/>
        </w:rPr>
        <w:t>1.2.2</w:t>
      </w:r>
      <w:r w:rsidRPr="001124F8">
        <w:rPr>
          <w:rFonts w:hint="eastAsia"/>
          <w:lang w:eastAsia="zh-CN"/>
        </w:rPr>
        <w:t>和</w:t>
      </w:r>
      <w:r w:rsidRPr="001124F8">
        <w:rPr>
          <w:lang w:eastAsia="zh-CN"/>
        </w:rPr>
        <w:t>1.2.3</w:t>
      </w:r>
      <w:r w:rsidRPr="001124F8">
        <w:rPr>
          <w:rFonts w:hint="eastAsia"/>
          <w:lang w:eastAsia="zh-CN"/>
        </w:rPr>
        <w:t>的规定，</w:t>
      </w:r>
      <w:r w:rsidR="00B24650">
        <w:rPr>
          <w:rFonts w:hint="eastAsia"/>
          <w:lang w:eastAsia="zh-CN"/>
        </w:rPr>
        <w:t>特别是</w:t>
      </w:r>
      <w:r w:rsidRPr="001124F8">
        <w:rPr>
          <w:rFonts w:hint="eastAsia"/>
          <w:lang w:eastAsia="zh-CN"/>
        </w:rPr>
        <w:t>针对第</w:t>
      </w:r>
      <w:r w:rsidRPr="001124F8">
        <w:rPr>
          <w:b/>
          <w:lang w:eastAsia="zh-CN"/>
        </w:rPr>
        <w:t>5.542</w:t>
      </w:r>
      <w:r w:rsidRPr="001124F8">
        <w:rPr>
          <w:rFonts w:hint="eastAsia"/>
          <w:lang w:eastAsia="zh-CN"/>
        </w:rPr>
        <w:t>款中提到的主管部门</w:t>
      </w:r>
      <w:r w:rsidR="00B24650">
        <w:rPr>
          <w:rFonts w:hint="eastAsia"/>
          <w:lang w:eastAsia="zh-CN"/>
        </w:rPr>
        <w:t>的指配</w:t>
      </w:r>
      <w:r w:rsidRPr="001124F8">
        <w:rPr>
          <w:rFonts w:hint="eastAsia"/>
          <w:lang w:eastAsia="zh-CN"/>
        </w:rPr>
        <w:t>，确定了在</w:t>
      </w:r>
      <w:r w:rsidRPr="001124F8">
        <w:rPr>
          <w:lang w:eastAsia="zh-CN"/>
        </w:rPr>
        <w:t>27.5-29.1 GHz</w:t>
      </w:r>
      <w:r w:rsidRPr="001124F8">
        <w:rPr>
          <w:rFonts w:hint="eastAsia"/>
          <w:lang w:eastAsia="zh-CN"/>
        </w:rPr>
        <w:t>频段和</w:t>
      </w:r>
      <w:r w:rsidRPr="001124F8">
        <w:rPr>
          <w:lang w:eastAsia="zh-CN"/>
        </w:rPr>
        <w:t>29.5-30.0</w:t>
      </w:r>
      <w:r w:rsidR="00D927DD">
        <w:rPr>
          <w:lang w:eastAsia="zh-CN"/>
        </w:rPr>
        <w:t> </w:t>
      </w:r>
      <w:r w:rsidRPr="001124F8">
        <w:rPr>
          <w:lang w:eastAsia="zh-CN"/>
        </w:rPr>
        <w:t>GHz</w:t>
      </w:r>
      <w:r w:rsidRPr="001124F8">
        <w:rPr>
          <w:rFonts w:hint="eastAsia"/>
          <w:lang w:eastAsia="zh-CN"/>
        </w:rPr>
        <w:t>频段内保护地面业务不受邻国</w:t>
      </w:r>
      <w:r w:rsidRPr="001124F8">
        <w:rPr>
          <w:lang w:eastAsia="zh-CN"/>
        </w:rPr>
        <w:t>non-GSO ESIM</w:t>
      </w:r>
      <w:r w:rsidRPr="001124F8">
        <w:rPr>
          <w:rFonts w:hint="eastAsia"/>
          <w:lang w:eastAsia="zh-CN"/>
        </w:rPr>
        <w:t>所造成的不可接受干扰影响的条件；但不得对在该频段已获得划分并按照《无线电规则》操作的地面业务造成不可接受的干扰，亦不得要求地面业务提供保护的要求</w:t>
      </w:r>
      <w:r w:rsidR="00B24650">
        <w:rPr>
          <w:rFonts w:hint="eastAsia"/>
          <w:lang w:eastAsia="zh-CN"/>
        </w:rPr>
        <w:t>须得到遵守，而不论是否符合附件</w:t>
      </w:r>
      <w:r w:rsidR="00B24650">
        <w:rPr>
          <w:rFonts w:hint="eastAsia"/>
          <w:lang w:eastAsia="zh-CN"/>
        </w:rPr>
        <w:t>1</w:t>
      </w:r>
      <w:r w:rsidR="00B24650">
        <w:rPr>
          <w:rFonts w:hint="eastAsia"/>
          <w:lang w:eastAsia="zh-CN"/>
        </w:rPr>
        <w:t>的规定</w:t>
      </w:r>
      <w:r w:rsidRPr="001124F8">
        <w:rPr>
          <w:rFonts w:hint="eastAsia"/>
          <w:lang w:eastAsia="zh-CN"/>
        </w:rPr>
        <w:t>（见</w:t>
      </w:r>
      <w:r w:rsidRPr="001124F8">
        <w:rPr>
          <w:rFonts w:ascii="STKaiti" w:eastAsia="STKaiti" w:hAnsi="STKaiti" w:hint="eastAsia"/>
          <w:lang w:eastAsia="zh-CN"/>
        </w:rPr>
        <w:t>做出决议</w:t>
      </w:r>
      <w:r w:rsidRPr="001124F8">
        <w:rPr>
          <w:lang w:eastAsia="zh-CN"/>
        </w:rPr>
        <w:t>6</w:t>
      </w:r>
      <w:r w:rsidRPr="001124F8">
        <w:rPr>
          <w:rFonts w:hint="eastAsia"/>
          <w:lang w:eastAsia="zh-CN"/>
        </w:rPr>
        <w:t>）；</w:t>
      </w:r>
    </w:p>
    <w:p w14:paraId="210ED271" w14:textId="77777777" w:rsidR="00A751FB" w:rsidRPr="00914EC0" w:rsidRDefault="00A751FB" w:rsidP="00A17BCC">
      <w:pPr>
        <w:pStyle w:val="Headingb"/>
        <w:rPr>
          <w:rFonts w:ascii="Times New Roman Bold" w:hAnsi="Times New Roman Bold" w:cs="Times New Roman Bold"/>
          <w:b w:val="0"/>
          <w:iCs/>
          <w:color w:val="FF0000"/>
          <w:lang w:eastAsia="zh-CN"/>
        </w:rPr>
      </w:pPr>
      <w:r w:rsidRPr="00914EC0">
        <w:rPr>
          <w:rFonts w:ascii="Times New Roman Bold" w:hAnsi="Times New Roman Bold" w:cs="Times New Roman Bold" w:hint="eastAsia"/>
          <w:iCs/>
          <w:color w:val="FF0000"/>
          <w:lang w:eastAsia="zh-CN"/>
        </w:rPr>
        <w:lastRenderedPageBreak/>
        <w:t>注：</w:t>
      </w:r>
      <w:r w:rsidRPr="00914EC0">
        <w:rPr>
          <w:rFonts w:ascii="Times New Roman Bold" w:hAnsi="Times New Roman Bold" w:cs="Times New Roman Bold" w:hint="eastAsia"/>
          <w:iCs/>
          <w:color w:val="FF0000"/>
          <w:lang w:eastAsia="zh-CN"/>
        </w:rPr>
        <w:t>CPM23-2</w:t>
      </w:r>
      <w:r w:rsidRPr="00914EC0">
        <w:rPr>
          <w:rFonts w:ascii="Times New Roman Bold" w:hAnsi="Times New Roman Bold" w:cs="Times New Roman Bold" w:hint="eastAsia"/>
          <w:iCs/>
          <w:color w:val="FF0000"/>
          <w:lang w:eastAsia="zh-CN"/>
        </w:rPr>
        <w:t>上未做详细讨论的章节的开始</w:t>
      </w:r>
    </w:p>
    <w:p w14:paraId="50AC0B65" w14:textId="77777777" w:rsidR="00A751FB" w:rsidRPr="001124F8" w:rsidRDefault="00A751FB" w:rsidP="0039579D">
      <w:pPr>
        <w:pStyle w:val="Headingb"/>
        <w:jc w:val="both"/>
        <w:rPr>
          <w:rFonts w:ascii="Times New Roman" w:eastAsia="STKaiti" w:hAnsi="Times New Roman"/>
          <w:iCs/>
          <w:lang w:eastAsia="zh-CN"/>
        </w:rPr>
      </w:pPr>
      <w:r w:rsidRPr="001124F8">
        <w:rPr>
          <w:rFonts w:ascii="Times New Roman" w:eastAsia="STKaiti" w:hAnsi="Times New Roman" w:hint="eastAsia"/>
          <w:iCs/>
          <w:lang w:eastAsia="zh-CN"/>
        </w:rPr>
        <w:t>场景</w:t>
      </w:r>
      <w:r w:rsidRPr="001124F8">
        <w:rPr>
          <w:rFonts w:ascii="Times New Roman" w:eastAsia="STKaiti" w:hAnsi="Times New Roman"/>
          <w:iCs/>
          <w:lang w:eastAsia="zh-CN"/>
        </w:rPr>
        <w:t>1</w:t>
      </w:r>
      <w:r w:rsidRPr="001124F8">
        <w:rPr>
          <w:rFonts w:ascii="Times New Roman" w:eastAsia="STKaiti" w:hAnsi="Times New Roman"/>
          <w:iCs/>
          <w:lang w:eastAsia="zh-CN"/>
        </w:rPr>
        <w:t>（如果附件</w:t>
      </w:r>
      <w:r w:rsidRPr="001124F8">
        <w:rPr>
          <w:rFonts w:ascii="Times New Roman" w:eastAsia="STKaiti" w:hAnsi="Times New Roman"/>
          <w:iCs/>
          <w:lang w:eastAsia="zh-CN"/>
        </w:rPr>
        <w:t>2</w:t>
      </w:r>
      <w:r w:rsidRPr="001124F8">
        <w:rPr>
          <w:rFonts w:ascii="Times New Roman" w:eastAsia="STKaiti" w:hAnsi="Times New Roman"/>
          <w:iCs/>
          <w:lang w:eastAsia="zh-CN"/>
        </w:rPr>
        <w:t>中包含相关方法，则适用）</w:t>
      </w:r>
    </w:p>
    <w:p w14:paraId="733E136E" w14:textId="062C23E3" w:rsidR="00A751FB" w:rsidRPr="001124F8" w:rsidRDefault="00A751FB" w:rsidP="0039579D">
      <w:pPr>
        <w:pStyle w:val="enumlev1"/>
        <w:rPr>
          <w:lang w:eastAsia="zh-CN"/>
        </w:rPr>
      </w:pPr>
      <w:r w:rsidRPr="001124F8">
        <w:rPr>
          <w:lang w:eastAsia="zh-CN"/>
        </w:rPr>
        <w:t>1.2.5</w:t>
      </w:r>
      <w:r w:rsidRPr="001124F8">
        <w:rPr>
          <w:lang w:eastAsia="zh-CN"/>
        </w:rPr>
        <w:tab/>
      </w:r>
      <w:r w:rsidRPr="001124F8">
        <w:rPr>
          <w:rFonts w:hint="eastAsia"/>
          <w:lang w:eastAsia="zh-CN"/>
        </w:rPr>
        <w:t>无线电通信局须根据</w:t>
      </w:r>
      <w:r w:rsidRPr="001124F8">
        <w:rPr>
          <w:rFonts w:ascii="STKaiti" w:eastAsia="STKaiti" w:hAnsi="STKaiti" w:hint="eastAsia"/>
          <w:lang w:eastAsia="zh-CN"/>
        </w:rPr>
        <w:t>做出决议</w:t>
      </w:r>
      <w:r w:rsidRPr="001124F8">
        <w:rPr>
          <w:rFonts w:eastAsia="STKaiti"/>
          <w:lang w:eastAsia="zh-CN"/>
        </w:rPr>
        <w:t>1.2.2</w:t>
      </w:r>
      <w:r w:rsidRPr="001124F8">
        <w:rPr>
          <w:rFonts w:eastAsia="STKaiti" w:hint="eastAsia"/>
          <w:lang w:eastAsia="zh-CN"/>
        </w:rPr>
        <w:t>和</w:t>
      </w:r>
      <w:r w:rsidRPr="001124F8">
        <w:rPr>
          <w:rFonts w:eastAsia="STKaiti"/>
          <w:lang w:eastAsia="zh-CN"/>
        </w:rPr>
        <w:t>1.2.3</w:t>
      </w:r>
      <w:r w:rsidRPr="001124F8">
        <w:rPr>
          <w:rFonts w:hint="eastAsia"/>
          <w:lang w:eastAsia="zh-CN"/>
        </w:rPr>
        <w:t>的规定，采用附件</w:t>
      </w:r>
      <w:r w:rsidRPr="001124F8">
        <w:rPr>
          <w:rFonts w:hint="eastAsia"/>
          <w:lang w:eastAsia="zh-CN"/>
        </w:rPr>
        <w:t>2</w:t>
      </w:r>
      <w:r w:rsidRPr="001124F8">
        <w:rPr>
          <w:rFonts w:hint="eastAsia"/>
          <w:lang w:eastAsia="zh-CN"/>
        </w:rPr>
        <w:t>中的方法，对是否符合本决议附件</w:t>
      </w:r>
      <w:r w:rsidRPr="001124F8">
        <w:rPr>
          <w:lang w:eastAsia="zh-CN"/>
        </w:rPr>
        <w:t>1</w:t>
      </w:r>
      <w:r w:rsidRPr="001124F8">
        <w:rPr>
          <w:rFonts w:hint="eastAsia"/>
          <w:lang w:eastAsia="zh-CN"/>
        </w:rPr>
        <w:t>第</w:t>
      </w:r>
      <w:r w:rsidRPr="001124F8">
        <w:rPr>
          <w:rFonts w:hint="eastAsia"/>
          <w:lang w:eastAsia="zh-CN"/>
        </w:rPr>
        <w:t>2</w:t>
      </w:r>
      <w:r w:rsidRPr="001124F8">
        <w:rPr>
          <w:rFonts w:hint="eastAsia"/>
          <w:lang w:eastAsia="zh-CN"/>
        </w:rPr>
        <w:t>部分规定的航空</w:t>
      </w:r>
      <w:r w:rsidRPr="001124F8">
        <w:rPr>
          <w:lang w:eastAsia="zh-CN"/>
        </w:rPr>
        <w:t>non-GSO ESIM</w:t>
      </w:r>
      <w:r w:rsidRPr="001124F8">
        <w:rPr>
          <w:rFonts w:hint="eastAsia"/>
          <w:lang w:eastAsia="zh-CN"/>
        </w:rPr>
        <w:t>到达地球表面时的功率通量密度（</w:t>
      </w:r>
      <w:r w:rsidRPr="001124F8">
        <w:rPr>
          <w:lang w:eastAsia="zh-CN"/>
        </w:rPr>
        <w:t>pfd</w:t>
      </w:r>
      <w:r w:rsidRPr="001124F8">
        <w:rPr>
          <w:rFonts w:hint="eastAsia"/>
          <w:lang w:eastAsia="zh-CN"/>
        </w:rPr>
        <w:t>）限值特性进行审查，并在</w:t>
      </w:r>
      <w:r w:rsidRPr="001124F8">
        <w:rPr>
          <w:lang w:eastAsia="zh-CN"/>
        </w:rPr>
        <w:t>BR IFIC</w:t>
      </w:r>
      <w:r w:rsidRPr="001124F8">
        <w:rPr>
          <w:rFonts w:hint="eastAsia"/>
          <w:lang w:eastAsia="zh-CN"/>
        </w:rPr>
        <w:t>中公布该审查结果；</w:t>
      </w:r>
    </w:p>
    <w:p w14:paraId="2F7C58D3" w14:textId="77777777" w:rsidR="00A751FB" w:rsidRPr="001124F8" w:rsidRDefault="00A751FB" w:rsidP="0039579D">
      <w:pPr>
        <w:pStyle w:val="enumlev1"/>
        <w:rPr>
          <w:lang w:eastAsia="zh-CN"/>
        </w:rPr>
      </w:pPr>
      <w:r w:rsidRPr="001124F8">
        <w:rPr>
          <w:lang w:eastAsia="zh-CN"/>
        </w:rPr>
        <w:t>1.2.5.1</w:t>
      </w:r>
      <w:r w:rsidRPr="001124F8">
        <w:rPr>
          <w:lang w:eastAsia="zh-CN"/>
        </w:rPr>
        <w:tab/>
      </w:r>
      <w:r w:rsidRPr="001124F8">
        <w:rPr>
          <w:rFonts w:hint="eastAsia"/>
          <w:lang w:eastAsia="zh-CN"/>
        </w:rPr>
        <w:t>但是，符合附件</w:t>
      </w:r>
      <w:r w:rsidRPr="001124F8">
        <w:rPr>
          <w:lang w:eastAsia="zh-CN"/>
        </w:rPr>
        <w:t>1</w:t>
      </w:r>
      <w:r w:rsidRPr="001124F8">
        <w:rPr>
          <w:rFonts w:hint="eastAsia"/>
          <w:lang w:eastAsia="zh-CN"/>
        </w:rPr>
        <w:t>中的技术条件并不免除</w:t>
      </w:r>
      <w:r w:rsidRPr="001124F8">
        <w:rPr>
          <w:lang w:eastAsia="zh-CN"/>
        </w:rPr>
        <w:t>A-ESIM</w:t>
      </w:r>
      <w:r w:rsidRPr="001124F8">
        <w:rPr>
          <w:rFonts w:hint="eastAsia"/>
          <w:lang w:eastAsia="zh-CN"/>
        </w:rPr>
        <w:t>和</w:t>
      </w:r>
      <w:r w:rsidRPr="001124F8">
        <w:rPr>
          <w:lang w:eastAsia="zh-CN"/>
        </w:rPr>
        <w:t>M-ESIM</w:t>
      </w:r>
      <w:r w:rsidRPr="001124F8">
        <w:rPr>
          <w:rFonts w:hint="eastAsia"/>
          <w:lang w:eastAsia="zh-CN"/>
        </w:rPr>
        <w:t>的通知主管部门履行其责任，即此地球站不得造成不可接受的干扰，且任何相关的接收部分不得要求地面站提供保护；</w:t>
      </w:r>
    </w:p>
    <w:p w14:paraId="506865DA" w14:textId="77777777" w:rsidR="00A751FB" w:rsidRPr="001124F8" w:rsidRDefault="00A751FB" w:rsidP="0039579D">
      <w:pPr>
        <w:pStyle w:val="Headingb"/>
        <w:jc w:val="both"/>
        <w:rPr>
          <w:rFonts w:ascii="Times New Roman" w:eastAsia="STKaiti" w:hAnsi="Times New Roman"/>
          <w:iCs/>
          <w:lang w:eastAsia="zh-CN"/>
        </w:rPr>
      </w:pPr>
      <w:r w:rsidRPr="001124F8">
        <w:rPr>
          <w:rFonts w:ascii="Times New Roman" w:eastAsia="STKaiti" w:hAnsi="Times New Roman" w:hint="eastAsia"/>
          <w:iCs/>
          <w:lang w:eastAsia="zh-CN"/>
        </w:rPr>
        <w:t>场景</w:t>
      </w:r>
      <w:r w:rsidRPr="001124F8">
        <w:rPr>
          <w:rFonts w:ascii="Times New Roman" w:eastAsia="STKaiti" w:hAnsi="Times New Roman"/>
          <w:iCs/>
          <w:lang w:eastAsia="zh-CN"/>
        </w:rPr>
        <w:t>2</w:t>
      </w:r>
      <w:r w:rsidRPr="001124F8">
        <w:rPr>
          <w:rFonts w:ascii="Times New Roman" w:eastAsia="STKaiti" w:hAnsi="Times New Roman"/>
          <w:iCs/>
          <w:lang w:eastAsia="zh-CN"/>
        </w:rPr>
        <w:t>（如果相关方法在</w:t>
      </w:r>
      <w:r w:rsidRPr="001124F8">
        <w:rPr>
          <w:rFonts w:ascii="Times New Roman" w:eastAsia="STKaiti" w:hAnsi="Times New Roman"/>
          <w:iCs/>
          <w:lang w:eastAsia="zh-CN"/>
        </w:rPr>
        <w:t>WRC-23</w:t>
      </w:r>
      <w:r w:rsidRPr="001124F8">
        <w:rPr>
          <w:rFonts w:ascii="Times New Roman" w:eastAsia="STKaiti" w:hAnsi="Times New Roman"/>
          <w:iCs/>
          <w:lang w:eastAsia="zh-CN"/>
        </w:rPr>
        <w:t>结束前未列入附件</w:t>
      </w:r>
      <w:r w:rsidRPr="001124F8">
        <w:rPr>
          <w:rFonts w:ascii="Times New Roman" w:eastAsia="STKaiti" w:hAnsi="Times New Roman"/>
          <w:iCs/>
          <w:lang w:eastAsia="zh-CN"/>
        </w:rPr>
        <w:t>2</w:t>
      </w:r>
      <w:r w:rsidRPr="001124F8">
        <w:rPr>
          <w:rFonts w:ascii="Times New Roman" w:eastAsia="STKaiti" w:hAnsi="Times New Roman"/>
          <w:iCs/>
          <w:lang w:eastAsia="zh-CN"/>
        </w:rPr>
        <w:t>，则适用）</w:t>
      </w:r>
    </w:p>
    <w:p w14:paraId="501835CF" w14:textId="638D5B64" w:rsidR="00A751FB" w:rsidRPr="001124F8" w:rsidRDefault="00A751FB" w:rsidP="0039579D">
      <w:pPr>
        <w:pStyle w:val="enumlev1"/>
        <w:rPr>
          <w:rFonts w:ascii="Calibri" w:hAnsi="Calibri" w:cs="Calibri"/>
          <w:szCs w:val="24"/>
          <w:lang w:eastAsia="zh-CN"/>
        </w:rPr>
      </w:pPr>
      <w:r w:rsidRPr="001124F8">
        <w:rPr>
          <w:lang w:eastAsia="zh-CN"/>
        </w:rPr>
        <w:t>1.2.5</w:t>
      </w:r>
      <w:r w:rsidRPr="001124F8">
        <w:rPr>
          <w:lang w:eastAsia="zh-CN"/>
        </w:rPr>
        <w:tab/>
      </w:r>
      <w:r w:rsidRPr="001124F8">
        <w:rPr>
          <w:rFonts w:hint="eastAsia"/>
          <w:lang w:eastAsia="zh-CN"/>
        </w:rPr>
        <w:t>无线电通信局须根据</w:t>
      </w:r>
      <w:r w:rsidRPr="001124F8">
        <w:rPr>
          <w:rFonts w:ascii="STKaiti" w:eastAsia="STKaiti" w:hAnsi="STKaiti" w:hint="eastAsia"/>
          <w:lang w:eastAsia="zh-CN"/>
        </w:rPr>
        <w:t>做出决议</w:t>
      </w:r>
      <w:r w:rsidRPr="001124F8">
        <w:rPr>
          <w:rFonts w:eastAsia="STKaiti"/>
          <w:lang w:eastAsia="zh-CN"/>
        </w:rPr>
        <w:t>1.2.2</w:t>
      </w:r>
      <w:r w:rsidRPr="001124F8">
        <w:rPr>
          <w:rFonts w:eastAsia="STKaiti" w:hint="eastAsia"/>
          <w:lang w:eastAsia="zh-CN"/>
        </w:rPr>
        <w:t>和</w:t>
      </w:r>
      <w:r w:rsidRPr="001124F8">
        <w:rPr>
          <w:rFonts w:eastAsia="STKaiti"/>
          <w:lang w:eastAsia="zh-CN"/>
        </w:rPr>
        <w:t>1.2.3</w:t>
      </w:r>
      <w:r w:rsidRPr="001124F8">
        <w:rPr>
          <w:rFonts w:eastAsia="STKaiti" w:hint="eastAsia"/>
          <w:lang w:eastAsia="zh-CN"/>
        </w:rPr>
        <w:t>中所含</w:t>
      </w:r>
      <w:r w:rsidRPr="001124F8">
        <w:rPr>
          <w:rFonts w:hint="eastAsia"/>
          <w:lang w:eastAsia="zh-CN"/>
        </w:rPr>
        <w:t>的规定，对是否符合附件</w:t>
      </w:r>
      <w:r w:rsidRPr="001124F8">
        <w:rPr>
          <w:lang w:eastAsia="zh-CN"/>
        </w:rPr>
        <w:t>1</w:t>
      </w:r>
      <w:r w:rsidRPr="001124F8">
        <w:rPr>
          <w:rFonts w:hint="eastAsia"/>
          <w:lang w:eastAsia="zh-CN"/>
        </w:rPr>
        <w:t>第</w:t>
      </w:r>
      <w:r w:rsidRPr="001124F8">
        <w:rPr>
          <w:rFonts w:hint="eastAsia"/>
          <w:lang w:eastAsia="zh-CN"/>
        </w:rPr>
        <w:t>2</w:t>
      </w:r>
      <w:r w:rsidRPr="001124F8">
        <w:rPr>
          <w:rFonts w:hint="eastAsia"/>
          <w:lang w:eastAsia="zh-CN"/>
        </w:rPr>
        <w:t>部分规定的航空</w:t>
      </w:r>
      <w:r w:rsidRPr="001124F8">
        <w:rPr>
          <w:lang w:eastAsia="zh-CN"/>
        </w:rPr>
        <w:t>non-GSO ESIM</w:t>
      </w:r>
      <w:r w:rsidRPr="001124F8">
        <w:rPr>
          <w:rFonts w:hint="eastAsia"/>
          <w:lang w:eastAsia="zh-CN"/>
        </w:rPr>
        <w:t>到达地球表面时的功率通量密度（</w:t>
      </w:r>
      <w:r w:rsidRPr="001124F8">
        <w:rPr>
          <w:lang w:eastAsia="zh-CN"/>
        </w:rPr>
        <w:t>pfd</w:t>
      </w:r>
      <w:r w:rsidRPr="001124F8">
        <w:rPr>
          <w:rFonts w:hint="eastAsia"/>
          <w:lang w:eastAsia="zh-CN"/>
        </w:rPr>
        <w:t>）限值特性进行审查，并在</w:t>
      </w:r>
      <w:r w:rsidRPr="001124F8">
        <w:rPr>
          <w:lang w:eastAsia="zh-CN"/>
        </w:rPr>
        <w:t>BR IFIC</w:t>
      </w:r>
      <w:r w:rsidRPr="001124F8">
        <w:rPr>
          <w:rFonts w:hint="eastAsia"/>
          <w:lang w:eastAsia="zh-CN"/>
        </w:rPr>
        <w:t>中公布该审查结果；</w:t>
      </w:r>
    </w:p>
    <w:p w14:paraId="4BD52954" w14:textId="3A45B020" w:rsidR="00A751FB" w:rsidRPr="001124F8" w:rsidRDefault="00A751FB" w:rsidP="0039579D">
      <w:pPr>
        <w:pStyle w:val="enumlev1"/>
        <w:rPr>
          <w:lang w:eastAsia="zh-CN"/>
        </w:rPr>
      </w:pPr>
      <w:r w:rsidRPr="001124F8">
        <w:rPr>
          <w:lang w:eastAsia="zh-CN"/>
        </w:rPr>
        <w:t>1.2.6</w:t>
      </w:r>
      <w:r w:rsidRPr="001124F8">
        <w:rPr>
          <w:rFonts w:ascii="STKaiti" w:eastAsia="STKaiti" w:hAnsi="STKaiti"/>
          <w:lang w:eastAsia="zh-CN"/>
        </w:rPr>
        <w:tab/>
      </w:r>
      <w:r w:rsidRPr="001124F8">
        <w:rPr>
          <w:rFonts w:hint="eastAsia"/>
          <w:lang w:eastAsia="zh-CN"/>
        </w:rPr>
        <w:t>如果无线电通信局无法按照</w:t>
      </w:r>
      <w:r w:rsidRPr="001124F8">
        <w:rPr>
          <w:rFonts w:ascii="STKaiti" w:eastAsia="STKaiti" w:hAnsi="STKaiti" w:hint="eastAsia"/>
          <w:lang w:eastAsia="zh-CN"/>
        </w:rPr>
        <w:t>做出决议</w:t>
      </w:r>
      <w:r w:rsidRPr="001124F8">
        <w:rPr>
          <w:rFonts w:eastAsia="STKaiti"/>
          <w:lang w:eastAsia="zh-CN"/>
        </w:rPr>
        <w:t>1.2.5</w:t>
      </w:r>
      <w:r w:rsidRPr="001124F8">
        <w:rPr>
          <w:rFonts w:hint="eastAsia"/>
          <w:lang w:eastAsia="zh-CN"/>
        </w:rPr>
        <w:t>的规定审查航空</w:t>
      </w:r>
      <w:r w:rsidRPr="001124F8">
        <w:rPr>
          <w:lang w:eastAsia="zh-CN"/>
        </w:rPr>
        <w:t>non-GSO ESIM</w:t>
      </w:r>
      <w:r w:rsidRPr="001124F8">
        <w:rPr>
          <w:rFonts w:hint="eastAsia"/>
          <w:lang w:eastAsia="zh-CN"/>
        </w:rPr>
        <w:t>是否符合附件</w:t>
      </w:r>
      <w:r w:rsidRPr="001124F8">
        <w:rPr>
          <w:lang w:eastAsia="zh-CN"/>
        </w:rPr>
        <w:t>1</w:t>
      </w:r>
      <w:r w:rsidRPr="001124F8">
        <w:rPr>
          <w:rFonts w:hint="eastAsia"/>
          <w:lang w:eastAsia="zh-CN"/>
        </w:rPr>
        <w:t>第</w:t>
      </w:r>
      <w:r w:rsidRPr="001124F8">
        <w:rPr>
          <w:rFonts w:hint="eastAsia"/>
          <w:lang w:eastAsia="zh-CN"/>
        </w:rPr>
        <w:t>2</w:t>
      </w:r>
      <w:r w:rsidRPr="001124F8">
        <w:rPr>
          <w:rFonts w:hint="eastAsia"/>
          <w:lang w:eastAsia="zh-CN"/>
        </w:rPr>
        <w:t>部分规定的</w:t>
      </w:r>
      <w:r w:rsidRPr="001124F8">
        <w:rPr>
          <w:lang w:eastAsia="zh-CN"/>
        </w:rPr>
        <w:t>pfd</w:t>
      </w:r>
      <w:r w:rsidRPr="001124F8">
        <w:rPr>
          <w:rFonts w:hint="eastAsia"/>
          <w:lang w:eastAsia="zh-CN"/>
        </w:rPr>
        <w:t>限值，通知主管部门须向无线电通信局报送一项确保航空</w:t>
      </w:r>
      <w:r w:rsidRPr="001124F8">
        <w:rPr>
          <w:lang w:eastAsia="zh-CN"/>
        </w:rPr>
        <w:t>non-GSO ESIM</w:t>
      </w:r>
      <w:r w:rsidRPr="001124F8">
        <w:rPr>
          <w:rFonts w:hint="eastAsia"/>
          <w:lang w:eastAsia="zh-CN"/>
        </w:rPr>
        <w:t>符合这些限值的承诺；</w:t>
      </w:r>
    </w:p>
    <w:p w14:paraId="4B9F6145" w14:textId="77777777" w:rsidR="00A751FB" w:rsidRPr="001124F8" w:rsidRDefault="00A751FB" w:rsidP="0039579D">
      <w:pPr>
        <w:pStyle w:val="enumlev1"/>
        <w:rPr>
          <w:lang w:eastAsia="zh-CN"/>
        </w:rPr>
      </w:pPr>
      <w:r w:rsidRPr="001124F8">
        <w:rPr>
          <w:lang w:eastAsia="zh-CN"/>
        </w:rPr>
        <w:t>1.2.7</w:t>
      </w:r>
      <w:r w:rsidRPr="001124F8">
        <w:rPr>
          <w:lang w:eastAsia="zh-CN"/>
        </w:rPr>
        <w:tab/>
      </w:r>
      <w:r w:rsidRPr="001124F8">
        <w:rPr>
          <w:rFonts w:hint="eastAsia"/>
          <w:lang w:eastAsia="zh-CN"/>
        </w:rPr>
        <w:t>无线电通信局须根据第</w:t>
      </w:r>
      <w:r w:rsidRPr="001124F8">
        <w:rPr>
          <w:b/>
          <w:lang w:eastAsia="zh-CN"/>
        </w:rPr>
        <w:t>11.31</w:t>
      </w:r>
      <w:r w:rsidRPr="001124F8">
        <w:rPr>
          <w:rFonts w:hint="eastAsia"/>
          <w:lang w:eastAsia="zh-CN"/>
        </w:rPr>
        <w:t>款就是否满足附件</w:t>
      </w:r>
      <w:r w:rsidRPr="001124F8">
        <w:rPr>
          <w:lang w:eastAsia="zh-CN"/>
        </w:rPr>
        <w:t>1</w:t>
      </w:r>
      <w:r w:rsidRPr="001124F8">
        <w:rPr>
          <w:rFonts w:hint="eastAsia"/>
          <w:lang w:eastAsia="zh-CN"/>
        </w:rPr>
        <w:t>第</w:t>
      </w:r>
      <w:r w:rsidRPr="001124F8">
        <w:rPr>
          <w:rFonts w:hint="eastAsia"/>
          <w:lang w:eastAsia="zh-CN"/>
        </w:rPr>
        <w:t>2</w:t>
      </w:r>
      <w:r w:rsidRPr="001124F8">
        <w:rPr>
          <w:rFonts w:hint="eastAsia"/>
          <w:lang w:eastAsia="zh-CN"/>
        </w:rPr>
        <w:t>部分的</w:t>
      </w:r>
      <w:r w:rsidRPr="001124F8">
        <w:rPr>
          <w:rFonts w:hint="eastAsia"/>
          <w:lang w:eastAsia="zh-CN"/>
        </w:rPr>
        <w:t>p</w:t>
      </w:r>
      <w:r w:rsidRPr="001124F8">
        <w:rPr>
          <w:lang w:eastAsia="zh-CN"/>
        </w:rPr>
        <w:t>fd</w:t>
      </w:r>
      <w:r w:rsidRPr="001124F8">
        <w:rPr>
          <w:rFonts w:hint="eastAsia"/>
          <w:lang w:eastAsia="zh-CN"/>
        </w:rPr>
        <w:t>限值给出有条件合格的审查结论，否则无线电通信局须给出不合格的结论；</w:t>
      </w:r>
    </w:p>
    <w:p w14:paraId="3C63612B" w14:textId="61416CA5" w:rsidR="00A751FB" w:rsidRDefault="00A751FB" w:rsidP="0039579D">
      <w:pPr>
        <w:pStyle w:val="enumlev1"/>
        <w:rPr>
          <w:lang w:eastAsia="zh-CN"/>
        </w:rPr>
      </w:pPr>
      <w:r w:rsidRPr="001124F8">
        <w:rPr>
          <w:lang w:eastAsia="zh-CN"/>
        </w:rPr>
        <w:t>1.2.8</w:t>
      </w:r>
      <w:r w:rsidRPr="001124F8">
        <w:rPr>
          <w:lang w:eastAsia="zh-CN"/>
        </w:rPr>
        <w:tab/>
      </w:r>
      <w:r w:rsidRPr="001124F8">
        <w:rPr>
          <w:rFonts w:hint="eastAsia"/>
          <w:lang w:eastAsia="zh-CN"/>
        </w:rPr>
        <w:t>一旦关于审查是否符合附件</w:t>
      </w:r>
      <w:r w:rsidRPr="001124F8">
        <w:rPr>
          <w:rFonts w:hint="eastAsia"/>
          <w:lang w:eastAsia="zh-CN"/>
        </w:rPr>
        <w:t>1</w:t>
      </w:r>
      <w:r w:rsidRPr="001124F8">
        <w:rPr>
          <w:rFonts w:hint="eastAsia"/>
          <w:lang w:eastAsia="zh-CN"/>
        </w:rPr>
        <w:t>第</w:t>
      </w:r>
      <w:r w:rsidRPr="001124F8">
        <w:rPr>
          <w:rFonts w:hint="eastAsia"/>
          <w:lang w:eastAsia="zh-CN"/>
        </w:rPr>
        <w:t>2</w:t>
      </w:r>
      <w:r w:rsidRPr="001124F8">
        <w:rPr>
          <w:rFonts w:hint="eastAsia"/>
          <w:lang w:eastAsia="zh-CN"/>
        </w:rPr>
        <w:t>部分所规定地表</w:t>
      </w:r>
      <w:r w:rsidRPr="001124F8">
        <w:rPr>
          <w:rFonts w:hint="eastAsia"/>
          <w:lang w:eastAsia="zh-CN"/>
        </w:rPr>
        <w:t>pfd</w:t>
      </w:r>
      <w:r w:rsidRPr="001124F8">
        <w:rPr>
          <w:rFonts w:hint="eastAsia"/>
          <w:lang w:eastAsia="zh-CN"/>
        </w:rPr>
        <w:t>限值的航空</w:t>
      </w:r>
      <w:r w:rsidRPr="001124F8">
        <w:rPr>
          <w:lang w:eastAsia="zh-CN"/>
        </w:rPr>
        <w:t>non-GSO ESIM</w:t>
      </w:r>
      <w:r w:rsidRPr="001124F8">
        <w:rPr>
          <w:rFonts w:hint="eastAsia"/>
          <w:lang w:eastAsia="zh-CN"/>
        </w:rPr>
        <w:t>特性的方法可用，则无线电通信局须应用</w:t>
      </w:r>
      <w:r w:rsidRPr="001124F8">
        <w:rPr>
          <w:rFonts w:ascii="STKaiti" w:eastAsia="STKaiti" w:hAnsi="STKaiti" w:hint="eastAsia"/>
          <w:lang w:eastAsia="zh-CN"/>
        </w:rPr>
        <w:t>做出决议</w:t>
      </w:r>
      <w:r w:rsidRPr="001124F8">
        <w:rPr>
          <w:rFonts w:hint="eastAsia"/>
          <w:lang w:eastAsia="zh-CN"/>
        </w:rPr>
        <w:t>1.2.</w:t>
      </w:r>
      <w:r w:rsidRPr="001124F8">
        <w:rPr>
          <w:lang w:eastAsia="zh-CN"/>
        </w:rPr>
        <w:t>4</w:t>
      </w:r>
      <w:r w:rsidRPr="001124F8">
        <w:rPr>
          <w:rFonts w:hint="eastAsia"/>
          <w:lang w:eastAsia="zh-CN"/>
        </w:rPr>
        <w:t>；</w:t>
      </w:r>
    </w:p>
    <w:p w14:paraId="4B9384F0" w14:textId="5027AD0B" w:rsidR="00A751FB" w:rsidRDefault="00A751FB" w:rsidP="0039579D">
      <w:pPr>
        <w:pStyle w:val="enumlev1"/>
        <w:rPr>
          <w:lang w:eastAsia="zh-CN"/>
        </w:rPr>
      </w:pPr>
      <w:r>
        <w:rPr>
          <w:lang w:eastAsia="zh-CN"/>
        </w:rPr>
        <w:t>1.2.</w:t>
      </w:r>
      <w:r w:rsidR="00486FD6">
        <w:rPr>
          <w:lang w:eastAsia="zh-CN"/>
        </w:rPr>
        <w:t>9</w:t>
      </w:r>
      <w:r>
        <w:rPr>
          <w:lang w:eastAsia="zh-CN"/>
        </w:rPr>
        <w:tab/>
      </w:r>
      <w:r w:rsidRPr="009D4CF3">
        <w:rPr>
          <w:rFonts w:hint="eastAsia"/>
          <w:lang w:eastAsia="zh-CN"/>
        </w:rPr>
        <w:t>成功应用</w:t>
      </w:r>
      <w:r w:rsidRPr="009D4CF3">
        <w:rPr>
          <w:rFonts w:ascii="STKaiti" w:eastAsia="STKaiti" w:hAnsi="STKaiti" w:hint="eastAsia"/>
          <w:lang w:eastAsia="zh-CN"/>
        </w:rPr>
        <w:t>做出决议</w:t>
      </w:r>
      <w:r w:rsidRPr="009D4CF3">
        <w:rPr>
          <w:lang w:eastAsia="zh-CN"/>
        </w:rPr>
        <w:t>1.2</w:t>
      </w:r>
      <w:r w:rsidRPr="00914EC0">
        <w:rPr>
          <w:lang w:eastAsia="zh-CN"/>
        </w:rPr>
        <w:t>.6</w:t>
      </w:r>
      <w:r w:rsidRPr="00914EC0">
        <w:rPr>
          <w:rFonts w:hint="eastAsia"/>
          <w:lang w:eastAsia="zh-CN"/>
        </w:rPr>
        <w:t>和</w:t>
      </w:r>
      <w:r w:rsidRPr="00914EC0">
        <w:rPr>
          <w:lang w:eastAsia="zh-CN"/>
        </w:rPr>
        <w:t>1.2.7</w:t>
      </w:r>
      <w:r w:rsidRPr="009D4CF3">
        <w:rPr>
          <w:rFonts w:hint="eastAsia"/>
          <w:lang w:eastAsia="zh-CN"/>
        </w:rPr>
        <w:t>后，</w:t>
      </w:r>
      <w:r w:rsidRPr="007C19B9">
        <w:rPr>
          <w:rFonts w:hint="eastAsia"/>
          <w:lang w:eastAsia="zh-CN"/>
        </w:rPr>
        <w:t>一旦关于</w:t>
      </w:r>
      <w:r>
        <w:rPr>
          <w:rFonts w:hint="eastAsia"/>
          <w:lang w:eastAsia="zh-CN"/>
        </w:rPr>
        <w:t>审查是否</w:t>
      </w:r>
      <w:r w:rsidRPr="007C19B9">
        <w:rPr>
          <w:rFonts w:hint="eastAsia"/>
          <w:lang w:eastAsia="zh-CN"/>
        </w:rPr>
        <w:t>符合附件</w:t>
      </w:r>
      <w:r w:rsidRPr="007C19B9">
        <w:rPr>
          <w:rFonts w:hint="eastAsia"/>
          <w:lang w:eastAsia="zh-CN"/>
        </w:rPr>
        <w:t>1</w:t>
      </w:r>
      <w:r w:rsidRPr="007C19B9">
        <w:rPr>
          <w:rFonts w:hint="eastAsia"/>
          <w:lang w:eastAsia="zh-CN"/>
        </w:rPr>
        <w:t>第</w:t>
      </w:r>
      <w:r w:rsidRPr="007C19B9">
        <w:rPr>
          <w:rFonts w:hint="eastAsia"/>
          <w:lang w:eastAsia="zh-CN"/>
        </w:rPr>
        <w:t>2</w:t>
      </w:r>
      <w:r w:rsidRPr="007C19B9">
        <w:rPr>
          <w:rFonts w:hint="eastAsia"/>
          <w:lang w:eastAsia="zh-CN"/>
        </w:rPr>
        <w:t>部分</w:t>
      </w:r>
      <w:r>
        <w:rPr>
          <w:rFonts w:hint="eastAsia"/>
          <w:lang w:eastAsia="zh-CN"/>
        </w:rPr>
        <w:t>所</w:t>
      </w:r>
      <w:r w:rsidRPr="007C19B9">
        <w:rPr>
          <w:rFonts w:hint="eastAsia"/>
          <w:lang w:eastAsia="zh-CN"/>
        </w:rPr>
        <w:t>规定地表</w:t>
      </w:r>
      <w:r w:rsidRPr="007C19B9">
        <w:rPr>
          <w:rFonts w:hint="eastAsia"/>
          <w:lang w:eastAsia="zh-CN"/>
        </w:rPr>
        <w:t>pfd</w:t>
      </w:r>
      <w:r w:rsidRPr="007C19B9">
        <w:rPr>
          <w:rFonts w:hint="eastAsia"/>
          <w:lang w:eastAsia="zh-CN"/>
        </w:rPr>
        <w:t>限值的航空</w:t>
      </w:r>
      <w:r>
        <w:rPr>
          <w:lang w:eastAsia="zh-CN"/>
        </w:rPr>
        <w:t>non-GSO ESIM</w:t>
      </w:r>
      <w:r w:rsidRPr="007C19B9">
        <w:rPr>
          <w:rFonts w:hint="eastAsia"/>
          <w:lang w:eastAsia="zh-CN"/>
        </w:rPr>
        <w:t>特性</w:t>
      </w:r>
      <w:r>
        <w:rPr>
          <w:rFonts w:hint="eastAsia"/>
          <w:lang w:eastAsia="zh-CN"/>
        </w:rPr>
        <w:t>的</w:t>
      </w:r>
      <w:r w:rsidRPr="007C19B9">
        <w:rPr>
          <w:rFonts w:hint="eastAsia"/>
          <w:lang w:eastAsia="zh-CN"/>
        </w:rPr>
        <w:t>方法可用，</w:t>
      </w:r>
      <w:r>
        <w:rPr>
          <w:rFonts w:hint="eastAsia"/>
          <w:lang w:eastAsia="zh-CN"/>
        </w:rPr>
        <w:t>则无线电通信局须应</w:t>
      </w:r>
      <w:r w:rsidRPr="007C19B9">
        <w:rPr>
          <w:rFonts w:hint="eastAsia"/>
          <w:lang w:eastAsia="zh-CN"/>
        </w:rPr>
        <w:t>用</w:t>
      </w:r>
      <w:r w:rsidRPr="007C19B9">
        <w:rPr>
          <w:rFonts w:ascii="STKaiti" w:eastAsia="STKaiti" w:hAnsi="STKaiti" w:hint="eastAsia"/>
          <w:lang w:eastAsia="zh-CN"/>
        </w:rPr>
        <w:t>做出决议</w:t>
      </w:r>
      <w:r w:rsidRPr="007C19B9">
        <w:rPr>
          <w:rFonts w:hint="eastAsia"/>
          <w:lang w:eastAsia="zh-CN"/>
        </w:rPr>
        <w:t>1.2.</w:t>
      </w:r>
      <w:r w:rsidRPr="009D4CF3">
        <w:rPr>
          <w:lang w:eastAsia="zh-CN"/>
        </w:rPr>
        <w:t>5</w:t>
      </w:r>
      <w:r w:rsidRPr="007C19B9">
        <w:rPr>
          <w:rFonts w:hint="eastAsia"/>
          <w:lang w:eastAsia="zh-CN"/>
        </w:rPr>
        <w:t>；</w:t>
      </w:r>
    </w:p>
    <w:p w14:paraId="755FCE9D" w14:textId="01F47C45" w:rsidR="00A751FB" w:rsidRPr="00914EC0" w:rsidRDefault="00A751FB" w:rsidP="00A17BCC">
      <w:pPr>
        <w:pStyle w:val="Headingb"/>
        <w:rPr>
          <w:rFonts w:ascii="Times New Roman Bold" w:hAnsi="Times New Roman Bold" w:cs="Times New Roman Bold"/>
          <w:b w:val="0"/>
          <w:iCs/>
          <w:color w:val="FF0000"/>
          <w:lang w:eastAsia="zh-CN"/>
        </w:rPr>
      </w:pPr>
      <w:r w:rsidRPr="00914EC0">
        <w:rPr>
          <w:rFonts w:ascii="Times New Roman Bold" w:hAnsi="Times New Roman Bold" w:cs="Times New Roman Bold" w:hint="eastAsia"/>
          <w:iCs/>
          <w:color w:val="FF0000"/>
          <w:lang w:eastAsia="zh-CN"/>
        </w:rPr>
        <w:t>注：</w:t>
      </w:r>
      <w:r w:rsidRPr="00914EC0">
        <w:rPr>
          <w:rFonts w:ascii="Times New Roman Bold" w:hAnsi="Times New Roman Bold" w:cs="Times New Roman Bold" w:hint="eastAsia"/>
          <w:iCs/>
          <w:color w:val="FF0000"/>
          <w:lang w:eastAsia="zh-CN"/>
        </w:rPr>
        <w:t>CPM23-2</w:t>
      </w:r>
      <w:r w:rsidRPr="00914EC0">
        <w:rPr>
          <w:rFonts w:ascii="Times New Roman Bold" w:hAnsi="Times New Roman Bold" w:cs="Times New Roman Bold" w:hint="eastAsia"/>
          <w:iCs/>
          <w:color w:val="FF0000"/>
          <w:lang w:eastAsia="zh-CN"/>
        </w:rPr>
        <w:t>上未做详细讨论的章节的</w:t>
      </w:r>
      <w:r w:rsidR="00116AC6">
        <w:rPr>
          <w:rFonts w:ascii="Times New Roman Bold" w:hAnsi="Times New Roman Bold" w:cs="Times New Roman Bold" w:hint="eastAsia"/>
          <w:iCs/>
          <w:color w:val="FF0000"/>
          <w:lang w:eastAsia="zh-CN"/>
        </w:rPr>
        <w:t>结束</w:t>
      </w:r>
    </w:p>
    <w:p w14:paraId="77865EA8" w14:textId="77777777" w:rsidR="00A751FB" w:rsidRPr="003B1F0B" w:rsidRDefault="00A751FB" w:rsidP="0039579D">
      <w:pPr>
        <w:rPr>
          <w:lang w:eastAsia="zh-CN"/>
        </w:rPr>
      </w:pPr>
      <w:r w:rsidRPr="003B1F0B">
        <w:rPr>
          <w:lang w:eastAsia="zh-CN"/>
        </w:rPr>
        <w:t>1.3</w:t>
      </w:r>
      <w:r w:rsidRPr="003B1F0B">
        <w:rPr>
          <w:lang w:eastAsia="zh-CN"/>
        </w:rPr>
        <w:tab/>
      </w:r>
      <w:r w:rsidRPr="003B1F0B">
        <w:rPr>
          <w:rFonts w:ascii="SimSun" w:hAnsi="SimSun" w:cs="SimSun" w:hint="eastAsia"/>
          <w:lang w:eastAsia="zh-CN"/>
        </w:rPr>
        <w:t>当报告</w:t>
      </w:r>
      <w:r w:rsidRPr="003B1F0B">
        <w:rPr>
          <w:lang w:eastAsia="zh-CN"/>
        </w:rPr>
        <w:t>A-ESIM</w:t>
      </w:r>
      <w:r w:rsidRPr="003B1F0B">
        <w:rPr>
          <w:rFonts w:ascii="SimSun" w:hAnsi="SimSun" w:cs="SimSun" w:hint="eastAsia"/>
          <w:lang w:eastAsia="zh-CN"/>
        </w:rPr>
        <w:t>和</w:t>
      </w:r>
      <w:r w:rsidRPr="003B1F0B">
        <w:rPr>
          <w:rFonts w:ascii="SimSun" w:hAnsi="SimSun" w:cs="SimSun"/>
          <w:lang w:eastAsia="zh-CN"/>
        </w:rPr>
        <w:t>/或</w:t>
      </w:r>
      <w:r w:rsidRPr="003B1F0B">
        <w:rPr>
          <w:lang w:eastAsia="zh-CN"/>
        </w:rPr>
        <w:t>M-ESIM</w:t>
      </w:r>
      <w:r w:rsidRPr="003B1F0B">
        <w:rPr>
          <w:rFonts w:ascii="SimSun" w:hAnsi="SimSun" w:cs="SimSun" w:hint="eastAsia"/>
          <w:lang w:eastAsia="zh-CN"/>
        </w:rPr>
        <w:t>造成不可接受的干扰时：</w:t>
      </w:r>
    </w:p>
    <w:p w14:paraId="51EC6682" w14:textId="77777777" w:rsidR="00A751FB" w:rsidRPr="003B1F0B" w:rsidRDefault="00A751FB" w:rsidP="0039579D">
      <w:pPr>
        <w:pStyle w:val="enumlev1"/>
        <w:rPr>
          <w:szCs w:val="24"/>
          <w:lang w:eastAsia="zh-CN"/>
        </w:rPr>
      </w:pPr>
      <w:r w:rsidRPr="003B1F0B">
        <w:rPr>
          <w:lang w:eastAsia="zh-CN"/>
        </w:rPr>
        <w:t>1.3.1</w:t>
      </w:r>
      <w:r w:rsidRPr="003B1F0B">
        <w:rPr>
          <w:lang w:eastAsia="zh-CN"/>
        </w:rPr>
        <w:tab/>
        <w:t>ESIM</w:t>
      </w:r>
      <w:r w:rsidRPr="003B1F0B">
        <w:rPr>
          <w:rFonts w:hint="eastAsia"/>
          <w:lang w:eastAsia="zh-CN"/>
        </w:rPr>
        <w:t>与之通信的</w:t>
      </w:r>
      <w:r w:rsidRPr="003B1F0B">
        <w:rPr>
          <w:lang w:eastAsia="zh-CN"/>
        </w:rPr>
        <w:t>non-GSO FSS</w:t>
      </w:r>
      <w:r w:rsidRPr="003B1F0B">
        <w:rPr>
          <w:rFonts w:hint="eastAsia"/>
          <w:lang w:eastAsia="zh-CN"/>
        </w:rPr>
        <w:t>系统的通知主管部门是负责解决不可接受的干扰情况的唯一主管部门；</w:t>
      </w:r>
    </w:p>
    <w:p w14:paraId="6C1A72AE" w14:textId="77777777" w:rsidR="00A751FB" w:rsidRPr="003B1F0B" w:rsidRDefault="00A751FB" w:rsidP="0039579D">
      <w:pPr>
        <w:pStyle w:val="enumlev1"/>
        <w:rPr>
          <w:lang w:eastAsia="zh-CN"/>
        </w:rPr>
      </w:pPr>
      <w:r w:rsidRPr="003B1F0B">
        <w:rPr>
          <w:lang w:eastAsia="zh-CN"/>
        </w:rPr>
        <w:t>1.3.2</w:t>
      </w:r>
      <w:r w:rsidRPr="003B1F0B">
        <w:rPr>
          <w:lang w:eastAsia="zh-CN"/>
        </w:rPr>
        <w:tab/>
        <w:t>ESIM</w:t>
      </w:r>
      <w:r w:rsidRPr="003B1F0B">
        <w:rPr>
          <w:rFonts w:hint="eastAsia"/>
          <w:lang w:eastAsia="zh-CN"/>
        </w:rPr>
        <w:t>与之通信的</w:t>
      </w:r>
      <w:r w:rsidRPr="003B1F0B">
        <w:rPr>
          <w:lang w:eastAsia="zh-CN"/>
        </w:rPr>
        <w:t>non-GSO FSS</w:t>
      </w:r>
      <w:r w:rsidRPr="003B1F0B">
        <w:rPr>
          <w:rFonts w:hint="eastAsia"/>
          <w:lang w:eastAsia="zh-CN"/>
        </w:rPr>
        <w:t>系统的通知主管部门须立即采取必要措施消除干扰或将干扰降低到可接受的水平；</w:t>
      </w:r>
    </w:p>
    <w:p w14:paraId="4DAE6343" w14:textId="02F63259" w:rsidR="00A751FB" w:rsidRPr="003B1F0B" w:rsidRDefault="00A751FB" w:rsidP="0039579D">
      <w:pPr>
        <w:pStyle w:val="enumlev1"/>
        <w:rPr>
          <w:szCs w:val="24"/>
          <w:lang w:eastAsia="zh-CN"/>
        </w:rPr>
      </w:pPr>
      <w:r w:rsidRPr="003B1F0B">
        <w:rPr>
          <w:lang w:eastAsia="zh-CN"/>
        </w:rPr>
        <w:t>1.3.3</w:t>
      </w:r>
      <w:r w:rsidRPr="003B1F0B">
        <w:rPr>
          <w:lang w:eastAsia="zh-CN"/>
        </w:rPr>
        <w:tab/>
      </w:r>
      <w:r w:rsidRPr="003B1F0B">
        <w:rPr>
          <w:rFonts w:hint="eastAsia"/>
          <w:szCs w:val="24"/>
          <w:lang w:eastAsia="zh-CN"/>
        </w:rPr>
        <w:t>受影响的主管部门</w:t>
      </w:r>
      <w:r w:rsidR="009C6600">
        <w:rPr>
          <w:rFonts w:hint="eastAsia"/>
          <w:szCs w:val="24"/>
          <w:lang w:eastAsia="zh-CN"/>
        </w:rPr>
        <w:t>，经其明确同意，</w:t>
      </w:r>
      <w:r w:rsidRPr="003B1F0B">
        <w:rPr>
          <w:rFonts w:hint="eastAsia"/>
          <w:szCs w:val="24"/>
          <w:lang w:eastAsia="zh-CN"/>
        </w:rPr>
        <w:t>可协助解决或提供有助于解决不可接受的干扰情况的信息；</w:t>
      </w:r>
    </w:p>
    <w:p w14:paraId="7489AAFF" w14:textId="77777777" w:rsidR="00A751FB" w:rsidRPr="003B1F0B" w:rsidRDefault="00A751FB" w:rsidP="0039579D">
      <w:pPr>
        <w:pStyle w:val="enumlev1"/>
        <w:rPr>
          <w:lang w:eastAsia="zh-CN"/>
        </w:rPr>
      </w:pPr>
      <w:r w:rsidRPr="003B1F0B">
        <w:rPr>
          <w:lang w:eastAsia="zh-CN"/>
        </w:rPr>
        <w:t>1.3.4</w:t>
      </w:r>
      <w:r w:rsidRPr="003B1F0B">
        <w:rPr>
          <w:lang w:eastAsia="zh-CN"/>
        </w:rPr>
        <w:tab/>
      </w:r>
      <w:r w:rsidRPr="003B1F0B">
        <w:rPr>
          <w:rFonts w:hint="eastAsia"/>
          <w:szCs w:val="24"/>
          <w:lang w:eastAsia="zh-CN"/>
        </w:rPr>
        <w:t>授权在其辖区内操作</w:t>
      </w:r>
      <w:r w:rsidRPr="003B1F0B">
        <w:rPr>
          <w:lang w:eastAsia="zh-CN"/>
        </w:rPr>
        <w:t>A-ESIM</w:t>
      </w:r>
      <w:r w:rsidRPr="003B1F0B">
        <w:rPr>
          <w:rFonts w:hint="eastAsia"/>
          <w:lang w:eastAsia="zh-CN"/>
        </w:rPr>
        <w:t>和</w:t>
      </w:r>
      <w:r w:rsidRPr="003B1F0B">
        <w:rPr>
          <w:lang w:eastAsia="zh-CN"/>
        </w:rPr>
        <w:t>M-ESIM</w:t>
      </w:r>
      <w:r w:rsidRPr="003B1F0B">
        <w:rPr>
          <w:rFonts w:hint="eastAsia"/>
          <w:szCs w:val="24"/>
          <w:lang w:eastAsia="zh-CN"/>
        </w:rPr>
        <w:t>的主管部门，在其明确同意的情况下，可协助解决、包括提供解决不可接受的干扰的信息；</w:t>
      </w:r>
    </w:p>
    <w:p w14:paraId="6DE74065" w14:textId="77777777" w:rsidR="00A751FB" w:rsidRPr="00BF4AAC" w:rsidRDefault="00A751FB" w:rsidP="0039579D">
      <w:pPr>
        <w:pStyle w:val="enumlev1"/>
        <w:rPr>
          <w:lang w:eastAsia="zh-CN"/>
        </w:rPr>
      </w:pPr>
      <w:r w:rsidRPr="003B1F0B">
        <w:rPr>
          <w:lang w:eastAsia="zh-CN"/>
        </w:rPr>
        <w:t>1.3.5</w:t>
      </w:r>
      <w:r w:rsidRPr="003B1F0B">
        <w:rPr>
          <w:lang w:eastAsia="zh-CN"/>
        </w:rPr>
        <w:tab/>
      </w:r>
      <w:r w:rsidRPr="003B1F0B">
        <w:rPr>
          <w:rFonts w:hint="eastAsia"/>
          <w:lang w:eastAsia="zh-CN"/>
        </w:rPr>
        <w:t>负责</w:t>
      </w:r>
      <w:r w:rsidRPr="003B1F0B">
        <w:rPr>
          <w:lang w:eastAsia="zh-CN"/>
        </w:rPr>
        <w:t>ESIM</w:t>
      </w:r>
      <w:r w:rsidRPr="003B1F0B">
        <w:rPr>
          <w:rFonts w:hint="eastAsia"/>
          <w:lang w:eastAsia="zh-CN"/>
        </w:rPr>
        <w:t>在其上操作的飞机或船只的主管部门须提供一个联络点，以协助确定</w:t>
      </w:r>
      <w:r w:rsidRPr="003B1F0B">
        <w:rPr>
          <w:lang w:eastAsia="zh-CN"/>
        </w:rPr>
        <w:t>ESIM</w:t>
      </w:r>
      <w:r w:rsidRPr="003B1F0B">
        <w:rPr>
          <w:rFonts w:hint="eastAsia"/>
          <w:lang w:eastAsia="zh-CN"/>
        </w:rPr>
        <w:t>与之通信的卫星的通知主管部门；</w:t>
      </w:r>
    </w:p>
    <w:p w14:paraId="5B9E6165" w14:textId="77777777" w:rsidR="00A751FB" w:rsidRPr="003B1F0B" w:rsidRDefault="00A751FB" w:rsidP="0039579D">
      <w:pPr>
        <w:rPr>
          <w:lang w:eastAsia="zh-CN"/>
        </w:rPr>
      </w:pPr>
      <w:r w:rsidRPr="003B1F0B">
        <w:rPr>
          <w:lang w:eastAsia="zh-CN"/>
        </w:rPr>
        <w:t>1.4</w:t>
      </w:r>
      <w:r w:rsidRPr="003B1F0B">
        <w:rPr>
          <w:lang w:eastAsia="zh-CN"/>
        </w:rPr>
        <w:tab/>
        <w:t>ESIM</w:t>
      </w:r>
      <w:r w:rsidRPr="003B1F0B">
        <w:rPr>
          <w:rFonts w:hint="eastAsia"/>
          <w:lang w:eastAsia="zh-CN"/>
        </w:rPr>
        <w:t>与之通信的</w:t>
      </w:r>
      <w:r w:rsidRPr="003B1F0B">
        <w:rPr>
          <w:lang w:eastAsia="zh-CN"/>
        </w:rPr>
        <w:t>non-GSO FSS</w:t>
      </w:r>
      <w:r w:rsidRPr="003B1F0B">
        <w:rPr>
          <w:rFonts w:hint="eastAsia"/>
          <w:lang w:eastAsia="zh-CN"/>
        </w:rPr>
        <w:t>卫星系统的通知主管部门须确保：</w:t>
      </w:r>
    </w:p>
    <w:p w14:paraId="660B3F86" w14:textId="77777777" w:rsidR="00A751FB" w:rsidRPr="003B1F0B" w:rsidRDefault="00A751FB" w:rsidP="0039579D">
      <w:pPr>
        <w:pStyle w:val="enumlev1"/>
        <w:rPr>
          <w:lang w:eastAsia="zh-CN"/>
        </w:rPr>
      </w:pPr>
      <w:r w:rsidRPr="003B1F0B">
        <w:rPr>
          <w:lang w:eastAsia="zh-CN"/>
        </w:rPr>
        <w:t>1.4.1</w:t>
      </w:r>
      <w:r w:rsidRPr="003B1F0B">
        <w:rPr>
          <w:lang w:eastAsia="zh-CN"/>
        </w:rPr>
        <w:tab/>
      </w:r>
      <w:r w:rsidRPr="003B1F0B">
        <w:rPr>
          <w:rFonts w:ascii="SimSun" w:hAnsi="SimSun" w:cs="SimSun" w:hint="eastAsia"/>
          <w:lang w:eastAsia="zh-CN"/>
        </w:rPr>
        <w:t>针对</w:t>
      </w:r>
      <w:r w:rsidRPr="003B1F0B">
        <w:rPr>
          <w:lang w:eastAsia="zh-CN"/>
        </w:rPr>
        <w:t>A-ESIM</w:t>
      </w:r>
      <w:r w:rsidRPr="003B1F0B">
        <w:rPr>
          <w:rFonts w:ascii="SimSun" w:hAnsi="SimSun" w:cs="SimSun" w:hint="eastAsia"/>
          <w:lang w:eastAsia="zh-CN"/>
        </w:rPr>
        <w:t>和</w:t>
      </w:r>
      <w:r w:rsidRPr="003B1F0B">
        <w:rPr>
          <w:lang w:eastAsia="zh-CN"/>
        </w:rPr>
        <w:t>M-ESIM</w:t>
      </w:r>
      <w:r w:rsidRPr="003B1F0B">
        <w:rPr>
          <w:rFonts w:ascii="SimSun" w:hAnsi="SimSun" w:cs="SimSun" w:hint="eastAsia"/>
          <w:lang w:eastAsia="zh-CN"/>
        </w:rPr>
        <w:t>的运行，采用技术以保持对相关</w:t>
      </w:r>
      <w:r w:rsidRPr="003B1F0B">
        <w:rPr>
          <w:lang w:eastAsia="zh-CN"/>
        </w:rPr>
        <w:t>GSO FSS</w:t>
      </w:r>
      <w:r w:rsidRPr="003B1F0B">
        <w:rPr>
          <w:rFonts w:ascii="SimSun" w:hAnsi="SimSun" w:cs="SimSun" w:hint="eastAsia"/>
          <w:lang w:eastAsia="zh-CN"/>
        </w:rPr>
        <w:t>卫星适当的天线指向精度；</w:t>
      </w:r>
    </w:p>
    <w:p w14:paraId="5890DDBB" w14:textId="77777777" w:rsidR="00A751FB" w:rsidRPr="003B1F0B" w:rsidRDefault="00A751FB" w:rsidP="0039579D">
      <w:pPr>
        <w:pStyle w:val="enumlev1"/>
        <w:rPr>
          <w:lang w:eastAsia="zh-CN"/>
        </w:rPr>
      </w:pPr>
      <w:r w:rsidRPr="003B1F0B">
        <w:rPr>
          <w:lang w:eastAsia="zh-CN"/>
        </w:rPr>
        <w:lastRenderedPageBreak/>
        <w:t>1.4.2</w:t>
      </w:r>
      <w:r w:rsidRPr="003B1F0B">
        <w:rPr>
          <w:lang w:eastAsia="zh-CN"/>
        </w:rPr>
        <w:tab/>
      </w:r>
      <w:r w:rsidRPr="003B1F0B">
        <w:rPr>
          <w:rFonts w:ascii="SimSun" w:hAnsi="SimSun" w:cs="SimSun" w:hint="eastAsia"/>
          <w:lang w:eastAsia="zh-CN"/>
        </w:rPr>
        <w:t>须采取一切必要措施，使机载和船载地球站受到网络控制和监测中心（</w:t>
      </w:r>
      <w:r w:rsidRPr="003B1F0B">
        <w:rPr>
          <w:lang w:eastAsia="zh-CN"/>
        </w:rPr>
        <w:t>NCMC</w:t>
      </w:r>
      <w:r w:rsidRPr="003B1F0B">
        <w:rPr>
          <w:rFonts w:asciiTheme="minorEastAsia" w:hAnsiTheme="minorEastAsia" w:hint="eastAsia"/>
          <w:lang w:eastAsia="zh-CN"/>
        </w:rPr>
        <w:t>）</w:t>
      </w:r>
      <w:r w:rsidRPr="003B1F0B">
        <w:rPr>
          <w:rFonts w:ascii="SimSun" w:hAnsi="SimSun" w:cs="SimSun" w:hint="eastAsia"/>
          <w:lang w:eastAsia="zh-CN"/>
        </w:rPr>
        <w:t>的长期监测和控制，以遵守本决议的条款，并能够接收和立即执行特别是来自</w:t>
      </w:r>
      <w:r w:rsidRPr="003B1F0B">
        <w:rPr>
          <w:lang w:eastAsia="zh-CN"/>
        </w:rPr>
        <w:t>NCMC</w:t>
      </w:r>
      <w:r w:rsidRPr="003B1F0B">
        <w:rPr>
          <w:rFonts w:ascii="SimSun" w:hAnsi="SimSun" w:cs="SimSun" w:hint="eastAsia"/>
          <w:lang w:eastAsia="zh-CN"/>
        </w:rPr>
        <w:t>的“允许传输”和“禁止传输”的指令（见附件</w:t>
      </w:r>
      <w:r w:rsidRPr="003B1F0B">
        <w:rPr>
          <w:lang w:eastAsia="zh-CN"/>
        </w:rPr>
        <w:t>4</w:t>
      </w:r>
      <w:r w:rsidRPr="003B1F0B">
        <w:rPr>
          <w:rFonts w:asciiTheme="minorEastAsia" w:hAnsiTheme="minorEastAsia" w:hint="eastAsia"/>
          <w:lang w:eastAsia="zh-CN"/>
        </w:rPr>
        <w:t>）</w:t>
      </w:r>
      <w:r w:rsidRPr="003B1F0B">
        <w:rPr>
          <w:rFonts w:ascii="SimSun" w:hAnsi="SimSun" w:cs="SimSun" w:hint="eastAsia"/>
          <w:lang w:eastAsia="zh-CN"/>
        </w:rPr>
        <w:t>；</w:t>
      </w:r>
    </w:p>
    <w:p w14:paraId="489737E8" w14:textId="77777777" w:rsidR="00A751FB" w:rsidRPr="003B1F0B" w:rsidRDefault="00A751FB" w:rsidP="0039579D">
      <w:pPr>
        <w:pStyle w:val="enumlev1"/>
        <w:rPr>
          <w:lang w:eastAsia="zh-CN"/>
        </w:rPr>
      </w:pPr>
      <w:r w:rsidRPr="003B1F0B">
        <w:rPr>
          <w:lang w:eastAsia="zh-CN"/>
        </w:rPr>
        <w:t>1.4.3</w:t>
      </w:r>
      <w:r w:rsidRPr="003B1F0B">
        <w:rPr>
          <w:lang w:eastAsia="zh-CN"/>
        </w:rPr>
        <w:tab/>
      </w:r>
      <w:r w:rsidRPr="003B1F0B">
        <w:rPr>
          <w:rFonts w:hint="eastAsia"/>
          <w:lang w:eastAsia="zh-CN"/>
        </w:rPr>
        <w:t>采取措施，使</w:t>
      </w:r>
      <w:r w:rsidRPr="003B1F0B">
        <w:rPr>
          <w:lang w:eastAsia="zh-CN"/>
        </w:rPr>
        <w:t>A-ESIM</w:t>
      </w:r>
      <w:r w:rsidRPr="003B1F0B">
        <w:rPr>
          <w:rFonts w:hint="eastAsia"/>
          <w:lang w:eastAsia="zh-CN"/>
        </w:rPr>
        <w:t>和</w:t>
      </w:r>
      <w:r w:rsidRPr="003B1F0B">
        <w:rPr>
          <w:lang w:eastAsia="zh-CN"/>
        </w:rPr>
        <w:t>/</w:t>
      </w:r>
      <w:r w:rsidRPr="003B1F0B">
        <w:rPr>
          <w:rFonts w:hint="eastAsia"/>
          <w:lang w:eastAsia="zh-CN"/>
        </w:rPr>
        <w:t>或</w:t>
      </w:r>
      <w:r w:rsidRPr="003B1F0B">
        <w:rPr>
          <w:lang w:eastAsia="zh-CN"/>
        </w:rPr>
        <w:t>M-ESIM</w:t>
      </w:r>
      <w:r w:rsidRPr="003B1F0B">
        <w:rPr>
          <w:rFonts w:hint="eastAsia"/>
          <w:lang w:eastAsia="zh-CN"/>
        </w:rPr>
        <w:t>不在一个主管部门管辖的领土上（包括其领水和领空）进行发射，未授权其使用；</w:t>
      </w:r>
    </w:p>
    <w:p w14:paraId="6C48AB7A" w14:textId="77777777" w:rsidR="00A751FB" w:rsidRPr="00623EBD" w:rsidRDefault="00A751FB" w:rsidP="0039579D">
      <w:pPr>
        <w:pStyle w:val="enumlev1"/>
        <w:rPr>
          <w:lang w:eastAsia="zh-CN"/>
        </w:rPr>
      </w:pPr>
      <w:bookmarkStart w:id="402" w:name="_Hlk131267126"/>
      <w:r w:rsidRPr="003B1F0B">
        <w:rPr>
          <w:lang w:eastAsia="zh-CN"/>
        </w:rPr>
        <w:t>1.4.4</w:t>
      </w:r>
      <w:r w:rsidRPr="003B1F0B">
        <w:rPr>
          <w:lang w:eastAsia="zh-CN"/>
        </w:rPr>
        <w:tab/>
        <w:t>ESIM</w:t>
      </w:r>
      <w:r w:rsidRPr="003B1F0B">
        <w:rPr>
          <w:rFonts w:hint="eastAsia"/>
          <w:lang w:eastAsia="zh-CN"/>
        </w:rPr>
        <w:t>与之通信的</w:t>
      </w:r>
      <w:r w:rsidRPr="003B1F0B">
        <w:rPr>
          <w:lang w:eastAsia="zh-CN"/>
        </w:rPr>
        <w:t>non-GSO FSS</w:t>
      </w:r>
      <w:r w:rsidRPr="003B1F0B">
        <w:rPr>
          <w:rFonts w:ascii="SimSun" w:hAnsi="SimSun" w:cs="SimSun" w:hint="eastAsia"/>
          <w:lang w:eastAsia="zh-CN"/>
        </w:rPr>
        <w:t>系统的通知主管部门须在附录</w:t>
      </w:r>
      <w:r w:rsidRPr="00F45CF3">
        <w:rPr>
          <w:b/>
          <w:lang w:eastAsia="zh-CN"/>
        </w:rPr>
        <w:t>4</w:t>
      </w:r>
      <w:r w:rsidRPr="003B1F0B">
        <w:rPr>
          <w:rFonts w:ascii="SimSun" w:hAnsi="SimSun" w:cs="SimSun"/>
          <w:lang w:eastAsia="zh-CN"/>
        </w:rPr>
        <w:t>“提交资料”中提供一个常设联络点，并须将之发布在</w:t>
      </w:r>
      <w:r w:rsidRPr="003B1F0B">
        <w:rPr>
          <w:lang w:eastAsia="zh-CN"/>
        </w:rPr>
        <w:t>BR IFIC</w:t>
      </w:r>
      <w:r w:rsidRPr="003B1F0B">
        <w:rPr>
          <w:rFonts w:hint="eastAsia"/>
          <w:lang w:eastAsia="zh-CN"/>
        </w:rPr>
        <w:t>的相关专</w:t>
      </w:r>
      <w:r w:rsidRPr="003B1F0B">
        <w:rPr>
          <w:rFonts w:ascii="SimSun" w:hAnsi="SimSun" w:cs="SimSun" w:hint="eastAsia"/>
          <w:lang w:eastAsia="zh-CN"/>
        </w:rPr>
        <w:t>门章节中，以追踪任何可疑的</w:t>
      </w:r>
      <w:r w:rsidRPr="003B1F0B">
        <w:rPr>
          <w:lang w:eastAsia="zh-CN"/>
        </w:rPr>
        <w:t>A-ESIM</w:t>
      </w:r>
      <w:r w:rsidRPr="003B1F0B">
        <w:rPr>
          <w:rFonts w:ascii="SimSun" w:hAnsi="SimSun" w:cs="SimSun" w:hint="eastAsia"/>
          <w:lang w:eastAsia="zh-CN"/>
        </w:rPr>
        <w:t>或</w:t>
      </w:r>
      <w:r w:rsidRPr="003B1F0B">
        <w:rPr>
          <w:lang w:eastAsia="zh-CN"/>
        </w:rPr>
        <w:t>M-ESIM</w:t>
      </w:r>
      <w:r w:rsidRPr="003B1F0B">
        <w:rPr>
          <w:rFonts w:ascii="SimSun" w:hAnsi="SimSun" w:cs="SimSun" w:hint="eastAsia"/>
          <w:lang w:eastAsia="zh-CN"/>
        </w:rPr>
        <w:t>造成的不可接受干扰的情况，并立即对相关请求作出回应；</w:t>
      </w:r>
    </w:p>
    <w:bookmarkEnd w:id="402"/>
    <w:p w14:paraId="3AE74C40" w14:textId="77777777" w:rsidR="00A751FB" w:rsidRPr="00914EC0" w:rsidRDefault="00A751FB" w:rsidP="00A17BCC">
      <w:pPr>
        <w:pStyle w:val="Headingb"/>
        <w:rPr>
          <w:rFonts w:ascii="Times New Roman Bold" w:hAnsi="Times New Roman Bold" w:cs="Times New Roman Bold"/>
          <w:b w:val="0"/>
          <w:iCs/>
          <w:color w:val="FF0000"/>
          <w:lang w:eastAsia="zh-CN"/>
        </w:rPr>
      </w:pPr>
      <w:r w:rsidRPr="00914EC0">
        <w:rPr>
          <w:rFonts w:ascii="Times New Roman Bold" w:hAnsi="Times New Roman Bold" w:cs="Times New Roman Bold" w:hint="eastAsia"/>
          <w:iCs/>
          <w:color w:val="FF0000"/>
          <w:lang w:eastAsia="zh-CN"/>
        </w:rPr>
        <w:t>注：</w:t>
      </w:r>
      <w:r w:rsidRPr="00914EC0">
        <w:rPr>
          <w:rFonts w:ascii="Times New Roman Bold" w:hAnsi="Times New Roman Bold" w:cs="Times New Roman Bold" w:hint="eastAsia"/>
          <w:iCs/>
          <w:color w:val="FF0000"/>
          <w:lang w:eastAsia="zh-CN"/>
        </w:rPr>
        <w:t>CPM23-2</w:t>
      </w:r>
      <w:r w:rsidRPr="00914EC0">
        <w:rPr>
          <w:rFonts w:ascii="Times New Roman Bold" w:hAnsi="Times New Roman Bold" w:cs="Times New Roman Bold" w:hint="eastAsia"/>
          <w:iCs/>
          <w:color w:val="FF0000"/>
          <w:lang w:eastAsia="zh-CN"/>
        </w:rPr>
        <w:t>上未做详细讨论的章节的开始</w:t>
      </w:r>
    </w:p>
    <w:p w14:paraId="56650080" w14:textId="77777777" w:rsidR="00A751FB" w:rsidRDefault="00A751FB" w:rsidP="0039579D">
      <w:pPr>
        <w:rPr>
          <w:lang w:eastAsia="zh-CN"/>
        </w:rPr>
      </w:pPr>
      <w:r>
        <w:rPr>
          <w:lang w:eastAsia="zh-CN"/>
        </w:rPr>
        <w:t>2</w:t>
      </w:r>
      <w:r>
        <w:rPr>
          <w:lang w:eastAsia="zh-CN"/>
        </w:rPr>
        <w:tab/>
      </w:r>
      <w:r w:rsidRPr="00100A3E">
        <w:rPr>
          <w:lang w:eastAsia="zh-CN"/>
        </w:rPr>
        <w:t>non-GSO ESIM</w:t>
      </w:r>
      <w:r>
        <w:rPr>
          <w:rFonts w:hint="eastAsia"/>
          <w:lang w:eastAsia="zh-CN"/>
        </w:rPr>
        <w:t>不得用于生命安全应用，或为生命安全应用所依赖；</w:t>
      </w:r>
    </w:p>
    <w:p w14:paraId="1EC9514E" w14:textId="474D57AA" w:rsidR="00A751FB" w:rsidRPr="00914EC0" w:rsidRDefault="00A751FB" w:rsidP="0039579D">
      <w:pPr>
        <w:rPr>
          <w:rFonts w:ascii="Calibri" w:hAnsi="Calibri" w:cs="Calibri"/>
          <w:bCs/>
          <w:szCs w:val="24"/>
          <w:lang w:eastAsia="zh-CN"/>
        </w:rPr>
      </w:pPr>
      <w:r w:rsidRPr="00914EC0">
        <w:rPr>
          <w:lang w:eastAsia="zh-CN"/>
        </w:rPr>
        <w:t>3</w:t>
      </w:r>
      <w:r w:rsidRPr="00914EC0">
        <w:rPr>
          <w:lang w:eastAsia="zh-CN"/>
        </w:rPr>
        <w:tab/>
      </w:r>
      <w:r w:rsidRPr="00914EC0">
        <w:rPr>
          <w:rFonts w:hint="eastAsia"/>
          <w:lang w:eastAsia="zh-CN"/>
        </w:rPr>
        <w:t>只有根据第</w:t>
      </w:r>
      <w:r w:rsidRPr="00914EC0">
        <w:rPr>
          <w:rFonts w:hint="eastAsia"/>
          <w:b/>
          <w:bCs/>
          <w:lang w:eastAsia="zh-CN"/>
        </w:rPr>
        <w:t>1</w:t>
      </w:r>
      <w:r w:rsidRPr="00914EC0">
        <w:rPr>
          <w:b/>
          <w:bCs/>
          <w:lang w:eastAsia="zh-CN"/>
        </w:rPr>
        <w:t>8.1</w:t>
      </w:r>
      <w:r w:rsidRPr="00914EC0">
        <w:rPr>
          <w:rFonts w:hint="eastAsia"/>
          <w:lang w:eastAsia="zh-CN"/>
        </w:rPr>
        <w:t>款从某个主管部门获得授权或许可后，才能</w:t>
      </w:r>
      <w:r w:rsidRPr="00914EC0">
        <w:rPr>
          <w:rFonts w:hint="eastAsia"/>
          <w:lang w:val="en-US" w:eastAsia="zh-CN"/>
        </w:rPr>
        <w:t>在其管辖的领土内（包括领海和领空）操作</w:t>
      </w:r>
      <w:r w:rsidRPr="00914EC0">
        <w:rPr>
          <w:lang w:eastAsia="zh-CN"/>
        </w:rPr>
        <w:t xml:space="preserve">non-GSO </w:t>
      </w:r>
      <w:r w:rsidRPr="00914EC0">
        <w:rPr>
          <w:lang w:val="en-US" w:eastAsia="zh-CN"/>
        </w:rPr>
        <w:t>ESIM</w:t>
      </w:r>
      <w:r w:rsidRPr="00914EC0">
        <w:rPr>
          <w:rFonts w:hint="eastAsia"/>
          <w:lang w:val="en-US" w:eastAsia="zh-CN"/>
        </w:rPr>
        <w:t>；</w:t>
      </w:r>
    </w:p>
    <w:p w14:paraId="2C40D310" w14:textId="2483C325" w:rsidR="00A751FB" w:rsidRPr="00914EC0" w:rsidRDefault="00A751FB" w:rsidP="0039579D">
      <w:pPr>
        <w:rPr>
          <w:lang w:eastAsia="zh-CN"/>
        </w:rPr>
      </w:pPr>
      <w:r w:rsidRPr="00914EC0">
        <w:rPr>
          <w:lang w:eastAsia="zh-CN"/>
        </w:rPr>
        <w:t>4</w:t>
      </w:r>
      <w:r w:rsidRPr="00914EC0">
        <w:rPr>
          <w:lang w:eastAsia="zh-CN"/>
        </w:rPr>
        <w:tab/>
      </w:r>
      <w:r w:rsidRPr="00914EC0">
        <w:rPr>
          <w:lang w:eastAsia="zh-CN"/>
        </w:rPr>
        <w:t>拟在上述</w:t>
      </w:r>
      <w:r w:rsidRPr="00914EC0">
        <w:rPr>
          <w:rFonts w:eastAsia="STKaiti"/>
          <w:lang w:eastAsia="zh-CN"/>
        </w:rPr>
        <w:t>考虑到</w:t>
      </w:r>
      <w:r w:rsidRPr="00914EC0">
        <w:rPr>
          <w:rFonts w:eastAsia="STKaiti"/>
          <w:i/>
          <w:lang w:eastAsia="zh-CN"/>
        </w:rPr>
        <w:t>a)</w:t>
      </w:r>
      <w:r w:rsidR="00DA2E94">
        <w:rPr>
          <w:rFonts w:eastAsia="STKaiti"/>
          <w:i/>
          <w:lang w:eastAsia="zh-CN"/>
        </w:rPr>
        <w:t xml:space="preserve"> </w:t>
      </w:r>
      <w:r w:rsidRPr="00914EC0">
        <w:rPr>
          <w:lang w:eastAsia="zh-CN"/>
        </w:rPr>
        <w:t>的频段中操作与</w:t>
      </w:r>
      <w:r w:rsidRPr="00914EC0">
        <w:rPr>
          <w:lang w:eastAsia="zh-CN"/>
        </w:rPr>
        <w:t>non-GSO FSS</w:t>
      </w:r>
      <w:r w:rsidRPr="00914EC0">
        <w:rPr>
          <w:lang w:eastAsia="zh-CN"/>
        </w:rPr>
        <w:t>系统通信的</w:t>
      </w:r>
      <w:r w:rsidRPr="00914EC0">
        <w:rPr>
          <w:lang w:eastAsia="zh-CN"/>
        </w:rPr>
        <w:t>non-GSO ESIM</w:t>
      </w:r>
      <w:r w:rsidRPr="00914EC0">
        <w:rPr>
          <w:lang w:eastAsia="zh-CN"/>
        </w:rPr>
        <w:t>的通知主管部门，须向无线电通信局提交承诺，保证在收到有关其已造成不可接受干扰的报告后立即采取行动，消除干扰或将干扰降低至可接受的水平（见</w:t>
      </w:r>
      <w:r w:rsidRPr="00914EC0">
        <w:rPr>
          <w:rFonts w:eastAsia="STKaiti"/>
          <w:lang w:eastAsia="zh-CN"/>
        </w:rPr>
        <w:t>做出决议</w:t>
      </w:r>
      <w:r w:rsidRPr="00914EC0">
        <w:rPr>
          <w:rFonts w:eastAsia="STKaiti"/>
          <w:lang w:eastAsia="zh-CN"/>
        </w:rPr>
        <w:t>5</w:t>
      </w:r>
      <w:r w:rsidRPr="00914EC0">
        <w:rPr>
          <w:lang w:eastAsia="zh-CN"/>
        </w:rPr>
        <w:t>）；</w:t>
      </w:r>
    </w:p>
    <w:p w14:paraId="4DEDC95B" w14:textId="07514ED1" w:rsidR="00A751FB" w:rsidRPr="00914EC0" w:rsidRDefault="00A751FB" w:rsidP="00A17BCC">
      <w:pPr>
        <w:pStyle w:val="Headingb"/>
        <w:rPr>
          <w:rFonts w:ascii="Times New Roman Bold" w:hAnsi="Times New Roman Bold" w:cs="Times New Roman Bold"/>
          <w:b w:val="0"/>
          <w:iCs/>
          <w:color w:val="FF0000"/>
          <w:lang w:eastAsia="zh-CN"/>
        </w:rPr>
      </w:pPr>
      <w:r w:rsidRPr="00914EC0">
        <w:rPr>
          <w:rFonts w:ascii="Times New Roman Bold" w:hAnsi="Times New Roman Bold" w:cs="Times New Roman Bold" w:hint="eastAsia"/>
          <w:iCs/>
          <w:color w:val="FF0000"/>
          <w:lang w:eastAsia="zh-CN"/>
        </w:rPr>
        <w:t>注：</w:t>
      </w:r>
      <w:r w:rsidRPr="00914EC0">
        <w:rPr>
          <w:rFonts w:ascii="Times New Roman Bold" w:hAnsi="Times New Roman Bold" w:cs="Times New Roman Bold" w:hint="eastAsia"/>
          <w:iCs/>
          <w:color w:val="FF0000"/>
          <w:lang w:eastAsia="zh-CN"/>
        </w:rPr>
        <w:t>CPM23-2</w:t>
      </w:r>
      <w:r w:rsidRPr="00914EC0">
        <w:rPr>
          <w:rFonts w:ascii="Times New Roman Bold" w:hAnsi="Times New Roman Bold" w:cs="Times New Roman Bold" w:hint="eastAsia"/>
          <w:iCs/>
          <w:color w:val="FF0000"/>
          <w:lang w:eastAsia="zh-CN"/>
        </w:rPr>
        <w:t>上未做详细讨论的章节的</w:t>
      </w:r>
      <w:r w:rsidR="00116AC6">
        <w:rPr>
          <w:rFonts w:ascii="Times New Roman Bold" w:hAnsi="Times New Roman Bold" w:cs="Times New Roman Bold" w:hint="eastAsia"/>
          <w:iCs/>
          <w:color w:val="FF0000"/>
          <w:lang w:eastAsia="zh-CN"/>
        </w:rPr>
        <w:t>结束</w:t>
      </w:r>
    </w:p>
    <w:p w14:paraId="14F535C0" w14:textId="77777777" w:rsidR="00A751FB" w:rsidRPr="007B3CE4" w:rsidRDefault="00A751FB" w:rsidP="0039579D">
      <w:pPr>
        <w:rPr>
          <w:lang w:eastAsia="zh-CN"/>
        </w:rPr>
      </w:pPr>
      <w:r w:rsidRPr="007B3CE4">
        <w:rPr>
          <w:lang w:eastAsia="zh-CN"/>
        </w:rPr>
        <w:t>5</w:t>
      </w:r>
      <w:r w:rsidRPr="007B3CE4">
        <w:rPr>
          <w:lang w:eastAsia="zh-CN"/>
        </w:rPr>
        <w:tab/>
      </w:r>
      <w:r w:rsidRPr="007B3CE4">
        <w:rPr>
          <w:rFonts w:hint="eastAsia"/>
          <w:lang w:eastAsia="zh-CN"/>
        </w:rPr>
        <w:t>如果</w:t>
      </w:r>
      <w:r w:rsidRPr="007B3CE4">
        <w:rPr>
          <w:lang w:eastAsia="zh-CN"/>
        </w:rPr>
        <w:t>ESIM</w:t>
      </w:r>
      <w:r w:rsidRPr="007B3CE4">
        <w:rPr>
          <w:rFonts w:hint="eastAsia"/>
          <w:lang w:eastAsia="zh-CN"/>
        </w:rPr>
        <w:t>与之通信的同一个非地球静止轨道卫星系统的频率指配通知涉及多个主管部门，则这些主管部门须指定一个主管部门作为通知主管部门，负责代表它们采取行动，负责消除任何不可接受的干扰情况，并相应地通知无线电通信局；</w:t>
      </w:r>
    </w:p>
    <w:p w14:paraId="504EF131" w14:textId="77777777" w:rsidR="00A751FB" w:rsidRPr="00914EC0" w:rsidRDefault="00A751FB" w:rsidP="00A17BCC">
      <w:pPr>
        <w:pStyle w:val="Headingb"/>
        <w:rPr>
          <w:rFonts w:ascii="Times New Roman Bold" w:hAnsi="Times New Roman Bold" w:cs="Times New Roman Bold"/>
          <w:b w:val="0"/>
          <w:iCs/>
          <w:color w:val="FF0000"/>
          <w:lang w:eastAsia="zh-CN"/>
        </w:rPr>
      </w:pPr>
      <w:r w:rsidRPr="00914EC0">
        <w:rPr>
          <w:rFonts w:ascii="Times New Roman Bold" w:hAnsi="Times New Roman Bold" w:cs="Times New Roman Bold" w:hint="eastAsia"/>
          <w:iCs/>
          <w:color w:val="FF0000"/>
          <w:lang w:eastAsia="zh-CN"/>
        </w:rPr>
        <w:t>注：</w:t>
      </w:r>
      <w:r w:rsidRPr="00914EC0">
        <w:rPr>
          <w:rFonts w:ascii="Times New Roman Bold" w:hAnsi="Times New Roman Bold" w:cs="Times New Roman Bold" w:hint="eastAsia"/>
          <w:iCs/>
          <w:color w:val="FF0000"/>
          <w:lang w:eastAsia="zh-CN"/>
        </w:rPr>
        <w:t>CPM23-2</w:t>
      </w:r>
      <w:r w:rsidRPr="00914EC0">
        <w:rPr>
          <w:rFonts w:ascii="Times New Roman Bold" w:hAnsi="Times New Roman Bold" w:cs="Times New Roman Bold" w:hint="eastAsia"/>
          <w:iCs/>
          <w:color w:val="FF0000"/>
          <w:lang w:eastAsia="zh-CN"/>
        </w:rPr>
        <w:t>上未做详细讨论的章节的开始</w:t>
      </w:r>
    </w:p>
    <w:p w14:paraId="7F87C228" w14:textId="77777777" w:rsidR="00A751FB" w:rsidRPr="00623EBD" w:rsidRDefault="00A751FB" w:rsidP="0039579D">
      <w:pPr>
        <w:pStyle w:val="Headingb"/>
        <w:rPr>
          <w:lang w:eastAsia="zh-CN"/>
        </w:rPr>
      </w:pPr>
      <w:r>
        <w:rPr>
          <w:rFonts w:hint="eastAsia"/>
          <w:lang w:eastAsia="zh-CN"/>
        </w:rPr>
        <w:t>方案</w:t>
      </w:r>
      <w:r>
        <w:rPr>
          <w:rFonts w:hint="eastAsia"/>
          <w:lang w:eastAsia="zh-CN"/>
        </w:rPr>
        <w:t>1</w:t>
      </w:r>
    </w:p>
    <w:p w14:paraId="1630852D" w14:textId="2C8FEF33" w:rsidR="00A751FB" w:rsidRPr="00914EC0" w:rsidRDefault="00A751FB" w:rsidP="0039579D">
      <w:pPr>
        <w:rPr>
          <w:lang w:eastAsia="zh-CN"/>
        </w:rPr>
      </w:pPr>
      <w:r w:rsidRPr="00914EC0">
        <w:rPr>
          <w:lang w:eastAsia="zh-CN"/>
        </w:rPr>
        <w:t>6</w:t>
      </w:r>
      <w:r w:rsidRPr="00914EC0">
        <w:rPr>
          <w:lang w:eastAsia="zh-CN"/>
        </w:rPr>
        <w:tab/>
      </w:r>
      <w:r w:rsidRPr="00914EC0">
        <w:rPr>
          <w:rFonts w:ascii="SimSun" w:hAnsi="SimSun" w:cs="SimSun" w:hint="eastAsia"/>
          <w:lang w:eastAsia="zh-CN"/>
        </w:rPr>
        <w:t>考虑到本决议中提及的规定，适用本决议不会为</w:t>
      </w:r>
      <w:r w:rsidRPr="00914EC0">
        <w:rPr>
          <w:rFonts w:eastAsia="Times New Roman"/>
          <w:lang w:eastAsia="zh-CN"/>
        </w:rPr>
        <w:t>non-GSO ESIM</w:t>
      </w:r>
      <w:r w:rsidRPr="00914EC0">
        <w:rPr>
          <w:rFonts w:ascii="SimSun" w:hAnsi="SimSun" w:cs="SimSun" w:hint="eastAsia"/>
          <w:lang w:eastAsia="zh-CN"/>
        </w:rPr>
        <w:t>提供与之通信的</w:t>
      </w:r>
      <w:r w:rsidRPr="00914EC0">
        <w:rPr>
          <w:rFonts w:eastAsia="Times New Roman"/>
          <w:lang w:eastAsia="zh-CN"/>
        </w:rPr>
        <w:t>non-GSO FSS</w:t>
      </w:r>
      <w:r w:rsidRPr="00914EC0">
        <w:rPr>
          <w:rFonts w:ascii="SimSun" w:hAnsi="SimSun" w:cs="SimSun" w:hint="eastAsia"/>
          <w:lang w:eastAsia="zh-CN"/>
        </w:rPr>
        <w:t>卫星系统所获规则地位不同的规则地位</w:t>
      </w:r>
      <w:r w:rsidRPr="00914EC0">
        <w:rPr>
          <w:rFonts w:hint="eastAsia"/>
          <w:lang w:val="en-US" w:eastAsia="zh-CN"/>
        </w:rPr>
        <w:t>（见</w:t>
      </w:r>
      <w:r w:rsidRPr="00914EC0">
        <w:rPr>
          <w:rFonts w:ascii="STKaiti" w:eastAsia="STKaiti" w:hAnsi="STKaiti" w:hint="eastAsia"/>
          <w:lang w:val="en-US" w:eastAsia="zh-CN"/>
        </w:rPr>
        <w:t>认识到</w:t>
      </w:r>
      <w:r w:rsidRPr="00914EC0">
        <w:rPr>
          <w:rFonts w:eastAsia="STKaiti"/>
          <w:i/>
          <w:lang w:val="en-US" w:eastAsia="zh-CN"/>
        </w:rPr>
        <w:t>b)</w:t>
      </w:r>
      <w:r w:rsidRPr="00914EC0">
        <w:rPr>
          <w:rFonts w:hint="eastAsia"/>
          <w:lang w:val="en-US" w:eastAsia="zh-CN"/>
        </w:rPr>
        <w:t>）</w:t>
      </w:r>
      <w:r w:rsidRPr="00914EC0">
        <w:rPr>
          <w:rFonts w:ascii="SimSun" w:hAnsi="SimSun" w:cs="SimSun" w:hint="eastAsia"/>
          <w:lang w:eastAsia="zh-CN"/>
        </w:rPr>
        <w:t>；</w:t>
      </w:r>
    </w:p>
    <w:p w14:paraId="5E71C093" w14:textId="77777777" w:rsidR="00A751FB" w:rsidRPr="00914EC0" w:rsidRDefault="00A751FB" w:rsidP="0039579D">
      <w:pPr>
        <w:pStyle w:val="Headingb"/>
        <w:rPr>
          <w:lang w:eastAsia="zh-CN"/>
        </w:rPr>
      </w:pPr>
      <w:bookmarkStart w:id="403" w:name="_Hlk116553245"/>
      <w:r w:rsidRPr="00914EC0">
        <w:rPr>
          <w:rFonts w:hint="eastAsia"/>
          <w:lang w:eastAsia="zh-CN"/>
        </w:rPr>
        <w:t>方案</w:t>
      </w:r>
      <w:r w:rsidRPr="00914EC0">
        <w:rPr>
          <w:lang w:eastAsia="zh-CN"/>
        </w:rPr>
        <w:t>2</w:t>
      </w:r>
    </w:p>
    <w:p w14:paraId="4CF5AE34" w14:textId="0B9CCD02" w:rsidR="00A751FB" w:rsidRPr="00914EC0" w:rsidRDefault="00A751FB" w:rsidP="0039579D">
      <w:pPr>
        <w:rPr>
          <w:lang w:eastAsia="zh-CN"/>
        </w:rPr>
      </w:pPr>
      <w:r w:rsidRPr="00914EC0">
        <w:rPr>
          <w:lang w:eastAsia="zh-CN"/>
        </w:rPr>
        <w:t>6</w:t>
      </w:r>
      <w:r w:rsidRPr="00914EC0">
        <w:rPr>
          <w:lang w:eastAsia="zh-CN"/>
        </w:rPr>
        <w:tab/>
      </w:r>
      <w:r w:rsidRPr="00914EC0">
        <w:rPr>
          <w:rFonts w:ascii="SimSun" w:hAnsi="SimSun" w:cs="SimSun" w:hint="eastAsia"/>
          <w:lang w:eastAsia="zh-CN"/>
        </w:rPr>
        <w:t>考虑到本决议中提及的规定，适用本决议不会为</w:t>
      </w:r>
      <w:r w:rsidRPr="00914EC0">
        <w:rPr>
          <w:rFonts w:eastAsia="Times New Roman"/>
          <w:lang w:eastAsia="zh-CN"/>
        </w:rPr>
        <w:t>non-GSO ESIM</w:t>
      </w:r>
      <w:r w:rsidRPr="00914EC0">
        <w:rPr>
          <w:rFonts w:ascii="SimSun" w:hAnsi="SimSun" w:cs="SimSun" w:hint="eastAsia"/>
          <w:lang w:eastAsia="zh-CN"/>
        </w:rPr>
        <w:t>提供与之通信的</w:t>
      </w:r>
      <w:r w:rsidRPr="00914EC0">
        <w:rPr>
          <w:rFonts w:eastAsia="Times New Roman"/>
          <w:lang w:eastAsia="zh-CN"/>
        </w:rPr>
        <w:t>non-GSO FSS</w:t>
      </w:r>
      <w:r w:rsidRPr="00914EC0">
        <w:rPr>
          <w:rFonts w:ascii="SimSun" w:hAnsi="SimSun" w:cs="SimSun" w:hint="eastAsia"/>
          <w:lang w:eastAsia="zh-CN"/>
        </w:rPr>
        <w:t>卫星系统所获规则地位不同的规则地位</w:t>
      </w:r>
      <w:r w:rsidRPr="00914EC0">
        <w:rPr>
          <w:rFonts w:hint="eastAsia"/>
          <w:lang w:val="en-US" w:eastAsia="zh-CN"/>
        </w:rPr>
        <w:t>（见上述</w:t>
      </w:r>
      <w:r w:rsidRPr="00914EC0">
        <w:rPr>
          <w:rFonts w:ascii="STKaiti" w:eastAsia="STKaiti" w:hAnsi="STKaiti" w:hint="eastAsia"/>
          <w:lang w:val="en-US" w:eastAsia="zh-CN"/>
        </w:rPr>
        <w:t>认识到</w:t>
      </w:r>
      <w:r w:rsidRPr="00914EC0">
        <w:rPr>
          <w:rFonts w:eastAsia="STKaiti"/>
          <w:i/>
          <w:lang w:val="en-US" w:eastAsia="zh-CN"/>
        </w:rPr>
        <w:t>b)</w:t>
      </w:r>
      <w:r w:rsidRPr="00914EC0">
        <w:rPr>
          <w:rFonts w:hint="eastAsia"/>
          <w:lang w:val="en-US" w:eastAsia="zh-CN"/>
        </w:rPr>
        <w:t>）</w:t>
      </w:r>
      <w:r>
        <w:rPr>
          <w:rFonts w:ascii="SimSun" w:hAnsi="SimSun" w:cs="SimSun" w:hint="eastAsia"/>
          <w:lang w:eastAsia="zh-CN"/>
        </w:rPr>
        <w:t>；</w:t>
      </w:r>
    </w:p>
    <w:p w14:paraId="0828E2D3" w14:textId="77777777" w:rsidR="00A751FB" w:rsidRPr="00914EC0" w:rsidRDefault="00A751FB" w:rsidP="0039579D">
      <w:pPr>
        <w:rPr>
          <w:lang w:eastAsia="zh-CN"/>
        </w:rPr>
      </w:pPr>
      <w:r w:rsidRPr="00914EC0">
        <w:rPr>
          <w:lang w:eastAsia="zh-CN"/>
        </w:rPr>
        <w:t>7</w:t>
      </w:r>
      <w:r w:rsidRPr="00914EC0">
        <w:rPr>
          <w:lang w:eastAsia="zh-CN"/>
        </w:rPr>
        <w:tab/>
      </w:r>
      <w:r w:rsidRPr="00914EC0">
        <w:rPr>
          <w:rFonts w:hint="eastAsia"/>
          <w:bCs/>
          <w:szCs w:val="24"/>
          <w:lang w:eastAsia="zh-CN"/>
        </w:rPr>
        <w:t>根据本决议采取的任何行动均不影响</w:t>
      </w:r>
      <w:r w:rsidRPr="00914EC0">
        <w:rPr>
          <w:bCs/>
          <w:szCs w:val="24"/>
          <w:lang w:eastAsia="zh-CN"/>
        </w:rPr>
        <w:t>non-GSO ESIM</w:t>
      </w:r>
      <w:r w:rsidRPr="00914EC0">
        <w:rPr>
          <w:rFonts w:hint="eastAsia"/>
          <w:bCs/>
          <w:szCs w:val="24"/>
          <w:lang w:eastAsia="zh-CN"/>
        </w:rPr>
        <w:t>与之通信的</w:t>
      </w:r>
      <w:r w:rsidRPr="00914EC0">
        <w:rPr>
          <w:bCs/>
          <w:szCs w:val="24"/>
          <w:lang w:eastAsia="zh-CN"/>
        </w:rPr>
        <w:t>non-GSO FSS</w:t>
      </w:r>
      <w:r w:rsidRPr="00914EC0">
        <w:rPr>
          <w:rFonts w:hint="eastAsia"/>
          <w:bCs/>
          <w:szCs w:val="24"/>
          <w:lang w:eastAsia="zh-CN"/>
        </w:rPr>
        <w:t>卫星系统频率指配的原始接收日期，亦不影响该卫星系统的协调要求</w:t>
      </w:r>
      <w:r w:rsidRPr="00914EC0">
        <w:rPr>
          <w:rFonts w:cs="Calibri" w:hint="eastAsia"/>
          <w:bCs/>
          <w:szCs w:val="24"/>
          <w:lang w:eastAsia="zh-CN"/>
        </w:rPr>
        <w:t>；</w:t>
      </w:r>
    </w:p>
    <w:p w14:paraId="23927BA4" w14:textId="405B5FF3" w:rsidR="00A751FB" w:rsidRPr="00914EC0" w:rsidRDefault="00A751FB" w:rsidP="00A17BCC">
      <w:pPr>
        <w:pStyle w:val="Headingb"/>
        <w:rPr>
          <w:rFonts w:ascii="Times New Roman Bold" w:hAnsi="Times New Roman Bold" w:cs="Times New Roman Bold"/>
          <w:b w:val="0"/>
          <w:iCs/>
          <w:color w:val="FF0000"/>
          <w:lang w:eastAsia="zh-CN"/>
        </w:rPr>
      </w:pPr>
      <w:r w:rsidRPr="00914EC0">
        <w:rPr>
          <w:rFonts w:ascii="Times New Roman Bold" w:hAnsi="Times New Roman Bold" w:cs="Times New Roman Bold" w:hint="eastAsia"/>
          <w:iCs/>
          <w:color w:val="FF0000"/>
          <w:lang w:eastAsia="zh-CN"/>
        </w:rPr>
        <w:t>注：</w:t>
      </w:r>
      <w:r w:rsidRPr="00914EC0">
        <w:rPr>
          <w:rFonts w:ascii="Times New Roman Bold" w:hAnsi="Times New Roman Bold" w:cs="Times New Roman Bold" w:hint="eastAsia"/>
          <w:iCs/>
          <w:color w:val="FF0000"/>
          <w:lang w:eastAsia="zh-CN"/>
        </w:rPr>
        <w:t>CPM23-2</w:t>
      </w:r>
      <w:r w:rsidRPr="00914EC0">
        <w:rPr>
          <w:rFonts w:ascii="Times New Roman Bold" w:hAnsi="Times New Roman Bold" w:cs="Times New Roman Bold" w:hint="eastAsia"/>
          <w:iCs/>
          <w:color w:val="FF0000"/>
          <w:lang w:eastAsia="zh-CN"/>
        </w:rPr>
        <w:t>上未做详细讨论的章节的</w:t>
      </w:r>
      <w:r w:rsidR="00116AC6">
        <w:rPr>
          <w:rFonts w:ascii="Times New Roman Bold" w:hAnsi="Times New Roman Bold" w:cs="Times New Roman Bold" w:hint="eastAsia"/>
          <w:iCs/>
          <w:color w:val="FF0000"/>
          <w:lang w:eastAsia="zh-CN"/>
        </w:rPr>
        <w:t>结束</w:t>
      </w:r>
    </w:p>
    <w:p w14:paraId="1D0E0206" w14:textId="6DE230E4" w:rsidR="00A751FB" w:rsidRPr="00B44999" w:rsidRDefault="00A751FB" w:rsidP="0039579D">
      <w:pPr>
        <w:rPr>
          <w:lang w:eastAsia="zh-CN"/>
          <w:rPrChange w:id="404" w:author="Li, Jianying" w:date="2023-04-06T03:10:00Z">
            <w:rPr>
              <w:highlight w:val="cyan"/>
              <w:lang w:eastAsia="zh-CN"/>
            </w:rPr>
          </w:rPrChange>
        </w:rPr>
      </w:pPr>
      <w:bookmarkStart w:id="405" w:name="_Hlk131527999"/>
      <w:r w:rsidRPr="00BF4AAC">
        <w:rPr>
          <w:lang w:eastAsia="zh-CN"/>
          <w:rPrChange w:id="406" w:author="Li, Jianying" w:date="2023-04-06T03:10:00Z">
            <w:rPr>
              <w:highlight w:val="cyan"/>
              <w:lang w:eastAsia="zh-CN"/>
            </w:rPr>
          </w:rPrChange>
        </w:rPr>
        <w:t>8</w:t>
      </w:r>
      <w:r w:rsidRPr="00BF4AAC">
        <w:rPr>
          <w:lang w:eastAsia="zh-CN"/>
          <w:rPrChange w:id="407" w:author="Li, Jianying" w:date="2023-04-06T03:10:00Z">
            <w:rPr>
              <w:highlight w:val="cyan"/>
              <w:lang w:eastAsia="zh-CN"/>
            </w:rPr>
          </w:rPrChange>
        </w:rPr>
        <w:tab/>
      </w:r>
      <w:r w:rsidRPr="00BF4AAC">
        <w:rPr>
          <w:rFonts w:hint="eastAsia"/>
          <w:lang w:eastAsia="zh-CN"/>
          <w:rPrChange w:id="408" w:author="Li, Jianying" w:date="2023-04-06T03:10:00Z">
            <w:rPr>
              <w:rFonts w:hint="eastAsia"/>
              <w:highlight w:val="cyan"/>
              <w:lang w:eastAsia="zh-CN"/>
            </w:rPr>
          </w:rPrChange>
        </w:rPr>
        <w:t>本决议的执行条件是，向寻求授权的主管</w:t>
      </w:r>
      <w:r w:rsidRPr="00B44999">
        <w:rPr>
          <w:rFonts w:hint="eastAsia"/>
          <w:lang w:eastAsia="zh-CN"/>
          <w:rPrChange w:id="409" w:author="Li, Jianying" w:date="2023-04-06T03:10:00Z">
            <w:rPr>
              <w:rFonts w:hint="eastAsia"/>
              <w:highlight w:val="cyan"/>
              <w:lang w:eastAsia="zh-CN"/>
            </w:rPr>
          </w:rPrChange>
        </w:rPr>
        <w:t>部门提供一份说明，说明干扰管理系统、监测设施（</w:t>
      </w:r>
      <w:r w:rsidRPr="00B44999">
        <w:rPr>
          <w:lang w:eastAsia="zh-CN"/>
          <w:rPrChange w:id="410" w:author="Li, Jianying" w:date="2023-04-06T03:10:00Z">
            <w:rPr>
              <w:highlight w:val="cyan"/>
              <w:lang w:eastAsia="zh-CN"/>
            </w:rPr>
          </w:rPrChange>
        </w:rPr>
        <w:t>NCMC</w:t>
      </w:r>
      <w:r w:rsidRPr="00B44999">
        <w:rPr>
          <w:rFonts w:hint="eastAsia"/>
          <w:lang w:eastAsia="zh-CN"/>
          <w:rPrChange w:id="411" w:author="Li, Jianying" w:date="2023-04-06T03:10:00Z">
            <w:rPr>
              <w:rFonts w:hint="eastAsia"/>
              <w:highlight w:val="cyan"/>
              <w:lang w:eastAsia="zh-CN"/>
            </w:rPr>
          </w:rPrChange>
        </w:rPr>
        <w:t>）、如何处置停止在未授权（</w:t>
      </w:r>
      <w:r w:rsidRPr="00B44999">
        <w:rPr>
          <w:rFonts w:eastAsia="STKaiti" w:hint="eastAsia"/>
          <w:lang w:eastAsia="zh-CN"/>
          <w:rPrChange w:id="412" w:author="Li, Jianying" w:date="2023-04-06T03:10:00Z">
            <w:rPr>
              <w:rFonts w:ascii="STKaiti" w:eastAsia="STKaiti" w:hAnsi="STKaiti" w:hint="eastAsia"/>
              <w:highlight w:val="cyan"/>
              <w:lang w:eastAsia="zh-CN"/>
            </w:rPr>
          </w:rPrChange>
        </w:rPr>
        <w:t>见做出决议</w:t>
      </w:r>
      <w:r w:rsidRPr="00B44999">
        <w:rPr>
          <w:rFonts w:eastAsia="STKaiti"/>
          <w:lang w:eastAsia="zh-CN"/>
          <w:rPrChange w:id="413" w:author="Li, Jianying" w:date="2023-04-06T03:10:00Z">
            <w:rPr>
              <w:rFonts w:ascii="STKaiti" w:eastAsia="STKaiti" w:hAnsi="STKaiti"/>
              <w:highlight w:val="cyan"/>
              <w:lang w:eastAsia="zh-CN"/>
            </w:rPr>
          </w:rPrChange>
        </w:rPr>
        <w:t>3</w:t>
      </w:r>
      <w:r w:rsidRPr="00B44999">
        <w:rPr>
          <w:rFonts w:hint="eastAsia"/>
          <w:lang w:eastAsia="zh-CN"/>
          <w:rPrChange w:id="414" w:author="Li, Jianying" w:date="2023-04-06T03:10:00Z">
            <w:rPr>
              <w:rFonts w:hint="eastAsia"/>
              <w:highlight w:val="cyan"/>
              <w:lang w:eastAsia="zh-CN"/>
            </w:rPr>
          </w:rPrChange>
        </w:rPr>
        <w:t>）任何</w:t>
      </w:r>
      <w:r w:rsidRPr="00B44999">
        <w:rPr>
          <w:lang w:eastAsia="zh-CN"/>
          <w:rPrChange w:id="415" w:author="Li, Jianying" w:date="2023-04-06T03:10:00Z">
            <w:rPr>
              <w:highlight w:val="cyan"/>
              <w:lang w:eastAsia="zh-CN"/>
            </w:rPr>
          </w:rPrChange>
        </w:rPr>
        <w:t>ESIM</w:t>
      </w:r>
      <w:r w:rsidRPr="00B44999">
        <w:rPr>
          <w:rFonts w:hint="eastAsia"/>
          <w:lang w:eastAsia="zh-CN"/>
          <w:rPrChange w:id="416" w:author="Li, Jianying" w:date="2023-04-06T03:10:00Z">
            <w:rPr>
              <w:rFonts w:hint="eastAsia"/>
              <w:highlight w:val="cyan"/>
              <w:lang w:eastAsia="zh-CN"/>
            </w:rPr>
          </w:rPrChange>
        </w:rPr>
        <w:t>在其领土操作和运营的领土上停止发射等问题，以便提供上文</w:t>
      </w:r>
      <w:r w:rsidRPr="00B44999">
        <w:rPr>
          <w:rFonts w:eastAsia="KaiTi" w:hint="eastAsia"/>
          <w:lang w:eastAsia="zh-CN"/>
          <w:rPrChange w:id="417" w:author="Li, Jianying" w:date="2023-04-06T03:10:00Z">
            <w:rPr>
              <w:rFonts w:ascii="KaiTi" w:eastAsia="KaiTi" w:hAnsi="KaiTi" w:hint="eastAsia"/>
              <w:highlight w:val="cyan"/>
              <w:lang w:eastAsia="zh-CN"/>
            </w:rPr>
          </w:rPrChange>
        </w:rPr>
        <w:t>进一步认识到</w:t>
      </w:r>
      <w:r w:rsidR="00CF3EA8">
        <w:rPr>
          <w:rFonts w:eastAsia="KaiTi"/>
          <w:i/>
          <w:iCs/>
          <w:lang w:eastAsia="zh-CN"/>
        </w:rPr>
        <w:t>c</w:t>
      </w:r>
      <w:r w:rsidRPr="00B44999">
        <w:rPr>
          <w:rFonts w:eastAsia="KaiTi"/>
          <w:i/>
          <w:iCs/>
          <w:lang w:eastAsia="zh-CN"/>
          <w:rPrChange w:id="418" w:author="Li, Jianying" w:date="2023-04-06T03:10:00Z">
            <w:rPr>
              <w:rFonts w:ascii="KaiTi" w:eastAsia="KaiTi" w:hAnsi="KaiTi"/>
              <w:i/>
              <w:iCs/>
              <w:highlight w:val="cyan"/>
              <w:lang w:eastAsia="zh-CN"/>
            </w:rPr>
          </w:rPrChange>
        </w:rPr>
        <w:t>)</w:t>
      </w:r>
      <w:r w:rsidR="00DA2E94">
        <w:rPr>
          <w:rFonts w:eastAsia="KaiTi"/>
          <w:i/>
          <w:iCs/>
          <w:lang w:eastAsia="zh-CN"/>
        </w:rPr>
        <w:t xml:space="preserve"> </w:t>
      </w:r>
      <w:r w:rsidRPr="00B44999">
        <w:rPr>
          <w:rFonts w:hint="eastAsia"/>
          <w:lang w:eastAsia="zh-CN"/>
          <w:rPrChange w:id="419" w:author="Li, Jianying" w:date="2023-04-06T03:10:00Z">
            <w:rPr>
              <w:rFonts w:hint="eastAsia"/>
              <w:highlight w:val="cyan"/>
              <w:lang w:eastAsia="zh-CN"/>
            </w:rPr>
          </w:rPrChange>
        </w:rPr>
        <w:t>所述问题的满意解决方案，</w:t>
      </w:r>
    </w:p>
    <w:p w14:paraId="3D706530" w14:textId="6BCBD57D" w:rsidR="00A751FB" w:rsidRPr="00BF4AAC" w:rsidRDefault="00A751FB" w:rsidP="00A17BCC">
      <w:pPr>
        <w:pStyle w:val="Note"/>
        <w:rPr>
          <w:szCs w:val="24"/>
          <w:lang w:eastAsia="zh-CN"/>
        </w:rPr>
      </w:pPr>
      <w:r w:rsidRPr="00B44999">
        <w:rPr>
          <w:rFonts w:hint="eastAsia"/>
          <w:szCs w:val="24"/>
          <w:lang w:eastAsia="zh-CN"/>
          <w:rPrChange w:id="420" w:author="Li, Jianying" w:date="2023-04-06T03:10:00Z">
            <w:rPr>
              <w:rFonts w:hint="eastAsia"/>
              <w:szCs w:val="24"/>
              <w:highlight w:val="cyan"/>
              <w:lang w:eastAsia="zh-CN"/>
            </w:rPr>
          </w:rPrChange>
        </w:rPr>
        <w:t>注：如果上述描述得到正确处理并形成结论，则可在</w:t>
      </w:r>
      <w:r w:rsidRPr="00B44999">
        <w:rPr>
          <w:szCs w:val="24"/>
          <w:lang w:eastAsia="zh-CN"/>
          <w:rPrChange w:id="421" w:author="Li, Jianying" w:date="2023-04-06T03:10:00Z">
            <w:rPr>
              <w:szCs w:val="24"/>
              <w:highlight w:val="cyan"/>
              <w:lang w:eastAsia="zh-CN"/>
            </w:rPr>
          </w:rPrChange>
        </w:rPr>
        <w:t>WRC-23</w:t>
      </w:r>
      <w:r w:rsidRPr="00B44999">
        <w:rPr>
          <w:rFonts w:hint="eastAsia"/>
          <w:szCs w:val="24"/>
          <w:lang w:eastAsia="zh-CN"/>
          <w:rPrChange w:id="422" w:author="Li, Jianying" w:date="2023-04-06T03:10:00Z">
            <w:rPr>
              <w:rFonts w:hint="eastAsia"/>
              <w:szCs w:val="24"/>
              <w:highlight w:val="cyan"/>
              <w:lang w:eastAsia="zh-CN"/>
            </w:rPr>
          </w:rPrChange>
        </w:rPr>
        <w:t>上删除上述</w:t>
      </w:r>
      <w:r w:rsidRPr="00B44999">
        <w:rPr>
          <w:rFonts w:eastAsia="STKaiti" w:hint="eastAsia"/>
          <w:szCs w:val="24"/>
          <w:lang w:eastAsia="zh-CN"/>
          <w:rPrChange w:id="423" w:author="Li, Jianying" w:date="2023-04-06T03:10:00Z">
            <w:rPr>
              <w:rFonts w:ascii="STKaiti" w:eastAsia="STKaiti" w:hAnsi="STKaiti" w:hint="eastAsia"/>
              <w:szCs w:val="24"/>
              <w:highlight w:val="cyan"/>
              <w:lang w:eastAsia="zh-CN"/>
            </w:rPr>
          </w:rPrChange>
        </w:rPr>
        <w:t>做出决议</w:t>
      </w:r>
      <w:r w:rsidR="00CF3EA8">
        <w:rPr>
          <w:rFonts w:eastAsia="STKaiti"/>
          <w:szCs w:val="24"/>
          <w:lang w:eastAsia="zh-CN"/>
        </w:rPr>
        <w:t>8</w:t>
      </w:r>
      <w:r w:rsidRPr="00BF4AAC">
        <w:rPr>
          <w:rFonts w:hint="eastAsia"/>
          <w:szCs w:val="24"/>
          <w:lang w:eastAsia="zh-CN"/>
          <w:rPrChange w:id="424" w:author="Li, Jianying" w:date="2023-04-06T03:10:00Z">
            <w:rPr>
              <w:rFonts w:hint="eastAsia"/>
              <w:szCs w:val="24"/>
              <w:highlight w:val="cyan"/>
              <w:lang w:eastAsia="zh-CN"/>
            </w:rPr>
          </w:rPrChange>
        </w:rPr>
        <w:t>。</w:t>
      </w:r>
    </w:p>
    <w:bookmarkEnd w:id="405"/>
    <w:p w14:paraId="1BE6C772" w14:textId="77777777" w:rsidR="00A751FB" w:rsidRPr="00BF4AAC" w:rsidRDefault="00A751FB" w:rsidP="0039579D">
      <w:pPr>
        <w:pStyle w:val="Call"/>
        <w:rPr>
          <w:rFonts w:cs="SimSun"/>
          <w:lang w:eastAsia="zh-CN"/>
        </w:rPr>
      </w:pPr>
      <w:r w:rsidRPr="00BF4AAC">
        <w:rPr>
          <w:rFonts w:cs="SimSun" w:hint="eastAsia"/>
          <w:lang w:eastAsia="zh-CN"/>
        </w:rPr>
        <w:lastRenderedPageBreak/>
        <w:t>进一步做出决议</w:t>
      </w:r>
      <w:bookmarkEnd w:id="403"/>
    </w:p>
    <w:p w14:paraId="7F7E0E31" w14:textId="197A7B7D" w:rsidR="00A751FB" w:rsidRPr="00B44999" w:rsidRDefault="00A751FB" w:rsidP="0039579D">
      <w:pPr>
        <w:rPr>
          <w:sz w:val="22"/>
          <w:szCs w:val="22"/>
          <w:lang w:eastAsia="zh-CN"/>
          <w:rPrChange w:id="425" w:author="Li, Jianying" w:date="2023-04-06T03:10:00Z">
            <w:rPr>
              <w:rFonts w:ascii="Calibri" w:hAnsi="Calibri"/>
              <w:sz w:val="22"/>
              <w:szCs w:val="22"/>
              <w:highlight w:val="cyan"/>
              <w:lang w:eastAsia="zh-CN"/>
            </w:rPr>
          </w:rPrChange>
        </w:rPr>
      </w:pPr>
      <w:r w:rsidRPr="00BF4AAC">
        <w:rPr>
          <w:lang w:eastAsia="zh-CN"/>
          <w:rPrChange w:id="426" w:author="Li, Jianying" w:date="2023-04-06T03:10:00Z">
            <w:rPr>
              <w:highlight w:val="cyan"/>
              <w:lang w:eastAsia="zh-CN"/>
            </w:rPr>
          </w:rPrChange>
        </w:rPr>
        <w:t>1</w:t>
      </w:r>
      <w:r w:rsidRPr="00BF4AAC">
        <w:rPr>
          <w:lang w:eastAsia="zh-CN"/>
          <w:rPrChange w:id="427" w:author="Li, Jianying" w:date="2023-04-06T03:10:00Z">
            <w:rPr>
              <w:highlight w:val="cyan"/>
              <w:lang w:eastAsia="zh-CN"/>
            </w:rPr>
          </w:rPrChange>
        </w:rPr>
        <w:tab/>
      </w:r>
      <w:r w:rsidRPr="00B44999">
        <w:rPr>
          <w:lang w:eastAsia="zh-CN"/>
          <w:rPrChange w:id="428" w:author="Li, Jianying" w:date="2023-04-06T03:10:00Z">
            <w:rPr>
              <w:highlight w:val="cyan"/>
              <w:lang w:eastAsia="zh-CN"/>
            </w:rPr>
          </w:rPrChange>
        </w:rPr>
        <w:t>ESIM</w:t>
      </w:r>
      <w:r w:rsidRPr="00B44999">
        <w:rPr>
          <w:rFonts w:hint="eastAsia"/>
          <w:lang w:eastAsia="zh-CN"/>
          <w:rPrChange w:id="429" w:author="Li, Jianying" w:date="2023-04-06T03:10:00Z">
            <w:rPr>
              <w:rFonts w:hint="eastAsia"/>
              <w:highlight w:val="cyan"/>
              <w:lang w:eastAsia="zh-CN"/>
            </w:rPr>
          </w:rPrChange>
        </w:rPr>
        <w:t>不得对</w:t>
      </w:r>
      <w:r w:rsidRPr="00B44999">
        <w:rPr>
          <w:rFonts w:eastAsia="STKaiti" w:hint="eastAsia"/>
          <w:lang w:eastAsia="zh-CN"/>
          <w:rPrChange w:id="430" w:author="Li, Jianying" w:date="2023-04-06T03:10:00Z">
            <w:rPr>
              <w:rFonts w:ascii="STKaiti" w:eastAsia="STKaiti" w:hAnsi="STKaiti" w:hint="eastAsia"/>
              <w:highlight w:val="cyan"/>
              <w:lang w:eastAsia="zh-CN"/>
            </w:rPr>
          </w:rPrChange>
        </w:rPr>
        <w:t>认识到</w:t>
      </w:r>
      <w:r w:rsidRPr="00CF3EA8">
        <w:rPr>
          <w:rFonts w:eastAsia="STKaiti"/>
          <w:i/>
          <w:iCs/>
          <w:lang w:eastAsia="zh-CN"/>
          <w:rPrChange w:id="431" w:author="Li, Jianying" w:date="2023-04-06T03:10:00Z">
            <w:rPr>
              <w:rFonts w:ascii="STKaiti" w:eastAsia="STKaiti" w:hAnsi="STKaiti"/>
              <w:highlight w:val="cyan"/>
              <w:lang w:eastAsia="zh-CN"/>
            </w:rPr>
          </w:rPrChange>
        </w:rPr>
        <w:t>c)</w:t>
      </w:r>
      <w:r w:rsidR="00DA2E94">
        <w:rPr>
          <w:rFonts w:eastAsia="STKaiti"/>
          <w:i/>
          <w:iCs/>
          <w:lang w:eastAsia="zh-CN"/>
        </w:rPr>
        <w:t xml:space="preserve"> </w:t>
      </w:r>
      <w:r w:rsidRPr="00B44999">
        <w:rPr>
          <w:rFonts w:hint="eastAsia"/>
          <w:lang w:eastAsia="zh-CN"/>
          <w:rPrChange w:id="432" w:author="Li, Jianying" w:date="2023-04-06T03:10:00Z">
            <w:rPr>
              <w:rFonts w:hint="eastAsia"/>
              <w:highlight w:val="cyan"/>
              <w:lang w:eastAsia="zh-CN"/>
            </w:rPr>
          </w:rPrChange>
        </w:rPr>
        <w:t>以及</w:t>
      </w:r>
      <w:r w:rsidRPr="00B44999">
        <w:rPr>
          <w:rFonts w:eastAsia="STKaiti" w:hint="eastAsia"/>
          <w:lang w:eastAsia="zh-CN"/>
          <w:rPrChange w:id="433" w:author="Li, Jianying" w:date="2023-04-06T03:10:00Z">
            <w:rPr>
              <w:rFonts w:ascii="STKaiti" w:eastAsia="STKaiti" w:hAnsi="STKaiti" w:hint="eastAsia"/>
              <w:highlight w:val="cyan"/>
              <w:lang w:eastAsia="zh-CN"/>
            </w:rPr>
          </w:rPrChange>
        </w:rPr>
        <w:t>做出决议</w:t>
      </w:r>
      <w:r w:rsidRPr="00B44999">
        <w:rPr>
          <w:rFonts w:eastAsia="STKaiti"/>
          <w:lang w:eastAsia="zh-CN"/>
          <w:rPrChange w:id="434" w:author="Li, Jianying" w:date="2023-04-06T03:10:00Z">
            <w:rPr>
              <w:rFonts w:ascii="STKaiti" w:eastAsia="STKaiti" w:hAnsi="STKaiti"/>
              <w:highlight w:val="cyan"/>
              <w:lang w:eastAsia="zh-CN"/>
            </w:rPr>
          </w:rPrChange>
        </w:rPr>
        <w:t>1.1.1</w:t>
      </w:r>
      <w:r w:rsidRPr="00B44999">
        <w:rPr>
          <w:rFonts w:eastAsia="STKaiti" w:hint="eastAsia"/>
          <w:lang w:eastAsia="zh-CN"/>
          <w:rPrChange w:id="435" w:author="Li, Jianying" w:date="2023-04-06T03:10:00Z">
            <w:rPr>
              <w:rFonts w:ascii="STKaiti" w:eastAsia="STKaiti" w:hAnsi="STKaiti" w:hint="eastAsia"/>
              <w:highlight w:val="cyan"/>
              <w:lang w:eastAsia="zh-CN"/>
            </w:rPr>
          </w:rPrChange>
        </w:rPr>
        <w:t>、</w:t>
      </w:r>
      <w:r w:rsidRPr="00B44999">
        <w:rPr>
          <w:rFonts w:eastAsia="STKaiti"/>
          <w:lang w:eastAsia="zh-CN"/>
          <w:rPrChange w:id="436" w:author="Li, Jianying" w:date="2023-04-06T03:10:00Z">
            <w:rPr>
              <w:rFonts w:ascii="STKaiti" w:eastAsia="STKaiti" w:hAnsi="STKaiti"/>
              <w:highlight w:val="cyan"/>
              <w:lang w:eastAsia="zh-CN"/>
            </w:rPr>
          </w:rPrChange>
        </w:rPr>
        <w:t>1.1.</w:t>
      </w:r>
      <w:r w:rsidR="00CF3EA8">
        <w:rPr>
          <w:rFonts w:eastAsia="STKaiti"/>
          <w:lang w:eastAsia="zh-CN"/>
        </w:rPr>
        <w:t>4</w:t>
      </w:r>
      <w:r w:rsidR="00CF3EA8">
        <w:rPr>
          <w:rFonts w:eastAsia="STKaiti" w:hint="eastAsia"/>
          <w:lang w:eastAsia="zh-CN"/>
        </w:rPr>
        <w:t>、</w:t>
      </w:r>
      <w:r w:rsidR="00CF3EA8">
        <w:rPr>
          <w:rFonts w:eastAsia="STKaiti" w:hint="eastAsia"/>
          <w:lang w:eastAsia="zh-CN"/>
        </w:rPr>
        <w:t>1</w:t>
      </w:r>
      <w:r w:rsidR="00CF3EA8">
        <w:rPr>
          <w:rFonts w:eastAsia="STKaiti"/>
          <w:lang w:eastAsia="zh-CN"/>
        </w:rPr>
        <w:t>.15</w:t>
      </w:r>
      <w:r w:rsidR="00CF3EA8">
        <w:rPr>
          <w:rFonts w:eastAsia="STKaiti" w:hint="eastAsia"/>
          <w:lang w:eastAsia="zh-CN"/>
        </w:rPr>
        <w:t>、</w:t>
      </w:r>
      <w:r w:rsidRPr="00B44999">
        <w:rPr>
          <w:rFonts w:eastAsia="STKaiti"/>
          <w:lang w:eastAsia="zh-CN"/>
          <w:rPrChange w:id="437" w:author="Li, Jianying" w:date="2023-04-06T03:10:00Z">
            <w:rPr>
              <w:rFonts w:ascii="STKaiti" w:eastAsia="STKaiti" w:hAnsi="STKaiti"/>
              <w:highlight w:val="cyan"/>
              <w:lang w:eastAsia="zh-CN"/>
            </w:rPr>
          </w:rPrChange>
        </w:rPr>
        <w:t>1.2.1</w:t>
      </w:r>
      <w:r w:rsidR="00CF3EA8">
        <w:rPr>
          <w:rFonts w:eastAsia="STKaiti" w:hint="eastAsia"/>
          <w:lang w:eastAsia="zh-CN"/>
        </w:rPr>
        <w:t>、</w:t>
      </w:r>
      <w:r w:rsidR="00CF3EA8">
        <w:rPr>
          <w:rFonts w:eastAsia="STKaiti" w:hint="eastAsia"/>
          <w:lang w:eastAsia="zh-CN"/>
        </w:rPr>
        <w:t>1</w:t>
      </w:r>
      <w:r w:rsidR="00CF3EA8">
        <w:rPr>
          <w:rFonts w:eastAsia="STKaiti"/>
          <w:lang w:eastAsia="zh-CN"/>
        </w:rPr>
        <w:t>.2.2</w:t>
      </w:r>
      <w:r w:rsidRPr="00B44999">
        <w:rPr>
          <w:rFonts w:hint="eastAsia"/>
          <w:lang w:eastAsia="zh-CN"/>
          <w:rPrChange w:id="438" w:author="Li, Jianying" w:date="2023-04-06T03:10:00Z">
            <w:rPr>
              <w:rFonts w:ascii="SimSun" w:hAnsi="SimSun" w:hint="eastAsia"/>
              <w:highlight w:val="cyan"/>
              <w:lang w:eastAsia="zh-CN"/>
            </w:rPr>
          </w:rPrChange>
        </w:rPr>
        <w:t>和</w:t>
      </w:r>
      <w:r w:rsidRPr="00B44999">
        <w:rPr>
          <w:rFonts w:eastAsia="STKaiti"/>
          <w:lang w:eastAsia="zh-CN"/>
          <w:rPrChange w:id="439" w:author="Li, Jianying" w:date="2023-04-06T03:10:00Z">
            <w:rPr>
              <w:rFonts w:ascii="STKaiti" w:eastAsia="STKaiti" w:hAnsi="STKaiti"/>
              <w:highlight w:val="cyan"/>
              <w:lang w:eastAsia="zh-CN"/>
            </w:rPr>
          </w:rPrChange>
        </w:rPr>
        <w:t>1.2.4</w:t>
      </w:r>
      <w:r w:rsidRPr="00B44999">
        <w:rPr>
          <w:rFonts w:hint="eastAsia"/>
          <w:lang w:eastAsia="zh-CN"/>
          <w:rPrChange w:id="440" w:author="Li, Jianying" w:date="2023-04-06T03:10:00Z">
            <w:rPr>
              <w:rFonts w:hint="eastAsia"/>
              <w:highlight w:val="cyan"/>
              <w:lang w:eastAsia="zh-CN"/>
            </w:rPr>
          </w:rPrChange>
        </w:rPr>
        <w:t>中提及的其他业务造成不可接受的干扰或要求其提供保护；</w:t>
      </w:r>
    </w:p>
    <w:p w14:paraId="21F36D55" w14:textId="77777777" w:rsidR="00A751FB" w:rsidRPr="00B44999" w:rsidRDefault="00A751FB" w:rsidP="0039579D">
      <w:pPr>
        <w:rPr>
          <w:lang w:eastAsia="zh-CN"/>
          <w:rPrChange w:id="441" w:author="Li, Jianying" w:date="2023-04-06T03:10:00Z">
            <w:rPr>
              <w:highlight w:val="cyan"/>
              <w:lang w:eastAsia="zh-CN"/>
            </w:rPr>
          </w:rPrChange>
        </w:rPr>
      </w:pPr>
      <w:r w:rsidRPr="00B44999">
        <w:rPr>
          <w:lang w:eastAsia="zh-CN"/>
          <w:rPrChange w:id="442" w:author="Li, Jianying" w:date="2023-04-06T03:10:00Z">
            <w:rPr>
              <w:highlight w:val="cyan"/>
              <w:lang w:eastAsia="zh-CN"/>
            </w:rPr>
          </w:rPrChange>
        </w:rPr>
        <w:t>2</w:t>
      </w:r>
      <w:r w:rsidRPr="00B44999">
        <w:rPr>
          <w:lang w:eastAsia="zh-CN"/>
          <w:rPrChange w:id="443" w:author="Li, Jianying" w:date="2023-04-06T03:10:00Z">
            <w:rPr>
              <w:highlight w:val="cyan"/>
              <w:lang w:eastAsia="zh-CN"/>
            </w:rPr>
          </w:rPrChange>
        </w:rPr>
        <w:tab/>
      </w:r>
      <w:r w:rsidRPr="00B44999">
        <w:rPr>
          <w:rFonts w:hint="eastAsia"/>
          <w:lang w:eastAsia="zh-CN"/>
          <w:rPrChange w:id="444" w:author="Li, Jianying" w:date="2023-04-06T03:10:00Z">
            <w:rPr>
              <w:rFonts w:hint="eastAsia"/>
              <w:highlight w:val="cyan"/>
              <w:lang w:eastAsia="zh-CN"/>
            </w:rPr>
          </w:rPrChange>
        </w:rPr>
        <w:t>有关</w:t>
      </w:r>
      <w:r w:rsidRPr="00B44999">
        <w:rPr>
          <w:lang w:eastAsia="zh-CN"/>
          <w:rPrChange w:id="445" w:author="Li, Jianying" w:date="2023-04-06T03:10:00Z">
            <w:rPr>
              <w:highlight w:val="cyan"/>
              <w:lang w:eastAsia="zh-CN"/>
            </w:rPr>
          </w:rPrChange>
        </w:rPr>
        <w:t>ESIM</w:t>
      </w:r>
      <w:r w:rsidRPr="00B44999">
        <w:rPr>
          <w:rFonts w:hint="eastAsia"/>
          <w:lang w:eastAsia="zh-CN"/>
          <w:rPrChange w:id="446" w:author="Li, Jianying" w:date="2023-04-06T03:10:00Z">
            <w:rPr>
              <w:rFonts w:hint="eastAsia"/>
              <w:highlight w:val="cyan"/>
              <w:lang w:eastAsia="zh-CN"/>
            </w:rPr>
          </w:rPrChange>
        </w:rPr>
        <w:t>的通知主管部门在提交相关的附录</w:t>
      </w:r>
      <w:r w:rsidRPr="00B44999">
        <w:rPr>
          <w:b/>
          <w:bCs/>
          <w:lang w:eastAsia="zh-CN"/>
          <w:rPrChange w:id="447" w:author="Li, Jianying" w:date="2023-04-06T03:10:00Z">
            <w:rPr>
              <w:b/>
              <w:bCs/>
              <w:highlight w:val="cyan"/>
              <w:lang w:eastAsia="zh-CN"/>
            </w:rPr>
          </w:rPrChange>
        </w:rPr>
        <w:t>4</w:t>
      </w:r>
      <w:r w:rsidRPr="00B44999">
        <w:rPr>
          <w:rFonts w:hint="eastAsia"/>
          <w:lang w:eastAsia="zh-CN"/>
          <w:rPrChange w:id="448" w:author="Li, Jianying" w:date="2023-04-06T03:10:00Z">
            <w:rPr>
              <w:rFonts w:hint="eastAsia"/>
              <w:highlight w:val="cyan"/>
              <w:lang w:eastAsia="zh-CN"/>
            </w:rPr>
          </w:rPrChange>
        </w:rPr>
        <w:t>数据时，须向无线电通信局报送一份承诺（按照</w:t>
      </w:r>
      <w:r w:rsidRPr="00B44999">
        <w:rPr>
          <w:rFonts w:eastAsia="STKaiti" w:hint="eastAsia"/>
          <w:lang w:eastAsia="zh-CN"/>
          <w:rPrChange w:id="449" w:author="Li, Jianying" w:date="2023-04-06T03:10:00Z">
            <w:rPr>
              <w:rFonts w:ascii="STKaiti" w:eastAsia="STKaiti" w:hAnsi="STKaiti" w:hint="eastAsia"/>
              <w:highlight w:val="cyan"/>
              <w:lang w:eastAsia="zh-CN"/>
            </w:rPr>
          </w:rPrChange>
        </w:rPr>
        <w:t>做出决议</w:t>
      </w:r>
      <w:r w:rsidRPr="00B44999">
        <w:rPr>
          <w:rFonts w:eastAsia="STKaiti"/>
          <w:lang w:eastAsia="zh-CN"/>
          <w:rPrChange w:id="450" w:author="Li, Jianying" w:date="2023-04-06T03:10:00Z">
            <w:rPr>
              <w:rFonts w:ascii="STKaiti" w:eastAsia="STKaiti" w:hAnsi="STKaiti"/>
              <w:highlight w:val="cyan"/>
              <w:lang w:eastAsia="zh-CN"/>
            </w:rPr>
          </w:rPrChange>
        </w:rPr>
        <w:t>5</w:t>
      </w:r>
      <w:r w:rsidRPr="00B44999">
        <w:rPr>
          <w:rFonts w:hint="eastAsia"/>
          <w:lang w:eastAsia="zh-CN"/>
          <w:rPrChange w:id="451" w:author="Li, Jianying" w:date="2023-04-06T03:10:00Z">
            <w:rPr>
              <w:rFonts w:hint="eastAsia"/>
              <w:highlight w:val="cyan"/>
              <w:lang w:eastAsia="zh-CN"/>
            </w:rPr>
          </w:rPrChange>
        </w:rPr>
        <w:t>中的规定），即在收到产生不可接受的干扰的报告后，与</w:t>
      </w:r>
      <w:r w:rsidRPr="00B44999">
        <w:rPr>
          <w:lang w:eastAsia="zh-CN"/>
          <w:rPrChange w:id="452" w:author="Li, Jianying" w:date="2023-04-06T03:10:00Z">
            <w:rPr>
              <w:highlight w:val="cyan"/>
              <w:lang w:eastAsia="zh-CN"/>
            </w:rPr>
          </w:rPrChange>
        </w:rPr>
        <w:t>ESIM</w:t>
      </w:r>
      <w:r w:rsidRPr="00B44999">
        <w:rPr>
          <w:rFonts w:hint="eastAsia"/>
          <w:lang w:eastAsia="zh-CN"/>
          <w:rPrChange w:id="453" w:author="Li, Jianying" w:date="2023-04-06T03:10:00Z">
            <w:rPr>
              <w:rFonts w:hint="eastAsia"/>
              <w:highlight w:val="cyan"/>
              <w:lang w:eastAsia="zh-CN"/>
            </w:rPr>
          </w:rPrChange>
        </w:rPr>
        <w:t>进行通信的</w:t>
      </w:r>
      <w:r w:rsidRPr="00B44999">
        <w:rPr>
          <w:lang w:eastAsia="zh-CN"/>
          <w:rPrChange w:id="454" w:author="Li, Jianying" w:date="2023-04-06T03:10:00Z">
            <w:rPr>
              <w:highlight w:val="cyan"/>
              <w:lang w:eastAsia="zh-CN"/>
            </w:rPr>
          </w:rPrChange>
        </w:rPr>
        <w:t>non-GSO</w:t>
      </w:r>
      <w:r w:rsidRPr="00B44999">
        <w:rPr>
          <w:rFonts w:hint="eastAsia"/>
          <w:lang w:eastAsia="zh-CN"/>
          <w:rPrChange w:id="455" w:author="Li, Jianying" w:date="2023-04-06T03:10:00Z">
            <w:rPr>
              <w:rFonts w:hint="eastAsia"/>
              <w:highlight w:val="cyan"/>
              <w:lang w:eastAsia="zh-CN"/>
            </w:rPr>
          </w:rPrChange>
        </w:rPr>
        <w:t>系统的通知主管部门须清除该干扰；</w:t>
      </w:r>
    </w:p>
    <w:p w14:paraId="12B60F5A" w14:textId="77777777" w:rsidR="00A751FB" w:rsidRPr="00B44999" w:rsidRDefault="00A751FB" w:rsidP="0039579D">
      <w:pPr>
        <w:rPr>
          <w:lang w:eastAsia="zh-CN"/>
          <w:rPrChange w:id="456" w:author="Li, Jianying" w:date="2023-04-06T03:10:00Z">
            <w:rPr>
              <w:highlight w:val="cyan"/>
              <w:lang w:eastAsia="zh-CN"/>
            </w:rPr>
          </w:rPrChange>
        </w:rPr>
      </w:pPr>
      <w:r w:rsidRPr="00B44999">
        <w:rPr>
          <w:lang w:eastAsia="zh-CN"/>
          <w:rPrChange w:id="457" w:author="Li, Jianying" w:date="2023-04-06T03:10:00Z">
            <w:rPr>
              <w:highlight w:val="cyan"/>
              <w:lang w:eastAsia="zh-CN"/>
            </w:rPr>
          </w:rPrChange>
        </w:rPr>
        <w:t>3</w:t>
      </w:r>
      <w:r w:rsidRPr="00B44999">
        <w:rPr>
          <w:lang w:eastAsia="zh-CN"/>
          <w:rPrChange w:id="458" w:author="Li, Jianying" w:date="2023-04-06T03:10:00Z">
            <w:rPr>
              <w:highlight w:val="cyan"/>
              <w:lang w:eastAsia="zh-CN"/>
            </w:rPr>
          </w:rPrChange>
        </w:rPr>
        <w:tab/>
      </w:r>
      <w:r w:rsidRPr="00B44999">
        <w:rPr>
          <w:rFonts w:eastAsia="STKaiti" w:hint="eastAsia"/>
          <w:lang w:eastAsia="zh-CN"/>
          <w:rPrChange w:id="459" w:author="Li, Jianying" w:date="2023-04-06T03:10:00Z">
            <w:rPr>
              <w:rFonts w:ascii="STKaiti" w:eastAsia="STKaiti" w:hAnsi="STKaiti" w:hint="eastAsia"/>
              <w:highlight w:val="cyan"/>
              <w:lang w:eastAsia="zh-CN"/>
            </w:rPr>
          </w:rPrChange>
        </w:rPr>
        <w:t>进一步做出决议</w:t>
      </w:r>
      <w:r w:rsidRPr="00B44999">
        <w:rPr>
          <w:rFonts w:eastAsia="STKaiti"/>
          <w:lang w:eastAsia="zh-CN"/>
          <w:rPrChange w:id="460" w:author="Li, Jianying" w:date="2023-04-06T03:10:00Z">
            <w:rPr>
              <w:rFonts w:ascii="STKaiti" w:eastAsia="STKaiti" w:hAnsi="STKaiti"/>
              <w:highlight w:val="cyan"/>
              <w:lang w:eastAsia="zh-CN"/>
            </w:rPr>
          </w:rPrChange>
        </w:rPr>
        <w:t>2</w:t>
      </w:r>
      <w:r w:rsidRPr="00B44999">
        <w:rPr>
          <w:rFonts w:hint="eastAsia"/>
          <w:lang w:eastAsia="zh-CN"/>
          <w:rPrChange w:id="461" w:author="Li, Jianying" w:date="2023-04-06T03:10:00Z">
            <w:rPr>
              <w:rFonts w:hint="eastAsia"/>
              <w:highlight w:val="cyan"/>
              <w:lang w:eastAsia="zh-CN"/>
            </w:rPr>
          </w:rPrChange>
        </w:rPr>
        <w:t>中提及的承诺须是客观的、可衡量的和可执行的；</w:t>
      </w:r>
    </w:p>
    <w:p w14:paraId="6D77AF62" w14:textId="1EF9B7BA" w:rsidR="00A751FB" w:rsidRPr="00B44999" w:rsidRDefault="00A751FB" w:rsidP="0039579D">
      <w:pPr>
        <w:rPr>
          <w:lang w:eastAsia="zh-CN"/>
          <w:rPrChange w:id="462" w:author="Li, Jianying" w:date="2023-04-06T03:10:00Z">
            <w:rPr>
              <w:highlight w:val="cyan"/>
              <w:lang w:eastAsia="zh-CN"/>
            </w:rPr>
          </w:rPrChange>
        </w:rPr>
      </w:pPr>
      <w:r w:rsidRPr="00B44999">
        <w:rPr>
          <w:lang w:eastAsia="zh-CN"/>
          <w:rPrChange w:id="463" w:author="Li, Jianying" w:date="2023-04-06T03:10:00Z">
            <w:rPr>
              <w:highlight w:val="cyan"/>
              <w:lang w:eastAsia="zh-CN"/>
            </w:rPr>
          </w:rPrChange>
        </w:rPr>
        <w:t>4</w:t>
      </w:r>
      <w:r w:rsidRPr="00B44999">
        <w:rPr>
          <w:lang w:eastAsia="zh-CN"/>
          <w:rPrChange w:id="464" w:author="Li, Jianying" w:date="2023-04-06T03:10:00Z">
            <w:rPr>
              <w:highlight w:val="cyan"/>
              <w:lang w:eastAsia="zh-CN"/>
            </w:rPr>
          </w:rPrChange>
        </w:rPr>
        <w:tab/>
      </w:r>
      <w:r w:rsidRPr="00B44999">
        <w:rPr>
          <w:rFonts w:hint="eastAsia"/>
          <w:lang w:eastAsia="zh-CN"/>
          <w:rPrChange w:id="465" w:author="Li, Jianying" w:date="2023-04-06T03:10:00Z">
            <w:rPr>
              <w:rFonts w:hint="eastAsia"/>
              <w:highlight w:val="cyan"/>
              <w:lang w:eastAsia="zh-CN"/>
            </w:rPr>
          </w:rPrChange>
        </w:rPr>
        <w:t>如果尽管做出了在</w:t>
      </w:r>
      <w:r w:rsidRPr="00B44999">
        <w:rPr>
          <w:rFonts w:eastAsia="STKaiti" w:hint="eastAsia"/>
          <w:lang w:eastAsia="zh-CN"/>
          <w:rPrChange w:id="466" w:author="Li, Jianying" w:date="2023-04-06T03:10:00Z">
            <w:rPr>
              <w:rFonts w:ascii="STKaiti" w:eastAsia="STKaiti" w:hAnsi="STKaiti" w:hint="eastAsia"/>
              <w:highlight w:val="cyan"/>
              <w:lang w:eastAsia="zh-CN"/>
            </w:rPr>
          </w:rPrChange>
        </w:rPr>
        <w:t>进一步做出决议</w:t>
      </w:r>
      <w:r w:rsidRPr="00B44999">
        <w:rPr>
          <w:rFonts w:eastAsia="STKaiti"/>
          <w:lang w:eastAsia="zh-CN"/>
          <w:rPrChange w:id="467" w:author="Li, Jianying" w:date="2023-04-06T03:10:00Z">
            <w:rPr>
              <w:rFonts w:ascii="STKaiti" w:eastAsia="STKaiti" w:hAnsi="STKaiti"/>
              <w:highlight w:val="cyan"/>
              <w:lang w:eastAsia="zh-CN"/>
            </w:rPr>
          </w:rPrChange>
        </w:rPr>
        <w:t>2</w:t>
      </w:r>
      <w:r w:rsidRPr="00B44999">
        <w:rPr>
          <w:rFonts w:hint="eastAsia"/>
          <w:lang w:eastAsia="zh-CN"/>
          <w:rPrChange w:id="468" w:author="Li, Jianying" w:date="2023-04-06T03:10:00Z">
            <w:rPr>
              <w:rFonts w:hint="eastAsia"/>
              <w:highlight w:val="cyan"/>
              <w:lang w:eastAsia="zh-CN"/>
            </w:rPr>
          </w:rPrChange>
        </w:rPr>
        <w:t>中提及的承诺，不可接受的干扰仍存在，则须将造成干扰的指配提交给无线电规则委员会进行审</w:t>
      </w:r>
      <w:r w:rsidR="009C6600">
        <w:rPr>
          <w:rFonts w:hint="eastAsia"/>
          <w:lang w:eastAsia="zh-CN"/>
        </w:rPr>
        <w:t>议并酌情采取必要的行动</w:t>
      </w:r>
      <w:r w:rsidRPr="00B44999">
        <w:rPr>
          <w:rFonts w:hint="eastAsia"/>
          <w:lang w:eastAsia="zh-CN"/>
          <w:rPrChange w:id="469" w:author="Li, Jianying" w:date="2023-04-06T03:10:00Z">
            <w:rPr>
              <w:rFonts w:hint="eastAsia"/>
              <w:highlight w:val="cyan"/>
              <w:lang w:eastAsia="zh-CN"/>
            </w:rPr>
          </w:rPrChange>
        </w:rPr>
        <w:t>；</w:t>
      </w:r>
    </w:p>
    <w:p w14:paraId="23902B94" w14:textId="77777777" w:rsidR="00A751FB" w:rsidRPr="00B44999" w:rsidRDefault="00A751FB" w:rsidP="0039579D">
      <w:pPr>
        <w:rPr>
          <w:lang w:eastAsia="zh-CN"/>
        </w:rPr>
      </w:pPr>
      <w:r w:rsidRPr="00B44999">
        <w:rPr>
          <w:lang w:eastAsia="zh-CN"/>
          <w:rPrChange w:id="470" w:author="Li, Jianying" w:date="2023-04-06T03:10:00Z">
            <w:rPr>
              <w:highlight w:val="cyan"/>
              <w:lang w:eastAsia="zh-CN"/>
            </w:rPr>
          </w:rPrChange>
        </w:rPr>
        <w:t>5</w:t>
      </w:r>
      <w:r w:rsidRPr="00B44999">
        <w:rPr>
          <w:lang w:eastAsia="zh-CN"/>
          <w:rPrChange w:id="471" w:author="Li, Jianying" w:date="2023-04-06T03:10:00Z">
            <w:rPr>
              <w:highlight w:val="cyan"/>
              <w:lang w:eastAsia="zh-CN"/>
            </w:rPr>
          </w:rPrChange>
        </w:rPr>
        <w:tab/>
      </w:r>
      <w:r w:rsidRPr="00B44999">
        <w:rPr>
          <w:rFonts w:hint="eastAsia"/>
          <w:lang w:eastAsia="zh-CN"/>
          <w:rPrChange w:id="472" w:author="Li, Jianying" w:date="2023-04-06T03:10:00Z">
            <w:rPr>
              <w:rFonts w:hint="eastAsia"/>
              <w:highlight w:val="cyan"/>
              <w:lang w:eastAsia="zh-CN"/>
            </w:rPr>
          </w:rPrChange>
        </w:rPr>
        <w:t>遵循附件</w:t>
      </w:r>
      <w:r w:rsidRPr="00B44999">
        <w:rPr>
          <w:lang w:eastAsia="zh-CN"/>
          <w:rPrChange w:id="473" w:author="Li, Jianying" w:date="2023-04-06T03:10:00Z">
            <w:rPr>
              <w:highlight w:val="cyan"/>
              <w:lang w:eastAsia="zh-CN"/>
            </w:rPr>
          </w:rPrChange>
        </w:rPr>
        <w:t>1</w:t>
      </w:r>
      <w:r w:rsidRPr="00B44999">
        <w:rPr>
          <w:rFonts w:hint="eastAsia"/>
          <w:lang w:eastAsia="zh-CN"/>
          <w:rPrChange w:id="474" w:author="Li, Jianying" w:date="2023-04-06T03:10:00Z">
            <w:rPr>
              <w:rFonts w:hint="eastAsia"/>
              <w:highlight w:val="cyan"/>
              <w:lang w:eastAsia="zh-CN"/>
            </w:rPr>
          </w:rPrChange>
        </w:rPr>
        <w:t>中包含的规定并不免除</w:t>
      </w:r>
      <w:r w:rsidRPr="00B44999">
        <w:rPr>
          <w:lang w:eastAsia="zh-CN"/>
          <w:rPrChange w:id="475" w:author="Li, Jianying" w:date="2023-04-06T03:10:00Z">
            <w:rPr>
              <w:highlight w:val="cyan"/>
              <w:lang w:eastAsia="zh-CN"/>
            </w:rPr>
          </w:rPrChange>
        </w:rPr>
        <w:t>ESIM</w:t>
      </w:r>
      <w:r w:rsidRPr="00B44999">
        <w:rPr>
          <w:rFonts w:hint="eastAsia"/>
          <w:lang w:eastAsia="zh-CN"/>
          <w:rPrChange w:id="476" w:author="Li, Jianying" w:date="2023-04-06T03:10:00Z">
            <w:rPr>
              <w:rFonts w:hint="eastAsia"/>
              <w:highlight w:val="cyan"/>
              <w:lang w:eastAsia="zh-CN"/>
            </w:rPr>
          </w:rPrChange>
        </w:rPr>
        <w:t>与之通信的</w:t>
      </w:r>
      <w:r w:rsidRPr="00B44999">
        <w:rPr>
          <w:lang w:eastAsia="zh-CN"/>
          <w:rPrChange w:id="477" w:author="Li, Jianying" w:date="2023-04-06T03:10:00Z">
            <w:rPr>
              <w:highlight w:val="cyan"/>
              <w:lang w:eastAsia="zh-CN"/>
            </w:rPr>
          </w:rPrChange>
        </w:rPr>
        <w:t>GSO</w:t>
      </w:r>
      <w:r w:rsidRPr="00B44999">
        <w:rPr>
          <w:rFonts w:hint="eastAsia"/>
          <w:lang w:eastAsia="zh-CN"/>
          <w:rPrChange w:id="478" w:author="Li, Jianying" w:date="2023-04-06T03:10:00Z">
            <w:rPr>
              <w:rFonts w:hint="eastAsia"/>
              <w:highlight w:val="cyan"/>
              <w:lang w:eastAsia="zh-CN"/>
            </w:rPr>
          </w:rPrChange>
        </w:rPr>
        <w:t>卫星网络通知主管部门在上述</w:t>
      </w:r>
      <w:r w:rsidRPr="00B44999">
        <w:rPr>
          <w:rFonts w:eastAsia="STKaiti" w:hint="eastAsia"/>
          <w:lang w:eastAsia="zh-CN"/>
          <w:rPrChange w:id="479" w:author="Li, Jianying" w:date="2023-04-06T03:10:00Z">
            <w:rPr>
              <w:rFonts w:ascii="STKaiti" w:eastAsia="STKaiti" w:hAnsi="STKaiti" w:hint="eastAsia"/>
              <w:highlight w:val="cyan"/>
              <w:lang w:eastAsia="zh-CN"/>
            </w:rPr>
          </w:rPrChange>
        </w:rPr>
        <w:t>进一步做出决议</w:t>
      </w:r>
      <w:r w:rsidRPr="00B44999">
        <w:rPr>
          <w:rFonts w:eastAsia="STKaiti"/>
          <w:lang w:eastAsia="zh-CN"/>
          <w:rPrChange w:id="480" w:author="Li, Jianying" w:date="2023-04-06T03:10:00Z">
            <w:rPr>
              <w:rFonts w:ascii="STKaiti" w:eastAsia="STKaiti" w:hAnsi="STKaiti"/>
              <w:highlight w:val="cyan"/>
              <w:lang w:eastAsia="zh-CN"/>
            </w:rPr>
          </w:rPrChange>
        </w:rPr>
        <w:t>1</w:t>
      </w:r>
      <w:r w:rsidRPr="00B44999">
        <w:rPr>
          <w:rFonts w:hint="eastAsia"/>
          <w:lang w:eastAsia="zh-CN"/>
          <w:rPrChange w:id="481" w:author="Li, Jianying" w:date="2023-04-06T03:10:00Z">
            <w:rPr>
              <w:rFonts w:hint="eastAsia"/>
              <w:highlight w:val="cyan"/>
              <w:lang w:eastAsia="zh-CN"/>
            </w:rPr>
          </w:rPrChange>
        </w:rPr>
        <w:t>中提及的义务。</w:t>
      </w:r>
    </w:p>
    <w:p w14:paraId="6CE492AC" w14:textId="77777777" w:rsidR="00A751FB" w:rsidRPr="00914EC0" w:rsidRDefault="00A751FB" w:rsidP="00A17BCC">
      <w:pPr>
        <w:pStyle w:val="Headingb"/>
        <w:rPr>
          <w:rFonts w:ascii="Times New Roman Bold" w:hAnsi="Times New Roman Bold" w:cs="Times New Roman Bold"/>
          <w:b w:val="0"/>
          <w:iCs/>
          <w:color w:val="FF0000"/>
          <w:lang w:eastAsia="zh-CN"/>
        </w:rPr>
      </w:pPr>
      <w:r w:rsidRPr="00914EC0">
        <w:rPr>
          <w:rFonts w:ascii="Times New Roman Bold" w:hAnsi="Times New Roman Bold" w:cs="Times New Roman Bold" w:hint="eastAsia"/>
          <w:iCs/>
          <w:color w:val="FF0000"/>
          <w:lang w:eastAsia="zh-CN"/>
        </w:rPr>
        <w:t>注：</w:t>
      </w:r>
      <w:r w:rsidRPr="00914EC0">
        <w:rPr>
          <w:rFonts w:ascii="Times New Roman Bold" w:hAnsi="Times New Roman Bold" w:cs="Times New Roman Bold" w:hint="eastAsia"/>
          <w:iCs/>
          <w:color w:val="FF0000"/>
          <w:lang w:eastAsia="zh-CN"/>
        </w:rPr>
        <w:t>CPM23-2</w:t>
      </w:r>
      <w:r w:rsidRPr="00914EC0">
        <w:rPr>
          <w:rFonts w:ascii="Times New Roman Bold" w:hAnsi="Times New Roman Bold" w:cs="Times New Roman Bold" w:hint="eastAsia"/>
          <w:iCs/>
          <w:color w:val="FF0000"/>
          <w:lang w:eastAsia="zh-CN"/>
        </w:rPr>
        <w:t>上未做详细讨论的章节的开始</w:t>
      </w:r>
    </w:p>
    <w:p w14:paraId="17DBBC62" w14:textId="6C536BAF" w:rsidR="00A751FB" w:rsidRPr="00914EC0" w:rsidRDefault="00A751FB" w:rsidP="0039579D">
      <w:pPr>
        <w:rPr>
          <w:lang w:eastAsia="zh-CN"/>
        </w:rPr>
      </w:pPr>
      <w:r w:rsidRPr="00914EC0">
        <w:rPr>
          <w:lang w:eastAsia="zh-CN"/>
        </w:rPr>
        <w:t>6</w:t>
      </w:r>
      <w:r w:rsidRPr="00914EC0">
        <w:rPr>
          <w:lang w:eastAsia="zh-CN"/>
        </w:rPr>
        <w:tab/>
      </w:r>
      <w:r w:rsidRPr="00914EC0">
        <w:rPr>
          <w:rFonts w:hint="eastAsia"/>
          <w:lang w:eastAsia="zh-CN"/>
        </w:rPr>
        <w:t>ESIM</w:t>
      </w:r>
      <w:r w:rsidRPr="00914EC0">
        <w:rPr>
          <w:rFonts w:hint="eastAsia"/>
          <w:lang w:eastAsia="zh-CN"/>
        </w:rPr>
        <w:t>的频率指配须由</w:t>
      </w:r>
      <w:r w:rsidRPr="00914EC0">
        <w:rPr>
          <w:lang w:eastAsia="zh-CN"/>
        </w:rPr>
        <w:t>ESIM</w:t>
      </w:r>
      <w:r w:rsidRPr="00914EC0">
        <w:rPr>
          <w:rFonts w:hint="eastAsia"/>
          <w:lang w:eastAsia="zh-CN"/>
        </w:rPr>
        <w:t>与之通信的</w:t>
      </w:r>
      <w:r w:rsidRPr="00914EC0">
        <w:rPr>
          <w:rFonts w:hint="eastAsia"/>
          <w:lang w:eastAsia="zh-CN"/>
        </w:rPr>
        <w:t>FSS</w:t>
      </w:r>
      <w:r w:rsidRPr="00914EC0">
        <w:rPr>
          <w:rFonts w:hint="eastAsia"/>
          <w:lang w:eastAsia="zh-CN"/>
        </w:rPr>
        <w:t>中</w:t>
      </w:r>
      <w:r w:rsidRPr="00914EC0">
        <w:rPr>
          <w:lang w:eastAsia="zh-CN"/>
        </w:rPr>
        <w:t>non-GSO</w:t>
      </w:r>
      <w:r w:rsidRPr="00914EC0">
        <w:rPr>
          <w:rFonts w:hint="eastAsia"/>
          <w:lang w:eastAsia="zh-CN"/>
        </w:rPr>
        <w:t>卫星系统的通知主管部门通知；</w:t>
      </w:r>
    </w:p>
    <w:p w14:paraId="63D6C4A8" w14:textId="77777777" w:rsidR="00A751FB" w:rsidRPr="00914EC0" w:rsidRDefault="00A751FB" w:rsidP="0039579D">
      <w:pPr>
        <w:pStyle w:val="Headingb"/>
        <w:rPr>
          <w:lang w:eastAsia="zh-CN"/>
        </w:rPr>
      </w:pPr>
      <w:r w:rsidRPr="00914EC0">
        <w:rPr>
          <w:rFonts w:hint="eastAsia"/>
          <w:lang w:eastAsia="zh-CN"/>
        </w:rPr>
        <w:t>方案</w:t>
      </w:r>
      <w:r w:rsidRPr="00914EC0">
        <w:rPr>
          <w:rFonts w:hint="eastAsia"/>
          <w:lang w:eastAsia="zh-CN"/>
        </w:rPr>
        <w:t>1</w:t>
      </w:r>
    </w:p>
    <w:p w14:paraId="41433EB1" w14:textId="64424B96" w:rsidR="00A751FB" w:rsidRPr="00914EC0" w:rsidRDefault="00A751FB" w:rsidP="0039579D">
      <w:pPr>
        <w:rPr>
          <w:lang w:eastAsia="zh-CN"/>
        </w:rPr>
      </w:pPr>
      <w:r w:rsidRPr="00914EC0">
        <w:rPr>
          <w:lang w:eastAsia="zh-CN"/>
        </w:rPr>
        <w:t>7</w:t>
      </w:r>
      <w:r w:rsidRPr="00914EC0">
        <w:rPr>
          <w:lang w:eastAsia="zh-CN"/>
        </w:rPr>
        <w:tab/>
      </w:r>
      <w:r w:rsidRPr="00914EC0">
        <w:rPr>
          <w:rFonts w:hint="eastAsia"/>
          <w:lang w:eastAsia="zh-CN"/>
        </w:rPr>
        <w:t>卫星系统的通知主管部门须确保</w:t>
      </w:r>
      <w:r w:rsidRPr="00914EC0">
        <w:rPr>
          <w:rFonts w:hint="eastAsia"/>
          <w:lang w:eastAsia="zh-CN"/>
        </w:rPr>
        <w:t>non-GSO ESIM</w:t>
      </w:r>
      <w:r w:rsidRPr="00914EC0">
        <w:rPr>
          <w:rFonts w:hint="eastAsia"/>
          <w:lang w:eastAsia="zh-CN"/>
        </w:rPr>
        <w:t>仅在已获得授权的主管部门</w:t>
      </w:r>
      <w:r w:rsidRPr="00914EC0">
        <w:rPr>
          <w:lang w:eastAsia="zh-CN"/>
        </w:rPr>
        <w:t>/</w:t>
      </w:r>
      <w:r w:rsidRPr="00914EC0">
        <w:rPr>
          <w:rFonts w:hint="eastAsia"/>
          <w:lang w:eastAsia="zh-CN"/>
        </w:rPr>
        <w:t>国家管辖的领土内操作，同时考虑到</w:t>
      </w:r>
      <w:r w:rsidRPr="00914EC0">
        <w:rPr>
          <w:rFonts w:ascii="STKaiti" w:eastAsia="STKaiti" w:hAnsi="STKaiti" w:hint="eastAsia"/>
          <w:lang w:eastAsia="zh-CN"/>
        </w:rPr>
        <w:t>进一步认识到</w:t>
      </w:r>
      <w:r w:rsidRPr="00914EC0">
        <w:rPr>
          <w:rFonts w:eastAsia="STKaiti"/>
          <w:i/>
          <w:lang w:eastAsia="zh-CN"/>
        </w:rPr>
        <w:t>c)</w:t>
      </w:r>
      <w:r w:rsidRPr="00914EC0">
        <w:rPr>
          <w:rFonts w:hint="eastAsia"/>
          <w:lang w:eastAsia="zh-CN"/>
        </w:rPr>
        <w:t>；</w:t>
      </w:r>
    </w:p>
    <w:p w14:paraId="4BC8E816" w14:textId="77777777" w:rsidR="00A751FB" w:rsidRPr="00914EC0" w:rsidRDefault="00A751FB" w:rsidP="0039579D">
      <w:pPr>
        <w:pStyle w:val="Headingb"/>
        <w:rPr>
          <w:lang w:eastAsia="zh-CN"/>
        </w:rPr>
      </w:pPr>
      <w:r w:rsidRPr="00914EC0">
        <w:rPr>
          <w:rFonts w:hint="eastAsia"/>
          <w:lang w:eastAsia="zh-CN"/>
        </w:rPr>
        <w:t>方案</w:t>
      </w:r>
      <w:r w:rsidRPr="00914EC0">
        <w:rPr>
          <w:rFonts w:hint="eastAsia"/>
          <w:lang w:eastAsia="zh-CN"/>
        </w:rPr>
        <w:t>2</w:t>
      </w:r>
    </w:p>
    <w:p w14:paraId="447C944C" w14:textId="757D331D" w:rsidR="00A751FB" w:rsidRPr="00914EC0" w:rsidRDefault="00A751FB" w:rsidP="0039579D">
      <w:pPr>
        <w:rPr>
          <w:lang w:eastAsia="zh-CN"/>
        </w:rPr>
      </w:pPr>
      <w:r w:rsidRPr="00914EC0">
        <w:rPr>
          <w:lang w:eastAsia="zh-CN"/>
        </w:rPr>
        <w:t>8</w:t>
      </w:r>
      <w:r w:rsidRPr="00914EC0">
        <w:rPr>
          <w:lang w:eastAsia="zh-CN"/>
        </w:rPr>
        <w:tab/>
        <w:t>ESIM</w:t>
      </w:r>
      <w:r w:rsidRPr="00914EC0">
        <w:rPr>
          <w:rFonts w:hint="eastAsia"/>
          <w:lang w:eastAsia="zh-CN"/>
        </w:rPr>
        <w:t>的设计和操作须停止其在一切未获授权主管部门</w:t>
      </w:r>
      <w:r w:rsidRPr="00914EC0">
        <w:rPr>
          <w:rFonts w:hint="eastAsia"/>
          <w:lang w:eastAsia="zh-CN"/>
        </w:rPr>
        <w:t>/</w:t>
      </w:r>
      <w:r w:rsidRPr="00914EC0">
        <w:rPr>
          <w:rFonts w:hint="eastAsia"/>
          <w:lang w:eastAsia="zh-CN"/>
        </w:rPr>
        <w:t>国家领土上的发射；</w:t>
      </w:r>
    </w:p>
    <w:p w14:paraId="7A51FFA6" w14:textId="77777777" w:rsidR="00A751FB" w:rsidRPr="00914EC0" w:rsidRDefault="00A751FB" w:rsidP="0039579D">
      <w:pPr>
        <w:pStyle w:val="Headingb"/>
        <w:rPr>
          <w:lang w:eastAsia="zh-CN"/>
        </w:rPr>
      </w:pPr>
      <w:r w:rsidRPr="00914EC0">
        <w:rPr>
          <w:rFonts w:hint="eastAsia"/>
          <w:lang w:eastAsia="zh-CN"/>
        </w:rPr>
        <w:t>方案</w:t>
      </w:r>
      <w:r w:rsidRPr="00914EC0">
        <w:rPr>
          <w:lang w:eastAsia="zh-CN"/>
        </w:rPr>
        <w:t>1</w:t>
      </w:r>
    </w:p>
    <w:p w14:paraId="687CA9F0" w14:textId="77777777" w:rsidR="00A751FB" w:rsidRPr="00914EC0" w:rsidRDefault="00A751FB" w:rsidP="0039579D">
      <w:pPr>
        <w:pStyle w:val="EditorsNote"/>
        <w:rPr>
          <w:rFonts w:eastAsia="STKaiti"/>
          <w:i w:val="0"/>
          <w:iCs w:val="0"/>
          <w:lang w:eastAsia="zh-CN"/>
        </w:rPr>
      </w:pPr>
      <w:r w:rsidRPr="00914EC0">
        <w:rPr>
          <w:rFonts w:eastAsia="STKaiti"/>
          <w:i w:val="0"/>
          <w:iCs w:val="0"/>
          <w:lang w:eastAsia="zh-CN"/>
        </w:rPr>
        <w:t>[</w:t>
      </w:r>
      <w:r w:rsidRPr="00914EC0">
        <w:rPr>
          <w:rFonts w:eastAsia="STKaiti" w:hint="eastAsia"/>
          <w:i w:val="0"/>
          <w:iCs w:val="0"/>
          <w:lang w:eastAsia="zh-CN"/>
        </w:rPr>
        <w:t>编辑说明：此硬件和软件要求不适合放入决议，如有必要，最好放入一份报告或建议书。</w:t>
      </w:r>
      <w:r w:rsidRPr="00914EC0">
        <w:rPr>
          <w:rFonts w:eastAsia="STKaiti"/>
          <w:i w:val="0"/>
          <w:iCs w:val="0"/>
          <w:lang w:eastAsia="zh-CN"/>
        </w:rPr>
        <w:t>]</w:t>
      </w:r>
    </w:p>
    <w:p w14:paraId="119055B9" w14:textId="77777777" w:rsidR="00A751FB" w:rsidRPr="00914EC0" w:rsidRDefault="00A751FB" w:rsidP="0039579D">
      <w:pPr>
        <w:pStyle w:val="Headingb"/>
        <w:rPr>
          <w:lang w:eastAsia="zh-CN"/>
        </w:rPr>
      </w:pPr>
      <w:r w:rsidRPr="00914EC0">
        <w:rPr>
          <w:rFonts w:hint="eastAsia"/>
          <w:lang w:eastAsia="zh-CN"/>
        </w:rPr>
        <w:t>方案</w:t>
      </w:r>
      <w:r w:rsidRPr="00914EC0">
        <w:rPr>
          <w:rFonts w:hint="eastAsia"/>
          <w:lang w:eastAsia="zh-CN"/>
        </w:rPr>
        <w:t>2</w:t>
      </w:r>
      <w:r w:rsidRPr="00914EC0">
        <w:rPr>
          <w:rFonts w:hint="eastAsia"/>
          <w:lang w:eastAsia="zh-CN"/>
        </w:rPr>
        <w:t>（如果保留附件</w:t>
      </w:r>
      <w:r w:rsidRPr="00914EC0">
        <w:rPr>
          <w:rFonts w:hint="eastAsia"/>
          <w:lang w:eastAsia="zh-CN"/>
        </w:rPr>
        <w:t>4</w:t>
      </w:r>
      <w:r w:rsidRPr="00914EC0">
        <w:rPr>
          <w:rFonts w:hint="eastAsia"/>
          <w:lang w:eastAsia="zh-CN"/>
        </w:rPr>
        <w:t>）</w:t>
      </w:r>
    </w:p>
    <w:p w14:paraId="69356582" w14:textId="0FFBEB2B" w:rsidR="00A751FB" w:rsidRPr="00914EC0" w:rsidRDefault="00A751FB" w:rsidP="0039579D">
      <w:pPr>
        <w:rPr>
          <w:lang w:eastAsia="zh-CN"/>
        </w:rPr>
      </w:pPr>
      <w:r w:rsidRPr="00F41993">
        <w:rPr>
          <w:rFonts w:eastAsia="STKaiti"/>
          <w:lang w:eastAsia="zh-CN"/>
        </w:rPr>
        <w:t>9</w:t>
      </w:r>
      <w:r w:rsidRPr="00914EC0">
        <w:rPr>
          <w:lang w:eastAsia="zh-CN"/>
        </w:rPr>
        <w:tab/>
      </w:r>
      <w:r w:rsidRPr="00914EC0">
        <w:rPr>
          <w:rFonts w:hint="eastAsia"/>
          <w:lang w:eastAsia="zh-CN"/>
        </w:rPr>
        <w:t>为实施上述</w:t>
      </w:r>
      <w:r w:rsidRPr="00914EC0">
        <w:rPr>
          <w:rFonts w:ascii="STKaiti" w:eastAsia="STKaiti" w:hAnsi="STKaiti" w:hint="eastAsia"/>
          <w:lang w:eastAsia="zh-CN"/>
        </w:rPr>
        <w:t>进一步做出决议</w:t>
      </w:r>
      <w:r w:rsidRPr="00914EC0">
        <w:rPr>
          <w:lang w:eastAsia="zh-CN"/>
        </w:rPr>
        <w:t>2</w:t>
      </w:r>
      <w:r w:rsidRPr="00914EC0">
        <w:rPr>
          <w:rFonts w:hint="eastAsia"/>
          <w:lang w:eastAsia="zh-CN"/>
        </w:rPr>
        <w:t>，该系统须采用附件</w:t>
      </w:r>
      <w:r w:rsidRPr="00914EC0">
        <w:rPr>
          <w:lang w:eastAsia="zh-CN"/>
        </w:rPr>
        <w:t>4</w:t>
      </w:r>
      <w:r w:rsidRPr="00914EC0">
        <w:rPr>
          <w:rFonts w:hint="eastAsia"/>
          <w:lang w:eastAsia="zh-CN"/>
        </w:rPr>
        <w:t>所列最低水平的软件和硬件能力；</w:t>
      </w:r>
    </w:p>
    <w:p w14:paraId="40841B1F" w14:textId="1598E400" w:rsidR="00A751FB" w:rsidRDefault="00A751FB" w:rsidP="0039579D">
      <w:pPr>
        <w:rPr>
          <w:lang w:eastAsia="zh-CN"/>
        </w:rPr>
      </w:pPr>
      <w:r w:rsidRPr="00914EC0">
        <w:rPr>
          <w:lang w:eastAsia="zh-CN"/>
        </w:rPr>
        <w:t>10</w:t>
      </w:r>
      <w:r w:rsidRPr="00914EC0">
        <w:rPr>
          <w:lang w:eastAsia="zh-CN"/>
        </w:rPr>
        <w:tab/>
      </w:r>
      <w:r w:rsidRPr="00914EC0">
        <w:rPr>
          <w:rFonts w:hint="eastAsia"/>
          <w:lang w:eastAsia="zh-CN"/>
        </w:rPr>
        <w:t>为实施</w:t>
      </w:r>
      <w:r w:rsidRPr="00914EC0">
        <w:rPr>
          <w:rFonts w:ascii="STKaiti" w:eastAsia="STKaiti" w:hAnsi="STKaiti" w:hint="eastAsia"/>
          <w:lang w:eastAsia="zh-CN"/>
        </w:rPr>
        <w:t>进一步做出决议</w:t>
      </w:r>
      <w:r w:rsidRPr="00914EC0">
        <w:rPr>
          <w:rFonts w:hint="eastAsia"/>
          <w:lang w:eastAsia="zh-CN"/>
        </w:rPr>
        <w:t>1</w:t>
      </w:r>
      <w:r w:rsidRPr="00914EC0">
        <w:rPr>
          <w:rFonts w:hint="eastAsia"/>
          <w:lang w:eastAsia="zh-CN"/>
        </w:rPr>
        <w:t>，负责操作航空和水上</w:t>
      </w:r>
      <w:r w:rsidRPr="00914EC0">
        <w:rPr>
          <w:rFonts w:hint="eastAsia"/>
          <w:lang w:eastAsia="zh-CN"/>
        </w:rPr>
        <w:t>non-GSO ESIM</w:t>
      </w:r>
      <w:r w:rsidRPr="00914EC0">
        <w:rPr>
          <w:rFonts w:hint="eastAsia"/>
          <w:lang w:eastAsia="zh-CN"/>
        </w:rPr>
        <w:t>的通知主管部门还须负责遵守适用于</w:t>
      </w:r>
      <w:r w:rsidRPr="00914EC0">
        <w:rPr>
          <w:lang w:eastAsia="zh-CN"/>
        </w:rPr>
        <w:t>ESIM</w:t>
      </w:r>
      <w:r w:rsidRPr="00914EC0">
        <w:rPr>
          <w:rFonts w:hint="eastAsia"/>
          <w:lang w:eastAsia="zh-CN"/>
        </w:rPr>
        <w:t>操作的所有相关</w:t>
      </w:r>
      <w:r>
        <w:rPr>
          <w:rFonts w:hint="eastAsia"/>
          <w:lang w:eastAsia="zh-CN"/>
        </w:rPr>
        <w:t>规则和行政管理规定，其中包括本决议和《无线电规则》中的规定；</w:t>
      </w:r>
    </w:p>
    <w:p w14:paraId="27114782" w14:textId="77777777" w:rsidR="00A751FB" w:rsidRPr="00914EC0" w:rsidRDefault="00A751FB" w:rsidP="0039579D">
      <w:pPr>
        <w:pStyle w:val="Headingb"/>
        <w:rPr>
          <w:bCs/>
          <w:lang w:eastAsia="zh-CN"/>
        </w:rPr>
      </w:pPr>
      <w:r w:rsidRPr="00914EC0">
        <w:rPr>
          <w:rFonts w:hint="eastAsia"/>
          <w:bCs/>
          <w:lang w:eastAsia="zh-CN"/>
        </w:rPr>
        <w:t>方案</w:t>
      </w:r>
      <w:r w:rsidRPr="00914EC0">
        <w:rPr>
          <w:bCs/>
          <w:lang w:eastAsia="zh-CN"/>
        </w:rPr>
        <w:t>1</w:t>
      </w:r>
    </w:p>
    <w:p w14:paraId="5CF1187F" w14:textId="256F9B7C" w:rsidR="00A751FB" w:rsidRPr="00914EC0" w:rsidRDefault="00A751FB" w:rsidP="0039579D">
      <w:pPr>
        <w:rPr>
          <w:lang w:eastAsia="zh-CN"/>
        </w:rPr>
      </w:pPr>
      <w:r w:rsidRPr="00914EC0">
        <w:rPr>
          <w:lang w:eastAsia="zh-CN"/>
        </w:rPr>
        <w:t>11</w:t>
      </w:r>
      <w:r w:rsidRPr="00914EC0">
        <w:rPr>
          <w:lang w:eastAsia="zh-CN"/>
        </w:rPr>
        <w:tab/>
      </w:r>
      <w:r w:rsidRPr="00914EC0">
        <w:rPr>
          <w:rFonts w:hint="eastAsia"/>
          <w:lang w:eastAsia="zh-CN"/>
        </w:rPr>
        <w:t>授权</w:t>
      </w:r>
      <w:r w:rsidRPr="00914EC0">
        <w:rPr>
          <w:rFonts w:hint="eastAsia"/>
          <w:lang w:eastAsia="zh-CN"/>
        </w:rPr>
        <w:t>non-GSO ESIM</w:t>
      </w:r>
      <w:r w:rsidRPr="00914EC0">
        <w:rPr>
          <w:rFonts w:hint="eastAsia"/>
          <w:lang w:eastAsia="zh-CN"/>
        </w:rPr>
        <w:t>在某主管部门管辖的领土内运行，并不免除</w:t>
      </w:r>
      <w:r w:rsidRPr="00914EC0">
        <w:rPr>
          <w:rFonts w:hint="eastAsia"/>
          <w:lang w:eastAsia="zh-CN"/>
        </w:rPr>
        <w:t>non-GSO ESIM</w:t>
      </w:r>
      <w:r w:rsidRPr="00914EC0">
        <w:rPr>
          <w:rFonts w:hint="eastAsia"/>
          <w:lang w:eastAsia="zh-CN"/>
        </w:rPr>
        <w:t>与之通信的</w:t>
      </w:r>
      <w:r w:rsidRPr="00914EC0">
        <w:rPr>
          <w:lang w:eastAsia="zh-CN"/>
        </w:rPr>
        <w:t>non-GSO</w:t>
      </w:r>
      <w:r w:rsidRPr="00914EC0">
        <w:rPr>
          <w:rFonts w:hint="eastAsia"/>
          <w:lang w:eastAsia="zh-CN"/>
        </w:rPr>
        <w:t>卫星系统的通知主管部门遵守本决议和《无线电规则》之规定的义务；</w:t>
      </w:r>
    </w:p>
    <w:p w14:paraId="74D77F73" w14:textId="77777777" w:rsidR="00A751FB" w:rsidRPr="00914EC0" w:rsidRDefault="00A751FB" w:rsidP="0039579D">
      <w:pPr>
        <w:pStyle w:val="Headingb"/>
        <w:rPr>
          <w:bCs/>
          <w:lang w:eastAsia="zh-CN"/>
        </w:rPr>
      </w:pPr>
      <w:r w:rsidRPr="00914EC0">
        <w:rPr>
          <w:rFonts w:hint="eastAsia"/>
          <w:bCs/>
          <w:lang w:eastAsia="zh-CN"/>
        </w:rPr>
        <w:t>方案</w:t>
      </w:r>
      <w:r w:rsidRPr="00914EC0">
        <w:rPr>
          <w:rFonts w:hint="eastAsia"/>
          <w:bCs/>
          <w:lang w:eastAsia="zh-CN"/>
        </w:rPr>
        <w:t>1</w:t>
      </w:r>
    </w:p>
    <w:p w14:paraId="0A415B50" w14:textId="7AC7D71B" w:rsidR="00A751FB" w:rsidRPr="00914EC0" w:rsidRDefault="00A751FB" w:rsidP="0039579D">
      <w:pPr>
        <w:rPr>
          <w:rFonts w:asciiTheme="minorEastAsia" w:hAnsiTheme="minorEastAsia" w:cs="Calibri"/>
          <w:szCs w:val="24"/>
          <w:lang w:eastAsia="zh-CN"/>
        </w:rPr>
      </w:pPr>
      <w:r w:rsidRPr="00914EC0">
        <w:rPr>
          <w:lang w:eastAsia="zh-CN"/>
        </w:rPr>
        <w:t>12</w:t>
      </w:r>
      <w:r w:rsidRPr="00914EC0">
        <w:rPr>
          <w:lang w:eastAsia="zh-CN"/>
        </w:rPr>
        <w:tab/>
      </w:r>
      <w:r w:rsidRPr="00914EC0">
        <w:rPr>
          <w:rFonts w:hint="eastAsia"/>
          <w:lang w:eastAsia="zh-CN"/>
        </w:rPr>
        <w:t>如果授权航空</w:t>
      </w:r>
      <w:r w:rsidRPr="00914EC0">
        <w:rPr>
          <w:lang w:eastAsia="zh-CN"/>
        </w:rPr>
        <w:t>non-GSO ESIM</w:t>
      </w:r>
      <w:r w:rsidRPr="00914EC0">
        <w:rPr>
          <w:rFonts w:hint="eastAsia"/>
          <w:lang w:eastAsia="zh-CN"/>
        </w:rPr>
        <w:t>的主管部门同意其管辖领土内的</w:t>
      </w:r>
      <w:r w:rsidRPr="00914EC0">
        <w:rPr>
          <w:lang w:eastAsia="zh-CN"/>
        </w:rPr>
        <w:t>pfd</w:t>
      </w:r>
      <w:r w:rsidRPr="00914EC0">
        <w:rPr>
          <w:rFonts w:hint="eastAsia"/>
          <w:lang w:eastAsia="zh-CN"/>
        </w:rPr>
        <w:t>限值水平可高于本决议附件</w:t>
      </w:r>
      <w:r w:rsidRPr="00914EC0">
        <w:rPr>
          <w:rFonts w:hint="eastAsia"/>
          <w:lang w:eastAsia="zh-CN"/>
        </w:rPr>
        <w:t>1</w:t>
      </w:r>
      <w:r w:rsidRPr="00914EC0">
        <w:rPr>
          <w:rFonts w:hint="eastAsia"/>
          <w:lang w:eastAsia="zh-CN"/>
        </w:rPr>
        <w:t>第</w:t>
      </w:r>
      <w:r w:rsidRPr="00914EC0">
        <w:rPr>
          <w:lang w:eastAsia="zh-CN"/>
        </w:rPr>
        <w:t>2</w:t>
      </w:r>
      <w:r w:rsidRPr="00914EC0">
        <w:rPr>
          <w:rFonts w:hint="eastAsia"/>
          <w:lang w:eastAsia="zh-CN"/>
        </w:rPr>
        <w:t>部分所载限值，则此协议不得影响未签署这一协议的其他国家，</w:t>
      </w:r>
    </w:p>
    <w:p w14:paraId="0858BB59" w14:textId="77777777" w:rsidR="00A751FB" w:rsidRPr="00D727EC" w:rsidRDefault="00A751FB" w:rsidP="00A17BCC">
      <w:pPr>
        <w:pStyle w:val="Headingb"/>
        <w:rPr>
          <w:b w:val="0"/>
          <w:bCs/>
          <w:lang w:eastAsia="zh-CN"/>
        </w:rPr>
      </w:pPr>
      <w:r w:rsidRPr="00914EC0">
        <w:rPr>
          <w:rFonts w:hint="eastAsia"/>
          <w:bCs/>
          <w:lang w:eastAsia="zh-CN"/>
        </w:rPr>
        <w:lastRenderedPageBreak/>
        <w:t>方案</w:t>
      </w:r>
      <w:r w:rsidRPr="00914EC0">
        <w:rPr>
          <w:rFonts w:hint="eastAsia"/>
          <w:bCs/>
          <w:lang w:eastAsia="zh-CN"/>
        </w:rPr>
        <w:t>2</w:t>
      </w:r>
    </w:p>
    <w:p w14:paraId="4F17EA0C" w14:textId="208B03F6" w:rsidR="00A751FB" w:rsidRPr="00914EC0" w:rsidRDefault="00A751FB" w:rsidP="0039579D">
      <w:pPr>
        <w:rPr>
          <w:rFonts w:asciiTheme="minorEastAsia" w:hAnsiTheme="minorEastAsia" w:cs="Calibri"/>
          <w:szCs w:val="24"/>
          <w:lang w:eastAsia="zh-CN"/>
        </w:rPr>
      </w:pPr>
      <w:r w:rsidRPr="00914EC0">
        <w:rPr>
          <w:lang w:eastAsia="zh-CN"/>
        </w:rPr>
        <w:t>12</w:t>
      </w:r>
      <w:r w:rsidRPr="00914EC0">
        <w:rPr>
          <w:lang w:eastAsia="zh-CN"/>
        </w:rPr>
        <w:tab/>
      </w:r>
      <w:r w:rsidRPr="00914EC0">
        <w:rPr>
          <w:rFonts w:hint="eastAsia"/>
          <w:lang w:eastAsia="zh-CN"/>
        </w:rPr>
        <w:t>如果授权航空和</w:t>
      </w:r>
      <w:r w:rsidRPr="00914EC0">
        <w:rPr>
          <w:rFonts w:hint="eastAsia"/>
          <w:lang w:eastAsia="zh-CN"/>
        </w:rPr>
        <w:t>/</w:t>
      </w:r>
      <w:r w:rsidRPr="00914EC0">
        <w:rPr>
          <w:rFonts w:hint="eastAsia"/>
          <w:lang w:eastAsia="zh-CN"/>
        </w:rPr>
        <w:t>或水上</w:t>
      </w:r>
      <w:r w:rsidRPr="00914EC0">
        <w:rPr>
          <w:lang w:eastAsia="zh-CN"/>
        </w:rPr>
        <w:t>non-GSO ESIM</w:t>
      </w:r>
      <w:r w:rsidRPr="00914EC0">
        <w:rPr>
          <w:rFonts w:hint="eastAsia"/>
          <w:lang w:eastAsia="zh-CN"/>
        </w:rPr>
        <w:t>的主管部门同意其管辖领土内的限值可低于附件</w:t>
      </w:r>
      <w:r w:rsidRPr="00914EC0">
        <w:rPr>
          <w:rFonts w:hint="eastAsia"/>
          <w:lang w:eastAsia="zh-CN"/>
        </w:rPr>
        <w:t>1</w:t>
      </w:r>
      <w:r w:rsidRPr="00914EC0">
        <w:rPr>
          <w:rFonts w:hint="eastAsia"/>
          <w:lang w:eastAsia="zh-CN"/>
        </w:rPr>
        <w:t>所载限值，则此协议不得影响未签署这一协议的其他国家，</w:t>
      </w:r>
    </w:p>
    <w:p w14:paraId="637AA859" w14:textId="77777777" w:rsidR="00A751FB" w:rsidRPr="00914EC0" w:rsidRDefault="00A751FB" w:rsidP="0039579D">
      <w:pPr>
        <w:pStyle w:val="Call"/>
        <w:rPr>
          <w:lang w:eastAsia="zh-CN"/>
        </w:rPr>
      </w:pPr>
      <w:r w:rsidRPr="00914EC0">
        <w:rPr>
          <w:rFonts w:hint="eastAsia"/>
          <w:lang w:eastAsia="zh-CN"/>
        </w:rPr>
        <w:t>责成无线电通信局主任</w:t>
      </w:r>
    </w:p>
    <w:p w14:paraId="73993DF0" w14:textId="77777777" w:rsidR="00A751FB" w:rsidRPr="00914EC0" w:rsidRDefault="00A751FB" w:rsidP="0039579D">
      <w:pPr>
        <w:jc w:val="both"/>
        <w:rPr>
          <w:szCs w:val="24"/>
          <w:lang w:eastAsia="zh-CN"/>
        </w:rPr>
      </w:pPr>
      <w:r w:rsidRPr="00914EC0">
        <w:rPr>
          <w:szCs w:val="24"/>
          <w:lang w:eastAsia="zh-CN"/>
        </w:rPr>
        <w:t>1</w:t>
      </w:r>
      <w:r w:rsidRPr="00914EC0">
        <w:rPr>
          <w:szCs w:val="24"/>
          <w:lang w:eastAsia="zh-CN"/>
        </w:rPr>
        <w:tab/>
      </w:r>
      <w:r w:rsidRPr="00914EC0">
        <w:rPr>
          <w:rFonts w:hint="eastAsia"/>
          <w:szCs w:val="24"/>
          <w:lang w:eastAsia="zh-CN"/>
        </w:rPr>
        <w:t>采取所有必要行动促进本决议的实施，并在必要时为解决干扰提供一切协助；</w:t>
      </w:r>
    </w:p>
    <w:p w14:paraId="58EA17B2" w14:textId="77777777" w:rsidR="00A751FB" w:rsidRPr="00914EC0" w:rsidRDefault="00A751FB" w:rsidP="0039579D">
      <w:pPr>
        <w:rPr>
          <w:iCs/>
          <w:lang w:eastAsia="zh-CN"/>
        </w:rPr>
      </w:pPr>
      <w:r w:rsidRPr="00914EC0">
        <w:rPr>
          <w:iCs/>
          <w:lang w:eastAsia="zh-CN"/>
        </w:rPr>
        <w:t>2</w:t>
      </w:r>
      <w:r w:rsidRPr="00914EC0">
        <w:rPr>
          <w:iCs/>
          <w:lang w:eastAsia="zh-CN"/>
        </w:rPr>
        <w:tab/>
      </w:r>
      <w:r w:rsidRPr="00914EC0">
        <w:rPr>
          <w:rFonts w:hint="eastAsia"/>
          <w:lang w:eastAsia="zh-CN"/>
        </w:rPr>
        <w:t>向未来的世界无线电通信大会报告在执行本决议过程中遇到的困难或矛盾之处，包括与航空和水上</w:t>
      </w:r>
      <w:r w:rsidRPr="00914EC0">
        <w:rPr>
          <w:rFonts w:hint="eastAsia"/>
          <w:lang w:eastAsia="zh-CN"/>
        </w:rPr>
        <w:t>non-GSO ESIM</w:t>
      </w:r>
      <w:r w:rsidRPr="00914EC0">
        <w:rPr>
          <w:rFonts w:hint="eastAsia"/>
          <w:lang w:eastAsia="zh-CN"/>
        </w:rPr>
        <w:t>操作有关的职责是否得到适当履行；</w:t>
      </w:r>
    </w:p>
    <w:p w14:paraId="279BFD14" w14:textId="77777777" w:rsidR="00A751FB" w:rsidRPr="00914EC0" w:rsidRDefault="00A751FB" w:rsidP="0039579D">
      <w:pPr>
        <w:rPr>
          <w:lang w:eastAsia="zh-CN"/>
        </w:rPr>
      </w:pPr>
      <w:r w:rsidRPr="00914EC0">
        <w:rPr>
          <w:lang w:eastAsia="zh-CN"/>
        </w:rPr>
        <w:t>3</w:t>
      </w:r>
      <w:r w:rsidRPr="00914EC0">
        <w:rPr>
          <w:lang w:eastAsia="zh-CN"/>
        </w:rPr>
        <w:tab/>
      </w:r>
      <w:r w:rsidRPr="00914EC0">
        <w:rPr>
          <w:rFonts w:hint="eastAsia"/>
          <w:lang w:eastAsia="zh-CN"/>
        </w:rPr>
        <w:t>不</w:t>
      </w:r>
      <w:r w:rsidRPr="00F41993">
        <w:rPr>
          <w:rFonts w:hint="eastAsia"/>
          <w:lang w:eastAsia="zh-CN"/>
        </w:rPr>
        <w:t>根据第</w:t>
      </w:r>
      <w:r w:rsidRPr="00F41993">
        <w:rPr>
          <w:b/>
          <w:bCs/>
          <w:lang w:eastAsia="zh-CN"/>
        </w:rPr>
        <w:t>11.31</w:t>
      </w:r>
      <w:r w:rsidRPr="00914EC0">
        <w:rPr>
          <w:rFonts w:hint="eastAsia"/>
          <w:lang w:eastAsia="zh-CN"/>
        </w:rPr>
        <w:t>款</w:t>
      </w:r>
      <w:r w:rsidRPr="00F41993">
        <w:rPr>
          <w:rFonts w:hint="eastAsia"/>
          <w:lang w:eastAsia="zh-CN"/>
        </w:rPr>
        <w:t>，</w:t>
      </w:r>
      <w:r w:rsidRPr="00914EC0">
        <w:rPr>
          <w:rFonts w:hint="eastAsia"/>
          <w:lang w:eastAsia="zh-CN"/>
        </w:rPr>
        <w:t>审查</w:t>
      </w:r>
      <w:r w:rsidRPr="00914EC0">
        <w:rPr>
          <w:lang w:eastAsia="zh-CN"/>
        </w:rPr>
        <w:t>non-GSO FSS</w:t>
      </w:r>
      <w:r w:rsidRPr="00F41993">
        <w:rPr>
          <w:rFonts w:hint="eastAsia"/>
          <w:lang w:eastAsia="zh-CN"/>
        </w:rPr>
        <w:t>系统是否符合本决议</w:t>
      </w:r>
      <w:r w:rsidRPr="00F41993">
        <w:rPr>
          <w:rFonts w:eastAsia="STKaiti" w:hint="eastAsia"/>
          <w:lang w:eastAsia="zh-CN"/>
        </w:rPr>
        <w:t>做出决议</w:t>
      </w:r>
      <w:r w:rsidRPr="00F41993">
        <w:rPr>
          <w:lang w:eastAsia="zh-CN"/>
        </w:rPr>
        <w:t>1.1.5</w:t>
      </w:r>
      <w:r w:rsidRPr="00F41993">
        <w:rPr>
          <w:rFonts w:hint="eastAsia"/>
          <w:lang w:eastAsia="zh-CN"/>
        </w:rPr>
        <w:t>的规定，</w:t>
      </w:r>
    </w:p>
    <w:p w14:paraId="0B6BB5BE" w14:textId="77777777" w:rsidR="00A751FB" w:rsidRPr="00914EC0" w:rsidRDefault="00A751FB" w:rsidP="0039579D">
      <w:pPr>
        <w:pStyle w:val="Headingb"/>
        <w:rPr>
          <w:lang w:eastAsia="zh-CN"/>
        </w:rPr>
      </w:pPr>
      <w:r w:rsidRPr="00914EC0">
        <w:rPr>
          <w:rFonts w:hint="eastAsia"/>
          <w:lang w:eastAsia="zh-CN"/>
        </w:rPr>
        <w:t>方案</w:t>
      </w:r>
      <w:r w:rsidRPr="00D727EC">
        <w:rPr>
          <w:lang w:eastAsia="zh-CN"/>
        </w:rPr>
        <w:t>2</w:t>
      </w:r>
    </w:p>
    <w:p w14:paraId="3E27E7CE" w14:textId="67333531" w:rsidR="00A751FB" w:rsidRPr="00914EC0" w:rsidRDefault="00A751FB" w:rsidP="0039579D">
      <w:pPr>
        <w:rPr>
          <w:iCs/>
          <w:lang w:eastAsia="zh-CN"/>
        </w:rPr>
      </w:pPr>
      <w:r w:rsidRPr="00914EC0">
        <w:rPr>
          <w:iCs/>
          <w:lang w:eastAsia="zh-CN"/>
        </w:rPr>
        <w:t>4</w:t>
      </w:r>
      <w:r w:rsidRPr="00914EC0">
        <w:rPr>
          <w:iCs/>
          <w:lang w:eastAsia="zh-CN"/>
        </w:rPr>
        <w:tab/>
      </w:r>
      <w:r w:rsidRPr="00914EC0">
        <w:rPr>
          <w:rFonts w:hint="eastAsia"/>
          <w:lang w:eastAsia="zh-CN"/>
        </w:rPr>
        <w:t>向未来世界无线电通信大会报告在执行</w:t>
      </w:r>
      <w:r w:rsidRPr="00914EC0">
        <w:rPr>
          <w:iCs/>
          <w:lang w:eastAsia="zh-CN"/>
        </w:rPr>
        <w:t>ITU-R S.1503</w:t>
      </w:r>
      <w:r w:rsidRPr="00914EC0">
        <w:rPr>
          <w:rFonts w:hint="eastAsia"/>
          <w:iCs/>
          <w:lang w:eastAsia="zh-CN"/>
        </w:rPr>
        <w:t>建议书</w:t>
      </w:r>
      <w:r w:rsidRPr="00914EC0">
        <w:rPr>
          <w:rFonts w:hint="eastAsia"/>
          <w:lang w:eastAsia="zh-CN"/>
        </w:rPr>
        <w:t>过程中遇到的困难或矛盾之处，该建议书旨在验证本决议所述</w:t>
      </w:r>
      <w:r w:rsidRPr="00914EC0">
        <w:rPr>
          <w:iCs/>
          <w:lang w:eastAsia="zh-CN"/>
        </w:rPr>
        <w:t>non-GSO FSS</w:t>
      </w:r>
      <w:r w:rsidRPr="00914EC0">
        <w:rPr>
          <w:rFonts w:hint="eastAsia"/>
          <w:lang w:eastAsia="zh-CN"/>
        </w:rPr>
        <w:t>系统是否符合第</w:t>
      </w:r>
      <w:r w:rsidRPr="00914EC0">
        <w:rPr>
          <w:rFonts w:hint="eastAsia"/>
          <w:b/>
          <w:bCs/>
          <w:lang w:eastAsia="zh-CN"/>
        </w:rPr>
        <w:t>22</w:t>
      </w:r>
      <w:r w:rsidRPr="00914EC0">
        <w:rPr>
          <w:rFonts w:hint="eastAsia"/>
          <w:lang w:eastAsia="zh-CN"/>
        </w:rPr>
        <w:t>条规定的</w:t>
      </w:r>
      <w:r w:rsidRPr="00914EC0">
        <w:rPr>
          <w:rFonts w:hint="eastAsia"/>
          <w:lang w:eastAsia="zh-CN"/>
        </w:rPr>
        <w:t>epfd</w:t>
      </w:r>
      <w:r w:rsidRPr="00914EC0">
        <w:rPr>
          <w:rFonts w:hint="eastAsia"/>
          <w:lang w:eastAsia="zh-CN"/>
        </w:rPr>
        <w:t>限值，</w:t>
      </w:r>
    </w:p>
    <w:p w14:paraId="1BF4A301" w14:textId="77777777" w:rsidR="00A751FB" w:rsidRPr="00914EC0" w:rsidRDefault="00A751FB" w:rsidP="0039579D">
      <w:pPr>
        <w:pStyle w:val="Headingb"/>
        <w:rPr>
          <w:lang w:eastAsia="zh-CN"/>
        </w:rPr>
      </w:pPr>
      <w:r w:rsidRPr="00914EC0">
        <w:rPr>
          <w:rFonts w:hint="eastAsia"/>
          <w:lang w:eastAsia="zh-CN"/>
        </w:rPr>
        <w:t>方案</w:t>
      </w:r>
      <w:r w:rsidRPr="00914EC0">
        <w:rPr>
          <w:lang w:eastAsia="zh-CN"/>
        </w:rPr>
        <w:t>1</w:t>
      </w:r>
      <w:r w:rsidRPr="00914EC0">
        <w:rPr>
          <w:rFonts w:hint="eastAsia"/>
          <w:lang w:eastAsia="zh-CN"/>
        </w:rPr>
        <w:t>：</w:t>
      </w:r>
    </w:p>
    <w:p w14:paraId="131E16B0" w14:textId="77777777" w:rsidR="00A751FB" w:rsidRPr="00914EC0" w:rsidRDefault="00A751FB" w:rsidP="0039579D">
      <w:pPr>
        <w:rPr>
          <w:iCs/>
          <w:lang w:eastAsia="zh-CN"/>
        </w:rPr>
      </w:pPr>
      <w:r w:rsidRPr="00914EC0">
        <w:rPr>
          <w:iCs/>
          <w:lang w:eastAsia="zh-CN"/>
        </w:rPr>
        <w:t>5</w:t>
      </w:r>
      <w:r w:rsidRPr="00914EC0">
        <w:rPr>
          <w:iCs/>
          <w:lang w:eastAsia="zh-CN"/>
        </w:rPr>
        <w:tab/>
      </w:r>
      <w:r w:rsidRPr="00914EC0">
        <w:rPr>
          <w:rFonts w:hint="eastAsia"/>
          <w:lang w:eastAsia="zh-CN"/>
        </w:rPr>
        <w:t>发布已启用的、</w:t>
      </w:r>
      <w:r w:rsidRPr="00914EC0">
        <w:rPr>
          <w:iCs/>
          <w:lang w:eastAsia="zh-CN"/>
        </w:rPr>
        <w:t>ESIM</w:t>
      </w:r>
      <w:r w:rsidRPr="00914EC0">
        <w:rPr>
          <w:rFonts w:hint="eastAsia"/>
          <w:iCs/>
          <w:lang w:eastAsia="zh-CN"/>
        </w:rPr>
        <w:t>与之通信的</w:t>
      </w:r>
      <w:r w:rsidRPr="00914EC0">
        <w:rPr>
          <w:iCs/>
          <w:lang w:eastAsia="zh-CN"/>
        </w:rPr>
        <w:t>non-GSO</w:t>
      </w:r>
      <w:r w:rsidRPr="00914EC0">
        <w:rPr>
          <w:rFonts w:hint="eastAsia"/>
          <w:iCs/>
          <w:lang w:eastAsia="zh-CN"/>
        </w:rPr>
        <w:t>卫星系统的清单，</w:t>
      </w:r>
      <w:r w:rsidRPr="00914EC0">
        <w:rPr>
          <w:rFonts w:hint="eastAsia"/>
          <w:lang w:eastAsia="zh-CN"/>
        </w:rPr>
        <w:t>包括有关其业务区和授权此类使用的国家（若有）的信息；此信息须定期更新，</w:t>
      </w:r>
    </w:p>
    <w:p w14:paraId="04590FB2" w14:textId="77777777" w:rsidR="00A751FB" w:rsidRPr="00914EC0" w:rsidRDefault="00A751FB" w:rsidP="00B06AA9">
      <w:pPr>
        <w:pStyle w:val="Headingb"/>
        <w:rPr>
          <w:b w:val="0"/>
          <w:iCs/>
          <w:lang w:eastAsia="zh-CN"/>
        </w:rPr>
      </w:pPr>
      <w:r w:rsidRPr="00914EC0">
        <w:rPr>
          <w:rFonts w:hint="eastAsia"/>
          <w:iCs/>
          <w:lang w:eastAsia="zh-CN"/>
        </w:rPr>
        <w:t>方案</w:t>
      </w:r>
      <w:r w:rsidRPr="00914EC0">
        <w:rPr>
          <w:iCs/>
          <w:lang w:eastAsia="zh-CN"/>
        </w:rPr>
        <w:t>2</w:t>
      </w:r>
      <w:r w:rsidRPr="00914EC0">
        <w:rPr>
          <w:rFonts w:hint="eastAsia"/>
          <w:iCs/>
          <w:lang w:eastAsia="zh-CN"/>
        </w:rPr>
        <w:t>：</w:t>
      </w:r>
    </w:p>
    <w:p w14:paraId="67BBC427" w14:textId="77777777" w:rsidR="00A751FB" w:rsidRPr="00914EC0" w:rsidRDefault="00A751FB" w:rsidP="0039579D">
      <w:pPr>
        <w:rPr>
          <w:lang w:eastAsia="zh-CN"/>
        </w:rPr>
      </w:pPr>
      <w:r w:rsidRPr="00914EC0">
        <w:rPr>
          <w:iCs/>
          <w:lang w:eastAsia="zh-CN"/>
        </w:rPr>
        <w:t>5</w:t>
      </w:r>
      <w:r w:rsidRPr="00914EC0">
        <w:rPr>
          <w:iCs/>
          <w:lang w:eastAsia="zh-CN"/>
        </w:rPr>
        <w:tab/>
      </w:r>
      <w:r w:rsidRPr="00914EC0">
        <w:rPr>
          <w:rFonts w:hint="eastAsia"/>
          <w:lang w:eastAsia="zh-CN"/>
        </w:rPr>
        <w:t>发布已启用的、</w:t>
      </w:r>
      <w:r w:rsidRPr="00914EC0">
        <w:rPr>
          <w:iCs/>
          <w:lang w:eastAsia="zh-CN"/>
        </w:rPr>
        <w:t>ESIM</w:t>
      </w:r>
      <w:r w:rsidRPr="00914EC0">
        <w:rPr>
          <w:rFonts w:hint="eastAsia"/>
          <w:iCs/>
          <w:lang w:eastAsia="zh-CN"/>
        </w:rPr>
        <w:t>与之通信的</w:t>
      </w:r>
      <w:r w:rsidRPr="00914EC0">
        <w:rPr>
          <w:iCs/>
          <w:lang w:eastAsia="zh-CN"/>
        </w:rPr>
        <w:t>non-GSO</w:t>
      </w:r>
      <w:r w:rsidRPr="00914EC0">
        <w:rPr>
          <w:rFonts w:hint="eastAsia"/>
          <w:iCs/>
          <w:lang w:eastAsia="zh-CN"/>
        </w:rPr>
        <w:t>卫星系统的清单，</w:t>
      </w:r>
      <w:r w:rsidRPr="00914EC0">
        <w:rPr>
          <w:rFonts w:hint="eastAsia"/>
          <w:lang w:eastAsia="zh-CN"/>
        </w:rPr>
        <w:t>包括有关其业务区的信息；此信息须定期更新，</w:t>
      </w:r>
    </w:p>
    <w:p w14:paraId="2960F79E" w14:textId="77777777" w:rsidR="00A751FB" w:rsidRPr="00F41993" w:rsidRDefault="00A751FB" w:rsidP="00AC6E3D">
      <w:pPr>
        <w:pStyle w:val="Note"/>
        <w:rPr>
          <w:sz w:val="22"/>
          <w:lang w:eastAsia="zh-CN"/>
        </w:rPr>
      </w:pPr>
      <w:r w:rsidRPr="00914EC0">
        <w:rPr>
          <w:rFonts w:hint="eastAsia"/>
          <w:lang w:eastAsia="zh-CN"/>
        </w:rPr>
        <w:t>注：一致认为，确定通知主管部门的问题仍然模棱两可，需要在就此新决议草案作出决定之前进一步讨论，以便为受影响的主管部门开发一种方法，来确定</w:t>
      </w:r>
      <w:r w:rsidRPr="00914EC0">
        <w:rPr>
          <w:rFonts w:hint="eastAsia"/>
          <w:lang w:eastAsia="zh-CN"/>
        </w:rPr>
        <w:t>ESIM</w:t>
      </w:r>
      <w:r w:rsidRPr="00914EC0">
        <w:rPr>
          <w:rFonts w:hint="eastAsia"/>
          <w:lang w:eastAsia="zh-CN"/>
        </w:rPr>
        <w:t>与之通信的卫星网络空间电台的通知主管部门。</w:t>
      </w:r>
    </w:p>
    <w:p w14:paraId="08082E03" w14:textId="77777777" w:rsidR="00A751FB" w:rsidRPr="00DB4F04" w:rsidRDefault="00A751FB" w:rsidP="0039579D">
      <w:pPr>
        <w:pStyle w:val="Call"/>
        <w:rPr>
          <w:lang w:eastAsia="zh-CN"/>
        </w:rPr>
      </w:pPr>
      <w:r w:rsidRPr="00DB4F04">
        <w:rPr>
          <w:rFonts w:hint="eastAsia"/>
          <w:lang w:eastAsia="zh-CN"/>
        </w:rPr>
        <w:t>请各主管部门</w:t>
      </w:r>
    </w:p>
    <w:p w14:paraId="280032C2" w14:textId="77777777" w:rsidR="00116AC6" w:rsidRPr="00914EC0" w:rsidRDefault="00116AC6" w:rsidP="0039579D">
      <w:pPr>
        <w:ind w:firstLineChars="200" w:firstLine="480"/>
        <w:rPr>
          <w:rFonts w:ascii="SimSun" w:hAnsi="SimSun"/>
          <w:lang w:eastAsia="zh-CN"/>
        </w:rPr>
      </w:pPr>
      <w:bookmarkStart w:id="482" w:name="_Hlk114324135"/>
      <w:r w:rsidRPr="00914EC0">
        <w:rPr>
          <w:rFonts w:ascii="SimSun" w:hAnsi="SimSun" w:hint="eastAsia"/>
          <w:lang w:eastAsia="zh-CN"/>
        </w:rPr>
        <w:t>在许可</w:t>
      </w:r>
      <w:r w:rsidRPr="00914EC0">
        <w:rPr>
          <w:lang w:eastAsia="zh-CN"/>
        </w:rPr>
        <w:t>/</w:t>
      </w:r>
      <w:r w:rsidRPr="00914EC0">
        <w:rPr>
          <w:rFonts w:ascii="SimSun" w:hAnsi="SimSun" w:hint="eastAsia"/>
          <w:lang w:eastAsia="zh-CN"/>
        </w:rPr>
        <w:t>授权操作在其领土内的动中通地球站时，考虑到采用附件</w:t>
      </w:r>
      <w:r w:rsidRPr="0071340F">
        <w:rPr>
          <w:lang w:eastAsia="zh-CN"/>
        </w:rPr>
        <w:t>4</w:t>
      </w:r>
      <w:r w:rsidRPr="00914EC0">
        <w:rPr>
          <w:rFonts w:ascii="SimSun" w:hAnsi="SimSun" w:hint="eastAsia"/>
          <w:lang w:eastAsia="zh-CN"/>
        </w:rPr>
        <w:t>程序的有关建议</w:t>
      </w:r>
      <w:r>
        <w:rPr>
          <w:rFonts w:ascii="SimSun" w:hAnsi="SimSun" w:hint="eastAsia"/>
          <w:lang w:eastAsia="zh-CN"/>
        </w:rPr>
        <w:t>，</w:t>
      </w:r>
    </w:p>
    <w:p w14:paraId="2AA7F845" w14:textId="77777777" w:rsidR="00116AC6" w:rsidRPr="00914EC0" w:rsidRDefault="00116AC6" w:rsidP="0039579D">
      <w:pPr>
        <w:pStyle w:val="Call"/>
        <w:rPr>
          <w:lang w:eastAsia="zh-CN"/>
        </w:rPr>
      </w:pPr>
      <w:r w:rsidRPr="00914EC0">
        <w:rPr>
          <w:rFonts w:hint="eastAsia"/>
          <w:lang w:eastAsia="zh-CN"/>
        </w:rPr>
        <w:t>责成秘书长</w:t>
      </w:r>
    </w:p>
    <w:p w14:paraId="08EC46F6" w14:textId="77777777" w:rsidR="00116AC6" w:rsidRPr="00914EC0" w:rsidRDefault="00116AC6" w:rsidP="0039579D">
      <w:pPr>
        <w:ind w:firstLineChars="200" w:firstLine="480"/>
        <w:jc w:val="both"/>
        <w:rPr>
          <w:szCs w:val="24"/>
          <w:lang w:eastAsia="zh-CN"/>
        </w:rPr>
      </w:pPr>
      <w:r w:rsidRPr="00914EC0">
        <w:rPr>
          <w:rFonts w:hint="eastAsia"/>
          <w:szCs w:val="24"/>
          <w:lang w:eastAsia="zh-CN"/>
        </w:rPr>
        <w:t>提请国际海事组织和国际民航组织秘书长注意本决议。</w:t>
      </w:r>
    </w:p>
    <w:p w14:paraId="6B6B0150" w14:textId="77777777" w:rsidR="00116AC6" w:rsidRPr="00914EC0" w:rsidRDefault="00116AC6" w:rsidP="0039579D">
      <w:pPr>
        <w:spacing w:before="160"/>
        <w:rPr>
          <w:rFonts w:ascii="Times New Roman Bold" w:hAnsi="Times New Roman Bold" w:cs="Times New Roman Bold"/>
          <w:b/>
          <w:iCs/>
          <w:color w:val="FF0000"/>
          <w:lang w:eastAsia="zh-CN"/>
        </w:rPr>
      </w:pPr>
      <w:bookmarkStart w:id="483" w:name="_Toc122369542"/>
      <w:bookmarkStart w:id="484" w:name="_Toc122450936"/>
      <w:r w:rsidRPr="00914EC0">
        <w:rPr>
          <w:rFonts w:ascii="Times New Roman Bold" w:hAnsi="Times New Roman Bold" w:cs="Times New Roman Bold" w:hint="eastAsia"/>
          <w:b/>
          <w:iCs/>
          <w:color w:val="FF0000"/>
          <w:lang w:eastAsia="zh-CN"/>
        </w:rPr>
        <w:t>注：</w:t>
      </w:r>
      <w:r w:rsidRPr="00914EC0">
        <w:rPr>
          <w:rFonts w:ascii="Times New Roman Bold" w:hAnsi="Times New Roman Bold" w:cs="Times New Roman Bold" w:hint="eastAsia"/>
          <w:b/>
          <w:iCs/>
          <w:color w:val="FF0000"/>
          <w:lang w:eastAsia="zh-CN"/>
        </w:rPr>
        <w:t>CPM23-2</w:t>
      </w:r>
      <w:r w:rsidRPr="00914EC0">
        <w:rPr>
          <w:rFonts w:ascii="Times New Roman Bold" w:hAnsi="Times New Roman Bold" w:cs="Times New Roman Bold" w:hint="eastAsia"/>
          <w:b/>
          <w:iCs/>
          <w:color w:val="FF0000"/>
          <w:lang w:eastAsia="zh-CN"/>
        </w:rPr>
        <w:t>上未做详细讨论的章节的</w:t>
      </w:r>
      <w:bookmarkEnd w:id="482"/>
      <w:bookmarkEnd w:id="483"/>
      <w:bookmarkEnd w:id="484"/>
      <w:r>
        <w:rPr>
          <w:rFonts w:ascii="Times New Roman Bold" w:hAnsi="Times New Roman Bold" w:cs="Times New Roman Bold" w:hint="eastAsia"/>
          <w:b/>
          <w:iCs/>
          <w:color w:val="FF0000"/>
          <w:lang w:eastAsia="zh-CN"/>
        </w:rPr>
        <w:t>结束</w:t>
      </w:r>
    </w:p>
    <w:p w14:paraId="6044465E" w14:textId="4636619F" w:rsidR="00A751FB" w:rsidRPr="00914EC0" w:rsidRDefault="00A751FB" w:rsidP="0039579D">
      <w:pPr>
        <w:pStyle w:val="AnnexNo"/>
        <w:rPr>
          <w:lang w:eastAsia="zh-CN"/>
        </w:rPr>
      </w:pPr>
      <w:r w:rsidRPr="00914EC0">
        <w:rPr>
          <w:rFonts w:hint="eastAsia"/>
          <w:lang w:eastAsia="zh-CN"/>
        </w:rPr>
        <w:lastRenderedPageBreak/>
        <w:t>第</w:t>
      </w:r>
      <w:r w:rsidRPr="00914EC0">
        <w:rPr>
          <w:lang w:eastAsia="zh-CN"/>
        </w:rPr>
        <w:t>[</w:t>
      </w:r>
      <w:r w:rsidR="00A94480">
        <w:rPr>
          <w:rFonts w:hint="eastAsia"/>
          <w:lang w:eastAsia="zh-CN"/>
        </w:rPr>
        <w:t>ACP</w:t>
      </w:r>
      <w:r w:rsidR="00A94480">
        <w:rPr>
          <w:lang w:eastAsia="zh-CN"/>
        </w:rPr>
        <w:t>-</w:t>
      </w:r>
      <w:r w:rsidRPr="00914EC0">
        <w:rPr>
          <w:lang w:eastAsia="zh-CN"/>
        </w:rPr>
        <w:t>A116]</w:t>
      </w:r>
      <w:r w:rsidRPr="00914EC0">
        <w:rPr>
          <w:rFonts w:hint="eastAsia"/>
          <w:lang w:eastAsia="zh-CN"/>
        </w:rPr>
        <w:t>号新决议草案（</w:t>
      </w:r>
      <w:r w:rsidRPr="00914EC0">
        <w:rPr>
          <w:lang w:eastAsia="zh-CN"/>
        </w:rPr>
        <w:t>WRC-23</w:t>
      </w:r>
      <w:r w:rsidRPr="00914EC0">
        <w:rPr>
          <w:rFonts w:hint="eastAsia"/>
          <w:lang w:eastAsia="zh-CN"/>
        </w:rPr>
        <w:t>）附件</w:t>
      </w:r>
      <w:r w:rsidRPr="00914EC0">
        <w:rPr>
          <w:rFonts w:hint="eastAsia"/>
          <w:lang w:eastAsia="zh-CN"/>
        </w:rPr>
        <w:t>1</w:t>
      </w:r>
    </w:p>
    <w:p w14:paraId="364C7810" w14:textId="77777777" w:rsidR="00A751FB" w:rsidRPr="00D727EC" w:rsidRDefault="00A751FB" w:rsidP="0039579D">
      <w:pPr>
        <w:pStyle w:val="Headingb"/>
        <w:rPr>
          <w:rFonts w:ascii="Times New Roman Bold" w:eastAsia="Times New Roman" w:hAnsi="Times New Roman Bold" w:cs="Times New Roman Bold"/>
          <w:color w:val="FF0000"/>
          <w:lang w:eastAsia="zh-CN"/>
        </w:rPr>
      </w:pPr>
      <w:r w:rsidRPr="00D727EC">
        <w:rPr>
          <w:rFonts w:ascii="SimSun" w:hAnsi="SimSun" w:cs="SimSun" w:hint="eastAsia"/>
          <w:color w:val="FF0000"/>
          <w:lang w:eastAsia="zh-CN"/>
        </w:rPr>
        <w:t>注：</w:t>
      </w:r>
      <w:r w:rsidRPr="00D727EC">
        <w:rPr>
          <w:color w:val="FF0000"/>
          <w:lang w:eastAsia="zh-CN"/>
        </w:rPr>
        <w:t>CPM23-2</w:t>
      </w:r>
      <w:r w:rsidRPr="00D727EC">
        <w:rPr>
          <w:rFonts w:ascii="SimSun" w:hAnsi="SimSun" w:cs="SimSun" w:hint="eastAsia"/>
          <w:color w:val="FF0000"/>
          <w:lang w:eastAsia="zh-CN"/>
        </w:rPr>
        <w:t>未详细讨论附件</w:t>
      </w:r>
      <w:r w:rsidRPr="00D727EC">
        <w:rPr>
          <w:rFonts w:ascii="Times New Roman Bold" w:eastAsia="Times New Roman" w:hAnsi="Times New Roman Bold" w:cs="Times New Roman Bold"/>
          <w:color w:val="FF0000"/>
          <w:lang w:eastAsia="zh-CN"/>
        </w:rPr>
        <w:t>1</w:t>
      </w:r>
    </w:p>
    <w:p w14:paraId="2EA6D794" w14:textId="157CD787" w:rsidR="00A751FB" w:rsidRDefault="00A751FB" w:rsidP="0039579D">
      <w:pPr>
        <w:pStyle w:val="Annextitle"/>
        <w:rPr>
          <w:lang w:eastAsia="zh-CN"/>
        </w:rPr>
      </w:pPr>
      <w:bookmarkStart w:id="485" w:name="_Hlk131602583"/>
      <w:r w:rsidRPr="00914EC0">
        <w:rPr>
          <w:rFonts w:hint="eastAsia"/>
          <w:lang w:eastAsia="zh-CN"/>
        </w:rPr>
        <w:t>关于水上和航空</w:t>
      </w:r>
      <w:r w:rsidRPr="00914EC0">
        <w:rPr>
          <w:lang w:eastAsia="zh-CN"/>
        </w:rPr>
        <w:t>non-GSO ESIM</w:t>
      </w:r>
      <w:r w:rsidRPr="00914EC0">
        <w:rPr>
          <w:rFonts w:hint="eastAsia"/>
          <w:lang w:eastAsia="zh-CN"/>
        </w:rPr>
        <w:t>保护在</w:t>
      </w:r>
      <w:r w:rsidRPr="00914EC0">
        <w:rPr>
          <w:lang w:eastAsia="zh-CN"/>
        </w:rPr>
        <w:t>27.5-29.1</w:t>
      </w:r>
      <w:r w:rsidRPr="00914EC0">
        <w:rPr>
          <w:lang w:val="en-US" w:eastAsia="zh-CN"/>
        </w:rPr>
        <w:t> </w:t>
      </w:r>
      <w:r w:rsidRPr="00914EC0">
        <w:rPr>
          <w:lang w:eastAsia="zh-CN"/>
        </w:rPr>
        <w:t>GHz</w:t>
      </w:r>
      <w:r w:rsidRPr="00914EC0">
        <w:rPr>
          <w:rFonts w:hint="eastAsia"/>
          <w:lang w:eastAsia="zh-CN"/>
        </w:rPr>
        <w:t>频段内以及</w:t>
      </w:r>
      <w:r w:rsidRPr="00914EC0">
        <w:rPr>
          <w:lang w:eastAsia="zh-CN"/>
        </w:rPr>
        <w:br/>
      </w:r>
      <w:r w:rsidRPr="00914EC0">
        <w:rPr>
          <w:rFonts w:hint="eastAsia"/>
          <w:lang w:eastAsia="zh-CN"/>
        </w:rPr>
        <w:t>涉及</w:t>
      </w:r>
      <w:r w:rsidRPr="00914EC0">
        <w:rPr>
          <w:lang w:eastAsia="zh-CN"/>
        </w:rPr>
        <w:t>/</w:t>
      </w:r>
      <w:r w:rsidRPr="00914EC0">
        <w:rPr>
          <w:rFonts w:hint="eastAsia"/>
          <w:lang w:eastAsia="zh-CN"/>
        </w:rPr>
        <w:t>关于第</w:t>
      </w:r>
      <w:r w:rsidRPr="00914EC0">
        <w:rPr>
          <w:rFonts w:hint="eastAsia"/>
          <w:lang w:eastAsia="zh-CN"/>
        </w:rPr>
        <w:t>5</w:t>
      </w:r>
      <w:r w:rsidRPr="00914EC0">
        <w:rPr>
          <w:lang w:eastAsia="zh-CN"/>
        </w:rPr>
        <w:t>.542</w:t>
      </w:r>
      <w:r w:rsidRPr="00914EC0">
        <w:rPr>
          <w:rFonts w:hint="eastAsia"/>
          <w:lang w:eastAsia="zh-CN"/>
        </w:rPr>
        <w:t>款所述的主管部门</w:t>
      </w:r>
      <w:r w:rsidRPr="00914EC0">
        <w:rPr>
          <w:lang w:eastAsia="zh-CN"/>
        </w:rPr>
        <w:t>/</w:t>
      </w:r>
      <w:r w:rsidRPr="00914EC0">
        <w:rPr>
          <w:rFonts w:hint="eastAsia"/>
          <w:lang w:eastAsia="zh-CN"/>
        </w:rPr>
        <w:t>领土内在</w:t>
      </w:r>
      <w:r w:rsidRPr="00914EC0">
        <w:rPr>
          <w:lang w:eastAsia="zh-CN"/>
        </w:rPr>
        <w:t>29.5-30.0 GHz</w:t>
      </w:r>
      <w:r w:rsidRPr="00914EC0">
        <w:rPr>
          <w:rFonts w:hint="eastAsia"/>
          <w:lang w:eastAsia="zh-CN"/>
        </w:rPr>
        <w:t>频段</w:t>
      </w:r>
      <w:r w:rsidRPr="00914EC0">
        <w:rPr>
          <w:lang w:eastAsia="zh-CN"/>
        </w:rPr>
        <w:br/>
      </w:r>
      <w:r w:rsidRPr="00914EC0">
        <w:rPr>
          <w:rFonts w:hint="eastAsia"/>
          <w:lang w:eastAsia="zh-CN"/>
        </w:rPr>
        <w:t>操作的地面业务的规定</w:t>
      </w:r>
      <w:r w:rsidRPr="00914EC0">
        <w:rPr>
          <w:lang w:eastAsia="zh-CN"/>
        </w:rPr>
        <w:t>/</w:t>
      </w:r>
      <w:r w:rsidRPr="00914EC0">
        <w:rPr>
          <w:rFonts w:hint="eastAsia"/>
          <w:lang w:eastAsia="zh-CN"/>
        </w:rPr>
        <w:t>作为主管部门</w:t>
      </w:r>
      <w:r w:rsidRPr="00914EC0">
        <w:rPr>
          <w:lang w:eastAsia="zh-CN"/>
        </w:rPr>
        <w:br/>
      </w:r>
      <w:r w:rsidRPr="00914EC0">
        <w:rPr>
          <w:rFonts w:hint="eastAsia"/>
          <w:lang w:eastAsia="zh-CN"/>
        </w:rPr>
        <w:t>在考虑在其领土内授权</w:t>
      </w:r>
      <w:r w:rsidRPr="00116AC6">
        <w:rPr>
          <w:lang w:eastAsia="zh-CN"/>
        </w:rPr>
        <w:t>A</w:t>
      </w:r>
      <w:r w:rsidRPr="00116AC6">
        <w:rPr>
          <w:lang w:eastAsia="zh-CN"/>
        </w:rPr>
        <w:noBreakHyphen/>
        <w:t>ESIM</w:t>
      </w:r>
      <w:r w:rsidRPr="00116AC6">
        <w:rPr>
          <w:rFonts w:hint="eastAsia"/>
          <w:lang w:eastAsia="zh-CN"/>
        </w:rPr>
        <w:t>和</w:t>
      </w:r>
      <w:r w:rsidRPr="00116AC6">
        <w:rPr>
          <w:lang w:eastAsia="zh-CN"/>
        </w:rPr>
        <w:t>M</w:t>
      </w:r>
      <w:r w:rsidRPr="00116AC6">
        <w:rPr>
          <w:lang w:eastAsia="zh-CN"/>
        </w:rPr>
        <w:noBreakHyphen/>
        <w:t>ESIM</w:t>
      </w:r>
      <w:r w:rsidRPr="00116AC6">
        <w:rPr>
          <w:rFonts w:hint="eastAsia"/>
          <w:lang w:eastAsia="zh-CN"/>
        </w:rPr>
        <w:t>时的指导</w:t>
      </w:r>
    </w:p>
    <w:bookmarkEnd w:id="485"/>
    <w:p w14:paraId="51A91378" w14:textId="77777777" w:rsidR="00A751FB" w:rsidRPr="00D61B1E" w:rsidRDefault="00A751FB" w:rsidP="0039579D">
      <w:pPr>
        <w:pStyle w:val="Headingb"/>
        <w:rPr>
          <w:lang w:eastAsia="zh-CN"/>
        </w:rPr>
      </w:pPr>
      <w:r w:rsidRPr="00FE5280">
        <w:rPr>
          <w:rFonts w:hint="eastAsia"/>
          <w:lang w:eastAsia="zh-CN"/>
        </w:rPr>
        <w:t>方案</w:t>
      </w:r>
      <w:r w:rsidRPr="00D61B1E">
        <w:rPr>
          <w:lang w:eastAsia="zh-CN"/>
        </w:rPr>
        <w:t>1</w:t>
      </w:r>
      <w:r>
        <w:rPr>
          <w:rFonts w:hint="eastAsia"/>
          <w:lang w:eastAsia="zh-CN"/>
        </w:rPr>
        <w:t>：</w:t>
      </w:r>
    </w:p>
    <w:p w14:paraId="5E5CC01A" w14:textId="20DC8C2B" w:rsidR="00A751FB" w:rsidRPr="00914EC0" w:rsidRDefault="00A751FB" w:rsidP="0039579D">
      <w:pPr>
        <w:pStyle w:val="Normalaftertitle"/>
        <w:ind w:firstLineChars="200" w:firstLine="480"/>
        <w:rPr>
          <w:lang w:eastAsia="zh-CN"/>
        </w:rPr>
      </w:pPr>
      <w:r w:rsidRPr="00914EC0">
        <w:rPr>
          <w:rFonts w:hint="eastAsia"/>
          <w:lang w:eastAsia="zh-CN"/>
        </w:rPr>
        <w:t>当</w:t>
      </w:r>
      <w:r w:rsidRPr="00914EC0">
        <w:rPr>
          <w:lang w:eastAsia="zh-CN"/>
        </w:rPr>
        <w:t>non-GSO ESIM</w:t>
      </w:r>
      <w:r w:rsidRPr="00914EC0">
        <w:rPr>
          <w:rFonts w:hint="eastAsia"/>
          <w:lang w:eastAsia="zh-CN"/>
        </w:rPr>
        <w:t>操作与地面业务操作频率重叠时，以下部分包含的规定用于确保水上和航空</w:t>
      </w:r>
      <w:r w:rsidRPr="00914EC0">
        <w:rPr>
          <w:lang w:eastAsia="zh-CN"/>
        </w:rPr>
        <w:t>non-GSO ESIM</w:t>
      </w:r>
      <w:r w:rsidRPr="00914EC0">
        <w:rPr>
          <w:rFonts w:hint="eastAsia"/>
          <w:lang w:eastAsia="zh-CN"/>
        </w:rPr>
        <w:t>在任何时间，不会对邻国在已获得的</w:t>
      </w:r>
      <w:r w:rsidRPr="00914EC0">
        <w:rPr>
          <w:lang w:eastAsia="zh-CN"/>
        </w:rPr>
        <w:t>27.5-29.1</w:t>
      </w:r>
      <w:r w:rsidRPr="00914EC0">
        <w:rPr>
          <w:lang w:val="en-US" w:eastAsia="zh-CN"/>
        </w:rPr>
        <w:t> </w:t>
      </w:r>
      <w:r w:rsidRPr="00914EC0">
        <w:rPr>
          <w:lang w:eastAsia="zh-CN"/>
        </w:rPr>
        <w:t>GHz</w:t>
      </w:r>
      <w:r w:rsidRPr="00914EC0">
        <w:rPr>
          <w:rFonts w:hint="eastAsia"/>
          <w:lang w:eastAsia="zh-CN"/>
        </w:rPr>
        <w:t>频段划分依据《无线电规则》操作的地面业务造成不可接受的干扰。</w:t>
      </w:r>
    </w:p>
    <w:p w14:paraId="274299A9" w14:textId="77777777" w:rsidR="00A751FB" w:rsidRPr="00914EC0" w:rsidRDefault="00A751FB" w:rsidP="0039579D">
      <w:pPr>
        <w:pStyle w:val="Headingb"/>
        <w:rPr>
          <w:lang w:eastAsia="zh-CN"/>
        </w:rPr>
      </w:pPr>
      <w:r w:rsidRPr="00914EC0">
        <w:rPr>
          <w:rFonts w:hint="eastAsia"/>
          <w:lang w:eastAsia="zh-CN"/>
        </w:rPr>
        <w:t>方案</w:t>
      </w:r>
      <w:r w:rsidRPr="00914EC0">
        <w:rPr>
          <w:lang w:eastAsia="zh-CN"/>
        </w:rPr>
        <w:t>2</w:t>
      </w:r>
      <w:r w:rsidRPr="00914EC0">
        <w:rPr>
          <w:rFonts w:hint="eastAsia"/>
          <w:lang w:eastAsia="zh-CN"/>
        </w:rPr>
        <w:t>：</w:t>
      </w:r>
    </w:p>
    <w:p w14:paraId="410DB7AB" w14:textId="0FE9D64F" w:rsidR="00A751FB" w:rsidRPr="00914EC0" w:rsidRDefault="00A751FB" w:rsidP="005D2A13">
      <w:pPr>
        <w:pStyle w:val="Normalaftertitle"/>
        <w:ind w:firstLineChars="200" w:firstLine="480"/>
        <w:rPr>
          <w:lang w:eastAsia="zh-CN"/>
        </w:rPr>
      </w:pPr>
      <w:r w:rsidRPr="00914EC0">
        <w:rPr>
          <w:rFonts w:hint="eastAsia"/>
          <w:lang w:eastAsia="zh-CN"/>
        </w:rPr>
        <w:t>当</w:t>
      </w:r>
      <w:r w:rsidRPr="00914EC0">
        <w:rPr>
          <w:lang w:eastAsia="zh-CN"/>
        </w:rPr>
        <w:t>non-GSO ESIM</w:t>
      </w:r>
      <w:r w:rsidRPr="00914EC0">
        <w:rPr>
          <w:rFonts w:hint="eastAsia"/>
          <w:lang w:eastAsia="zh-CN"/>
        </w:rPr>
        <w:t>操作与地面业务操作频率重叠时，以下部分包含的规定用于确保水上和航空</w:t>
      </w:r>
      <w:r w:rsidRPr="00914EC0">
        <w:rPr>
          <w:lang w:eastAsia="zh-CN"/>
        </w:rPr>
        <w:t>non-GSO ESIM</w:t>
      </w:r>
      <w:r w:rsidRPr="00914EC0">
        <w:rPr>
          <w:rFonts w:hint="eastAsia"/>
          <w:lang w:eastAsia="zh-CN"/>
        </w:rPr>
        <w:t>在任何时间不会对邻国依据《无线电规则》获得</w:t>
      </w:r>
      <w:r w:rsidRPr="00914EC0">
        <w:rPr>
          <w:lang w:eastAsia="zh-CN"/>
        </w:rPr>
        <w:t>27.5-29.1</w:t>
      </w:r>
      <w:r w:rsidRPr="00914EC0">
        <w:rPr>
          <w:lang w:val="en-US" w:eastAsia="zh-CN"/>
        </w:rPr>
        <w:t> </w:t>
      </w:r>
      <w:r w:rsidRPr="00914EC0">
        <w:rPr>
          <w:lang w:eastAsia="zh-CN"/>
        </w:rPr>
        <w:t>GHz</w:t>
      </w:r>
      <w:r w:rsidRPr="00914EC0">
        <w:rPr>
          <w:rFonts w:hint="eastAsia"/>
          <w:lang w:eastAsia="zh-CN"/>
        </w:rPr>
        <w:t>频段划分并进行操作的地面业务造成不可接受的干扰。此外，下述规定还适用于第</w:t>
      </w:r>
      <w:r w:rsidRPr="00914EC0">
        <w:rPr>
          <w:rStyle w:val="Artref"/>
          <w:b/>
          <w:bCs/>
          <w:lang w:eastAsia="zh-CN"/>
        </w:rPr>
        <w:t>5.542</w:t>
      </w:r>
      <w:r w:rsidRPr="00E86D42">
        <w:rPr>
          <w:rStyle w:val="Artref"/>
          <w:rFonts w:hint="eastAsia"/>
          <w:lang w:eastAsia="zh-CN"/>
        </w:rPr>
        <w:t>款</w:t>
      </w:r>
      <w:r w:rsidRPr="00914EC0">
        <w:rPr>
          <w:rFonts w:hint="eastAsia"/>
          <w:lang w:eastAsia="zh-CN"/>
        </w:rPr>
        <w:t>所述的主管部门在</w:t>
      </w:r>
      <w:r w:rsidRPr="00914EC0">
        <w:rPr>
          <w:rFonts w:hint="eastAsia"/>
          <w:lang w:eastAsia="zh-CN"/>
        </w:rPr>
        <w:t>29.5-30</w:t>
      </w:r>
      <w:r w:rsidRPr="00914EC0">
        <w:rPr>
          <w:lang w:eastAsia="zh-CN"/>
        </w:rPr>
        <w:t> </w:t>
      </w:r>
      <w:r w:rsidRPr="00914EC0">
        <w:rPr>
          <w:rFonts w:hint="eastAsia"/>
          <w:lang w:eastAsia="zh-CN"/>
        </w:rPr>
        <w:t>GHz</w:t>
      </w:r>
      <w:r w:rsidRPr="00914EC0">
        <w:rPr>
          <w:rFonts w:hint="eastAsia"/>
          <w:lang w:eastAsia="zh-CN"/>
        </w:rPr>
        <w:t>频段操作</w:t>
      </w:r>
      <w:r w:rsidRPr="00914EC0">
        <w:rPr>
          <w:lang w:eastAsia="zh-CN"/>
        </w:rPr>
        <w:t>non</w:t>
      </w:r>
      <w:r w:rsidRPr="00914EC0">
        <w:rPr>
          <w:lang w:eastAsia="zh-CN"/>
        </w:rPr>
        <w:noBreakHyphen/>
        <w:t>GSO ESIM</w:t>
      </w:r>
      <w:r w:rsidRPr="00914EC0">
        <w:rPr>
          <w:rFonts w:hint="eastAsia"/>
          <w:lang w:eastAsia="zh-CN"/>
        </w:rPr>
        <w:t>。</w:t>
      </w:r>
    </w:p>
    <w:p w14:paraId="464BFBB4" w14:textId="77777777" w:rsidR="00A751FB" w:rsidRPr="00914EC0" w:rsidRDefault="00A751FB" w:rsidP="0039579D">
      <w:pPr>
        <w:pStyle w:val="Headingb"/>
        <w:rPr>
          <w:lang w:eastAsia="zh-CN"/>
        </w:rPr>
      </w:pPr>
      <w:r w:rsidRPr="00914EC0">
        <w:rPr>
          <w:rFonts w:hint="eastAsia"/>
          <w:lang w:eastAsia="zh-CN"/>
        </w:rPr>
        <w:t>方案</w:t>
      </w:r>
      <w:r w:rsidRPr="00914EC0">
        <w:rPr>
          <w:lang w:eastAsia="zh-CN"/>
        </w:rPr>
        <w:t>3</w:t>
      </w:r>
      <w:r w:rsidRPr="00914EC0">
        <w:rPr>
          <w:rFonts w:hint="eastAsia"/>
          <w:lang w:eastAsia="zh-CN"/>
        </w:rPr>
        <w:t>：</w:t>
      </w:r>
    </w:p>
    <w:p w14:paraId="6C040766" w14:textId="40FAE308" w:rsidR="00A751FB" w:rsidRPr="00914EC0" w:rsidRDefault="00A751FB" w:rsidP="003A317B">
      <w:pPr>
        <w:pStyle w:val="Normalaftertitle"/>
        <w:ind w:firstLine="476"/>
        <w:rPr>
          <w:lang w:eastAsia="zh-CN"/>
        </w:rPr>
      </w:pPr>
      <w:r w:rsidRPr="00914EC0">
        <w:rPr>
          <w:rFonts w:hint="eastAsia"/>
          <w:lang w:eastAsia="zh-CN"/>
        </w:rPr>
        <w:t>当</w:t>
      </w:r>
      <w:r w:rsidRPr="00914EC0">
        <w:rPr>
          <w:lang w:eastAsia="zh-CN"/>
        </w:rPr>
        <w:t>non-GSO ESIM</w:t>
      </w:r>
      <w:r w:rsidRPr="00914EC0">
        <w:rPr>
          <w:rFonts w:hint="eastAsia"/>
          <w:lang w:eastAsia="zh-CN"/>
        </w:rPr>
        <w:t>操作与地面业务操作频率重叠时，以下部分包含的规定用于确保水上和航空</w:t>
      </w:r>
      <w:r w:rsidRPr="00914EC0">
        <w:rPr>
          <w:lang w:eastAsia="zh-CN"/>
        </w:rPr>
        <w:t>non-GSO ESIM</w:t>
      </w:r>
      <w:r w:rsidRPr="00914EC0">
        <w:rPr>
          <w:rFonts w:hint="eastAsia"/>
          <w:lang w:eastAsia="zh-CN"/>
        </w:rPr>
        <w:t>在任何时间，不会对邻国在已获得的</w:t>
      </w:r>
      <w:r w:rsidRPr="00914EC0">
        <w:rPr>
          <w:lang w:eastAsia="zh-CN"/>
        </w:rPr>
        <w:t>27.5-29.1</w:t>
      </w:r>
      <w:r w:rsidRPr="00914EC0">
        <w:rPr>
          <w:lang w:val="en-US" w:eastAsia="zh-CN"/>
        </w:rPr>
        <w:t> </w:t>
      </w:r>
      <w:r w:rsidRPr="00914EC0">
        <w:rPr>
          <w:lang w:eastAsia="zh-CN"/>
        </w:rPr>
        <w:t>GHz</w:t>
      </w:r>
      <w:r w:rsidRPr="00914EC0">
        <w:rPr>
          <w:rFonts w:hint="eastAsia"/>
          <w:lang w:eastAsia="zh-CN"/>
        </w:rPr>
        <w:t>频段划分依据《无线电规则》操作的地面业务造成不可接受的干扰。下面的规定在</w:t>
      </w:r>
      <w:r w:rsidRPr="00914EC0">
        <w:rPr>
          <w:rFonts w:hint="eastAsia"/>
          <w:lang w:eastAsia="zh-CN"/>
        </w:rPr>
        <w:t>29.5-30</w:t>
      </w:r>
      <w:r w:rsidRPr="00914EC0">
        <w:rPr>
          <w:lang w:eastAsia="zh-CN"/>
        </w:rPr>
        <w:t> </w:t>
      </w:r>
      <w:r w:rsidRPr="00914EC0">
        <w:rPr>
          <w:rFonts w:hint="eastAsia"/>
          <w:lang w:eastAsia="zh-CN"/>
        </w:rPr>
        <w:t>GHz</w:t>
      </w:r>
      <w:r w:rsidRPr="00914EC0">
        <w:rPr>
          <w:rFonts w:hint="eastAsia"/>
          <w:lang w:eastAsia="zh-CN"/>
        </w:rPr>
        <w:t>频段亦适用于《无线电规则》第</w:t>
      </w:r>
      <w:r w:rsidRPr="00914EC0">
        <w:rPr>
          <w:b/>
          <w:bCs/>
          <w:lang w:eastAsia="zh-CN"/>
        </w:rPr>
        <w:t>5.542</w:t>
      </w:r>
      <w:r w:rsidRPr="00E86D42">
        <w:rPr>
          <w:rFonts w:hint="eastAsia"/>
          <w:lang w:eastAsia="zh-CN"/>
        </w:rPr>
        <w:t>款</w:t>
      </w:r>
      <w:r w:rsidRPr="00914EC0">
        <w:rPr>
          <w:rFonts w:hint="eastAsia"/>
          <w:lang w:eastAsia="zh-CN"/>
        </w:rPr>
        <w:t>提及的主管部门。</w:t>
      </w:r>
    </w:p>
    <w:p w14:paraId="719CBA2E" w14:textId="77777777" w:rsidR="00A751FB" w:rsidRPr="00914EC0" w:rsidRDefault="00A751FB" w:rsidP="0039579D">
      <w:pPr>
        <w:pStyle w:val="Headingb"/>
        <w:rPr>
          <w:lang w:eastAsia="zh-CN"/>
        </w:rPr>
      </w:pPr>
      <w:r w:rsidRPr="00914EC0">
        <w:rPr>
          <w:rFonts w:hint="eastAsia"/>
          <w:lang w:eastAsia="zh-CN"/>
        </w:rPr>
        <w:t>方案</w:t>
      </w:r>
      <w:r w:rsidRPr="00914EC0">
        <w:rPr>
          <w:lang w:eastAsia="zh-CN"/>
        </w:rPr>
        <w:t>4</w:t>
      </w:r>
      <w:r w:rsidRPr="00914EC0">
        <w:rPr>
          <w:rFonts w:hint="eastAsia"/>
          <w:lang w:eastAsia="zh-CN"/>
        </w:rPr>
        <w:t>：</w:t>
      </w:r>
    </w:p>
    <w:p w14:paraId="249F66BB" w14:textId="2504962E" w:rsidR="00A751FB" w:rsidRPr="00914EC0" w:rsidRDefault="00A751FB" w:rsidP="0039579D">
      <w:pPr>
        <w:pStyle w:val="Normalaftertitle"/>
        <w:ind w:firstLine="476"/>
        <w:rPr>
          <w:lang w:eastAsia="zh-CN"/>
        </w:rPr>
      </w:pPr>
      <w:r w:rsidRPr="00914EC0">
        <w:rPr>
          <w:rFonts w:hint="eastAsia"/>
          <w:lang w:eastAsia="zh-CN"/>
        </w:rPr>
        <w:t>当</w:t>
      </w:r>
      <w:r w:rsidRPr="00914EC0">
        <w:rPr>
          <w:lang w:eastAsia="zh-CN"/>
        </w:rPr>
        <w:t>non-GSO ESIM</w:t>
      </w:r>
      <w:r w:rsidRPr="00914EC0">
        <w:rPr>
          <w:rFonts w:hint="eastAsia"/>
          <w:lang w:eastAsia="zh-CN"/>
        </w:rPr>
        <w:t>操作与地面业务操作频率重叠时，以下部分包含的规定用于确保水上和航空</w:t>
      </w:r>
      <w:r w:rsidRPr="00914EC0">
        <w:rPr>
          <w:lang w:eastAsia="zh-CN"/>
        </w:rPr>
        <w:t>non-GSO ESIM</w:t>
      </w:r>
      <w:r w:rsidRPr="00914EC0">
        <w:rPr>
          <w:rFonts w:hint="eastAsia"/>
          <w:lang w:eastAsia="zh-CN"/>
        </w:rPr>
        <w:t>在任何时间，不会对邻国在已获得的</w:t>
      </w:r>
      <w:r w:rsidRPr="00914EC0">
        <w:rPr>
          <w:lang w:eastAsia="zh-CN"/>
        </w:rPr>
        <w:t>27.5-29.1</w:t>
      </w:r>
      <w:r w:rsidRPr="00914EC0">
        <w:rPr>
          <w:lang w:val="en-US" w:eastAsia="zh-CN"/>
        </w:rPr>
        <w:t> </w:t>
      </w:r>
      <w:r w:rsidRPr="00914EC0">
        <w:rPr>
          <w:lang w:eastAsia="zh-CN"/>
        </w:rPr>
        <w:t>GHz</w:t>
      </w:r>
      <w:r w:rsidRPr="00914EC0">
        <w:rPr>
          <w:rFonts w:hint="eastAsia"/>
          <w:lang w:eastAsia="zh-CN"/>
        </w:rPr>
        <w:t>和</w:t>
      </w:r>
      <w:r w:rsidRPr="00914EC0">
        <w:rPr>
          <w:lang w:eastAsia="zh-CN"/>
        </w:rPr>
        <w:t>29.5-30 GHz</w:t>
      </w:r>
      <w:r w:rsidRPr="00914EC0">
        <w:rPr>
          <w:rFonts w:hint="eastAsia"/>
          <w:lang w:eastAsia="zh-CN"/>
        </w:rPr>
        <w:t>频段划分依据《无线电规则》操作的地面业务造成不可接受的干扰。</w:t>
      </w:r>
    </w:p>
    <w:p w14:paraId="1234DCB1" w14:textId="77777777" w:rsidR="00A751FB" w:rsidRPr="00914EC0" w:rsidRDefault="00A751FB" w:rsidP="0039579D">
      <w:pPr>
        <w:pStyle w:val="Headingb"/>
        <w:rPr>
          <w:lang w:eastAsia="zh-CN"/>
        </w:rPr>
      </w:pPr>
      <w:r w:rsidRPr="00914EC0">
        <w:rPr>
          <w:rFonts w:hint="eastAsia"/>
          <w:lang w:eastAsia="zh-CN"/>
        </w:rPr>
        <w:t>方案</w:t>
      </w:r>
      <w:r w:rsidRPr="00914EC0">
        <w:rPr>
          <w:lang w:eastAsia="zh-CN"/>
        </w:rPr>
        <w:t>5</w:t>
      </w:r>
      <w:r w:rsidRPr="00914EC0">
        <w:rPr>
          <w:rFonts w:hint="eastAsia"/>
          <w:lang w:eastAsia="zh-CN"/>
        </w:rPr>
        <w:t>：</w:t>
      </w:r>
    </w:p>
    <w:p w14:paraId="11033417" w14:textId="76C32FAF" w:rsidR="00A751FB" w:rsidRPr="00914EC0" w:rsidRDefault="00A751FB" w:rsidP="0039579D">
      <w:pPr>
        <w:pStyle w:val="Normalaftertitle"/>
        <w:ind w:firstLineChars="200" w:firstLine="480"/>
        <w:rPr>
          <w:lang w:eastAsia="zh-CN"/>
        </w:rPr>
      </w:pPr>
      <w:r w:rsidRPr="00914EC0">
        <w:rPr>
          <w:rFonts w:hint="eastAsia"/>
          <w:lang w:eastAsia="zh-CN"/>
        </w:rPr>
        <w:t>当</w:t>
      </w:r>
      <w:r w:rsidRPr="00914EC0">
        <w:rPr>
          <w:lang w:eastAsia="zh-CN"/>
        </w:rPr>
        <w:t>non-GSO ESIM</w:t>
      </w:r>
      <w:r w:rsidRPr="00914EC0">
        <w:rPr>
          <w:rFonts w:hint="eastAsia"/>
          <w:lang w:eastAsia="zh-CN"/>
        </w:rPr>
        <w:t>操作与地面业务操作频率重叠时，以下部分包含的规定用于确保水上和航空</w:t>
      </w:r>
      <w:r w:rsidRPr="00914EC0">
        <w:rPr>
          <w:lang w:eastAsia="zh-CN"/>
        </w:rPr>
        <w:t>non-GSO ESIM</w:t>
      </w:r>
      <w:r w:rsidRPr="00914EC0">
        <w:rPr>
          <w:rFonts w:hint="eastAsia"/>
          <w:lang w:eastAsia="zh-CN"/>
        </w:rPr>
        <w:t>在任何时间，不会对邻国在已获得的</w:t>
      </w:r>
      <w:r w:rsidRPr="00914EC0">
        <w:rPr>
          <w:lang w:eastAsia="zh-CN"/>
        </w:rPr>
        <w:t>27.5-29.1</w:t>
      </w:r>
      <w:r w:rsidRPr="00914EC0">
        <w:rPr>
          <w:lang w:val="en-US" w:eastAsia="zh-CN"/>
        </w:rPr>
        <w:t> </w:t>
      </w:r>
      <w:r w:rsidRPr="00914EC0">
        <w:rPr>
          <w:lang w:eastAsia="zh-CN"/>
        </w:rPr>
        <w:t>GHz</w:t>
      </w:r>
      <w:r w:rsidRPr="00914EC0">
        <w:rPr>
          <w:rFonts w:hint="eastAsia"/>
          <w:lang w:eastAsia="zh-CN"/>
        </w:rPr>
        <w:t>频段划分依据《无线电规则》操作的地面业务造成不可接受的干扰。此外，下述规定亦适用于第</w:t>
      </w:r>
      <w:r w:rsidRPr="00E86D42">
        <w:rPr>
          <w:b/>
          <w:bCs/>
          <w:lang w:eastAsia="zh-CN"/>
        </w:rPr>
        <w:t>5.542</w:t>
      </w:r>
      <w:r w:rsidRPr="00914EC0">
        <w:rPr>
          <w:rFonts w:hint="eastAsia"/>
          <w:lang w:eastAsia="zh-CN"/>
        </w:rPr>
        <w:t>款提及的主管部门（见</w:t>
      </w:r>
      <w:r w:rsidRPr="00E86D42">
        <w:rPr>
          <w:rFonts w:ascii="STKaiti" w:eastAsia="STKaiti" w:hAnsi="STKaiti" w:hint="eastAsia"/>
          <w:lang w:eastAsia="zh-CN"/>
        </w:rPr>
        <w:t>做出决议</w:t>
      </w:r>
      <w:r w:rsidRPr="00914EC0">
        <w:rPr>
          <w:lang w:eastAsia="zh-CN"/>
        </w:rPr>
        <w:t>1.2.4</w:t>
      </w:r>
      <w:r w:rsidRPr="00914EC0">
        <w:rPr>
          <w:rFonts w:hint="eastAsia"/>
          <w:lang w:eastAsia="zh-CN"/>
        </w:rPr>
        <w:t>）在</w:t>
      </w:r>
      <w:r w:rsidRPr="00914EC0">
        <w:rPr>
          <w:rFonts w:hint="eastAsia"/>
          <w:lang w:eastAsia="zh-CN"/>
        </w:rPr>
        <w:t>29.5-30</w:t>
      </w:r>
      <w:r w:rsidRPr="00914EC0">
        <w:rPr>
          <w:lang w:eastAsia="zh-CN"/>
        </w:rPr>
        <w:t> </w:t>
      </w:r>
      <w:r w:rsidRPr="00914EC0">
        <w:rPr>
          <w:rFonts w:hint="eastAsia"/>
          <w:lang w:eastAsia="zh-CN"/>
        </w:rPr>
        <w:t>GHz</w:t>
      </w:r>
      <w:r w:rsidRPr="00914EC0">
        <w:rPr>
          <w:rFonts w:hint="eastAsia"/>
          <w:lang w:eastAsia="zh-CN"/>
        </w:rPr>
        <w:t>频段操作</w:t>
      </w:r>
      <w:r w:rsidRPr="00914EC0">
        <w:rPr>
          <w:lang w:eastAsia="zh-CN"/>
        </w:rPr>
        <w:t>non</w:t>
      </w:r>
      <w:r w:rsidRPr="00914EC0">
        <w:rPr>
          <w:lang w:eastAsia="zh-CN"/>
        </w:rPr>
        <w:noBreakHyphen/>
        <w:t>GSO ESIM</w:t>
      </w:r>
      <w:r w:rsidRPr="00914EC0">
        <w:rPr>
          <w:rFonts w:hint="eastAsia"/>
          <w:lang w:eastAsia="zh-CN"/>
        </w:rPr>
        <w:t>。</w:t>
      </w:r>
    </w:p>
    <w:p w14:paraId="42F21C44" w14:textId="77777777" w:rsidR="00A751FB" w:rsidRPr="00914EC0" w:rsidRDefault="00A751FB" w:rsidP="0039579D">
      <w:pPr>
        <w:pStyle w:val="Headingb"/>
        <w:rPr>
          <w:lang w:eastAsia="zh-CN"/>
        </w:rPr>
      </w:pPr>
      <w:r w:rsidRPr="00914EC0">
        <w:rPr>
          <w:rFonts w:hint="eastAsia"/>
          <w:lang w:eastAsia="zh-CN"/>
        </w:rPr>
        <w:t>方案</w:t>
      </w:r>
      <w:r w:rsidRPr="00914EC0">
        <w:rPr>
          <w:lang w:eastAsia="zh-CN"/>
        </w:rPr>
        <w:t>6</w:t>
      </w:r>
      <w:r w:rsidRPr="00914EC0">
        <w:rPr>
          <w:rFonts w:hint="eastAsia"/>
          <w:lang w:eastAsia="zh-CN"/>
        </w:rPr>
        <w:t>：</w:t>
      </w:r>
    </w:p>
    <w:p w14:paraId="5D33223C" w14:textId="75C7D724" w:rsidR="00A751FB" w:rsidRPr="00914EC0" w:rsidRDefault="00A751FB" w:rsidP="0039579D">
      <w:pPr>
        <w:pStyle w:val="Normalaftertitle"/>
        <w:ind w:firstLineChars="200" w:firstLine="480"/>
        <w:rPr>
          <w:lang w:eastAsia="zh-CN"/>
        </w:rPr>
      </w:pPr>
      <w:r w:rsidRPr="00914EC0">
        <w:rPr>
          <w:rFonts w:hint="eastAsia"/>
          <w:lang w:eastAsia="zh-CN"/>
        </w:rPr>
        <w:t>当</w:t>
      </w:r>
      <w:r w:rsidRPr="00914EC0">
        <w:rPr>
          <w:lang w:eastAsia="zh-CN"/>
        </w:rPr>
        <w:t>non-GSO ESIM</w:t>
      </w:r>
      <w:r w:rsidRPr="00914EC0">
        <w:rPr>
          <w:rFonts w:hint="eastAsia"/>
          <w:lang w:eastAsia="zh-CN"/>
        </w:rPr>
        <w:t>操作与地面业务操作频率重叠时，以下部分包含的规定用于确保水上和航空</w:t>
      </w:r>
      <w:r w:rsidRPr="00914EC0">
        <w:rPr>
          <w:lang w:eastAsia="zh-CN"/>
        </w:rPr>
        <w:t>non-GSO ESIM</w:t>
      </w:r>
      <w:r w:rsidRPr="00914EC0">
        <w:rPr>
          <w:rFonts w:hint="eastAsia"/>
          <w:lang w:eastAsia="zh-CN"/>
        </w:rPr>
        <w:t>在任何时间，不会对邻国在已获得的</w:t>
      </w:r>
      <w:r w:rsidRPr="00914EC0">
        <w:rPr>
          <w:lang w:eastAsia="zh-CN"/>
        </w:rPr>
        <w:t>27.5-29.1</w:t>
      </w:r>
      <w:r w:rsidRPr="00914EC0">
        <w:rPr>
          <w:lang w:val="en-US" w:eastAsia="zh-CN"/>
        </w:rPr>
        <w:t> </w:t>
      </w:r>
      <w:r w:rsidRPr="00914EC0">
        <w:rPr>
          <w:lang w:eastAsia="zh-CN"/>
        </w:rPr>
        <w:t>GHz</w:t>
      </w:r>
      <w:r w:rsidRPr="00914EC0">
        <w:rPr>
          <w:rFonts w:hint="eastAsia"/>
          <w:lang w:eastAsia="zh-CN"/>
        </w:rPr>
        <w:t>频段划分并依据</w:t>
      </w:r>
      <w:r w:rsidRPr="00914EC0">
        <w:rPr>
          <w:rFonts w:hint="eastAsia"/>
          <w:lang w:eastAsia="zh-CN"/>
        </w:rPr>
        <w:lastRenderedPageBreak/>
        <w:t>《无线电规则》操作的地面业务以及第</w:t>
      </w:r>
      <w:r w:rsidRPr="00914EC0">
        <w:rPr>
          <w:b/>
          <w:bCs/>
          <w:lang w:eastAsia="zh-CN"/>
        </w:rPr>
        <w:t>5.542</w:t>
      </w:r>
      <w:r w:rsidRPr="00E86D42">
        <w:rPr>
          <w:rFonts w:hint="eastAsia"/>
          <w:lang w:eastAsia="zh-CN"/>
        </w:rPr>
        <w:t>款所述主管部门的领土内的</w:t>
      </w:r>
      <w:r w:rsidRPr="00914EC0">
        <w:rPr>
          <w:lang w:eastAsia="zh-CN"/>
        </w:rPr>
        <w:t>29.5-30.0 GHz</w:t>
      </w:r>
      <w:r w:rsidRPr="00914EC0">
        <w:rPr>
          <w:rFonts w:hint="eastAsia"/>
          <w:lang w:eastAsia="zh-CN"/>
        </w:rPr>
        <w:t>频段造成不可接受的干扰。</w:t>
      </w:r>
    </w:p>
    <w:p w14:paraId="2591FD5E" w14:textId="77777777" w:rsidR="00A751FB" w:rsidRPr="00914EC0" w:rsidRDefault="00A751FB" w:rsidP="0039579D">
      <w:pPr>
        <w:pStyle w:val="Headingb"/>
        <w:rPr>
          <w:b w:val="0"/>
          <w:bCs/>
          <w:lang w:eastAsia="zh-CN"/>
        </w:rPr>
      </w:pPr>
      <w:r w:rsidRPr="00914EC0">
        <w:rPr>
          <w:rFonts w:hint="eastAsia"/>
          <w:lang w:eastAsia="zh-CN"/>
        </w:rPr>
        <w:t>方案</w:t>
      </w:r>
      <w:r w:rsidRPr="00914EC0">
        <w:rPr>
          <w:lang w:eastAsia="zh-CN"/>
        </w:rPr>
        <w:t>1</w:t>
      </w:r>
      <w:r w:rsidRPr="00914EC0">
        <w:rPr>
          <w:rFonts w:hint="eastAsia"/>
          <w:lang w:eastAsia="zh-CN"/>
        </w:rPr>
        <w:t>：</w:t>
      </w:r>
    </w:p>
    <w:p w14:paraId="6CB1C641" w14:textId="5CD7ED7C" w:rsidR="00A751FB" w:rsidRPr="00914EC0" w:rsidRDefault="00A751FB" w:rsidP="0039579D">
      <w:pPr>
        <w:ind w:firstLineChars="200" w:firstLine="480"/>
        <w:rPr>
          <w:lang w:eastAsia="zh-CN"/>
        </w:rPr>
      </w:pPr>
      <w:r w:rsidRPr="00914EC0">
        <w:rPr>
          <w:rFonts w:hint="eastAsia"/>
          <w:lang w:eastAsia="zh-CN"/>
        </w:rPr>
        <w:t>以下规定适用于第</w:t>
      </w:r>
      <w:r w:rsidRPr="00914EC0">
        <w:rPr>
          <w:rFonts w:hint="eastAsia"/>
          <w:b/>
          <w:bCs/>
          <w:lang w:eastAsia="zh-CN"/>
        </w:rPr>
        <w:t>5.542</w:t>
      </w:r>
      <w:r w:rsidRPr="00914EC0">
        <w:rPr>
          <w:rFonts w:hint="eastAsia"/>
          <w:lang w:eastAsia="zh-CN"/>
        </w:rPr>
        <w:t>款提及的主管部门的</w:t>
      </w:r>
      <w:r w:rsidRPr="00914EC0">
        <w:rPr>
          <w:rFonts w:hint="eastAsia"/>
          <w:lang w:eastAsia="zh-CN"/>
        </w:rPr>
        <w:t>29.5-30.0 GHz</w:t>
      </w:r>
      <w:r w:rsidRPr="00914EC0">
        <w:rPr>
          <w:rFonts w:hint="eastAsia"/>
          <w:lang w:eastAsia="zh-CN"/>
        </w:rPr>
        <w:t>频段。</w:t>
      </w:r>
    </w:p>
    <w:p w14:paraId="632CCDEC" w14:textId="77777777" w:rsidR="00A751FB" w:rsidRDefault="00A751FB" w:rsidP="00AC6E3D">
      <w:pPr>
        <w:pStyle w:val="Section1"/>
        <w:rPr>
          <w:lang w:eastAsia="zh-CN"/>
        </w:rPr>
      </w:pPr>
      <w:r>
        <w:rPr>
          <w:rFonts w:hint="eastAsia"/>
          <w:lang w:eastAsia="zh-CN"/>
        </w:rPr>
        <w:t>第</w:t>
      </w:r>
      <w:r>
        <w:rPr>
          <w:rFonts w:hint="eastAsia"/>
          <w:lang w:eastAsia="zh-CN"/>
        </w:rPr>
        <w:t>1</w:t>
      </w:r>
      <w:r>
        <w:rPr>
          <w:rFonts w:hint="eastAsia"/>
          <w:lang w:eastAsia="zh-CN"/>
        </w:rPr>
        <w:t>部分：水上</w:t>
      </w:r>
      <w:r>
        <w:rPr>
          <w:lang w:eastAsia="zh-CN"/>
        </w:rPr>
        <w:t>non-GSO ESIM</w:t>
      </w:r>
    </w:p>
    <w:p w14:paraId="48E4CDDF" w14:textId="77777777" w:rsidR="00A751FB" w:rsidRDefault="00A751FB" w:rsidP="0039579D">
      <w:pPr>
        <w:pStyle w:val="Headingb"/>
        <w:rPr>
          <w:lang w:eastAsia="zh-CN"/>
        </w:rPr>
      </w:pPr>
      <w:r w:rsidRPr="00FE5280">
        <w:rPr>
          <w:rFonts w:hint="eastAsia"/>
          <w:lang w:eastAsia="zh-CN"/>
        </w:rPr>
        <w:t>方案</w:t>
      </w:r>
      <w:r w:rsidRPr="006C6A69">
        <w:rPr>
          <w:lang w:eastAsia="zh-CN"/>
        </w:rPr>
        <w:t>1</w:t>
      </w:r>
      <w:r>
        <w:rPr>
          <w:rFonts w:hint="eastAsia"/>
          <w:lang w:eastAsia="zh-CN"/>
        </w:rPr>
        <w:t>：</w:t>
      </w:r>
    </w:p>
    <w:p w14:paraId="0CBAB683" w14:textId="12AA485E" w:rsidR="00A751FB" w:rsidRPr="00914EC0" w:rsidRDefault="00A751FB" w:rsidP="0039579D">
      <w:pPr>
        <w:pStyle w:val="Normalaftertitle0"/>
        <w:rPr>
          <w:lang w:eastAsia="zh-CN"/>
        </w:rPr>
      </w:pPr>
      <w:r>
        <w:rPr>
          <w:lang w:eastAsia="zh-CN"/>
        </w:rPr>
        <w:t>1</w:t>
      </w:r>
      <w:r>
        <w:rPr>
          <w:lang w:eastAsia="zh-CN"/>
        </w:rPr>
        <w:tab/>
      </w:r>
      <w:r>
        <w:rPr>
          <w:rFonts w:hint="eastAsia"/>
          <w:lang w:eastAsia="zh-CN"/>
        </w:rPr>
        <w:t>与水上</w:t>
      </w:r>
      <w:r>
        <w:rPr>
          <w:lang w:eastAsia="zh-CN"/>
        </w:rPr>
        <w:t>ESIM</w:t>
      </w:r>
      <w:r>
        <w:rPr>
          <w:rFonts w:hint="eastAsia"/>
          <w:lang w:eastAsia="zh-CN"/>
        </w:rPr>
        <w:t>通信的</w:t>
      </w:r>
      <w:r>
        <w:rPr>
          <w:lang w:eastAsia="zh-CN"/>
        </w:rPr>
        <w:t>non-GSO FSS</w:t>
      </w:r>
      <w:r>
        <w:rPr>
          <w:rFonts w:hint="eastAsia"/>
          <w:lang w:eastAsia="zh-CN"/>
        </w:rPr>
        <w:t>卫星系统的通知主管部门须确保在</w:t>
      </w:r>
      <w:r>
        <w:rPr>
          <w:lang w:eastAsia="zh-CN"/>
        </w:rPr>
        <w:t>27.5-29.1</w:t>
      </w:r>
      <w:r>
        <w:rPr>
          <w:lang w:val="en-US" w:eastAsia="zh-CN"/>
        </w:rPr>
        <w:t> </w:t>
      </w:r>
      <w:r>
        <w:rPr>
          <w:lang w:eastAsia="zh-CN"/>
        </w:rPr>
        <w:t>GHz</w:t>
      </w:r>
      <w:r w:rsidRPr="00914EC0">
        <w:rPr>
          <w:rFonts w:hint="eastAsia"/>
          <w:lang w:eastAsia="zh-CN"/>
        </w:rPr>
        <w:t>和</w:t>
      </w:r>
      <w:r w:rsidRPr="00914EC0">
        <w:rPr>
          <w:lang w:eastAsia="zh-CN"/>
        </w:rPr>
        <w:t>29.5-30 GHz</w:t>
      </w:r>
      <w:r w:rsidRPr="00914EC0">
        <w:rPr>
          <w:rFonts w:hint="eastAsia"/>
          <w:lang w:eastAsia="zh-CN"/>
        </w:rPr>
        <w:t>全频段或其中部分频段操作的水上</w:t>
      </w:r>
      <w:r w:rsidRPr="00914EC0">
        <w:rPr>
          <w:lang w:eastAsia="zh-CN"/>
        </w:rPr>
        <w:t>ESIM</w:t>
      </w:r>
      <w:r w:rsidRPr="00914EC0">
        <w:rPr>
          <w:rFonts w:hint="eastAsia"/>
          <w:lang w:eastAsia="zh-CN"/>
        </w:rPr>
        <w:t>满足以下</w:t>
      </w:r>
      <w:r w:rsidRPr="00914EC0">
        <w:rPr>
          <w:rFonts w:hint="eastAsia"/>
          <w:lang w:val="en-US" w:eastAsia="zh-CN"/>
        </w:rPr>
        <w:t>两个</w:t>
      </w:r>
      <w:r w:rsidRPr="00914EC0">
        <w:rPr>
          <w:rFonts w:hint="eastAsia"/>
          <w:lang w:eastAsia="zh-CN"/>
        </w:rPr>
        <w:t>条件，以保护沿海国家内获得了这些频段划分的地面业务：</w:t>
      </w:r>
    </w:p>
    <w:p w14:paraId="71F8728A" w14:textId="77777777" w:rsidR="00A751FB" w:rsidRPr="00914EC0" w:rsidRDefault="00A751FB" w:rsidP="0039579D">
      <w:pPr>
        <w:pStyle w:val="Headingb"/>
        <w:rPr>
          <w:b w:val="0"/>
          <w:bCs/>
          <w:lang w:eastAsia="zh-CN"/>
        </w:rPr>
      </w:pPr>
      <w:r w:rsidRPr="00914EC0">
        <w:rPr>
          <w:rFonts w:hint="eastAsia"/>
          <w:lang w:eastAsia="zh-CN"/>
        </w:rPr>
        <w:t>方案</w:t>
      </w:r>
      <w:r w:rsidRPr="00914EC0">
        <w:rPr>
          <w:lang w:eastAsia="zh-CN"/>
        </w:rPr>
        <w:t>2</w:t>
      </w:r>
      <w:r w:rsidRPr="00914EC0">
        <w:rPr>
          <w:rFonts w:hint="eastAsia"/>
          <w:lang w:eastAsia="zh-CN"/>
        </w:rPr>
        <w:t>：</w:t>
      </w:r>
    </w:p>
    <w:p w14:paraId="634F05C0" w14:textId="659B0F4E" w:rsidR="00A751FB" w:rsidRPr="00914EC0" w:rsidRDefault="00A751FB" w:rsidP="0039579D">
      <w:pPr>
        <w:pStyle w:val="Normalaftertitle"/>
        <w:rPr>
          <w:lang w:eastAsia="zh-CN"/>
        </w:rPr>
      </w:pPr>
      <w:r w:rsidRPr="00914EC0">
        <w:rPr>
          <w:lang w:eastAsia="zh-CN"/>
        </w:rPr>
        <w:t>1</w:t>
      </w:r>
      <w:r w:rsidRPr="00914EC0">
        <w:rPr>
          <w:lang w:eastAsia="zh-CN"/>
        </w:rPr>
        <w:tab/>
      </w:r>
      <w:r w:rsidRPr="00914EC0">
        <w:rPr>
          <w:rFonts w:hint="eastAsia"/>
          <w:lang w:eastAsia="zh-CN"/>
        </w:rPr>
        <w:t>与水上</w:t>
      </w:r>
      <w:r w:rsidRPr="00914EC0">
        <w:rPr>
          <w:lang w:eastAsia="zh-CN"/>
        </w:rPr>
        <w:t>ESIM</w:t>
      </w:r>
      <w:r w:rsidRPr="00914EC0">
        <w:rPr>
          <w:rFonts w:hint="eastAsia"/>
          <w:lang w:eastAsia="zh-CN"/>
        </w:rPr>
        <w:t>通信的</w:t>
      </w:r>
      <w:r w:rsidRPr="00914EC0">
        <w:rPr>
          <w:lang w:eastAsia="zh-CN"/>
        </w:rPr>
        <w:t>non-GSO FSS</w:t>
      </w:r>
      <w:r w:rsidRPr="00914EC0">
        <w:rPr>
          <w:rFonts w:hint="eastAsia"/>
          <w:lang w:eastAsia="zh-CN"/>
        </w:rPr>
        <w:t>卫星系统的通知主管部门须确保水上</w:t>
      </w:r>
      <w:r w:rsidRPr="00914EC0">
        <w:rPr>
          <w:lang w:eastAsia="zh-CN"/>
        </w:rPr>
        <w:t>ESIM</w:t>
      </w:r>
      <w:r w:rsidRPr="00914EC0">
        <w:rPr>
          <w:rFonts w:hint="eastAsia"/>
          <w:lang w:eastAsia="zh-CN"/>
        </w:rPr>
        <w:t>满足以下</w:t>
      </w:r>
      <w:r w:rsidRPr="00914EC0">
        <w:rPr>
          <w:rFonts w:hint="eastAsia"/>
          <w:lang w:val="en-US" w:eastAsia="zh-CN"/>
        </w:rPr>
        <w:t>两个</w:t>
      </w:r>
      <w:r w:rsidRPr="00914EC0">
        <w:rPr>
          <w:rFonts w:hint="eastAsia"/>
          <w:lang w:eastAsia="zh-CN"/>
        </w:rPr>
        <w:t>条件，以保护沿海国家内获得了该频段划分的地面业务：</w:t>
      </w:r>
    </w:p>
    <w:p w14:paraId="699C8D0F" w14:textId="77777777" w:rsidR="00A751FB" w:rsidRPr="00914EC0" w:rsidRDefault="00A751FB" w:rsidP="0039579D">
      <w:pPr>
        <w:pStyle w:val="Headingb"/>
        <w:rPr>
          <w:lang w:eastAsia="zh-CN"/>
        </w:rPr>
      </w:pPr>
      <w:r w:rsidRPr="00914EC0">
        <w:rPr>
          <w:rFonts w:hint="eastAsia"/>
          <w:lang w:eastAsia="zh-CN"/>
        </w:rPr>
        <w:t>方案</w:t>
      </w:r>
      <w:r w:rsidRPr="00914EC0">
        <w:rPr>
          <w:lang w:eastAsia="zh-CN"/>
        </w:rPr>
        <w:t>1</w:t>
      </w:r>
      <w:r w:rsidRPr="00914EC0">
        <w:rPr>
          <w:rFonts w:hint="eastAsia"/>
          <w:lang w:eastAsia="zh-CN"/>
        </w:rPr>
        <w:t>：</w:t>
      </w:r>
    </w:p>
    <w:p w14:paraId="35DC7162" w14:textId="2B3E05BE" w:rsidR="00A751FB" w:rsidRPr="00914EC0" w:rsidRDefault="00A751FB" w:rsidP="0039579D">
      <w:pPr>
        <w:rPr>
          <w:lang w:eastAsia="zh-CN"/>
        </w:rPr>
      </w:pPr>
      <w:r w:rsidRPr="00914EC0">
        <w:rPr>
          <w:lang w:eastAsia="zh-CN"/>
        </w:rPr>
        <w:t>1.1</w:t>
      </w:r>
      <w:r w:rsidRPr="00914EC0">
        <w:rPr>
          <w:lang w:eastAsia="zh-CN"/>
        </w:rPr>
        <w:tab/>
      </w:r>
      <w:r w:rsidRPr="00914EC0">
        <w:rPr>
          <w:rFonts w:hint="eastAsia"/>
          <w:lang w:eastAsia="zh-CN"/>
        </w:rPr>
        <w:t>在未经事先协议的情况下，水上</w:t>
      </w:r>
      <w:r w:rsidRPr="00914EC0">
        <w:rPr>
          <w:lang w:eastAsia="zh-CN"/>
        </w:rPr>
        <w:t>ESIM</w:t>
      </w:r>
      <w:r w:rsidRPr="00914EC0">
        <w:rPr>
          <w:rFonts w:hint="eastAsia"/>
          <w:lang w:eastAsia="zh-CN"/>
        </w:rPr>
        <w:t>可以操作的沿海国家官方承认的距离低水位线的最小距离为</w:t>
      </w:r>
      <w:r w:rsidRPr="00914EC0">
        <w:rPr>
          <w:lang w:eastAsia="zh-CN"/>
        </w:rPr>
        <w:t>70</w:t>
      </w:r>
      <w:r w:rsidRPr="00914EC0">
        <w:rPr>
          <w:rFonts w:hint="eastAsia"/>
          <w:lang w:val="en-US" w:eastAsia="zh-CN"/>
        </w:rPr>
        <w:t>公里</w:t>
      </w:r>
      <w:r w:rsidRPr="00914EC0">
        <w:rPr>
          <w:rFonts w:hint="eastAsia"/>
          <w:lang w:eastAsia="zh-CN"/>
        </w:rPr>
        <w:t>。在最小距离内，水上</w:t>
      </w:r>
      <w:r w:rsidRPr="00914EC0">
        <w:rPr>
          <w:lang w:eastAsia="zh-CN"/>
        </w:rPr>
        <w:t>ESIM</w:t>
      </w:r>
      <w:r w:rsidRPr="00914EC0">
        <w:rPr>
          <w:rFonts w:hint="eastAsia"/>
          <w:lang w:eastAsia="zh-CN"/>
        </w:rPr>
        <w:t>的任何发射须征得有关沿海国的事先同意。</w:t>
      </w:r>
    </w:p>
    <w:p w14:paraId="64F69CE2" w14:textId="77777777" w:rsidR="00A751FB" w:rsidRPr="00914EC0" w:rsidRDefault="00A751FB" w:rsidP="0039579D">
      <w:pPr>
        <w:pStyle w:val="Headingb"/>
        <w:rPr>
          <w:b w:val="0"/>
          <w:bCs/>
          <w:lang w:eastAsia="zh-CN"/>
        </w:rPr>
      </w:pPr>
      <w:r w:rsidRPr="00914EC0">
        <w:rPr>
          <w:rFonts w:hint="eastAsia"/>
          <w:lang w:eastAsia="zh-CN"/>
        </w:rPr>
        <w:t>方案</w:t>
      </w:r>
      <w:r w:rsidRPr="00914EC0">
        <w:rPr>
          <w:lang w:eastAsia="zh-CN"/>
        </w:rPr>
        <w:t>2</w:t>
      </w:r>
      <w:r w:rsidRPr="00914EC0">
        <w:rPr>
          <w:rFonts w:hint="eastAsia"/>
          <w:lang w:eastAsia="zh-CN"/>
        </w:rPr>
        <w:t>：</w:t>
      </w:r>
    </w:p>
    <w:p w14:paraId="63ED7399" w14:textId="3CB3E12F" w:rsidR="00A751FB" w:rsidRPr="00914EC0" w:rsidRDefault="00A751FB" w:rsidP="0039579D">
      <w:pPr>
        <w:rPr>
          <w:szCs w:val="24"/>
          <w:lang w:eastAsia="zh-CN"/>
        </w:rPr>
      </w:pPr>
      <w:r w:rsidRPr="00914EC0">
        <w:rPr>
          <w:lang w:eastAsia="zh-CN"/>
        </w:rPr>
        <w:t>1.1</w:t>
      </w:r>
      <w:r w:rsidRPr="00914EC0">
        <w:rPr>
          <w:lang w:eastAsia="zh-CN"/>
        </w:rPr>
        <w:tab/>
      </w:r>
      <w:r w:rsidRPr="00914EC0">
        <w:rPr>
          <w:rFonts w:hint="eastAsia"/>
          <w:lang w:eastAsia="zh-CN"/>
        </w:rPr>
        <w:t>在未经任何主管部门事先同意的情况下，沿海国家官方承认水上</w:t>
      </w:r>
      <w:r w:rsidRPr="00914EC0">
        <w:rPr>
          <w:lang w:eastAsia="zh-CN"/>
        </w:rPr>
        <w:t>ESIM</w:t>
      </w:r>
      <w:r w:rsidRPr="00914EC0">
        <w:rPr>
          <w:rFonts w:hint="eastAsia"/>
          <w:lang w:eastAsia="zh-CN"/>
        </w:rPr>
        <w:t>可以操作的低水位线最小距离为</w:t>
      </w:r>
      <w:r w:rsidRPr="00914EC0">
        <w:rPr>
          <w:lang w:eastAsia="zh-CN"/>
        </w:rPr>
        <w:t>70</w:t>
      </w:r>
      <w:r w:rsidRPr="00914EC0">
        <w:rPr>
          <w:rFonts w:hint="eastAsia"/>
          <w:lang w:val="en-US" w:eastAsia="zh-CN"/>
        </w:rPr>
        <w:t>公里</w:t>
      </w:r>
      <w:r w:rsidRPr="00914EC0">
        <w:rPr>
          <w:rFonts w:hint="eastAsia"/>
          <w:lang w:eastAsia="zh-CN"/>
        </w:rPr>
        <w:t>。在最小距离内，水上</w:t>
      </w:r>
      <w:r w:rsidRPr="00914EC0">
        <w:rPr>
          <w:lang w:eastAsia="zh-CN"/>
        </w:rPr>
        <w:t>ESIM</w:t>
      </w:r>
      <w:r w:rsidRPr="00914EC0">
        <w:rPr>
          <w:rFonts w:hint="eastAsia"/>
          <w:lang w:eastAsia="zh-CN"/>
        </w:rPr>
        <w:t>的任何发射须征得有关沿海国家的事先同意。</w:t>
      </w:r>
    </w:p>
    <w:p w14:paraId="2778AB32" w14:textId="77777777" w:rsidR="00A751FB" w:rsidRPr="00914EC0" w:rsidRDefault="00A751FB" w:rsidP="0039579D">
      <w:pPr>
        <w:pStyle w:val="Headingb"/>
        <w:rPr>
          <w:b w:val="0"/>
          <w:bCs/>
          <w:lang w:eastAsia="zh-CN"/>
        </w:rPr>
      </w:pPr>
      <w:r w:rsidRPr="00914EC0">
        <w:rPr>
          <w:rFonts w:hint="eastAsia"/>
          <w:lang w:eastAsia="zh-CN"/>
        </w:rPr>
        <w:t>方案</w:t>
      </w:r>
      <w:r w:rsidRPr="00914EC0">
        <w:rPr>
          <w:lang w:eastAsia="zh-CN"/>
        </w:rPr>
        <w:t>1</w:t>
      </w:r>
      <w:r w:rsidRPr="00914EC0">
        <w:rPr>
          <w:rFonts w:hint="eastAsia"/>
          <w:lang w:eastAsia="zh-CN"/>
        </w:rPr>
        <w:t>：</w:t>
      </w:r>
    </w:p>
    <w:p w14:paraId="5B4C653E" w14:textId="33DB2AF5" w:rsidR="00A751FB" w:rsidRPr="00914EC0" w:rsidRDefault="00A751FB" w:rsidP="0039579D">
      <w:pPr>
        <w:rPr>
          <w:b/>
          <w:bCs/>
          <w:lang w:eastAsia="zh-CN"/>
        </w:rPr>
      </w:pPr>
      <w:r w:rsidRPr="00914EC0">
        <w:rPr>
          <w:lang w:eastAsia="zh-CN"/>
        </w:rPr>
        <w:t>1.2</w:t>
      </w:r>
      <w:r w:rsidRPr="00914EC0">
        <w:rPr>
          <w:lang w:eastAsia="zh-CN"/>
        </w:rPr>
        <w:tab/>
      </w:r>
      <w:r w:rsidRPr="00914EC0">
        <w:rPr>
          <w:rFonts w:hint="eastAsia"/>
          <w:lang w:eastAsia="zh-CN"/>
        </w:rPr>
        <w:t>水上</w:t>
      </w:r>
      <w:r w:rsidRPr="00914EC0">
        <w:rPr>
          <w:lang w:eastAsia="zh-CN"/>
        </w:rPr>
        <w:t>ESIM</w:t>
      </w:r>
      <w:r w:rsidRPr="00914EC0">
        <w:rPr>
          <w:rFonts w:hint="eastAsia"/>
          <w:lang w:eastAsia="zh-CN"/>
        </w:rPr>
        <w:t>指向任何沿海国领土的最大</w:t>
      </w:r>
      <w:r w:rsidRPr="00914EC0">
        <w:rPr>
          <w:lang w:eastAsia="zh-CN"/>
        </w:rPr>
        <w:t>e.i.r.p.</w:t>
      </w:r>
      <w:r w:rsidRPr="00914EC0">
        <w:rPr>
          <w:rFonts w:hint="eastAsia"/>
          <w:lang w:eastAsia="zh-CN"/>
        </w:rPr>
        <w:t>谱密度值须限制在</w:t>
      </w:r>
      <w:r w:rsidRPr="00914EC0">
        <w:rPr>
          <w:lang w:eastAsia="zh-CN"/>
        </w:rPr>
        <w:t>24.44</w:t>
      </w:r>
      <w:r w:rsidRPr="00914EC0">
        <w:rPr>
          <w:lang w:val="en-US" w:eastAsia="zh-CN"/>
        </w:rPr>
        <w:t> </w:t>
      </w:r>
      <w:r w:rsidRPr="00914EC0">
        <w:rPr>
          <w:szCs w:val="24"/>
          <w:lang w:eastAsia="zh-CN"/>
        </w:rPr>
        <w:t>dBW</w:t>
      </w:r>
      <w:r w:rsidRPr="00914EC0">
        <w:rPr>
          <w:rFonts w:hint="eastAsia"/>
          <w:lang w:eastAsia="zh-CN"/>
        </w:rPr>
        <w:t>（参考带宽为</w:t>
      </w:r>
      <w:r w:rsidRPr="00914EC0">
        <w:rPr>
          <w:lang w:eastAsia="zh-CN"/>
        </w:rPr>
        <w:t>14</w:t>
      </w:r>
      <w:r w:rsidRPr="00914EC0">
        <w:rPr>
          <w:lang w:val="en-US" w:eastAsia="zh-CN"/>
        </w:rPr>
        <w:t> </w:t>
      </w:r>
      <w:r w:rsidRPr="00914EC0">
        <w:rPr>
          <w:lang w:eastAsia="zh-CN"/>
        </w:rPr>
        <w:t>MHz</w:t>
      </w:r>
      <w:r w:rsidRPr="00914EC0">
        <w:rPr>
          <w:rFonts w:hint="eastAsia"/>
          <w:lang w:eastAsia="zh-CN"/>
        </w:rPr>
        <w:t>）以内。指向任一沿海国家领土的水上</w:t>
      </w:r>
      <w:r w:rsidRPr="00914EC0">
        <w:rPr>
          <w:lang w:eastAsia="zh-CN"/>
        </w:rPr>
        <w:t>ESIM</w:t>
      </w:r>
      <w:r w:rsidRPr="00914EC0">
        <w:rPr>
          <w:rFonts w:hint="eastAsia"/>
          <w:lang w:eastAsia="zh-CN"/>
        </w:rPr>
        <w:t>发射的最大</w:t>
      </w:r>
      <w:r w:rsidRPr="00914EC0">
        <w:rPr>
          <w:lang w:eastAsia="zh-CN"/>
        </w:rPr>
        <w:t>e.i.r.p.</w:t>
      </w:r>
      <w:r w:rsidRPr="00914EC0">
        <w:rPr>
          <w:rFonts w:hint="eastAsia"/>
          <w:lang w:eastAsia="zh-CN"/>
        </w:rPr>
        <w:t>值超出上述限制时，须事先征得相关沿海国的同意。</w:t>
      </w:r>
    </w:p>
    <w:p w14:paraId="1CD4F1B0" w14:textId="77777777" w:rsidR="00A751FB" w:rsidRPr="00914EC0" w:rsidRDefault="00A751FB" w:rsidP="0039579D">
      <w:pPr>
        <w:pStyle w:val="Headingb"/>
        <w:rPr>
          <w:b w:val="0"/>
          <w:bCs/>
          <w:lang w:eastAsia="zh-CN"/>
        </w:rPr>
      </w:pPr>
      <w:r w:rsidRPr="00914EC0">
        <w:rPr>
          <w:rFonts w:hint="eastAsia"/>
          <w:lang w:eastAsia="zh-CN"/>
        </w:rPr>
        <w:t>方案</w:t>
      </w:r>
      <w:r w:rsidRPr="00914EC0">
        <w:rPr>
          <w:lang w:eastAsia="zh-CN"/>
        </w:rPr>
        <w:t>2</w:t>
      </w:r>
      <w:r w:rsidRPr="00914EC0">
        <w:rPr>
          <w:rFonts w:hint="eastAsia"/>
          <w:lang w:eastAsia="zh-CN"/>
        </w:rPr>
        <w:t>：</w:t>
      </w:r>
    </w:p>
    <w:p w14:paraId="3048B193" w14:textId="4E91F045" w:rsidR="00A751FB" w:rsidRPr="00914EC0" w:rsidRDefault="00A751FB" w:rsidP="0039579D">
      <w:pPr>
        <w:rPr>
          <w:b/>
          <w:bCs/>
          <w:lang w:eastAsia="zh-CN"/>
        </w:rPr>
      </w:pPr>
      <w:r w:rsidRPr="00914EC0">
        <w:rPr>
          <w:lang w:eastAsia="zh-CN"/>
        </w:rPr>
        <w:t>1.2</w:t>
      </w:r>
      <w:r w:rsidRPr="00914EC0">
        <w:rPr>
          <w:lang w:eastAsia="zh-CN"/>
        </w:rPr>
        <w:tab/>
      </w:r>
      <w:r w:rsidRPr="00914EC0">
        <w:rPr>
          <w:rFonts w:hint="eastAsia"/>
          <w:lang w:eastAsia="zh-CN"/>
        </w:rPr>
        <w:t>水上</w:t>
      </w:r>
      <w:r w:rsidRPr="00914EC0">
        <w:rPr>
          <w:lang w:eastAsia="zh-CN"/>
        </w:rPr>
        <w:t>ESIM</w:t>
      </w:r>
      <w:r w:rsidRPr="00914EC0">
        <w:rPr>
          <w:rFonts w:hint="eastAsia"/>
          <w:lang w:eastAsia="zh-CN"/>
        </w:rPr>
        <w:t>指向任何沿海国家领土的最大</w:t>
      </w:r>
      <w:r w:rsidRPr="00914EC0">
        <w:rPr>
          <w:lang w:eastAsia="zh-CN"/>
        </w:rPr>
        <w:t>e.i.r.p.</w:t>
      </w:r>
      <w:r w:rsidRPr="00914EC0">
        <w:rPr>
          <w:rFonts w:hint="eastAsia"/>
          <w:lang w:eastAsia="zh-CN"/>
        </w:rPr>
        <w:t>谱密度值须限制在</w:t>
      </w:r>
      <w:r w:rsidRPr="00914EC0">
        <w:rPr>
          <w:szCs w:val="24"/>
          <w:lang w:eastAsia="zh-CN"/>
        </w:rPr>
        <w:t>12.98</w:t>
      </w:r>
      <w:r w:rsidRPr="00914EC0">
        <w:rPr>
          <w:lang w:val="en-US" w:eastAsia="zh-CN"/>
        </w:rPr>
        <w:t> </w:t>
      </w:r>
      <w:r w:rsidRPr="00914EC0">
        <w:rPr>
          <w:szCs w:val="24"/>
          <w:lang w:eastAsia="zh-CN"/>
        </w:rPr>
        <w:t>dBW</w:t>
      </w:r>
      <w:r w:rsidRPr="00914EC0">
        <w:rPr>
          <w:rFonts w:hint="eastAsia"/>
          <w:lang w:eastAsia="zh-CN"/>
        </w:rPr>
        <w:t>（参考带宽为</w:t>
      </w:r>
      <w:r w:rsidRPr="00914EC0">
        <w:rPr>
          <w:rFonts w:hint="eastAsia"/>
          <w:lang w:eastAsia="zh-CN"/>
        </w:rPr>
        <w:t>1</w:t>
      </w:r>
      <w:r w:rsidRPr="00914EC0">
        <w:rPr>
          <w:lang w:val="en-US" w:eastAsia="zh-CN"/>
        </w:rPr>
        <w:t> </w:t>
      </w:r>
      <w:r w:rsidRPr="00914EC0">
        <w:rPr>
          <w:lang w:eastAsia="zh-CN"/>
        </w:rPr>
        <w:t>MHz</w:t>
      </w:r>
      <w:r w:rsidRPr="00914EC0">
        <w:rPr>
          <w:rFonts w:hint="eastAsia"/>
          <w:lang w:eastAsia="zh-CN"/>
        </w:rPr>
        <w:t>）以内。指向任一沿海国家领土的水上</w:t>
      </w:r>
      <w:r w:rsidRPr="00914EC0">
        <w:rPr>
          <w:lang w:eastAsia="zh-CN"/>
        </w:rPr>
        <w:t>ESIM</w:t>
      </w:r>
      <w:r w:rsidRPr="00914EC0">
        <w:rPr>
          <w:rFonts w:hint="eastAsia"/>
          <w:lang w:eastAsia="zh-CN"/>
        </w:rPr>
        <w:t>发射的最大</w:t>
      </w:r>
      <w:r w:rsidRPr="00914EC0">
        <w:rPr>
          <w:lang w:eastAsia="zh-CN"/>
        </w:rPr>
        <w:t>e.i.r.p.</w:t>
      </w:r>
      <w:r w:rsidRPr="00914EC0">
        <w:rPr>
          <w:rFonts w:hint="eastAsia"/>
          <w:lang w:eastAsia="zh-CN"/>
        </w:rPr>
        <w:t>频谱密度电平超出上述限制时，须事先征得相关沿海国家的同意。</w:t>
      </w:r>
    </w:p>
    <w:p w14:paraId="6FD11690" w14:textId="77777777" w:rsidR="00A751FB" w:rsidRPr="00914EC0" w:rsidRDefault="00A751FB" w:rsidP="0039579D">
      <w:pPr>
        <w:pStyle w:val="Headingb"/>
        <w:rPr>
          <w:b w:val="0"/>
          <w:bCs/>
          <w:lang w:eastAsia="zh-CN"/>
        </w:rPr>
      </w:pPr>
      <w:r w:rsidRPr="00914EC0">
        <w:rPr>
          <w:rFonts w:hint="eastAsia"/>
          <w:lang w:eastAsia="zh-CN"/>
        </w:rPr>
        <w:t>方案</w:t>
      </w:r>
      <w:r w:rsidRPr="00914EC0">
        <w:rPr>
          <w:lang w:eastAsia="zh-CN"/>
        </w:rPr>
        <w:t>3</w:t>
      </w:r>
      <w:r w:rsidRPr="00914EC0">
        <w:rPr>
          <w:rFonts w:hint="eastAsia"/>
          <w:lang w:eastAsia="zh-CN"/>
        </w:rPr>
        <w:t>：</w:t>
      </w:r>
    </w:p>
    <w:p w14:paraId="435B7B10" w14:textId="4FBB6626" w:rsidR="00A751FB" w:rsidRPr="00914EC0" w:rsidRDefault="00A751FB" w:rsidP="0039579D">
      <w:pPr>
        <w:rPr>
          <w:rFonts w:asciiTheme="minorEastAsia" w:hAnsiTheme="minorEastAsia"/>
          <w:szCs w:val="24"/>
          <w:lang w:eastAsia="zh-CN"/>
        </w:rPr>
      </w:pPr>
      <w:r w:rsidRPr="00914EC0">
        <w:rPr>
          <w:lang w:eastAsia="zh-CN"/>
        </w:rPr>
        <w:t>1.2</w:t>
      </w:r>
      <w:r w:rsidRPr="00914EC0">
        <w:rPr>
          <w:lang w:eastAsia="zh-CN"/>
        </w:rPr>
        <w:tab/>
      </w:r>
      <w:r w:rsidRPr="00914EC0">
        <w:rPr>
          <w:rFonts w:hint="eastAsia"/>
          <w:lang w:eastAsia="zh-CN"/>
        </w:rPr>
        <w:t>水上</w:t>
      </w:r>
      <w:r w:rsidRPr="00914EC0">
        <w:rPr>
          <w:lang w:eastAsia="zh-CN"/>
        </w:rPr>
        <w:t>ESIM</w:t>
      </w:r>
      <w:r w:rsidRPr="00914EC0">
        <w:rPr>
          <w:rFonts w:hint="eastAsia"/>
          <w:lang w:eastAsia="zh-CN"/>
        </w:rPr>
        <w:t>指向任何沿海国家领土的最大</w:t>
      </w:r>
      <w:r w:rsidRPr="00914EC0">
        <w:rPr>
          <w:lang w:eastAsia="zh-CN"/>
        </w:rPr>
        <w:t>e.i.r.p.</w:t>
      </w:r>
      <w:r w:rsidRPr="00914EC0">
        <w:rPr>
          <w:rFonts w:hint="eastAsia"/>
          <w:lang w:eastAsia="zh-CN"/>
        </w:rPr>
        <w:t>谱密度值须限制在</w:t>
      </w:r>
      <w:r w:rsidRPr="00914EC0">
        <w:rPr>
          <w:szCs w:val="24"/>
          <w:lang w:val="en-US" w:eastAsia="zh-CN"/>
        </w:rPr>
        <w:t>[</w:t>
      </w:r>
      <w:r w:rsidRPr="00914EC0">
        <w:rPr>
          <w:szCs w:val="24"/>
          <w:lang w:eastAsia="zh-CN"/>
        </w:rPr>
        <w:t>12.98/</w:t>
      </w:r>
      <w:r w:rsidRPr="00914EC0">
        <w:rPr>
          <w:lang w:eastAsia="zh-CN"/>
        </w:rPr>
        <w:t>24.44</w:t>
      </w:r>
      <w:r w:rsidRPr="00914EC0">
        <w:rPr>
          <w:szCs w:val="24"/>
          <w:lang w:eastAsia="zh-CN"/>
        </w:rPr>
        <w:t>]</w:t>
      </w:r>
      <w:r w:rsidRPr="00914EC0">
        <w:rPr>
          <w:lang w:val="en-US" w:eastAsia="zh-CN"/>
        </w:rPr>
        <w:t> </w:t>
      </w:r>
      <w:r w:rsidRPr="00914EC0">
        <w:rPr>
          <w:szCs w:val="24"/>
          <w:lang w:eastAsia="zh-CN"/>
        </w:rPr>
        <w:t>dBW</w:t>
      </w:r>
      <w:r w:rsidRPr="00914EC0">
        <w:rPr>
          <w:rFonts w:hint="eastAsia"/>
          <w:lang w:eastAsia="zh-CN"/>
        </w:rPr>
        <w:t>（参考带宽为</w:t>
      </w:r>
      <w:r w:rsidRPr="00914EC0">
        <w:rPr>
          <w:szCs w:val="24"/>
          <w:lang w:val="en-US" w:eastAsia="zh-CN"/>
        </w:rPr>
        <w:t>[</w:t>
      </w:r>
      <w:r w:rsidRPr="00914EC0">
        <w:rPr>
          <w:rFonts w:hint="eastAsia"/>
          <w:lang w:eastAsia="zh-CN"/>
        </w:rPr>
        <w:t>1</w:t>
      </w:r>
      <w:r w:rsidRPr="00914EC0">
        <w:rPr>
          <w:lang w:eastAsia="zh-CN"/>
        </w:rPr>
        <w:t>/14</w:t>
      </w:r>
      <w:r w:rsidRPr="00914EC0">
        <w:rPr>
          <w:szCs w:val="24"/>
          <w:lang w:eastAsia="zh-CN"/>
        </w:rPr>
        <w:t>]</w:t>
      </w:r>
      <w:r w:rsidRPr="00914EC0">
        <w:rPr>
          <w:lang w:val="en-US" w:eastAsia="zh-CN"/>
        </w:rPr>
        <w:t> </w:t>
      </w:r>
      <w:r w:rsidRPr="00914EC0">
        <w:rPr>
          <w:lang w:eastAsia="zh-CN"/>
        </w:rPr>
        <w:t>MHz</w:t>
      </w:r>
      <w:r w:rsidRPr="00914EC0">
        <w:rPr>
          <w:rFonts w:hint="eastAsia"/>
          <w:lang w:eastAsia="zh-CN"/>
        </w:rPr>
        <w:t>）以内。指向任一沿海国家领土的水上</w:t>
      </w:r>
      <w:r w:rsidRPr="00914EC0">
        <w:rPr>
          <w:lang w:eastAsia="zh-CN"/>
        </w:rPr>
        <w:t>ESIM</w:t>
      </w:r>
      <w:r w:rsidRPr="00914EC0">
        <w:rPr>
          <w:rFonts w:hint="eastAsia"/>
          <w:lang w:eastAsia="zh-CN"/>
        </w:rPr>
        <w:t>发射的最大</w:t>
      </w:r>
      <w:r w:rsidRPr="00914EC0">
        <w:rPr>
          <w:lang w:eastAsia="zh-CN"/>
        </w:rPr>
        <w:t>e.i.r.p.</w:t>
      </w:r>
      <w:r w:rsidRPr="00914EC0">
        <w:rPr>
          <w:rFonts w:hint="eastAsia"/>
          <w:lang w:eastAsia="zh-CN"/>
        </w:rPr>
        <w:t>频谱密度电平超出上述限制时，须事先征得相关沿海国家的同意。</w:t>
      </w:r>
    </w:p>
    <w:p w14:paraId="278CEC41" w14:textId="77777777" w:rsidR="00A751FB" w:rsidRPr="00914EC0" w:rsidRDefault="00A751FB" w:rsidP="00DA2E94">
      <w:pPr>
        <w:pStyle w:val="Section1"/>
        <w:keepNext/>
        <w:rPr>
          <w:lang w:eastAsia="zh-CN"/>
        </w:rPr>
      </w:pPr>
      <w:r w:rsidRPr="00914EC0">
        <w:rPr>
          <w:rFonts w:hint="eastAsia"/>
          <w:lang w:eastAsia="zh-CN"/>
        </w:rPr>
        <w:lastRenderedPageBreak/>
        <w:t>第</w:t>
      </w:r>
      <w:r w:rsidRPr="00914EC0">
        <w:rPr>
          <w:rFonts w:hint="eastAsia"/>
          <w:lang w:eastAsia="zh-CN"/>
        </w:rPr>
        <w:t>2</w:t>
      </w:r>
      <w:r w:rsidRPr="00914EC0">
        <w:rPr>
          <w:rFonts w:hint="eastAsia"/>
          <w:lang w:eastAsia="zh-CN"/>
        </w:rPr>
        <w:t>部分：航空</w:t>
      </w:r>
      <w:r w:rsidRPr="00914EC0">
        <w:rPr>
          <w:lang w:eastAsia="zh-CN"/>
        </w:rPr>
        <w:t>non-GSO ESIM</w:t>
      </w:r>
    </w:p>
    <w:p w14:paraId="6450527A" w14:textId="77777777" w:rsidR="00A751FB" w:rsidRPr="00914EC0" w:rsidRDefault="00A751FB" w:rsidP="0039579D">
      <w:pPr>
        <w:pStyle w:val="Headingb"/>
        <w:rPr>
          <w:b w:val="0"/>
          <w:bCs/>
          <w:lang w:eastAsia="zh-CN"/>
        </w:rPr>
      </w:pPr>
      <w:r w:rsidRPr="00914EC0">
        <w:rPr>
          <w:rFonts w:hint="eastAsia"/>
          <w:lang w:eastAsia="zh-CN"/>
        </w:rPr>
        <w:t>方案</w:t>
      </w:r>
      <w:r w:rsidRPr="00914EC0">
        <w:rPr>
          <w:lang w:eastAsia="zh-CN"/>
        </w:rPr>
        <w:t>1</w:t>
      </w:r>
      <w:r w:rsidRPr="00914EC0">
        <w:rPr>
          <w:rFonts w:hint="eastAsia"/>
          <w:lang w:eastAsia="zh-CN"/>
        </w:rPr>
        <w:t>：</w:t>
      </w:r>
    </w:p>
    <w:p w14:paraId="7878FC7E" w14:textId="05AA5F55" w:rsidR="00A751FB" w:rsidRPr="00914EC0" w:rsidRDefault="00A751FB" w:rsidP="002D2449">
      <w:pPr>
        <w:pStyle w:val="Normalaftertitle"/>
        <w:rPr>
          <w:lang w:eastAsia="zh-CN"/>
        </w:rPr>
      </w:pPr>
      <w:r w:rsidRPr="00914EC0">
        <w:rPr>
          <w:lang w:eastAsia="zh-CN"/>
        </w:rPr>
        <w:t>2</w:t>
      </w:r>
      <w:r w:rsidRPr="00914EC0">
        <w:rPr>
          <w:lang w:eastAsia="zh-CN"/>
        </w:rPr>
        <w:tab/>
      </w:r>
      <w:r w:rsidRPr="00914EC0">
        <w:rPr>
          <w:rFonts w:hint="eastAsia"/>
          <w:lang w:eastAsia="zh-CN"/>
        </w:rPr>
        <w:t>与航空</w:t>
      </w:r>
      <w:r w:rsidRPr="00914EC0">
        <w:rPr>
          <w:lang w:eastAsia="zh-CN"/>
        </w:rPr>
        <w:t>ESIM</w:t>
      </w:r>
      <w:r w:rsidRPr="00914EC0">
        <w:rPr>
          <w:rFonts w:hint="eastAsia"/>
          <w:lang w:eastAsia="zh-CN"/>
        </w:rPr>
        <w:t>通信的</w:t>
      </w:r>
      <w:r w:rsidRPr="00914EC0">
        <w:rPr>
          <w:lang w:eastAsia="zh-CN"/>
        </w:rPr>
        <w:t>non-GSO FSS</w:t>
      </w:r>
      <w:r w:rsidRPr="00914EC0">
        <w:rPr>
          <w:rFonts w:hint="eastAsia"/>
          <w:lang w:eastAsia="zh-CN"/>
        </w:rPr>
        <w:t>卫星系统的通知主管部门须确保航空</w:t>
      </w:r>
      <w:r w:rsidRPr="00914EC0">
        <w:rPr>
          <w:lang w:eastAsia="zh-CN"/>
        </w:rPr>
        <w:t>ESIM</w:t>
      </w:r>
      <w:r w:rsidRPr="00914EC0">
        <w:rPr>
          <w:rFonts w:hint="eastAsia"/>
          <w:lang w:eastAsia="zh-CN"/>
        </w:rPr>
        <w:t>符合下列条件，以保护已划分的地面业务：</w:t>
      </w:r>
    </w:p>
    <w:p w14:paraId="547B565F" w14:textId="77777777" w:rsidR="00A751FB" w:rsidRPr="00914EC0" w:rsidRDefault="00A751FB" w:rsidP="0039579D">
      <w:pPr>
        <w:pStyle w:val="Headingb"/>
        <w:rPr>
          <w:b w:val="0"/>
          <w:bCs/>
          <w:lang w:eastAsia="zh-CN"/>
        </w:rPr>
      </w:pPr>
      <w:r w:rsidRPr="00914EC0">
        <w:rPr>
          <w:rFonts w:hint="eastAsia"/>
          <w:lang w:eastAsia="zh-CN"/>
        </w:rPr>
        <w:t>方案</w:t>
      </w:r>
      <w:r w:rsidRPr="00914EC0">
        <w:rPr>
          <w:lang w:eastAsia="zh-CN"/>
        </w:rPr>
        <w:t>2</w:t>
      </w:r>
      <w:r w:rsidRPr="00914EC0">
        <w:rPr>
          <w:rFonts w:hint="eastAsia"/>
          <w:lang w:eastAsia="zh-CN"/>
        </w:rPr>
        <w:t>：</w:t>
      </w:r>
    </w:p>
    <w:p w14:paraId="1AAD6A3B" w14:textId="533F19FE" w:rsidR="00A751FB" w:rsidRPr="00914EC0" w:rsidRDefault="00A751FB" w:rsidP="0039579D">
      <w:pPr>
        <w:pStyle w:val="Normalaftertitle"/>
        <w:rPr>
          <w:b/>
          <w:bCs/>
          <w:lang w:eastAsia="zh-CN"/>
        </w:rPr>
      </w:pPr>
      <w:r w:rsidRPr="00914EC0">
        <w:rPr>
          <w:lang w:eastAsia="zh-CN"/>
        </w:rPr>
        <w:t>2</w:t>
      </w:r>
      <w:r w:rsidRPr="00914EC0">
        <w:rPr>
          <w:lang w:eastAsia="zh-CN"/>
        </w:rPr>
        <w:tab/>
      </w:r>
      <w:r w:rsidRPr="00914EC0">
        <w:rPr>
          <w:rFonts w:hint="eastAsia"/>
          <w:lang w:eastAsia="zh-CN"/>
        </w:rPr>
        <w:t>与航空</w:t>
      </w:r>
      <w:r w:rsidRPr="00914EC0">
        <w:rPr>
          <w:lang w:eastAsia="zh-CN"/>
        </w:rPr>
        <w:t>ESIM</w:t>
      </w:r>
      <w:r w:rsidRPr="00914EC0">
        <w:rPr>
          <w:rFonts w:hint="eastAsia"/>
          <w:lang w:eastAsia="zh-CN"/>
        </w:rPr>
        <w:t>通信的</w:t>
      </w:r>
      <w:r w:rsidRPr="00914EC0">
        <w:rPr>
          <w:lang w:eastAsia="zh-CN"/>
        </w:rPr>
        <w:t>non-GSO FSS</w:t>
      </w:r>
      <w:r w:rsidRPr="00914EC0">
        <w:rPr>
          <w:rFonts w:hint="eastAsia"/>
          <w:lang w:eastAsia="zh-CN"/>
        </w:rPr>
        <w:t>卫星系统的通知主管部门须确保在</w:t>
      </w:r>
      <w:r w:rsidRPr="00914EC0">
        <w:rPr>
          <w:lang w:eastAsia="zh-CN"/>
        </w:rPr>
        <w:t>27.5-29.1 GHz</w:t>
      </w:r>
      <w:r w:rsidRPr="00914EC0">
        <w:rPr>
          <w:rFonts w:hint="eastAsia"/>
          <w:lang w:eastAsia="zh-CN"/>
        </w:rPr>
        <w:t>和</w:t>
      </w:r>
      <w:r w:rsidRPr="00914EC0">
        <w:rPr>
          <w:lang w:eastAsia="zh-CN"/>
        </w:rPr>
        <w:t>29.5-30 GHz</w:t>
      </w:r>
      <w:r w:rsidRPr="00914EC0">
        <w:rPr>
          <w:rFonts w:hint="eastAsia"/>
          <w:lang w:eastAsia="zh-CN"/>
        </w:rPr>
        <w:t>频段操作的航空</w:t>
      </w:r>
      <w:r w:rsidRPr="00914EC0">
        <w:rPr>
          <w:lang w:eastAsia="zh-CN"/>
        </w:rPr>
        <w:t>ESIM</w:t>
      </w:r>
      <w:r w:rsidRPr="00914EC0">
        <w:rPr>
          <w:rFonts w:hint="eastAsia"/>
          <w:lang w:eastAsia="zh-CN"/>
        </w:rPr>
        <w:t>符合下列条件，以保护已获得了这些频段划分的地面业务：</w:t>
      </w:r>
    </w:p>
    <w:p w14:paraId="09D12C9C" w14:textId="77777777" w:rsidR="00A751FB" w:rsidRPr="00914EC0" w:rsidRDefault="00A751FB" w:rsidP="0039579D">
      <w:pPr>
        <w:rPr>
          <w:lang w:eastAsia="zh-CN"/>
        </w:rPr>
      </w:pPr>
      <w:r w:rsidRPr="00914EC0">
        <w:rPr>
          <w:lang w:eastAsia="zh-CN"/>
        </w:rPr>
        <w:t>2.1</w:t>
      </w:r>
      <w:r w:rsidRPr="00914EC0">
        <w:rPr>
          <w:lang w:eastAsia="zh-CN"/>
        </w:rPr>
        <w:tab/>
      </w:r>
      <w:r w:rsidRPr="00914EC0">
        <w:rPr>
          <w:rFonts w:hint="eastAsia"/>
          <w:lang w:eastAsia="zh-CN"/>
        </w:rPr>
        <w:t>在一主管部门领土的视距范围内</w:t>
      </w:r>
      <w:r w:rsidRPr="00914EC0">
        <w:rPr>
          <w:rFonts w:hint="eastAsia"/>
          <w:lang w:val="en-US" w:eastAsia="zh-CN"/>
        </w:rPr>
        <w:t>的</w:t>
      </w:r>
      <w:r w:rsidRPr="00914EC0">
        <w:rPr>
          <w:lang w:val="en-US" w:eastAsia="zh-CN"/>
        </w:rPr>
        <w:t>3</w:t>
      </w:r>
      <w:r w:rsidRPr="00914EC0">
        <w:rPr>
          <w:rFonts w:hint="eastAsia"/>
          <w:lang w:val="en-US" w:eastAsia="zh-CN"/>
        </w:rPr>
        <w:t>公里高度以上</w:t>
      </w:r>
      <w:r w:rsidRPr="00914EC0">
        <w:rPr>
          <w:rFonts w:hint="eastAsia"/>
          <w:lang w:eastAsia="zh-CN"/>
        </w:rPr>
        <w:t>，单一航空</w:t>
      </w:r>
      <w:r w:rsidRPr="00914EC0">
        <w:rPr>
          <w:lang w:eastAsia="zh-CN"/>
        </w:rPr>
        <w:t>ESIM</w:t>
      </w:r>
      <w:r w:rsidRPr="00914EC0">
        <w:rPr>
          <w:rFonts w:hint="eastAsia"/>
          <w:lang w:eastAsia="zh-CN"/>
        </w:rPr>
        <w:t>的发射在该主管部门所管辖领土的地球表面产生的最大</w:t>
      </w:r>
      <w:r w:rsidRPr="00914EC0">
        <w:rPr>
          <w:lang w:eastAsia="zh-CN"/>
        </w:rPr>
        <w:t>pfd</w:t>
      </w:r>
      <w:r w:rsidRPr="00914EC0">
        <w:rPr>
          <w:rFonts w:hint="eastAsia"/>
          <w:lang w:eastAsia="zh-CN"/>
        </w:rPr>
        <w:t>不得超过：</w:t>
      </w:r>
    </w:p>
    <w:p w14:paraId="38A9019D" w14:textId="77777777" w:rsidR="00A751FB" w:rsidRPr="00914EC0" w:rsidRDefault="00A751FB" w:rsidP="0039579D">
      <w:pPr>
        <w:pStyle w:val="Headingb"/>
      </w:pPr>
      <w:r w:rsidRPr="00914EC0">
        <w:rPr>
          <w:rFonts w:hint="eastAsia"/>
          <w:lang w:eastAsia="zh-CN"/>
        </w:rPr>
        <w:t>方案</w:t>
      </w:r>
      <w:r w:rsidRPr="00914EC0">
        <w:t>1</w:t>
      </w:r>
      <w:r w:rsidRPr="00914EC0">
        <w:rPr>
          <w:rFonts w:hint="eastAsia"/>
          <w:lang w:eastAsia="zh-CN"/>
        </w:rPr>
        <w:t>：</w:t>
      </w:r>
    </w:p>
    <w:p w14:paraId="46AFAC91" w14:textId="77777777" w:rsidR="00A751FB" w:rsidRPr="00914EC0" w:rsidRDefault="00A751FB" w:rsidP="0039579D">
      <w:pPr>
        <w:pStyle w:val="enumlev1"/>
        <w:tabs>
          <w:tab w:val="clear" w:pos="1134"/>
          <w:tab w:val="clear" w:pos="1871"/>
          <w:tab w:val="clear" w:pos="2608"/>
          <w:tab w:val="clear" w:pos="3345"/>
          <w:tab w:val="left" w:pos="2268"/>
          <w:tab w:val="left" w:pos="4395"/>
          <w:tab w:val="left" w:pos="6804"/>
          <w:tab w:val="left" w:pos="7088"/>
          <w:tab w:val="right" w:pos="7938"/>
          <w:tab w:val="left" w:pos="8222"/>
        </w:tabs>
      </w:pPr>
      <w:r w:rsidRPr="00914EC0">
        <w:rPr>
          <w:lang w:eastAsia="zh-CN"/>
        </w:rPr>
        <w:tab/>
      </w:r>
      <w:r w:rsidRPr="00914EC0">
        <w:t>pfd(θ) = −124.7</w:t>
      </w:r>
      <w:r w:rsidRPr="00914EC0">
        <w:tab/>
        <w:t>(dB(W/(m</w:t>
      </w:r>
      <w:r w:rsidRPr="00914EC0">
        <w:rPr>
          <w:vertAlign w:val="superscript"/>
        </w:rPr>
        <w:t>2</w:t>
      </w:r>
      <w:r w:rsidRPr="00914EC0">
        <w:t> ∙ </w:t>
      </w:r>
      <w:r w:rsidRPr="00914EC0">
        <w:rPr>
          <w:lang w:val="en-US" w:eastAsia="zh-CN"/>
        </w:rPr>
        <w:t>[</w:t>
      </w:r>
      <w:r w:rsidRPr="00914EC0">
        <w:t>14] MHz)))</w:t>
      </w:r>
      <w:r w:rsidRPr="00914EC0">
        <w:tab/>
      </w:r>
      <w:r w:rsidRPr="00914EC0">
        <w:rPr>
          <w:rFonts w:hint="eastAsia"/>
          <w:lang w:eastAsia="zh-CN"/>
        </w:rPr>
        <w:t>对于</w:t>
      </w:r>
      <w:r w:rsidRPr="00914EC0">
        <w:tab/>
        <w:t>0°</w:t>
      </w:r>
      <w:r w:rsidRPr="00914EC0">
        <w:tab/>
        <w:t>≤ θ ≤ 0.01°</w:t>
      </w:r>
    </w:p>
    <w:p w14:paraId="5C7C09EB" w14:textId="77777777" w:rsidR="00A751FB" w:rsidRPr="00914EC0" w:rsidRDefault="00A751FB" w:rsidP="0039579D">
      <w:pPr>
        <w:pStyle w:val="enumlev1"/>
        <w:tabs>
          <w:tab w:val="clear" w:pos="1134"/>
          <w:tab w:val="clear" w:pos="1871"/>
          <w:tab w:val="clear" w:pos="2608"/>
          <w:tab w:val="clear" w:pos="3345"/>
          <w:tab w:val="left" w:pos="2268"/>
          <w:tab w:val="left" w:pos="4395"/>
          <w:tab w:val="left" w:pos="6804"/>
          <w:tab w:val="left" w:pos="7513"/>
          <w:tab w:val="right" w:pos="7797"/>
          <w:tab w:val="left" w:pos="8080"/>
        </w:tabs>
      </w:pPr>
      <w:r w:rsidRPr="00914EC0">
        <w:tab/>
        <w:t>pfd(θ) = −120.9 + 1.9 ∙ logθ</w:t>
      </w:r>
      <w:r w:rsidRPr="00914EC0">
        <w:tab/>
        <w:t>(dB(W/(m</w:t>
      </w:r>
      <w:r w:rsidRPr="00914EC0">
        <w:rPr>
          <w:vertAlign w:val="superscript"/>
        </w:rPr>
        <w:t>2</w:t>
      </w:r>
      <w:r w:rsidRPr="00914EC0">
        <w:t> ∙ 14 MHz)))</w:t>
      </w:r>
      <w:r w:rsidRPr="00914EC0">
        <w:tab/>
      </w:r>
      <w:r w:rsidRPr="00914EC0">
        <w:rPr>
          <w:rFonts w:hint="eastAsia"/>
          <w:lang w:eastAsia="zh-CN"/>
        </w:rPr>
        <w:t>对于</w:t>
      </w:r>
      <w:r w:rsidRPr="00914EC0">
        <w:tab/>
        <w:t>0.01°</w:t>
      </w:r>
      <w:r w:rsidRPr="00914EC0">
        <w:tab/>
        <w:t>&lt; θ ≤ 0.3°</w:t>
      </w:r>
    </w:p>
    <w:p w14:paraId="1D957502" w14:textId="77777777" w:rsidR="00A751FB" w:rsidRPr="00914EC0" w:rsidRDefault="00A751FB" w:rsidP="0039579D">
      <w:pPr>
        <w:pStyle w:val="enumlev1"/>
        <w:tabs>
          <w:tab w:val="clear" w:pos="1134"/>
          <w:tab w:val="clear" w:pos="1871"/>
          <w:tab w:val="clear" w:pos="2608"/>
          <w:tab w:val="clear" w:pos="3345"/>
          <w:tab w:val="left" w:pos="2268"/>
          <w:tab w:val="left" w:pos="4395"/>
          <w:tab w:val="left" w:pos="6804"/>
          <w:tab w:val="right" w:pos="7797"/>
        </w:tabs>
      </w:pPr>
      <w:r w:rsidRPr="00914EC0">
        <w:tab/>
        <w:t>pfd(θ) = −116.2 + 11 ∙ logθ</w:t>
      </w:r>
      <w:r w:rsidRPr="00914EC0">
        <w:tab/>
        <w:t>(dB(W/(m</w:t>
      </w:r>
      <w:r w:rsidRPr="00914EC0">
        <w:rPr>
          <w:vertAlign w:val="superscript"/>
        </w:rPr>
        <w:t>2</w:t>
      </w:r>
      <w:r w:rsidRPr="00914EC0">
        <w:t> ∙ 14 MHz)))</w:t>
      </w:r>
      <w:r w:rsidRPr="00914EC0">
        <w:tab/>
      </w:r>
      <w:r w:rsidRPr="00914EC0">
        <w:rPr>
          <w:rFonts w:hint="eastAsia"/>
          <w:lang w:eastAsia="zh-CN"/>
        </w:rPr>
        <w:t>对于</w:t>
      </w:r>
      <w:r w:rsidRPr="00914EC0">
        <w:tab/>
        <w:t>0.3°</w:t>
      </w:r>
      <w:r w:rsidRPr="00914EC0">
        <w:tab/>
        <w:t>&lt; θ ≤ 1°</w:t>
      </w:r>
    </w:p>
    <w:p w14:paraId="09B69224" w14:textId="77777777" w:rsidR="00A751FB" w:rsidRPr="00914EC0" w:rsidRDefault="00A751FB" w:rsidP="0039579D">
      <w:pPr>
        <w:pStyle w:val="enumlev1"/>
        <w:tabs>
          <w:tab w:val="clear" w:pos="1134"/>
          <w:tab w:val="clear" w:pos="1871"/>
          <w:tab w:val="clear" w:pos="2608"/>
          <w:tab w:val="clear" w:pos="3345"/>
          <w:tab w:val="left" w:pos="2268"/>
          <w:tab w:val="left" w:pos="4395"/>
          <w:tab w:val="left" w:pos="6804"/>
          <w:tab w:val="right" w:pos="7797"/>
        </w:tabs>
      </w:pPr>
      <w:r w:rsidRPr="00914EC0">
        <w:tab/>
        <w:t>pfd(θ) = −116.2 + 18 ∙ logθ</w:t>
      </w:r>
      <w:r w:rsidRPr="00914EC0">
        <w:tab/>
        <w:t>(dB(W/(m</w:t>
      </w:r>
      <w:r w:rsidRPr="00914EC0">
        <w:rPr>
          <w:vertAlign w:val="superscript"/>
        </w:rPr>
        <w:t>2</w:t>
      </w:r>
      <w:r w:rsidRPr="00914EC0">
        <w:t> ∙ 14 MHz)))</w:t>
      </w:r>
      <w:r w:rsidRPr="00914EC0">
        <w:tab/>
      </w:r>
      <w:r w:rsidRPr="00914EC0">
        <w:rPr>
          <w:rFonts w:hint="eastAsia"/>
          <w:lang w:eastAsia="zh-CN"/>
        </w:rPr>
        <w:t>对于</w:t>
      </w:r>
      <w:r w:rsidRPr="00914EC0">
        <w:tab/>
        <w:t>1°</w:t>
      </w:r>
      <w:r w:rsidRPr="00914EC0">
        <w:tab/>
        <w:t>&lt; θ ≤ 2°</w:t>
      </w:r>
    </w:p>
    <w:p w14:paraId="3C111C56" w14:textId="77777777" w:rsidR="00A751FB" w:rsidRPr="00914EC0" w:rsidRDefault="00A751FB" w:rsidP="0039579D">
      <w:pPr>
        <w:pStyle w:val="enumlev1"/>
        <w:tabs>
          <w:tab w:val="clear" w:pos="1134"/>
          <w:tab w:val="clear" w:pos="1871"/>
          <w:tab w:val="clear" w:pos="2608"/>
          <w:tab w:val="clear" w:pos="3345"/>
          <w:tab w:val="left" w:pos="2268"/>
          <w:tab w:val="left" w:pos="4395"/>
          <w:tab w:val="left" w:pos="6804"/>
          <w:tab w:val="right" w:pos="7797"/>
        </w:tabs>
      </w:pPr>
      <w:r w:rsidRPr="00914EC0">
        <w:rPr>
          <w:spacing w:val="-2"/>
        </w:rPr>
        <w:tab/>
        <w:t>pfd(θ) = −117.9 + 23.7 ∙ logθ</w:t>
      </w:r>
      <w:r w:rsidRPr="00914EC0">
        <w:rPr>
          <w:spacing w:val="-2"/>
        </w:rPr>
        <w:tab/>
        <w:t>(dB(W/(m</w:t>
      </w:r>
      <w:r w:rsidRPr="00914EC0">
        <w:rPr>
          <w:spacing w:val="-2"/>
          <w:vertAlign w:val="superscript"/>
        </w:rPr>
        <w:t>2</w:t>
      </w:r>
      <w:r w:rsidRPr="00914EC0">
        <w:t> ∙ </w:t>
      </w:r>
      <w:r w:rsidRPr="00914EC0">
        <w:rPr>
          <w:spacing w:val="-2"/>
        </w:rPr>
        <w:t>14 MHz)))</w:t>
      </w:r>
      <w:r w:rsidRPr="00914EC0">
        <w:tab/>
      </w:r>
      <w:r w:rsidRPr="00914EC0">
        <w:rPr>
          <w:rFonts w:hint="eastAsia"/>
          <w:lang w:eastAsia="zh-CN"/>
        </w:rPr>
        <w:t>对于</w:t>
      </w:r>
      <w:r w:rsidRPr="00914EC0">
        <w:tab/>
        <w:t>2°</w:t>
      </w:r>
      <w:r w:rsidRPr="00914EC0">
        <w:tab/>
        <w:t>&lt; θ ≤ 8°</w:t>
      </w:r>
    </w:p>
    <w:p w14:paraId="7778DDFD" w14:textId="77777777" w:rsidR="00A751FB" w:rsidRPr="00914EC0" w:rsidRDefault="00A751FB" w:rsidP="0039579D">
      <w:pPr>
        <w:pStyle w:val="enumlev1"/>
        <w:tabs>
          <w:tab w:val="clear" w:pos="1134"/>
          <w:tab w:val="clear" w:pos="1871"/>
          <w:tab w:val="clear" w:pos="2608"/>
          <w:tab w:val="clear" w:pos="3345"/>
          <w:tab w:val="left" w:pos="2268"/>
          <w:tab w:val="left" w:pos="4395"/>
          <w:tab w:val="left" w:pos="6804"/>
          <w:tab w:val="right" w:pos="7797"/>
        </w:tabs>
      </w:pPr>
      <w:r w:rsidRPr="00914EC0">
        <w:tab/>
        <w:t>pfd(θ) = −96.5</w:t>
      </w:r>
      <w:r w:rsidRPr="00914EC0">
        <w:tab/>
        <w:t>(dB(W/(m</w:t>
      </w:r>
      <w:r w:rsidRPr="00914EC0">
        <w:rPr>
          <w:vertAlign w:val="superscript"/>
        </w:rPr>
        <w:t>2</w:t>
      </w:r>
      <w:r w:rsidRPr="00914EC0">
        <w:t> ∙ 14 MHz)))</w:t>
      </w:r>
      <w:r w:rsidRPr="00914EC0">
        <w:tab/>
      </w:r>
      <w:r w:rsidRPr="00914EC0">
        <w:rPr>
          <w:rFonts w:hint="eastAsia"/>
          <w:lang w:eastAsia="zh-CN"/>
        </w:rPr>
        <w:t>对于</w:t>
      </w:r>
      <w:r w:rsidRPr="00914EC0">
        <w:tab/>
        <w:t>8°</w:t>
      </w:r>
      <w:r w:rsidRPr="00914EC0">
        <w:tab/>
        <w:t>&lt; θ ≤ 90.0°</w:t>
      </w:r>
    </w:p>
    <w:p w14:paraId="72E92F70" w14:textId="77777777" w:rsidR="00A751FB" w:rsidRPr="00914EC0" w:rsidRDefault="00A751FB" w:rsidP="0039579D">
      <w:pPr>
        <w:pStyle w:val="Headingb"/>
      </w:pPr>
      <w:r w:rsidRPr="00914EC0">
        <w:rPr>
          <w:rFonts w:hint="eastAsia"/>
          <w:lang w:eastAsia="zh-CN"/>
        </w:rPr>
        <w:t>方案</w:t>
      </w:r>
      <w:r w:rsidRPr="00914EC0">
        <w:t>2</w:t>
      </w:r>
      <w:r w:rsidRPr="00914EC0">
        <w:rPr>
          <w:rFonts w:hint="eastAsia"/>
          <w:lang w:eastAsia="zh-CN"/>
        </w:rPr>
        <w:t>：</w:t>
      </w:r>
    </w:p>
    <w:p w14:paraId="76CDD7B1" w14:textId="77777777" w:rsidR="00A751FB" w:rsidRPr="00914EC0" w:rsidRDefault="00A751FB" w:rsidP="0039579D">
      <w:pPr>
        <w:pStyle w:val="enumlev1"/>
        <w:tabs>
          <w:tab w:val="clear" w:pos="1134"/>
          <w:tab w:val="clear" w:pos="1871"/>
          <w:tab w:val="clear" w:pos="2608"/>
          <w:tab w:val="clear" w:pos="3345"/>
          <w:tab w:val="left" w:pos="2268"/>
          <w:tab w:val="left" w:pos="4395"/>
          <w:tab w:val="left" w:pos="6804"/>
          <w:tab w:val="right" w:pos="7797"/>
        </w:tabs>
      </w:pPr>
      <w:r w:rsidRPr="00914EC0">
        <w:tab/>
        <w:t>pfd(θ) = −136.2</w:t>
      </w:r>
      <w:r w:rsidRPr="00914EC0">
        <w:tab/>
        <w:t>(dB(W/(m</w:t>
      </w:r>
      <w:r w:rsidRPr="00914EC0">
        <w:rPr>
          <w:vertAlign w:val="superscript"/>
        </w:rPr>
        <w:t>2</w:t>
      </w:r>
      <w:r w:rsidRPr="00914EC0">
        <w:t> ∙ [1] MHz)))</w:t>
      </w:r>
      <w:r w:rsidRPr="00914EC0">
        <w:tab/>
      </w:r>
      <w:r w:rsidRPr="00914EC0">
        <w:rPr>
          <w:rFonts w:hint="eastAsia"/>
          <w:lang w:eastAsia="zh-CN"/>
        </w:rPr>
        <w:t>对于</w:t>
      </w:r>
      <w:r w:rsidRPr="00914EC0">
        <w:tab/>
        <w:t>0°</w:t>
      </w:r>
      <w:r w:rsidRPr="00914EC0">
        <w:tab/>
        <w:t>≤ θ ≤ 0.01°</w:t>
      </w:r>
    </w:p>
    <w:p w14:paraId="51D892D1" w14:textId="77777777" w:rsidR="00A751FB" w:rsidRPr="00914EC0" w:rsidRDefault="00A751FB" w:rsidP="0039579D">
      <w:pPr>
        <w:pStyle w:val="enumlev1"/>
        <w:tabs>
          <w:tab w:val="clear" w:pos="1134"/>
          <w:tab w:val="clear" w:pos="1871"/>
          <w:tab w:val="clear" w:pos="2608"/>
          <w:tab w:val="clear" w:pos="3345"/>
          <w:tab w:val="left" w:pos="2268"/>
          <w:tab w:val="left" w:pos="4395"/>
          <w:tab w:val="left" w:pos="6804"/>
          <w:tab w:val="right" w:pos="7797"/>
        </w:tabs>
      </w:pPr>
      <w:r w:rsidRPr="00914EC0">
        <w:tab/>
        <w:t>pfd(θ) = −132.4 + 1.9 ∙ logθ</w:t>
      </w:r>
      <w:r w:rsidRPr="00914EC0">
        <w:tab/>
        <w:t>(dB(W/(m</w:t>
      </w:r>
      <w:r w:rsidRPr="00914EC0">
        <w:rPr>
          <w:vertAlign w:val="superscript"/>
        </w:rPr>
        <w:t>2</w:t>
      </w:r>
      <w:r w:rsidRPr="00914EC0">
        <w:t> ∙ 1 MHz)))</w:t>
      </w:r>
      <w:r w:rsidRPr="00914EC0">
        <w:tab/>
      </w:r>
      <w:r w:rsidRPr="00914EC0">
        <w:rPr>
          <w:rFonts w:hint="eastAsia"/>
          <w:lang w:eastAsia="zh-CN"/>
        </w:rPr>
        <w:t>对于</w:t>
      </w:r>
      <w:r w:rsidRPr="00914EC0">
        <w:tab/>
        <w:t>0.01°</w:t>
      </w:r>
      <w:r w:rsidRPr="00914EC0">
        <w:tab/>
        <w:t>&lt; θ ≤ 0.3°</w:t>
      </w:r>
    </w:p>
    <w:p w14:paraId="7C853CF4" w14:textId="77777777" w:rsidR="00A751FB" w:rsidRPr="00914EC0" w:rsidRDefault="00A751FB" w:rsidP="0039579D">
      <w:pPr>
        <w:pStyle w:val="enumlev1"/>
        <w:tabs>
          <w:tab w:val="clear" w:pos="1134"/>
          <w:tab w:val="clear" w:pos="1871"/>
          <w:tab w:val="clear" w:pos="2608"/>
          <w:tab w:val="clear" w:pos="3345"/>
          <w:tab w:val="left" w:pos="2268"/>
          <w:tab w:val="left" w:pos="4395"/>
          <w:tab w:val="left" w:pos="6804"/>
          <w:tab w:val="right" w:pos="7797"/>
        </w:tabs>
      </w:pPr>
      <w:r w:rsidRPr="00914EC0">
        <w:tab/>
        <w:t>pfd(θ) = −127.7 + 11 ∙ logθ</w:t>
      </w:r>
      <w:r w:rsidRPr="00914EC0">
        <w:tab/>
        <w:t>(dB(W/(m</w:t>
      </w:r>
      <w:r w:rsidRPr="00914EC0">
        <w:rPr>
          <w:vertAlign w:val="superscript"/>
        </w:rPr>
        <w:t>2</w:t>
      </w:r>
      <w:r w:rsidRPr="00914EC0">
        <w:t> ∙ 1 MHz)))</w:t>
      </w:r>
      <w:r w:rsidRPr="00914EC0">
        <w:tab/>
      </w:r>
      <w:r w:rsidRPr="00914EC0">
        <w:rPr>
          <w:rFonts w:hint="eastAsia"/>
          <w:lang w:eastAsia="zh-CN"/>
        </w:rPr>
        <w:t>对于</w:t>
      </w:r>
      <w:r w:rsidRPr="00914EC0">
        <w:tab/>
        <w:t>0.3°</w:t>
      </w:r>
      <w:r w:rsidRPr="00914EC0">
        <w:tab/>
        <w:t>&lt; θ ≤ 1°</w:t>
      </w:r>
    </w:p>
    <w:p w14:paraId="1E806576" w14:textId="77777777" w:rsidR="00A751FB" w:rsidRPr="00914EC0" w:rsidRDefault="00A751FB" w:rsidP="0039579D">
      <w:pPr>
        <w:pStyle w:val="enumlev1"/>
        <w:tabs>
          <w:tab w:val="clear" w:pos="1134"/>
          <w:tab w:val="clear" w:pos="1871"/>
          <w:tab w:val="clear" w:pos="2608"/>
          <w:tab w:val="clear" w:pos="3345"/>
          <w:tab w:val="left" w:pos="2268"/>
          <w:tab w:val="left" w:pos="4395"/>
          <w:tab w:val="left" w:pos="6804"/>
          <w:tab w:val="right" w:pos="7797"/>
        </w:tabs>
      </w:pPr>
      <w:r w:rsidRPr="00914EC0">
        <w:tab/>
        <w:t>pfd(θ) = −127.7 + 18 ∙ logθ</w:t>
      </w:r>
      <w:r w:rsidRPr="00914EC0">
        <w:tab/>
        <w:t>(dB(W/(m</w:t>
      </w:r>
      <w:r w:rsidRPr="00914EC0">
        <w:rPr>
          <w:vertAlign w:val="superscript"/>
        </w:rPr>
        <w:t>2</w:t>
      </w:r>
      <w:r w:rsidRPr="00914EC0">
        <w:t> ∙ 1 MHz)))</w:t>
      </w:r>
      <w:r w:rsidRPr="00914EC0">
        <w:tab/>
      </w:r>
      <w:r w:rsidRPr="00914EC0">
        <w:rPr>
          <w:rFonts w:hint="eastAsia"/>
          <w:lang w:eastAsia="zh-CN"/>
        </w:rPr>
        <w:t>对于</w:t>
      </w:r>
      <w:r w:rsidRPr="00914EC0">
        <w:tab/>
        <w:t>1°</w:t>
      </w:r>
      <w:r w:rsidRPr="00914EC0">
        <w:tab/>
        <w:t>&lt; θ ≤ 2°</w:t>
      </w:r>
    </w:p>
    <w:p w14:paraId="3EC12D6B" w14:textId="77777777" w:rsidR="00A751FB" w:rsidRPr="00914EC0" w:rsidRDefault="00A751FB" w:rsidP="0039579D">
      <w:pPr>
        <w:pStyle w:val="enumlev1"/>
        <w:tabs>
          <w:tab w:val="clear" w:pos="1134"/>
          <w:tab w:val="clear" w:pos="1871"/>
          <w:tab w:val="clear" w:pos="2608"/>
          <w:tab w:val="clear" w:pos="3345"/>
          <w:tab w:val="left" w:pos="2268"/>
          <w:tab w:val="left" w:pos="4395"/>
          <w:tab w:val="left" w:pos="6804"/>
          <w:tab w:val="right" w:pos="7797"/>
        </w:tabs>
        <w:rPr>
          <w:lang w:eastAsia="zh-CN"/>
        </w:rPr>
      </w:pPr>
      <w:r w:rsidRPr="00914EC0">
        <w:rPr>
          <w:spacing w:val="-2"/>
        </w:rPr>
        <w:tab/>
      </w:r>
      <w:r w:rsidRPr="00914EC0">
        <w:rPr>
          <w:spacing w:val="-2"/>
          <w:lang w:eastAsia="zh-CN"/>
        </w:rPr>
        <w:t>pfd(</w:t>
      </w:r>
      <w:r w:rsidRPr="00914EC0">
        <w:rPr>
          <w:spacing w:val="-2"/>
        </w:rPr>
        <w:t>θ</w:t>
      </w:r>
      <w:r w:rsidRPr="00914EC0">
        <w:rPr>
          <w:spacing w:val="-2"/>
          <w:lang w:eastAsia="zh-CN"/>
        </w:rPr>
        <w:t xml:space="preserve">) = </w:t>
      </w:r>
      <w:r w:rsidRPr="00914EC0">
        <w:rPr>
          <w:spacing w:val="-10"/>
          <w:lang w:eastAsia="zh-CN"/>
        </w:rPr>
        <w:t>−129.4 + 23.7 ∙ log</w:t>
      </w:r>
      <w:r w:rsidRPr="00914EC0">
        <w:rPr>
          <w:spacing w:val="-10"/>
        </w:rPr>
        <w:t>θ</w:t>
      </w:r>
      <w:r w:rsidRPr="00914EC0">
        <w:rPr>
          <w:spacing w:val="-2"/>
          <w:lang w:eastAsia="zh-CN"/>
        </w:rPr>
        <w:tab/>
        <w:t>(dB(W/(m</w:t>
      </w:r>
      <w:r w:rsidRPr="00914EC0">
        <w:rPr>
          <w:spacing w:val="-2"/>
          <w:vertAlign w:val="superscript"/>
          <w:lang w:eastAsia="zh-CN"/>
        </w:rPr>
        <w:t>2</w:t>
      </w:r>
      <w:r w:rsidRPr="00914EC0">
        <w:rPr>
          <w:lang w:eastAsia="zh-CN"/>
        </w:rPr>
        <w:t> ∙ </w:t>
      </w:r>
      <w:r w:rsidRPr="00914EC0">
        <w:rPr>
          <w:spacing w:val="-2"/>
          <w:lang w:eastAsia="zh-CN"/>
        </w:rPr>
        <w:t>1 MHz)))</w:t>
      </w:r>
      <w:r w:rsidRPr="00914EC0">
        <w:rPr>
          <w:lang w:eastAsia="zh-CN"/>
        </w:rPr>
        <w:tab/>
      </w:r>
      <w:r w:rsidRPr="00914EC0">
        <w:rPr>
          <w:rFonts w:hint="eastAsia"/>
          <w:lang w:eastAsia="zh-CN"/>
        </w:rPr>
        <w:t>对于</w:t>
      </w:r>
      <w:r w:rsidRPr="00914EC0">
        <w:rPr>
          <w:lang w:eastAsia="zh-CN"/>
        </w:rPr>
        <w:tab/>
        <w:t>2°</w:t>
      </w:r>
      <w:r w:rsidRPr="00914EC0">
        <w:rPr>
          <w:lang w:eastAsia="zh-CN"/>
        </w:rPr>
        <w:tab/>
        <w:t xml:space="preserve">&lt; </w:t>
      </w:r>
      <w:r w:rsidRPr="00914EC0">
        <w:t>θ</w:t>
      </w:r>
      <w:r w:rsidRPr="00914EC0">
        <w:rPr>
          <w:lang w:eastAsia="zh-CN"/>
        </w:rPr>
        <w:t xml:space="preserve"> ≤ 8°</w:t>
      </w:r>
    </w:p>
    <w:p w14:paraId="13F83BA3" w14:textId="77777777" w:rsidR="00A751FB" w:rsidRPr="00914EC0" w:rsidRDefault="00A751FB" w:rsidP="0039579D">
      <w:pPr>
        <w:pStyle w:val="enumlev1"/>
        <w:tabs>
          <w:tab w:val="clear" w:pos="1134"/>
          <w:tab w:val="clear" w:pos="1871"/>
          <w:tab w:val="clear" w:pos="2608"/>
          <w:tab w:val="clear" w:pos="3345"/>
          <w:tab w:val="left" w:pos="2268"/>
          <w:tab w:val="left" w:pos="4395"/>
          <w:tab w:val="left" w:pos="6804"/>
          <w:tab w:val="right" w:pos="7797"/>
        </w:tabs>
        <w:rPr>
          <w:lang w:eastAsia="zh-CN"/>
        </w:rPr>
      </w:pPr>
      <w:r w:rsidRPr="00914EC0">
        <w:rPr>
          <w:lang w:eastAsia="zh-CN"/>
        </w:rPr>
        <w:tab/>
        <w:t>pfd(</w:t>
      </w:r>
      <w:r w:rsidRPr="00914EC0">
        <w:t>θ</w:t>
      </w:r>
      <w:r w:rsidRPr="00914EC0">
        <w:rPr>
          <w:lang w:eastAsia="zh-CN"/>
        </w:rPr>
        <w:t>) = −108</w:t>
      </w:r>
      <w:r w:rsidRPr="00914EC0">
        <w:rPr>
          <w:lang w:eastAsia="zh-CN"/>
        </w:rPr>
        <w:tab/>
        <w:t>(dB(W/(m</w:t>
      </w:r>
      <w:r w:rsidRPr="00914EC0">
        <w:rPr>
          <w:vertAlign w:val="superscript"/>
          <w:lang w:eastAsia="zh-CN"/>
        </w:rPr>
        <w:t>2</w:t>
      </w:r>
      <w:r w:rsidRPr="00914EC0">
        <w:rPr>
          <w:lang w:eastAsia="zh-CN"/>
        </w:rPr>
        <w:t> ∙ 1 MHz)))</w:t>
      </w:r>
      <w:r w:rsidRPr="00914EC0">
        <w:rPr>
          <w:lang w:eastAsia="zh-CN"/>
        </w:rPr>
        <w:tab/>
      </w:r>
      <w:r w:rsidRPr="00914EC0">
        <w:rPr>
          <w:rFonts w:hint="eastAsia"/>
          <w:lang w:eastAsia="zh-CN"/>
        </w:rPr>
        <w:t>对于</w:t>
      </w:r>
      <w:r w:rsidRPr="00914EC0">
        <w:rPr>
          <w:lang w:eastAsia="zh-CN"/>
        </w:rPr>
        <w:tab/>
        <w:t>8°</w:t>
      </w:r>
      <w:r w:rsidRPr="00914EC0">
        <w:rPr>
          <w:lang w:eastAsia="zh-CN"/>
        </w:rPr>
        <w:tab/>
        <w:t xml:space="preserve">&lt; </w:t>
      </w:r>
      <w:r w:rsidRPr="00914EC0">
        <w:t>θ</w:t>
      </w:r>
      <w:r w:rsidRPr="00914EC0">
        <w:rPr>
          <w:lang w:eastAsia="zh-CN"/>
        </w:rPr>
        <w:t xml:space="preserve"> ≤ 90.0°°</w:t>
      </w:r>
    </w:p>
    <w:p w14:paraId="3514A6EB" w14:textId="77777777" w:rsidR="00A751FB" w:rsidRPr="00914EC0" w:rsidRDefault="00A751FB" w:rsidP="0039579D">
      <w:pPr>
        <w:ind w:firstLineChars="200" w:firstLine="480"/>
        <w:jc w:val="both"/>
        <w:rPr>
          <w:szCs w:val="24"/>
          <w:lang w:eastAsia="zh-CN"/>
        </w:rPr>
      </w:pPr>
      <w:r w:rsidRPr="00914EC0">
        <w:rPr>
          <w:rFonts w:hint="eastAsia"/>
          <w:szCs w:val="24"/>
          <w:lang w:eastAsia="zh-CN"/>
        </w:rPr>
        <w:t>其中</w:t>
      </w:r>
      <w:r w:rsidRPr="00914EC0">
        <w:rPr>
          <w:szCs w:val="24"/>
        </w:rPr>
        <w:t>θ</w:t>
      </w:r>
      <w:r w:rsidRPr="00914EC0">
        <w:rPr>
          <w:rFonts w:hint="eastAsia"/>
          <w:szCs w:val="24"/>
          <w:lang w:eastAsia="zh-CN"/>
        </w:rPr>
        <w:t>是无线电波的入射角（地平线以上的角度）</w:t>
      </w:r>
      <w:r w:rsidRPr="00914EC0">
        <w:rPr>
          <w:rFonts w:hint="eastAsia"/>
          <w:szCs w:val="24"/>
          <w:lang w:val="fr-CH" w:eastAsia="zh-CN"/>
        </w:rPr>
        <w:t>。</w:t>
      </w:r>
    </w:p>
    <w:p w14:paraId="745462E1" w14:textId="77777777" w:rsidR="00A751FB" w:rsidRPr="00914EC0" w:rsidRDefault="00A751FB" w:rsidP="0039579D">
      <w:pPr>
        <w:jc w:val="both"/>
        <w:rPr>
          <w:lang w:eastAsia="zh-CN"/>
        </w:rPr>
      </w:pPr>
      <w:r w:rsidRPr="00914EC0">
        <w:rPr>
          <w:lang w:eastAsia="zh-CN"/>
        </w:rPr>
        <w:t>2.2</w:t>
      </w:r>
      <w:r w:rsidRPr="00914EC0">
        <w:rPr>
          <w:lang w:eastAsia="zh-CN"/>
        </w:rPr>
        <w:tab/>
      </w:r>
      <w:r w:rsidRPr="00914EC0">
        <w:rPr>
          <w:rFonts w:hint="eastAsia"/>
          <w:lang w:eastAsia="zh-CN"/>
        </w:rPr>
        <w:t>在一主管部门领土视距范围内且高度不超过</w:t>
      </w:r>
      <w:r w:rsidRPr="00914EC0">
        <w:rPr>
          <w:lang w:eastAsia="zh-CN"/>
        </w:rPr>
        <w:t>3</w:t>
      </w:r>
      <w:r w:rsidRPr="00914EC0">
        <w:rPr>
          <w:rFonts w:hint="eastAsia"/>
          <w:lang w:eastAsia="zh-CN"/>
        </w:rPr>
        <w:t>公里时，单个航空</w:t>
      </w:r>
      <w:r w:rsidRPr="00914EC0">
        <w:rPr>
          <w:lang w:eastAsia="zh-CN"/>
        </w:rPr>
        <w:t>ESIM</w:t>
      </w:r>
      <w:r w:rsidRPr="00914EC0">
        <w:rPr>
          <w:rFonts w:hint="eastAsia"/>
          <w:lang w:eastAsia="zh-CN"/>
        </w:rPr>
        <w:t>发射在该主管部门领土地球表面产生的最大</w:t>
      </w:r>
      <w:r w:rsidRPr="00914EC0">
        <w:rPr>
          <w:lang w:eastAsia="zh-CN"/>
        </w:rPr>
        <w:t>pfd</w:t>
      </w:r>
      <w:r w:rsidRPr="00914EC0">
        <w:rPr>
          <w:rFonts w:hint="eastAsia"/>
          <w:lang w:eastAsia="zh-CN"/>
        </w:rPr>
        <w:t>不得超出以下值：</w:t>
      </w:r>
    </w:p>
    <w:p w14:paraId="646245F3" w14:textId="77777777" w:rsidR="00A751FB" w:rsidRPr="00914EC0" w:rsidRDefault="00A751FB" w:rsidP="0039579D">
      <w:pPr>
        <w:pStyle w:val="enumlev1"/>
        <w:tabs>
          <w:tab w:val="clear" w:pos="1134"/>
          <w:tab w:val="clear" w:pos="1871"/>
          <w:tab w:val="clear" w:pos="2608"/>
          <w:tab w:val="clear" w:pos="3345"/>
          <w:tab w:val="left" w:pos="2268"/>
          <w:tab w:val="left" w:pos="4395"/>
          <w:tab w:val="left" w:pos="6804"/>
          <w:tab w:val="right" w:pos="7797"/>
        </w:tabs>
        <w:rPr>
          <w:szCs w:val="24"/>
        </w:rPr>
      </w:pPr>
      <w:r w:rsidRPr="00914EC0">
        <w:rPr>
          <w:lang w:eastAsia="zh-CN"/>
        </w:rPr>
        <w:tab/>
      </w:r>
      <w:r w:rsidRPr="00914EC0">
        <w:t>pfd</w:t>
      </w:r>
      <w:r w:rsidRPr="00914EC0">
        <w:rPr>
          <w:szCs w:val="24"/>
        </w:rPr>
        <w:t>(</w:t>
      </w:r>
      <w:r w:rsidRPr="00914EC0">
        <w:t>θ</w:t>
      </w:r>
      <w:r w:rsidRPr="00914EC0">
        <w:rPr>
          <w:szCs w:val="24"/>
        </w:rPr>
        <w:t>) = −136.2</w:t>
      </w:r>
      <w:r w:rsidRPr="00914EC0">
        <w:rPr>
          <w:szCs w:val="24"/>
        </w:rPr>
        <w:tab/>
        <w:t>(dB(W/(m</w:t>
      </w:r>
      <w:r w:rsidRPr="00914EC0">
        <w:rPr>
          <w:szCs w:val="24"/>
          <w:vertAlign w:val="superscript"/>
        </w:rPr>
        <w:t>2</w:t>
      </w:r>
      <w:r w:rsidRPr="00914EC0">
        <w:t> ∙ </w:t>
      </w:r>
      <w:r w:rsidRPr="00914EC0">
        <w:rPr>
          <w:szCs w:val="24"/>
        </w:rPr>
        <w:t>1 MHz)))</w:t>
      </w:r>
      <w:r w:rsidRPr="00914EC0">
        <w:rPr>
          <w:szCs w:val="24"/>
        </w:rPr>
        <w:tab/>
      </w:r>
      <w:r w:rsidRPr="00914EC0">
        <w:rPr>
          <w:rFonts w:hint="eastAsia"/>
          <w:szCs w:val="24"/>
          <w:lang w:eastAsia="zh-CN"/>
        </w:rPr>
        <w:t>对于</w:t>
      </w:r>
      <w:r w:rsidRPr="00914EC0">
        <w:rPr>
          <w:szCs w:val="24"/>
        </w:rPr>
        <w:tab/>
        <w:t>0°</w:t>
      </w:r>
      <w:r w:rsidRPr="00914EC0">
        <w:rPr>
          <w:szCs w:val="24"/>
        </w:rPr>
        <w:tab/>
        <w:t xml:space="preserve">≤ </w:t>
      </w:r>
      <w:r w:rsidRPr="00914EC0">
        <w:t>θ</w:t>
      </w:r>
      <w:r w:rsidRPr="00914EC0">
        <w:rPr>
          <w:szCs w:val="24"/>
        </w:rPr>
        <w:t xml:space="preserve"> ≤ 0.01°</w:t>
      </w:r>
    </w:p>
    <w:p w14:paraId="292270FE" w14:textId="77777777" w:rsidR="00A751FB" w:rsidRPr="00914EC0" w:rsidRDefault="00A751FB" w:rsidP="0039579D">
      <w:pPr>
        <w:pStyle w:val="enumlev1"/>
        <w:tabs>
          <w:tab w:val="clear" w:pos="1134"/>
          <w:tab w:val="clear" w:pos="1871"/>
          <w:tab w:val="clear" w:pos="2608"/>
          <w:tab w:val="clear" w:pos="3345"/>
          <w:tab w:val="left" w:pos="2268"/>
          <w:tab w:val="left" w:pos="4395"/>
          <w:tab w:val="left" w:pos="6804"/>
          <w:tab w:val="right" w:pos="7797"/>
        </w:tabs>
        <w:rPr>
          <w:szCs w:val="24"/>
        </w:rPr>
      </w:pPr>
      <w:r w:rsidRPr="00914EC0">
        <w:rPr>
          <w:szCs w:val="24"/>
        </w:rPr>
        <w:tab/>
      </w:r>
      <w:r w:rsidRPr="00914EC0">
        <w:t>pfd</w:t>
      </w:r>
      <w:r w:rsidRPr="00914EC0">
        <w:rPr>
          <w:szCs w:val="24"/>
        </w:rPr>
        <w:t>(</w:t>
      </w:r>
      <w:r w:rsidRPr="00914EC0">
        <w:t>θ</w:t>
      </w:r>
      <w:r w:rsidRPr="00914EC0">
        <w:rPr>
          <w:szCs w:val="24"/>
        </w:rPr>
        <w:t>) = −132.4 + 1.9 ∙ log</w:t>
      </w:r>
      <w:r w:rsidRPr="00914EC0">
        <w:t>θ</w:t>
      </w:r>
      <w:r w:rsidRPr="00914EC0">
        <w:rPr>
          <w:szCs w:val="24"/>
        </w:rPr>
        <w:tab/>
        <w:t>(dB(W/(m</w:t>
      </w:r>
      <w:r w:rsidRPr="00914EC0">
        <w:rPr>
          <w:szCs w:val="24"/>
          <w:vertAlign w:val="superscript"/>
        </w:rPr>
        <w:t>2</w:t>
      </w:r>
      <w:r w:rsidRPr="00914EC0">
        <w:t> ∙ </w:t>
      </w:r>
      <w:r w:rsidRPr="00914EC0">
        <w:rPr>
          <w:szCs w:val="24"/>
        </w:rPr>
        <w:t>1 MHz)))</w:t>
      </w:r>
      <w:r w:rsidRPr="00914EC0">
        <w:rPr>
          <w:szCs w:val="24"/>
        </w:rPr>
        <w:tab/>
      </w:r>
      <w:r w:rsidRPr="00914EC0">
        <w:rPr>
          <w:rFonts w:hint="eastAsia"/>
          <w:szCs w:val="24"/>
          <w:lang w:eastAsia="zh-CN"/>
        </w:rPr>
        <w:t>对于</w:t>
      </w:r>
      <w:r w:rsidRPr="00914EC0">
        <w:rPr>
          <w:szCs w:val="24"/>
        </w:rPr>
        <w:tab/>
        <w:t>0.01°</w:t>
      </w:r>
      <w:r w:rsidRPr="00914EC0">
        <w:rPr>
          <w:szCs w:val="24"/>
        </w:rPr>
        <w:tab/>
        <w:t xml:space="preserve">&lt; </w:t>
      </w:r>
      <w:r w:rsidRPr="00914EC0">
        <w:t>θ</w:t>
      </w:r>
      <w:r w:rsidRPr="00914EC0">
        <w:rPr>
          <w:szCs w:val="24"/>
        </w:rPr>
        <w:t xml:space="preserve"> ≤ 0.3°</w:t>
      </w:r>
    </w:p>
    <w:p w14:paraId="29558176" w14:textId="77777777" w:rsidR="00A751FB" w:rsidRPr="00914EC0" w:rsidRDefault="00A751FB" w:rsidP="0039579D">
      <w:pPr>
        <w:pStyle w:val="enumlev1"/>
        <w:tabs>
          <w:tab w:val="clear" w:pos="1134"/>
          <w:tab w:val="clear" w:pos="1871"/>
          <w:tab w:val="clear" w:pos="2608"/>
          <w:tab w:val="clear" w:pos="3345"/>
          <w:tab w:val="left" w:pos="2268"/>
          <w:tab w:val="left" w:pos="4395"/>
          <w:tab w:val="left" w:pos="6804"/>
          <w:tab w:val="right" w:pos="7797"/>
        </w:tabs>
        <w:rPr>
          <w:szCs w:val="24"/>
        </w:rPr>
      </w:pPr>
      <w:r w:rsidRPr="00914EC0">
        <w:rPr>
          <w:szCs w:val="24"/>
        </w:rPr>
        <w:tab/>
      </w:r>
      <w:r w:rsidRPr="00914EC0">
        <w:t>pfd</w:t>
      </w:r>
      <w:r w:rsidRPr="00914EC0">
        <w:rPr>
          <w:szCs w:val="24"/>
        </w:rPr>
        <w:t>(</w:t>
      </w:r>
      <w:r w:rsidRPr="00914EC0">
        <w:t>θ</w:t>
      </w:r>
      <w:r w:rsidRPr="00914EC0">
        <w:rPr>
          <w:szCs w:val="24"/>
        </w:rPr>
        <w:t>) = −127.7 + 11 ∙ log</w:t>
      </w:r>
      <w:r w:rsidRPr="00914EC0">
        <w:t>θ</w:t>
      </w:r>
      <w:r w:rsidRPr="00914EC0">
        <w:rPr>
          <w:szCs w:val="24"/>
        </w:rPr>
        <w:tab/>
        <w:t>(dB(W/(m</w:t>
      </w:r>
      <w:r w:rsidRPr="00914EC0">
        <w:rPr>
          <w:szCs w:val="24"/>
          <w:vertAlign w:val="superscript"/>
        </w:rPr>
        <w:t>2</w:t>
      </w:r>
      <w:r w:rsidRPr="00914EC0">
        <w:t> ∙ </w:t>
      </w:r>
      <w:r w:rsidRPr="00914EC0">
        <w:rPr>
          <w:szCs w:val="24"/>
        </w:rPr>
        <w:t>1 MHz)))</w:t>
      </w:r>
      <w:r w:rsidRPr="00914EC0">
        <w:rPr>
          <w:szCs w:val="24"/>
        </w:rPr>
        <w:tab/>
      </w:r>
      <w:r w:rsidRPr="00914EC0">
        <w:rPr>
          <w:rFonts w:hint="eastAsia"/>
          <w:szCs w:val="24"/>
          <w:lang w:eastAsia="zh-CN"/>
        </w:rPr>
        <w:t>对于</w:t>
      </w:r>
      <w:r w:rsidRPr="00914EC0">
        <w:rPr>
          <w:szCs w:val="24"/>
        </w:rPr>
        <w:tab/>
        <w:t>0.3°</w:t>
      </w:r>
      <w:r w:rsidRPr="00914EC0">
        <w:rPr>
          <w:szCs w:val="24"/>
        </w:rPr>
        <w:tab/>
        <w:t xml:space="preserve">&lt; </w:t>
      </w:r>
      <w:r w:rsidRPr="00914EC0">
        <w:t>θ</w:t>
      </w:r>
      <w:r w:rsidRPr="00914EC0">
        <w:rPr>
          <w:szCs w:val="24"/>
        </w:rPr>
        <w:t xml:space="preserve"> ≤ 1°</w:t>
      </w:r>
    </w:p>
    <w:p w14:paraId="505466C1" w14:textId="77777777" w:rsidR="00A751FB" w:rsidRPr="00914EC0" w:rsidRDefault="00A751FB" w:rsidP="0039579D">
      <w:pPr>
        <w:pStyle w:val="enumlev1"/>
        <w:tabs>
          <w:tab w:val="clear" w:pos="1134"/>
          <w:tab w:val="clear" w:pos="1871"/>
          <w:tab w:val="clear" w:pos="2608"/>
          <w:tab w:val="clear" w:pos="3345"/>
          <w:tab w:val="left" w:pos="2268"/>
          <w:tab w:val="left" w:pos="4395"/>
          <w:tab w:val="left" w:pos="6804"/>
          <w:tab w:val="right" w:pos="7797"/>
        </w:tabs>
        <w:rPr>
          <w:szCs w:val="24"/>
          <w:lang w:eastAsia="zh-CN"/>
        </w:rPr>
      </w:pPr>
      <w:r w:rsidRPr="00914EC0">
        <w:rPr>
          <w:szCs w:val="24"/>
        </w:rPr>
        <w:tab/>
      </w:r>
      <w:r w:rsidRPr="00914EC0">
        <w:rPr>
          <w:lang w:eastAsia="zh-CN"/>
        </w:rPr>
        <w:t>pfd</w:t>
      </w:r>
      <w:r w:rsidRPr="00914EC0">
        <w:rPr>
          <w:szCs w:val="24"/>
          <w:lang w:eastAsia="zh-CN"/>
        </w:rPr>
        <w:t>(</w:t>
      </w:r>
      <w:r w:rsidRPr="00914EC0">
        <w:t>θ</w:t>
      </w:r>
      <w:r w:rsidRPr="00914EC0">
        <w:rPr>
          <w:szCs w:val="24"/>
          <w:lang w:eastAsia="zh-CN"/>
        </w:rPr>
        <w:t>) = −127.7 + 18 ∙ log</w:t>
      </w:r>
      <w:r w:rsidRPr="00914EC0">
        <w:t>θ</w:t>
      </w:r>
      <w:r w:rsidRPr="00914EC0">
        <w:rPr>
          <w:szCs w:val="24"/>
          <w:lang w:eastAsia="zh-CN"/>
        </w:rPr>
        <w:tab/>
        <w:t>(dB(W/(m</w:t>
      </w:r>
      <w:r w:rsidRPr="00914EC0">
        <w:rPr>
          <w:szCs w:val="24"/>
          <w:vertAlign w:val="superscript"/>
          <w:lang w:eastAsia="zh-CN"/>
        </w:rPr>
        <w:t>2</w:t>
      </w:r>
      <w:r w:rsidRPr="00914EC0">
        <w:rPr>
          <w:lang w:eastAsia="zh-CN"/>
        </w:rPr>
        <w:t> ∙ </w:t>
      </w:r>
      <w:r w:rsidRPr="00914EC0">
        <w:rPr>
          <w:szCs w:val="24"/>
          <w:lang w:eastAsia="zh-CN"/>
        </w:rPr>
        <w:t>1 MHz)))</w:t>
      </w:r>
      <w:r w:rsidRPr="00914EC0">
        <w:rPr>
          <w:szCs w:val="24"/>
          <w:lang w:eastAsia="zh-CN"/>
        </w:rPr>
        <w:tab/>
      </w:r>
      <w:r w:rsidRPr="00914EC0">
        <w:rPr>
          <w:rFonts w:hint="eastAsia"/>
          <w:szCs w:val="24"/>
          <w:lang w:eastAsia="zh-CN"/>
        </w:rPr>
        <w:t>对于</w:t>
      </w:r>
      <w:r w:rsidRPr="00914EC0">
        <w:rPr>
          <w:szCs w:val="24"/>
          <w:lang w:eastAsia="zh-CN"/>
        </w:rPr>
        <w:tab/>
        <w:t>1°</w:t>
      </w:r>
      <w:r w:rsidRPr="00914EC0">
        <w:rPr>
          <w:szCs w:val="24"/>
          <w:lang w:eastAsia="zh-CN"/>
        </w:rPr>
        <w:tab/>
        <w:t xml:space="preserve">&lt; </w:t>
      </w:r>
      <w:r w:rsidRPr="00914EC0">
        <w:t>θ</w:t>
      </w:r>
      <w:r w:rsidRPr="00914EC0">
        <w:rPr>
          <w:szCs w:val="24"/>
          <w:lang w:eastAsia="zh-CN"/>
        </w:rPr>
        <w:t xml:space="preserve"> ≤ 12.4°</w:t>
      </w:r>
    </w:p>
    <w:p w14:paraId="50F6E09D" w14:textId="77777777" w:rsidR="00A751FB" w:rsidRPr="00914EC0" w:rsidRDefault="00A751FB" w:rsidP="0039579D">
      <w:pPr>
        <w:pStyle w:val="enumlev1"/>
        <w:tabs>
          <w:tab w:val="clear" w:pos="1134"/>
          <w:tab w:val="clear" w:pos="1871"/>
          <w:tab w:val="clear" w:pos="2608"/>
          <w:tab w:val="clear" w:pos="3345"/>
          <w:tab w:val="left" w:pos="2268"/>
          <w:tab w:val="left" w:pos="4395"/>
          <w:tab w:val="left" w:pos="6804"/>
          <w:tab w:val="right" w:pos="7797"/>
        </w:tabs>
        <w:rPr>
          <w:lang w:eastAsia="zh-CN"/>
        </w:rPr>
      </w:pPr>
      <w:r w:rsidRPr="00914EC0">
        <w:rPr>
          <w:lang w:eastAsia="zh-CN"/>
        </w:rPr>
        <w:tab/>
        <w:t>pfd(</w:t>
      </w:r>
      <w:r w:rsidRPr="00914EC0">
        <w:t>θ</w:t>
      </w:r>
      <w:r w:rsidRPr="00914EC0">
        <w:rPr>
          <w:lang w:eastAsia="zh-CN"/>
        </w:rPr>
        <w:t xml:space="preserve">) = −108 </w:t>
      </w:r>
      <w:r w:rsidRPr="00914EC0">
        <w:rPr>
          <w:lang w:eastAsia="zh-CN"/>
        </w:rPr>
        <w:tab/>
        <w:t>(dB(W/(m</w:t>
      </w:r>
      <w:r w:rsidRPr="00914EC0">
        <w:rPr>
          <w:vertAlign w:val="superscript"/>
          <w:lang w:eastAsia="zh-CN"/>
        </w:rPr>
        <w:t>2</w:t>
      </w:r>
      <w:r w:rsidRPr="00914EC0">
        <w:rPr>
          <w:lang w:eastAsia="zh-CN"/>
        </w:rPr>
        <w:t xml:space="preserve"> ∙ 1 MHz))) </w:t>
      </w:r>
      <w:r w:rsidRPr="00914EC0">
        <w:rPr>
          <w:lang w:eastAsia="zh-CN"/>
        </w:rPr>
        <w:tab/>
      </w:r>
      <w:r w:rsidRPr="00914EC0">
        <w:rPr>
          <w:rFonts w:hint="eastAsia"/>
          <w:szCs w:val="24"/>
          <w:lang w:eastAsia="zh-CN"/>
        </w:rPr>
        <w:t>对于</w:t>
      </w:r>
      <w:r w:rsidRPr="00914EC0">
        <w:rPr>
          <w:lang w:eastAsia="zh-CN"/>
        </w:rPr>
        <w:t>12.4°</w:t>
      </w:r>
      <w:r w:rsidRPr="00914EC0">
        <w:rPr>
          <w:lang w:eastAsia="zh-CN"/>
        </w:rPr>
        <w:tab/>
        <w:t xml:space="preserve">&lt; </w:t>
      </w:r>
      <w:r w:rsidRPr="00914EC0">
        <w:t>θ</w:t>
      </w:r>
      <w:r w:rsidRPr="00914EC0">
        <w:rPr>
          <w:lang w:eastAsia="zh-CN"/>
        </w:rPr>
        <w:t xml:space="preserve"> ≤ 90°</w:t>
      </w:r>
    </w:p>
    <w:p w14:paraId="2A13D375" w14:textId="77777777" w:rsidR="00A751FB" w:rsidRPr="00914EC0" w:rsidRDefault="00A751FB" w:rsidP="0039579D">
      <w:pPr>
        <w:ind w:firstLineChars="200" w:firstLine="480"/>
        <w:jc w:val="both"/>
        <w:rPr>
          <w:szCs w:val="24"/>
          <w:lang w:eastAsia="zh-CN"/>
        </w:rPr>
      </w:pPr>
      <w:r w:rsidRPr="00914EC0">
        <w:rPr>
          <w:rFonts w:hint="eastAsia"/>
          <w:szCs w:val="24"/>
          <w:lang w:eastAsia="zh-CN"/>
        </w:rPr>
        <w:t>其中</w:t>
      </w:r>
      <w:r w:rsidRPr="00914EC0">
        <w:rPr>
          <w:szCs w:val="24"/>
        </w:rPr>
        <w:t>θ</w:t>
      </w:r>
      <w:r w:rsidRPr="00914EC0">
        <w:rPr>
          <w:rFonts w:hint="eastAsia"/>
          <w:szCs w:val="24"/>
          <w:lang w:eastAsia="zh-CN"/>
        </w:rPr>
        <w:t>是无线电波的入射角（地平线以上的角度）。</w:t>
      </w:r>
    </w:p>
    <w:p w14:paraId="55A402F9" w14:textId="77777777" w:rsidR="00A751FB" w:rsidRPr="00914EC0" w:rsidRDefault="00A751FB" w:rsidP="0039579D">
      <w:pPr>
        <w:pStyle w:val="Headingb"/>
        <w:rPr>
          <w:szCs w:val="24"/>
          <w:lang w:eastAsia="zh-CN"/>
        </w:rPr>
      </w:pPr>
      <w:r w:rsidRPr="00914EC0">
        <w:rPr>
          <w:rFonts w:hint="eastAsia"/>
          <w:lang w:eastAsia="zh-CN"/>
        </w:rPr>
        <w:lastRenderedPageBreak/>
        <w:t>方案</w:t>
      </w:r>
      <w:r w:rsidRPr="00914EC0">
        <w:rPr>
          <w:lang w:eastAsia="zh-CN"/>
        </w:rPr>
        <w:t>1</w:t>
      </w:r>
      <w:r w:rsidRPr="00914EC0">
        <w:rPr>
          <w:rFonts w:hint="eastAsia"/>
          <w:lang w:eastAsia="zh-CN"/>
        </w:rPr>
        <w:t>：</w:t>
      </w:r>
    </w:p>
    <w:p w14:paraId="1012F1A3" w14:textId="1B1C3164" w:rsidR="00A751FB" w:rsidRDefault="00A751FB" w:rsidP="0039579D">
      <w:pPr>
        <w:rPr>
          <w:lang w:eastAsia="zh-CN"/>
        </w:rPr>
      </w:pPr>
      <w:r w:rsidRPr="00914EC0">
        <w:rPr>
          <w:lang w:eastAsia="ko-KR"/>
        </w:rPr>
        <w:t>2.3</w:t>
      </w:r>
      <w:r w:rsidRPr="00914EC0">
        <w:rPr>
          <w:lang w:eastAsia="ko-KR"/>
        </w:rPr>
        <w:tab/>
      </w:r>
      <w:r w:rsidRPr="00914EC0">
        <w:rPr>
          <w:rFonts w:hint="eastAsia"/>
          <w:lang w:eastAsia="zh-CN"/>
        </w:rPr>
        <w:t>上述第</w:t>
      </w:r>
      <w:r w:rsidRPr="00914EC0">
        <w:rPr>
          <w:rFonts w:hint="eastAsia"/>
          <w:lang w:eastAsia="zh-CN"/>
        </w:rPr>
        <w:t>2.1</w:t>
      </w:r>
      <w:r w:rsidRPr="00914EC0">
        <w:rPr>
          <w:rFonts w:hint="eastAsia"/>
          <w:lang w:eastAsia="zh-CN"/>
        </w:rPr>
        <w:t>和</w:t>
      </w:r>
      <w:r w:rsidRPr="00914EC0">
        <w:rPr>
          <w:rFonts w:hint="eastAsia"/>
          <w:lang w:eastAsia="zh-CN"/>
        </w:rPr>
        <w:t>2.2</w:t>
      </w:r>
      <w:r w:rsidRPr="00914EC0">
        <w:rPr>
          <w:rFonts w:hint="eastAsia"/>
          <w:lang w:eastAsia="zh-CN"/>
        </w:rPr>
        <w:t>节提供的</w:t>
      </w:r>
      <w:r w:rsidRPr="00914EC0">
        <w:rPr>
          <w:rFonts w:hint="eastAsia"/>
          <w:lang w:eastAsia="zh-CN"/>
        </w:rPr>
        <w:t>pfd</w:t>
      </w:r>
      <w:r w:rsidRPr="00914EC0">
        <w:rPr>
          <w:rFonts w:hint="eastAsia"/>
          <w:lang w:eastAsia="zh-CN"/>
        </w:rPr>
        <w:t>电平与</w:t>
      </w:r>
      <w:r w:rsidRPr="00914EC0">
        <w:rPr>
          <w:rFonts w:hint="eastAsia"/>
          <w:lang w:eastAsia="zh-CN"/>
        </w:rPr>
        <w:t>pfd</w:t>
      </w:r>
      <w:r w:rsidRPr="00914EC0">
        <w:rPr>
          <w:rFonts w:hint="eastAsia"/>
          <w:lang w:eastAsia="zh-CN"/>
        </w:rPr>
        <w:t>和到达角有关，须利用航空器机身造成的衰减得出。除非有可用的</w:t>
      </w:r>
      <w:r w:rsidRPr="00914EC0">
        <w:rPr>
          <w:rFonts w:hint="eastAsia"/>
          <w:lang w:eastAsia="zh-CN"/>
        </w:rPr>
        <w:t>ITU-R</w:t>
      </w:r>
      <w:r w:rsidRPr="00914EC0">
        <w:rPr>
          <w:rFonts w:hint="eastAsia"/>
          <w:lang w:eastAsia="zh-CN"/>
        </w:rPr>
        <w:t>建议书用于计算</w:t>
      </w:r>
      <w:r w:rsidRPr="00914EC0">
        <w:rPr>
          <w:rFonts w:hint="eastAsia"/>
          <w:lang w:eastAsia="zh-CN"/>
        </w:rPr>
        <w:t>27.5-29.1 MHz</w:t>
      </w:r>
      <w:r w:rsidRPr="00914EC0">
        <w:rPr>
          <w:rFonts w:hint="eastAsia"/>
          <w:lang w:eastAsia="zh-CN"/>
        </w:rPr>
        <w:t>和</w:t>
      </w:r>
      <w:r w:rsidRPr="00914EC0">
        <w:rPr>
          <w:rFonts w:hint="eastAsia"/>
          <w:lang w:eastAsia="zh-CN"/>
        </w:rPr>
        <w:t>29.5-30</w:t>
      </w:r>
      <w:r w:rsidRPr="00914EC0">
        <w:rPr>
          <w:lang w:eastAsia="zh-CN"/>
        </w:rPr>
        <w:t> </w:t>
      </w:r>
      <w:r w:rsidRPr="00914EC0">
        <w:rPr>
          <w:rFonts w:hint="eastAsia"/>
          <w:lang w:eastAsia="zh-CN"/>
        </w:rPr>
        <w:t>GHz</w:t>
      </w:r>
      <w:r w:rsidRPr="00914EC0">
        <w:rPr>
          <w:rFonts w:hint="eastAsia"/>
          <w:lang w:eastAsia="zh-CN"/>
        </w:rPr>
        <w:t>频段的航空器机身衰减，否则须使用下图计算这些频段内的航空器机身衰减。</w:t>
      </w:r>
    </w:p>
    <w:p w14:paraId="41CCB243" w14:textId="77777777" w:rsidR="00A751FB" w:rsidRDefault="00A751FB" w:rsidP="0039579D">
      <w:pPr>
        <w:pStyle w:val="Figure"/>
      </w:pPr>
      <w:r>
        <w:rPr>
          <w:noProof/>
          <w:lang w:val="en-US" w:eastAsia="zh-CN"/>
        </w:rPr>
        <w:drawing>
          <wp:inline distT="0" distB="0" distL="0" distR="0" wp14:anchorId="2EC06F13" wp14:editId="2771EF7D">
            <wp:extent cx="2750516" cy="2286425"/>
            <wp:effectExtent l="0" t="0" r="0" b="0"/>
            <wp:docPr id="768" name="Picture 3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59914" cy="2294237"/>
                    </a:xfrm>
                    <a:prstGeom prst="rect">
                      <a:avLst/>
                    </a:prstGeom>
                  </pic:spPr>
                </pic:pic>
              </a:graphicData>
            </a:graphic>
          </wp:inline>
        </w:drawing>
      </w:r>
    </w:p>
    <w:p w14:paraId="64DF8915" w14:textId="77777777" w:rsidR="00A751FB" w:rsidRDefault="00A751FB" w:rsidP="0039579D">
      <w:pPr>
        <w:pStyle w:val="Headingb"/>
        <w:rPr>
          <w:lang w:eastAsia="zh-CN"/>
        </w:rPr>
      </w:pPr>
      <w:r w:rsidRPr="00FE5280">
        <w:rPr>
          <w:rFonts w:hint="eastAsia"/>
          <w:lang w:eastAsia="zh-CN"/>
        </w:rPr>
        <w:t>方案</w:t>
      </w:r>
      <w:r w:rsidRPr="006C6A69">
        <w:rPr>
          <w:lang w:eastAsia="zh-CN"/>
        </w:rPr>
        <w:t>2</w:t>
      </w:r>
      <w:r>
        <w:rPr>
          <w:rFonts w:hint="eastAsia"/>
          <w:lang w:eastAsia="zh-CN"/>
        </w:rPr>
        <w:t>：</w:t>
      </w:r>
    </w:p>
    <w:p w14:paraId="6E9AD52D" w14:textId="48EC0688" w:rsidR="00A751FB" w:rsidRDefault="00A751FB" w:rsidP="0039579D">
      <w:pPr>
        <w:rPr>
          <w:lang w:eastAsia="zh-CN"/>
        </w:rPr>
      </w:pPr>
      <w:r>
        <w:rPr>
          <w:lang w:eastAsia="ko-KR"/>
        </w:rPr>
        <w:t>2.3</w:t>
      </w:r>
      <w:r>
        <w:rPr>
          <w:lang w:eastAsia="ko-KR"/>
        </w:rPr>
        <w:tab/>
      </w:r>
      <w:r w:rsidRPr="00847FE0">
        <w:rPr>
          <w:rFonts w:hint="eastAsia"/>
          <w:lang w:eastAsia="zh-CN"/>
        </w:rPr>
        <w:t>上述</w:t>
      </w:r>
      <w:r>
        <w:rPr>
          <w:rFonts w:hint="eastAsia"/>
          <w:lang w:eastAsia="zh-CN"/>
        </w:rPr>
        <w:t>第</w:t>
      </w:r>
      <w:r w:rsidRPr="00847FE0">
        <w:rPr>
          <w:rFonts w:hint="eastAsia"/>
          <w:lang w:eastAsia="zh-CN"/>
        </w:rPr>
        <w:t>2.1</w:t>
      </w:r>
      <w:r w:rsidRPr="00847FE0">
        <w:rPr>
          <w:rFonts w:hint="eastAsia"/>
          <w:lang w:eastAsia="zh-CN"/>
        </w:rPr>
        <w:t>和</w:t>
      </w:r>
      <w:r w:rsidRPr="00847FE0">
        <w:rPr>
          <w:rFonts w:hint="eastAsia"/>
          <w:lang w:eastAsia="zh-CN"/>
        </w:rPr>
        <w:t>2.2</w:t>
      </w:r>
      <w:r>
        <w:rPr>
          <w:rFonts w:hint="eastAsia"/>
          <w:lang w:eastAsia="zh-CN"/>
        </w:rPr>
        <w:t>节</w:t>
      </w:r>
      <w:r w:rsidRPr="00847FE0">
        <w:rPr>
          <w:rFonts w:hint="eastAsia"/>
          <w:lang w:eastAsia="zh-CN"/>
        </w:rPr>
        <w:t>提供的</w:t>
      </w:r>
      <w:r w:rsidRPr="00847FE0">
        <w:rPr>
          <w:rFonts w:hint="eastAsia"/>
          <w:lang w:eastAsia="zh-CN"/>
        </w:rPr>
        <w:t>pfd</w:t>
      </w:r>
      <w:r>
        <w:rPr>
          <w:rFonts w:hint="eastAsia"/>
          <w:lang w:eastAsia="zh-CN"/>
        </w:rPr>
        <w:t>电</w:t>
      </w:r>
      <w:r w:rsidRPr="00847FE0">
        <w:rPr>
          <w:rFonts w:hint="eastAsia"/>
          <w:lang w:eastAsia="zh-CN"/>
        </w:rPr>
        <w:t>平与</w:t>
      </w:r>
      <w:r w:rsidRPr="00847FE0">
        <w:rPr>
          <w:rFonts w:hint="eastAsia"/>
          <w:lang w:eastAsia="zh-CN"/>
        </w:rPr>
        <w:t>pfd</w:t>
      </w:r>
      <w:r w:rsidRPr="00847FE0">
        <w:rPr>
          <w:rFonts w:hint="eastAsia"/>
          <w:lang w:eastAsia="zh-CN"/>
        </w:rPr>
        <w:t>和到达角有关，</w:t>
      </w:r>
      <w:r>
        <w:rPr>
          <w:rFonts w:hint="eastAsia"/>
          <w:lang w:eastAsia="zh-CN"/>
        </w:rPr>
        <w:t>须</w:t>
      </w:r>
      <w:r w:rsidRPr="00914EC0">
        <w:rPr>
          <w:rFonts w:hint="eastAsia"/>
          <w:lang w:eastAsia="zh-CN"/>
        </w:rPr>
        <w:t>使用下图计算航空器机身衰减来得出，除非有可用的</w:t>
      </w:r>
      <w:r w:rsidRPr="00914EC0">
        <w:rPr>
          <w:lang w:eastAsia="zh-CN"/>
        </w:rPr>
        <w:t>ITU</w:t>
      </w:r>
      <w:r w:rsidRPr="00914EC0">
        <w:rPr>
          <w:lang w:eastAsia="zh-CN"/>
        </w:rPr>
        <w:noBreakHyphen/>
        <w:t>R</w:t>
      </w:r>
      <w:r w:rsidRPr="00914EC0">
        <w:rPr>
          <w:rFonts w:hint="eastAsia"/>
          <w:lang w:eastAsia="zh-CN"/>
        </w:rPr>
        <w:t>建议书来进行</w:t>
      </w:r>
      <w:r w:rsidRPr="00914EC0">
        <w:rPr>
          <w:lang w:eastAsia="zh-CN"/>
        </w:rPr>
        <w:t>27.5-29.1 GHz</w:t>
      </w:r>
      <w:r w:rsidRPr="00914EC0">
        <w:rPr>
          <w:rFonts w:hint="eastAsia"/>
          <w:lang w:eastAsia="zh-CN"/>
        </w:rPr>
        <w:t>和</w:t>
      </w:r>
      <w:r w:rsidRPr="00914EC0">
        <w:rPr>
          <w:lang w:eastAsia="zh-CN"/>
        </w:rPr>
        <w:t>29.5-30 GHz</w:t>
      </w:r>
      <w:r w:rsidRPr="00914EC0">
        <w:rPr>
          <w:rFonts w:hint="eastAsia"/>
          <w:lang w:eastAsia="zh-CN"/>
        </w:rPr>
        <w:t>频段的计算。</w:t>
      </w:r>
    </w:p>
    <w:p w14:paraId="44F1046D" w14:textId="77777777" w:rsidR="00A751FB" w:rsidRDefault="00A751FB" w:rsidP="0039579D">
      <w:pPr>
        <w:pStyle w:val="Figure"/>
        <w:rPr>
          <w:lang w:eastAsia="zh-CN"/>
        </w:rPr>
      </w:pPr>
      <w:r>
        <w:rPr>
          <w:noProof/>
          <w:lang w:val="en-US" w:eastAsia="zh-CN"/>
        </w:rPr>
        <w:drawing>
          <wp:inline distT="0" distB="0" distL="0" distR="0" wp14:anchorId="58FD621B" wp14:editId="0BA97B88">
            <wp:extent cx="2750516" cy="2286425"/>
            <wp:effectExtent l="0" t="0" r="635" b="0"/>
            <wp:docPr id="784" name="Picture 3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50516" cy="2286425"/>
                    </a:xfrm>
                    <a:prstGeom prst="rect">
                      <a:avLst/>
                    </a:prstGeom>
                  </pic:spPr>
                </pic:pic>
              </a:graphicData>
            </a:graphic>
          </wp:inline>
        </w:drawing>
      </w:r>
    </w:p>
    <w:p w14:paraId="6D43A4C8" w14:textId="77777777" w:rsidR="00A751FB" w:rsidRDefault="00A751FB" w:rsidP="0039579D">
      <w:pPr>
        <w:pStyle w:val="Headingb"/>
        <w:rPr>
          <w:b w:val="0"/>
          <w:bCs/>
          <w:lang w:eastAsia="zh-CN"/>
        </w:rPr>
      </w:pPr>
      <w:r w:rsidRPr="00FE5280">
        <w:rPr>
          <w:rFonts w:hint="eastAsia"/>
          <w:lang w:eastAsia="zh-CN"/>
        </w:rPr>
        <w:t>方案</w:t>
      </w:r>
      <w:r w:rsidRPr="006C6A69">
        <w:rPr>
          <w:lang w:eastAsia="zh-CN"/>
        </w:rPr>
        <w:t>3</w:t>
      </w:r>
      <w:r>
        <w:rPr>
          <w:rFonts w:hint="eastAsia"/>
          <w:lang w:eastAsia="zh-CN"/>
        </w:rPr>
        <w:t>：</w:t>
      </w:r>
    </w:p>
    <w:p w14:paraId="57158F08" w14:textId="77777777" w:rsidR="00A751FB" w:rsidRPr="00914EC0" w:rsidRDefault="00A751FB" w:rsidP="0039579D">
      <w:pPr>
        <w:rPr>
          <w:lang w:eastAsia="zh-CN"/>
        </w:rPr>
      </w:pPr>
      <w:r>
        <w:rPr>
          <w:lang w:eastAsia="ko-KR"/>
        </w:rPr>
        <w:t>2.3</w:t>
      </w:r>
      <w:r>
        <w:rPr>
          <w:lang w:eastAsia="ko-KR"/>
        </w:rPr>
        <w:tab/>
      </w:r>
      <w:r w:rsidRPr="00847FE0">
        <w:rPr>
          <w:rFonts w:hint="eastAsia"/>
          <w:lang w:eastAsia="zh-CN"/>
        </w:rPr>
        <w:t>上述</w:t>
      </w:r>
      <w:r>
        <w:rPr>
          <w:rFonts w:hint="eastAsia"/>
          <w:lang w:eastAsia="zh-CN"/>
        </w:rPr>
        <w:t>第</w:t>
      </w:r>
      <w:r w:rsidRPr="00847FE0">
        <w:rPr>
          <w:rFonts w:hint="eastAsia"/>
          <w:lang w:eastAsia="zh-CN"/>
        </w:rPr>
        <w:t>2.1</w:t>
      </w:r>
      <w:r w:rsidRPr="00847FE0">
        <w:rPr>
          <w:rFonts w:hint="eastAsia"/>
          <w:lang w:eastAsia="zh-CN"/>
        </w:rPr>
        <w:t>和</w:t>
      </w:r>
      <w:r w:rsidRPr="00847FE0">
        <w:rPr>
          <w:rFonts w:hint="eastAsia"/>
          <w:lang w:eastAsia="zh-CN"/>
        </w:rPr>
        <w:t>2.2</w:t>
      </w:r>
      <w:r>
        <w:rPr>
          <w:rFonts w:hint="eastAsia"/>
          <w:lang w:eastAsia="zh-CN"/>
        </w:rPr>
        <w:t>节</w:t>
      </w:r>
      <w:r w:rsidRPr="00847FE0">
        <w:rPr>
          <w:rFonts w:hint="eastAsia"/>
          <w:lang w:eastAsia="zh-CN"/>
        </w:rPr>
        <w:t>提供的</w:t>
      </w:r>
      <w:r w:rsidRPr="00847FE0">
        <w:rPr>
          <w:rFonts w:hint="eastAsia"/>
          <w:lang w:eastAsia="zh-CN"/>
        </w:rPr>
        <w:t>pfd</w:t>
      </w:r>
      <w:r>
        <w:rPr>
          <w:rFonts w:hint="eastAsia"/>
          <w:lang w:eastAsia="zh-CN"/>
        </w:rPr>
        <w:t>电</w:t>
      </w:r>
      <w:r w:rsidRPr="00847FE0">
        <w:rPr>
          <w:rFonts w:hint="eastAsia"/>
          <w:lang w:eastAsia="zh-CN"/>
        </w:rPr>
        <w:t>平与</w:t>
      </w:r>
      <w:r w:rsidRPr="00847FE0">
        <w:rPr>
          <w:rFonts w:hint="eastAsia"/>
          <w:lang w:eastAsia="zh-CN"/>
        </w:rPr>
        <w:t>pfd</w:t>
      </w:r>
      <w:r w:rsidRPr="00847FE0">
        <w:rPr>
          <w:rFonts w:hint="eastAsia"/>
          <w:lang w:eastAsia="zh-CN"/>
        </w:rPr>
        <w:t>和到达角有关，</w:t>
      </w:r>
      <w:r>
        <w:rPr>
          <w:rFonts w:hint="eastAsia"/>
          <w:lang w:eastAsia="zh-CN"/>
        </w:rPr>
        <w:t>须利用</w:t>
      </w:r>
      <w:r w:rsidRPr="00847FE0">
        <w:rPr>
          <w:rFonts w:hint="eastAsia"/>
          <w:lang w:eastAsia="zh-CN"/>
        </w:rPr>
        <w:t>自由空间传播和</w:t>
      </w:r>
      <w:r>
        <w:rPr>
          <w:rFonts w:hint="eastAsia"/>
          <w:lang w:eastAsia="zh-CN"/>
        </w:rPr>
        <w:t>航空器</w:t>
      </w:r>
      <w:r w:rsidRPr="00847FE0">
        <w:rPr>
          <w:rFonts w:hint="eastAsia"/>
          <w:lang w:eastAsia="zh-CN"/>
        </w:rPr>
        <w:t>机身造成的衰减</w:t>
      </w:r>
      <w:r>
        <w:rPr>
          <w:rFonts w:hint="eastAsia"/>
          <w:lang w:eastAsia="zh-CN"/>
        </w:rPr>
        <w:t>得出</w:t>
      </w:r>
      <w:r w:rsidRPr="00847FE0">
        <w:rPr>
          <w:rFonts w:hint="eastAsia"/>
          <w:lang w:eastAsia="zh-CN"/>
        </w:rPr>
        <w:t>。除非有可用的</w:t>
      </w:r>
      <w:r w:rsidRPr="00914EC0">
        <w:rPr>
          <w:rFonts w:hint="eastAsia"/>
          <w:lang w:eastAsia="zh-CN"/>
        </w:rPr>
        <w:t>在《无线电规则》中引证归并的</w:t>
      </w:r>
      <w:r w:rsidRPr="00914EC0">
        <w:rPr>
          <w:rFonts w:hint="eastAsia"/>
          <w:lang w:eastAsia="zh-CN"/>
        </w:rPr>
        <w:t>ITU-R</w:t>
      </w:r>
      <w:r w:rsidRPr="00914EC0">
        <w:rPr>
          <w:rFonts w:hint="eastAsia"/>
          <w:lang w:eastAsia="zh-CN"/>
        </w:rPr>
        <w:t>建议书用于计算</w:t>
      </w:r>
      <w:r w:rsidRPr="00914EC0">
        <w:rPr>
          <w:rFonts w:hint="eastAsia"/>
          <w:lang w:eastAsia="zh-CN"/>
        </w:rPr>
        <w:t>27.5-29.1 MHz</w:t>
      </w:r>
      <w:r w:rsidRPr="00914EC0">
        <w:rPr>
          <w:rFonts w:hint="eastAsia"/>
          <w:lang w:eastAsia="zh-CN"/>
        </w:rPr>
        <w:t>和</w:t>
      </w:r>
      <w:r w:rsidRPr="00914EC0">
        <w:rPr>
          <w:rFonts w:hint="eastAsia"/>
          <w:lang w:eastAsia="zh-CN"/>
        </w:rPr>
        <w:t>29.5-30</w:t>
      </w:r>
      <w:r w:rsidRPr="00914EC0">
        <w:rPr>
          <w:lang w:eastAsia="zh-CN"/>
        </w:rPr>
        <w:t> </w:t>
      </w:r>
      <w:r w:rsidRPr="00914EC0">
        <w:rPr>
          <w:rFonts w:hint="eastAsia"/>
          <w:lang w:eastAsia="zh-CN"/>
        </w:rPr>
        <w:t>GHz</w:t>
      </w:r>
      <w:r w:rsidRPr="00914EC0">
        <w:rPr>
          <w:rFonts w:hint="eastAsia"/>
          <w:lang w:eastAsia="zh-CN"/>
        </w:rPr>
        <w:t>频段的航空器机身衰减，否则须使用下图计算这些频段内的航空器机身衰减。</w:t>
      </w:r>
    </w:p>
    <w:p w14:paraId="711D01D7" w14:textId="77777777" w:rsidR="00A751FB" w:rsidRPr="00914EC0" w:rsidRDefault="00A751FB" w:rsidP="0039579D">
      <w:pPr>
        <w:pStyle w:val="Figure"/>
      </w:pPr>
      <w:r w:rsidRPr="00914EC0">
        <w:rPr>
          <w:noProof/>
          <w:lang w:val="en-US" w:eastAsia="zh-CN"/>
        </w:rPr>
        <w:lastRenderedPageBreak/>
        <w:drawing>
          <wp:inline distT="0" distB="0" distL="0" distR="0" wp14:anchorId="7FF4BC16" wp14:editId="6AE09439">
            <wp:extent cx="2750516" cy="2286425"/>
            <wp:effectExtent l="0" t="0" r="0" b="0"/>
            <wp:docPr id="787" name="Picture 3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59914" cy="2294237"/>
                    </a:xfrm>
                    <a:prstGeom prst="rect">
                      <a:avLst/>
                    </a:prstGeom>
                  </pic:spPr>
                </pic:pic>
              </a:graphicData>
            </a:graphic>
          </wp:inline>
        </w:drawing>
      </w:r>
    </w:p>
    <w:p w14:paraId="796B603E" w14:textId="7E1C74F6" w:rsidR="00A751FB" w:rsidRPr="00914EC0" w:rsidRDefault="00A751FB" w:rsidP="0039579D">
      <w:pPr>
        <w:pStyle w:val="Headingb"/>
        <w:rPr>
          <w:lang w:eastAsia="zh-CN"/>
        </w:rPr>
      </w:pPr>
      <w:r w:rsidRPr="00914EC0">
        <w:rPr>
          <w:rFonts w:hint="eastAsia"/>
          <w:lang w:eastAsia="zh-CN"/>
        </w:rPr>
        <w:t>方案</w:t>
      </w:r>
      <w:r w:rsidRPr="00914EC0">
        <w:rPr>
          <w:lang w:eastAsia="zh-CN"/>
        </w:rPr>
        <w:t>5</w:t>
      </w:r>
      <w:r w:rsidRPr="00914EC0">
        <w:rPr>
          <w:rFonts w:hint="eastAsia"/>
          <w:lang w:eastAsia="zh-CN"/>
        </w:rPr>
        <w:t>：</w:t>
      </w:r>
    </w:p>
    <w:p w14:paraId="27582ACD" w14:textId="07F2373B" w:rsidR="00A751FB" w:rsidRPr="00914EC0" w:rsidRDefault="00A751FB" w:rsidP="0039579D">
      <w:pPr>
        <w:rPr>
          <w:lang w:eastAsia="zh-CN"/>
        </w:rPr>
      </w:pPr>
      <w:r w:rsidRPr="00914EC0">
        <w:rPr>
          <w:lang w:eastAsia="ko-KR"/>
        </w:rPr>
        <w:t>2.3</w:t>
      </w:r>
      <w:r w:rsidRPr="00914EC0">
        <w:rPr>
          <w:lang w:eastAsia="ko-KR"/>
        </w:rPr>
        <w:tab/>
      </w:r>
      <w:r w:rsidRPr="00914EC0">
        <w:rPr>
          <w:rFonts w:hint="eastAsia"/>
          <w:lang w:eastAsia="zh-CN"/>
        </w:rPr>
        <w:t>上述第</w:t>
      </w:r>
      <w:r w:rsidRPr="00914EC0">
        <w:rPr>
          <w:rFonts w:hint="eastAsia"/>
          <w:lang w:eastAsia="zh-CN"/>
        </w:rPr>
        <w:t>2.1</w:t>
      </w:r>
      <w:r w:rsidRPr="00914EC0">
        <w:rPr>
          <w:rFonts w:hint="eastAsia"/>
          <w:lang w:eastAsia="zh-CN"/>
        </w:rPr>
        <w:t>和</w:t>
      </w:r>
      <w:r w:rsidRPr="00914EC0">
        <w:rPr>
          <w:rFonts w:hint="eastAsia"/>
          <w:lang w:eastAsia="zh-CN"/>
        </w:rPr>
        <w:t>2.2</w:t>
      </w:r>
      <w:r w:rsidRPr="00914EC0">
        <w:rPr>
          <w:rFonts w:hint="eastAsia"/>
          <w:lang w:eastAsia="zh-CN"/>
        </w:rPr>
        <w:t>节提供的</w:t>
      </w:r>
      <w:r w:rsidRPr="00914EC0">
        <w:rPr>
          <w:rFonts w:hint="eastAsia"/>
          <w:lang w:eastAsia="zh-CN"/>
        </w:rPr>
        <w:t>pfd</w:t>
      </w:r>
      <w:r w:rsidRPr="00914EC0">
        <w:rPr>
          <w:rFonts w:hint="eastAsia"/>
          <w:lang w:eastAsia="zh-CN"/>
        </w:rPr>
        <w:t>电平与</w:t>
      </w:r>
      <w:r w:rsidRPr="00914EC0">
        <w:rPr>
          <w:rFonts w:hint="eastAsia"/>
          <w:lang w:eastAsia="zh-CN"/>
        </w:rPr>
        <w:t>pfd</w:t>
      </w:r>
      <w:r w:rsidRPr="00914EC0">
        <w:rPr>
          <w:rFonts w:hint="eastAsia"/>
          <w:lang w:eastAsia="zh-CN"/>
        </w:rPr>
        <w:t>和到达角有关，须利用自由空间传播和航空器机身造成的衰减得出。除非有可用的</w:t>
      </w:r>
      <w:r w:rsidRPr="00914EC0">
        <w:rPr>
          <w:rFonts w:hint="eastAsia"/>
          <w:lang w:eastAsia="zh-CN"/>
        </w:rPr>
        <w:t>ITU-R</w:t>
      </w:r>
      <w:r w:rsidRPr="00914EC0">
        <w:rPr>
          <w:rFonts w:hint="eastAsia"/>
          <w:lang w:eastAsia="zh-CN"/>
        </w:rPr>
        <w:t>建议书用于计算</w:t>
      </w:r>
      <w:r w:rsidRPr="00914EC0">
        <w:rPr>
          <w:rFonts w:hint="eastAsia"/>
          <w:lang w:eastAsia="zh-CN"/>
        </w:rPr>
        <w:t>27.5-29.1 MHz</w:t>
      </w:r>
      <w:r w:rsidRPr="00914EC0">
        <w:rPr>
          <w:rFonts w:hint="eastAsia"/>
          <w:lang w:eastAsia="zh-CN"/>
        </w:rPr>
        <w:t>和</w:t>
      </w:r>
      <w:r w:rsidRPr="00914EC0">
        <w:rPr>
          <w:rFonts w:hint="eastAsia"/>
          <w:lang w:eastAsia="zh-CN"/>
        </w:rPr>
        <w:t>29.5-30</w:t>
      </w:r>
      <w:r w:rsidRPr="00914EC0">
        <w:rPr>
          <w:lang w:eastAsia="zh-CN"/>
        </w:rPr>
        <w:t> </w:t>
      </w:r>
      <w:r w:rsidRPr="00914EC0">
        <w:rPr>
          <w:rFonts w:hint="eastAsia"/>
          <w:lang w:eastAsia="zh-CN"/>
        </w:rPr>
        <w:t>GHz</w:t>
      </w:r>
      <w:r w:rsidRPr="00914EC0">
        <w:rPr>
          <w:rFonts w:hint="eastAsia"/>
          <w:lang w:eastAsia="zh-CN"/>
        </w:rPr>
        <w:t>频段的航空器机身衰减，否则须使用下表中的公式计算这些频段内的航空器机身衰减。</w:t>
      </w:r>
    </w:p>
    <w:p w14:paraId="7C6ED31C" w14:textId="77777777" w:rsidR="00A751FB" w:rsidRPr="00914EC0" w:rsidRDefault="00A751FB" w:rsidP="002D59D4">
      <w:pPr>
        <w:pStyle w:val="Tablefin"/>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pPr>
    </w:p>
    <w:p w14:paraId="42A5D4CE" w14:textId="77777777" w:rsidR="00A751FB" w:rsidRPr="00E86D42" w:rsidRDefault="00A751FB" w:rsidP="00B47161">
      <w:pPr>
        <w:pStyle w:val="Tabletitle"/>
        <w:rPr>
          <w:lang w:eastAsia="zh-CN"/>
        </w:rPr>
      </w:pPr>
      <w:r w:rsidRPr="00E86D42">
        <w:rPr>
          <w:lang w:eastAsia="zh-CN"/>
        </w:rPr>
        <w:t>ITU-R M.2221</w:t>
      </w:r>
      <w:r w:rsidRPr="00914EC0">
        <w:rPr>
          <w:rFonts w:hint="eastAsia"/>
          <w:lang w:eastAsia="zh-CN"/>
        </w:rPr>
        <w:t>号报告中的机身衰减模型</w:t>
      </w:r>
    </w:p>
    <w:tbl>
      <w:tblPr>
        <w:tblW w:w="0" w:type="auto"/>
        <w:jc w:val="center"/>
        <w:tblLook w:val="04A0" w:firstRow="1" w:lastRow="0" w:firstColumn="1" w:lastColumn="0" w:noHBand="0" w:noVBand="1"/>
      </w:tblPr>
      <w:tblGrid>
        <w:gridCol w:w="3114"/>
        <w:gridCol w:w="576"/>
        <w:gridCol w:w="720"/>
        <w:gridCol w:w="1710"/>
      </w:tblGrid>
      <w:tr w:rsidR="0039579D" w:rsidRPr="00914EC0" w14:paraId="25394442" w14:textId="77777777" w:rsidTr="00DD38AD">
        <w:trPr>
          <w:jc w:val="center"/>
        </w:trPr>
        <w:tc>
          <w:tcPr>
            <w:tcW w:w="3114" w:type="dxa"/>
            <w:tcBorders>
              <w:top w:val="single" w:sz="4" w:space="0" w:color="auto"/>
              <w:left w:val="single" w:sz="4" w:space="0" w:color="auto"/>
              <w:bottom w:val="single" w:sz="4" w:space="0" w:color="auto"/>
              <w:right w:val="single" w:sz="4" w:space="0" w:color="auto"/>
            </w:tcBorders>
          </w:tcPr>
          <w:p w14:paraId="6EE1B195" w14:textId="77777777" w:rsidR="00A751FB" w:rsidRPr="00914EC0" w:rsidRDefault="00A751FB" w:rsidP="00DD38AD">
            <w:pPr>
              <w:pStyle w:val="Tabletext"/>
            </w:pPr>
            <w:r w:rsidRPr="00E86D42">
              <w:t>Lfuse</w:t>
            </w:r>
            <w:r w:rsidRPr="00914EC0">
              <w:t>(γ) = 3.5 + 0.25 · γ</w:t>
            </w:r>
          </w:p>
        </w:tc>
        <w:tc>
          <w:tcPr>
            <w:tcW w:w="576" w:type="dxa"/>
            <w:tcBorders>
              <w:top w:val="single" w:sz="4" w:space="0" w:color="auto"/>
              <w:left w:val="single" w:sz="4" w:space="0" w:color="auto"/>
              <w:bottom w:val="single" w:sz="4" w:space="0" w:color="auto"/>
              <w:right w:val="single" w:sz="4" w:space="0" w:color="auto"/>
            </w:tcBorders>
            <w:hideMark/>
          </w:tcPr>
          <w:p w14:paraId="63669DA8" w14:textId="77777777" w:rsidR="00A751FB" w:rsidRPr="00914EC0" w:rsidRDefault="00A751FB" w:rsidP="00DD38AD">
            <w:pPr>
              <w:pStyle w:val="Tabletext"/>
            </w:pPr>
            <w:r w:rsidRPr="00914EC0">
              <w:t>dB</w:t>
            </w:r>
          </w:p>
        </w:tc>
        <w:tc>
          <w:tcPr>
            <w:tcW w:w="720" w:type="dxa"/>
            <w:tcBorders>
              <w:top w:val="single" w:sz="4" w:space="0" w:color="auto"/>
              <w:left w:val="single" w:sz="4" w:space="0" w:color="auto"/>
              <w:bottom w:val="single" w:sz="4" w:space="0" w:color="auto"/>
              <w:right w:val="single" w:sz="4" w:space="0" w:color="auto"/>
            </w:tcBorders>
            <w:hideMark/>
          </w:tcPr>
          <w:p w14:paraId="72BB3209" w14:textId="77777777" w:rsidR="00A751FB" w:rsidRPr="00914EC0" w:rsidRDefault="00A751FB" w:rsidP="00DD38AD">
            <w:pPr>
              <w:pStyle w:val="Tabletext"/>
            </w:pPr>
            <w:r w:rsidRPr="00914EC0">
              <w:rPr>
                <w:rFonts w:hint="eastAsia"/>
                <w:lang w:eastAsia="zh-CN"/>
              </w:rPr>
              <w:t>对于</w:t>
            </w:r>
          </w:p>
        </w:tc>
        <w:tc>
          <w:tcPr>
            <w:tcW w:w="1710" w:type="dxa"/>
            <w:tcBorders>
              <w:top w:val="single" w:sz="4" w:space="0" w:color="auto"/>
              <w:left w:val="single" w:sz="4" w:space="0" w:color="auto"/>
              <w:bottom w:val="single" w:sz="4" w:space="0" w:color="auto"/>
              <w:right w:val="single" w:sz="4" w:space="0" w:color="auto"/>
            </w:tcBorders>
            <w:hideMark/>
          </w:tcPr>
          <w:p w14:paraId="127B74B7" w14:textId="77777777" w:rsidR="00A751FB" w:rsidRPr="00914EC0" w:rsidRDefault="00A751FB" w:rsidP="00DD38AD">
            <w:pPr>
              <w:pStyle w:val="Tabletext"/>
            </w:pPr>
            <w:r w:rsidRPr="00914EC0">
              <w:t>0</w:t>
            </w:r>
            <w:r w:rsidRPr="00914EC0">
              <w:rPr>
                <w:rFonts w:hint="eastAsia"/>
              </w:rPr>
              <w:t>°≤</w:t>
            </w:r>
            <w:r w:rsidRPr="00914EC0">
              <w:t xml:space="preserve"> γ </w:t>
            </w:r>
            <w:r w:rsidRPr="00914EC0">
              <w:rPr>
                <w:rFonts w:hint="eastAsia"/>
              </w:rPr>
              <w:t>≤</w:t>
            </w:r>
            <w:r w:rsidRPr="00914EC0">
              <w:t xml:space="preserve"> 10°</w:t>
            </w:r>
          </w:p>
        </w:tc>
      </w:tr>
      <w:tr w:rsidR="0039579D" w:rsidRPr="00914EC0" w14:paraId="6866D672" w14:textId="77777777" w:rsidTr="00DD38AD">
        <w:trPr>
          <w:jc w:val="center"/>
        </w:trPr>
        <w:tc>
          <w:tcPr>
            <w:tcW w:w="3114" w:type="dxa"/>
            <w:tcBorders>
              <w:top w:val="single" w:sz="4" w:space="0" w:color="auto"/>
              <w:left w:val="single" w:sz="4" w:space="0" w:color="auto"/>
              <w:bottom w:val="single" w:sz="4" w:space="0" w:color="auto"/>
              <w:right w:val="single" w:sz="4" w:space="0" w:color="auto"/>
            </w:tcBorders>
          </w:tcPr>
          <w:p w14:paraId="20FC5F29" w14:textId="77777777" w:rsidR="00A751FB" w:rsidRPr="00914EC0" w:rsidRDefault="00A751FB" w:rsidP="00DD38AD">
            <w:pPr>
              <w:pStyle w:val="Tabletext"/>
            </w:pPr>
            <w:r w:rsidRPr="00E86D42">
              <w:t>Lfuse</w:t>
            </w:r>
            <w:r w:rsidRPr="00914EC0">
              <w:t>(γ) = −2 + 0.79 · γ</w:t>
            </w:r>
          </w:p>
        </w:tc>
        <w:tc>
          <w:tcPr>
            <w:tcW w:w="576" w:type="dxa"/>
            <w:tcBorders>
              <w:top w:val="single" w:sz="4" w:space="0" w:color="auto"/>
              <w:left w:val="single" w:sz="4" w:space="0" w:color="auto"/>
              <w:bottom w:val="single" w:sz="4" w:space="0" w:color="auto"/>
              <w:right w:val="single" w:sz="4" w:space="0" w:color="auto"/>
            </w:tcBorders>
            <w:hideMark/>
          </w:tcPr>
          <w:p w14:paraId="0CDB70CE" w14:textId="77777777" w:rsidR="00A751FB" w:rsidRPr="00914EC0" w:rsidRDefault="00A751FB" w:rsidP="00DD38AD">
            <w:pPr>
              <w:pStyle w:val="Tabletext"/>
            </w:pPr>
            <w:r w:rsidRPr="00914EC0">
              <w:t>dB</w:t>
            </w:r>
          </w:p>
        </w:tc>
        <w:tc>
          <w:tcPr>
            <w:tcW w:w="720" w:type="dxa"/>
            <w:tcBorders>
              <w:top w:val="single" w:sz="4" w:space="0" w:color="auto"/>
              <w:left w:val="single" w:sz="4" w:space="0" w:color="auto"/>
              <w:bottom w:val="single" w:sz="4" w:space="0" w:color="auto"/>
              <w:right w:val="single" w:sz="4" w:space="0" w:color="auto"/>
            </w:tcBorders>
            <w:hideMark/>
          </w:tcPr>
          <w:p w14:paraId="59833832" w14:textId="77777777" w:rsidR="00A751FB" w:rsidRPr="00914EC0" w:rsidRDefault="00A751FB" w:rsidP="00DD38AD">
            <w:pPr>
              <w:pStyle w:val="Tabletext"/>
            </w:pPr>
            <w:r w:rsidRPr="00914EC0">
              <w:rPr>
                <w:rFonts w:hint="eastAsia"/>
                <w:lang w:eastAsia="zh-CN"/>
              </w:rPr>
              <w:t>对于</w:t>
            </w:r>
          </w:p>
        </w:tc>
        <w:tc>
          <w:tcPr>
            <w:tcW w:w="1710" w:type="dxa"/>
            <w:tcBorders>
              <w:top w:val="single" w:sz="4" w:space="0" w:color="auto"/>
              <w:left w:val="single" w:sz="4" w:space="0" w:color="auto"/>
              <w:bottom w:val="single" w:sz="4" w:space="0" w:color="auto"/>
              <w:right w:val="single" w:sz="4" w:space="0" w:color="auto"/>
            </w:tcBorders>
            <w:hideMark/>
          </w:tcPr>
          <w:p w14:paraId="1A0FBA32" w14:textId="77777777" w:rsidR="00A751FB" w:rsidRPr="00914EC0" w:rsidRDefault="00A751FB" w:rsidP="00DD38AD">
            <w:pPr>
              <w:pStyle w:val="Tabletext"/>
            </w:pPr>
            <w:r w:rsidRPr="00914EC0">
              <w:t xml:space="preserve">10°&lt; γ </w:t>
            </w:r>
            <w:r w:rsidRPr="00914EC0">
              <w:rPr>
                <w:rFonts w:hint="eastAsia"/>
              </w:rPr>
              <w:t>≤</w:t>
            </w:r>
            <w:r w:rsidRPr="00914EC0">
              <w:t xml:space="preserve"> 34°</w:t>
            </w:r>
          </w:p>
        </w:tc>
      </w:tr>
      <w:tr w:rsidR="0039579D" w:rsidRPr="00914EC0" w14:paraId="15E9FD39" w14:textId="77777777" w:rsidTr="00DD38AD">
        <w:trPr>
          <w:jc w:val="center"/>
        </w:trPr>
        <w:tc>
          <w:tcPr>
            <w:tcW w:w="3114" w:type="dxa"/>
            <w:tcBorders>
              <w:top w:val="single" w:sz="4" w:space="0" w:color="auto"/>
              <w:left w:val="single" w:sz="4" w:space="0" w:color="auto"/>
              <w:bottom w:val="single" w:sz="4" w:space="0" w:color="auto"/>
              <w:right w:val="single" w:sz="4" w:space="0" w:color="auto"/>
            </w:tcBorders>
          </w:tcPr>
          <w:p w14:paraId="4C3DBBCA" w14:textId="77777777" w:rsidR="00A751FB" w:rsidRPr="00914EC0" w:rsidRDefault="00A751FB" w:rsidP="00DD38AD">
            <w:pPr>
              <w:pStyle w:val="Tabletext"/>
            </w:pPr>
            <w:r w:rsidRPr="00E86D42">
              <w:t>Lfuse</w:t>
            </w:r>
            <w:r w:rsidRPr="00914EC0">
              <w:t>(γ) = 3.75 + 0.625 · γ</w:t>
            </w:r>
          </w:p>
        </w:tc>
        <w:tc>
          <w:tcPr>
            <w:tcW w:w="576" w:type="dxa"/>
            <w:tcBorders>
              <w:top w:val="single" w:sz="4" w:space="0" w:color="auto"/>
              <w:left w:val="single" w:sz="4" w:space="0" w:color="auto"/>
              <w:bottom w:val="single" w:sz="4" w:space="0" w:color="auto"/>
              <w:right w:val="single" w:sz="4" w:space="0" w:color="auto"/>
            </w:tcBorders>
            <w:hideMark/>
          </w:tcPr>
          <w:p w14:paraId="775A0F31" w14:textId="77777777" w:rsidR="00A751FB" w:rsidRPr="00914EC0" w:rsidRDefault="00A751FB" w:rsidP="00DD38AD">
            <w:pPr>
              <w:pStyle w:val="Tabletext"/>
            </w:pPr>
            <w:r w:rsidRPr="00914EC0">
              <w:t>dB</w:t>
            </w:r>
          </w:p>
        </w:tc>
        <w:tc>
          <w:tcPr>
            <w:tcW w:w="720" w:type="dxa"/>
            <w:tcBorders>
              <w:top w:val="single" w:sz="4" w:space="0" w:color="auto"/>
              <w:left w:val="single" w:sz="4" w:space="0" w:color="auto"/>
              <w:bottom w:val="single" w:sz="4" w:space="0" w:color="auto"/>
              <w:right w:val="single" w:sz="4" w:space="0" w:color="auto"/>
            </w:tcBorders>
            <w:hideMark/>
          </w:tcPr>
          <w:p w14:paraId="5505D0B2" w14:textId="77777777" w:rsidR="00A751FB" w:rsidRPr="00914EC0" w:rsidRDefault="00A751FB" w:rsidP="00DD38AD">
            <w:pPr>
              <w:pStyle w:val="Tabletext"/>
            </w:pPr>
            <w:r w:rsidRPr="00914EC0">
              <w:rPr>
                <w:rFonts w:hint="eastAsia"/>
                <w:lang w:eastAsia="zh-CN"/>
              </w:rPr>
              <w:t>对于</w:t>
            </w:r>
          </w:p>
        </w:tc>
        <w:tc>
          <w:tcPr>
            <w:tcW w:w="1710" w:type="dxa"/>
            <w:tcBorders>
              <w:top w:val="single" w:sz="4" w:space="0" w:color="auto"/>
              <w:left w:val="single" w:sz="4" w:space="0" w:color="auto"/>
              <w:bottom w:val="single" w:sz="4" w:space="0" w:color="auto"/>
              <w:right w:val="single" w:sz="4" w:space="0" w:color="auto"/>
            </w:tcBorders>
            <w:hideMark/>
          </w:tcPr>
          <w:p w14:paraId="5B242D48" w14:textId="77777777" w:rsidR="00A751FB" w:rsidRPr="00914EC0" w:rsidRDefault="00A751FB" w:rsidP="00DD38AD">
            <w:pPr>
              <w:pStyle w:val="Tabletext"/>
            </w:pPr>
            <w:r w:rsidRPr="00914EC0">
              <w:t xml:space="preserve">34°&lt; γ </w:t>
            </w:r>
            <w:r w:rsidRPr="00914EC0">
              <w:rPr>
                <w:rFonts w:hint="eastAsia"/>
              </w:rPr>
              <w:t>≤</w:t>
            </w:r>
            <w:r w:rsidRPr="00914EC0">
              <w:t xml:space="preserve"> 50°</w:t>
            </w:r>
          </w:p>
        </w:tc>
      </w:tr>
      <w:tr w:rsidR="0039579D" w:rsidRPr="0021272E" w14:paraId="0A4B39CD" w14:textId="77777777" w:rsidTr="00DD38AD">
        <w:trPr>
          <w:jc w:val="center"/>
        </w:trPr>
        <w:tc>
          <w:tcPr>
            <w:tcW w:w="3114" w:type="dxa"/>
            <w:tcBorders>
              <w:top w:val="single" w:sz="4" w:space="0" w:color="auto"/>
              <w:left w:val="single" w:sz="4" w:space="0" w:color="auto"/>
              <w:bottom w:val="single" w:sz="4" w:space="0" w:color="auto"/>
              <w:right w:val="single" w:sz="4" w:space="0" w:color="auto"/>
            </w:tcBorders>
          </w:tcPr>
          <w:p w14:paraId="4CA433EC" w14:textId="77777777" w:rsidR="00A751FB" w:rsidRPr="00914EC0" w:rsidRDefault="00A751FB" w:rsidP="00DD38AD">
            <w:pPr>
              <w:pStyle w:val="Tabletext"/>
            </w:pPr>
            <w:r w:rsidRPr="00E86D42">
              <w:t>Lfuse</w:t>
            </w:r>
            <w:r w:rsidRPr="00914EC0">
              <w:t>(γ) = 35</w:t>
            </w:r>
          </w:p>
        </w:tc>
        <w:tc>
          <w:tcPr>
            <w:tcW w:w="576" w:type="dxa"/>
            <w:tcBorders>
              <w:top w:val="single" w:sz="4" w:space="0" w:color="auto"/>
              <w:left w:val="single" w:sz="4" w:space="0" w:color="auto"/>
              <w:bottom w:val="single" w:sz="4" w:space="0" w:color="auto"/>
              <w:right w:val="single" w:sz="4" w:space="0" w:color="auto"/>
            </w:tcBorders>
            <w:hideMark/>
          </w:tcPr>
          <w:p w14:paraId="5268B1C3" w14:textId="77777777" w:rsidR="00A751FB" w:rsidRPr="00914EC0" w:rsidRDefault="00A751FB" w:rsidP="00DD38AD">
            <w:pPr>
              <w:pStyle w:val="Tabletext"/>
            </w:pPr>
            <w:r w:rsidRPr="00914EC0">
              <w:t>dB</w:t>
            </w:r>
          </w:p>
        </w:tc>
        <w:tc>
          <w:tcPr>
            <w:tcW w:w="720" w:type="dxa"/>
            <w:tcBorders>
              <w:top w:val="single" w:sz="4" w:space="0" w:color="auto"/>
              <w:left w:val="single" w:sz="4" w:space="0" w:color="auto"/>
              <w:bottom w:val="single" w:sz="4" w:space="0" w:color="auto"/>
              <w:right w:val="single" w:sz="4" w:space="0" w:color="auto"/>
            </w:tcBorders>
            <w:hideMark/>
          </w:tcPr>
          <w:p w14:paraId="15785531" w14:textId="77777777" w:rsidR="00A751FB" w:rsidRPr="00914EC0" w:rsidRDefault="00A751FB" w:rsidP="00DD38AD">
            <w:pPr>
              <w:pStyle w:val="Tabletext"/>
            </w:pPr>
            <w:r w:rsidRPr="00914EC0">
              <w:rPr>
                <w:rFonts w:hint="eastAsia"/>
                <w:lang w:eastAsia="zh-CN"/>
              </w:rPr>
              <w:t>对于</w:t>
            </w:r>
          </w:p>
        </w:tc>
        <w:tc>
          <w:tcPr>
            <w:tcW w:w="1710" w:type="dxa"/>
            <w:tcBorders>
              <w:top w:val="single" w:sz="4" w:space="0" w:color="auto"/>
              <w:left w:val="single" w:sz="4" w:space="0" w:color="auto"/>
              <w:bottom w:val="single" w:sz="4" w:space="0" w:color="auto"/>
              <w:right w:val="single" w:sz="4" w:space="0" w:color="auto"/>
            </w:tcBorders>
            <w:hideMark/>
          </w:tcPr>
          <w:p w14:paraId="4468F9FD" w14:textId="77777777" w:rsidR="00A751FB" w:rsidRPr="0021272E" w:rsidRDefault="00A751FB" w:rsidP="00DD38AD">
            <w:pPr>
              <w:pStyle w:val="Tabletext"/>
            </w:pPr>
            <w:r w:rsidRPr="00914EC0">
              <w:t xml:space="preserve">50°&lt; γ </w:t>
            </w:r>
            <w:r w:rsidRPr="00914EC0">
              <w:rPr>
                <w:rFonts w:hint="eastAsia"/>
              </w:rPr>
              <w:t>≤</w:t>
            </w:r>
            <w:r w:rsidRPr="00914EC0">
              <w:t xml:space="preserve"> 90°</w:t>
            </w:r>
          </w:p>
        </w:tc>
      </w:tr>
    </w:tbl>
    <w:p w14:paraId="02F52D9E" w14:textId="77777777" w:rsidR="00A751FB" w:rsidRDefault="00A751FB" w:rsidP="0039579D">
      <w:pPr>
        <w:pStyle w:val="Tablefin"/>
      </w:pPr>
    </w:p>
    <w:p w14:paraId="4267BA31" w14:textId="77777777" w:rsidR="00A751FB" w:rsidRDefault="00A751FB" w:rsidP="0039579D">
      <w:pPr>
        <w:pStyle w:val="Headingb"/>
        <w:rPr>
          <w:lang w:eastAsia="zh-CN"/>
        </w:rPr>
      </w:pPr>
      <w:r w:rsidRPr="00FE5280">
        <w:rPr>
          <w:rFonts w:hint="eastAsia"/>
          <w:lang w:eastAsia="zh-CN"/>
        </w:rPr>
        <w:t>方案</w:t>
      </w:r>
      <w:r w:rsidRPr="006C6A69">
        <w:rPr>
          <w:lang w:eastAsia="zh-CN"/>
        </w:rPr>
        <w:t>1</w:t>
      </w:r>
      <w:r>
        <w:rPr>
          <w:rFonts w:hint="eastAsia"/>
          <w:lang w:eastAsia="zh-CN"/>
        </w:rPr>
        <w:t>：</w:t>
      </w:r>
    </w:p>
    <w:p w14:paraId="205EC19E" w14:textId="77777777" w:rsidR="00A751FB" w:rsidRPr="00914EC0" w:rsidRDefault="00A751FB" w:rsidP="0039579D">
      <w:pPr>
        <w:rPr>
          <w:lang w:eastAsia="zh-CN"/>
        </w:rPr>
      </w:pPr>
      <w:r>
        <w:rPr>
          <w:lang w:eastAsia="zh-CN"/>
        </w:rPr>
        <w:t>2.4</w:t>
      </w:r>
      <w:r>
        <w:rPr>
          <w:lang w:eastAsia="zh-CN"/>
        </w:rPr>
        <w:tab/>
      </w:r>
      <w:r>
        <w:rPr>
          <w:rFonts w:hint="eastAsia"/>
          <w:lang w:eastAsia="zh-CN"/>
        </w:rPr>
        <w:t>如已授权固定业务和</w:t>
      </w:r>
      <w:r>
        <w:rPr>
          <w:lang w:eastAsia="zh-CN"/>
        </w:rPr>
        <w:t>/</w:t>
      </w:r>
      <w:r>
        <w:rPr>
          <w:rFonts w:hint="eastAsia"/>
          <w:lang w:eastAsia="zh-CN"/>
        </w:rPr>
        <w:t>或移动业务在同一频段内操作，则在该主管部门领土内</w:t>
      </w:r>
      <w:r>
        <w:rPr>
          <w:lang w:eastAsia="zh-CN"/>
        </w:rPr>
        <w:t>27.5-29.1 GHz</w:t>
      </w:r>
      <w:r>
        <w:rPr>
          <w:rFonts w:hint="eastAsia"/>
          <w:lang w:eastAsia="zh-CN"/>
        </w:rPr>
        <w:t>全频段或部分频段操作的航空</w:t>
      </w:r>
      <w:r>
        <w:rPr>
          <w:lang w:eastAsia="zh-CN"/>
        </w:rPr>
        <w:t>ESIM</w:t>
      </w:r>
      <w:r>
        <w:rPr>
          <w:rFonts w:hint="eastAsia"/>
          <w:lang w:eastAsia="zh-CN"/>
        </w:rPr>
        <w:t>，未经主管部门事先同意不得在该频段内发射（另见本</w:t>
      </w:r>
      <w:r w:rsidRPr="00914EC0">
        <w:rPr>
          <w:rFonts w:hint="eastAsia"/>
          <w:lang w:eastAsia="zh-CN"/>
        </w:rPr>
        <w:t>决议</w:t>
      </w:r>
      <w:r w:rsidRPr="00914EC0">
        <w:rPr>
          <w:rFonts w:ascii="STKaiti" w:eastAsia="STKaiti" w:hAnsi="STKaiti" w:hint="eastAsia"/>
          <w:lang w:eastAsia="zh-CN"/>
        </w:rPr>
        <w:t>做出决议</w:t>
      </w:r>
      <w:r w:rsidRPr="00914EC0">
        <w:rPr>
          <w:rFonts w:eastAsia="Times New Roman"/>
          <w:lang w:val="en-US" w:eastAsia="zh-CN"/>
        </w:rPr>
        <w:t>3</w:t>
      </w:r>
      <w:r w:rsidRPr="00914EC0">
        <w:rPr>
          <w:rFonts w:eastAsia="Calibri"/>
          <w:lang w:eastAsia="zh-CN"/>
        </w:rPr>
        <w:t>/</w:t>
      </w:r>
      <w:r w:rsidRPr="00914EC0">
        <w:rPr>
          <w:rFonts w:ascii="STKaiti" w:eastAsia="STKaiti" w:hAnsi="STKaiti" w:cs="Microsoft YaHei" w:hint="eastAsia"/>
          <w:lang w:eastAsia="zh-CN"/>
        </w:rPr>
        <w:t>认识到</w:t>
      </w:r>
      <w:r w:rsidRPr="00914EC0">
        <w:rPr>
          <w:i/>
          <w:iCs/>
          <w:lang w:eastAsia="zh-CN"/>
        </w:rPr>
        <w:t>j)</w:t>
      </w:r>
      <w:r w:rsidRPr="00914EC0">
        <w:rPr>
          <w:rFonts w:ascii="STKaiti" w:eastAsia="STKaiti" w:hAnsi="STKaiti" w:hint="eastAsia"/>
          <w:lang w:eastAsia="zh-CN"/>
        </w:rPr>
        <w:t>）</w:t>
      </w:r>
      <w:r w:rsidRPr="00914EC0">
        <w:rPr>
          <w:rFonts w:hint="eastAsia"/>
          <w:lang w:eastAsia="zh-CN"/>
        </w:rPr>
        <w:t>。</w:t>
      </w:r>
    </w:p>
    <w:p w14:paraId="6E369FBD" w14:textId="77777777" w:rsidR="00A751FB" w:rsidRPr="00914EC0" w:rsidRDefault="00A751FB" w:rsidP="0039579D">
      <w:pPr>
        <w:pStyle w:val="Headingb"/>
        <w:rPr>
          <w:b w:val="0"/>
          <w:bCs/>
          <w:lang w:eastAsia="zh-CN"/>
        </w:rPr>
      </w:pPr>
      <w:r w:rsidRPr="00914EC0">
        <w:rPr>
          <w:rFonts w:hint="eastAsia"/>
          <w:lang w:eastAsia="zh-CN"/>
        </w:rPr>
        <w:t>方案</w:t>
      </w:r>
      <w:r w:rsidRPr="00914EC0">
        <w:rPr>
          <w:lang w:eastAsia="zh-CN"/>
        </w:rPr>
        <w:t>2</w:t>
      </w:r>
      <w:r w:rsidRPr="00914EC0">
        <w:rPr>
          <w:rFonts w:hint="eastAsia"/>
          <w:lang w:eastAsia="zh-CN"/>
        </w:rPr>
        <w:t>：</w:t>
      </w:r>
    </w:p>
    <w:p w14:paraId="409B1198" w14:textId="3452E340" w:rsidR="00A751FB" w:rsidRPr="00914EC0" w:rsidRDefault="00A751FB" w:rsidP="0039579D">
      <w:pPr>
        <w:rPr>
          <w:rFonts w:ascii="STKaiti" w:eastAsia="STKaiti" w:hAnsi="STKaiti"/>
          <w:lang w:eastAsia="zh-CN"/>
        </w:rPr>
      </w:pPr>
      <w:r w:rsidRPr="00914EC0">
        <w:rPr>
          <w:lang w:eastAsia="zh-CN"/>
        </w:rPr>
        <w:t>2.4</w:t>
      </w:r>
      <w:r w:rsidRPr="00914EC0">
        <w:rPr>
          <w:lang w:eastAsia="zh-CN"/>
        </w:rPr>
        <w:tab/>
      </w:r>
      <w:r w:rsidRPr="00914EC0">
        <w:rPr>
          <w:rFonts w:hint="eastAsia"/>
          <w:lang w:eastAsia="zh-CN"/>
        </w:rPr>
        <w:t>如已授权固定业务和</w:t>
      </w:r>
      <w:r w:rsidRPr="00914EC0">
        <w:rPr>
          <w:lang w:eastAsia="zh-CN"/>
        </w:rPr>
        <w:t>/</w:t>
      </w:r>
      <w:r w:rsidRPr="00914EC0">
        <w:rPr>
          <w:rFonts w:hint="eastAsia"/>
          <w:lang w:eastAsia="zh-CN"/>
        </w:rPr>
        <w:t>或移动业务在同一频段内操作，则在该主管部门领土内</w:t>
      </w:r>
      <w:r w:rsidRPr="00914EC0">
        <w:rPr>
          <w:lang w:eastAsia="zh-CN"/>
        </w:rPr>
        <w:t>27.5-29.1 GHz</w:t>
      </w:r>
      <w:r w:rsidRPr="00914EC0">
        <w:rPr>
          <w:rFonts w:hint="eastAsia"/>
          <w:lang w:eastAsia="zh-CN"/>
        </w:rPr>
        <w:t>和</w:t>
      </w:r>
      <w:r w:rsidRPr="00914EC0">
        <w:rPr>
          <w:rFonts w:eastAsia="Calibri"/>
          <w:lang w:eastAsia="zh-CN"/>
        </w:rPr>
        <w:t>29.5-30 GHz</w:t>
      </w:r>
      <w:r w:rsidRPr="00914EC0">
        <w:rPr>
          <w:rFonts w:hint="eastAsia"/>
          <w:lang w:eastAsia="zh-CN"/>
        </w:rPr>
        <w:t>全频段或部分频段操作的航空</w:t>
      </w:r>
      <w:r w:rsidRPr="00914EC0">
        <w:rPr>
          <w:lang w:eastAsia="zh-CN"/>
        </w:rPr>
        <w:t>ESIM</w:t>
      </w:r>
      <w:r w:rsidRPr="00914EC0">
        <w:rPr>
          <w:rFonts w:hint="eastAsia"/>
          <w:lang w:eastAsia="zh-CN"/>
        </w:rPr>
        <w:t>，未经主管部门事先同意不得在该频段内发射</w:t>
      </w:r>
      <w:r w:rsidRPr="00914EC0">
        <w:rPr>
          <w:rFonts w:ascii="STKaiti" w:eastAsia="STKaiti" w:hAnsi="STKaiti" w:hint="eastAsia"/>
          <w:lang w:eastAsia="zh-CN"/>
        </w:rPr>
        <w:t>。</w:t>
      </w:r>
    </w:p>
    <w:p w14:paraId="17FEB87B" w14:textId="77777777" w:rsidR="00A751FB" w:rsidRPr="00914EC0" w:rsidRDefault="00A751FB" w:rsidP="0039579D">
      <w:pPr>
        <w:pStyle w:val="Headingb"/>
        <w:rPr>
          <w:lang w:eastAsia="zh-CN"/>
        </w:rPr>
      </w:pPr>
      <w:r w:rsidRPr="00914EC0">
        <w:rPr>
          <w:rFonts w:hint="eastAsia"/>
          <w:lang w:eastAsia="zh-CN"/>
        </w:rPr>
        <w:t>方案</w:t>
      </w:r>
      <w:r w:rsidRPr="00914EC0">
        <w:rPr>
          <w:lang w:eastAsia="zh-CN"/>
        </w:rPr>
        <w:t>1</w:t>
      </w:r>
      <w:r w:rsidRPr="00914EC0">
        <w:rPr>
          <w:rFonts w:hint="eastAsia"/>
          <w:lang w:eastAsia="zh-CN"/>
        </w:rPr>
        <w:t>：</w:t>
      </w:r>
    </w:p>
    <w:p w14:paraId="21F80C5E" w14:textId="77777777" w:rsidR="00A751FB" w:rsidRPr="00914EC0" w:rsidRDefault="00A751FB" w:rsidP="0039579D">
      <w:pPr>
        <w:rPr>
          <w:lang w:eastAsia="zh-CN"/>
        </w:rPr>
      </w:pPr>
      <w:r w:rsidRPr="00914EC0">
        <w:rPr>
          <w:lang w:eastAsia="zh-CN"/>
        </w:rPr>
        <w:t>2.5</w:t>
      </w:r>
      <w:r w:rsidRPr="00914EC0">
        <w:rPr>
          <w:lang w:eastAsia="zh-CN"/>
        </w:rPr>
        <w:tab/>
      </w:r>
      <w:r w:rsidRPr="00914EC0">
        <w:rPr>
          <w:rFonts w:hint="eastAsia"/>
          <w:lang w:eastAsia="zh-CN"/>
        </w:rPr>
        <w:t>根据</w:t>
      </w:r>
      <w:r w:rsidRPr="00914EC0">
        <w:rPr>
          <w:lang w:eastAsia="zh-CN"/>
        </w:rPr>
        <w:t>ITU-R SM.1541</w:t>
      </w:r>
      <w:r w:rsidRPr="00914EC0">
        <w:rPr>
          <w:rFonts w:hint="eastAsia"/>
          <w:lang w:eastAsia="zh-CN"/>
        </w:rPr>
        <w:t>建议书，带外域的最大功率应衰减至航空</w:t>
      </w:r>
      <w:r w:rsidRPr="00914EC0">
        <w:rPr>
          <w:lang w:eastAsia="zh-CN"/>
        </w:rPr>
        <w:t>ESIM</w:t>
      </w:r>
      <w:r w:rsidRPr="00914EC0">
        <w:rPr>
          <w:rFonts w:hint="eastAsia"/>
          <w:lang w:eastAsia="zh-CN"/>
        </w:rPr>
        <w:t>发射机的最大输出功率以下。</w:t>
      </w:r>
    </w:p>
    <w:p w14:paraId="78B047AC" w14:textId="77777777" w:rsidR="00A751FB" w:rsidRPr="002D2EE0" w:rsidRDefault="00A751FB" w:rsidP="00914EC0">
      <w:pPr>
        <w:pStyle w:val="Headingb"/>
        <w:rPr>
          <w:color w:val="FF0000"/>
          <w:lang w:eastAsia="zh-CN"/>
        </w:rPr>
      </w:pPr>
      <w:bookmarkStart w:id="486" w:name="_Toc122369543"/>
      <w:bookmarkStart w:id="487" w:name="_Toc122450937"/>
      <w:bookmarkStart w:id="488" w:name="_Hlk117862310"/>
      <w:r w:rsidRPr="00C764E8">
        <w:rPr>
          <w:rFonts w:ascii="SimSun" w:hAnsi="SimSun" w:cs="SimSun" w:hint="eastAsia"/>
          <w:color w:val="FF0000"/>
          <w:lang w:eastAsia="zh-CN"/>
        </w:rPr>
        <w:lastRenderedPageBreak/>
        <w:t>注：</w:t>
      </w:r>
      <w:r w:rsidRPr="00C764E8">
        <w:rPr>
          <w:color w:val="FF0000"/>
          <w:lang w:eastAsia="zh-CN"/>
        </w:rPr>
        <w:t>CPM23-2</w:t>
      </w:r>
      <w:r w:rsidRPr="00C764E8">
        <w:rPr>
          <w:rFonts w:ascii="SimSun" w:hAnsi="SimSun" w:cs="SimSun" w:hint="eastAsia"/>
          <w:color w:val="FF0000"/>
          <w:lang w:eastAsia="zh-CN"/>
        </w:rPr>
        <w:t>未详细讨论附件</w:t>
      </w:r>
      <w:r>
        <w:rPr>
          <w:rFonts w:ascii="Times New Roman Bold" w:eastAsia="Times New Roman" w:hAnsi="Times New Roman Bold" w:cs="Times New Roman Bold"/>
          <w:color w:val="FF0000"/>
          <w:lang w:eastAsia="zh-CN"/>
        </w:rPr>
        <w:t>2</w:t>
      </w:r>
      <w:r w:rsidRPr="00C764E8">
        <w:rPr>
          <w:rFonts w:ascii="SimSun" w:hAnsi="SimSun" w:cs="SimSun" w:hint="eastAsia"/>
          <w:color w:val="FF0000"/>
          <w:lang w:eastAsia="zh-CN"/>
        </w:rPr>
        <w:t>。</w:t>
      </w:r>
    </w:p>
    <w:p w14:paraId="1DBA77D7" w14:textId="0AFD16EC" w:rsidR="00A751FB" w:rsidRDefault="00A751FB" w:rsidP="0039579D">
      <w:pPr>
        <w:pStyle w:val="AnnexNo"/>
        <w:rPr>
          <w:lang w:eastAsia="zh-CN"/>
        </w:rPr>
      </w:pPr>
      <w:r>
        <w:rPr>
          <w:rFonts w:ascii="SimSun" w:hAnsi="SimSun" w:cs="SimSun" w:hint="eastAsia"/>
          <w:lang w:eastAsia="zh-CN"/>
        </w:rPr>
        <w:t>第</w:t>
      </w:r>
      <w:r>
        <w:rPr>
          <w:lang w:eastAsia="zh-CN"/>
        </w:rPr>
        <w:t>[</w:t>
      </w:r>
      <w:r w:rsidR="00E86D42">
        <w:rPr>
          <w:rFonts w:hint="eastAsia"/>
          <w:lang w:eastAsia="zh-CN"/>
        </w:rPr>
        <w:t>ACP-</w:t>
      </w:r>
      <w:r>
        <w:rPr>
          <w:lang w:eastAsia="zh-CN"/>
        </w:rPr>
        <w:t>A116]</w:t>
      </w:r>
      <w:r>
        <w:rPr>
          <w:rFonts w:ascii="SimSun" w:hAnsi="SimSun" w:cs="SimSun" w:hint="eastAsia"/>
          <w:lang w:eastAsia="zh-CN"/>
        </w:rPr>
        <w:t>号新决议草案（</w:t>
      </w:r>
      <w:r>
        <w:rPr>
          <w:lang w:eastAsia="zh-CN"/>
        </w:rPr>
        <w:t>WRC-23</w:t>
      </w:r>
      <w:r>
        <w:rPr>
          <w:rFonts w:hint="eastAsia"/>
          <w:lang w:eastAsia="zh-CN"/>
        </w:rPr>
        <w:t>）</w:t>
      </w:r>
      <w:r>
        <w:rPr>
          <w:rFonts w:ascii="SimSun" w:hAnsi="SimSun" w:cs="SimSun" w:hint="eastAsia"/>
          <w:lang w:eastAsia="zh-CN"/>
        </w:rPr>
        <w:t>附件</w:t>
      </w:r>
      <w:r w:rsidRPr="001E1946">
        <w:rPr>
          <w:rFonts w:hint="eastAsia"/>
          <w:lang w:eastAsia="zh-CN"/>
        </w:rPr>
        <w:t>2</w:t>
      </w:r>
      <w:bookmarkEnd w:id="486"/>
      <w:bookmarkEnd w:id="487"/>
    </w:p>
    <w:p w14:paraId="15942B61" w14:textId="77777777" w:rsidR="00A751FB" w:rsidRPr="00BF4AAC" w:rsidRDefault="00A751FB" w:rsidP="0039579D">
      <w:pPr>
        <w:pStyle w:val="Annextitle"/>
        <w:rPr>
          <w:rFonts w:ascii="SimSun" w:eastAsia="Malgun Gothic" w:hAnsi="SimSun" w:cs="SimSun"/>
          <w:lang w:eastAsia="ko-KR"/>
        </w:rPr>
      </w:pPr>
      <w:r w:rsidRPr="00BF4AAC">
        <w:rPr>
          <w:rFonts w:hint="eastAsia"/>
          <w:lang w:eastAsia="zh-CN"/>
        </w:rPr>
        <w:t>方案</w:t>
      </w:r>
      <w:r w:rsidRPr="00BF4AAC">
        <w:rPr>
          <w:lang w:eastAsia="ko-KR"/>
        </w:rPr>
        <w:t>1</w:t>
      </w:r>
      <w:r w:rsidRPr="00BF4AAC">
        <w:rPr>
          <w:rFonts w:hint="eastAsia"/>
          <w:lang w:eastAsia="zh-CN"/>
        </w:rPr>
        <w:t>中</w:t>
      </w:r>
      <w:r w:rsidRPr="00BF4AAC">
        <w:rPr>
          <w:rFonts w:ascii="STKaiti" w:eastAsia="STKaiti" w:hAnsi="STKaiti" w:hint="eastAsia"/>
          <w:lang w:eastAsia="zh-CN"/>
        </w:rPr>
        <w:t>做出决议</w:t>
      </w:r>
      <w:r w:rsidRPr="00BF4AAC">
        <w:rPr>
          <w:lang w:eastAsia="ko-KR"/>
        </w:rPr>
        <w:t>1.2.5</w:t>
      </w:r>
      <w:r w:rsidRPr="00BF4AAC">
        <w:rPr>
          <w:rFonts w:hint="eastAsia"/>
          <w:lang w:eastAsia="zh-CN"/>
        </w:rPr>
        <w:t>所述审查使用</w:t>
      </w:r>
      <w:r w:rsidRPr="00BF4AAC">
        <w:rPr>
          <w:rFonts w:ascii="SimSun" w:hAnsi="SimSun" w:cs="SimSun" w:hint="eastAsia"/>
          <w:lang w:eastAsia="ko-KR"/>
        </w:rPr>
        <w:t>的方法</w:t>
      </w:r>
    </w:p>
    <w:p w14:paraId="7050EB85" w14:textId="77777777" w:rsidR="00A751FB" w:rsidRPr="00BF4AAC" w:rsidRDefault="00A751FB" w:rsidP="0039579D">
      <w:pPr>
        <w:pStyle w:val="Note"/>
        <w:rPr>
          <w:rFonts w:ascii="STKaiti" w:eastAsia="STKaiti" w:hAnsi="STKaiti"/>
          <w:lang w:eastAsia="zh-CN"/>
        </w:rPr>
      </w:pPr>
      <w:bookmarkStart w:id="489" w:name="_Toc121916255"/>
      <w:bookmarkStart w:id="490" w:name="_Toc121916677"/>
      <w:bookmarkStart w:id="491" w:name="_Toc122006748"/>
      <w:r w:rsidRPr="00BF4AAC">
        <w:rPr>
          <w:rFonts w:ascii="STKaiti" w:eastAsia="STKaiti" w:hAnsi="STKaiti" w:hint="eastAsia"/>
          <w:lang w:eastAsia="zh-CN"/>
        </w:rPr>
        <w:t>注：</w:t>
      </w:r>
      <w:r w:rsidRPr="00BF4AAC">
        <w:rPr>
          <w:rFonts w:eastAsia="STKaiti"/>
          <w:lang w:eastAsia="zh-CN"/>
        </w:rPr>
        <w:t>此方法是根据</w:t>
      </w:r>
      <w:r w:rsidRPr="00BF4AAC">
        <w:rPr>
          <w:rFonts w:eastAsia="STKaiti"/>
          <w:lang w:eastAsia="zh-CN"/>
        </w:rPr>
        <w:t>4A</w:t>
      </w:r>
      <w:r w:rsidRPr="00BF4AAC">
        <w:rPr>
          <w:rFonts w:eastAsia="STKaiti"/>
          <w:lang w:eastAsia="zh-CN"/>
        </w:rPr>
        <w:t>工作组关于</w:t>
      </w:r>
      <w:r w:rsidRPr="00BF4AAC">
        <w:rPr>
          <w:rFonts w:eastAsia="STKaiti"/>
          <w:lang w:eastAsia="zh-CN"/>
        </w:rPr>
        <w:t>ITU-R S.[RES.169_METH]</w:t>
      </w:r>
      <w:r w:rsidRPr="00BF4AAC">
        <w:rPr>
          <w:rFonts w:eastAsia="STKaiti"/>
          <w:lang w:eastAsia="zh-CN"/>
        </w:rPr>
        <w:t>新建议书草案的讨论制定的，该建议书中包含一种用于评估与</w:t>
      </w:r>
      <w:r w:rsidRPr="00BF4AAC">
        <w:rPr>
          <w:rFonts w:eastAsia="STKaiti"/>
          <w:lang w:eastAsia="zh-CN"/>
        </w:rPr>
        <w:t>GSO FSS</w:t>
      </w:r>
      <w:r w:rsidRPr="00BF4AAC">
        <w:rPr>
          <w:rFonts w:eastAsia="STKaiti"/>
          <w:lang w:eastAsia="zh-CN"/>
        </w:rPr>
        <w:t>卫星通信的</w:t>
      </w:r>
      <w:r w:rsidRPr="00BF4AAC">
        <w:rPr>
          <w:rFonts w:eastAsia="STKaiti"/>
          <w:lang w:eastAsia="zh-CN"/>
        </w:rPr>
        <w:t>A-ESIM</w:t>
      </w:r>
      <w:r w:rsidRPr="00BF4AAC">
        <w:rPr>
          <w:rFonts w:eastAsia="STKaiti"/>
          <w:lang w:eastAsia="zh-CN"/>
        </w:rPr>
        <w:t>是否符合第</w:t>
      </w:r>
      <w:r w:rsidRPr="00BF4AAC">
        <w:rPr>
          <w:rFonts w:eastAsia="STKaiti"/>
          <w:b/>
          <w:bCs/>
          <w:lang w:eastAsia="zh-CN"/>
        </w:rPr>
        <w:t>169</w:t>
      </w:r>
      <w:r w:rsidRPr="00BF4AAC">
        <w:rPr>
          <w:rFonts w:eastAsia="STKaiti"/>
          <w:lang w:eastAsia="zh-CN"/>
        </w:rPr>
        <w:t>号决议</w:t>
      </w:r>
      <w:r w:rsidRPr="00BF4AAC">
        <w:rPr>
          <w:rFonts w:eastAsia="STKaiti"/>
          <w:b/>
          <w:bCs/>
          <w:lang w:eastAsia="zh-CN"/>
        </w:rPr>
        <w:t>（</w:t>
      </w:r>
      <w:r w:rsidRPr="00BF4AAC">
        <w:rPr>
          <w:rFonts w:eastAsia="STKaiti"/>
          <w:b/>
          <w:bCs/>
          <w:lang w:eastAsia="zh-CN"/>
        </w:rPr>
        <w:t>WRC</w:t>
      </w:r>
      <w:r>
        <w:rPr>
          <w:rFonts w:eastAsia="STKaiti"/>
          <w:b/>
          <w:bCs/>
          <w:lang w:eastAsia="zh-CN"/>
        </w:rPr>
        <w:noBreakHyphen/>
      </w:r>
      <w:r w:rsidRPr="00BF4AAC">
        <w:rPr>
          <w:rFonts w:eastAsia="STKaiti"/>
          <w:b/>
          <w:bCs/>
          <w:lang w:eastAsia="zh-CN"/>
        </w:rPr>
        <w:t>19</w:t>
      </w:r>
      <w:r w:rsidRPr="00BF4AAC">
        <w:rPr>
          <w:rFonts w:eastAsia="STKaiti"/>
          <w:b/>
          <w:bCs/>
          <w:lang w:eastAsia="zh-CN"/>
        </w:rPr>
        <w:t>）</w:t>
      </w:r>
      <w:r w:rsidRPr="00BF4AAC">
        <w:rPr>
          <w:rFonts w:eastAsia="STKaiti"/>
          <w:lang w:eastAsia="zh-CN"/>
        </w:rPr>
        <w:t>中保护地面业务的义务的方法</w:t>
      </w:r>
      <w:r w:rsidRPr="00BF4AAC">
        <w:rPr>
          <w:rFonts w:ascii="STKaiti" w:eastAsia="STKaiti" w:hAnsi="STKaiti" w:hint="eastAsia"/>
          <w:lang w:eastAsia="zh-CN"/>
        </w:rPr>
        <w:t>。就议项</w:t>
      </w:r>
      <w:r w:rsidRPr="00BF4AAC">
        <w:rPr>
          <w:lang w:eastAsia="zh-CN"/>
        </w:rPr>
        <w:t>1.16</w:t>
      </w:r>
      <w:r w:rsidRPr="00BF4AAC">
        <w:rPr>
          <w:rFonts w:ascii="STKaiti" w:eastAsia="STKaiti" w:hAnsi="STKaiti" w:hint="eastAsia"/>
          <w:lang w:eastAsia="zh-CN"/>
        </w:rPr>
        <w:t>提交</w:t>
      </w:r>
      <w:r w:rsidRPr="00BF4AAC">
        <w:rPr>
          <w:lang w:eastAsia="zh-CN"/>
        </w:rPr>
        <w:t>WRC-23</w:t>
      </w:r>
      <w:r w:rsidRPr="00BF4AAC">
        <w:rPr>
          <w:rFonts w:ascii="STKaiti" w:eastAsia="STKaiti" w:hAnsi="STKaiti" w:hint="eastAsia"/>
          <w:lang w:eastAsia="zh-CN"/>
        </w:rPr>
        <w:t>的提案（包括</w:t>
      </w:r>
      <w:r w:rsidRPr="00BF4AAC">
        <w:rPr>
          <w:lang w:eastAsia="zh-CN"/>
        </w:rPr>
        <w:t>CPM23</w:t>
      </w:r>
      <w:r>
        <w:rPr>
          <w:lang w:eastAsia="zh-CN"/>
        </w:rPr>
        <w:noBreakHyphen/>
      </w:r>
      <w:r w:rsidRPr="00BF4AAC">
        <w:rPr>
          <w:lang w:eastAsia="zh-CN"/>
        </w:rPr>
        <w:t>2/175</w:t>
      </w:r>
      <w:r w:rsidRPr="00BF4AAC">
        <w:rPr>
          <w:rFonts w:ascii="STKaiti" w:eastAsia="STKaiti" w:hAnsi="STKaiti" w:hint="eastAsia"/>
          <w:lang w:eastAsia="zh-CN"/>
        </w:rPr>
        <w:t>号文件）在考虑用于评估与</w:t>
      </w:r>
      <w:r w:rsidRPr="00BF4AAC">
        <w:rPr>
          <w:lang w:eastAsia="zh-CN"/>
        </w:rPr>
        <w:t>non-GSO FSS</w:t>
      </w:r>
      <w:r w:rsidRPr="00BF4AAC">
        <w:rPr>
          <w:rFonts w:ascii="STKaiti" w:eastAsia="STKaiti" w:hAnsi="STKaiti" w:hint="eastAsia"/>
          <w:lang w:eastAsia="zh-CN"/>
        </w:rPr>
        <w:t>卫星通信的</w:t>
      </w:r>
      <w:r w:rsidRPr="00BF4AAC">
        <w:rPr>
          <w:lang w:eastAsia="zh-CN"/>
        </w:rPr>
        <w:t>A-ESIM</w:t>
      </w:r>
      <w:r w:rsidRPr="00BF4AAC">
        <w:rPr>
          <w:rFonts w:ascii="STKaiti" w:eastAsia="STKaiti" w:hAnsi="STKaiti" w:hint="eastAsia"/>
          <w:lang w:eastAsia="zh-CN"/>
        </w:rPr>
        <w:t>是否符合第</w:t>
      </w:r>
      <w:r w:rsidRPr="00BF4AAC">
        <w:rPr>
          <w:b/>
          <w:bCs/>
          <w:lang w:eastAsia="zh-CN"/>
        </w:rPr>
        <w:t>[A116]</w:t>
      </w:r>
      <w:r w:rsidRPr="00BF4AAC">
        <w:rPr>
          <w:rFonts w:ascii="STKaiti" w:eastAsia="STKaiti" w:hAnsi="STKaiti" w:hint="eastAsia"/>
          <w:lang w:eastAsia="zh-CN"/>
        </w:rPr>
        <w:t>号决议附件</w:t>
      </w:r>
      <w:r w:rsidRPr="00BF4AAC">
        <w:rPr>
          <w:lang w:eastAsia="zh-CN"/>
        </w:rPr>
        <w:t>1</w:t>
      </w:r>
      <w:r w:rsidRPr="00BF4AAC">
        <w:rPr>
          <w:rFonts w:ascii="STKaiti" w:eastAsia="STKaiti" w:hAnsi="STKaiti" w:hint="eastAsia"/>
          <w:lang w:eastAsia="zh-CN"/>
        </w:rPr>
        <w:t>第</w:t>
      </w:r>
      <w:r w:rsidRPr="00BF4AAC">
        <w:rPr>
          <w:lang w:eastAsia="zh-CN"/>
        </w:rPr>
        <w:t>2</w:t>
      </w:r>
      <w:r w:rsidRPr="00BF4AAC">
        <w:rPr>
          <w:rFonts w:ascii="STKaiti" w:eastAsia="STKaiti" w:hAnsi="STKaiti" w:hint="eastAsia"/>
          <w:lang w:eastAsia="zh-CN"/>
        </w:rPr>
        <w:t>部分的方法时，需要考虑到该新建议书草案的任何进一步的进展</w:t>
      </w:r>
      <w:r w:rsidRPr="00BF4AAC">
        <w:rPr>
          <w:lang w:eastAsia="zh-CN"/>
        </w:rPr>
        <w:t>/</w:t>
      </w:r>
      <w:r w:rsidRPr="00BF4AAC">
        <w:rPr>
          <w:rFonts w:ascii="STKaiti" w:eastAsia="STKaiti" w:hAnsi="STKaiti" w:hint="eastAsia"/>
          <w:lang w:eastAsia="zh-CN"/>
        </w:rPr>
        <w:t>更新。</w:t>
      </w:r>
    </w:p>
    <w:p w14:paraId="6B6851DD" w14:textId="77777777" w:rsidR="00A751FB" w:rsidRPr="00BF4AAC" w:rsidRDefault="00A751FB" w:rsidP="00A2461B">
      <w:pPr>
        <w:pStyle w:val="Note"/>
        <w:ind w:firstLineChars="200" w:firstLine="480"/>
        <w:rPr>
          <w:rFonts w:ascii="STKaiti" w:eastAsia="STKaiti" w:hAnsi="STKaiti"/>
          <w:lang w:eastAsia="zh-CN"/>
        </w:rPr>
      </w:pPr>
      <w:r w:rsidRPr="00BF4AAC">
        <w:rPr>
          <w:rFonts w:ascii="STKaiti" w:eastAsia="STKaiti" w:hAnsi="STKaiti" w:hint="eastAsia"/>
          <w:lang w:eastAsia="zh-CN"/>
        </w:rPr>
        <w:t>但应强调的是，信函通信组的讨论将就此事项得出令人满意的结论，而不确定的是信函通信组的工作是否会在</w:t>
      </w:r>
      <w:r w:rsidRPr="00BF4AAC">
        <w:rPr>
          <w:lang w:eastAsia="zh-CN"/>
        </w:rPr>
        <w:t>4A</w:t>
      </w:r>
      <w:r w:rsidRPr="00BF4AAC">
        <w:rPr>
          <w:rFonts w:ascii="STKaiti" w:eastAsia="STKaiti" w:hAnsi="STKaiti" w:hint="eastAsia"/>
          <w:lang w:eastAsia="zh-CN"/>
        </w:rPr>
        <w:t>工作组和第</w:t>
      </w:r>
      <w:r w:rsidRPr="00BF4AAC">
        <w:rPr>
          <w:lang w:eastAsia="zh-CN"/>
        </w:rPr>
        <w:t>4</w:t>
      </w:r>
      <w:r w:rsidRPr="00BF4AAC">
        <w:rPr>
          <w:rFonts w:ascii="STKaiti" w:eastAsia="STKaiti" w:hAnsi="STKaiti" w:hint="eastAsia"/>
          <w:lang w:eastAsia="zh-CN"/>
        </w:rPr>
        <w:t>研究组达成一致。因此，</w:t>
      </w:r>
      <w:r w:rsidRPr="00BF4AAC">
        <w:rPr>
          <w:lang w:eastAsia="zh-CN"/>
        </w:rPr>
        <w:t>CPM</w:t>
      </w:r>
      <w:r w:rsidRPr="00BF4AAC">
        <w:rPr>
          <w:rFonts w:hint="eastAsia"/>
          <w:lang w:eastAsia="zh-CN"/>
        </w:rPr>
        <w:t>就此事宜做出的决定</w:t>
      </w:r>
      <w:r w:rsidRPr="00BF4AAC">
        <w:rPr>
          <w:rFonts w:ascii="STKaiti" w:eastAsia="STKaiti" w:hAnsi="STKaiti" w:hint="eastAsia"/>
          <w:lang w:eastAsia="zh-CN"/>
        </w:rPr>
        <w:t>不应建立在第</w:t>
      </w:r>
      <w:r w:rsidRPr="00A21822">
        <w:rPr>
          <w:rFonts w:eastAsia="STKaiti"/>
          <w:lang w:eastAsia="zh-CN"/>
        </w:rPr>
        <w:t>4</w:t>
      </w:r>
      <w:r w:rsidRPr="00BF4AAC">
        <w:rPr>
          <w:rFonts w:ascii="STKaiti" w:eastAsia="STKaiti" w:hAnsi="STKaiti" w:hint="eastAsia"/>
          <w:lang w:eastAsia="zh-CN"/>
        </w:rPr>
        <w:t>研究组或</w:t>
      </w:r>
      <w:r w:rsidRPr="00A21822">
        <w:rPr>
          <w:rFonts w:eastAsia="STKaiti"/>
          <w:lang w:eastAsia="zh-CN"/>
        </w:rPr>
        <w:t>RA-23</w:t>
      </w:r>
      <w:r w:rsidRPr="00BF4AAC">
        <w:rPr>
          <w:rFonts w:ascii="STKaiti" w:eastAsia="STKaiti" w:hAnsi="STKaiti" w:hint="eastAsia"/>
          <w:lang w:eastAsia="zh-CN"/>
        </w:rPr>
        <w:t>采取的可能不具结论性的行动上。</w:t>
      </w:r>
    </w:p>
    <w:p w14:paraId="1C197191" w14:textId="77777777" w:rsidR="00A751FB" w:rsidRDefault="00A751FB" w:rsidP="0039579D">
      <w:pPr>
        <w:pStyle w:val="Headingb"/>
      </w:pPr>
      <w:r>
        <w:rPr>
          <w:rFonts w:hint="eastAsia"/>
          <w:lang w:eastAsia="zh-CN"/>
        </w:rPr>
        <w:t>方法的方案</w:t>
      </w:r>
      <w:r w:rsidRPr="005A3117">
        <w:t>1</w:t>
      </w:r>
      <w:r>
        <w:rPr>
          <w:rFonts w:hint="eastAsia"/>
          <w:lang w:eastAsia="zh-CN"/>
        </w:rPr>
        <w:t>：</w:t>
      </w:r>
    </w:p>
    <w:p w14:paraId="172678E8" w14:textId="77777777" w:rsidR="00A751FB" w:rsidRPr="00392890" w:rsidRDefault="00A751FB" w:rsidP="0039579D">
      <w:pPr>
        <w:pStyle w:val="Heading1"/>
        <w:rPr>
          <w:rFonts w:ascii="Calibri" w:hAnsi="Calibri"/>
          <w:szCs w:val="28"/>
          <w:lang w:eastAsia="zh-CN"/>
        </w:rPr>
      </w:pPr>
      <w:bookmarkStart w:id="492" w:name="_Toc133484595"/>
      <w:bookmarkStart w:id="493" w:name="_Toc133485449"/>
      <w:r>
        <w:rPr>
          <w:lang w:eastAsia="zh-CN"/>
        </w:rPr>
        <w:t>1</w:t>
      </w:r>
      <w:r>
        <w:rPr>
          <w:lang w:eastAsia="zh-CN"/>
        </w:rPr>
        <w:tab/>
      </w:r>
      <w:r>
        <w:rPr>
          <w:rFonts w:hint="eastAsia"/>
          <w:lang w:eastAsia="zh-CN"/>
        </w:rPr>
        <w:t>方法概述</w:t>
      </w:r>
      <w:bookmarkEnd w:id="489"/>
      <w:bookmarkEnd w:id="490"/>
      <w:bookmarkEnd w:id="491"/>
      <w:bookmarkEnd w:id="492"/>
      <w:bookmarkEnd w:id="493"/>
    </w:p>
    <w:p w14:paraId="39F91CB8" w14:textId="77777777" w:rsidR="00A751FB" w:rsidRPr="00530762" w:rsidRDefault="00A751FB" w:rsidP="0039579D">
      <w:pPr>
        <w:pStyle w:val="Headingb"/>
        <w:rPr>
          <w:lang w:eastAsia="zh-CN"/>
        </w:rPr>
      </w:pPr>
      <w:r w:rsidRPr="00FE5280">
        <w:rPr>
          <w:rFonts w:hint="eastAsia"/>
          <w:lang w:eastAsia="zh-CN"/>
        </w:rPr>
        <w:t>方案</w:t>
      </w:r>
      <w:r w:rsidRPr="00530762">
        <w:t>1</w:t>
      </w:r>
      <w:r>
        <w:rPr>
          <w:rFonts w:hint="eastAsia"/>
          <w:lang w:eastAsia="zh-CN"/>
        </w:rPr>
        <w:t>：</w:t>
      </w:r>
    </w:p>
    <w:p w14:paraId="24CFA0C7" w14:textId="77777777" w:rsidR="00A751FB" w:rsidRPr="00BF4AAC" w:rsidRDefault="00A751FB" w:rsidP="0039579D">
      <w:pPr>
        <w:ind w:firstLineChars="200" w:firstLine="480"/>
        <w:rPr>
          <w:lang w:eastAsia="zh-CN"/>
        </w:rPr>
      </w:pPr>
      <w:r>
        <w:rPr>
          <w:rFonts w:hint="eastAsia"/>
          <w:lang w:eastAsia="zh-CN"/>
        </w:rPr>
        <w:t>随着时间的推移，</w:t>
      </w:r>
      <w:r w:rsidRPr="0033619D">
        <w:rPr>
          <w:rFonts w:hint="eastAsia"/>
          <w:lang w:eastAsia="zh-CN"/>
        </w:rPr>
        <w:t>航空</w:t>
      </w:r>
      <w:r>
        <w:rPr>
          <w:rFonts w:hint="eastAsia"/>
          <w:lang w:eastAsia="zh-CN"/>
        </w:rPr>
        <w:t>动中通</w:t>
      </w:r>
      <w:r w:rsidRPr="0033619D">
        <w:rPr>
          <w:rFonts w:hint="eastAsia"/>
          <w:lang w:eastAsia="zh-CN"/>
        </w:rPr>
        <w:t>地球站</w:t>
      </w:r>
      <w:r>
        <w:rPr>
          <w:rFonts w:hint="eastAsia"/>
          <w:lang w:eastAsia="zh-CN"/>
        </w:rPr>
        <w:t>（</w:t>
      </w:r>
      <w:r w:rsidRPr="0033619D">
        <w:rPr>
          <w:rFonts w:hint="eastAsia"/>
          <w:lang w:eastAsia="zh-CN"/>
        </w:rPr>
        <w:t>A-ESIM</w:t>
      </w:r>
      <w:r>
        <w:rPr>
          <w:rFonts w:hint="eastAsia"/>
          <w:lang w:eastAsia="zh-CN"/>
        </w:rPr>
        <w:t>）</w:t>
      </w:r>
      <w:r w:rsidRPr="0033619D">
        <w:rPr>
          <w:rFonts w:hint="eastAsia"/>
          <w:lang w:eastAsia="zh-CN"/>
        </w:rPr>
        <w:t>可以在</w:t>
      </w:r>
      <w:r>
        <w:rPr>
          <w:rFonts w:hint="eastAsia"/>
          <w:lang w:eastAsia="zh-CN"/>
        </w:rPr>
        <w:t>不同</w:t>
      </w:r>
      <w:r w:rsidRPr="0033619D">
        <w:rPr>
          <w:rFonts w:hint="eastAsia"/>
          <w:lang w:eastAsia="zh-CN"/>
        </w:rPr>
        <w:t>纬度、经度和高度</w:t>
      </w:r>
      <w:r>
        <w:rPr>
          <w:rFonts w:hint="eastAsia"/>
          <w:lang w:eastAsia="zh-CN"/>
        </w:rPr>
        <w:t>的</w:t>
      </w:r>
      <w:r w:rsidRPr="0033619D">
        <w:rPr>
          <w:rFonts w:hint="eastAsia"/>
          <w:lang w:eastAsia="zh-CN"/>
        </w:rPr>
        <w:t>位置</w:t>
      </w:r>
      <w:r>
        <w:rPr>
          <w:rFonts w:hint="eastAsia"/>
          <w:lang w:eastAsia="zh-CN"/>
        </w:rPr>
        <w:t>操作</w:t>
      </w:r>
      <w:r w:rsidRPr="0033619D">
        <w:rPr>
          <w:rFonts w:hint="eastAsia"/>
          <w:lang w:eastAsia="zh-CN"/>
        </w:rPr>
        <w:t>。</w:t>
      </w:r>
      <w:r w:rsidRPr="007D1714">
        <w:rPr>
          <w:rFonts w:hint="eastAsia"/>
          <w:lang w:eastAsia="zh-CN"/>
        </w:rPr>
        <w:t>该方法用于确定与</w:t>
      </w:r>
      <w:r>
        <w:rPr>
          <w:lang w:eastAsia="zh-CN"/>
        </w:rPr>
        <w:t>non-</w:t>
      </w:r>
      <w:r w:rsidRPr="007D1714">
        <w:rPr>
          <w:lang w:eastAsia="zh-CN"/>
        </w:rPr>
        <w:t>GSO FSS</w:t>
      </w:r>
      <w:r w:rsidRPr="007D1714">
        <w:rPr>
          <w:rFonts w:hint="eastAsia"/>
          <w:lang w:eastAsia="zh-CN"/>
        </w:rPr>
        <w:t>卫星通信的</w:t>
      </w:r>
      <w:r w:rsidRPr="007D1714">
        <w:rPr>
          <w:lang w:eastAsia="zh-CN"/>
        </w:rPr>
        <w:t>A-ESIM</w:t>
      </w:r>
      <w:r w:rsidRPr="007D1714">
        <w:rPr>
          <w:rFonts w:hint="eastAsia"/>
          <w:lang w:eastAsia="zh-CN"/>
        </w:rPr>
        <w:t>发射机</w:t>
      </w:r>
      <w:r>
        <w:rPr>
          <w:rFonts w:hint="eastAsia"/>
          <w:lang w:eastAsia="zh-CN"/>
        </w:rPr>
        <w:t>可允许</w:t>
      </w:r>
      <w:r w:rsidRPr="007D1714">
        <w:rPr>
          <w:rFonts w:hint="eastAsia"/>
          <w:lang w:eastAsia="zh-CN"/>
        </w:rPr>
        <w:t>的</w:t>
      </w:r>
      <w:r>
        <w:rPr>
          <w:rFonts w:hint="eastAsia"/>
          <w:lang w:eastAsia="zh-CN"/>
        </w:rPr>
        <w:t>最大</w:t>
      </w:r>
      <w:r w:rsidRPr="007D1714">
        <w:rPr>
          <w:rFonts w:hint="eastAsia"/>
          <w:lang w:eastAsia="zh-CN"/>
        </w:rPr>
        <w:t>离轴</w:t>
      </w:r>
      <w:r w:rsidRPr="007D1714">
        <w:rPr>
          <w:lang w:eastAsia="zh-CN"/>
        </w:rPr>
        <w:t>e.i.r.p.</w:t>
      </w:r>
      <w:r>
        <w:rPr>
          <w:rFonts w:hint="eastAsia"/>
          <w:lang w:eastAsia="zh-CN"/>
        </w:rPr>
        <w:t>频</w:t>
      </w:r>
      <w:r w:rsidRPr="007D1714">
        <w:rPr>
          <w:rFonts w:hint="eastAsia"/>
          <w:lang w:eastAsia="zh-CN"/>
        </w:rPr>
        <w:t>谱密度</w:t>
      </w:r>
      <w:r>
        <w:rPr>
          <w:rFonts w:hint="eastAsia"/>
          <w:lang w:eastAsia="zh-CN"/>
        </w:rPr>
        <w:t>（“</w:t>
      </w:r>
      <w:r w:rsidRPr="005A3A2E">
        <w:rPr>
          <w:rFonts w:eastAsia="STKaiti"/>
          <w:i/>
          <w:iCs/>
          <w:lang w:eastAsia="zh-CN"/>
        </w:rPr>
        <w:t>EIRP</w:t>
      </w:r>
      <w:r w:rsidRPr="005A3A2E">
        <w:rPr>
          <w:rFonts w:eastAsia="STKaiti"/>
          <w:i/>
          <w:iCs/>
          <w:vertAlign w:val="subscript"/>
          <w:lang w:eastAsia="zh-CN"/>
        </w:rPr>
        <w:t>C</w:t>
      </w:r>
      <w:r>
        <w:rPr>
          <w:rFonts w:hint="eastAsia"/>
          <w:lang w:eastAsia="zh-CN"/>
        </w:rPr>
        <w:t>”）</w:t>
      </w:r>
      <w:r w:rsidRPr="007D1714">
        <w:rPr>
          <w:rFonts w:hint="eastAsia"/>
          <w:lang w:eastAsia="zh-CN"/>
        </w:rPr>
        <w:t>，</w:t>
      </w:r>
      <w:r>
        <w:rPr>
          <w:rFonts w:hint="eastAsia"/>
          <w:lang w:eastAsia="zh-CN"/>
        </w:rPr>
        <w:t>从而</w:t>
      </w:r>
      <w:r w:rsidRPr="007D1714">
        <w:rPr>
          <w:rFonts w:hint="eastAsia"/>
          <w:lang w:eastAsia="zh-CN"/>
        </w:rPr>
        <w:t>确保符合</w:t>
      </w:r>
      <w:r>
        <w:rPr>
          <w:rFonts w:hint="eastAsia"/>
          <w:lang w:eastAsia="zh-CN"/>
        </w:rPr>
        <w:t>为</w:t>
      </w:r>
      <w:r w:rsidRPr="007D1714">
        <w:rPr>
          <w:rFonts w:hint="eastAsia"/>
          <w:lang w:eastAsia="zh-CN"/>
        </w:rPr>
        <w:t>地表定义的一组预先设定</w:t>
      </w:r>
      <w:r w:rsidRPr="00BF4AAC">
        <w:rPr>
          <w:rFonts w:hint="eastAsia"/>
          <w:lang w:eastAsia="zh-CN"/>
        </w:rPr>
        <w:t>的功率通信密度（</w:t>
      </w:r>
      <w:r w:rsidRPr="00BF4AAC">
        <w:rPr>
          <w:lang w:eastAsia="zh-CN"/>
        </w:rPr>
        <w:t>pfd</w:t>
      </w:r>
      <w:r w:rsidRPr="00BF4AAC">
        <w:rPr>
          <w:rFonts w:hint="eastAsia"/>
          <w:lang w:eastAsia="zh-CN"/>
        </w:rPr>
        <w:t>）限值。该方法推导出的</w:t>
      </w:r>
      <w:r w:rsidRPr="00BF4AAC">
        <w:rPr>
          <w:rFonts w:ascii="STKaiti" w:eastAsia="STKaiti" w:hAnsi="STKaiti"/>
          <w:lang w:eastAsia="zh-CN"/>
        </w:rPr>
        <w:t>EIRP</w:t>
      </w:r>
      <w:r w:rsidRPr="00BF4AAC">
        <w:rPr>
          <w:rFonts w:ascii="STKaiti" w:eastAsia="STKaiti" w:hAnsi="STKaiti"/>
          <w:vertAlign w:val="subscript"/>
          <w:lang w:eastAsia="zh-CN"/>
        </w:rPr>
        <w:t>C</w:t>
      </w:r>
      <w:r w:rsidRPr="00BF4AAC">
        <w:rPr>
          <w:rFonts w:hint="eastAsia"/>
          <w:lang w:eastAsia="zh-CN"/>
        </w:rPr>
        <w:t>考虑了几何结构中的相关损耗和衰减等因素。</w:t>
      </w:r>
    </w:p>
    <w:p w14:paraId="4C57B547" w14:textId="77777777" w:rsidR="00A751FB" w:rsidRPr="00BF4AAC" w:rsidRDefault="00A751FB" w:rsidP="0039579D">
      <w:pPr>
        <w:pStyle w:val="Headingb"/>
        <w:rPr>
          <w:lang w:eastAsia="zh-CN"/>
        </w:rPr>
      </w:pPr>
      <w:r w:rsidRPr="00BF4AAC">
        <w:rPr>
          <w:rFonts w:hint="eastAsia"/>
          <w:lang w:eastAsia="zh-CN"/>
        </w:rPr>
        <w:t>方案</w:t>
      </w:r>
      <w:r w:rsidRPr="00BF4AAC">
        <w:rPr>
          <w:lang w:eastAsia="zh-CN"/>
        </w:rPr>
        <w:t>2</w:t>
      </w:r>
      <w:r w:rsidRPr="00BF4AAC">
        <w:rPr>
          <w:rFonts w:hint="eastAsia"/>
          <w:lang w:eastAsia="zh-CN"/>
        </w:rPr>
        <w:t>：</w:t>
      </w:r>
    </w:p>
    <w:p w14:paraId="5BD24D77" w14:textId="77777777" w:rsidR="00A751FB" w:rsidRPr="00BF4AAC" w:rsidRDefault="00A751FB" w:rsidP="0039579D">
      <w:pPr>
        <w:ind w:firstLineChars="200" w:firstLine="480"/>
        <w:rPr>
          <w:szCs w:val="24"/>
          <w:lang w:eastAsia="zh-CN"/>
        </w:rPr>
      </w:pPr>
      <w:r w:rsidRPr="00BF4AAC">
        <w:rPr>
          <w:rFonts w:hint="eastAsia"/>
          <w:lang w:eastAsia="zh-CN"/>
        </w:rPr>
        <w:t>随着时间的推移，航空动中通地球站（</w:t>
      </w:r>
      <w:r w:rsidRPr="00BF4AAC">
        <w:rPr>
          <w:rFonts w:hint="eastAsia"/>
          <w:lang w:eastAsia="zh-CN"/>
        </w:rPr>
        <w:t>A-ESIM</w:t>
      </w:r>
      <w:r w:rsidRPr="00BF4AAC">
        <w:rPr>
          <w:rFonts w:hint="eastAsia"/>
          <w:lang w:eastAsia="zh-CN"/>
        </w:rPr>
        <w:t>）可以在不同纬度、经度和高度的位置操作。该方法用于确定与</w:t>
      </w:r>
      <w:r w:rsidRPr="00BF4AAC">
        <w:rPr>
          <w:lang w:eastAsia="zh-CN"/>
        </w:rPr>
        <w:t>non-GSO FSS</w:t>
      </w:r>
      <w:r w:rsidRPr="00BF4AAC">
        <w:rPr>
          <w:rFonts w:hint="eastAsia"/>
          <w:lang w:eastAsia="zh-CN"/>
        </w:rPr>
        <w:t>空间电台通信的</w:t>
      </w:r>
      <w:r w:rsidRPr="00BF4AAC">
        <w:rPr>
          <w:lang w:eastAsia="zh-CN"/>
        </w:rPr>
        <w:t>A-ESIM</w:t>
      </w:r>
      <w:r w:rsidRPr="00BF4AAC">
        <w:rPr>
          <w:rFonts w:hint="eastAsia"/>
          <w:lang w:eastAsia="zh-CN"/>
        </w:rPr>
        <w:t>发射机可允许的最大离轴</w:t>
      </w:r>
      <w:r w:rsidRPr="00BF4AAC">
        <w:rPr>
          <w:lang w:eastAsia="zh-CN"/>
        </w:rPr>
        <w:t>e.i.r.p.</w:t>
      </w:r>
      <w:r w:rsidRPr="00BF4AAC">
        <w:rPr>
          <w:rFonts w:hint="eastAsia"/>
          <w:lang w:eastAsia="zh-CN"/>
        </w:rPr>
        <w:t>频谱密度（“</w:t>
      </w:r>
      <w:r w:rsidRPr="00BF4AAC">
        <w:rPr>
          <w:i/>
          <w:lang w:eastAsia="zh-CN"/>
        </w:rPr>
        <w:t>EIRP</w:t>
      </w:r>
      <w:r w:rsidRPr="00BF4AAC">
        <w:rPr>
          <w:i/>
          <w:vertAlign w:val="subscript"/>
          <w:lang w:eastAsia="zh-CN"/>
        </w:rPr>
        <w:t>C</w:t>
      </w:r>
      <w:r w:rsidRPr="00BF4AAC">
        <w:rPr>
          <w:rFonts w:hint="eastAsia"/>
          <w:lang w:eastAsia="zh-CN"/>
        </w:rPr>
        <w:t>”），从而确保符合本决议附件</w:t>
      </w:r>
      <w:r w:rsidRPr="00BF4AAC">
        <w:rPr>
          <w:lang w:eastAsia="zh-CN"/>
        </w:rPr>
        <w:t>1</w:t>
      </w:r>
      <w:r w:rsidRPr="00BF4AAC">
        <w:rPr>
          <w:rFonts w:hint="eastAsia"/>
          <w:lang w:eastAsia="zh-CN"/>
        </w:rPr>
        <w:t>中为地表定义的一组</w:t>
      </w:r>
      <w:r w:rsidRPr="00BF4AAC">
        <w:rPr>
          <w:lang w:eastAsia="zh-CN"/>
        </w:rPr>
        <w:t>pfd</w:t>
      </w:r>
      <w:r w:rsidRPr="00BF4AAC">
        <w:rPr>
          <w:rFonts w:hint="eastAsia"/>
          <w:lang w:eastAsia="zh-CN"/>
        </w:rPr>
        <w:t>限值。该方法推导出的</w:t>
      </w:r>
      <w:r w:rsidRPr="00BF4AAC">
        <w:rPr>
          <w:i/>
          <w:lang w:eastAsia="zh-CN"/>
        </w:rPr>
        <w:t>EIRP</w:t>
      </w:r>
      <w:r w:rsidRPr="00BF4AAC">
        <w:rPr>
          <w:i/>
          <w:vertAlign w:val="subscript"/>
          <w:lang w:eastAsia="zh-CN"/>
        </w:rPr>
        <w:t>C</w:t>
      </w:r>
      <w:r w:rsidRPr="00BF4AAC">
        <w:rPr>
          <w:rFonts w:hint="eastAsia"/>
          <w:lang w:eastAsia="zh-CN"/>
        </w:rPr>
        <w:t>考虑了几何结构中的相关损耗和衰减等因素。</w:t>
      </w:r>
    </w:p>
    <w:p w14:paraId="2DF2C4EB" w14:textId="77777777" w:rsidR="00A751FB" w:rsidRPr="00BF4AAC" w:rsidRDefault="00A751FB" w:rsidP="0039579D">
      <w:pPr>
        <w:ind w:firstLineChars="200" w:firstLine="480"/>
        <w:rPr>
          <w:b/>
          <w:lang w:eastAsia="zh-CN"/>
        </w:rPr>
      </w:pPr>
      <w:r w:rsidRPr="00BF4AAC">
        <w:rPr>
          <w:rFonts w:hint="eastAsia"/>
          <w:lang w:eastAsia="zh-CN"/>
        </w:rPr>
        <w:t>然后，该方法将计算出的</w:t>
      </w:r>
      <w:r w:rsidRPr="00BF4AAC">
        <w:rPr>
          <w:i/>
          <w:lang w:eastAsia="zh-CN"/>
        </w:rPr>
        <w:t>EIRP</w:t>
      </w:r>
      <w:r w:rsidRPr="00BF4AAC">
        <w:rPr>
          <w:i/>
          <w:vertAlign w:val="subscript"/>
          <w:lang w:eastAsia="zh-CN"/>
        </w:rPr>
        <w:t>C</w:t>
      </w:r>
      <w:r w:rsidRPr="00BF4AAC">
        <w:rPr>
          <w:rFonts w:hint="eastAsia"/>
          <w:lang w:eastAsia="zh-CN"/>
        </w:rPr>
        <w:t>与指向地面的</w:t>
      </w:r>
      <w:r w:rsidRPr="00BF4AAC">
        <w:rPr>
          <w:lang w:eastAsia="zh-CN"/>
        </w:rPr>
        <w:t>A-ESIM</w:t>
      </w:r>
      <w:r w:rsidRPr="00BF4AAC">
        <w:rPr>
          <w:rFonts w:hint="eastAsia"/>
          <w:lang w:eastAsia="zh-CN"/>
        </w:rPr>
        <w:t>参考离轴</w:t>
      </w:r>
      <w:r w:rsidRPr="00BF4AAC">
        <w:rPr>
          <w:lang w:eastAsia="zh-CN"/>
        </w:rPr>
        <w:t>e.i.r.p.</w:t>
      </w:r>
      <w:r w:rsidRPr="00BF4AAC">
        <w:rPr>
          <w:rFonts w:hint="eastAsia"/>
          <w:lang w:eastAsia="zh-CN"/>
        </w:rPr>
        <w:t>（“</w:t>
      </w:r>
      <w:r w:rsidRPr="00BF4AAC">
        <w:rPr>
          <w:i/>
          <w:lang w:eastAsia="zh-CN"/>
        </w:rPr>
        <w:t>EIRP</w:t>
      </w:r>
      <w:r w:rsidRPr="00BF4AAC">
        <w:rPr>
          <w:i/>
          <w:vertAlign w:val="subscript"/>
          <w:lang w:eastAsia="zh-CN"/>
        </w:rPr>
        <w:t>R</w:t>
      </w:r>
      <w:r w:rsidRPr="00BF4AAC">
        <w:rPr>
          <w:rFonts w:hint="eastAsia"/>
          <w:lang w:eastAsia="zh-CN"/>
        </w:rPr>
        <w:t>”）进行比较。对于</w:t>
      </w:r>
      <w:r w:rsidRPr="00BF4AAC">
        <w:rPr>
          <w:rFonts w:hint="eastAsia"/>
          <w:lang w:eastAsia="zh-CN"/>
        </w:rPr>
        <w:t>n</w:t>
      </w:r>
      <w:r w:rsidRPr="00BF4AAC">
        <w:rPr>
          <w:lang w:eastAsia="zh-CN"/>
        </w:rPr>
        <w:t>on-GSO</w:t>
      </w:r>
      <w:r w:rsidRPr="00BF4AAC">
        <w:rPr>
          <w:lang w:eastAsia="ko-KR"/>
        </w:rPr>
        <w:t xml:space="preserve"> FSS</w:t>
      </w:r>
      <w:r w:rsidRPr="00BF4AAC">
        <w:rPr>
          <w:rFonts w:hint="eastAsia"/>
          <w:lang w:eastAsia="zh-CN"/>
        </w:rPr>
        <w:t>卫星系统每组的各次发射，</w:t>
      </w:r>
      <w:r w:rsidRPr="00BF4AAC">
        <w:rPr>
          <w:i/>
          <w:lang w:eastAsia="zh-CN"/>
        </w:rPr>
        <w:t>EIRP</w:t>
      </w:r>
      <w:r w:rsidRPr="00BF4AAC">
        <w:rPr>
          <w:i/>
          <w:vertAlign w:val="subscript"/>
          <w:lang w:eastAsia="zh-CN"/>
        </w:rPr>
        <w:t>R</w:t>
      </w:r>
      <w:r w:rsidRPr="00BF4AAC">
        <w:rPr>
          <w:rFonts w:hint="eastAsia"/>
          <w:lang w:eastAsia="zh-CN"/>
        </w:rPr>
        <w:t>可通过使用该系统的附录</w:t>
      </w:r>
      <w:r w:rsidRPr="00BF4AAC">
        <w:rPr>
          <w:b/>
          <w:lang w:eastAsia="zh-CN"/>
        </w:rPr>
        <w:t>4</w:t>
      </w:r>
      <w:r w:rsidRPr="00BF4AAC">
        <w:rPr>
          <w:rFonts w:hint="eastAsia"/>
          <w:lang w:eastAsia="zh-CN"/>
        </w:rPr>
        <w:t>数据，以及该系统的通知主管部门须提供的其它输入参数计算。</w:t>
      </w:r>
    </w:p>
    <w:p w14:paraId="55793A6B" w14:textId="77777777" w:rsidR="00A751FB" w:rsidRPr="00BF4AAC" w:rsidRDefault="00A751FB" w:rsidP="0039579D">
      <w:pPr>
        <w:ind w:firstLineChars="200" w:firstLine="480"/>
        <w:rPr>
          <w:b/>
          <w:lang w:eastAsia="zh-CN"/>
        </w:rPr>
      </w:pPr>
      <w:r w:rsidRPr="00BF4AAC">
        <w:rPr>
          <w:rFonts w:ascii="SimSun" w:hAnsi="SimSun" w:cs="SimSun" w:hint="eastAsia"/>
          <w:lang w:eastAsia="zh-CN"/>
        </w:rPr>
        <w:t>具体而言，对于与待定义的</w:t>
      </w:r>
      <w:r w:rsidRPr="00BF4AAC">
        <w:rPr>
          <w:lang w:eastAsia="zh-CN"/>
        </w:rPr>
        <w:t>non-GSO A-ESIM</w:t>
      </w:r>
      <w:r w:rsidRPr="00BF4AAC">
        <w:rPr>
          <w:rFonts w:ascii="SimSun" w:hAnsi="SimSun" w:cs="SimSun" w:hint="eastAsia"/>
          <w:lang w:eastAsia="zh-CN"/>
        </w:rPr>
        <w:t>电台类别相关的</w:t>
      </w:r>
      <w:r w:rsidRPr="00BF4AAC">
        <w:rPr>
          <w:lang w:eastAsia="zh-CN"/>
        </w:rPr>
        <w:t>non-GSO</w:t>
      </w:r>
      <w:r w:rsidRPr="00BF4AAC">
        <w:rPr>
          <w:lang w:eastAsia="ko-KR"/>
        </w:rPr>
        <w:t xml:space="preserve"> FSS</w:t>
      </w:r>
      <w:r w:rsidRPr="00BF4AAC">
        <w:rPr>
          <w:rFonts w:ascii="SimSun" w:hAnsi="SimSun" w:cs="SimSun" w:hint="eastAsia"/>
          <w:lang w:eastAsia="zh-CN"/>
        </w:rPr>
        <w:t>卫星系统的每次发射，</w:t>
      </w:r>
      <w:r w:rsidRPr="00BF4AAC">
        <w:rPr>
          <w:rFonts w:eastAsia="KaiTi"/>
          <w:i/>
          <w:lang w:eastAsia="zh-CN"/>
        </w:rPr>
        <w:t>EIRP</w:t>
      </w:r>
      <w:r w:rsidRPr="00BF4AAC">
        <w:rPr>
          <w:rFonts w:eastAsia="KaiTi"/>
          <w:i/>
          <w:vertAlign w:val="subscript"/>
          <w:lang w:eastAsia="zh-CN"/>
        </w:rPr>
        <w:t>R</w:t>
      </w:r>
      <w:r w:rsidRPr="00BF4AAC">
        <w:rPr>
          <w:rFonts w:ascii="SimSun" w:hAnsi="SimSun" w:cs="SimSun" w:hint="eastAsia"/>
          <w:lang w:eastAsia="zh-CN"/>
        </w:rPr>
        <w:t>为代数和（以对数表示），其中包括天线的最大输入功率</w:t>
      </w:r>
      <w:r w:rsidRPr="00BF4AAC">
        <w:rPr>
          <w:rFonts w:hint="eastAsia"/>
          <w:lang w:eastAsia="zh-CN"/>
        </w:rPr>
        <w:t>（</w:t>
      </w:r>
      <w:r w:rsidRPr="00BF4AAC">
        <w:rPr>
          <w:rFonts w:ascii="SimSun" w:hAnsi="SimSun" w:cs="SimSun" w:hint="eastAsia"/>
          <w:lang w:eastAsia="zh-CN"/>
        </w:rPr>
        <w:t>附录</w:t>
      </w:r>
      <w:r w:rsidRPr="00BF4AAC">
        <w:rPr>
          <w:b/>
          <w:lang w:eastAsia="zh-CN"/>
        </w:rPr>
        <w:t>4</w:t>
      </w:r>
      <w:r w:rsidRPr="00BF4AAC">
        <w:rPr>
          <w:rFonts w:ascii="SimSun" w:hAnsi="SimSun" w:cs="SimSun" w:hint="eastAsia"/>
          <w:lang w:eastAsia="zh-CN"/>
        </w:rPr>
        <w:t>第</w:t>
      </w:r>
      <w:r w:rsidRPr="00BF4AAC">
        <w:rPr>
          <w:lang w:eastAsia="zh-CN"/>
        </w:rPr>
        <w:t>C.8.a.1</w:t>
      </w:r>
      <w:r w:rsidRPr="00BF4AAC">
        <w:rPr>
          <w:rFonts w:ascii="SimSun" w:hAnsi="SimSun" w:cs="SimSun" w:hint="eastAsia"/>
          <w:lang w:eastAsia="zh-CN"/>
        </w:rPr>
        <w:t>项</w:t>
      </w:r>
      <w:r w:rsidRPr="00BF4AAC">
        <w:rPr>
          <w:rFonts w:hint="eastAsia"/>
          <w:lang w:eastAsia="zh-CN"/>
        </w:rPr>
        <w:t>）</w:t>
      </w:r>
      <w:r w:rsidRPr="00BF4AAC">
        <w:rPr>
          <w:rFonts w:ascii="SimSun" w:hAnsi="SimSun" w:cs="SimSun" w:hint="eastAsia"/>
          <w:lang w:eastAsia="zh-CN"/>
        </w:rPr>
        <w:t>、</w:t>
      </w:r>
      <w:r w:rsidRPr="00BF4AAC">
        <w:rPr>
          <w:lang w:eastAsia="zh-CN"/>
        </w:rPr>
        <w:t>A-ESIM</w:t>
      </w:r>
      <w:r w:rsidRPr="00BF4AAC">
        <w:rPr>
          <w:rFonts w:ascii="SimSun" w:hAnsi="SimSun" w:cs="SimSun" w:hint="eastAsia"/>
          <w:lang w:eastAsia="zh-CN"/>
        </w:rPr>
        <w:t>天线的峰值增益</w:t>
      </w:r>
      <w:r w:rsidRPr="00BF4AAC">
        <w:rPr>
          <w:lang w:eastAsia="zh-CN"/>
        </w:rPr>
        <w:t>（</w:t>
      </w:r>
      <w:r w:rsidRPr="00BF4AAC">
        <w:rPr>
          <w:rFonts w:ascii="SimSun" w:hAnsi="SimSun" w:cs="SimSun" w:hint="eastAsia"/>
          <w:lang w:eastAsia="zh-CN"/>
        </w:rPr>
        <w:t>附录</w:t>
      </w:r>
      <w:r w:rsidRPr="00BF4AAC">
        <w:rPr>
          <w:b/>
          <w:lang w:eastAsia="zh-CN"/>
        </w:rPr>
        <w:t>4</w:t>
      </w:r>
      <w:r w:rsidRPr="00BF4AAC">
        <w:rPr>
          <w:rFonts w:ascii="SimSun" w:hAnsi="SimSun" w:cs="SimSun" w:hint="eastAsia"/>
          <w:lang w:eastAsia="zh-CN"/>
        </w:rPr>
        <w:t>第</w:t>
      </w:r>
      <w:r w:rsidRPr="00BF4AAC">
        <w:rPr>
          <w:lang w:eastAsia="zh-CN"/>
        </w:rPr>
        <w:t>C.10.d.3</w:t>
      </w:r>
      <w:r w:rsidRPr="00BF4AAC">
        <w:rPr>
          <w:rFonts w:ascii="SimSun" w:hAnsi="SimSun" w:cs="SimSun" w:hint="eastAsia"/>
          <w:lang w:eastAsia="zh-CN"/>
        </w:rPr>
        <w:t>项</w:t>
      </w:r>
      <w:r w:rsidRPr="00BF4AAC">
        <w:rPr>
          <w:lang w:eastAsia="zh-CN"/>
        </w:rPr>
        <w:t>）</w:t>
      </w:r>
      <w:r w:rsidRPr="00BF4AAC">
        <w:rPr>
          <w:rFonts w:ascii="SimSun" w:hAnsi="SimSun" w:cs="SimSun" w:hint="eastAsia"/>
          <w:lang w:eastAsia="zh-CN"/>
        </w:rPr>
        <w:t>、</w:t>
      </w:r>
      <w:r w:rsidRPr="00BF4AAC">
        <w:rPr>
          <w:lang w:eastAsia="zh-CN"/>
        </w:rPr>
        <w:t>A-ESIM</w:t>
      </w:r>
      <w:r w:rsidRPr="00BF4AAC">
        <w:rPr>
          <w:rFonts w:ascii="SimSun" w:hAnsi="SimSun" w:cs="SimSun" w:hint="eastAsia"/>
          <w:lang w:eastAsia="zh-CN"/>
        </w:rPr>
        <w:t>天线指向地面的最大可实现离轴增益隔离，以及发射带宽与预先设定的一组</w:t>
      </w:r>
      <w:r w:rsidRPr="00BF4AAC">
        <w:rPr>
          <w:lang w:eastAsia="zh-CN"/>
        </w:rPr>
        <w:t>pfd</w:t>
      </w:r>
      <w:r w:rsidRPr="00BF4AAC">
        <w:rPr>
          <w:rFonts w:ascii="SimSun" w:hAnsi="SimSun" w:cs="SimSun" w:hint="eastAsia"/>
          <w:lang w:eastAsia="zh-CN"/>
        </w:rPr>
        <w:t>限值中的参考带宽之间任何差异的补偿参数。</w:t>
      </w:r>
    </w:p>
    <w:p w14:paraId="26C30CEA" w14:textId="77777777" w:rsidR="00A751FB" w:rsidRPr="00BF4AAC" w:rsidRDefault="00A751FB" w:rsidP="0039579D">
      <w:pPr>
        <w:ind w:firstLineChars="200" w:firstLine="480"/>
        <w:rPr>
          <w:rFonts w:ascii="Calibri" w:hAnsi="Calibri"/>
          <w:szCs w:val="24"/>
          <w:lang w:eastAsia="zh-CN"/>
        </w:rPr>
      </w:pPr>
      <w:r w:rsidRPr="00BF4AAC">
        <w:rPr>
          <w:lang w:eastAsia="zh-CN"/>
        </w:rPr>
        <w:t>A-ESIM</w:t>
      </w:r>
      <w:r w:rsidRPr="00BF4AAC">
        <w:rPr>
          <w:rFonts w:hint="eastAsia"/>
          <w:lang w:eastAsia="zh-CN"/>
        </w:rPr>
        <w:t>的操作应在多个预先定义的高度范围内进行评估，以便设定尽可能多的</w:t>
      </w:r>
      <w:r w:rsidRPr="00BF4AAC">
        <w:rPr>
          <w:i/>
          <w:lang w:eastAsia="zh-CN"/>
        </w:rPr>
        <w:t>EIRP</w:t>
      </w:r>
      <w:r w:rsidRPr="00BF4AAC">
        <w:rPr>
          <w:i/>
          <w:vertAlign w:val="subscript"/>
          <w:lang w:eastAsia="zh-CN"/>
        </w:rPr>
        <w:t>C</w:t>
      </w:r>
      <w:r w:rsidRPr="00BF4AAC">
        <w:rPr>
          <w:rFonts w:hint="eastAsia"/>
          <w:lang w:eastAsia="zh-CN"/>
        </w:rPr>
        <w:t>电平，用于与</w:t>
      </w:r>
      <w:r w:rsidRPr="00BF4AAC">
        <w:rPr>
          <w:i/>
          <w:lang w:eastAsia="zh-CN"/>
        </w:rPr>
        <w:t>EIRP</w:t>
      </w:r>
      <w:r w:rsidRPr="00BF4AAC">
        <w:rPr>
          <w:i/>
          <w:vertAlign w:val="subscript"/>
          <w:lang w:eastAsia="zh-CN"/>
        </w:rPr>
        <w:t>R</w:t>
      </w:r>
      <w:r w:rsidRPr="00BF4AAC">
        <w:rPr>
          <w:rFonts w:hint="eastAsia"/>
          <w:lang w:eastAsia="zh-CN"/>
        </w:rPr>
        <w:t>进行比较。</w:t>
      </w:r>
      <w:r w:rsidRPr="00BF4AAC">
        <w:rPr>
          <w:rFonts w:ascii="SimSun" w:hAnsi="SimSun" w:cs="SimSun" w:hint="eastAsia"/>
          <w:lang w:eastAsia="zh-CN"/>
        </w:rPr>
        <w:t>这种比较是相关方法和审查的基础，将在下节详细描述。无线电通信局的审查须在各个高度范围应用此方法，以确定在某一给定</w:t>
      </w:r>
      <w:r w:rsidRPr="00BF4AAC">
        <w:rPr>
          <w:lang w:eastAsia="zh-CN"/>
        </w:rPr>
        <w:t>non-GSO</w:t>
      </w:r>
      <w:r w:rsidRPr="00BF4AAC">
        <w:rPr>
          <w:rFonts w:ascii="SimSun" w:hAnsi="SimSun" w:cs="SimSun" w:hint="eastAsia"/>
          <w:lang w:eastAsia="zh-CN"/>
        </w:rPr>
        <w:t>卫星系统下操作的</w:t>
      </w:r>
      <w:r w:rsidRPr="00BF4AAC">
        <w:rPr>
          <w:lang w:eastAsia="zh-CN"/>
        </w:rPr>
        <w:t>A-ESIM</w:t>
      </w:r>
      <w:r w:rsidRPr="00BF4AAC">
        <w:rPr>
          <w:rFonts w:ascii="SimSun" w:hAnsi="SimSun" w:cs="SimSun" w:hint="eastAsia"/>
          <w:lang w:eastAsia="zh-CN"/>
        </w:rPr>
        <w:t>是否遵守了为确保保护地面业务而在本决议附件</w:t>
      </w:r>
      <w:r w:rsidRPr="00BF4AAC">
        <w:rPr>
          <w:rFonts w:ascii="SimSun" w:hAnsi="SimSun" w:cs="SimSun"/>
          <w:lang w:eastAsia="zh-CN"/>
        </w:rPr>
        <w:t>1</w:t>
      </w:r>
      <w:r w:rsidRPr="00BF4AAC">
        <w:rPr>
          <w:rFonts w:ascii="SimSun" w:hAnsi="SimSun" w:cs="SimSun" w:hint="eastAsia"/>
          <w:lang w:eastAsia="zh-CN"/>
        </w:rPr>
        <w:t>中确定的地表</w:t>
      </w:r>
      <w:r w:rsidRPr="00BF4AAC">
        <w:rPr>
          <w:rFonts w:hint="eastAsia"/>
          <w:lang w:eastAsia="zh-CN"/>
        </w:rPr>
        <w:t>pfd</w:t>
      </w:r>
      <w:r w:rsidRPr="00BF4AAC">
        <w:rPr>
          <w:rFonts w:ascii="SimSun" w:hAnsi="SimSun" w:cs="SimSun" w:hint="eastAsia"/>
          <w:lang w:eastAsia="zh-CN"/>
        </w:rPr>
        <w:t>限值。</w:t>
      </w:r>
    </w:p>
    <w:p w14:paraId="23D33205" w14:textId="77777777" w:rsidR="00A751FB" w:rsidRPr="00BF4AAC" w:rsidRDefault="00A751FB" w:rsidP="0039579D">
      <w:pPr>
        <w:pStyle w:val="Heading1"/>
        <w:rPr>
          <w:lang w:eastAsia="zh-CN"/>
        </w:rPr>
      </w:pPr>
      <w:bookmarkStart w:id="494" w:name="_Toc121916256"/>
      <w:bookmarkStart w:id="495" w:name="_Toc121916678"/>
      <w:bookmarkStart w:id="496" w:name="_Toc122006749"/>
      <w:bookmarkStart w:id="497" w:name="_Toc133484596"/>
      <w:bookmarkStart w:id="498" w:name="_Toc133485450"/>
      <w:r w:rsidRPr="00BF4AAC">
        <w:rPr>
          <w:lang w:eastAsia="zh-CN"/>
        </w:rPr>
        <w:lastRenderedPageBreak/>
        <w:t>2</w:t>
      </w:r>
      <w:r w:rsidRPr="00BF4AAC">
        <w:rPr>
          <w:lang w:eastAsia="zh-CN"/>
        </w:rPr>
        <w:tab/>
      </w:r>
      <w:r w:rsidRPr="00BF4AAC">
        <w:rPr>
          <w:rFonts w:hint="eastAsia"/>
          <w:lang w:eastAsia="zh-CN"/>
        </w:rPr>
        <w:t>参数和几何</w:t>
      </w:r>
      <w:bookmarkEnd w:id="494"/>
      <w:bookmarkEnd w:id="495"/>
      <w:bookmarkEnd w:id="496"/>
      <w:r w:rsidRPr="00BF4AAC">
        <w:rPr>
          <w:rFonts w:hint="eastAsia"/>
          <w:lang w:eastAsia="zh-CN"/>
        </w:rPr>
        <w:t>图形</w:t>
      </w:r>
      <w:bookmarkEnd w:id="497"/>
      <w:bookmarkEnd w:id="498"/>
    </w:p>
    <w:p w14:paraId="7832A874" w14:textId="77777777" w:rsidR="00A751FB" w:rsidRDefault="00A751FB" w:rsidP="0039579D">
      <w:pPr>
        <w:ind w:firstLineChars="200" w:firstLine="480"/>
        <w:rPr>
          <w:szCs w:val="24"/>
          <w:lang w:eastAsia="zh-CN"/>
        </w:rPr>
      </w:pPr>
      <w:r w:rsidRPr="00BF4AAC">
        <w:rPr>
          <w:rFonts w:ascii="SimSun" w:hAnsi="SimSun" w:cs="SimSun" w:hint="eastAsia"/>
          <w:lang w:eastAsia="zh-CN"/>
        </w:rPr>
        <w:t>图</w:t>
      </w:r>
      <w:r w:rsidRPr="00BF4AAC">
        <w:rPr>
          <w:lang w:eastAsia="zh-CN"/>
        </w:rPr>
        <w:t>A2-1</w:t>
      </w:r>
      <w:r w:rsidRPr="00BF4AAC">
        <w:rPr>
          <w:rFonts w:ascii="SimSun" w:hAnsi="SimSun" w:cs="SimSun" w:hint="eastAsia"/>
          <w:lang w:eastAsia="zh-CN"/>
        </w:rPr>
        <w:t>描述了该方法下考虑的几何图形。下图显示了在两个不同高度飞行的</w:t>
      </w:r>
      <w:r w:rsidRPr="00BF4AAC">
        <w:rPr>
          <w:szCs w:val="24"/>
          <w:lang w:eastAsia="zh-CN"/>
        </w:rPr>
        <w:t>A-</w:t>
      </w:r>
      <w:r w:rsidRPr="00BF4AAC">
        <w:rPr>
          <w:lang w:eastAsia="zh-CN"/>
        </w:rPr>
        <w:t>ESIM</w:t>
      </w:r>
      <w:r w:rsidRPr="00BF4AAC">
        <w:rPr>
          <w:rFonts w:ascii="SimSun" w:hAnsi="SimSun" w:cs="SimSun" w:hint="eastAsia"/>
          <w:lang w:eastAsia="zh-CN"/>
        </w:rPr>
        <w:t>，以及用于计算的一些参数。该模型无需预知</w:t>
      </w:r>
      <w:r w:rsidRPr="00BF4AAC">
        <w:rPr>
          <w:lang w:eastAsia="zh-CN"/>
        </w:rPr>
        <w:t>non-GSO ESIM</w:t>
      </w:r>
      <w:r w:rsidRPr="00BF4AAC">
        <w:rPr>
          <w:rFonts w:ascii="SimSun" w:hAnsi="SimSun" w:cs="SimSun" w:hint="eastAsia"/>
          <w:lang w:eastAsia="zh-CN"/>
        </w:rPr>
        <w:t>在地球上的地理位置，并假设使用一个具有固定半径的球形地球模型用于计算。</w:t>
      </w:r>
    </w:p>
    <w:p w14:paraId="4A7564A6" w14:textId="77777777" w:rsidR="00A751FB" w:rsidRDefault="00A751FB" w:rsidP="0039579D">
      <w:pPr>
        <w:pStyle w:val="FigureNo"/>
        <w:rPr>
          <w:lang w:eastAsia="zh-CN"/>
        </w:rPr>
      </w:pPr>
      <w:r>
        <w:rPr>
          <w:rFonts w:ascii="SimSun" w:hAnsi="SimSun" w:cs="SimSun" w:hint="eastAsia"/>
          <w:lang w:eastAsia="zh-CN"/>
        </w:rPr>
        <w:t>图</w:t>
      </w:r>
      <w:r>
        <w:rPr>
          <w:lang w:eastAsia="zh-CN"/>
        </w:rPr>
        <w:t>a2-1</w:t>
      </w:r>
    </w:p>
    <w:p w14:paraId="14A30D8C" w14:textId="77777777" w:rsidR="00A751FB" w:rsidRDefault="00A751FB" w:rsidP="007663F6">
      <w:pPr>
        <w:pStyle w:val="Figuretitle"/>
        <w:spacing w:after="120"/>
        <w:rPr>
          <w:rFonts w:ascii="SimSun" w:hAnsi="SimSun" w:cs="SimSun"/>
          <w:lang w:eastAsia="zh-CN"/>
        </w:rPr>
      </w:pPr>
      <w:r>
        <w:rPr>
          <w:rFonts w:ascii="SimSun" w:hAnsi="SimSun" w:cs="SimSun" w:hint="eastAsia"/>
          <w:lang w:eastAsia="zh-CN"/>
        </w:rPr>
        <w:t>针对两种不同的</w:t>
      </w:r>
      <w:r>
        <w:rPr>
          <w:lang w:eastAsia="zh-CN"/>
        </w:rPr>
        <w:t>ESIM</w:t>
      </w:r>
      <w:r>
        <w:rPr>
          <w:rFonts w:ascii="SimSun" w:hAnsi="SimSun" w:cs="SimSun" w:hint="eastAsia"/>
          <w:lang w:eastAsia="zh-CN"/>
        </w:rPr>
        <w:t>高度开展合规性审查的几何图形</w:t>
      </w:r>
    </w:p>
    <w:p w14:paraId="4E4B7426" w14:textId="77777777" w:rsidR="00A751FB" w:rsidRPr="003175AF" w:rsidRDefault="00A751FB" w:rsidP="0039579D">
      <w:pPr>
        <w:pStyle w:val="Figure"/>
        <w:rPr>
          <w:lang w:eastAsia="zh-CN"/>
        </w:rPr>
      </w:pPr>
      <w:r>
        <w:rPr>
          <w:noProof/>
          <w:lang w:val="en-US" w:eastAsia="zh-CN"/>
        </w:rPr>
        <w:drawing>
          <wp:inline distT="0" distB="0" distL="0" distR="0" wp14:anchorId="766BB831" wp14:editId="1D861A20">
            <wp:extent cx="5114260" cy="1913389"/>
            <wp:effectExtent l="0" t="0" r="0" b="0"/>
            <wp:docPr id="851" name="Picture 35"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 name="Picture 35" descr="Diagram&#10;&#10;Description automatically generated with low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20080" cy="1915566"/>
                    </a:xfrm>
                    <a:prstGeom prst="rect">
                      <a:avLst/>
                    </a:prstGeom>
                    <a:noFill/>
                    <a:ln>
                      <a:noFill/>
                    </a:ln>
                  </pic:spPr>
                </pic:pic>
              </a:graphicData>
            </a:graphic>
          </wp:inline>
        </w:drawing>
      </w:r>
    </w:p>
    <w:p w14:paraId="3FB3A9CD" w14:textId="77777777" w:rsidR="00A751FB" w:rsidRPr="00BF4AAC" w:rsidRDefault="00A751FB" w:rsidP="0039579D">
      <w:pPr>
        <w:ind w:firstLineChars="200" w:firstLine="480"/>
        <w:rPr>
          <w:rFonts w:ascii="SimSun" w:hAnsi="SimSun" w:cs="SimSun"/>
          <w:lang w:eastAsia="zh-CN"/>
        </w:rPr>
      </w:pPr>
      <w:r>
        <w:rPr>
          <w:lang w:eastAsia="zh-CN"/>
        </w:rPr>
        <w:t>A-</w:t>
      </w:r>
      <w:r>
        <w:rPr>
          <w:lang w:val="en-US" w:eastAsia="zh-CN"/>
        </w:rPr>
        <w:t>ESIM</w:t>
      </w:r>
      <w:r>
        <w:rPr>
          <w:rFonts w:hint="eastAsia"/>
          <w:lang w:val="en-US" w:eastAsia="zh-CN"/>
        </w:rPr>
        <w:t>与之通信的</w:t>
      </w:r>
      <w:r>
        <w:rPr>
          <w:lang w:eastAsia="zh-CN"/>
        </w:rPr>
        <w:t>non-</w:t>
      </w:r>
      <w:r w:rsidRPr="00BF4AAC">
        <w:rPr>
          <w:lang w:val="en-US" w:eastAsia="zh-CN"/>
        </w:rPr>
        <w:t>GSO FSS</w:t>
      </w:r>
      <w:r w:rsidRPr="00BF4AAC">
        <w:rPr>
          <w:rFonts w:hint="eastAsia"/>
          <w:lang w:val="en-US" w:eastAsia="zh-CN"/>
        </w:rPr>
        <w:t>系统的通知主管部门，须根据上文</w:t>
      </w:r>
      <w:r w:rsidRPr="00BF4AAC">
        <w:rPr>
          <w:rFonts w:ascii="STKaiti" w:eastAsia="STKaiti" w:hAnsi="STKaiti" w:hint="eastAsia"/>
          <w:lang w:val="en-US" w:eastAsia="zh-CN"/>
        </w:rPr>
        <w:t>做出决议</w:t>
      </w:r>
      <w:r w:rsidRPr="00BF4AAC">
        <w:rPr>
          <w:lang w:val="en-US" w:eastAsia="zh-CN"/>
        </w:rPr>
        <w:t>1.1.3</w:t>
      </w:r>
      <w:r w:rsidRPr="00BF4AAC">
        <w:rPr>
          <w:rFonts w:hint="eastAsia"/>
          <w:lang w:val="en-US" w:eastAsia="zh-CN"/>
        </w:rPr>
        <w:t>确保向无线电通信局报送拟与该</w:t>
      </w:r>
      <w:r w:rsidRPr="00BF4AAC">
        <w:rPr>
          <w:lang w:eastAsia="zh-CN"/>
        </w:rPr>
        <w:t>non-</w:t>
      </w:r>
      <w:r w:rsidRPr="00BF4AAC">
        <w:rPr>
          <w:lang w:val="en-US" w:eastAsia="zh-CN"/>
        </w:rPr>
        <w:t>GSO FSS</w:t>
      </w:r>
      <w:r w:rsidRPr="00BF4AAC">
        <w:rPr>
          <w:rFonts w:hint="eastAsia"/>
          <w:lang w:val="en-US" w:eastAsia="zh-CN"/>
        </w:rPr>
        <w:t>网络通信的</w:t>
      </w:r>
      <w:r w:rsidRPr="00BF4AAC">
        <w:rPr>
          <w:lang w:eastAsia="zh-CN"/>
        </w:rPr>
        <w:t>A-</w:t>
      </w:r>
      <w:r w:rsidRPr="00BF4AAC">
        <w:rPr>
          <w:lang w:val="en-US" w:eastAsia="zh-CN"/>
        </w:rPr>
        <w:t>ESIM</w:t>
      </w:r>
      <w:r w:rsidRPr="00BF4AAC">
        <w:rPr>
          <w:rFonts w:hint="eastAsia"/>
          <w:lang w:val="en-US" w:eastAsia="zh-CN"/>
        </w:rPr>
        <w:t>的相关特性。</w:t>
      </w:r>
      <w:r w:rsidRPr="00BF4AAC">
        <w:rPr>
          <w:rFonts w:ascii="SimSun" w:hAnsi="SimSun" w:cs="SimSun" w:hint="eastAsia"/>
          <w:lang w:eastAsia="zh-CN"/>
        </w:rPr>
        <w:t>表</w:t>
      </w:r>
      <w:r w:rsidRPr="00BF4AAC">
        <w:rPr>
          <w:lang w:eastAsia="zh-CN"/>
        </w:rPr>
        <w:t>A2-1</w:t>
      </w:r>
      <w:r w:rsidRPr="00BF4AAC">
        <w:rPr>
          <w:rFonts w:ascii="SimSun" w:hAnsi="SimSun" w:cs="SimSun" w:hint="eastAsia"/>
          <w:lang w:eastAsia="zh-CN"/>
        </w:rPr>
        <w:t>列出并简要描述了无线电通信局执行审查过程所需的所有参数。第</w:t>
      </w:r>
      <w:r w:rsidRPr="00BF4AAC">
        <w:rPr>
          <w:lang w:eastAsia="zh-CN"/>
        </w:rPr>
        <w:t>3</w:t>
      </w:r>
      <w:r w:rsidRPr="00BF4AAC">
        <w:rPr>
          <w:rFonts w:ascii="SimSun" w:hAnsi="SimSun" w:cs="SimSun" w:hint="eastAsia"/>
          <w:lang w:eastAsia="zh-CN"/>
        </w:rPr>
        <w:t>节进一步阐述了其它考虑因素。</w:t>
      </w:r>
    </w:p>
    <w:p w14:paraId="6A85E8B3" w14:textId="77777777" w:rsidR="00A751FB" w:rsidRPr="00BF4AAC" w:rsidRDefault="00A751FB" w:rsidP="0039579D">
      <w:pPr>
        <w:pStyle w:val="Headingb"/>
        <w:rPr>
          <w:lang w:eastAsia="zh-CN"/>
        </w:rPr>
      </w:pPr>
      <w:r w:rsidRPr="00BF4AAC">
        <w:rPr>
          <w:rFonts w:hint="eastAsia"/>
          <w:lang w:eastAsia="zh-CN"/>
        </w:rPr>
        <w:t>方案</w:t>
      </w:r>
      <w:r w:rsidRPr="00BF4AAC">
        <w:rPr>
          <w:lang w:eastAsia="zh-CN"/>
        </w:rPr>
        <w:t>1</w:t>
      </w:r>
      <w:r w:rsidRPr="00BF4AAC">
        <w:rPr>
          <w:rFonts w:hint="eastAsia"/>
          <w:lang w:eastAsia="zh-CN"/>
        </w:rPr>
        <w:t>：</w:t>
      </w:r>
    </w:p>
    <w:p w14:paraId="2E3D02F4" w14:textId="77777777" w:rsidR="00A751FB" w:rsidRPr="00BF4AAC" w:rsidRDefault="00A751FB" w:rsidP="0039579D">
      <w:pPr>
        <w:pStyle w:val="TableNo"/>
        <w:rPr>
          <w:lang w:eastAsia="zh-CN"/>
        </w:rPr>
      </w:pPr>
      <w:r w:rsidRPr="00BF4AAC">
        <w:rPr>
          <w:rFonts w:ascii="SimSun" w:hAnsi="SimSun" w:hint="eastAsia"/>
          <w:lang w:eastAsia="zh-CN"/>
        </w:rPr>
        <w:t>表</w:t>
      </w:r>
      <w:r w:rsidRPr="00BF4AAC">
        <w:rPr>
          <w:lang w:eastAsia="zh-CN"/>
        </w:rPr>
        <w:t>a2</w:t>
      </w:r>
      <w:r w:rsidRPr="00BF4AAC">
        <w:rPr>
          <w:rFonts w:ascii="SimSun" w:hAnsi="SimSun"/>
          <w:lang w:eastAsia="zh-CN"/>
        </w:rPr>
        <w:t>-1</w:t>
      </w:r>
    </w:p>
    <w:p w14:paraId="75A72201" w14:textId="77777777" w:rsidR="00A751FB" w:rsidRPr="00BF4AAC" w:rsidRDefault="00A751FB" w:rsidP="0039579D">
      <w:pPr>
        <w:pStyle w:val="Tabletitle"/>
        <w:rPr>
          <w:lang w:eastAsia="zh-CN"/>
        </w:rPr>
      </w:pPr>
      <w:r w:rsidRPr="00BF4AAC">
        <w:rPr>
          <w:lang w:eastAsia="zh-CN"/>
        </w:rPr>
        <w:t>pfd</w:t>
      </w:r>
      <w:r w:rsidRPr="00BF4AAC">
        <w:rPr>
          <w:rFonts w:hint="eastAsia"/>
          <w:lang w:eastAsia="zh-CN"/>
        </w:rPr>
        <w:t>限值</w:t>
      </w:r>
      <w:r w:rsidRPr="00BF4AAC">
        <w:rPr>
          <w:rFonts w:ascii="SimSun" w:hAnsi="SimSun" w:cs="SimSun" w:hint="eastAsia"/>
          <w:lang w:eastAsia="zh-CN"/>
        </w:rPr>
        <w:t>合规性审查的相关参数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30"/>
        <w:gridCol w:w="2314"/>
        <w:gridCol w:w="3680"/>
      </w:tblGrid>
      <w:tr w:rsidR="0039579D" w:rsidRPr="00BF4AAC" w14:paraId="3C9ABF2B" w14:textId="77777777" w:rsidTr="00DD38AD">
        <w:trPr>
          <w:cantSplit/>
          <w:tblHeader/>
          <w:jc w:val="center"/>
        </w:trPr>
        <w:tc>
          <w:tcPr>
            <w:tcW w:w="2405" w:type="dxa"/>
          </w:tcPr>
          <w:p w14:paraId="27D078A0" w14:textId="77777777" w:rsidR="00A751FB" w:rsidRPr="00BF4AAC" w:rsidRDefault="00A751FB" w:rsidP="00DD38AD">
            <w:pPr>
              <w:pStyle w:val="Tablehead"/>
            </w:pPr>
            <w:r w:rsidRPr="00BF4AAC">
              <w:rPr>
                <w:rFonts w:asciiTheme="minorEastAsia" w:hAnsiTheme="minorEastAsia" w:hint="eastAsia"/>
                <w:lang w:eastAsia="zh-CN"/>
              </w:rPr>
              <w:t>参数</w:t>
            </w:r>
          </w:p>
        </w:tc>
        <w:tc>
          <w:tcPr>
            <w:tcW w:w="1230" w:type="dxa"/>
          </w:tcPr>
          <w:p w14:paraId="03B05A23" w14:textId="77777777" w:rsidR="00A751FB" w:rsidRPr="00BF4AAC" w:rsidRDefault="00A751FB" w:rsidP="00DD38AD">
            <w:pPr>
              <w:pStyle w:val="Tablehead"/>
            </w:pPr>
            <w:r w:rsidRPr="00BF4AAC">
              <w:rPr>
                <w:rFonts w:asciiTheme="minorEastAsia" w:hAnsiTheme="minorEastAsia" w:hint="eastAsia"/>
                <w:lang w:eastAsia="zh-CN"/>
              </w:rPr>
              <w:t>符号</w:t>
            </w:r>
          </w:p>
        </w:tc>
        <w:tc>
          <w:tcPr>
            <w:tcW w:w="2314" w:type="dxa"/>
          </w:tcPr>
          <w:p w14:paraId="1F7E932F" w14:textId="77777777" w:rsidR="00A751FB" w:rsidRPr="00BF4AAC" w:rsidRDefault="00A751FB" w:rsidP="00DD38AD">
            <w:pPr>
              <w:pStyle w:val="Tablehead"/>
              <w:tabs>
                <w:tab w:val="clear" w:pos="1985"/>
              </w:tabs>
              <w:ind w:right="-53"/>
            </w:pPr>
            <w:r w:rsidRPr="00BF4AAC">
              <w:rPr>
                <w:rFonts w:asciiTheme="minorEastAsia" w:hAnsiTheme="minorEastAsia" w:hint="eastAsia"/>
                <w:lang w:eastAsia="zh-CN"/>
              </w:rPr>
              <w:t>参数类型</w:t>
            </w:r>
          </w:p>
        </w:tc>
        <w:tc>
          <w:tcPr>
            <w:tcW w:w="3680" w:type="dxa"/>
          </w:tcPr>
          <w:p w14:paraId="55E13AD4" w14:textId="77777777" w:rsidR="00A751FB" w:rsidRPr="00BF4AAC" w:rsidRDefault="00A751FB" w:rsidP="00DD38AD">
            <w:pPr>
              <w:pStyle w:val="Tablehead"/>
            </w:pPr>
            <w:r w:rsidRPr="00BF4AAC">
              <w:rPr>
                <w:rFonts w:asciiTheme="minorEastAsia" w:hAnsiTheme="minorEastAsia" w:hint="eastAsia"/>
                <w:lang w:eastAsia="zh-CN"/>
              </w:rPr>
              <w:t>评论</w:t>
            </w:r>
          </w:p>
        </w:tc>
      </w:tr>
      <w:tr w:rsidR="0039579D" w:rsidRPr="00BF4AAC" w14:paraId="106648B0" w14:textId="77777777" w:rsidTr="00DD38AD">
        <w:trPr>
          <w:cantSplit/>
          <w:jc w:val="center"/>
        </w:trPr>
        <w:tc>
          <w:tcPr>
            <w:tcW w:w="2405" w:type="dxa"/>
          </w:tcPr>
          <w:p w14:paraId="17A49A88" w14:textId="77777777" w:rsidR="00A751FB" w:rsidRPr="00BF4AAC" w:rsidRDefault="00A751FB" w:rsidP="00DD38AD">
            <w:pPr>
              <w:pStyle w:val="Tabletext"/>
            </w:pPr>
            <w:r w:rsidRPr="00BF4AAC">
              <w:rPr>
                <w:lang w:eastAsia="zh-CN"/>
              </w:rPr>
              <w:t>航空</w:t>
            </w:r>
            <w:r w:rsidRPr="00BF4AAC">
              <w:t>non-</w:t>
            </w:r>
            <w:r w:rsidRPr="00BF4AAC">
              <w:rPr>
                <w:lang w:eastAsia="zh-CN"/>
              </w:rPr>
              <w:t>GSO ESIM</w:t>
            </w:r>
            <w:r w:rsidRPr="00BF4AAC">
              <w:rPr>
                <w:lang w:eastAsia="zh-CN"/>
              </w:rPr>
              <w:t>高度</w:t>
            </w:r>
          </w:p>
        </w:tc>
        <w:tc>
          <w:tcPr>
            <w:tcW w:w="1230" w:type="dxa"/>
          </w:tcPr>
          <w:p w14:paraId="20C918F1" w14:textId="77777777" w:rsidR="00A751FB" w:rsidRPr="00BF4AAC" w:rsidRDefault="00A751FB" w:rsidP="00DD38AD">
            <w:pPr>
              <w:pStyle w:val="Tabletext"/>
              <w:jc w:val="center"/>
              <w:rPr>
                <w:rFonts w:eastAsia="STKaiti"/>
                <w:i/>
              </w:rPr>
            </w:pPr>
            <w:r w:rsidRPr="00BF4AAC">
              <w:rPr>
                <w:rFonts w:eastAsia="STKaiti"/>
                <w:i/>
              </w:rPr>
              <w:t>H</w:t>
            </w:r>
          </w:p>
        </w:tc>
        <w:tc>
          <w:tcPr>
            <w:tcW w:w="2314" w:type="dxa"/>
          </w:tcPr>
          <w:p w14:paraId="5DCE9E9B" w14:textId="77777777" w:rsidR="00A751FB" w:rsidRPr="00BF4AAC" w:rsidRDefault="00A751FB" w:rsidP="00DD38A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right="-53"/>
              <w:rPr>
                <w:sz w:val="20"/>
                <w:lang w:eastAsia="zh-CN"/>
              </w:rPr>
            </w:pPr>
            <w:r w:rsidRPr="00BF4AAC">
              <w:rPr>
                <w:sz w:val="20"/>
                <w:lang w:eastAsia="zh-CN"/>
              </w:rPr>
              <w:t>基于该方法设定为：</w:t>
            </w:r>
          </w:p>
          <w:p w14:paraId="5AA77DF8" w14:textId="77777777" w:rsidR="00A751FB" w:rsidRPr="00BF4AAC" w:rsidRDefault="00A751FB" w:rsidP="00DD38AD">
            <w:pPr>
              <w:pStyle w:val="Tabletext"/>
              <w:tabs>
                <w:tab w:val="clear" w:pos="1985"/>
              </w:tabs>
              <w:ind w:right="-53"/>
              <w:rPr>
                <w:lang w:eastAsia="zh-CN"/>
              </w:rPr>
            </w:pPr>
            <w:r w:rsidRPr="00BF4AAC">
              <w:rPr>
                <w:rFonts w:eastAsia="STKaiti"/>
                <w:iCs/>
                <w:lang w:eastAsia="zh-CN"/>
              </w:rPr>
              <w:tab/>
            </w:r>
            <w:r w:rsidRPr="00BF4AAC">
              <w:rPr>
                <w:rFonts w:eastAsia="STKaiti"/>
                <w:i/>
                <w:lang w:eastAsia="zh-CN"/>
              </w:rPr>
              <w:t>H</w:t>
            </w:r>
            <w:r w:rsidRPr="00BF4AAC">
              <w:rPr>
                <w:rFonts w:eastAsia="STKaiti"/>
                <w:i/>
                <w:vertAlign w:val="subscript"/>
                <w:lang w:eastAsia="zh-CN"/>
              </w:rPr>
              <w:t>min</w:t>
            </w:r>
            <w:r w:rsidRPr="00BF4AAC">
              <w:rPr>
                <w:lang w:eastAsia="zh-CN"/>
              </w:rPr>
              <w:t>= 0.01</w:t>
            </w:r>
            <w:r w:rsidRPr="00BF4AAC">
              <w:rPr>
                <w:lang w:eastAsia="zh-CN"/>
              </w:rPr>
              <w:t>公里，</w:t>
            </w:r>
            <w:r w:rsidRPr="00BF4AAC">
              <w:rPr>
                <w:lang w:eastAsia="zh-CN"/>
              </w:rPr>
              <w:tab/>
            </w:r>
            <w:r w:rsidRPr="00BF4AAC">
              <w:rPr>
                <w:rFonts w:eastAsia="STKaiti"/>
                <w:i/>
                <w:lang w:eastAsia="zh-CN"/>
              </w:rPr>
              <w:t>H</w:t>
            </w:r>
            <w:r w:rsidRPr="00BF4AAC">
              <w:rPr>
                <w:rFonts w:eastAsia="STKaiti"/>
                <w:i/>
                <w:vertAlign w:val="subscript"/>
                <w:lang w:eastAsia="zh-CN"/>
              </w:rPr>
              <w:t>max</w:t>
            </w:r>
            <w:r w:rsidRPr="00BF4AAC">
              <w:rPr>
                <w:lang w:eastAsia="zh-CN"/>
              </w:rPr>
              <w:t>=[13/15]</w:t>
            </w:r>
            <w:r w:rsidRPr="00BF4AAC">
              <w:rPr>
                <w:spacing w:val="-2"/>
                <w:lang w:eastAsia="zh-CN"/>
              </w:rPr>
              <w:t>公里，</w:t>
            </w:r>
          </w:p>
          <w:p w14:paraId="66986EE1" w14:textId="77777777" w:rsidR="00A751FB" w:rsidRPr="00BF4AAC" w:rsidRDefault="00A751FB" w:rsidP="00DD38AD">
            <w:pPr>
              <w:pStyle w:val="Tabletext"/>
              <w:tabs>
                <w:tab w:val="clear" w:pos="1985"/>
              </w:tabs>
              <w:ind w:right="-53"/>
              <w:rPr>
                <w:vertAlign w:val="subscript"/>
              </w:rPr>
            </w:pPr>
            <w:r w:rsidRPr="00BF4AAC">
              <w:rPr>
                <w:lang w:eastAsia="zh-CN"/>
              </w:rPr>
              <w:tab/>
            </w:r>
            <w:r w:rsidRPr="00BF4AAC">
              <w:rPr>
                <w:rFonts w:eastAsia="STKaiti"/>
                <w:i/>
              </w:rPr>
              <w:t>H</w:t>
            </w:r>
            <w:r w:rsidRPr="00BF4AAC">
              <w:rPr>
                <w:rFonts w:eastAsia="STKaiti"/>
                <w:i/>
                <w:vertAlign w:val="subscript"/>
              </w:rPr>
              <w:t>step</w:t>
            </w:r>
            <w:r w:rsidRPr="00BF4AAC">
              <w:t>=1</w:t>
            </w:r>
            <w:r w:rsidRPr="00BF4AAC">
              <w:rPr>
                <w:lang w:eastAsia="zh-CN"/>
              </w:rPr>
              <w:t>公里</w:t>
            </w:r>
          </w:p>
        </w:tc>
        <w:tc>
          <w:tcPr>
            <w:tcW w:w="3680" w:type="dxa"/>
          </w:tcPr>
          <w:p w14:paraId="00E29B23" w14:textId="77777777" w:rsidR="00A751FB" w:rsidRPr="00BF4AAC" w:rsidRDefault="00A751FB" w:rsidP="00DD38AD">
            <w:pPr>
              <w:pStyle w:val="Tabletext"/>
              <w:rPr>
                <w:lang w:eastAsia="zh-CN"/>
              </w:rPr>
            </w:pPr>
            <w:r w:rsidRPr="00BF4AAC">
              <w:rPr>
                <w:lang w:eastAsia="zh-CN"/>
              </w:rPr>
              <w:t>进行审查的高度范围为从</w:t>
            </w:r>
            <w:r w:rsidRPr="00BF4AAC">
              <w:rPr>
                <w:rFonts w:eastAsia="STKaiti"/>
                <w:i/>
                <w:lang w:eastAsia="zh-CN"/>
              </w:rPr>
              <w:t>H</w:t>
            </w:r>
            <w:r w:rsidRPr="00BF4AAC">
              <w:rPr>
                <w:rFonts w:eastAsia="STKaiti"/>
                <w:i/>
                <w:vertAlign w:val="subscript"/>
                <w:lang w:eastAsia="zh-CN"/>
              </w:rPr>
              <w:t>min</w:t>
            </w:r>
            <w:r w:rsidRPr="00BF4AAC">
              <w:rPr>
                <w:lang w:eastAsia="zh-CN"/>
              </w:rPr>
              <w:t>到</w:t>
            </w:r>
            <w:r w:rsidRPr="00BF4AAC">
              <w:rPr>
                <w:rFonts w:eastAsia="STKaiti"/>
                <w:i/>
                <w:lang w:eastAsia="zh-CN"/>
              </w:rPr>
              <w:t>H</w:t>
            </w:r>
            <w:r w:rsidRPr="00BF4AAC">
              <w:rPr>
                <w:rFonts w:eastAsia="STKaiti"/>
                <w:i/>
                <w:vertAlign w:val="subscript"/>
                <w:lang w:eastAsia="zh-CN"/>
              </w:rPr>
              <w:t>max</w:t>
            </w:r>
            <w:r w:rsidRPr="00BF4AAC">
              <w:rPr>
                <w:lang w:eastAsia="zh-CN"/>
              </w:rPr>
              <w:t>，间隔为</w:t>
            </w:r>
            <w:r w:rsidRPr="00BF4AAC">
              <w:rPr>
                <w:rFonts w:eastAsia="STKaiti"/>
                <w:i/>
                <w:lang w:eastAsia="zh-CN"/>
              </w:rPr>
              <w:t>H</w:t>
            </w:r>
            <w:r w:rsidRPr="00BF4AAC">
              <w:rPr>
                <w:rFonts w:eastAsia="STKaiti"/>
                <w:i/>
                <w:vertAlign w:val="subscript"/>
                <w:lang w:eastAsia="zh-CN"/>
              </w:rPr>
              <w:t>step</w:t>
            </w:r>
            <w:r w:rsidRPr="00BF4AAC">
              <w:rPr>
                <w:rFonts w:eastAsia="Microsoft YaHei"/>
                <w:lang w:eastAsia="zh-CN"/>
              </w:rPr>
              <w:t>。</w:t>
            </w:r>
          </w:p>
        </w:tc>
      </w:tr>
      <w:tr w:rsidR="0039579D" w:rsidRPr="00BF4AAC" w14:paraId="1D8BBA16" w14:textId="77777777" w:rsidTr="00DD38AD">
        <w:trPr>
          <w:cantSplit/>
          <w:jc w:val="center"/>
        </w:trPr>
        <w:tc>
          <w:tcPr>
            <w:tcW w:w="2405" w:type="dxa"/>
          </w:tcPr>
          <w:p w14:paraId="3EFF398B" w14:textId="77777777" w:rsidR="00A751FB" w:rsidRPr="00BF4AAC" w:rsidRDefault="00A751FB" w:rsidP="00DD38AD">
            <w:pPr>
              <w:pStyle w:val="Tabletext"/>
              <w:rPr>
                <w:lang w:eastAsia="zh-CN"/>
              </w:rPr>
            </w:pPr>
            <w:r w:rsidRPr="00BF4AAC">
              <w:rPr>
                <w:lang w:eastAsia="zh-CN"/>
              </w:rPr>
              <w:t>入射波到达地球表面的角度</w:t>
            </w:r>
          </w:p>
        </w:tc>
        <w:tc>
          <w:tcPr>
            <w:tcW w:w="1230" w:type="dxa"/>
          </w:tcPr>
          <w:p w14:paraId="604F51EA" w14:textId="77777777" w:rsidR="00A751FB" w:rsidRPr="00BF4AAC" w:rsidRDefault="00A751FB" w:rsidP="00DD38AD">
            <w:pPr>
              <w:pStyle w:val="Tabletext"/>
              <w:jc w:val="center"/>
              <w:rPr>
                <w:i/>
                <w:iCs/>
              </w:rPr>
            </w:pPr>
            <w:r w:rsidRPr="00BF4AAC">
              <w:t>δ</w:t>
            </w:r>
          </w:p>
        </w:tc>
        <w:tc>
          <w:tcPr>
            <w:tcW w:w="2314" w:type="dxa"/>
          </w:tcPr>
          <w:p w14:paraId="5E065A05" w14:textId="77777777" w:rsidR="00A751FB" w:rsidRPr="00BF4AAC" w:rsidRDefault="00A751FB" w:rsidP="00DD38AD">
            <w:pPr>
              <w:pStyle w:val="Tabletext"/>
              <w:tabs>
                <w:tab w:val="clear" w:pos="1985"/>
              </w:tabs>
              <w:ind w:right="-53"/>
              <w:rPr>
                <w:spacing w:val="-2"/>
                <w:lang w:eastAsia="zh-CN"/>
              </w:rPr>
            </w:pPr>
            <w:r w:rsidRPr="00BF4AAC">
              <w:rPr>
                <w:spacing w:val="-2"/>
                <w:lang w:eastAsia="zh-CN"/>
              </w:rPr>
              <w:t>由预先设定的</w:t>
            </w:r>
            <w:r w:rsidRPr="00BF4AAC">
              <w:rPr>
                <w:spacing w:val="-2"/>
                <w:lang w:eastAsia="zh-CN"/>
              </w:rPr>
              <w:t>pfd</w:t>
            </w:r>
            <w:r w:rsidRPr="00BF4AAC">
              <w:rPr>
                <w:spacing w:val="-2"/>
                <w:lang w:eastAsia="zh-CN"/>
              </w:rPr>
              <w:t>限值集指定，从</w:t>
            </w:r>
            <w:r w:rsidRPr="00BF4AAC">
              <w:rPr>
                <w:spacing w:val="-2"/>
                <w:lang w:eastAsia="zh-CN"/>
              </w:rPr>
              <w:t>0°</w:t>
            </w:r>
            <w:r w:rsidRPr="00BF4AAC">
              <w:rPr>
                <w:spacing w:val="-2"/>
                <w:lang w:eastAsia="zh-CN"/>
              </w:rPr>
              <w:t>到</w:t>
            </w:r>
            <w:r w:rsidRPr="00BF4AAC">
              <w:rPr>
                <w:spacing w:val="-2"/>
                <w:lang w:eastAsia="zh-CN"/>
              </w:rPr>
              <w:t>90°</w:t>
            </w:r>
            <w:r w:rsidRPr="00BF4AAC">
              <w:rPr>
                <w:spacing w:val="-2"/>
                <w:lang w:eastAsia="zh-CN"/>
              </w:rPr>
              <w:t>可变</w:t>
            </w:r>
          </w:p>
        </w:tc>
        <w:tc>
          <w:tcPr>
            <w:tcW w:w="3680" w:type="dxa"/>
          </w:tcPr>
          <w:p w14:paraId="34B84DC1" w14:textId="77777777" w:rsidR="00A751FB" w:rsidRPr="00BF4AAC" w:rsidRDefault="00A751FB" w:rsidP="00DD38AD">
            <w:pPr>
              <w:pStyle w:val="Tabletext"/>
              <w:rPr>
                <w:lang w:eastAsia="zh-CN"/>
              </w:rPr>
            </w:pPr>
            <w:r w:rsidRPr="00BF4AAC">
              <w:rPr>
                <w:lang w:eastAsia="zh-CN"/>
              </w:rPr>
              <w:t>预先设定的</w:t>
            </w:r>
            <w:r w:rsidRPr="00BF4AAC">
              <w:rPr>
                <w:lang w:eastAsia="zh-CN"/>
              </w:rPr>
              <w:t>pfd</w:t>
            </w:r>
            <w:r w:rsidRPr="00BF4AAC">
              <w:rPr>
                <w:lang w:eastAsia="zh-CN"/>
              </w:rPr>
              <w:t>限值集应涵盖</w:t>
            </w:r>
            <w:r w:rsidRPr="00BF4AAC">
              <w:rPr>
                <w:lang w:eastAsia="zh-CN"/>
              </w:rPr>
              <w:t>0°</w:t>
            </w:r>
            <w:r w:rsidRPr="00BF4AAC">
              <w:rPr>
                <w:lang w:eastAsia="zh-CN"/>
              </w:rPr>
              <w:t>至</w:t>
            </w:r>
            <w:r w:rsidRPr="00BF4AAC">
              <w:rPr>
                <w:lang w:eastAsia="zh-CN"/>
              </w:rPr>
              <w:t>90°</w:t>
            </w:r>
            <w:r w:rsidRPr="00BF4AAC">
              <w:rPr>
                <w:lang w:eastAsia="zh-CN"/>
              </w:rPr>
              <w:t>的入射角</w:t>
            </w:r>
          </w:p>
        </w:tc>
      </w:tr>
      <w:tr w:rsidR="0039579D" w:rsidRPr="00BF4AAC" w14:paraId="33DACFD9" w14:textId="77777777" w:rsidTr="00DD38AD">
        <w:trPr>
          <w:cantSplit/>
          <w:jc w:val="center"/>
        </w:trPr>
        <w:tc>
          <w:tcPr>
            <w:tcW w:w="2405" w:type="dxa"/>
          </w:tcPr>
          <w:p w14:paraId="146E90B9" w14:textId="77777777" w:rsidR="00A751FB" w:rsidRPr="00BF4AAC" w:rsidRDefault="00A751FB" w:rsidP="00DD38AD">
            <w:pPr>
              <w:pStyle w:val="Tabletext"/>
              <w:keepNext/>
              <w:keepLines/>
              <w:rPr>
                <w:lang w:eastAsia="zh-CN"/>
              </w:rPr>
            </w:pPr>
            <w:r w:rsidRPr="00BF4AAC">
              <w:rPr>
                <w:lang w:eastAsia="zh-CN"/>
              </w:rPr>
              <w:t>ESIM</w:t>
            </w:r>
            <w:r w:rsidRPr="00BF4AAC">
              <w:rPr>
                <w:rFonts w:hint="eastAsia"/>
                <w:lang w:eastAsia="zh-CN"/>
              </w:rPr>
              <w:t>在</w:t>
            </w:r>
            <w:r w:rsidRPr="00BF4AAC">
              <w:rPr>
                <w:lang w:eastAsia="zh-CN"/>
              </w:rPr>
              <w:t>水平面以下的角度，对应于审查中的到达角</w:t>
            </w:r>
            <w:r w:rsidRPr="00BF4AAC">
              <w:t>δ</w:t>
            </w:r>
          </w:p>
        </w:tc>
        <w:tc>
          <w:tcPr>
            <w:tcW w:w="1230" w:type="dxa"/>
          </w:tcPr>
          <w:p w14:paraId="70B2BB8E" w14:textId="77777777" w:rsidR="00A751FB" w:rsidRPr="00BF4AAC" w:rsidRDefault="00A751FB" w:rsidP="00DD38AD">
            <w:pPr>
              <w:pStyle w:val="Tabletext"/>
              <w:keepNext/>
              <w:keepLines/>
              <w:jc w:val="center"/>
              <w:rPr>
                <w:i/>
                <w:iCs/>
              </w:rPr>
            </w:pPr>
            <w:r w:rsidRPr="00BF4AAC">
              <w:t>γ</w:t>
            </w:r>
          </w:p>
        </w:tc>
        <w:tc>
          <w:tcPr>
            <w:tcW w:w="2314" w:type="dxa"/>
          </w:tcPr>
          <w:p w14:paraId="13D23930" w14:textId="77777777" w:rsidR="00A751FB" w:rsidRPr="00BF4AAC" w:rsidRDefault="00A751FB" w:rsidP="00DD38AD">
            <w:pPr>
              <w:pStyle w:val="Tabletext"/>
              <w:keepNext/>
              <w:keepLines/>
              <w:tabs>
                <w:tab w:val="clear" w:pos="1985"/>
              </w:tabs>
              <w:ind w:right="-53"/>
            </w:pPr>
            <w:r w:rsidRPr="00BF4AAC">
              <w:rPr>
                <w:lang w:eastAsia="zh-CN"/>
              </w:rPr>
              <w:t>根据几何图形计算</w:t>
            </w:r>
          </w:p>
        </w:tc>
        <w:tc>
          <w:tcPr>
            <w:tcW w:w="3680" w:type="dxa"/>
          </w:tcPr>
          <w:p w14:paraId="02E8B0FF" w14:textId="77777777" w:rsidR="00A751FB" w:rsidRPr="00BF4AAC" w:rsidRDefault="00A751FB" w:rsidP="00DD38AD">
            <w:pPr>
              <w:pStyle w:val="Tabletext"/>
              <w:keepNext/>
              <w:keepLines/>
              <w:rPr>
                <w:lang w:eastAsia="zh-CN"/>
              </w:rPr>
            </w:pPr>
            <w:r w:rsidRPr="00BF4AAC">
              <w:rPr>
                <w:lang w:eastAsia="zh-CN"/>
              </w:rPr>
              <w:t>该角度的计算考虑了所审查的</w:t>
            </w:r>
            <w:r w:rsidRPr="00BF4AAC">
              <w:rPr>
                <w:lang w:eastAsia="zh-CN"/>
              </w:rPr>
              <w:t>non-GSO ESIM</w:t>
            </w:r>
            <w:r w:rsidRPr="00BF4AAC">
              <w:rPr>
                <w:lang w:eastAsia="zh-CN"/>
              </w:rPr>
              <w:t>高度</w:t>
            </w:r>
            <w:r w:rsidRPr="00BF4AAC">
              <w:rPr>
                <w:rFonts w:eastAsia="STKaiti"/>
                <w:i/>
                <w:lang w:eastAsia="zh-CN"/>
              </w:rPr>
              <w:t>H</w:t>
            </w:r>
            <w:r w:rsidRPr="00BF4AAC">
              <w:rPr>
                <w:rFonts w:eastAsia="STKaiti"/>
                <w:i/>
                <w:vertAlign w:val="subscript"/>
                <w:lang w:eastAsia="zh-CN"/>
              </w:rPr>
              <w:t>j</w:t>
            </w:r>
            <w:r w:rsidRPr="00BF4AAC">
              <w:rPr>
                <w:lang w:eastAsia="zh-CN"/>
              </w:rPr>
              <w:t>和所审查的到达角</w:t>
            </w:r>
            <w:r w:rsidRPr="00BF4AAC">
              <w:t>δ</w:t>
            </w:r>
            <w:r w:rsidRPr="00BF4AAC">
              <w:rPr>
                <w:lang w:eastAsia="zh-CN"/>
              </w:rPr>
              <w:t>（见图</w:t>
            </w:r>
            <w:r w:rsidRPr="00BF4AAC">
              <w:rPr>
                <w:lang w:eastAsia="zh-CN"/>
              </w:rPr>
              <w:t>A.2.1</w:t>
            </w:r>
            <w:r w:rsidRPr="00BF4AAC">
              <w:rPr>
                <w:lang w:eastAsia="zh-CN"/>
              </w:rPr>
              <w:t>）</w:t>
            </w:r>
          </w:p>
        </w:tc>
      </w:tr>
      <w:tr w:rsidR="0039579D" w:rsidRPr="00BF4AAC" w14:paraId="57EBF7CF" w14:textId="77777777" w:rsidTr="00DD38AD">
        <w:trPr>
          <w:cantSplit/>
          <w:jc w:val="center"/>
        </w:trPr>
        <w:tc>
          <w:tcPr>
            <w:tcW w:w="2405" w:type="dxa"/>
          </w:tcPr>
          <w:p w14:paraId="6C648DED" w14:textId="77777777" w:rsidR="00A751FB" w:rsidRPr="00BF4AAC" w:rsidRDefault="00A751FB" w:rsidP="00DD38AD">
            <w:pPr>
              <w:pStyle w:val="Tabletext"/>
              <w:rPr>
                <w:lang w:eastAsia="zh-CN"/>
              </w:rPr>
            </w:pPr>
            <w:r w:rsidRPr="00BF4AAC">
              <w:rPr>
                <w:lang w:eastAsia="zh-CN"/>
              </w:rPr>
              <w:t>ESIM</w:t>
            </w:r>
            <w:r w:rsidRPr="00BF4AAC">
              <w:rPr>
                <w:rFonts w:ascii="SimSun" w:hAnsi="SimSun" w:cs="SimSun" w:hint="eastAsia"/>
                <w:lang w:eastAsia="zh-CN"/>
              </w:rPr>
              <w:t>与地面审查点之间的距离</w:t>
            </w:r>
          </w:p>
        </w:tc>
        <w:tc>
          <w:tcPr>
            <w:tcW w:w="1230" w:type="dxa"/>
          </w:tcPr>
          <w:p w14:paraId="68A5A2A0" w14:textId="77777777" w:rsidR="00A751FB" w:rsidRPr="00BF4AAC" w:rsidRDefault="00A751FB" w:rsidP="00DD38AD">
            <w:pPr>
              <w:pStyle w:val="Tabletext"/>
              <w:jc w:val="center"/>
              <w:rPr>
                <w:rFonts w:eastAsia="STKaiti"/>
                <w:i/>
                <w:iCs/>
              </w:rPr>
            </w:pPr>
            <w:r w:rsidRPr="00BF4AAC">
              <w:rPr>
                <w:rFonts w:eastAsia="STKaiti"/>
                <w:i/>
                <w:iCs/>
              </w:rPr>
              <w:t>D</w:t>
            </w:r>
          </w:p>
        </w:tc>
        <w:tc>
          <w:tcPr>
            <w:tcW w:w="2314" w:type="dxa"/>
          </w:tcPr>
          <w:p w14:paraId="355CB2C3" w14:textId="77777777" w:rsidR="00A751FB" w:rsidRPr="00BF4AAC" w:rsidRDefault="00A751FB" w:rsidP="00DD38AD">
            <w:pPr>
              <w:pStyle w:val="Tabletext"/>
              <w:tabs>
                <w:tab w:val="clear" w:pos="1985"/>
              </w:tabs>
              <w:ind w:right="-53"/>
            </w:pPr>
            <w:r w:rsidRPr="00BF4AAC">
              <w:rPr>
                <w:rFonts w:ascii="SimSun" w:hAnsi="SimSun" w:cs="SimSun" w:hint="eastAsia"/>
                <w:lang w:eastAsia="zh-CN"/>
              </w:rPr>
              <w:t>根据几何图形计算</w:t>
            </w:r>
          </w:p>
        </w:tc>
        <w:tc>
          <w:tcPr>
            <w:tcW w:w="3680" w:type="dxa"/>
          </w:tcPr>
          <w:p w14:paraId="4042A620" w14:textId="77777777" w:rsidR="00A751FB" w:rsidRPr="00BF4AAC" w:rsidRDefault="00A751FB" w:rsidP="00DD38AD">
            <w:pPr>
              <w:pStyle w:val="Tabletext"/>
              <w:rPr>
                <w:lang w:eastAsia="zh-CN"/>
              </w:rPr>
            </w:pPr>
            <w:r w:rsidRPr="00BF4AAC">
              <w:rPr>
                <w:rFonts w:ascii="SimSun" w:hAnsi="SimSun" w:cs="SimSun" w:hint="eastAsia"/>
                <w:lang w:eastAsia="zh-CN"/>
              </w:rPr>
              <w:t>该距离是</w:t>
            </w:r>
            <w:r w:rsidRPr="00BF4AAC">
              <w:rPr>
                <w:rFonts w:ascii="Cambria Math" w:hAnsi="Cambria Math"/>
                <w:lang w:eastAsia="zh-CN"/>
              </w:rPr>
              <w:t>A-ESIM</w:t>
            </w:r>
            <w:r w:rsidRPr="00BF4AAC">
              <w:rPr>
                <w:rFonts w:ascii="SimSun" w:hAnsi="SimSun" w:cs="SimSun" w:hint="eastAsia"/>
                <w:lang w:eastAsia="zh-CN"/>
              </w:rPr>
              <w:t>的高度，以及角度</w:t>
            </w:r>
            <w:r w:rsidRPr="00BF4AAC">
              <w:rPr>
                <w:rFonts w:ascii="Cambria Math" w:hAnsi="Cambria Math" w:cs="Cambria Math"/>
              </w:rPr>
              <w:t>δ</w:t>
            </w:r>
            <w:r w:rsidRPr="00BF4AAC">
              <w:rPr>
                <w:rFonts w:ascii="SimSun" w:hAnsi="SimSun" w:cs="SimSun" w:hint="eastAsia"/>
                <w:lang w:eastAsia="zh-CN"/>
              </w:rPr>
              <w:t>和</w:t>
            </w:r>
            <w:r w:rsidRPr="00BF4AAC">
              <w:rPr>
                <w:rFonts w:ascii="Cambria Math" w:hAnsi="Cambria Math" w:cs="Cambria Math"/>
              </w:rPr>
              <w:t>γ</w:t>
            </w:r>
            <w:r w:rsidRPr="00BF4AAC">
              <w:rPr>
                <w:rFonts w:ascii="SimSun" w:hAnsi="SimSun" w:cs="SimSun" w:hint="eastAsia"/>
                <w:lang w:eastAsia="zh-CN"/>
              </w:rPr>
              <w:t>的函数</w:t>
            </w:r>
          </w:p>
        </w:tc>
      </w:tr>
      <w:tr w:rsidR="0039579D" w:rsidRPr="00BF4AAC" w14:paraId="22A4E6C0" w14:textId="77777777" w:rsidTr="00DD38AD">
        <w:trPr>
          <w:cantSplit/>
          <w:jc w:val="center"/>
        </w:trPr>
        <w:tc>
          <w:tcPr>
            <w:tcW w:w="2405" w:type="dxa"/>
          </w:tcPr>
          <w:p w14:paraId="128EA668" w14:textId="77777777" w:rsidR="00A751FB" w:rsidRPr="00BF4AAC" w:rsidRDefault="00A751FB" w:rsidP="00DD38AD">
            <w:pPr>
              <w:pStyle w:val="Tabletext"/>
            </w:pPr>
            <w:r w:rsidRPr="00BF4AAC">
              <w:rPr>
                <w:lang w:eastAsia="zh-CN"/>
              </w:rPr>
              <w:t>频率</w:t>
            </w:r>
          </w:p>
        </w:tc>
        <w:tc>
          <w:tcPr>
            <w:tcW w:w="1230" w:type="dxa"/>
          </w:tcPr>
          <w:p w14:paraId="05928DF8" w14:textId="77777777" w:rsidR="00A751FB" w:rsidRPr="00BF4AAC" w:rsidRDefault="00A751FB" w:rsidP="00DD38AD">
            <w:pPr>
              <w:pStyle w:val="Tabletext"/>
              <w:jc w:val="center"/>
              <w:rPr>
                <w:rFonts w:eastAsia="STKaiti"/>
                <w:i/>
                <w:iCs/>
              </w:rPr>
            </w:pPr>
            <w:r w:rsidRPr="00BF4AAC">
              <w:rPr>
                <w:rFonts w:eastAsia="STKaiti"/>
                <w:i/>
                <w:iCs/>
              </w:rPr>
              <w:t>f</w:t>
            </w:r>
          </w:p>
        </w:tc>
        <w:tc>
          <w:tcPr>
            <w:tcW w:w="2314" w:type="dxa"/>
          </w:tcPr>
          <w:p w14:paraId="625D20AF" w14:textId="77777777" w:rsidR="00A751FB" w:rsidRPr="00BF4AAC" w:rsidRDefault="00A751FB" w:rsidP="00DD38AD">
            <w:pPr>
              <w:pStyle w:val="Tabletext"/>
              <w:tabs>
                <w:tab w:val="clear" w:pos="1985"/>
              </w:tabs>
              <w:ind w:right="-53"/>
            </w:pPr>
            <w:r w:rsidRPr="00BF4AAC">
              <w:rPr>
                <w:lang w:eastAsia="zh-CN"/>
              </w:rPr>
              <w:t>摘自附录</w:t>
            </w:r>
            <w:r w:rsidRPr="00BF4AAC">
              <w:rPr>
                <w:lang w:eastAsia="zh-CN"/>
              </w:rPr>
              <w:t>4</w:t>
            </w:r>
            <w:r w:rsidRPr="00BF4AAC">
              <w:rPr>
                <w:lang w:eastAsia="zh-CN"/>
              </w:rPr>
              <w:t>的数据</w:t>
            </w:r>
          </w:p>
        </w:tc>
        <w:tc>
          <w:tcPr>
            <w:tcW w:w="3680" w:type="dxa"/>
          </w:tcPr>
          <w:p w14:paraId="29BBBF41" w14:textId="77777777" w:rsidR="00A751FB" w:rsidRPr="00BF4AAC" w:rsidRDefault="00A751FB" w:rsidP="00DD38AD">
            <w:pPr>
              <w:pStyle w:val="Tabletext"/>
              <w:rPr>
                <w:lang w:eastAsia="zh-CN"/>
              </w:rPr>
            </w:pPr>
            <w:r w:rsidRPr="00BF4AAC">
              <w:rPr>
                <w:lang w:eastAsia="zh-CN"/>
              </w:rPr>
              <w:t>评估频率范围下限的传输损耗</w:t>
            </w:r>
          </w:p>
        </w:tc>
      </w:tr>
      <w:tr w:rsidR="0039579D" w:rsidRPr="00BF4AAC" w14:paraId="65CE4600" w14:textId="77777777" w:rsidTr="00DD38AD">
        <w:trPr>
          <w:cantSplit/>
          <w:jc w:val="center"/>
        </w:trPr>
        <w:tc>
          <w:tcPr>
            <w:tcW w:w="2405" w:type="dxa"/>
          </w:tcPr>
          <w:p w14:paraId="2B3507D4" w14:textId="77777777" w:rsidR="00A751FB" w:rsidRPr="00BF4AAC" w:rsidRDefault="00A751FB" w:rsidP="00DD38AD">
            <w:pPr>
              <w:pStyle w:val="Tabletext"/>
            </w:pPr>
            <w:r w:rsidRPr="00BF4AAC">
              <w:rPr>
                <w:lang w:eastAsia="zh-CN"/>
              </w:rPr>
              <w:t>大气损耗</w:t>
            </w:r>
          </w:p>
        </w:tc>
        <w:tc>
          <w:tcPr>
            <w:tcW w:w="1230" w:type="dxa"/>
          </w:tcPr>
          <w:p w14:paraId="2C7A0CB6" w14:textId="77777777" w:rsidR="00A751FB" w:rsidRPr="00BF4AAC" w:rsidRDefault="00A751FB" w:rsidP="00DD38AD">
            <w:pPr>
              <w:pStyle w:val="Tabletext"/>
              <w:jc w:val="center"/>
              <w:rPr>
                <w:rFonts w:eastAsia="STKaiti"/>
                <w:i/>
                <w:iCs/>
                <w:vertAlign w:val="subscript"/>
              </w:rPr>
            </w:pPr>
            <w:r w:rsidRPr="00BF4AAC">
              <w:rPr>
                <w:rFonts w:eastAsia="STKaiti"/>
                <w:i/>
                <w:iCs/>
              </w:rPr>
              <w:t>L</w:t>
            </w:r>
            <w:r w:rsidRPr="00BF4AAC">
              <w:rPr>
                <w:rFonts w:eastAsia="STKaiti"/>
                <w:i/>
                <w:iCs/>
                <w:vertAlign w:val="subscript"/>
              </w:rPr>
              <w:t>atm</w:t>
            </w:r>
          </w:p>
        </w:tc>
        <w:tc>
          <w:tcPr>
            <w:tcW w:w="2314" w:type="dxa"/>
          </w:tcPr>
          <w:p w14:paraId="61465A89" w14:textId="77777777" w:rsidR="00A751FB" w:rsidRPr="00BF4AAC" w:rsidRDefault="00A751FB" w:rsidP="00DD38AD">
            <w:pPr>
              <w:pStyle w:val="Tabletext"/>
              <w:tabs>
                <w:tab w:val="clear" w:pos="1985"/>
              </w:tabs>
              <w:ind w:right="-53"/>
              <w:rPr>
                <w:lang w:eastAsia="zh-CN"/>
              </w:rPr>
            </w:pPr>
            <w:r w:rsidRPr="00BF4AAC">
              <w:rPr>
                <w:lang w:eastAsia="zh-CN"/>
              </w:rPr>
              <w:t>通过该方法计算和设定</w:t>
            </w:r>
          </w:p>
        </w:tc>
        <w:tc>
          <w:tcPr>
            <w:tcW w:w="3680" w:type="dxa"/>
          </w:tcPr>
          <w:p w14:paraId="630C315A" w14:textId="77777777" w:rsidR="00A751FB" w:rsidRPr="00BF4AAC" w:rsidRDefault="00A751FB" w:rsidP="00DD38AD">
            <w:pPr>
              <w:pStyle w:val="Tabletext"/>
              <w:rPr>
                <w:lang w:eastAsia="zh-CN"/>
              </w:rPr>
            </w:pPr>
            <w:r w:rsidRPr="00BF4AAC">
              <w:rPr>
                <w:lang w:eastAsia="zh-CN"/>
              </w:rPr>
              <w:t>基于</w:t>
            </w:r>
            <w:r w:rsidRPr="00BF4AAC">
              <w:rPr>
                <w:lang w:eastAsia="zh-CN"/>
              </w:rPr>
              <w:t>ITU-R P.676</w:t>
            </w:r>
            <w:r w:rsidRPr="00BF4AAC">
              <w:rPr>
                <w:lang w:eastAsia="zh-CN"/>
              </w:rPr>
              <w:t>建议书</w:t>
            </w:r>
          </w:p>
        </w:tc>
      </w:tr>
      <w:tr w:rsidR="0039579D" w:rsidRPr="00BF4AAC" w14:paraId="0729AFCE" w14:textId="77777777" w:rsidTr="00DD38AD">
        <w:trPr>
          <w:cantSplit/>
          <w:jc w:val="center"/>
        </w:trPr>
        <w:tc>
          <w:tcPr>
            <w:tcW w:w="2405" w:type="dxa"/>
          </w:tcPr>
          <w:p w14:paraId="356054F4" w14:textId="77777777" w:rsidR="00A751FB" w:rsidRPr="00BF4AAC" w:rsidRDefault="00A751FB" w:rsidP="00DD38AD">
            <w:pPr>
              <w:pStyle w:val="Tabletext"/>
            </w:pPr>
            <w:r w:rsidRPr="00BF4AAC">
              <w:rPr>
                <w:lang w:eastAsia="zh-CN"/>
              </w:rPr>
              <w:t>机身</w:t>
            </w:r>
            <w:r w:rsidRPr="00BF4AAC">
              <w:rPr>
                <w:rFonts w:hint="eastAsia"/>
                <w:lang w:eastAsia="zh-CN"/>
              </w:rPr>
              <w:t>衰减</w:t>
            </w:r>
          </w:p>
        </w:tc>
        <w:tc>
          <w:tcPr>
            <w:tcW w:w="1230" w:type="dxa"/>
          </w:tcPr>
          <w:p w14:paraId="4BA7DE25" w14:textId="77777777" w:rsidR="00A751FB" w:rsidRPr="00BF4AAC" w:rsidRDefault="00A751FB" w:rsidP="00DD38AD">
            <w:pPr>
              <w:pStyle w:val="Tabletext"/>
              <w:jc w:val="center"/>
              <w:rPr>
                <w:rFonts w:eastAsia="STKaiti"/>
                <w:i/>
                <w:iCs/>
              </w:rPr>
            </w:pPr>
            <w:r w:rsidRPr="00BF4AAC">
              <w:rPr>
                <w:rFonts w:eastAsia="STKaiti"/>
                <w:i/>
                <w:iCs/>
              </w:rPr>
              <w:t>L</w:t>
            </w:r>
            <w:r w:rsidRPr="00BF4AAC">
              <w:rPr>
                <w:rFonts w:eastAsia="STKaiti"/>
                <w:i/>
                <w:iCs/>
                <w:vertAlign w:val="subscript"/>
              </w:rPr>
              <w:t>f</w:t>
            </w:r>
          </w:p>
        </w:tc>
        <w:tc>
          <w:tcPr>
            <w:tcW w:w="2314" w:type="dxa"/>
          </w:tcPr>
          <w:p w14:paraId="0202128D" w14:textId="77777777" w:rsidR="00A751FB" w:rsidRPr="00BF4AAC" w:rsidRDefault="00A751FB" w:rsidP="00DD38AD">
            <w:pPr>
              <w:pStyle w:val="Tabletext"/>
              <w:tabs>
                <w:tab w:val="clear" w:pos="1985"/>
              </w:tabs>
              <w:ind w:right="-53"/>
              <w:rPr>
                <w:lang w:eastAsia="zh-CN"/>
              </w:rPr>
            </w:pPr>
            <w:r w:rsidRPr="00BF4AAC">
              <w:rPr>
                <w:rFonts w:hint="eastAsia"/>
                <w:lang w:eastAsia="zh-CN"/>
              </w:rPr>
              <w:t>参见附件中的第</w:t>
            </w:r>
            <w:r w:rsidRPr="00BF4AAC">
              <w:t>2.3</w:t>
            </w:r>
            <w:r w:rsidRPr="00BF4AAC">
              <w:rPr>
                <w:rFonts w:hint="eastAsia"/>
                <w:lang w:eastAsia="zh-CN"/>
              </w:rPr>
              <w:t>节</w:t>
            </w:r>
          </w:p>
        </w:tc>
        <w:tc>
          <w:tcPr>
            <w:tcW w:w="3680" w:type="dxa"/>
          </w:tcPr>
          <w:p w14:paraId="248E6E49" w14:textId="77777777" w:rsidR="00A751FB" w:rsidRPr="00BF4AAC" w:rsidRDefault="00A751FB" w:rsidP="00DD38AD">
            <w:pPr>
              <w:pStyle w:val="Tabletext"/>
            </w:pPr>
            <w:r w:rsidRPr="00BF4AAC">
              <w:rPr>
                <w:lang w:eastAsia="zh-CN"/>
              </w:rPr>
              <w:t>衰减取决于</w:t>
            </w:r>
            <w:r w:rsidRPr="00BF4AAC">
              <w:rPr>
                <w:lang w:eastAsia="zh-CN"/>
              </w:rPr>
              <w:t>non-GSO ESIM</w:t>
            </w:r>
            <w:r w:rsidRPr="00BF4AAC">
              <w:rPr>
                <w:lang w:eastAsia="zh-CN"/>
              </w:rPr>
              <w:t>水平面下方的角度（</w:t>
            </w:r>
            <w:r w:rsidRPr="00BF4AAC">
              <w:t>γ</w:t>
            </w:r>
            <w:r w:rsidRPr="00BF4AAC">
              <w:rPr>
                <w:lang w:eastAsia="zh-CN"/>
              </w:rPr>
              <w:t>）。</w:t>
            </w:r>
          </w:p>
        </w:tc>
      </w:tr>
      <w:tr w:rsidR="0039579D" w:rsidRPr="00BF4AAC" w14:paraId="35691E23" w14:textId="77777777" w:rsidTr="00DD38AD">
        <w:trPr>
          <w:cantSplit/>
          <w:jc w:val="center"/>
        </w:trPr>
        <w:tc>
          <w:tcPr>
            <w:tcW w:w="2405" w:type="dxa"/>
          </w:tcPr>
          <w:p w14:paraId="654A2EAD" w14:textId="77777777" w:rsidR="00A751FB" w:rsidRPr="00BF4AAC" w:rsidRDefault="00A751FB" w:rsidP="00DD38AD">
            <w:pPr>
              <w:pStyle w:val="Tabletext"/>
            </w:pPr>
            <w:r w:rsidRPr="00BF4AAC">
              <w:lastRenderedPageBreak/>
              <w:t>A-ESIM</w:t>
            </w:r>
            <w:r w:rsidRPr="00BF4AAC">
              <w:rPr>
                <w:lang w:eastAsia="zh-CN"/>
              </w:rPr>
              <w:t>天线峰值增益和离轴增益方向图</w:t>
            </w:r>
          </w:p>
        </w:tc>
        <w:tc>
          <w:tcPr>
            <w:tcW w:w="1230" w:type="dxa"/>
          </w:tcPr>
          <w:p w14:paraId="69ED8F91" w14:textId="77777777" w:rsidR="00A751FB" w:rsidRPr="00BF4AAC" w:rsidRDefault="00A751FB" w:rsidP="00DD38AD">
            <w:pPr>
              <w:pStyle w:val="Tabletext"/>
            </w:pPr>
            <w:r w:rsidRPr="00BF4AAC">
              <w:rPr>
                <w:rFonts w:eastAsia="STKaiti"/>
                <w:i/>
              </w:rPr>
              <w:t>G</w:t>
            </w:r>
            <w:r w:rsidRPr="00BF4AAC">
              <w:rPr>
                <w:rFonts w:eastAsia="STKaiti"/>
                <w:i/>
                <w:vertAlign w:val="subscript"/>
              </w:rPr>
              <w:t>max</w:t>
            </w:r>
            <w:r w:rsidRPr="00BF4AAC">
              <w:rPr>
                <w:i/>
              </w:rPr>
              <w:t xml:space="preserve">, </w:t>
            </w:r>
            <w:r w:rsidRPr="00BF4AAC">
              <w:rPr>
                <w:rFonts w:eastAsia="STKaiti"/>
                <w:i/>
              </w:rPr>
              <w:t>G</w:t>
            </w:r>
            <w:r w:rsidRPr="00BF4AAC">
              <w:t>(θ)</w:t>
            </w:r>
          </w:p>
        </w:tc>
        <w:tc>
          <w:tcPr>
            <w:tcW w:w="2314" w:type="dxa"/>
          </w:tcPr>
          <w:p w14:paraId="59A99D05" w14:textId="77777777" w:rsidR="00A751FB" w:rsidRPr="00BF4AAC" w:rsidRDefault="00A751FB" w:rsidP="00DD38AD">
            <w:pPr>
              <w:pStyle w:val="Tabletext"/>
              <w:tabs>
                <w:tab w:val="clear" w:pos="1985"/>
              </w:tabs>
              <w:ind w:right="-53"/>
              <w:rPr>
                <w:lang w:eastAsia="zh-CN"/>
              </w:rPr>
            </w:pPr>
            <w:r w:rsidRPr="00BF4AAC">
              <w:rPr>
                <w:lang w:eastAsia="zh-CN"/>
              </w:rPr>
              <w:t>取自正在审查的</w:t>
            </w:r>
            <w:r w:rsidRPr="00BF4AAC">
              <w:rPr>
                <w:lang w:eastAsia="zh-CN"/>
              </w:rPr>
              <w:t>non-GSO</w:t>
            </w:r>
            <w:r w:rsidRPr="00BF4AAC">
              <w:rPr>
                <w:lang w:eastAsia="zh-CN"/>
              </w:rPr>
              <w:t>系统附录</w:t>
            </w:r>
            <w:r w:rsidRPr="00BF4AAC">
              <w:rPr>
                <w:b/>
                <w:lang w:eastAsia="zh-CN"/>
              </w:rPr>
              <w:t>4</w:t>
            </w:r>
            <w:r w:rsidRPr="00BF4AAC">
              <w:rPr>
                <w:lang w:eastAsia="zh-CN"/>
              </w:rPr>
              <w:t>的数据（分别为</w:t>
            </w:r>
            <w:r w:rsidRPr="00BF4AAC">
              <w:rPr>
                <w:lang w:eastAsia="zh-CN"/>
              </w:rPr>
              <w:t>C.10.d.3</w:t>
            </w:r>
            <w:r w:rsidRPr="00BF4AAC">
              <w:rPr>
                <w:lang w:eastAsia="zh-CN"/>
              </w:rPr>
              <w:t>项和</w:t>
            </w:r>
            <w:r w:rsidRPr="00BF4AAC">
              <w:rPr>
                <w:lang w:eastAsia="zh-CN"/>
              </w:rPr>
              <w:t>C.10.d.5.a.1</w:t>
            </w:r>
            <w:r w:rsidRPr="00BF4AAC">
              <w:rPr>
                <w:lang w:eastAsia="zh-CN"/>
              </w:rPr>
              <w:t>项）</w:t>
            </w:r>
          </w:p>
        </w:tc>
        <w:tc>
          <w:tcPr>
            <w:tcW w:w="3680" w:type="dxa"/>
          </w:tcPr>
          <w:p w14:paraId="5AF99F82" w14:textId="77777777" w:rsidR="00A751FB" w:rsidRPr="00BF4AAC" w:rsidRDefault="00A751FB" w:rsidP="00DD38AD">
            <w:pPr>
              <w:pStyle w:val="Tabletext"/>
            </w:pPr>
            <w:r w:rsidRPr="00BF4AAC">
              <w:t>A-ESIM</w:t>
            </w:r>
            <w:r w:rsidRPr="00BF4AAC">
              <w:rPr>
                <w:lang w:eastAsia="zh-CN"/>
              </w:rPr>
              <w:t>天线增益用于计算</w:t>
            </w:r>
            <w:r w:rsidRPr="00BF4AAC">
              <w:rPr>
                <w:i/>
              </w:rPr>
              <w:t>EIRP</w:t>
            </w:r>
            <w:r w:rsidRPr="00BF4AAC">
              <w:rPr>
                <w:i/>
                <w:vertAlign w:val="subscript"/>
              </w:rPr>
              <w:t>R</w:t>
            </w:r>
          </w:p>
        </w:tc>
      </w:tr>
      <w:tr w:rsidR="0039579D" w:rsidRPr="00BF4AAC" w14:paraId="123CE42B" w14:textId="77777777" w:rsidTr="00DD38AD">
        <w:trPr>
          <w:cantSplit/>
          <w:jc w:val="center"/>
        </w:trPr>
        <w:tc>
          <w:tcPr>
            <w:tcW w:w="2405" w:type="dxa"/>
          </w:tcPr>
          <w:p w14:paraId="1CB5EB60" w14:textId="77777777" w:rsidR="00A751FB" w:rsidRPr="00BF4AAC" w:rsidRDefault="00A751FB" w:rsidP="00DD38AD">
            <w:pPr>
              <w:pStyle w:val="Tabletext"/>
            </w:pPr>
            <w:r w:rsidRPr="00BF4AAC">
              <w:rPr>
                <w:lang w:eastAsia="zh-CN"/>
              </w:rPr>
              <w:t>传输带宽</w:t>
            </w:r>
          </w:p>
        </w:tc>
        <w:tc>
          <w:tcPr>
            <w:tcW w:w="1230" w:type="dxa"/>
          </w:tcPr>
          <w:p w14:paraId="0A13805E" w14:textId="77777777" w:rsidR="00A751FB" w:rsidRPr="00BF4AAC" w:rsidRDefault="00A751FB" w:rsidP="00DD38AD">
            <w:pPr>
              <w:pStyle w:val="Tabletext"/>
              <w:jc w:val="center"/>
              <w:rPr>
                <w:i/>
                <w:iCs/>
              </w:rPr>
            </w:pPr>
            <w:r w:rsidRPr="00BF4AAC">
              <w:rPr>
                <w:rFonts w:eastAsia="STKaiti"/>
                <w:i/>
                <w:iCs/>
              </w:rPr>
              <w:t>BW</w:t>
            </w:r>
            <w:r w:rsidRPr="00BF4AAC">
              <w:rPr>
                <w:rFonts w:eastAsia="STKaiti"/>
                <w:i/>
                <w:iCs/>
                <w:vertAlign w:val="subscript"/>
              </w:rPr>
              <w:t>Emission</w:t>
            </w:r>
          </w:p>
        </w:tc>
        <w:tc>
          <w:tcPr>
            <w:tcW w:w="2314" w:type="dxa"/>
          </w:tcPr>
          <w:p w14:paraId="29305C5C" w14:textId="77777777" w:rsidR="00A751FB" w:rsidRPr="00BF4AAC" w:rsidRDefault="00A751FB" w:rsidP="00DD38AD">
            <w:pPr>
              <w:pStyle w:val="Tabletext"/>
              <w:tabs>
                <w:tab w:val="clear" w:pos="1871"/>
                <w:tab w:val="clear" w:pos="1985"/>
              </w:tabs>
              <w:ind w:right="-53"/>
              <w:rPr>
                <w:spacing w:val="-2"/>
                <w:lang w:eastAsia="zh-CN"/>
              </w:rPr>
            </w:pPr>
            <w:r w:rsidRPr="00BF4AAC">
              <w:rPr>
                <w:spacing w:val="-2"/>
                <w:lang w:eastAsia="zh-CN"/>
              </w:rPr>
              <w:t>取自正在审查的</w:t>
            </w:r>
            <w:r w:rsidRPr="00BF4AAC">
              <w:rPr>
                <w:spacing w:val="-2"/>
                <w:lang w:eastAsia="zh-CN"/>
              </w:rPr>
              <w:t>non-GSO</w:t>
            </w:r>
            <w:r w:rsidRPr="00BF4AAC">
              <w:rPr>
                <w:spacing w:val="-2"/>
                <w:lang w:eastAsia="zh-CN"/>
              </w:rPr>
              <w:t>系统附录</w:t>
            </w:r>
            <w:r w:rsidRPr="00BF4AAC">
              <w:rPr>
                <w:rStyle w:val="Appref"/>
                <w:b/>
                <w:spacing w:val="-2"/>
                <w:lang w:eastAsia="zh-CN"/>
              </w:rPr>
              <w:t>4</w:t>
            </w:r>
            <w:r w:rsidRPr="00BF4AAC">
              <w:rPr>
                <w:spacing w:val="-2"/>
                <w:lang w:eastAsia="zh-CN"/>
              </w:rPr>
              <w:t>的数据</w:t>
            </w:r>
            <w:r w:rsidRPr="00BF4AAC">
              <w:rPr>
                <w:spacing w:val="-4"/>
                <w:lang w:eastAsia="zh-CN"/>
              </w:rPr>
              <w:t>（作为</w:t>
            </w:r>
            <w:r w:rsidRPr="00BF4AAC">
              <w:rPr>
                <w:spacing w:val="-4"/>
                <w:lang w:eastAsia="zh-CN"/>
              </w:rPr>
              <w:t>C.7.a</w:t>
            </w:r>
            <w:r w:rsidRPr="00BF4AAC">
              <w:rPr>
                <w:spacing w:val="-4"/>
                <w:lang w:eastAsia="zh-CN"/>
              </w:rPr>
              <w:t>项的一部分</w:t>
            </w:r>
            <w:r w:rsidRPr="00BF4AAC">
              <w:rPr>
                <w:rFonts w:hint="eastAsia"/>
                <w:spacing w:val="-4"/>
                <w:lang w:eastAsia="zh-CN"/>
              </w:rPr>
              <w:t>）</w:t>
            </w:r>
          </w:p>
        </w:tc>
        <w:tc>
          <w:tcPr>
            <w:tcW w:w="3680" w:type="dxa"/>
            <w:vMerge w:val="restart"/>
          </w:tcPr>
          <w:p w14:paraId="3F53F077" w14:textId="77777777" w:rsidR="00A751FB" w:rsidRPr="00BF4AAC" w:rsidRDefault="00A751FB" w:rsidP="00DD38AD">
            <w:pPr>
              <w:pStyle w:val="Tabletext"/>
              <w:rPr>
                <w:lang w:eastAsia="zh-CN"/>
              </w:rPr>
            </w:pPr>
            <w:r w:rsidRPr="00BF4AAC">
              <w:rPr>
                <w:lang w:eastAsia="zh-CN"/>
              </w:rPr>
              <w:t>须比较这两个带宽，如果</w:t>
            </w:r>
            <w:r w:rsidRPr="00BF4AAC">
              <w:rPr>
                <w:i/>
                <w:lang w:eastAsia="zh-CN"/>
              </w:rPr>
              <w:t>BW</w:t>
            </w:r>
            <w:r w:rsidRPr="00BF4AAC">
              <w:rPr>
                <w:i/>
                <w:vertAlign w:val="subscript"/>
                <w:lang w:eastAsia="zh-CN"/>
              </w:rPr>
              <w:t>Emission</w:t>
            </w:r>
            <w:r w:rsidRPr="00BF4AAC">
              <w:rPr>
                <w:lang w:eastAsia="zh-CN"/>
              </w:rPr>
              <w:t> &lt; </w:t>
            </w:r>
            <w:r w:rsidRPr="00BF4AAC">
              <w:rPr>
                <w:i/>
                <w:lang w:eastAsia="zh-CN"/>
              </w:rPr>
              <w:t>BW</w:t>
            </w:r>
            <w:r w:rsidRPr="00BF4AAC">
              <w:rPr>
                <w:i/>
                <w:vertAlign w:val="subscript"/>
                <w:lang w:eastAsia="zh-CN"/>
              </w:rPr>
              <w:t xml:space="preserve">Ref </w:t>
            </w:r>
            <w:r w:rsidRPr="00BF4AAC">
              <w:rPr>
                <w:lang w:eastAsia="zh-CN"/>
              </w:rPr>
              <w:t>需要在计算</w:t>
            </w:r>
            <w:r w:rsidRPr="00BF4AAC">
              <w:rPr>
                <w:i/>
                <w:lang w:eastAsia="zh-CN"/>
              </w:rPr>
              <w:t>EIRP</w:t>
            </w:r>
            <w:r w:rsidRPr="00BF4AAC">
              <w:rPr>
                <w:i/>
                <w:vertAlign w:val="subscript"/>
                <w:lang w:eastAsia="zh-CN"/>
              </w:rPr>
              <w:t xml:space="preserve">R </w:t>
            </w:r>
            <w:r w:rsidRPr="00BF4AAC">
              <w:rPr>
                <w:lang w:eastAsia="zh-CN"/>
              </w:rPr>
              <w:t>时包括校正因子</w:t>
            </w:r>
          </w:p>
        </w:tc>
      </w:tr>
      <w:tr w:rsidR="0039579D" w:rsidRPr="00BF4AAC" w14:paraId="5EED764E" w14:textId="77777777" w:rsidTr="00DD38AD">
        <w:trPr>
          <w:cantSplit/>
          <w:jc w:val="center"/>
        </w:trPr>
        <w:tc>
          <w:tcPr>
            <w:tcW w:w="2405" w:type="dxa"/>
          </w:tcPr>
          <w:p w14:paraId="4509FE6B" w14:textId="77777777" w:rsidR="00A751FB" w:rsidRPr="00BF4AAC" w:rsidRDefault="00A751FB" w:rsidP="00DD38AD">
            <w:pPr>
              <w:pStyle w:val="Tabletext"/>
            </w:pPr>
            <w:r w:rsidRPr="00BF4AAC">
              <w:rPr>
                <w:lang w:eastAsia="zh-CN"/>
              </w:rPr>
              <w:t>参考带宽</w:t>
            </w:r>
          </w:p>
        </w:tc>
        <w:tc>
          <w:tcPr>
            <w:tcW w:w="1230" w:type="dxa"/>
          </w:tcPr>
          <w:p w14:paraId="2B721C93" w14:textId="77777777" w:rsidR="00A751FB" w:rsidRPr="00BF4AAC" w:rsidRDefault="00A751FB" w:rsidP="00DD38AD">
            <w:pPr>
              <w:pStyle w:val="Tabletext"/>
              <w:jc w:val="center"/>
              <w:rPr>
                <w:i/>
                <w:iCs/>
              </w:rPr>
            </w:pPr>
            <w:r w:rsidRPr="00BF4AAC">
              <w:rPr>
                <w:i/>
                <w:iCs/>
              </w:rPr>
              <w:t>BW</w:t>
            </w:r>
            <w:r w:rsidRPr="00BF4AAC">
              <w:rPr>
                <w:i/>
                <w:iCs/>
                <w:vertAlign w:val="subscript"/>
              </w:rPr>
              <w:t>Ref</w:t>
            </w:r>
          </w:p>
        </w:tc>
        <w:tc>
          <w:tcPr>
            <w:tcW w:w="2314" w:type="dxa"/>
          </w:tcPr>
          <w:p w14:paraId="53BEF4BD" w14:textId="77777777" w:rsidR="00A751FB" w:rsidRPr="00BF4AAC" w:rsidRDefault="00A751FB" w:rsidP="00DD38AD">
            <w:pPr>
              <w:pStyle w:val="Tabletext"/>
              <w:tabs>
                <w:tab w:val="clear" w:pos="1985"/>
              </w:tabs>
              <w:ind w:right="-53"/>
              <w:rPr>
                <w:lang w:eastAsia="zh-CN"/>
              </w:rPr>
            </w:pPr>
            <w:r w:rsidRPr="00BF4AAC">
              <w:rPr>
                <w:lang w:eastAsia="zh-CN"/>
              </w:rPr>
              <w:t>取自预先设定的</w:t>
            </w:r>
            <w:r w:rsidRPr="00BF4AAC">
              <w:rPr>
                <w:lang w:eastAsia="zh-CN"/>
              </w:rPr>
              <w:t>pfd</w:t>
            </w:r>
            <w:r w:rsidRPr="00BF4AAC">
              <w:rPr>
                <w:lang w:eastAsia="zh-CN"/>
              </w:rPr>
              <w:t>限值集</w:t>
            </w:r>
          </w:p>
        </w:tc>
        <w:tc>
          <w:tcPr>
            <w:tcW w:w="3680" w:type="dxa"/>
            <w:vMerge/>
          </w:tcPr>
          <w:p w14:paraId="5FBFDF7C" w14:textId="77777777" w:rsidR="00A751FB" w:rsidRPr="00BF4AAC" w:rsidRDefault="00A751FB" w:rsidP="00DD38AD">
            <w:pPr>
              <w:tabs>
                <w:tab w:val="clear" w:pos="1134"/>
                <w:tab w:val="clear" w:pos="1871"/>
                <w:tab w:val="clear" w:pos="2268"/>
              </w:tabs>
              <w:overflowPunct/>
              <w:autoSpaceDE/>
              <w:autoSpaceDN/>
              <w:adjustRightInd/>
              <w:spacing w:before="0"/>
              <w:textAlignment w:val="auto"/>
              <w:rPr>
                <w:lang w:eastAsia="zh-CN"/>
              </w:rPr>
            </w:pPr>
          </w:p>
        </w:tc>
      </w:tr>
      <w:tr w:rsidR="0039579D" w:rsidRPr="00BF4AAC" w14:paraId="59AF6395" w14:textId="77777777" w:rsidTr="00DD38AD">
        <w:trPr>
          <w:cantSplit/>
          <w:jc w:val="center"/>
        </w:trPr>
        <w:tc>
          <w:tcPr>
            <w:tcW w:w="2405" w:type="dxa"/>
          </w:tcPr>
          <w:p w14:paraId="56E07B81" w14:textId="77777777" w:rsidR="00A751FB" w:rsidRPr="00BF4AAC" w:rsidRDefault="00A751FB" w:rsidP="00DD38AD">
            <w:pPr>
              <w:pStyle w:val="Tabletext"/>
              <w:rPr>
                <w:lang w:eastAsia="zh-CN"/>
              </w:rPr>
            </w:pPr>
            <w:r w:rsidRPr="00BF4AAC">
              <w:rPr>
                <w:lang w:eastAsia="zh-CN"/>
              </w:rPr>
              <w:t>符合参考带宽内</w:t>
            </w:r>
            <w:proofErr w:type="spellStart"/>
            <w:r w:rsidRPr="00BF4AAC">
              <w:rPr>
                <w:lang w:eastAsia="zh-CN"/>
              </w:rPr>
              <w:t>pfd</w:t>
            </w:r>
            <w:proofErr w:type="spellEnd"/>
            <w:r w:rsidRPr="00BF4AAC">
              <w:rPr>
                <w:lang w:eastAsia="zh-CN"/>
              </w:rPr>
              <w:t>限值所需的有效全向辐射功率</w:t>
            </w:r>
          </w:p>
        </w:tc>
        <w:tc>
          <w:tcPr>
            <w:tcW w:w="1230" w:type="dxa"/>
          </w:tcPr>
          <w:p w14:paraId="7CEEF6A6" w14:textId="77777777" w:rsidR="00A751FB" w:rsidRPr="00BF4AAC" w:rsidRDefault="00A751FB" w:rsidP="00DD38AD">
            <w:pPr>
              <w:pStyle w:val="Tabletext"/>
              <w:jc w:val="center"/>
              <w:rPr>
                <w:i/>
                <w:iCs/>
              </w:rPr>
            </w:pPr>
            <w:r w:rsidRPr="00BF4AAC">
              <w:rPr>
                <w:rFonts w:eastAsia="STKaiti"/>
                <w:i/>
                <w:iCs/>
              </w:rPr>
              <w:t>EIRP</w:t>
            </w:r>
            <w:r w:rsidRPr="00BF4AAC">
              <w:rPr>
                <w:rFonts w:eastAsia="STKaiti"/>
                <w:i/>
                <w:iCs/>
                <w:vertAlign w:val="subscript"/>
              </w:rPr>
              <w:t>C</w:t>
            </w:r>
          </w:p>
        </w:tc>
        <w:tc>
          <w:tcPr>
            <w:tcW w:w="2314" w:type="dxa"/>
          </w:tcPr>
          <w:p w14:paraId="767948FE" w14:textId="77777777" w:rsidR="00A751FB" w:rsidRPr="00BF4AAC" w:rsidRDefault="00A751FB" w:rsidP="00DD38AD">
            <w:pPr>
              <w:pStyle w:val="Tabletext"/>
              <w:tabs>
                <w:tab w:val="clear" w:pos="1985"/>
              </w:tabs>
              <w:ind w:right="-53"/>
              <w:rPr>
                <w:lang w:eastAsia="zh-CN"/>
              </w:rPr>
            </w:pPr>
            <w:r w:rsidRPr="00BF4AAC">
              <w:rPr>
                <w:lang w:eastAsia="zh-CN"/>
              </w:rPr>
              <w:t>EIRP</w:t>
            </w:r>
            <w:r w:rsidRPr="00BF4AAC">
              <w:rPr>
                <w:vertAlign w:val="subscript"/>
                <w:lang w:eastAsia="zh-CN"/>
              </w:rPr>
              <w:t>C</w:t>
            </w:r>
            <w:r w:rsidRPr="00BF4AAC">
              <w:rPr>
                <w:lang w:eastAsia="zh-CN"/>
              </w:rPr>
              <w:t>是计算的结果；它取决于</w:t>
            </w:r>
            <w:r w:rsidRPr="00BF4AAC">
              <w:rPr>
                <w:lang w:eastAsia="zh-CN"/>
              </w:rPr>
              <w:t>ESIM</w:t>
            </w:r>
            <w:r w:rsidRPr="00BF4AAC">
              <w:rPr>
                <w:lang w:eastAsia="zh-CN"/>
              </w:rPr>
              <w:t>高度和入射波到达地面的角度（</w:t>
            </w:r>
            <w:r w:rsidRPr="00BF4AAC">
              <w:t>δ</w:t>
            </w:r>
            <w:r w:rsidRPr="00BF4AAC">
              <w:rPr>
                <w:lang w:eastAsia="zh-CN"/>
              </w:rPr>
              <w:t>）</w:t>
            </w:r>
          </w:p>
        </w:tc>
        <w:tc>
          <w:tcPr>
            <w:tcW w:w="3680" w:type="dxa"/>
          </w:tcPr>
          <w:p w14:paraId="25F240DF" w14:textId="77777777" w:rsidR="00A751FB" w:rsidRPr="00BF4AAC" w:rsidRDefault="00A751FB" w:rsidP="00DD38AD">
            <w:pPr>
              <w:pStyle w:val="Tabletext"/>
              <w:rPr>
                <w:lang w:eastAsia="zh-CN"/>
              </w:rPr>
            </w:pPr>
            <w:r w:rsidRPr="00BF4AAC">
              <w:rPr>
                <w:lang w:eastAsia="zh-CN"/>
              </w:rPr>
              <w:t>对于每个高度</w:t>
            </w:r>
            <w:r w:rsidRPr="00BF4AAC">
              <w:rPr>
                <w:lang w:eastAsia="zh-CN"/>
              </w:rPr>
              <w:t>Hj</w:t>
            </w:r>
            <w:r w:rsidRPr="00BF4AAC">
              <w:rPr>
                <w:lang w:eastAsia="zh-CN"/>
              </w:rPr>
              <w:t>，计算不同入射角</w:t>
            </w:r>
            <w:r w:rsidRPr="00BF4AAC">
              <w:rPr>
                <w:rFonts w:hint="eastAsia"/>
                <w:lang w:eastAsia="zh-CN"/>
              </w:rPr>
              <w:t>（</w:t>
            </w:r>
            <w:r w:rsidRPr="00BF4AAC">
              <w:t>δ</w:t>
            </w:r>
            <w:r w:rsidRPr="00BF4AAC">
              <w:rPr>
                <w:rFonts w:hint="eastAsia"/>
                <w:lang w:eastAsia="zh-CN"/>
              </w:rPr>
              <w:t>）</w:t>
            </w:r>
            <w:r w:rsidRPr="00BF4AAC">
              <w:rPr>
                <w:lang w:eastAsia="zh-CN"/>
              </w:rPr>
              <w:t>的</w:t>
            </w:r>
            <w:r w:rsidRPr="00BF4AAC">
              <w:rPr>
                <w:lang w:eastAsia="zh-CN"/>
              </w:rPr>
              <w:t>e.i.r.p.</w:t>
            </w:r>
            <w:r w:rsidRPr="00BF4AAC">
              <w:rPr>
                <w:lang w:eastAsia="zh-CN"/>
              </w:rPr>
              <w:t>合规性，并覆盖</w:t>
            </w:r>
            <w:r w:rsidRPr="00BF4AAC">
              <w:rPr>
                <w:lang w:eastAsia="zh-CN"/>
              </w:rPr>
              <w:t>WRC-23</w:t>
            </w:r>
            <w:r w:rsidRPr="00BF4AAC">
              <w:rPr>
                <w:rFonts w:hint="eastAsia"/>
                <w:lang w:eastAsia="zh-CN"/>
              </w:rPr>
              <w:t>确定</w:t>
            </w:r>
            <w:r w:rsidRPr="00BF4AAC">
              <w:rPr>
                <w:lang w:eastAsia="zh-CN"/>
              </w:rPr>
              <w:t>的</w:t>
            </w:r>
            <w:r w:rsidRPr="00BF4AAC">
              <w:rPr>
                <w:lang w:eastAsia="zh-CN"/>
              </w:rPr>
              <w:t>pfd</w:t>
            </w:r>
            <w:r w:rsidRPr="00BF4AAC">
              <w:rPr>
                <w:lang w:eastAsia="zh-CN"/>
              </w:rPr>
              <w:t>限值的所有范围。</w:t>
            </w:r>
            <w:r w:rsidRPr="00BF4AAC">
              <w:rPr>
                <w:rFonts w:hint="eastAsia"/>
                <w:lang w:eastAsia="zh-CN"/>
              </w:rPr>
              <w:t>计算</w:t>
            </w:r>
            <w:r w:rsidRPr="00BF4AAC">
              <w:rPr>
                <w:lang w:eastAsia="zh-CN"/>
              </w:rPr>
              <w:t>得出与给定高度</w:t>
            </w:r>
            <w:r w:rsidRPr="00BF4AAC">
              <w:rPr>
                <w:i/>
                <w:lang w:eastAsia="zh-CN"/>
              </w:rPr>
              <w:t>H</w:t>
            </w:r>
            <w:r w:rsidRPr="00BF4AAC">
              <w:rPr>
                <w:i/>
                <w:vertAlign w:val="subscript"/>
                <w:lang w:eastAsia="zh-CN"/>
              </w:rPr>
              <w:t>j</w:t>
            </w:r>
            <w:r w:rsidRPr="00BF4AAC">
              <w:rPr>
                <w:lang w:eastAsia="zh-CN"/>
              </w:rPr>
              <w:t>相关的多个</w:t>
            </w:r>
            <w:r w:rsidRPr="00BF4AAC">
              <w:rPr>
                <w:lang w:eastAsia="zh-CN"/>
              </w:rPr>
              <w:t>EIRP</w:t>
            </w:r>
            <w:r w:rsidRPr="00BF4AAC">
              <w:rPr>
                <w:vertAlign w:val="subscript"/>
                <w:lang w:eastAsia="zh-CN"/>
              </w:rPr>
              <w:t>C</w:t>
            </w:r>
            <w:r w:rsidRPr="00BF4AAC">
              <w:rPr>
                <w:lang w:eastAsia="zh-CN"/>
              </w:rPr>
              <w:t>值；对于每个高度</w:t>
            </w:r>
            <w:r w:rsidRPr="00BF4AAC">
              <w:rPr>
                <w:i/>
                <w:lang w:eastAsia="zh-CN"/>
              </w:rPr>
              <w:t>H</w:t>
            </w:r>
            <w:r w:rsidRPr="00BF4AAC">
              <w:rPr>
                <w:i/>
                <w:vertAlign w:val="subscript"/>
                <w:lang w:eastAsia="zh-CN"/>
              </w:rPr>
              <w:t>j</w:t>
            </w:r>
            <w:r w:rsidRPr="00BF4AAC">
              <w:rPr>
                <w:lang w:eastAsia="zh-CN"/>
              </w:rPr>
              <w:t>，保留最低的</w:t>
            </w:r>
            <w:r w:rsidRPr="00BF4AAC">
              <w:rPr>
                <w:lang w:eastAsia="zh-CN"/>
              </w:rPr>
              <w:t>e.i.r.p.</w:t>
            </w:r>
            <w:r w:rsidRPr="00BF4AAC">
              <w:rPr>
                <w:lang w:eastAsia="zh-CN"/>
              </w:rPr>
              <w:t>值，并与</w:t>
            </w:r>
            <w:r w:rsidRPr="00BF4AAC">
              <w:rPr>
                <w:i/>
                <w:lang w:eastAsia="zh-CN"/>
              </w:rPr>
              <w:t>EIRP</w:t>
            </w:r>
            <w:r w:rsidRPr="00BF4AAC">
              <w:rPr>
                <w:i/>
                <w:vertAlign w:val="subscript"/>
                <w:lang w:eastAsia="zh-CN"/>
              </w:rPr>
              <w:t>R</w:t>
            </w:r>
            <w:r w:rsidRPr="00BF4AAC">
              <w:rPr>
                <w:lang w:eastAsia="zh-CN"/>
              </w:rPr>
              <w:t>进行比较（见第</w:t>
            </w:r>
            <w:r w:rsidRPr="00BF4AAC">
              <w:rPr>
                <w:lang w:eastAsia="zh-CN"/>
              </w:rPr>
              <w:t>3</w:t>
            </w:r>
            <w:r w:rsidRPr="00BF4AAC">
              <w:rPr>
                <w:lang w:eastAsia="zh-CN"/>
              </w:rPr>
              <w:t>节）</w:t>
            </w:r>
          </w:p>
        </w:tc>
      </w:tr>
      <w:tr w:rsidR="00416246" w:rsidRPr="00BF4AAC" w14:paraId="5F3A005D" w14:textId="77777777" w:rsidTr="00DD38AD">
        <w:trPr>
          <w:cantSplit/>
          <w:jc w:val="center"/>
        </w:trPr>
        <w:tc>
          <w:tcPr>
            <w:tcW w:w="2405" w:type="dxa"/>
          </w:tcPr>
          <w:p w14:paraId="388C2A4A" w14:textId="77777777" w:rsidR="00A751FB" w:rsidRPr="00BF4AAC" w:rsidRDefault="00A751FB" w:rsidP="00416246">
            <w:pPr>
              <w:pStyle w:val="Tabletext"/>
              <w:rPr>
                <w:lang w:eastAsia="zh-CN"/>
              </w:rPr>
            </w:pPr>
            <w:r w:rsidRPr="00BF4AAC">
              <w:rPr>
                <w:lang w:eastAsia="zh-CN"/>
              </w:rPr>
              <w:t>一组预先设定的地表</w:t>
            </w:r>
            <w:proofErr w:type="spellStart"/>
            <w:r w:rsidRPr="00BF4AAC">
              <w:rPr>
                <w:lang w:eastAsia="zh-CN"/>
              </w:rPr>
              <w:t>pfd</w:t>
            </w:r>
            <w:proofErr w:type="spellEnd"/>
            <w:r w:rsidRPr="00BF4AAC">
              <w:rPr>
                <w:lang w:eastAsia="zh-CN"/>
              </w:rPr>
              <w:t>限值</w:t>
            </w:r>
          </w:p>
        </w:tc>
        <w:tc>
          <w:tcPr>
            <w:tcW w:w="1230" w:type="dxa"/>
          </w:tcPr>
          <w:p w14:paraId="743F2695" w14:textId="77777777" w:rsidR="00A751FB" w:rsidRPr="00BF4AAC" w:rsidRDefault="00A751FB" w:rsidP="00416246">
            <w:pPr>
              <w:pStyle w:val="Tabletext"/>
              <w:jc w:val="center"/>
              <w:rPr>
                <w:i/>
                <w:iCs/>
              </w:rPr>
            </w:pPr>
            <w:r w:rsidRPr="00B44F32">
              <w:rPr>
                <w:i/>
              </w:rPr>
              <w:t>PFD</w:t>
            </w:r>
            <w:r w:rsidRPr="00B44F32">
              <w:t>(δ)</w:t>
            </w:r>
          </w:p>
        </w:tc>
        <w:tc>
          <w:tcPr>
            <w:tcW w:w="2314" w:type="dxa"/>
          </w:tcPr>
          <w:p w14:paraId="35B809D5" w14:textId="77777777" w:rsidR="00A751FB" w:rsidRPr="00BF4AAC" w:rsidRDefault="00A751FB" w:rsidP="00416246">
            <w:pPr>
              <w:pStyle w:val="Tabletext"/>
              <w:tabs>
                <w:tab w:val="clear" w:pos="1985"/>
              </w:tabs>
              <w:ind w:right="-53"/>
              <w:rPr>
                <w:lang w:eastAsia="zh-CN"/>
              </w:rPr>
            </w:pPr>
            <w:r w:rsidRPr="00BF4AAC">
              <w:rPr>
                <w:rFonts w:hint="eastAsia"/>
                <w:lang w:eastAsia="zh-CN"/>
              </w:rPr>
              <w:t>摘自</w:t>
            </w:r>
            <w:r>
              <w:rPr>
                <w:rFonts w:hint="eastAsia"/>
                <w:lang w:eastAsia="zh-CN"/>
              </w:rPr>
              <w:t>该决议</w:t>
            </w:r>
            <w:r w:rsidRPr="00BF4AAC">
              <w:rPr>
                <w:rFonts w:hint="eastAsia"/>
                <w:lang w:eastAsia="zh-CN"/>
              </w:rPr>
              <w:t>附件</w:t>
            </w:r>
            <w:r w:rsidRPr="00BF4AAC">
              <w:rPr>
                <w:lang w:eastAsia="zh-CN"/>
              </w:rPr>
              <w:t>1</w:t>
            </w:r>
          </w:p>
        </w:tc>
        <w:tc>
          <w:tcPr>
            <w:tcW w:w="3680" w:type="dxa"/>
          </w:tcPr>
          <w:p w14:paraId="705DF2D6" w14:textId="77777777" w:rsidR="00A751FB" w:rsidRPr="00BF4AAC" w:rsidRDefault="00A751FB" w:rsidP="00416246">
            <w:pPr>
              <w:pStyle w:val="Tabletext"/>
            </w:pPr>
            <w:r w:rsidRPr="00BF4AAC">
              <w:t>pfd</w:t>
            </w:r>
            <w:r w:rsidRPr="00BF4AAC">
              <w:t>限值</w:t>
            </w:r>
            <w:r w:rsidRPr="00BF4AAC">
              <w:rPr>
                <w:lang w:eastAsia="zh-CN"/>
              </w:rPr>
              <w:t>，</w:t>
            </w:r>
            <w:r w:rsidRPr="00BF4AAC">
              <w:t>以</w:t>
            </w:r>
            <w:r w:rsidRPr="00BF4AAC">
              <w:t>dB(W/m</w:t>
            </w:r>
            <w:r w:rsidRPr="00BF4AAC">
              <w:rPr>
                <w:vertAlign w:val="superscript"/>
              </w:rPr>
              <w:t>2</w:t>
            </w:r>
            <w:r w:rsidRPr="00BF4AAC">
              <w:t>/BW</w:t>
            </w:r>
            <w:r w:rsidRPr="00BF4AAC">
              <w:rPr>
                <w:vertAlign w:val="subscript"/>
              </w:rPr>
              <w:t>ref</w:t>
            </w:r>
            <w:r w:rsidRPr="00BF4AAC">
              <w:t xml:space="preserve">) </w:t>
            </w:r>
            <w:r w:rsidRPr="00BF4AAC">
              <w:t>表示，</w:t>
            </w:r>
            <w:r w:rsidRPr="00BF4AAC">
              <w:rPr>
                <w:rFonts w:hint="eastAsia"/>
                <w:lang w:eastAsia="zh-CN"/>
              </w:rPr>
              <w:t>为</w:t>
            </w:r>
            <w:r w:rsidRPr="00BF4AAC">
              <w:t>到达角</w:t>
            </w:r>
            <w:r w:rsidRPr="00BF4AAC">
              <w:t>δ</w:t>
            </w:r>
            <w:r w:rsidRPr="00BF4AAC">
              <w:t>的函数</w:t>
            </w:r>
          </w:p>
        </w:tc>
      </w:tr>
    </w:tbl>
    <w:p w14:paraId="4F2CDD1B" w14:textId="77777777" w:rsidR="00A751FB" w:rsidRPr="00BF4AAC" w:rsidRDefault="00A751FB" w:rsidP="0039579D">
      <w:pPr>
        <w:pStyle w:val="Tablefin"/>
      </w:pPr>
    </w:p>
    <w:p w14:paraId="072B2F2D" w14:textId="77777777" w:rsidR="00A751FB" w:rsidRPr="00BF4AAC" w:rsidRDefault="00A751FB" w:rsidP="0039579D">
      <w:pPr>
        <w:pStyle w:val="Headingb"/>
        <w:rPr>
          <w:rFonts w:ascii="SimSun" w:hAnsi="SimSun"/>
          <w:lang w:eastAsia="zh-CN"/>
        </w:rPr>
      </w:pPr>
      <w:r w:rsidRPr="00BF4AAC">
        <w:rPr>
          <w:rFonts w:hint="eastAsia"/>
          <w:lang w:eastAsia="zh-CN"/>
        </w:rPr>
        <w:t>方案</w:t>
      </w:r>
      <w:r w:rsidRPr="00BF4AAC">
        <w:t>2</w:t>
      </w:r>
      <w:r w:rsidRPr="00BF4AAC">
        <w:rPr>
          <w:rFonts w:hint="eastAsia"/>
          <w:lang w:eastAsia="zh-CN"/>
        </w:rPr>
        <w:t>：</w:t>
      </w:r>
    </w:p>
    <w:p w14:paraId="1EBD8713" w14:textId="77777777" w:rsidR="00A751FB" w:rsidRPr="00BF4AAC" w:rsidRDefault="00A751FB" w:rsidP="0039579D">
      <w:pPr>
        <w:pStyle w:val="TableNo"/>
        <w:rPr>
          <w:lang w:eastAsia="zh-CN"/>
        </w:rPr>
      </w:pPr>
      <w:r w:rsidRPr="00BF4AAC">
        <w:rPr>
          <w:rFonts w:ascii="SimSun" w:hAnsi="SimSun" w:hint="eastAsia"/>
          <w:lang w:eastAsia="zh-CN"/>
        </w:rPr>
        <w:t>表</w:t>
      </w:r>
      <w:r w:rsidRPr="00BF4AAC">
        <w:rPr>
          <w:lang w:eastAsia="zh-CN"/>
        </w:rPr>
        <w:t>a2-1</w:t>
      </w:r>
    </w:p>
    <w:p w14:paraId="67F3A071" w14:textId="77777777" w:rsidR="00A751FB" w:rsidRPr="00BF4AAC" w:rsidRDefault="00A751FB" w:rsidP="0039579D">
      <w:pPr>
        <w:pStyle w:val="Tabletitle"/>
        <w:rPr>
          <w:lang w:eastAsia="zh-CN"/>
        </w:rPr>
      </w:pPr>
      <w:r w:rsidRPr="00BF4AAC">
        <w:rPr>
          <w:lang w:eastAsia="zh-CN"/>
        </w:rPr>
        <w:t>pfd</w:t>
      </w:r>
      <w:r w:rsidRPr="00BF4AAC">
        <w:rPr>
          <w:rFonts w:ascii="SimSun" w:hAnsi="SimSun" w:cs="SimSun" w:hint="eastAsia"/>
          <w:lang w:eastAsia="zh-CN"/>
        </w:rPr>
        <w:t>合规性审查的相关参数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30"/>
        <w:gridCol w:w="2314"/>
        <w:gridCol w:w="3680"/>
      </w:tblGrid>
      <w:tr w:rsidR="0039579D" w:rsidRPr="00BF4AAC" w14:paraId="3A4DF57C" w14:textId="77777777" w:rsidTr="00DD38AD">
        <w:trPr>
          <w:cantSplit/>
          <w:tblHeader/>
          <w:jc w:val="center"/>
        </w:trPr>
        <w:tc>
          <w:tcPr>
            <w:tcW w:w="2405" w:type="dxa"/>
          </w:tcPr>
          <w:p w14:paraId="085F0644" w14:textId="77777777" w:rsidR="00A751FB" w:rsidRPr="00BF4AAC" w:rsidRDefault="00A751FB" w:rsidP="00DD38AD">
            <w:pPr>
              <w:pStyle w:val="Tablehead"/>
              <w:rPr>
                <w:rFonts w:ascii="Times New Roman" w:hAnsi="Times New Roman"/>
              </w:rPr>
            </w:pPr>
            <w:r w:rsidRPr="00BF4AAC">
              <w:rPr>
                <w:rFonts w:ascii="Times New Roman" w:hAnsi="Times New Roman" w:hint="eastAsia"/>
                <w:lang w:eastAsia="zh-CN"/>
              </w:rPr>
              <w:t>参数</w:t>
            </w:r>
          </w:p>
        </w:tc>
        <w:tc>
          <w:tcPr>
            <w:tcW w:w="1230" w:type="dxa"/>
          </w:tcPr>
          <w:p w14:paraId="408011CE" w14:textId="77777777" w:rsidR="00A751FB" w:rsidRPr="00BF4AAC" w:rsidRDefault="00A751FB" w:rsidP="00DD38AD">
            <w:pPr>
              <w:pStyle w:val="Tablehead"/>
              <w:rPr>
                <w:rFonts w:ascii="Times New Roman" w:hAnsi="Times New Roman"/>
              </w:rPr>
            </w:pPr>
            <w:r w:rsidRPr="00BF4AAC">
              <w:rPr>
                <w:rFonts w:ascii="Times New Roman" w:hAnsi="Times New Roman" w:hint="eastAsia"/>
                <w:lang w:eastAsia="zh-CN"/>
              </w:rPr>
              <w:t>符号</w:t>
            </w:r>
          </w:p>
        </w:tc>
        <w:tc>
          <w:tcPr>
            <w:tcW w:w="2314" w:type="dxa"/>
          </w:tcPr>
          <w:p w14:paraId="0C37E108" w14:textId="77777777" w:rsidR="00A751FB" w:rsidRPr="00BF4AAC" w:rsidRDefault="00A751FB" w:rsidP="00DD38AD">
            <w:pPr>
              <w:pStyle w:val="Tablehead"/>
              <w:tabs>
                <w:tab w:val="clear" w:pos="1985"/>
              </w:tabs>
              <w:ind w:right="-53"/>
              <w:rPr>
                <w:rFonts w:ascii="Times New Roman" w:hAnsi="Times New Roman"/>
              </w:rPr>
            </w:pPr>
            <w:r w:rsidRPr="00BF4AAC">
              <w:rPr>
                <w:rFonts w:ascii="Times New Roman" w:hAnsi="Times New Roman" w:hint="eastAsia"/>
                <w:lang w:eastAsia="zh-CN"/>
              </w:rPr>
              <w:t>参数类型</w:t>
            </w:r>
          </w:p>
        </w:tc>
        <w:tc>
          <w:tcPr>
            <w:tcW w:w="3680" w:type="dxa"/>
          </w:tcPr>
          <w:p w14:paraId="56C0B789" w14:textId="77777777" w:rsidR="00A751FB" w:rsidRPr="00BF4AAC" w:rsidRDefault="00A751FB" w:rsidP="00DD38AD">
            <w:pPr>
              <w:pStyle w:val="Tablehead"/>
              <w:rPr>
                <w:rFonts w:ascii="Times New Roman" w:hAnsi="Times New Roman"/>
              </w:rPr>
            </w:pPr>
            <w:r w:rsidRPr="00BF4AAC">
              <w:rPr>
                <w:rFonts w:ascii="Times New Roman" w:hAnsi="Times New Roman" w:hint="eastAsia"/>
                <w:lang w:eastAsia="zh-CN"/>
              </w:rPr>
              <w:t>评论</w:t>
            </w:r>
          </w:p>
        </w:tc>
      </w:tr>
      <w:tr w:rsidR="0039579D" w:rsidRPr="00BF4AAC" w14:paraId="4BBBACBF" w14:textId="77777777" w:rsidTr="00DD38AD">
        <w:trPr>
          <w:cantSplit/>
          <w:jc w:val="center"/>
        </w:trPr>
        <w:tc>
          <w:tcPr>
            <w:tcW w:w="2405" w:type="dxa"/>
          </w:tcPr>
          <w:p w14:paraId="5BCF7368" w14:textId="77777777" w:rsidR="00A751FB" w:rsidRPr="00BF4AAC" w:rsidRDefault="00A751FB" w:rsidP="00DD38AD">
            <w:pPr>
              <w:pStyle w:val="Tabletext"/>
            </w:pPr>
            <w:r w:rsidRPr="00BF4AAC">
              <w:rPr>
                <w:lang w:eastAsia="zh-CN"/>
              </w:rPr>
              <w:t>航空</w:t>
            </w:r>
            <w:r w:rsidRPr="00BF4AAC">
              <w:t>non-</w:t>
            </w:r>
            <w:r w:rsidRPr="00BF4AAC">
              <w:rPr>
                <w:lang w:eastAsia="zh-CN"/>
              </w:rPr>
              <w:t>GSO ESIM</w:t>
            </w:r>
            <w:r w:rsidRPr="00BF4AAC">
              <w:rPr>
                <w:lang w:eastAsia="zh-CN"/>
              </w:rPr>
              <w:t>高度</w:t>
            </w:r>
          </w:p>
        </w:tc>
        <w:tc>
          <w:tcPr>
            <w:tcW w:w="1230" w:type="dxa"/>
          </w:tcPr>
          <w:p w14:paraId="408B430F" w14:textId="77777777" w:rsidR="00A751FB" w:rsidRPr="00BF4AAC" w:rsidRDefault="00A751FB" w:rsidP="00DD38AD">
            <w:pPr>
              <w:pStyle w:val="Tabletext"/>
              <w:jc w:val="center"/>
              <w:rPr>
                <w:rFonts w:eastAsia="STKaiti"/>
                <w:i/>
                <w:iCs/>
              </w:rPr>
            </w:pPr>
            <w:r w:rsidRPr="00BF4AAC">
              <w:rPr>
                <w:rFonts w:eastAsia="STKaiti"/>
                <w:i/>
                <w:iCs/>
              </w:rPr>
              <w:t>H</w:t>
            </w:r>
          </w:p>
        </w:tc>
        <w:tc>
          <w:tcPr>
            <w:tcW w:w="2314" w:type="dxa"/>
          </w:tcPr>
          <w:p w14:paraId="39986DF7" w14:textId="77777777" w:rsidR="00A751FB" w:rsidRPr="00BF4AAC" w:rsidRDefault="00A751FB" w:rsidP="00DD38A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right="-53"/>
              <w:rPr>
                <w:sz w:val="20"/>
                <w:lang w:eastAsia="zh-CN"/>
              </w:rPr>
            </w:pPr>
            <w:r w:rsidRPr="00BF4AAC">
              <w:rPr>
                <w:sz w:val="20"/>
                <w:lang w:eastAsia="zh-CN"/>
              </w:rPr>
              <w:t>基于该方法设定为：</w:t>
            </w:r>
          </w:p>
          <w:p w14:paraId="27BF7C91" w14:textId="77777777" w:rsidR="00A751FB" w:rsidRPr="00BF4AAC" w:rsidRDefault="00A751FB" w:rsidP="00DD38AD">
            <w:pPr>
              <w:pStyle w:val="Tabletext"/>
              <w:tabs>
                <w:tab w:val="clear" w:pos="1985"/>
              </w:tabs>
              <w:ind w:right="-53"/>
              <w:rPr>
                <w:vertAlign w:val="subscript"/>
                <w:lang w:eastAsia="zh-CN"/>
              </w:rPr>
            </w:pPr>
            <w:r w:rsidRPr="00BF4AAC">
              <w:rPr>
                <w:rFonts w:eastAsia="STKaiti"/>
                <w:iCs/>
                <w:lang w:eastAsia="zh-CN"/>
              </w:rPr>
              <w:tab/>
            </w:r>
            <w:r w:rsidRPr="00BF4AAC">
              <w:rPr>
                <w:rFonts w:eastAsia="STKaiti"/>
                <w:i/>
                <w:iCs/>
                <w:lang w:eastAsia="zh-CN"/>
              </w:rPr>
              <w:t>H</w:t>
            </w:r>
            <w:r w:rsidRPr="00BF4AAC">
              <w:rPr>
                <w:rFonts w:eastAsia="STKaiti"/>
                <w:i/>
                <w:iCs/>
                <w:vertAlign w:val="subscript"/>
                <w:lang w:eastAsia="zh-CN"/>
              </w:rPr>
              <w:t>min</w:t>
            </w:r>
            <w:r w:rsidRPr="00BF4AAC">
              <w:rPr>
                <w:lang w:eastAsia="zh-CN"/>
              </w:rPr>
              <w:t>= 0.01</w:t>
            </w:r>
            <w:r w:rsidRPr="00BF4AAC">
              <w:rPr>
                <w:lang w:eastAsia="zh-CN"/>
              </w:rPr>
              <w:t>公里，</w:t>
            </w:r>
            <w:r w:rsidRPr="00BF4AAC">
              <w:rPr>
                <w:lang w:eastAsia="zh-CN"/>
              </w:rPr>
              <w:tab/>
            </w:r>
            <w:r w:rsidRPr="00BF4AAC">
              <w:rPr>
                <w:rFonts w:eastAsia="STKaiti"/>
                <w:i/>
                <w:iCs/>
                <w:lang w:eastAsia="zh-CN"/>
              </w:rPr>
              <w:t>H</w:t>
            </w:r>
            <w:r w:rsidRPr="00BF4AAC">
              <w:rPr>
                <w:rFonts w:eastAsia="STKaiti"/>
                <w:i/>
                <w:iCs/>
                <w:vertAlign w:val="subscript"/>
                <w:lang w:eastAsia="zh-CN"/>
              </w:rPr>
              <w:t>max</w:t>
            </w:r>
            <w:r w:rsidRPr="00BF4AAC">
              <w:rPr>
                <w:lang w:eastAsia="zh-CN"/>
              </w:rPr>
              <w:t xml:space="preserve">== 15.01 </w:t>
            </w:r>
            <w:r w:rsidRPr="00BF4AAC">
              <w:rPr>
                <w:spacing w:val="-2"/>
                <w:lang w:eastAsia="zh-CN"/>
              </w:rPr>
              <w:t>公里</w:t>
            </w:r>
          </w:p>
        </w:tc>
        <w:tc>
          <w:tcPr>
            <w:tcW w:w="3680" w:type="dxa"/>
          </w:tcPr>
          <w:p w14:paraId="781A865D" w14:textId="77777777" w:rsidR="00A751FB" w:rsidRPr="00BF4AAC" w:rsidRDefault="00A751FB" w:rsidP="00DD38AD">
            <w:pPr>
              <w:pStyle w:val="Tabletext"/>
              <w:rPr>
                <w:lang w:eastAsia="zh-CN"/>
              </w:rPr>
            </w:pPr>
            <w:r w:rsidRPr="00BF4AAC">
              <w:rPr>
                <w:lang w:eastAsia="zh-CN"/>
              </w:rPr>
              <w:t>进行审查的高度范围为从</w:t>
            </w:r>
            <w:r w:rsidRPr="00BF4AAC">
              <w:rPr>
                <w:rFonts w:eastAsia="STKaiti"/>
                <w:i/>
                <w:iCs/>
                <w:lang w:eastAsia="zh-CN"/>
              </w:rPr>
              <w:t>H</w:t>
            </w:r>
            <w:r w:rsidRPr="00BF4AAC">
              <w:rPr>
                <w:rFonts w:eastAsia="STKaiti"/>
                <w:i/>
                <w:iCs/>
                <w:vertAlign w:val="subscript"/>
                <w:lang w:eastAsia="zh-CN"/>
              </w:rPr>
              <w:t>min</w:t>
            </w:r>
            <w:r w:rsidRPr="00BF4AAC">
              <w:rPr>
                <w:lang w:eastAsia="zh-CN"/>
              </w:rPr>
              <w:t>到</w:t>
            </w:r>
            <w:r w:rsidRPr="00BF4AAC">
              <w:rPr>
                <w:rFonts w:eastAsia="STKaiti"/>
                <w:i/>
                <w:iCs/>
                <w:lang w:eastAsia="zh-CN"/>
              </w:rPr>
              <w:t>H</w:t>
            </w:r>
            <w:r w:rsidRPr="00BF4AAC">
              <w:rPr>
                <w:rFonts w:eastAsia="STKaiti"/>
                <w:i/>
                <w:iCs/>
                <w:vertAlign w:val="subscript"/>
                <w:lang w:eastAsia="zh-CN"/>
              </w:rPr>
              <w:t>max</w:t>
            </w:r>
            <w:r w:rsidRPr="00BF4AAC">
              <w:rPr>
                <w:lang w:eastAsia="zh-CN"/>
              </w:rPr>
              <w:t>，</w:t>
            </w:r>
            <w:r w:rsidRPr="00BF4AAC">
              <w:rPr>
                <w:rFonts w:hint="eastAsia"/>
                <w:lang w:eastAsia="zh-CN"/>
              </w:rPr>
              <w:t>具体高度如下：</w:t>
            </w:r>
          </w:p>
          <w:p w14:paraId="2CA186C3" w14:textId="77777777" w:rsidR="00A751FB" w:rsidRPr="00BF4AAC" w:rsidRDefault="00A751FB" w:rsidP="00DD38AD">
            <w:pPr>
              <w:pStyle w:val="Tabletext"/>
              <w:rPr>
                <w:lang w:eastAsia="zh-CN"/>
              </w:rPr>
            </w:pPr>
            <w:r w:rsidRPr="00BF4AAC">
              <w:rPr>
                <w:rFonts w:eastAsia="STKaiti"/>
                <w:i/>
                <w:iCs/>
              </w:rPr>
              <w:t>H</w:t>
            </w:r>
            <w:r w:rsidRPr="00BF4AAC">
              <w:rPr>
                <w:rFonts w:eastAsia="STKaiti"/>
                <w:i/>
                <w:iCs/>
                <w:vertAlign w:val="subscript"/>
              </w:rPr>
              <w:t>min</w:t>
            </w:r>
            <w:r w:rsidRPr="00BF4AAC">
              <w:t>、</w:t>
            </w:r>
            <w:r w:rsidRPr="00BF4AAC">
              <w:t>1.01</w:t>
            </w:r>
            <w:r w:rsidRPr="00BF4AAC">
              <w:t>公里、</w:t>
            </w:r>
            <w:r w:rsidRPr="00BF4AAC">
              <w:t>2.01</w:t>
            </w:r>
            <w:r w:rsidRPr="00BF4AAC">
              <w:t>公里、</w:t>
            </w:r>
            <w:r w:rsidRPr="00BF4AAC">
              <w:t>3.00</w:t>
            </w:r>
            <w:r w:rsidRPr="00BF4AAC">
              <w:t>公里、</w:t>
            </w:r>
            <w:r w:rsidRPr="00BF4AAC">
              <w:t>3.01</w:t>
            </w:r>
            <w:r w:rsidRPr="00BF4AAC">
              <w:t>公里、</w:t>
            </w:r>
            <w:r w:rsidRPr="00BF4AAC">
              <w:t>4.01</w:t>
            </w:r>
            <w:r w:rsidRPr="00BF4AAC">
              <w:rPr>
                <w:rFonts w:hint="eastAsia"/>
                <w:lang w:eastAsia="zh-CN"/>
              </w:rPr>
              <w:t>公里</w:t>
            </w:r>
            <w:r w:rsidRPr="00BF4AAC">
              <w:t>…</w:t>
            </w:r>
            <w:r w:rsidRPr="00BF4AAC">
              <w:rPr>
                <w:rFonts w:eastAsia="STKaiti"/>
                <w:i/>
                <w:iCs/>
                <w:lang w:eastAsia="zh-CN"/>
              </w:rPr>
              <w:t>H</w:t>
            </w:r>
            <w:r w:rsidRPr="00BF4AAC">
              <w:rPr>
                <w:rFonts w:eastAsia="STKaiti"/>
                <w:i/>
                <w:iCs/>
                <w:vertAlign w:val="subscript"/>
                <w:lang w:eastAsia="zh-CN"/>
              </w:rPr>
              <w:t>max</w:t>
            </w:r>
            <w:r w:rsidRPr="00BF4AAC">
              <w:rPr>
                <w:rFonts w:eastAsia="Microsoft YaHei"/>
                <w:lang w:eastAsia="zh-CN"/>
              </w:rPr>
              <w:t>。</w:t>
            </w:r>
          </w:p>
        </w:tc>
      </w:tr>
      <w:tr w:rsidR="0039579D" w:rsidRPr="00BF4AAC" w14:paraId="33F8E2BD" w14:textId="77777777" w:rsidTr="00DD38AD">
        <w:trPr>
          <w:cantSplit/>
          <w:jc w:val="center"/>
        </w:trPr>
        <w:tc>
          <w:tcPr>
            <w:tcW w:w="2405" w:type="dxa"/>
          </w:tcPr>
          <w:p w14:paraId="79DF0748" w14:textId="77777777" w:rsidR="00A751FB" w:rsidRPr="00BF4AAC" w:rsidRDefault="00A751FB" w:rsidP="00DD38AD">
            <w:pPr>
              <w:pStyle w:val="Tabletext"/>
              <w:rPr>
                <w:lang w:eastAsia="zh-CN"/>
              </w:rPr>
            </w:pPr>
            <w:r w:rsidRPr="00BF4AAC">
              <w:rPr>
                <w:lang w:eastAsia="zh-CN"/>
              </w:rPr>
              <w:t>入射波到达地球表面的角度</w:t>
            </w:r>
          </w:p>
        </w:tc>
        <w:tc>
          <w:tcPr>
            <w:tcW w:w="1230" w:type="dxa"/>
          </w:tcPr>
          <w:p w14:paraId="7C274492" w14:textId="77777777" w:rsidR="00A751FB" w:rsidRPr="00BF4AAC" w:rsidRDefault="00A751FB" w:rsidP="00DD38AD">
            <w:pPr>
              <w:pStyle w:val="Tabletext"/>
              <w:jc w:val="center"/>
              <w:rPr>
                <w:rFonts w:eastAsia="STKaiti"/>
                <w:iCs/>
              </w:rPr>
            </w:pPr>
            <w:r w:rsidRPr="00BF4AAC">
              <w:t>δ</w:t>
            </w:r>
          </w:p>
        </w:tc>
        <w:tc>
          <w:tcPr>
            <w:tcW w:w="2314" w:type="dxa"/>
          </w:tcPr>
          <w:p w14:paraId="097E9924" w14:textId="77777777" w:rsidR="00A751FB" w:rsidRPr="00BF4AAC" w:rsidRDefault="00A751FB" w:rsidP="00DD38AD">
            <w:pPr>
              <w:pStyle w:val="Tabletext"/>
              <w:tabs>
                <w:tab w:val="clear" w:pos="1985"/>
              </w:tabs>
              <w:ind w:right="-53"/>
              <w:rPr>
                <w:spacing w:val="-2"/>
                <w:lang w:eastAsia="zh-CN"/>
              </w:rPr>
            </w:pPr>
            <w:r w:rsidRPr="00BF4AAC">
              <w:rPr>
                <w:spacing w:val="-2"/>
                <w:lang w:eastAsia="zh-CN"/>
              </w:rPr>
              <w:t>由预先设定的</w:t>
            </w:r>
            <w:r w:rsidRPr="00BF4AAC">
              <w:rPr>
                <w:spacing w:val="-2"/>
                <w:lang w:eastAsia="zh-CN"/>
              </w:rPr>
              <w:t>pfd</w:t>
            </w:r>
            <w:r w:rsidRPr="00BF4AAC">
              <w:rPr>
                <w:spacing w:val="-2"/>
                <w:lang w:eastAsia="zh-CN"/>
              </w:rPr>
              <w:t>限值集指定，从</w:t>
            </w:r>
            <w:r w:rsidRPr="00BF4AAC">
              <w:rPr>
                <w:spacing w:val="-2"/>
                <w:lang w:eastAsia="zh-CN"/>
              </w:rPr>
              <w:t>0°</w:t>
            </w:r>
            <w:r w:rsidRPr="00BF4AAC">
              <w:rPr>
                <w:spacing w:val="-2"/>
                <w:lang w:eastAsia="zh-CN"/>
              </w:rPr>
              <w:t>到</w:t>
            </w:r>
            <w:r w:rsidRPr="00BF4AAC">
              <w:rPr>
                <w:spacing w:val="-2"/>
                <w:lang w:eastAsia="zh-CN"/>
              </w:rPr>
              <w:t>90°</w:t>
            </w:r>
            <w:r w:rsidRPr="00BF4AAC">
              <w:rPr>
                <w:spacing w:val="-2"/>
                <w:lang w:eastAsia="zh-CN"/>
              </w:rPr>
              <w:t>可变</w:t>
            </w:r>
          </w:p>
        </w:tc>
        <w:tc>
          <w:tcPr>
            <w:tcW w:w="3680" w:type="dxa"/>
          </w:tcPr>
          <w:p w14:paraId="58C5B68B" w14:textId="77777777" w:rsidR="00A751FB" w:rsidRPr="00BF4AAC" w:rsidRDefault="00A751FB" w:rsidP="00DD38AD">
            <w:pPr>
              <w:pStyle w:val="Tabletext"/>
              <w:rPr>
                <w:lang w:eastAsia="zh-CN"/>
              </w:rPr>
            </w:pPr>
            <w:r w:rsidRPr="00BF4AAC">
              <w:rPr>
                <w:lang w:eastAsia="zh-CN"/>
              </w:rPr>
              <w:t>预先设定的</w:t>
            </w:r>
            <w:r w:rsidRPr="00BF4AAC">
              <w:rPr>
                <w:lang w:eastAsia="zh-CN"/>
              </w:rPr>
              <w:t>pfd</w:t>
            </w:r>
            <w:r w:rsidRPr="00BF4AAC">
              <w:rPr>
                <w:lang w:eastAsia="zh-CN"/>
              </w:rPr>
              <w:t>限值集应涵盖</w:t>
            </w:r>
            <w:r w:rsidRPr="00BF4AAC">
              <w:rPr>
                <w:lang w:eastAsia="zh-CN"/>
              </w:rPr>
              <w:t>0°</w:t>
            </w:r>
            <w:r w:rsidRPr="00BF4AAC">
              <w:rPr>
                <w:lang w:eastAsia="zh-CN"/>
              </w:rPr>
              <w:t>至</w:t>
            </w:r>
            <w:r w:rsidRPr="00BF4AAC">
              <w:rPr>
                <w:lang w:eastAsia="zh-CN"/>
              </w:rPr>
              <w:t>90°</w:t>
            </w:r>
            <w:r w:rsidRPr="00BF4AAC">
              <w:rPr>
                <w:lang w:eastAsia="zh-CN"/>
              </w:rPr>
              <w:t>的入射角</w:t>
            </w:r>
          </w:p>
        </w:tc>
      </w:tr>
      <w:tr w:rsidR="0039579D" w:rsidRPr="00BF4AAC" w14:paraId="78A46DA5" w14:textId="77777777" w:rsidTr="00DD38AD">
        <w:trPr>
          <w:cantSplit/>
          <w:jc w:val="center"/>
        </w:trPr>
        <w:tc>
          <w:tcPr>
            <w:tcW w:w="2405" w:type="dxa"/>
          </w:tcPr>
          <w:p w14:paraId="6E1F4A3E" w14:textId="77777777" w:rsidR="00A751FB" w:rsidRPr="00BF4AAC" w:rsidRDefault="00A751FB" w:rsidP="00DD38AD">
            <w:pPr>
              <w:pStyle w:val="Tabletext"/>
              <w:keepNext/>
              <w:keepLines/>
              <w:rPr>
                <w:lang w:eastAsia="zh-CN"/>
              </w:rPr>
            </w:pPr>
            <w:r w:rsidRPr="00BF4AAC">
              <w:rPr>
                <w:lang w:eastAsia="zh-CN"/>
              </w:rPr>
              <w:t>ESIM</w:t>
            </w:r>
            <w:r w:rsidRPr="00BF4AAC">
              <w:rPr>
                <w:rFonts w:hint="eastAsia"/>
                <w:lang w:eastAsia="zh-CN"/>
              </w:rPr>
              <w:t>在</w:t>
            </w:r>
            <w:r w:rsidRPr="00BF4AAC">
              <w:rPr>
                <w:lang w:eastAsia="zh-CN"/>
              </w:rPr>
              <w:t>水平面以下的角度，对应于审查中的到达角</w:t>
            </w:r>
            <w:r w:rsidRPr="00BF4AAC">
              <w:t>δ</w:t>
            </w:r>
          </w:p>
        </w:tc>
        <w:tc>
          <w:tcPr>
            <w:tcW w:w="1230" w:type="dxa"/>
          </w:tcPr>
          <w:p w14:paraId="417027B5" w14:textId="77777777" w:rsidR="00A751FB" w:rsidRPr="00BF4AAC" w:rsidRDefault="00A751FB" w:rsidP="00DD38AD">
            <w:pPr>
              <w:pStyle w:val="Tabletext"/>
              <w:keepNext/>
              <w:keepLines/>
              <w:jc w:val="center"/>
              <w:rPr>
                <w:rFonts w:eastAsia="STKaiti"/>
                <w:iCs/>
              </w:rPr>
            </w:pPr>
            <w:r w:rsidRPr="00BF4AAC">
              <w:t>γ</w:t>
            </w:r>
          </w:p>
        </w:tc>
        <w:tc>
          <w:tcPr>
            <w:tcW w:w="2314" w:type="dxa"/>
          </w:tcPr>
          <w:p w14:paraId="06B015E9" w14:textId="77777777" w:rsidR="00A751FB" w:rsidRPr="00BF4AAC" w:rsidRDefault="00A751FB" w:rsidP="00DD38AD">
            <w:pPr>
              <w:pStyle w:val="Tabletext"/>
              <w:keepNext/>
              <w:keepLines/>
              <w:tabs>
                <w:tab w:val="clear" w:pos="1985"/>
              </w:tabs>
              <w:ind w:right="-53"/>
            </w:pPr>
            <w:r w:rsidRPr="00BF4AAC">
              <w:rPr>
                <w:lang w:eastAsia="zh-CN"/>
              </w:rPr>
              <w:t>根据几何图形计算</w:t>
            </w:r>
          </w:p>
        </w:tc>
        <w:tc>
          <w:tcPr>
            <w:tcW w:w="3680" w:type="dxa"/>
          </w:tcPr>
          <w:p w14:paraId="2C45463D" w14:textId="77777777" w:rsidR="00A751FB" w:rsidRPr="00BF4AAC" w:rsidRDefault="00A751FB" w:rsidP="00DD38AD">
            <w:pPr>
              <w:pStyle w:val="Tabletext"/>
              <w:keepNext/>
              <w:keepLines/>
              <w:rPr>
                <w:lang w:eastAsia="zh-CN"/>
              </w:rPr>
            </w:pPr>
            <w:r w:rsidRPr="00BF4AAC">
              <w:t>A-</w:t>
            </w:r>
            <w:r w:rsidRPr="00BF4AAC">
              <w:rPr>
                <w:lang w:eastAsia="zh-CN"/>
              </w:rPr>
              <w:t>ESIM</w:t>
            </w:r>
            <w:r w:rsidRPr="00BF4AAC">
              <w:rPr>
                <w:lang w:eastAsia="zh-CN"/>
              </w:rPr>
              <w:t>高度</w:t>
            </w:r>
            <w:r w:rsidRPr="00BF4AAC">
              <w:rPr>
                <w:rFonts w:eastAsia="STKaiti"/>
                <w:i/>
                <w:iCs/>
                <w:lang w:eastAsia="zh-CN"/>
              </w:rPr>
              <w:t>H</w:t>
            </w:r>
            <w:r w:rsidRPr="00BF4AAC">
              <w:rPr>
                <w:rFonts w:eastAsia="STKaiti"/>
                <w:i/>
                <w:iCs/>
                <w:vertAlign w:val="subscript"/>
                <w:lang w:eastAsia="zh-CN"/>
              </w:rPr>
              <w:t>j</w:t>
            </w:r>
            <w:r w:rsidRPr="00BF4AAC">
              <w:rPr>
                <w:lang w:eastAsia="zh-CN"/>
              </w:rPr>
              <w:t>和所审查的到达角</w:t>
            </w:r>
            <w:r w:rsidRPr="00BF4AAC">
              <w:t>δ</w:t>
            </w:r>
            <w:r w:rsidRPr="00BF4AAC">
              <w:rPr>
                <w:lang w:eastAsia="zh-CN"/>
              </w:rPr>
              <w:t>（见图</w:t>
            </w:r>
            <w:r w:rsidRPr="00BF4AAC">
              <w:rPr>
                <w:lang w:eastAsia="zh-CN"/>
              </w:rPr>
              <w:t>A.2.1</w:t>
            </w:r>
            <w:r w:rsidRPr="00BF4AAC">
              <w:rPr>
                <w:lang w:eastAsia="zh-CN"/>
              </w:rPr>
              <w:t>）</w:t>
            </w:r>
          </w:p>
        </w:tc>
      </w:tr>
      <w:tr w:rsidR="0039579D" w:rsidRPr="00BF4AAC" w14:paraId="6DADBC8F" w14:textId="77777777" w:rsidTr="00DD38AD">
        <w:trPr>
          <w:cantSplit/>
          <w:jc w:val="center"/>
        </w:trPr>
        <w:tc>
          <w:tcPr>
            <w:tcW w:w="2405" w:type="dxa"/>
          </w:tcPr>
          <w:p w14:paraId="570F4AD3" w14:textId="77777777" w:rsidR="00A751FB" w:rsidRPr="00BF4AAC" w:rsidRDefault="00A751FB" w:rsidP="00DD38AD">
            <w:pPr>
              <w:pStyle w:val="Tabletext"/>
              <w:rPr>
                <w:lang w:eastAsia="zh-CN"/>
              </w:rPr>
            </w:pPr>
            <w:r w:rsidRPr="00BF4AAC">
              <w:rPr>
                <w:lang w:eastAsia="zh-CN"/>
              </w:rPr>
              <w:t>ESIM</w:t>
            </w:r>
            <w:r w:rsidRPr="00BF4AAC">
              <w:rPr>
                <w:rFonts w:cs="SimSun" w:hint="eastAsia"/>
                <w:lang w:eastAsia="zh-CN"/>
              </w:rPr>
              <w:t>与地面审查点之间的距离</w:t>
            </w:r>
          </w:p>
        </w:tc>
        <w:tc>
          <w:tcPr>
            <w:tcW w:w="1230" w:type="dxa"/>
          </w:tcPr>
          <w:p w14:paraId="00B67279" w14:textId="77777777" w:rsidR="00A751FB" w:rsidRPr="00BF4AAC" w:rsidRDefault="00A751FB" w:rsidP="00DD38AD">
            <w:pPr>
              <w:pStyle w:val="Tabletext"/>
              <w:jc w:val="center"/>
              <w:rPr>
                <w:rFonts w:eastAsia="STKaiti"/>
                <w:i/>
              </w:rPr>
            </w:pPr>
            <w:r w:rsidRPr="00BF4AAC">
              <w:rPr>
                <w:rFonts w:eastAsia="STKaiti"/>
                <w:i/>
              </w:rPr>
              <w:t>D</w:t>
            </w:r>
          </w:p>
        </w:tc>
        <w:tc>
          <w:tcPr>
            <w:tcW w:w="2314" w:type="dxa"/>
          </w:tcPr>
          <w:p w14:paraId="72523C0F" w14:textId="77777777" w:rsidR="00A751FB" w:rsidRPr="00BF4AAC" w:rsidRDefault="00A751FB" w:rsidP="00DD38AD">
            <w:pPr>
              <w:pStyle w:val="Tabletext"/>
              <w:tabs>
                <w:tab w:val="clear" w:pos="1985"/>
              </w:tabs>
              <w:ind w:right="-53"/>
            </w:pPr>
            <w:r w:rsidRPr="00BF4AAC">
              <w:rPr>
                <w:rFonts w:cs="SimSun" w:hint="eastAsia"/>
                <w:lang w:eastAsia="zh-CN"/>
              </w:rPr>
              <w:t>根据几何图形计算</w:t>
            </w:r>
          </w:p>
        </w:tc>
        <w:tc>
          <w:tcPr>
            <w:tcW w:w="3680" w:type="dxa"/>
          </w:tcPr>
          <w:p w14:paraId="57D6FCD1" w14:textId="77777777" w:rsidR="00A751FB" w:rsidRPr="00BF4AAC" w:rsidRDefault="00A751FB" w:rsidP="00DD38AD">
            <w:pPr>
              <w:pStyle w:val="Tabletext"/>
              <w:rPr>
                <w:lang w:eastAsia="zh-CN"/>
              </w:rPr>
            </w:pPr>
            <w:r w:rsidRPr="00BF4AAC">
              <w:rPr>
                <w:rFonts w:cs="SimSun" w:hint="eastAsia"/>
                <w:lang w:eastAsia="zh-CN"/>
              </w:rPr>
              <w:t>该距离是</w:t>
            </w:r>
            <w:r w:rsidRPr="00BF4AAC">
              <w:rPr>
                <w:lang w:eastAsia="zh-CN"/>
              </w:rPr>
              <w:t>A-ESIM</w:t>
            </w:r>
            <w:r w:rsidRPr="00BF4AAC">
              <w:rPr>
                <w:rFonts w:cs="SimSun" w:hint="eastAsia"/>
                <w:lang w:eastAsia="zh-CN"/>
              </w:rPr>
              <w:t>的高度，以及角度</w:t>
            </w:r>
            <w:r w:rsidRPr="00BF4AAC">
              <w:rPr>
                <w:rFonts w:cs="Cambria Math"/>
              </w:rPr>
              <w:t>δ</w:t>
            </w:r>
            <w:r w:rsidRPr="00BF4AAC">
              <w:rPr>
                <w:rFonts w:cs="SimSun" w:hint="eastAsia"/>
                <w:lang w:eastAsia="zh-CN"/>
              </w:rPr>
              <w:t>和</w:t>
            </w:r>
            <w:r w:rsidRPr="00BF4AAC">
              <w:rPr>
                <w:rFonts w:cs="Cambria Math"/>
              </w:rPr>
              <w:t>γ</w:t>
            </w:r>
            <w:r w:rsidRPr="00BF4AAC">
              <w:rPr>
                <w:rFonts w:cs="SimSun" w:hint="eastAsia"/>
                <w:lang w:eastAsia="zh-CN"/>
              </w:rPr>
              <w:t>的函数</w:t>
            </w:r>
          </w:p>
        </w:tc>
      </w:tr>
      <w:tr w:rsidR="0039579D" w:rsidRPr="00BF4AAC" w14:paraId="45845FE0" w14:textId="77777777" w:rsidTr="00DD38AD">
        <w:trPr>
          <w:cantSplit/>
          <w:jc w:val="center"/>
        </w:trPr>
        <w:tc>
          <w:tcPr>
            <w:tcW w:w="2405" w:type="dxa"/>
          </w:tcPr>
          <w:p w14:paraId="3D27A399" w14:textId="77777777" w:rsidR="00A751FB" w:rsidRPr="00BF4AAC" w:rsidRDefault="00A751FB" w:rsidP="00DD38AD">
            <w:pPr>
              <w:pStyle w:val="Tabletext"/>
            </w:pPr>
            <w:r w:rsidRPr="00BF4AAC">
              <w:rPr>
                <w:lang w:eastAsia="zh-CN"/>
              </w:rPr>
              <w:t>频率</w:t>
            </w:r>
          </w:p>
        </w:tc>
        <w:tc>
          <w:tcPr>
            <w:tcW w:w="1230" w:type="dxa"/>
          </w:tcPr>
          <w:p w14:paraId="34BC02EB" w14:textId="77777777" w:rsidR="00A751FB" w:rsidRPr="00BF4AAC" w:rsidRDefault="00A751FB" w:rsidP="00DD38AD">
            <w:pPr>
              <w:pStyle w:val="Tabletext"/>
              <w:jc w:val="center"/>
              <w:rPr>
                <w:rFonts w:eastAsia="STKaiti"/>
                <w:i/>
              </w:rPr>
            </w:pPr>
            <w:r w:rsidRPr="00BF4AAC">
              <w:rPr>
                <w:rFonts w:eastAsia="STKaiti"/>
                <w:i/>
              </w:rPr>
              <w:t>f</w:t>
            </w:r>
          </w:p>
        </w:tc>
        <w:tc>
          <w:tcPr>
            <w:tcW w:w="2314" w:type="dxa"/>
          </w:tcPr>
          <w:p w14:paraId="2BC8BF26" w14:textId="77777777" w:rsidR="00A751FB" w:rsidRPr="00BF4AAC" w:rsidRDefault="00A751FB" w:rsidP="00DD38AD">
            <w:pPr>
              <w:pStyle w:val="Tabletext"/>
              <w:tabs>
                <w:tab w:val="clear" w:pos="1985"/>
              </w:tabs>
              <w:ind w:right="-53"/>
            </w:pPr>
            <w:r w:rsidRPr="00BF4AAC">
              <w:rPr>
                <w:rFonts w:hint="eastAsia"/>
                <w:lang w:eastAsia="zh-CN"/>
              </w:rPr>
              <w:t>由</w:t>
            </w:r>
            <w:r w:rsidRPr="00BF4AAC">
              <w:rPr>
                <w:lang w:eastAsia="zh-CN"/>
              </w:rPr>
              <w:t>附录</w:t>
            </w:r>
            <w:r w:rsidRPr="00BF4AAC">
              <w:rPr>
                <w:b/>
                <w:bCs/>
                <w:lang w:eastAsia="zh-CN"/>
              </w:rPr>
              <w:t>4</w:t>
            </w:r>
            <w:r w:rsidRPr="00BF4AAC">
              <w:rPr>
                <w:lang w:eastAsia="zh-CN"/>
              </w:rPr>
              <w:t>的数据</w:t>
            </w:r>
            <w:r w:rsidRPr="00BF4AAC">
              <w:rPr>
                <w:rFonts w:hint="eastAsia"/>
                <w:lang w:eastAsia="zh-CN"/>
              </w:rPr>
              <w:t>提供</w:t>
            </w:r>
          </w:p>
        </w:tc>
        <w:tc>
          <w:tcPr>
            <w:tcW w:w="3680" w:type="dxa"/>
          </w:tcPr>
          <w:p w14:paraId="4F59DD1C" w14:textId="77777777" w:rsidR="00A751FB" w:rsidRPr="00BF4AAC" w:rsidRDefault="00A751FB" w:rsidP="00DD38AD">
            <w:pPr>
              <w:pStyle w:val="Tabletext"/>
              <w:rPr>
                <w:lang w:eastAsia="zh-CN"/>
              </w:rPr>
            </w:pPr>
            <w:r w:rsidRPr="00BF4AAC">
              <w:rPr>
                <w:lang w:eastAsia="zh-CN"/>
              </w:rPr>
              <w:t>通过中心频率或频率范围的上限和下限评估传输损耗</w:t>
            </w:r>
          </w:p>
        </w:tc>
      </w:tr>
      <w:tr w:rsidR="0039579D" w:rsidRPr="00BF4AAC" w14:paraId="77B53A83" w14:textId="77777777" w:rsidTr="00DD38AD">
        <w:trPr>
          <w:cantSplit/>
          <w:jc w:val="center"/>
        </w:trPr>
        <w:tc>
          <w:tcPr>
            <w:tcW w:w="2405" w:type="dxa"/>
          </w:tcPr>
          <w:p w14:paraId="025EF303" w14:textId="77777777" w:rsidR="00A751FB" w:rsidRPr="00BF4AAC" w:rsidRDefault="00A751FB" w:rsidP="00DD38AD">
            <w:pPr>
              <w:pStyle w:val="Tabletext"/>
            </w:pPr>
            <w:r w:rsidRPr="00BF4AAC">
              <w:rPr>
                <w:lang w:eastAsia="zh-CN"/>
              </w:rPr>
              <w:t>大气损耗</w:t>
            </w:r>
          </w:p>
        </w:tc>
        <w:tc>
          <w:tcPr>
            <w:tcW w:w="1230" w:type="dxa"/>
          </w:tcPr>
          <w:p w14:paraId="0F9D7D61" w14:textId="77777777" w:rsidR="00A751FB" w:rsidRPr="00BF4AAC" w:rsidRDefault="00A751FB" w:rsidP="00DD38AD">
            <w:pPr>
              <w:pStyle w:val="Tabletext"/>
              <w:jc w:val="center"/>
              <w:rPr>
                <w:rFonts w:eastAsia="STKaiti"/>
                <w:i/>
                <w:vertAlign w:val="subscript"/>
              </w:rPr>
            </w:pPr>
            <w:r w:rsidRPr="00BF4AAC">
              <w:rPr>
                <w:rFonts w:eastAsia="STKaiti"/>
                <w:i/>
              </w:rPr>
              <w:t>L</w:t>
            </w:r>
            <w:r w:rsidRPr="00BF4AAC">
              <w:rPr>
                <w:rFonts w:eastAsia="STKaiti"/>
                <w:i/>
                <w:vertAlign w:val="subscript"/>
              </w:rPr>
              <w:t>atm</w:t>
            </w:r>
          </w:p>
        </w:tc>
        <w:tc>
          <w:tcPr>
            <w:tcW w:w="2314" w:type="dxa"/>
          </w:tcPr>
          <w:p w14:paraId="27DFAA10" w14:textId="77777777" w:rsidR="00A751FB" w:rsidRPr="00BF4AAC" w:rsidRDefault="00A751FB" w:rsidP="00DD38AD">
            <w:pPr>
              <w:pStyle w:val="Tabletext"/>
              <w:tabs>
                <w:tab w:val="clear" w:pos="1985"/>
              </w:tabs>
              <w:ind w:right="-53"/>
              <w:rPr>
                <w:lang w:eastAsia="zh-CN"/>
              </w:rPr>
            </w:pPr>
            <w:r w:rsidRPr="00BF4AAC">
              <w:rPr>
                <w:lang w:eastAsia="zh-CN"/>
              </w:rPr>
              <w:t>通过该方法计算和设定</w:t>
            </w:r>
          </w:p>
        </w:tc>
        <w:tc>
          <w:tcPr>
            <w:tcW w:w="3680" w:type="dxa"/>
          </w:tcPr>
          <w:p w14:paraId="4A8BFEA7" w14:textId="77777777" w:rsidR="00A751FB" w:rsidRPr="00BF4AAC" w:rsidRDefault="00A751FB" w:rsidP="00DD38AD">
            <w:pPr>
              <w:pStyle w:val="Tabletext"/>
              <w:rPr>
                <w:lang w:eastAsia="zh-CN"/>
              </w:rPr>
            </w:pPr>
            <w:r w:rsidRPr="00BF4AAC">
              <w:rPr>
                <w:lang w:eastAsia="zh-CN"/>
              </w:rPr>
              <w:t>基于</w:t>
            </w:r>
            <w:r w:rsidRPr="00BF4AAC">
              <w:rPr>
                <w:lang w:eastAsia="zh-CN"/>
              </w:rPr>
              <w:t>ITU-R P.676</w:t>
            </w:r>
            <w:r w:rsidRPr="00BF4AAC">
              <w:rPr>
                <w:lang w:eastAsia="zh-CN"/>
              </w:rPr>
              <w:t>建议书</w:t>
            </w:r>
          </w:p>
        </w:tc>
      </w:tr>
      <w:tr w:rsidR="0039579D" w:rsidRPr="00BF4AAC" w14:paraId="0DE8FBC2" w14:textId="77777777" w:rsidTr="00DD38AD">
        <w:trPr>
          <w:cantSplit/>
          <w:jc w:val="center"/>
        </w:trPr>
        <w:tc>
          <w:tcPr>
            <w:tcW w:w="2405" w:type="dxa"/>
          </w:tcPr>
          <w:p w14:paraId="7E92985D" w14:textId="77777777" w:rsidR="00A751FB" w:rsidRPr="00BF4AAC" w:rsidRDefault="00A751FB" w:rsidP="00DD38AD">
            <w:pPr>
              <w:pStyle w:val="Tabletext"/>
            </w:pPr>
            <w:r w:rsidRPr="00BF4AAC">
              <w:rPr>
                <w:lang w:eastAsia="zh-CN"/>
              </w:rPr>
              <w:t>机身</w:t>
            </w:r>
            <w:r w:rsidRPr="00BF4AAC">
              <w:rPr>
                <w:rFonts w:hint="eastAsia"/>
                <w:lang w:eastAsia="zh-CN"/>
              </w:rPr>
              <w:t>衰减</w:t>
            </w:r>
          </w:p>
        </w:tc>
        <w:tc>
          <w:tcPr>
            <w:tcW w:w="1230" w:type="dxa"/>
          </w:tcPr>
          <w:p w14:paraId="58EC33D3" w14:textId="77777777" w:rsidR="00A751FB" w:rsidRPr="00BF4AAC" w:rsidRDefault="00A751FB" w:rsidP="00DD38AD">
            <w:pPr>
              <w:pStyle w:val="Tabletext"/>
              <w:jc w:val="center"/>
              <w:rPr>
                <w:rFonts w:eastAsia="STKaiti"/>
                <w:i/>
              </w:rPr>
            </w:pPr>
            <w:r w:rsidRPr="00BF4AAC">
              <w:rPr>
                <w:rFonts w:eastAsia="STKaiti"/>
                <w:i/>
              </w:rPr>
              <w:t>L</w:t>
            </w:r>
            <w:r w:rsidRPr="00BF4AAC">
              <w:rPr>
                <w:rFonts w:eastAsia="STKaiti"/>
                <w:i/>
                <w:vertAlign w:val="subscript"/>
              </w:rPr>
              <w:t>f</w:t>
            </w:r>
          </w:p>
        </w:tc>
        <w:tc>
          <w:tcPr>
            <w:tcW w:w="2314" w:type="dxa"/>
          </w:tcPr>
          <w:p w14:paraId="788D1238" w14:textId="77777777" w:rsidR="00A751FB" w:rsidRPr="00BF4AAC" w:rsidRDefault="00A751FB" w:rsidP="00DD38AD">
            <w:pPr>
              <w:pStyle w:val="Tabletext"/>
              <w:tabs>
                <w:tab w:val="clear" w:pos="1985"/>
              </w:tabs>
              <w:ind w:right="-53"/>
              <w:rPr>
                <w:lang w:eastAsia="zh-CN"/>
              </w:rPr>
            </w:pPr>
            <w:r w:rsidRPr="00BF4AAC">
              <w:rPr>
                <w:lang w:eastAsia="zh-CN"/>
              </w:rPr>
              <w:t>ITU-R M.2221-0</w:t>
            </w:r>
            <w:r w:rsidRPr="00BF4AAC">
              <w:rPr>
                <w:lang w:eastAsia="zh-CN"/>
              </w:rPr>
              <w:t>号报告或其它</w:t>
            </w:r>
            <w:r w:rsidRPr="00BF4AAC">
              <w:rPr>
                <w:lang w:eastAsia="zh-CN"/>
              </w:rPr>
              <w:t>ITU-R</w:t>
            </w:r>
            <w:r w:rsidRPr="00BF4AAC">
              <w:rPr>
                <w:lang w:eastAsia="zh-CN"/>
              </w:rPr>
              <w:t>报告或建议书</w:t>
            </w:r>
          </w:p>
        </w:tc>
        <w:tc>
          <w:tcPr>
            <w:tcW w:w="3680" w:type="dxa"/>
          </w:tcPr>
          <w:p w14:paraId="5700F61D" w14:textId="77777777" w:rsidR="00A751FB" w:rsidRPr="00BF4AAC" w:rsidRDefault="00A751FB" w:rsidP="00DD38AD">
            <w:pPr>
              <w:pStyle w:val="Tabletext"/>
              <w:rPr>
                <w:lang w:eastAsia="zh-CN"/>
              </w:rPr>
            </w:pPr>
            <w:r w:rsidRPr="00BF4AAC">
              <w:rPr>
                <w:lang w:eastAsia="zh-CN"/>
              </w:rPr>
              <w:t>衰减取决于</w:t>
            </w:r>
            <w:r w:rsidRPr="00BF4AAC">
              <w:rPr>
                <w:lang w:eastAsia="zh-CN"/>
              </w:rPr>
              <w:t xml:space="preserve">non-GSO </w:t>
            </w:r>
            <w:r w:rsidRPr="00BF4AAC">
              <w:t>A-</w:t>
            </w:r>
            <w:r w:rsidRPr="00BF4AAC">
              <w:rPr>
                <w:lang w:eastAsia="zh-CN"/>
              </w:rPr>
              <w:t>ESIM</w:t>
            </w:r>
            <w:r w:rsidRPr="00BF4AAC">
              <w:rPr>
                <w:lang w:eastAsia="zh-CN"/>
              </w:rPr>
              <w:t>水平面下方的角度（</w:t>
            </w:r>
            <w:r w:rsidRPr="00BF4AAC">
              <w:t>γ</w:t>
            </w:r>
            <w:r w:rsidRPr="00BF4AAC">
              <w:rPr>
                <w:lang w:eastAsia="zh-CN"/>
              </w:rPr>
              <w:t>）。这些值可以摘自</w:t>
            </w:r>
            <w:r w:rsidRPr="00BF4AAC">
              <w:rPr>
                <w:lang w:eastAsia="zh-CN"/>
              </w:rPr>
              <w:t>ITU-R</w:t>
            </w:r>
            <w:r w:rsidRPr="00BF4AAC">
              <w:rPr>
                <w:lang w:eastAsia="zh-CN"/>
              </w:rPr>
              <w:t>报告和</w:t>
            </w:r>
            <w:r w:rsidRPr="00BF4AAC">
              <w:rPr>
                <w:lang w:eastAsia="zh-CN"/>
              </w:rPr>
              <w:t>/</w:t>
            </w:r>
            <w:r w:rsidRPr="00BF4AAC">
              <w:rPr>
                <w:lang w:eastAsia="zh-CN"/>
              </w:rPr>
              <w:t>或建议书，例如</w:t>
            </w:r>
            <w:r w:rsidRPr="00BF4AAC">
              <w:rPr>
                <w:lang w:eastAsia="zh-CN"/>
              </w:rPr>
              <w:t>ITU-R M.2221</w:t>
            </w:r>
            <w:r w:rsidRPr="00BF4AAC">
              <w:rPr>
                <w:lang w:eastAsia="zh-CN"/>
              </w:rPr>
              <w:t>号报告。注意，</w:t>
            </w:r>
            <w:r w:rsidRPr="00BF4AAC">
              <w:rPr>
                <w:lang w:eastAsia="zh-CN"/>
              </w:rPr>
              <w:t>ITU-R M.2221-0</w:t>
            </w:r>
            <w:r w:rsidRPr="00BF4AAC">
              <w:rPr>
                <w:lang w:eastAsia="zh-CN"/>
              </w:rPr>
              <w:t>号报告中包含的模型可能需要更新和</w:t>
            </w:r>
            <w:r w:rsidRPr="00BF4AAC">
              <w:rPr>
                <w:lang w:eastAsia="zh-CN"/>
              </w:rPr>
              <w:t>/</w:t>
            </w:r>
            <w:r w:rsidRPr="00BF4AAC">
              <w:rPr>
                <w:lang w:eastAsia="zh-CN"/>
              </w:rPr>
              <w:t>或澄清。</w:t>
            </w:r>
          </w:p>
          <w:p w14:paraId="5AEE9578" w14:textId="77777777" w:rsidR="00A751FB" w:rsidRPr="00BF4AAC" w:rsidRDefault="00A751FB" w:rsidP="00DD38A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p>
        </w:tc>
      </w:tr>
      <w:tr w:rsidR="0039579D" w:rsidRPr="00BF4AAC" w14:paraId="15D02C20" w14:textId="77777777" w:rsidTr="00DD38AD">
        <w:trPr>
          <w:cantSplit/>
          <w:jc w:val="center"/>
        </w:trPr>
        <w:tc>
          <w:tcPr>
            <w:tcW w:w="2405" w:type="dxa"/>
          </w:tcPr>
          <w:p w14:paraId="3E0EE8D0" w14:textId="77777777" w:rsidR="00A751FB" w:rsidRPr="00BF4AAC" w:rsidRDefault="00A751FB" w:rsidP="00DD38AD">
            <w:pPr>
              <w:pStyle w:val="Tabletext"/>
            </w:pPr>
            <w:r w:rsidRPr="00BF4AAC">
              <w:lastRenderedPageBreak/>
              <w:t>A-ESIM</w:t>
            </w:r>
            <w:r w:rsidRPr="00BF4AAC">
              <w:rPr>
                <w:lang w:eastAsia="zh-CN"/>
              </w:rPr>
              <w:t>天线峰值增益和离轴增益方向图</w:t>
            </w:r>
          </w:p>
        </w:tc>
        <w:tc>
          <w:tcPr>
            <w:tcW w:w="1230" w:type="dxa"/>
          </w:tcPr>
          <w:p w14:paraId="5D065B43" w14:textId="77777777" w:rsidR="00A751FB" w:rsidRPr="00BF4AAC" w:rsidRDefault="00A751FB" w:rsidP="00DD38AD">
            <w:pPr>
              <w:pStyle w:val="Tabletext"/>
            </w:pPr>
            <w:r w:rsidRPr="00BF4AAC">
              <w:rPr>
                <w:rFonts w:eastAsia="STKaiti"/>
                <w:i/>
                <w:iCs/>
              </w:rPr>
              <w:t>G</w:t>
            </w:r>
            <w:r w:rsidRPr="00BF4AAC">
              <w:rPr>
                <w:rFonts w:eastAsia="STKaiti"/>
                <w:i/>
                <w:iCs/>
                <w:vertAlign w:val="subscript"/>
              </w:rPr>
              <w:t>max</w:t>
            </w:r>
            <w:r w:rsidRPr="00BF4AAC">
              <w:rPr>
                <w:rFonts w:eastAsia="STKaiti"/>
              </w:rPr>
              <w:t xml:space="preserve">, </w:t>
            </w:r>
            <w:r w:rsidRPr="00BF4AAC">
              <w:rPr>
                <w:rFonts w:eastAsia="STKaiti"/>
                <w:i/>
                <w:iCs/>
              </w:rPr>
              <w:t>G</w:t>
            </w:r>
            <w:r w:rsidRPr="00BF4AAC">
              <w:t>(θ)</w:t>
            </w:r>
          </w:p>
        </w:tc>
        <w:tc>
          <w:tcPr>
            <w:tcW w:w="2314" w:type="dxa"/>
          </w:tcPr>
          <w:p w14:paraId="57E8022A" w14:textId="77777777" w:rsidR="00A751FB" w:rsidRPr="00BF4AAC" w:rsidRDefault="00A751FB" w:rsidP="00DD38AD">
            <w:pPr>
              <w:pStyle w:val="Tabletext"/>
              <w:tabs>
                <w:tab w:val="clear" w:pos="1985"/>
              </w:tabs>
              <w:ind w:right="-53"/>
              <w:rPr>
                <w:lang w:eastAsia="zh-CN"/>
              </w:rPr>
            </w:pPr>
            <w:r w:rsidRPr="00BF4AAC">
              <w:rPr>
                <w:lang w:eastAsia="zh-CN"/>
              </w:rPr>
              <w:t>取自正在审查的</w:t>
            </w:r>
            <w:r w:rsidRPr="00BF4AAC">
              <w:rPr>
                <w:lang w:eastAsia="zh-CN"/>
              </w:rPr>
              <w:t>non-GSO</w:t>
            </w:r>
            <w:r w:rsidRPr="00BF4AAC">
              <w:rPr>
                <w:lang w:eastAsia="zh-CN"/>
              </w:rPr>
              <w:t>系统附录</w:t>
            </w:r>
            <w:r w:rsidRPr="00BF4AAC">
              <w:rPr>
                <w:b/>
                <w:lang w:eastAsia="zh-CN"/>
              </w:rPr>
              <w:t>4</w:t>
            </w:r>
            <w:r w:rsidRPr="00BF4AAC">
              <w:rPr>
                <w:lang w:eastAsia="zh-CN"/>
              </w:rPr>
              <w:t>的数据（分别为</w:t>
            </w:r>
            <w:r w:rsidRPr="00BF4AAC">
              <w:rPr>
                <w:lang w:eastAsia="zh-CN"/>
              </w:rPr>
              <w:t>C.10.d.3</w:t>
            </w:r>
            <w:r w:rsidRPr="00BF4AAC">
              <w:rPr>
                <w:lang w:eastAsia="zh-CN"/>
              </w:rPr>
              <w:t>项和</w:t>
            </w:r>
            <w:r w:rsidRPr="00BF4AAC">
              <w:rPr>
                <w:lang w:eastAsia="zh-CN"/>
              </w:rPr>
              <w:t>C.10.d.5.a.1</w:t>
            </w:r>
            <w:r w:rsidRPr="00BF4AAC">
              <w:rPr>
                <w:lang w:eastAsia="zh-CN"/>
              </w:rPr>
              <w:t>项）</w:t>
            </w:r>
          </w:p>
        </w:tc>
        <w:tc>
          <w:tcPr>
            <w:tcW w:w="3680" w:type="dxa"/>
          </w:tcPr>
          <w:p w14:paraId="7AA7E384" w14:textId="77777777" w:rsidR="00A751FB" w:rsidRPr="00BF4AAC" w:rsidRDefault="00A751FB" w:rsidP="00DD38AD">
            <w:pPr>
              <w:pStyle w:val="Tabletext"/>
            </w:pPr>
            <w:r w:rsidRPr="00BF4AAC">
              <w:t>A-ESIM</w:t>
            </w:r>
            <w:r w:rsidRPr="00BF4AAC">
              <w:rPr>
                <w:lang w:eastAsia="zh-CN"/>
              </w:rPr>
              <w:t>天线增益用于计算</w:t>
            </w:r>
            <w:r w:rsidRPr="00BF4AAC">
              <w:rPr>
                <w:rFonts w:eastAsia="STKaiti"/>
                <w:i/>
                <w:iCs/>
              </w:rPr>
              <w:t>EIRP</w:t>
            </w:r>
            <w:r w:rsidRPr="00BF4AAC">
              <w:rPr>
                <w:rFonts w:eastAsia="STKaiti"/>
                <w:i/>
                <w:iCs/>
                <w:vertAlign w:val="subscript"/>
              </w:rPr>
              <w:t>R</w:t>
            </w:r>
          </w:p>
        </w:tc>
      </w:tr>
      <w:tr w:rsidR="0039579D" w:rsidRPr="00BF4AAC" w14:paraId="43E2422B" w14:textId="77777777" w:rsidTr="00DD38AD">
        <w:trPr>
          <w:cantSplit/>
          <w:jc w:val="center"/>
        </w:trPr>
        <w:tc>
          <w:tcPr>
            <w:tcW w:w="2405" w:type="dxa"/>
          </w:tcPr>
          <w:p w14:paraId="6E399420" w14:textId="77777777" w:rsidR="00A751FB" w:rsidRPr="00BF4AAC" w:rsidRDefault="00A751FB" w:rsidP="00DD38AD">
            <w:pPr>
              <w:pStyle w:val="Tabletext"/>
            </w:pPr>
            <w:r w:rsidRPr="00BF4AAC">
              <w:rPr>
                <w:lang w:eastAsia="zh-CN"/>
              </w:rPr>
              <w:t>传输带宽</w:t>
            </w:r>
          </w:p>
        </w:tc>
        <w:tc>
          <w:tcPr>
            <w:tcW w:w="1230" w:type="dxa"/>
          </w:tcPr>
          <w:p w14:paraId="31F47AEC" w14:textId="77777777" w:rsidR="00A751FB" w:rsidRPr="00BF4AAC" w:rsidRDefault="00A751FB" w:rsidP="00DD38AD">
            <w:pPr>
              <w:pStyle w:val="Tabletext"/>
              <w:jc w:val="center"/>
              <w:rPr>
                <w:rFonts w:eastAsia="STKaiti"/>
                <w:i/>
              </w:rPr>
            </w:pPr>
            <w:r w:rsidRPr="00BF4AAC">
              <w:rPr>
                <w:rFonts w:eastAsia="STKaiti"/>
                <w:i/>
              </w:rPr>
              <w:t>BW</w:t>
            </w:r>
            <w:r w:rsidRPr="00BF4AAC">
              <w:rPr>
                <w:rFonts w:eastAsia="STKaiti"/>
                <w:i/>
                <w:vertAlign w:val="subscript"/>
              </w:rPr>
              <w:t>Emission</w:t>
            </w:r>
          </w:p>
        </w:tc>
        <w:tc>
          <w:tcPr>
            <w:tcW w:w="2314" w:type="dxa"/>
          </w:tcPr>
          <w:p w14:paraId="0B1C8DC6" w14:textId="77777777" w:rsidR="00A751FB" w:rsidRPr="00BF4AAC" w:rsidRDefault="00A751FB" w:rsidP="00DD38AD">
            <w:pPr>
              <w:pStyle w:val="Tabletext"/>
              <w:tabs>
                <w:tab w:val="clear" w:pos="1871"/>
                <w:tab w:val="clear" w:pos="1985"/>
              </w:tabs>
              <w:ind w:right="-53"/>
              <w:rPr>
                <w:spacing w:val="-2"/>
                <w:lang w:eastAsia="zh-CN"/>
              </w:rPr>
            </w:pPr>
            <w:r w:rsidRPr="00BF4AAC">
              <w:rPr>
                <w:spacing w:val="-2"/>
                <w:lang w:eastAsia="zh-CN"/>
              </w:rPr>
              <w:t>取自正在审查的</w:t>
            </w:r>
            <w:r w:rsidRPr="00BF4AAC">
              <w:rPr>
                <w:spacing w:val="-2"/>
                <w:lang w:eastAsia="zh-CN"/>
              </w:rPr>
              <w:t>non-GSO</w:t>
            </w:r>
            <w:r w:rsidRPr="00BF4AAC">
              <w:rPr>
                <w:spacing w:val="-2"/>
                <w:lang w:eastAsia="zh-CN"/>
              </w:rPr>
              <w:t>系统附录</w:t>
            </w:r>
            <w:r w:rsidRPr="00BF4AAC">
              <w:rPr>
                <w:rStyle w:val="Appref"/>
                <w:b/>
                <w:spacing w:val="-2"/>
                <w:lang w:eastAsia="zh-CN"/>
              </w:rPr>
              <w:t>4</w:t>
            </w:r>
            <w:r w:rsidRPr="00BF4AAC">
              <w:rPr>
                <w:spacing w:val="-2"/>
                <w:lang w:eastAsia="zh-CN"/>
              </w:rPr>
              <w:t>的数据</w:t>
            </w:r>
            <w:r w:rsidRPr="00BF4AAC">
              <w:rPr>
                <w:spacing w:val="-4"/>
                <w:lang w:eastAsia="zh-CN"/>
              </w:rPr>
              <w:t>（作为</w:t>
            </w:r>
            <w:r w:rsidRPr="00BF4AAC">
              <w:rPr>
                <w:spacing w:val="-4"/>
                <w:lang w:eastAsia="zh-CN"/>
              </w:rPr>
              <w:t>C.7.a</w:t>
            </w:r>
            <w:r w:rsidRPr="00BF4AAC">
              <w:rPr>
                <w:spacing w:val="-4"/>
                <w:lang w:eastAsia="zh-CN"/>
              </w:rPr>
              <w:t>项的一部分</w:t>
            </w:r>
            <w:r w:rsidRPr="00BF4AAC">
              <w:rPr>
                <w:rFonts w:hint="eastAsia"/>
                <w:spacing w:val="-4"/>
                <w:lang w:eastAsia="zh-CN"/>
              </w:rPr>
              <w:t>）</w:t>
            </w:r>
          </w:p>
        </w:tc>
        <w:tc>
          <w:tcPr>
            <w:tcW w:w="3680" w:type="dxa"/>
            <w:vMerge w:val="restart"/>
          </w:tcPr>
          <w:p w14:paraId="617796D5" w14:textId="77777777" w:rsidR="00A751FB" w:rsidRPr="00BF4AAC" w:rsidRDefault="00A751FB" w:rsidP="00DD38AD">
            <w:pPr>
              <w:pStyle w:val="Tabletext"/>
              <w:rPr>
                <w:lang w:eastAsia="zh-CN"/>
              </w:rPr>
            </w:pPr>
            <w:r w:rsidRPr="00BF4AAC">
              <w:rPr>
                <w:lang w:eastAsia="zh-CN"/>
              </w:rPr>
              <w:t>须比较这两个带宽，如果</w:t>
            </w:r>
            <w:r w:rsidRPr="00BF4AAC">
              <w:rPr>
                <w:rFonts w:eastAsia="STKaiti"/>
                <w:i/>
                <w:iCs/>
                <w:lang w:eastAsia="zh-CN"/>
              </w:rPr>
              <w:t>BW</w:t>
            </w:r>
            <w:r w:rsidRPr="00BF4AAC">
              <w:rPr>
                <w:rFonts w:eastAsia="STKaiti"/>
                <w:i/>
                <w:iCs/>
                <w:vertAlign w:val="subscript"/>
                <w:lang w:eastAsia="zh-CN"/>
              </w:rPr>
              <w:t>Emission</w:t>
            </w:r>
            <w:r w:rsidRPr="00BF4AAC">
              <w:rPr>
                <w:lang w:eastAsia="zh-CN"/>
              </w:rPr>
              <w:t> &lt; </w:t>
            </w:r>
            <w:r w:rsidRPr="00BF4AAC">
              <w:rPr>
                <w:rFonts w:eastAsia="STKaiti"/>
                <w:i/>
                <w:iCs/>
                <w:lang w:eastAsia="zh-CN"/>
              </w:rPr>
              <w:t>BW</w:t>
            </w:r>
            <w:r w:rsidRPr="00BF4AAC">
              <w:rPr>
                <w:rFonts w:eastAsia="STKaiti"/>
                <w:i/>
                <w:iCs/>
                <w:vertAlign w:val="subscript"/>
                <w:lang w:eastAsia="zh-CN"/>
              </w:rPr>
              <w:t>Ref</w:t>
            </w:r>
            <w:r w:rsidRPr="00BF4AAC">
              <w:rPr>
                <w:lang w:eastAsia="zh-CN"/>
              </w:rPr>
              <w:t>需要在计算</w:t>
            </w:r>
            <w:r w:rsidRPr="00BF4AAC">
              <w:rPr>
                <w:rFonts w:eastAsia="STKaiti"/>
                <w:i/>
                <w:iCs/>
                <w:lang w:eastAsia="zh-CN"/>
              </w:rPr>
              <w:t>EIRP</w:t>
            </w:r>
            <w:r w:rsidRPr="00BF4AAC">
              <w:rPr>
                <w:rFonts w:eastAsia="STKaiti"/>
                <w:i/>
                <w:iCs/>
                <w:vertAlign w:val="subscript"/>
                <w:lang w:eastAsia="zh-CN"/>
              </w:rPr>
              <w:t>R</w:t>
            </w:r>
            <w:r w:rsidRPr="00BF4AAC">
              <w:rPr>
                <w:lang w:eastAsia="zh-CN"/>
              </w:rPr>
              <w:t>时包括校正因子</w:t>
            </w:r>
          </w:p>
        </w:tc>
      </w:tr>
      <w:tr w:rsidR="0039579D" w:rsidRPr="00BF4AAC" w14:paraId="51A9A728" w14:textId="77777777" w:rsidTr="00DD38AD">
        <w:trPr>
          <w:cantSplit/>
          <w:jc w:val="center"/>
        </w:trPr>
        <w:tc>
          <w:tcPr>
            <w:tcW w:w="2405" w:type="dxa"/>
          </w:tcPr>
          <w:p w14:paraId="5A114ED3" w14:textId="77777777" w:rsidR="00A751FB" w:rsidRPr="00BF4AAC" w:rsidRDefault="00A751FB" w:rsidP="00DD38AD">
            <w:pPr>
              <w:pStyle w:val="Tabletext"/>
            </w:pPr>
            <w:r w:rsidRPr="00BF4AAC">
              <w:rPr>
                <w:lang w:eastAsia="zh-CN"/>
              </w:rPr>
              <w:t>参考带宽</w:t>
            </w:r>
          </w:p>
        </w:tc>
        <w:tc>
          <w:tcPr>
            <w:tcW w:w="1230" w:type="dxa"/>
          </w:tcPr>
          <w:p w14:paraId="6509E15F" w14:textId="77777777" w:rsidR="00A751FB" w:rsidRPr="00BF4AAC" w:rsidRDefault="00A751FB" w:rsidP="00DD38AD">
            <w:pPr>
              <w:pStyle w:val="Tabletext"/>
              <w:jc w:val="center"/>
              <w:rPr>
                <w:rFonts w:eastAsia="STKaiti"/>
                <w:i/>
              </w:rPr>
            </w:pPr>
            <w:r w:rsidRPr="00BF4AAC">
              <w:rPr>
                <w:rFonts w:eastAsia="STKaiti"/>
                <w:i/>
              </w:rPr>
              <w:t>BW</w:t>
            </w:r>
            <w:r w:rsidRPr="00BF4AAC">
              <w:rPr>
                <w:rFonts w:eastAsia="STKaiti"/>
                <w:i/>
                <w:vertAlign w:val="subscript"/>
              </w:rPr>
              <w:t>Ref</w:t>
            </w:r>
          </w:p>
        </w:tc>
        <w:tc>
          <w:tcPr>
            <w:tcW w:w="2314" w:type="dxa"/>
          </w:tcPr>
          <w:p w14:paraId="4717E8DB" w14:textId="77777777" w:rsidR="00A751FB" w:rsidRPr="00BF4AAC" w:rsidRDefault="00A751FB" w:rsidP="00DD38AD">
            <w:pPr>
              <w:pStyle w:val="Tabletext"/>
              <w:tabs>
                <w:tab w:val="clear" w:pos="1985"/>
              </w:tabs>
              <w:ind w:right="-53"/>
              <w:rPr>
                <w:lang w:eastAsia="zh-CN"/>
              </w:rPr>
            </w:pPr>
            <w:r w:rsidRPr="00BF4AAC">
              <w:rPr>
                <w:lang w:eastAsia="zh-CN"/>
              </w:rPr>
              <w:t>取自预先设定的</w:t>
            </w:r>
            <w:r w:rsidRPr="00BF4AAC">
              <w:rPr>
                <w:lang w:eastAsia="zh-CN"/>
              </w:rPr>
              <w:t>pfd</w:t>
            </w:r>
            <w:r w:rsidRPr="00BF4AAC">
              <w:rPr>
                <w:lang w:eastAsia="zh-CN"/>
              </w:rPr>
              <w:t>限值集</w:t>
            </w:r>
          </w:p>
        </w:tc>
        <w:tc>
          <w:tcPr>
            <w:tcW w:w="3680" w:type="dxa"/>
            <w:vMerge/>
          </w:tcPr>
          <w:p w14:paraId="7B4CF03F" w14:textId="77777777" w:rsidR="00A751FB" w:rsidRPr="00BF4AAC" w:rsidRDefault="00A751FB" w:rsidP="00DD38AD">
            <w:pPr>
              <w:tabs>
                <w:tab w:val="clear" w:pos="1134"/>
                <w:tab w:val="clear" w:pos="1871"/>
                <w:tab w:val="clear" w:pos="2268"/>
              </w:tabs>
              <w:overflowPunct/>
              <w:autoSpaceDE/>
              <w:autoSpaceDN/>
              <w:adjustRightInd/>
              <w:spacing w:before="0"/>
              <w:textAlignment w:val="auto"/>
              <w:rPr>
                <w:lang w:eastAsia="zh-CN"/>
              </w:rPr>
            </w:pPr>
          </w:p>
        </w:tc>
      </w:tr>
      <w:tr w:rsidR="0039579D" w:rsidRPr="00241E86" w14:paraId="233CFA81" w14:textId="77777777" w:rsidTr="00DD38AD">
        <w:trPr>
          <w:cantSplit/>
          <w:jc w:val="center"/>
        </w:trPr>
        <w:tc>
          <w:tcPr>
            <w:tcW w:w="2405" w:type="dxa"/>
          </w:tcPr>
          <w:p w14:paraId="747E968D" w14:textId="77777777" w:rsidR="00A751FB" w:rsidRPr="00BF4AAC" w:rsidRDefault="00A751FB" w:rsidP="00DD38AD">
            <w:pPr>
              <w:pStyle w:val="Tabletext"/>
              <w:rPr>
                <w:lang w:eastAsia="zh-CN"/>
              </w:rPr>
            </w:pPr>
            <w:r w:rsidRPr="00BF4AAC">
              <w:rPr>
                <w:lang w:eastAsia="zh-CN"/>
              </w:rPr>
              <w:t>符合参考带宽内</w:t>
            </w:r>
            <w:proofErr w:type="spellStart"/>
            <w:r w:rsidRPr="00BF4AAC">
              <w:rPr>
                <w:lang w:eastAsia="zh-CN"/>
              </w:rPr>
              <w:t>pfd</w:t>
            </w:r>
            <w:proofErr w:type="spellEnd"/>
            <w:r w:rsidRPr="00BF4AAC">
              <w:rPr>
                <w:lang w:eastAsia="zh-CN"/>
              </w:rPr>
              <w:t>限值所需的有效全向辐射功率</w:t>
            </w:r>
          </w:p>
        </w:tc>
        <w:tc>
          <w:tcPr>
            <w:tcW w:w="1230" w:type="dxa"/>
          </w:tcPr>
          <w:p w14:paraId="37628414" w14:textId="77777777" w:rsidR="00A751FB" w:rsidRPr="00BF4AAC" w:rsidRDefault="00A751FB" w:rsidP="00DD38AD">
            <w:pPr>
              <w:pStyle w:val="Tabletext"/>
              <w:jc w:val="center"/>
              <w:rPr>
                <w:rFonts w:eastAsia="STKaiti"/>
                <w:i/>
              </w:rPr>
            </w:pPr>
            <w:r w:rsidRPr="00BF4AAC">
              <w:rPr>
                <w:rFonts w:eastAsia="STKaiti"/>
                <w:i/>
              </w:rPr>
              <w:t>EIRP</w:t>
            </w:r>
            <w:r w:rsidRPr="00BF4AAC">
              <w:rPr>
                <w:rFonts w:eastAsia="STKaiti"/>
                <w:i/>
                <w:vertAlign w:val="subscript"/>
              </w:rPr>
              <w:t>C</w:t>
            </w:r>
          </w:p>
        </w:tc>
        <w:tc>
          <w:tcPr>
            <w:tcW w:w="2314" w:type="dxa"/>
          </w:tcPr>
          <w:p w14:paraId="5971B99F" w14:textId="77777777" w:rsidR="00A751FB" w:rsidRPr="00BF4AAC" w:rsidRDefault="00A751FB" w:rsidP="00DD38AD">
            <w:pPr>
              <w:pStyle w:val="Tabletext"/>
              <w:tabs>
                <w:tab w:val="clear" w:pos="1985"/>
              </w:tabs>
              <w:ind w:right="-53"/>
              <w:rPr>
                <w:lang w:eastAsia="zh-CN"/>
              </w:rPr>
            </w:pPr>
            <w:r w:rsidRPr="00BF4AAC">
              <w:rPr>
                <w:i/>
                <w:iCs/>
                <w:lang w:eastAsia="zh-CN"/>
              </w:rPr>
              <w:t>EIRP</w:t>
            </w:r>
            <w:r w:rsidRPr="00BF4AAC">
              <w:rPr>
                <w:i/>
                <w:iCs/>
                <w:vertAlign w:val="subscript"/>
                <w:lang w:eastAsia="zh-CN"/>
              </w:rPr>
              <w:t>C</w:t>
            </w:r>
            <w:r w:rsidRPr="00BF4AAC">
              <w:rPr>
                <w:lang w:eastAsia="zh-CN"/>
              </w:rPr>
              <w:t>是计算的结果；它取决于</w:t>
            </w:r>
            <w:r w:rsidRPr="00BF4AAC">
              <w:rPr>
                <w:lang w:eastAsia="zh-CN"/>
              </w:rPr>
              <w:t>ESIM</w:t>
            </w:r>
            <w:r w:rsidRPr="00BF4AAC">
              <w:rPr>
                <w:lang w:eastAsia="zh-CN"/>
              </w:rPr>
              <w:t>高度和入射波到达地面的角度（</w:t>
            </w:r>
            <w:r w:rsidRPr="00BF4AAC">
              <w:t>δ</w:t>
            </w:r>
            <w:r w:rsidRPr="00BF4AAC">
              <w:rPr>
                <w:lang w:eastAsia="zh-CN"/>
              </w:rPr>
              <w:t>）</w:t>
            </w:r>
          </w:p>
        </w:tc>
        <w:tc>
          <w:tcPr>
            <w:tcW w:w="3680" w:type="dxa"/>
          </w:tcPr>
          <w:p w14:paraId="7AEAF81A" w14:textId="77777777" w:rsidR="00A751FB" w:rsidRPr="00B07853" w:rsidRDefault="00A751FB" w:rsidP="00DD38AD">
            <w:pPr>
              <w:pStyle w:val="Tabletext"/>
              <w:rPr>
                <w:lang w:eastAsia="zh-CN"/>
              </w:rPr>
            </w:pPr>
            <w:r w:rsidRPr="00BF4AAC">
              <w:rPr>
                <w:lang w:eastAsia="zh-CN"/>
              </w:rPr>
              <w:t>对于每个高度</w:t>
            </w:r>
            <w:r w:rsidRPr="00BF4AAC">
              <w:rPr>
                <w:i/>
                <w:iCs/>
                <w:lang w:eastAsia="zh-CN"/>
              </w:rPr>
              <w:t>Hj</w:t>
            </w:r>
            <w:r w:rsidRPr="00BF4AAC">
              <w:rPr>
                <w:lang w:eastAsia="zh-CN"/>
              </w:rPr>
              <w:t>，计算不同入射角</w:t>
            </w:r>
            <w:r w:rsidRPr="00BF4AAC">
              <w:rPr>
                <w:rFonts w:hint="eastAsia"/>
                <w:lang w:eastAsia="zh-CN"/>
              </w:rPr>
              <w:t>（</w:t>
            </w:r>
            <w:r w:rsidRPr="00BF4AAC">
              <w:t>δ</w:t>
            </w:r>
            <w:r w:rsidRPr="00BF4AAC">
              <w:rPr>
                <w:rFonts w:hint="eastAsia"/>
                <w:lang w:eastAsia="zh-CN"/>
              </w:rPr>
              <w:t>）</w:t>
            </w:r>
            <w:r w:rsidRPr="00BF4AAC">
              <w:rPr>
                <w:lang w:eastAsia="zh-CN"/>
              </w:rPr>
              <w:t>的</w:t>
            </w:r>
            <w:r w:rsidRPr="00BF4AAC">
              <w:rPr>
                <w:lang w:eastAsia="zh-CN"/>
              </w:rPr>
              <w:t>e.i.r.p.</w:t>
            </w:r>
            <w:r w:rsidRPr="00BF4AAC">
              <w:rPr>
                <w:lang w:eastAsia="zh-CN"/>
              </w:rPr>
              <w:t>合规性，并覆盖</w:t>
            </w:r>
            <w:r w:rsidRPr="00BF4AAC">
              <w:rPr>
                <w:lang w:eastAsia="zh-CN"/>
              </w:rPr>
              <w:t>WRC-23</w:t>
            </w:r>
            <w:r w:rsidRPr="00BF4AAC">
              <w:rPr>
                <w:rFonts w:hint="eastAsia"/>
                <w:lang w:eastAsia="zh-CN"/>
              </w:rPr>
              <w:t>确定</w:t>
            </w:r>
            <w:r w:rsidRPr="00BF4AAC">
              <w:rPr>
                <w:lang w:eastAsia="zh-CN"/>
              </w:rPr>
              <w:t>的</w:t>
            </w:r>
            <w:r w:rsidRPr="00BF4AAC">
              <w:rPr>
                <w:lang w:eastAsia="zh-CN"/>
              </w:rPr>
              <w:t>pfd</w:t>
            </w:r>
            <w:r w:rsidRPr="00BF4AAC">
              <w:rPr>
                <w:lang w:eastAsia="zh-CN"/>
              </w:rPr>
              <w:t>限值的所有范围。</w:t>
            </w:r>
            <w:r w:rsidRPr="00BF4AAC">
              <w:rPr>
                <w:rFonts w:hint="eastAsia"/>
                <w:lang w:eastAsia="zh-CN"/>
              </w:rPr>
              <w:t>计算</w:t>
            </w:r>
            <w:r w:rsidRPr="00BF4AAC">
              <w:rPr>
                <w:lang w:eastAsia="zh-CN"/>
              </w:rPr>
              <w:t>得出与给定高度</w:t>
            </w:r>
            <w:r w:rsidRPr="00BF4AAC">
              <w:rPr>
                <w:rFonts w:eastAsia="STKaiti"/>
                <w:i/>
                <w:iCs/>
                <w:lang w:eastAsia="zh-CN"/>
              </w:rPr>
              <w:t>H</w:t>
            </w:r>
            <w:r w:rsidRPr="00BF4AAC">
              <w:rPr>
                <w:rFonts w:eastAsia="STKaiti"/>
                <w:i/>
                <w:iCs/>
                <w:vertAlign w:val="subscript"/>
                <w:lang w:eastAsia="zh-CN"/>
              </w:rPr>
              <w:t>j</w:t>
            </w:r>
            <w:r w:rsidRPr="00BF4AAC">
              <w:rPr>
                <w:lang w:eastAsia="zh-CN"/>
              </w:rPr>
              <w:t>相关的多个</w:t>
            </w:r>
            <w:r w:rsidRPr="00BF4AAC">
              <w:rPr>
                <w:i/>
                <w:iCs/>
                <w:lang w:eastAsia="zh-CN"/>
              </w:rPr>
              <w:t>EIRP</w:t>
            </w:r>
            <w:r w:rsidRPr="00BF4AAC">
              <w:rPr>
                <w:i/>
                <w:iCs/>
                <w:vertAlign w:val="subscript"/>
                <w:lang w:eastAsia="zh-CN"/>
              </w:rPr>
              <w:t>C</w:t>
            </w:r>
            <w:r w:rsidRPr="00BF4AAC">
              <w:rPr>
                <w:lang w:eastAsia="zh-CN"/>
              </w:rPr>
              <w:t>值；对于每个高度</w:t>
            </w:r>
            <w:r w:rsidRPr="00BF4AAC">
              <w:rPr>
                <w:rFonts w:eastAsia="STKaiti"/>
                <w:i/>
                <w:iCs/>
                <w:lang w:eastAsia="zh-CN"/>
              </w:rPr>
              <w:t>H</w:t>
            </w:r>
            <w:r w:rsidRPr="00BF4AAC">
              <w:rPr>
                <w:rFonts w:eastAsia="STKaiti"/>
                <w:i/>
                <w:iCs/>
                <w:vertAlign w:val="subscript"/>
                <w:lang w:eastAsia="zh-CN"/>
              </w:rPr>
              <w:t>j</w:t>
            </w:r>
            <w:r w:rsidRPr="00BF4AAC">
              <w:rPr>
                <w:lang w:eastAsia="zh-CN"/>
              </w:rPr>
              <w:t>，保留最低的</w:t>
            </w:r>
            <w:r w:rsidRPr="00BF4AAC">
              <w:rPr>
                <w:lang w:eastAsia="zh-CN"/>
              </w:rPr>
              <w:t>e.i.r.p.</w:t>
            </w:r>
            <w:r w:rsidRPr="00BF4AAC">
              <w:rPr>
                <w:lang w:eastAsia="zh-CN"/>
              </w:rPr>
              <w:t>值，并与</w:t>
            </w:r>
            <w:r w:rsidRPr="00BF4AAC">
              <w:rPr>
                <w:rFonts w:eastAsia="STKaiti"/>
                <w:i/>
                <w:iCs/>
                <w:lang w:eastAsia="zh-CN"/>
              </w:rPr>
              <w:t>EIRP</w:t>
            </w:r>
            <w:r w:rsidRPr="00BF4AAC">
              <w:rPr>
                <w:rFonts w:eastAsia="STKaiti"/>
                <w:i/>
                <w:iCs/>
                <w:vertAlign w:val="subscript"/>
                <w:lang w:eastAsia="zh-CN"/>
              </w:rPr>
              <w:t>R</w:t>
            </w:r>
            <w:r w:rsidRPr="00BF4AAC">
              <w:rPr>
                <w:lang w:eastAsia="zh-CN"/>
              </w:rPr>
              <w:t>进行比较（见第</w:t>
            </w:r>
            <w:r w:rsidRPr="00BF4AAC">
              <w:rPr>
                <w:lang w:eastAsia="zh-CN"/>
              </w:rPr>
              <w:t>3</w:t>
            </w:r>
            <w:r w:rsidRPr="00BF4AAC">
              <w:rPr>
                <w:lang w:eastAsia="zh-CN"/>
              </w:rPr>
              <w:t>节）</w:t>
            </w:r>
          </w:p>
        </w:tc>
      </w:tr>
    </w:tbl>
    <w:p w14:paraId="7562E07B" w14:textId="77777777" w:rsidR="00A751FB" w:rsidRDefault="00A751FB" w:rsidP="0039579D">
      <w:pPr>
        <w:pStyle w:val="Tablefin"/>
        <w:tabs>
          <w:tab w:val="left" w:pos="1134"/>
          <w:tab w:val="left" w:pos="1871"/>
          <w:tab w:val="left" w:pos="2268"/>
        </w:tabs>
      </w:pPr>
    </w:p>
    <w:p w14:paraId="6D4AC2AC" w14:textId="77777777" w:rsidR="00A751FB" w:rsidRDefault="00A751FB" w:rsidP="00502EBD">
      <w:pPr>
        <w:pStyle w:val="Heading1"/>
        <w:rPr>
          <w:lang w:eastAsia="zh-CN"/>
        </w:rPr>
      </w:pPr>
      <w:bookmarkStart w:id="499" w:name="_Toc121916257"/>
      <w:bookmarkStart w:id="500" w:name="_Toc121916679"/>
      <w:bookmarkStart w:id="501" w:name="_Toc122006750"/>
      <w:bookmarkStart w:id="502" w:name="_Toc133484597"/>
      <w:bookmarkStart w:id="503" w:name="_Toc133485451"/>
      <w:r>
        <w:rPr>
          <w:lang w:eastAsia="zh-CN"/>
        </w:rPr>
        <w:t>3</w:t>
      </w:r>
      <w:r>
        <w:rPr>
          <w:lang w:eastAsia="zh-CN"/>
        </w:rPr>
        <w:tab/>
      </w:r>
      <w:r>
        <w:rPr>
          <w:rFonts w:hint="eastAsia"/>
          <w:lang w:eastAsia="zh-CN"/>
        </w:rPr>
        <w:t>计算步骤</w:t>
      </w:r>
      <w:bookmarkEnd w:id="499"/>
      <w:bookmarkEnd w:id="500"/>
      <w:bookmarkEnd w:id="501"/>
      <w:bookmarkEnd w:id="502"/>
      <w:bookmarkEnd w:id="503"/>
    </w:p>
    <w:p w14:paraId="681B2137" w14:textId="77777777" w:rsidR="00A751FB" w:rsidRDefault="00A751FB" w:rsidP="00502EBD">
      <w:pPr>
        <w:keepNext/>
        <w:keepLines/>
        <w:ind w:firstLineChars="200" w:firstLine="480"/>
        <w:rPr>
          <w:szCs w:val="24"/>
          <w:lang w:eastAsia="zh-CN"/>
        </w:rPr>
      </w:pPr>
      <w:r>
        <w:rPr>
          <w:rFonts w:ascii="SimSun" w:hAnsi="SimSun" w:cs="SimSun" w:hint="eastAsia"/>
          <w:lang w:eastAsia="zh-CN"/>
        </w:rPr>
        <w:t>本节就如何对</w:t>
      </w:r>
      <w:r w:rsidRPr="006E52C5">
        <w:rPr>
          <w:rFonts w:hint="eastAsia"/>
          <w:lang w:eastAsia="zh-CN"/>
        </w:rPr>
        <w:t>与</w:t>
      </w:r>
      <w:r w:rsidRPr="006E52C5">
        <w:rPr>
          <w:lang w:eastAsia="zh-CN"/>
        </w:rPr>
        <w:t>non-GSO</w:t>
      </w:r>
      <w:r w:rsidRPr="006E52C5">
        <w:rPr>
          <w:rFonts w:hint="eastAsia"/>
          <w:lang w:eastAsia="zh-CN"/>
        </w:rPr>
        <w:t>卫星系统内</w:t>
      </w:r>
      <w:r w:rsidRPr="006E52C5">
        <w:rPr>
          <w:lang w:eastAsia="zh-CN"/>
        </w:rPr>
        <w:t>non-GSO</w:t>
      </w:r>
      <w:r>
        <w:rPr>
          <w:lang w:eastAsia="zh-CN"/>
        </w:rPr>
        <w:t xml:space="preserve"> </w:t>
      </w:r>
      <w:r w:rsidRPr="006E52C5">
        <w:rPr>
          <w:lang w:eastAsia="zh-CN"/>
        </w:rPr>
        <w:t>A</w:t>
      </w:r>
      <w:r>
        <w:rPr>
          <w:lang w:eastAsia="zh-CN"/>
        </w:rPr>
        <w:t>-ESIM</w:t>
      </w:r>
      <w:r>
        <w:rPr>
          <w:rFonts w:ascii="SimSun" w:hAnsi="SimSun" w:cs="SimSun" w:hint="eastAsia"/>
          <w:lang w:eastAsia="zh-CN"/>
        </w:rPr>
        <w:t>地球站种类相关的给定组应用该审查方法，给出了分步说明。</w:t>
      </w:r>
    </w:p>
    <w:p w14:paraId="73D62800" w14:textId="77777777" w:rsidR="00A751FB" w:rsidRPr="002E314C" w:rsidRDefault="00A751FB" w:rsidP="002E314C">
      <w:pPr>
        <w:rPr>
          <w:rFonts w:ascii="STKaiti" w:eastAsia="STKaiti" w:hAnsi="STKaiti"/>
          <w:lang w:eastAsia="zh-CN"/>
        </w:rPr>
      </w:pPr>
      <w:r w:rsidRPr="002E314C">
        <w:rPr>
          <w:rFonts w:ascii="STKaiti" w:eastAsia="STKaiti" w:hAnsi="STKaiti" w:hint="eastAsia"/>
          <w:lang w:eastAsia="zh-CN"/>
        </w:rPr>
        <w:t>开始</w:t>
      </w:r>
    </w:p>
    <w:p w14:paraId="79C96CDA" w14:textId="77777777" w:rsidR="00A751FB" w:rsidRPr="003164AB" w:rsidRDefault="00A751FB" w:rsidP="0039579D">
      <w:pPr>
        <w:pStyle w:val="Headingb"/>
        <w:rPr>
          <w:rFonts w:ascii="Times New Roman" w:eastAsia="STKaiti" w:hAnsi="Times New Roman"/>
          <w:lang w:eastAsia="zh-CN"/>
        </w:rPr>
      </w:pPr>
      <w:r w:rsidRPr="003164AB">
        <w:rPr>
          <w:rFonts w:ascii="Times New Roman" w:hAnsi="Times New Roman"/>
          <w:lang w:eastAsia="zh-CN"/>
        </w:rPr>
        <w:t>计算</w:t>
      </w:r>
      <w:r w:rsidRPr="003164AB">
        <w:rPr>
          <w:rFonts w:ascii="Times New Roman" w:eastAsia="STKaiti" w:hAnsi="Times New Roman"/>
          <w:i/>
          <w:iCs/>
          <w:lang w:eastAsia="zh-CN"/>
        </w:rPr>
        <w:t>EIRP</w:t>
      </w:r>
      <w:r w:rsidRPr="003164AB">
        <w:rPr>
          <w:rFonts w:ascii="Times New Roman" w:eastAsia="STKaiti" w:hAnsi="Times New Roman"/>
          <w:i/>
          <w:iCs/>
          <w:vertAlign w:val="subscript"/>
          <w:lang w:eastAsia="zh-CN"/>
        </w:rPr>
        <w:t>R</w:t>
      </w:r>
    </w:p>
    <w:p w14:paraId="3F61D3EB" w14:textId="0EE7E9F1" w:rsidR="00A751FB" w:rsidRPr="003164AB" w:rsidRDefault="00A751FB" w:rsidP="0039579D">
      <w:pPr>
        <w:pStyle w:val="enumlev1"/>
        <w:rPr>
          <w:lang w:eastAsia="zh-CN"/>
        </w:rPr>
      </w:pPr>
      <w:r w:rsidRPr="003164AB">
        <w:rPr>
          <w:lang w:eastAsia="zh-CN"/>
        </w:rPr>
        <w:t>i)</w:t>
      </w:r>
      <w:r w:rsidRPr="003164AB">
        <w:rPr>
          <w:lang w:eastAsia="zh-CN"/>
        </w:rPr>
        <w:tab/>
      </w:r>
      <w:r w:rsidRPr="003164AB">
        <w:rPr>
          <w:lang w:eastAsia="zh-CN"/>
        </w:rPr>
        <w:t>对于审查对象组包含的各次发射，计算参考</w:t>
      </w:r>
      <w:r w:rsidRPr="003164AB">
        <w:rPr>
          <w:lang w:eastAsia="zh-CN"/>
        </w:rPr>
        <w:t>EIRP</w:t>
      </w:r>
      <w:r w:rsidRPr="003164AB">
        <w:rPr>
          <w:lang w:eastAsia="zh-CN"/>
        </w:rPr>
        <w:t>值（</w:t>
      </w:r>
      <w:r w:rsidRPr="003164AB">
        <w:rPr>
          <w:rFonts w:eastAsia="STKaiti"/>
          <w:i/>
          <w:lang w:eastAsia="zh-CN"/>
        </w:rPr>
        <w:t>EIRP</w:t>
      </w:r>
      <w:r w:rsidRPr="003164AB">
        <w:rPr>
          <w:rFonts w:eastAsia="STKaiti"/>
          <w:i/>
          <w:vertAlign w:val="subscript"/>
          <w:lang w:eastAsia="zh-CN"/>
        </w:rPr>
        <w:t>R</w:t>
      </w:r>
      <w:r w:rsidRPr="003164AB">
        <w:rPr>
          <w:lang w:eastAsia="zh-CN"/>
        </w:rPr>
        <w:t>, dB(W)</w:t>
      </w:r>
      <w:r w:rsidRPr="003164AB">
        <w:rPr>
          <w:lang w:eastAsia="zh-CN"/>
        </w:rPr>
        <w:t>）如下：</w:t>
      </w:r>
    </w:p>
    <w:p w14:paraId="270BA76E" w14:textId="77777777" w:rsidR="00A751FB" w:rsidRPr="00BB3644" w:rsidRDefault="00A751FB" w:rsidP="0039579D">
      <w:pPr>
        <w:pStyle w:val="Equation"/>
        <w:rPr>
          <w:lang w:eastAsia="zh-CN"/>
        </w:rPr>
      </w:pPr>
      <w:r w:rsidRPr="00BB3644">
        <w:rPr>
          <w:lang w:eastAsia="zh-CN"/>
        </w:rPr>
        <w:tab/>
      </w:r>
      <w:r w:rsidRPr="00BB3644">
        <w:rPr>
          <w:lang w:eastAsia="zh-CN"/>
        </w:rPr>
        <w:tab/>
      </w:r>
      <w:r w:rsidR="00EF2761">
        <w:rPr>
          <w:position w:val="-16"/>
        </w:rPr>
        <w:pict w14:anchorId="3CA50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853" o:spid="_x0000_s1037" type="#_x0000_t75" style="position:absolute;margin-left:0;margin-top:0;width:50pt;height:50pt;z-index:251656704;visibility:hidden;mso-position-horizontal-relative:text;mso-position-vertical-relative:text">
            <o:lock v:ext="edit" selection="t"/>
          </v:shape>
        </w:pict>
      </w:r>
      <w:r w:rsidRPr="00BB3644">
        <w:rPr>
          <w:position w:val="-16"/>
        </w:rPr>
        <w:object w:dxaOrig="4640" w:dyaOrig="400" w14:anchorId="23121275">
          <v:shape id="shape854" o:spid="_x0000_i1025" type="#_x0000_t75" style="width:230.4pt;height:21.6pt" o:ole="">
            <v:imagedata r:id="rId20" o:title=""/>
          </v:shape>
          <o:OLEObject Type="Embed" ProgID="Equation.DSMT4" ShapeID="shape854" DrawAspect="Content" ObjectID="_1760534640" r:id="rId21"/>
        </w:object>
      </w:r>
      <w:r w:rsidRPr="00BB3644">
        <w:rPr>
          <w:lang w:eastAsia="zh-CN"/>
        </w:rPr>
        <w:tab/>
        <w:t>(1)</w:t>
      </w:r>
    </w:p>
    <w:p w14:paraId="0522DE43" w14:textId="77777777" w:rsidR="00A751FB" w:rsidRDefault="00A751FB" w:rsidP="0039579D">
      <w:pPr>
        <w:rPr>
          <w:lang w:eastAsia="zh-CN"/>
        </w:rPr>
      </w:pPr>
      <w:r>
        <w:rPr>
          <w:rFonts w:ascii="SimSun" w:hAnsi="SimSun" w:cs="SimSun" w:hint="eastAsia"/>
          <w:lang w:eastAsia="zh-CN"/>
        </w:rPr>
        <w:t>其中：</w:t>
      </w:r>
    </w:p>
    <w:p w14:paraId="25B565C4" w14:textId="77777777" w:rsidR="00A751FB" w:rsidRPr="003164AB" w:rsidRDefault="00A751FB" w:rsidP="0039579D">
      <w:pPr>
        <w:pStyle w:val="Equationlegend"/>
        <w:rPr>
          <w:lang w:eastAsia="zh-CN"/>
        </w:rPr>
      </w:pPr>
      <w:r w:rsidRPr="003164AB">
        <w:rPr>
          <w:lang w:eastAsia="zh-CN"/>
        </w:rPr>
        <w:tab/>
      </w:r>
      <w:r w:rsidRPr="003164AB">
        <w:rPr>
          <w:rFonts w:eastAsia="STKaiti"/>
          <w:i/>
          <w:lang w:eastAsia="zh-CN"/>
        </w:rPr>
        <w:t>G</w:t>
      </w:r>
      <w:r w:rsidRPr="003164AB">
        <w:rPr>
          <w:rFonts w:eastAsia="STKaiti"/>
          <w:i/>
          <w:vertAlign w:val="subscript"/>
          <w:lang w:eastAsia="zh-CN"/>
        </w:rPr>
        <w:t>max</w:t>
      </w:r>
      <w:r w:rsidRPr="003164AB">
        <w:rPr>
          <w:lang w:eastAsia="zh-CN"/>
        </w:rPr>
        <w:t xml:space="preserve"> </w:t>
      </w:r>
      <w:r w:rsidRPr="003164AB">
        <w:rPr>
          <w:lang w:eastAsia="zh-CN"/>
        </w:rPr>
        <w:tab/>
      </w:r>
      <w:r>
        <w:rPr>
          <w:rFonts w:hint="eastAsia"/>
          <w:lang w:eastAsia="zh-CN"/>
        </w:rPr>
        <w:t>为</w:t>
      </w:r>
      <w:r w:rsidRPr="003164AB">
        <w:rPr>
          <w:lang w:eastAsia="zh-CN"/>
        </w:rPr>
        <w:t>A-ESIM</w:t>
      </w:r>
      <w:r w:rsidRPr="003164AB">
        <w:rPr>
          <w:lang w:eastAsia="zh-CN"/>
        </w:rPr>
        <w:t>天线峰值增益，以</w:t>
      </w:r>
      <w:r w:rsidRPr="003164AB">
        <w:rPr>
          <w:lang w:eastAsia="zh-CN"/>
        </w:rPr>
        <w:t>dBi</w:t>
      </w:r>
      <w:r w:rsidRPr="003164AB">
        <w:rPr>
          <w:lang w:eastAsia="zh-CN"/>
        </w:rPr>
        <w:t>为单位</w:t>
      </w:r>
    </w:p>
    <w:p w14:paraId="3B0DD73C" w14:textId="77777777" w:rsidR="00A751FB" w:rsidRDefault="00A751FB" w:rsidP="0039579D">
      <w:pPr>
        <w:pStyle w:val="Equationlegend"/>
        <w:rPr>
          <w:lang w:eastAsia="zh-CN"/>
        </w:rPr>
      </w:pPr>
      <w:r>
        <w:rPr>
          <w:lang w:eastAsia="zh-CN"/>
        </w:rPr>
        <w:tab/>
      </w:r>
      <w:r w:rsidRPr="003164AB">
        <w:rPr>
          <w:position w:val="-16"/>
        </w:rPr>
        <w:object w:dxaOrig="859" w:dyaOrig="399" w14:anchorId="075AE24E">
          <v:shape id="shape857" o:spid="_x0000_i1026" type="#_x0000_t75" style="width:43.2pt;height:21.6pt" o:ole="">
            <v:imagedata r:id="rId22" o:title=""/>
          </v:shape>
          <o:OLEObject Type="Embed" ProgID="Equation.DSMT4" ShapeID="shape857" DrawAspect="Content" ObjectID="_1760534641" r:id="rId23">
            <o:FieldCodes>\s</o:FieldCodes>
          </o:OLEObject>
        </w:object>
      </w:r>
      <w:r w:rsidRPr="00EC13FE">
        <w:rPr>
          <w:lang w:eastAsia="zh-CN"/>
        </w:rPr>
        <w:tab/>
      </w:r>
      <w:r>
        <w:rPr>
          <w:rFonts w:hint="eastAsia"/>
          <w:lang w:eastAsia="zh-CN"/>
        </w:rPr>
        <w:t>为</w:t>
      </w:r>
      <w:r w:rsidRPr="00EC13FE">
        <w:rPr>
          <w:rFonts w:hint="eastAsia"/>
          <w:lang w:eastAsia="zh-CN"/>
        </w:rPr>
        <w:t>在</w:t>
      </w:r>
      <w:r>
        <w:rPr>
          <w:rFonts w:hint="eastAsia"/>
          <w:lang w:eastAsia="zh-CN"/>
        </w:rPr>
        <w:t>被审查的</w:t>
      </w:r>
      <w:r w:rsidRPr="006E52C5">
        <w:rPr>
          <w:lang w:eastAsia="zh-CN"/>
        </w:rPr>
        <w:t>non-</w:t>
      </w:r>
      <w:r w:rsidRPr="00EC13FE">
        <w:rPr>
          <w:lang w:eastAsia="zh-CN"/>
        </w:rPr>
        <w:t>GSO</w:t>
      </w:r>
      <w:r>
        <w:rPr>
          <w:rFonts w:hint="eastAsia"/>
          <w:lang w:eastAsia="zh-CN"/>
        </w:rPr>
        <w:t>系统内操作时</w:t>
      </w:r>
      <w:r w:rsidRPr="00EC13FE">
        <w:rPr>
          <w:rFonts w:hint="eastAsia"/>
          <w:lang w:eastAsia="zh-CN"/>
        </w:rPr>
        <w:t>，</w:t>
      </w:r>
      <w:r w:rsidRPr="00EC13FE">
        <w:rPr>
          <w:lang w:eastAsia="zh-CN"/>
        </w:rPr>
        <w:t>A-ESIM</w:t>
      </w:r>
      <w:r w:rsidRPr="00EC13FE">
        <w:rPr>
          <w:rFonts w:hint="eastAsia"/>
          <w:lang w:eastAsia="zh-CN"/>
        </w:rPr>
        <w:t>天线对地面可达到的最大增益隔离，以</w:t>
      </w:r>
      <w:r w:rsidRPr="00EC13FE">
        <w:rPr>
          <w:lang w:eastAsia="zh-CN"/>
        </w:rPr>
        <w:t>dB</w:t>
      </w:r>
      <w:r w:rsidRPr="00EC13FE">
        <w:rPr>
          <w:rFonts w:hint="eastAsia"/>
          <w:lang w:eastAsia="zh-CN"/>
        </w:rPr>
        <w:t>为单位</w:t>
      </w:r>
    </w:p>
    <w:p w14:paraId="1D06FA22" w14:textId="77777777" w:rsidR="00A751FB" w:rsidRPr="003164AB" w:rsidRDefault="00A751FB" w:rsidP="0039579D">
      <w:pPr>
        <w:pStyle w:val="Equationlegend"/>
        <w:rPr>
          <w:lang w:eastAsia="zh-CN"/>
        </w:rPr>
      </w:pPr>
      <w:r w:rsidRPr="003164AB">
        <w:rPr>
          <w:lang w:eastAsia="zh-CN"/>
        </w:rPr>
        <w:tab/>
      </w:r>
      <w:r w:rsidRPr="003164AB">
        <w:rPr>
          <w:rFonts w:eastAsia="STKaiti"/>
          <w:i/>
          <w:lang w:eastAsia="zh-CN"/>
        </w:rPr>
        <w:t>P</w:t>
      </w:r>
      <w:r w:rsidRPr="003164AB">
        <w:rPr>
          <w:rFonts w:eastAsia="STKaiti"/>
          <w:i/>
          <w:vertAlign w:val="subscript"/>
          <w:lang w:eastAsia="zh-CN"/>
        </w:rPr>
        <w:t>max</w:t>
      </w:r>
      <w:r w:rsidRPr="003164AB">
        <w:rPr>
          <w:lang w:eastAsia="zh-CN"/>
        </w:rPr>
        <w:tab/>
      </w:r>
      <w:r>
        <w:rPr>
          <w:rFonts w:hint="eastAsia"/>
          <w:lang w:eastAsia="zh-CN"/>
        </w:rPr>
        <w:t>为</w:t>
      </w:r>
      <w:r w:rsidRPr="003164AB">
        <w:rPr>
          <w:lang w:eastAsia="zh-CN"/>
        </w:rPr>
        <w:t>A-ESIM</w:t>
      </w:r>
      <w:r w:rsidRPr="003164AB">
        <w:rPr>
          <w:lang w:eastAsia="zh-CN"/>
        </w:rPr>
        <w:t>天线法兰处的最大功率密度，以</w:t>
      </w:r>
      <w:r w:rsidRPr="003164AB">
        <w:rPr>
          <w:lang w:eastAsia="zh-CN"/>
        </w:rPr>
        <w:t>dB</w:t>
      </w:r>
      <w:r>
        <w:rPr>
          <w:rFonts w:hint="eastAsia"/>
          <w:lang w:eastAsia="zh-CN"/>
        </w:rPr>
        <w:t>(</w:t>
      </w:r>
      <w:r w:rsidRPr="003164AB">
        <w:rPr>
          <w:lang w:eastAsia="zh-CN"/>
        </w:rPr>
        <w:t>W/Hz</w:t>
      </w:r>
      <w:r>
        <w:rPr>
          <w:rFonts w:hint="eastAsia"/>
          <w:lang w:eastAsia="zh-CN"/>
        </w:rPr>
        <w:t>)</w:t>
      </w:r>
      <w:r w:rsidRPr="003164AB">
        <w:rPr>
          <w:lang w:eastAsia="zh-CN"/>
        </w:rPr>
        <w:t>为单位。</w:t>
      </w:r>
    </w:p>
    <w:p w14:paraId="2FB69BF5" w14:textId="77777777" w:rsidR="00A751FB" w:rsidRDefault="00A751FB" w:rsidP="00B47161">
      <w:pPr>
        <w:pStyle w:val="enumlev1"/>
        <w:rPr>
          <w:rFonts w:ascii="SimSun" w:hAnsi="SimSun" w:cs="SimSun"/>
          <w:lang w:eastAsia="zh-CN"/>
        </w:rPr>
      </w:pPr>
      <w:r>
        <w:rPr>
          <w:lang w:eastAsia="zh-CN"/>
        </w:rPr>
        <w:tab/>
      </w:r>
      <w:r>
        <w:rPr>
          <w:rFonts w:ascii="SimSun" w:hAnsi="SimSun" w:cs="SimSun" w:hint="eastAsia"/>
          <w:lang w:eastAsia="zh-CN"/>
        </w:rPr>
        <w:t>带宽（</w:t>
      </w:r>
      <w:r>
        <w:rPr>
          <w:lang w:eastAsia="zh-CN"/>
        </w:rPr>
        <w:t>BW</w:t>
      </w:r>
      <w:r>
        <w:rPr>
          <w:rFonts w:ascii="SimSun" w:hAnsi="SimSun" w:cs="SimSun" w:hint="eastAsia"/>
          <w:lang w:eastAsia="zh-CN"/>
        </w:rPr>
        <w:t>）以</w:t>
      </w:r>
      <w:r>
        <w:rPr>
          <w:lang w:eastAsia="zh-CN"/>
        </w:rPr>
        <w:t>Hz</w:t>
      </w:r>
      <w:r>
        <w:rPr>
          <w:rFonts w:ascii="SimSun" w:hAnsi="SimSun" w:cs="SimSun" w:hint="eastAsia"/>
          <w:lang w:eastAsia="zh-CN"/>
        </w:rPr>
        <w:t>为单位时：</w:t>
      </w:r>
    </w:p>
    <w:p w14:paraId="0B89C2ED" w14:textId="0A950D37" w:rsidR="00A751FB" w:rsidRPr="003164AB" w:rsidRDefault="00A751FB" w:rsidP="00B47161">
      <w:pPr>
        <w:pStyle w:val="enumlev2"/>
        <w:rPr>
          <w:rFonts w:eastAsia="Times New Roman"/>
        </w:rPr>
      </w:pPr>
      <w:r w:rsidRPr="003164AB">
        <w:rPr>
          <w:rFonts w:eastAsia="Times New Roman"/>
          <w:lang w:eastAsia="zh-CN"/>
        </w:rPr>
        <w:tab/>
      </w:r>
      <w:r w:rsidRPr="00636C4D">
        <w:rPr>
          <w:i/>
          <w:iCs/>
        </w:rPr>
        <w:t>BW</w:t>
      </w:r>
      <w:r w:rsidRPr="00636C4D">
        <w:rPr>
          <w:i/>
          <w:iCs/>
          <w:vertAlign w:val="subscript"/>
        </w:rPr>
        <w:t>Ref</w:t>
      </w:r>
      <w:r w:rsidRPr="003164AB">
        <w:rPr>
          <w:rFonts w:eastAsia="Times New Roman"/>
        </w:rPr>
        <w:tab/>
      </w:r>
      <w:r w:rsidR="00C054A5">
        <w:rPr>
          <w:rFonts w:eastAsia="Times New Roman"/>
        </w:rPr>
        <w:tab/>
      </w:r>
      <w:r w:rsidRPr="003164AB">
        <w:rPr>
          <w:lang w:eastAsia="zh-CN"/>
        </w:rPr>
        <w:t>如果</w:t>
      </w:r>
      <w:r w:rsidRPr="003164AB">
        <w:rPr>
          <w:rFonts w:eastAsia="Times New Roman"/>
        </w:rPr>
        <w:tab/>
      </w:r>
      <w:r w:rsidRPr="00636C4D">
        <w:rPr>
          <w:i/>
          <w:iCs/>
        </w:rPr>
        <w:t>BW</w:t>
      </w:r>
      <w:r w:rsidRPr="00636C4D">
        <w:rPr>
          <w:i/>
          <w:iCs/>
          <w:vertAlign w:val="subscript"/>
        </w:rPr>
        <w:t>emission</w:t>
      </w:r>
      <w:r w:rsidRPr="00636C4D">
        <w:rPr>
          <w:rFonts w:eastAsia="Times New Roman"/>
          <w:i/>
          <w:iCs/>
          <w:vertAlign w:val="subscript"/>
        </w:rPr>
        <w:t xml:space="preserve"> </w:t>
      </w:r>
      <w:r w:rsidRPr="003164AB">
        <w:rPr>
          <w:rFonts w:eastAsia="Times New Roman"/>
        </w:rPr>
        <w:t xml:space="preserve">&gt; </w:t>
      </w:r>
      <w:r w:rsidRPr="00636C4D">
        <w:rPr>
          <w:i/>
          <w:iCs/>
        </w:rPr>
        <w:t>BW</w:t>
      </w:r>
      <w:r w:rsidRPr="00636C4D">
        <w:rPr>
          <w:i/>
          <w:iCs/>
          <w:vertAlign w:val="subscript"/>
        </w:rPr>
        <w:t>Ref</w:t>
      </w:r>
    </w:p>
    <w:p w14:paraId="3F07A510" w14:textId="77777777" w:rsidR="00A751FB" w:rsidRPr="003164AB" w:rsidRDefault="00A751FB" w:rsidP="00B47161">
      <w:pPr>
        <w:pStyle w:val="enumlev2"/>
        <w:rPr>
          <w:rFonts w:eastAsia="Times New Roman"/>
        </w:rPr>
      </w:pPr>
      <w:r w:rsidRPr="003164AB">
        <w:rPr>
          <w:rFonts w:eastAsia="Times New Roman"/>
        </w:rPr>
        <w:tab/>
      </w:r>
      <w:r w:rsidRPr="00636C4D">
        <w:rPr>
          <w:i/>
          <w:iCs/>
        </w:rPr>
        <w:t>BW</w:t>
      </w:r>
      <w:r w:rsidRPr="00636C4D">
        <w:rPr>
          <w:i/>
          <w:iCs/>
          <w:vertAlign w:val="subscript"/>
        </w:rPr>
        <w:t>emission</w:t>
      </w:r>
      <w:r w:rsidRPr="00636C4D">
        <w:rPr>
          <w:rFonts w:eastAsia="Times New Roman"/>
          <w:i/>
          <w:iCs/>
          <w:vertAlign w:val="subscript"/>
        </w:rPr>
        <w:t xml:space="preserve"> </w:t>
      </w:r>
      <w:r w:rsidRPr="003164AB">
        <w:rPr>
          <w:rFonts w:eastAsia="Times New Roman"/>
          <w:vertAlign w:val="subscript"/>
        </w:rPr>
        <w:tab/>
      </w:r>
      <w:r w:rsidRPr="003164AB">
        <w:rPr>
          <w:lang w:eastAsia="zh-CN"/>
        </w:rPr>
        <w:t>如果</w:t>
      </w:r>
      <w:r w:rsidRPr="003164AB">
        <w:rPr>
          <w:rFonts w:eastAsia="Times New Roman"/>
        </w:rPr>
        <w:tab/>
      </w:r>
      <w:r w:rsidRPr="00636C4D">
        <w:rPr>
          <w:i/>
          <w:iCs/>
        </w:rPr>
        <w:t>BW</w:t>
      </w:r>
      <w:r w:rsidRPr="00636C4D">
        <w:rPr>
          <w:i/>
          <w:iCs/>
          <w:vertAlign w:val="subscript"/>
        </w:rPr>
        <w:t>emission</w:t>
      </w:r>
      <w:r w:rsidRPr="00636C4D">
        <w:rPr>
          <w:rFonts w:eastAsia="Times New Roman"/>
          <w:i/>
          <w:iCs/>
          <w:vertAlign w:val="subscript"/>
        </w:rPr>
        <w:t xml:space="preserve"> </w:t>
      </w:r>
      <w:r w:rsidRPr="003164AB">
        <w:rPr>
          <w:rFonts w:eastAsia="Times New Roman"/>
        </w:rPr>
        <w:t xml:space="preserve">&lt; </w:t>
      </w:r>
      <w:r w:rsidRPr="00636C4D">
        <w:rPr>
          <w:i/>
          <w:iCs/>
        </w:rPr>
        <w:t>BW</w:t>
      </w:r>
      <w:r w:rsidRPr="00636C4D">
        <w:rPr>
          <w:i/>
          <w:iCs/>
          <w:vertAlign w:val="subscript"/>
        </w:rPr>
        <w:t>Ref</w:t>
      </w:r>
    </w:p>
    <w:p w14:paraId="23541BAC" w14:textId="77777777" w:rsidR="00A751FB" w:rsidRPr="00F72955" w:rsidRDefault="00A751FB" w:rsidP="0039579D">
      <w:pPr>
        <w:pStyle w:val="Headingb"/>
        <w:rPr>
          <w:rFonts w:ascii="Times New Roman" w:hAnsi="Times New Roman"/>
          <w:lang w:eastAsia="zh-CN"/>
        </w:rPr>
      </w:pPr>
      <w:r w:rsidRPr="00F72955">
        <w:rPr>
          <w:rFonts w:ascii="Times New Roman" w:hAnsi="Times New Roman"/>
          <w:lang w:eastAsia="zh-CN"/>
        </w:rPr>
        <w:t>计算</w:t>
      </w:r>
      <w:r w:rsidRPr="00F72955">
        <w:rPr>
          <w:rFonts w:ascii="Times New Roman" w:eastAsia="STKaiti" w:hAnsi="Times New Roman"/>
          <w:i/>
          <w:lang w:eastAsia="zh-CN"/>
        </w:rPr>
        <w:t>EIRP</w:t>
      </w:r>
      <w:r w:rsidRPr="00F72955">
        <w:rPr>
          <w:rFonts w:ascii="Times New Roman" w:eastAsia="STKaiti" w:hAnsi="Times New Roman"/>
          <w:i/>
          <w:vertAlign w:val="subscript"/>
          <w:lang w:eastAsia="zh-CN"/>
        </w:rPr>
        <w:t>C</w:t>
      </w:r>
    </w:p>
    <w:p w14:paraId="6CB66C8C" w14:textId="77777777" w:rsidR="00A751FB" w:rsidRDefault="00A751FB" w:rsidP="0039579D">
      <w:pPr>
        <w:pStyle w:val="enumlev1"/>
        <w:rPr>
          <w:lang w:eastAsia="zh-CN"/>
        </w:rPr>
      </w:pPr>
      <w:r>
        <w:rPr>
          <w:lang w:eastAsia="zh-CN"/>
        </w:rPr>
        <w:t>ii)</w:t>
      </w:r>
      <w:r>
        <w:rPr>
          <w:lang w:eastAsia="zh-CN"/>
        </w:rPr>
        <w:tab/>
      </w:r>
      <w:r>
        <w:rPr>
          <w:rFonts w:hint="eastAsia"/>
          <w:lang w:eastAsia="zh-CN"/>
        </w:rPr>
        <w:t>对于每个航空器高度，有必要根据需要产生尽可能多的</w:t>
      </w:r>
      <w:r>
        <w:t>δ</w:t>
      </w:r>
      <w:r w:rsidRPr="00581D3A">
        <w:rPr>
          <w:rFonts w:ascii="STKaiti" w:eastAsia="STKaiti" w:hAnsi="STKaiti"/>
          <w:i/>
          <w:iCs/>
          <w:vertAlign w:val="subscript"/>
          <w:lang w:eastAsia="zh-CN"/>
        </w:rPr>
        <w:t>n</w:t>
      </w:r>
      <w:r>
        <w:rPr>
          <w:rFonts w:hint="eastAsia"/>
          <w:lang w:eastAsia="zh-CN"/>
        </w:rPr>
        <w:t>角</w:t>
      </w:r>
      <w:r>
        <w:rPr>
          <w:lang w:eastAsia="zh-CN"/>
        </w:rPr>
        <w:t>（</w:t>
      </w:r>
      <w:r>
        <w:rPr>
          <w:rFonts w:hint="eastAsia"/>
          <w:lang w:eastAsia="zh-CN"/>
        </w:rPr>
        <w:t>入射波的到达角</w:t>
      </w:r>
      <w:r>
        <w:rPr>
          <w:lang w:eastAsia="zh-CN"/>
        </w:rPr>
        <w:t>）</w:t>
      </w:r>
      <w:r>
        <w:rPr>
          <w:rFonts w:hint="eastAsia"/>
          <w:lang w:eastAsia="zh-CN"/>
        </w:rPr>
        <w:t>，以便测试是否完全符合预设的</w:t>
      </w:r>
      <w:r>
        <w:rPr>
          <w:lang w:eastAsia="zh-CN"/>
        </w:rPr>
        <w:t>pfd</w:t>
      </w:r>
      <w:r>
        <w:rPr>
          <w:rFonts w:hint="eastAsia"/>
          <w:lang w:eastAsia="zh-CN"/>
        </w:rPr>
        <w:t>限值。</w:t>
      </w:r>
      <w:r w:rsidRPr="00581D3A">
        <w:rPr>
          <w:i/>
          <w:iCs/>
          <w:lang w:eastAsia="zh-CN"/>
        </w:rPr>
        <w:t>N</w:t>
      </w:r>
      <w:r>
        <w:rPr>
          <w:rFonts w:hint="eastAsia"/>
          <w:lang w:eastAsia="zh-CN"/>
        </w:rPr>
        <w:t>个角度中的每个值</w:t>
      </w:r>
      <w:r>
        <w:t>δ</w:t>
      </w:r>
      <w:r w:rsidRPr="00581D3A">
        <w:rPr>
          <w:rFonts w:ascii="STKaiti" w:eastAsia="STKaiti" w:hAnsi="STKaiti"/>
          <w:i/>
          <w:iCs/>
          <w:vertAlign w:val="subscript"/>
          <w:lang w:eastAsia="zh-CN"/>
        </w:rPr>
        <w:t>n</w:t>
      </w:r>
      <w:r>
        <w:rPr>
          <w:rFonts w:hint="eastAsia"/>
          <w:lang w:eastAsia="zh-CN"/>
        </w:rPr>
        <w:t>须介于</w:t>
      </w:r>
      <w:r>
        <w:rPr>
          <w:lang w:eastAsia="zh-CN"/>
        </w:rPr>
        <w:t>0°</w:t>
      </w:r>
      <w:r>
        <w:rPr>
          <w:rFonts w:hint="eastAsia"/>
          <w:lang w:eastAsia="zh-CN"/>
        </w:rPr>
        <w:t>至</w:t>
      </w:r>
      <w:r>
        <w:rPr>
          <w:lang w:eastAsia="zh-CN"/>
        </w:rPr>
        <w:t>90°</w:t>
      </w:r>
      <w:r>
        <w:rPr>
          <w:rFonts w:hint="eastAsia"/>
          <w:lang w:eastAsia="zh-CN"/>
        </w:rPr>
        <w:t>之间，并且具有与预设</w:t>
      </w:r>
      <w:r>
        <w:rPr>
          <w:lang w:eastAsia="zh-CN"/>
        </w:rPr>
        <w:t>pfd</w:t>
      </w:r>
      <w:r>
        <w:rPr>
          <w:rFonts w:hint="eastAsia"/>
          <w:lang w:eastAsia="zh-CN"/>
        </w:rPr>
        <w:t>限值粒度相兼容的分辨率。每个角度</w:t>
      </w:r>
      <w:r>
        <w:t>δ</w:t>
      </w:r>
      <w:r w:rsidRPr="00581D3A">
        <w:rPr>
          <w:rFonts w:ascii="STKaiti" w:eastAsia="STKaiti" w:hAnsi="STKaiti"/>
          <w:i/>
          <w:iCs/>
          <w:vertAlign w:val="subscript"/>
          <w:lang w:eastAsia="zh-CN"/>
        </w:rPr>
        <w:t>n</w:t>
      </w:r>
      <w:r>
        <w:rPr>
          <w:rFonts w:hint="eastAsia"/>
          <w:lang w:eastAsia="zh-CN"/>
        </w:rPr>
        <w:t>将分别对应于地面上的</w:t>
      </w:r>
      <w:r w:rsidRPr="00581D3A">
        <w:rPr>
          <w:i/>
          <w:iCs/>
          <w:lang w:eastAsia="zh-CN"/>
        </w:rPr>
        <w:t>N</w:t>
      </w:r>
      <w:r>
        <w:rPr>
          <w:rFonts w:hint="eastAsia"/>
          <w:lang w:eastAsia="zh-CN"/>
        </w:rPr>
        <w:t>个点。</w:t>
      </w:r>
    </w:p>
    <w:p w14:paraId="2D6F399C" w14:textId="77777777" w:rsidR="00A751FB" w:rsidRPr="00043930" w:rsidRDefault="00A751FB" w:rsidP="0039579D">
      <w:pPr>
        <w:pStyle w:val="enumlev1"/>
        <w:rPr>
          <w:lang w:eastAsia="zh-CN"/>
        </w:rPr>
      </w:pPr>
      <w:r w:rsidRPr="00043930">
        <w:rPr>
          <w:lang w:eastAsia="zh-CN"/>
        </w:rPr>
        <w:t>iii)</w:t>
      </w:r>
      <w:r w:rsidRPr="00043930">
        <w:rPr>
          <w:lang w:eastAsia="zh-CN"/>
        </w:rPr>
        <w:tab/>
      </w:r>
      <w:r w:rsidRPr="00043930">
        <w:rPr>
          <w:lang w:eastAsia="zh-CN"/>
        </w:rPr>
        <w:t>对于每个高度</w:t>
      </w:r>
      <w:r w:rsidRPr="00AD3097">
        <w:rPr>
          <w:i/>
          <w:lang w:eastAsia="zh-CN"/>
        </w:rPr>
        <w:t>H</w:t>
      </w:r>
      <w:r w:rsidRPr="00AD3097">
        <w:rPr>
          <w:i/>
          <w:vertAlign w:val="subscript"/>
          <w:lang w:eastAsia="zh-CN"/>
        </w:rPr>
        <w:t>j </w:t>
      </w:r>
      <w:r w:rsidRPr="00AD3097">
        <w:rPr>
          <w:lang w:eastAsia="zh-CN"/>
        </w:rPr>
        <w:t xml:space="preserve">= </w:t>
      </w:r>
      <w:r w:rsidRPr="00AD3097">
        <w:rPr>
          <w:i/>
          <w:lang w:eastAsia="zh-CN"/>
        </w:rPr>
        <w:t>H</w:t>
      </w:r>
      <w:r w:rsidRPr="00AD3097">
        <w:rPr>
          <w:i/>
          <w:vertAlign w:val="subscript"/>
          <w:lang w:eastAsia="zh-CN"/>
        </w:rPr>
        <w:t>min</w:t>
      </w:r>
      <w:r w:rsidRPr="00AD3097">
        <w:rPr>
          <w:lang w:eastAsia="zh-CN"/>
        </w:rPr>
        <w:t xml:space="preserve">,, …, </w:t>
      </w:r>
      <w:r w:rsidRPr="00AD3097">
        <w:rPr>
          <w:i/>
          <w:lang w:eastAsia="zh-CN"/>
        </w:rPr>
        <w:t>H</w:t>
      </w:r>
      <w:r w:rsidRPr="00AD3097">
        <w:rPr>
          <w:i/>
          <w:vertAlign w:val="subscript"/>
          <w:lang w:eastAsia="zh-CN"/>
        </w:rPr>
        <w:t>max</w:t>
      </w:r>
      <w:r w:rsidRPr="00043930">
        <w:rPr>
          <w:rFonts w:hint="eastAsia"/>
          <w:lang w:eastAsia="zh-CN"/>
        </w:rPr>
        <w:t>，</w:t>
      </w:r>
      <w:r w:rsidRPr="00043930">
        <w:rPr>
          <w:lang w:eastAsia="zh-CN"/>
        </w:rPr>
        <w:t>使用如下算法计算</w:t>
      </w:r>
      <w:r w:rsidRPr="00043930">
        <w:rPr>
          <w:rFonts w:eastAsia="STKaiti"/>
          <w:i/>
          <w:iCs/>
          <w:lang w:eastAsia="zh-CN"/>
        </w:rPr>
        <w:t>EIRP</w:t>
      </w:r>
      <w:r w:rsidRPr="00043930">
        <w:rPr>
          <w:rFonts w:eastAsia="STKaiti"/>
          <w:i/>
          <w:iCs/>
          <w:vertAlign w:val="subscript"/>
          <w:lang w:eastAsia="zh-CN"/>
        </w:rPr>
        <w:t>C_j</w:t>
      </w:r>
    </w:p>
    <w:p w14:paraId="1F01EE2A" w14:textId="77777777" w:rsidR="00A751FB" w:rsidRPr="00043930" w:rsidRDefault="00A751FB" w:rsidP="0039579D">
      <w:pPr>
        <w:pStyle w:val="enumlev2"/>
        <w:rPr>
          <w:lang w:eastAsia="zh-CN"/>
        </w:rPr>
      </w:pPr>
      <w:r w:rsidRPr="00F64302">
        <w:rPr>
          <w:rFonts w:eastAsia="STKaiti"/>
          <w:i/>
          <w:iCs/>
          <w:lang w:eastAsia="zh-CN"/>
        </w:rPr>
        <w:lastRenderedPageBreak/>
        <w:t>a)</w:t>
      </w:r>
      <w:r w:rsidRPr="00043930">
        <w:rPr>
          <w:lang w:eastAsia="zh-CN"/>
        </w:rPr>
        <w:tab/>
      </w:r>
      <w:r w:rsidRPr="00043930">
        <w:rPr>
          <w:lang w:eastAsia="zh-CN"/>
        </w:rPr>
        <w:t>设置</w:t>
      </w:r>
      <w:r w:rsidRPr="00043930">
        <w:rPr>
          <w:lang w:eastAsia="zh-CN"/>
        </w:rPr>
        <w:t>A-ESIM</w:t>
      </w:r>
      <w:r w:rsidRPr="00043930">
        <w:rPr>
          <w:lang w:eastAsia="zh-CN"/>
        </w:rPr>
        <w:t>高度为</w:t>
      </w:r>
      <w:r w:rsidRPr="00043930">
        <w:rPr>
          <w:rFonts w:eastAsia="STKaiti"/>
          <w:i/>
          <w:iCs/>
          <w:lang w:eastAsia="zh-CN"/>
        </w:rPr>
        <w:t>H</w:t>
      </w:r>
      <w:r w:rsidRPr="00043930">
        <w:rPr>
          <w:rFonts w:eastAsia="STKaiti"/>
          <w:i/>
          <w:iCs/>
          <w:vertAlign w:val="subscript"/>
          <w:lang w:eastAsia="zh-CN"/>
        </w:rPr>
        <w:t>j</w:t>
      </w:r>
    </w:p>
    <w:p w14:paraId="281A8897" w14:textId="77777777" w:rsidR="00A751FB" w:rsidRPr="00043930" w:rsidRDefault="00A751FB" w:rsidP="0039579D">
      <w:pPr>
        <w:pStyle w:val="enumlev2"/>
        <w:keepNext/>
        <w:rPr>
          <w:lang w:eastAsia="zh-CN"/>
        </w:rPr>
      </w:pPr>
      <w:r w:rsidRPr="00AD3097">
        <w:rPr>
          <w:i/>
          <w:iCs/>
          <w:lang w:eastAsia="zh-CN"/>
        </w:rPr>
        <w:t>b)</w:t>
      </w:r>
      <w:r w:rsidRPr="00043930">
        <w:rPr>
          <w:lang w:eastAsia="zh-CN"/>
        </w:rPr>
        <w:tab/>
      </w:r>
      <w:r w:rsidRPr="00043930">
        <w:rPr>
          <w:lang w:eastAsia="zh-CN"/>
        </w:rPr>
        <w:t>对于上述</w:t>
      </w:r>
      <w:r w:rsidRPr="00043930">
        <w:rPr>
          <w:lang w:eastAsia="zh-CN"/>
        </w:rPr>
        <w:t>ii)</w:t>
      </w:r>
      <w:r w:rsidRPr="00043930">
        <w:rPr>
          <w:lang w:eastAsia="zh-CN"/>
        </w:rPr>
        <w:t>中产生的，从</w:t>
      </w:r>
      <w:r w:rsidRPr="00043930">
        <w:rPr>
          <w:lang w:eastAsia="zh-CN"/>
        </w:rPr>
        <w:t>A-ESIM</w:t>
      </w:r>
      <w:r w:rsidRPr="00043930">
        <w:rPr>
          <w:lang w:eastAsia="zh-CN"/>
        </w:rPr>
        <w:t>视角看相对于</w:t>
      </w:r>
      <w:r w:rsidRPr="00043930">
        <w:rPr>
          <w:rFonts w:eastAsia="STKaiti"/>
          <w:iCs/>
          <w:lang w:eastAsia="zh-CN"/>
        </w:rPr>
        <w:t>N</w:t>
      </w:r>
      <w:r w:rsidRPr="00043930">
        <w:rPr>
          <w:lang w:eastAsia="zh-CN"/>
        </w:rPr>
        <w:t>个角度中的每个角度</w:t>
      </w:r>
      <w:r w:rsidRPr="00043930">
        <w:t>δ</w:t>
      </w:r>
      <w:r w:rsidRPr="00043930">
        <w:rPr>
          <w:rFonts w:eastAsia="STKaiti"/>
          <w:i/>
          <w:vertAlign w:val="subscript"/>
          <w:lang w:eastAsia="zh-CN"/>
        </w:rPr>
        <w:t>n</w:t>
      </w:r>
      <w:r w:rsidRPr="00043930">
        <w:rPr>
          <w:lang w:eastAsia="zh-CN"/>
        </w:rPr>
        <w:t>，使用以下公式计算水平线以下的角度</w:t>
      </w:r>
      <w:r w:rsidRPr="00043930">
        <w:t>γ</w:t>
      </w:r>
      <w:r w:rsidRPr="00043930">
        <w:rPr>
          <w:rFonts w:eastAsia="STKaiti"/>
          <w:i/>
          <w:iCs/>
          <w:vertAlign w:val="subscript"/>
          <w:lang w:eastAsia="zh-CN"/>
        </w:rPr>
        <w:t>j,n</w:t>
      </w:r>
      <w:r w:rsidRPr="00043930">
        <w:rPr>
          <w:lang w:eastAsia="zh-CN"/>
        </w:rPr>
        <w:t>：</w:t>
      </w:r>
    </w:p>
    <w:p w14:paraId="1CF6DFB3" w14:textId="77777777" w:rsidR="00A751FB" w:rsidRPr="00043930" w:rsidRDefault="00A751FB" w:rsidP="0039579D">
      <w:pPr>
        <w:pStyle w:val="Equation"/>
        <w:keepNext/>
        <w:rPr>
          <w:lang w:eastAsia="zh-CN"/>
        </w:rPr>
      </w:pPr>
      <w:r w:rsidRPr="00043930">
        <w:rPr>
          <w:lang w:eastAsia="zh-CN"/>
        </w:rPr>
        <w:tab/>
      </w:r>
      <w:r w:rsidRPr="00043930">
        <w:rPr>
          <w:lang w:eastAsia="zh-CN"/>
        </w:rPr>
        <w:tab/>
      </w:r>
      <w:r w:rsidRPr="00043930">
        <w:rPr>
          <w:position w:val="-42"/>
        </w:rPr>
        <w:object w:dxaOrig="2760" w:dyaOrig="960" w14:anchorId="44A88EF8">
          <v:shape id="shape860" o:spid="_x0000_i1027" type="#_x0000_t75" style="width:136.8pt;height:50.4pt" o:ole="">
            <v:imagedata r:id="rId24" o:title=""/>
          </v:shape>
          <o:OLEObject Type="Embed" ProgID="Equation.DSMT4" ShapeID="shape860" DrawAspect="Content" ObjectID="_1760534642" r:id="rId25"/>
        </w:object>
      </w:r>
      <w:r w:rsidRPr="00043930">
        <w:rPr>
          <w:lang w:eastAsia="zh-CN"/>
        </w:rPr>
        <w:tab/>
        <w:t>(2)</w:t>
      </w:r>
    </w:p>
    <w:p w14:paraId="45F09D82" w14:textId="77777777" w:rsidR="00A751FB" w:rsidRPr="00043930" w:rsidRDefault="00A751FB" w:rsidP="0039579D">
      <w:pPr>
        <w:pStyle w:val="enumlev2"/>
        <w:rPr>
          <w:lang w:eastAsia="zh-CN"/>
        </w:rPr>
      </w:pPr>
      <w:r w:rsidRPr="00043930">
        <w:rPr>
          <w:lang w:eastAsia="zh-CN"/>
        </w:rPr>
        <w:tab/>
      </w:r>
      <w:r w:rsidRPr="00043930">
        <w:rPr>
          <w:rFonts w:cs="SimSun" w:hint="eastAsia"/>
          <w:lang w:eastAsia="zh-CN"/>
        </w:rPr>
        <w:t>其中</w:t>
      </w:r>
      <w:r w:rsidRPr="00043930">
        <w:rPr>
          <w:rFonts w:eastAsia="STKaiti"/>
          <w:i/>
          <w:iCs/>
          <w:lang w:eastAsia="zh-CN"/>
        </w:rPr>
        <w:t>R</w:t>
      </w:r>
      <w:r w:rsidRPr="00043930">
        <w:rPr>
          <w:rFonts w:eastAsia="STKaiti"/>
          <w:i/>
          <w:iCs/>
          <w:vertAlign w:val="subscript"/>
          <w:lang w:eastAsia="zh-CN"/>
        </w:rPr>
        <w:t>e</w:t>
      </w:r>
      <w:r w:rsidRPr="00043930">
        <w:rPr>
          <w:rFonts w:hint="eastAsia"/>
          <w:lang w:eastAsia="zh-CN"/>
        </w:rPr>
        <w:t>是平均地球半径</w:t>
      </w:r>
    </w:p>
    <w:p w14:paraId="3AD76901" w14:textId="77777777" w:rsidR="00A751FB" w:rsidRPr="008B1C8F" w:rsidRDefault="00A751FB" w:rsidP="0039579D">
      <w:pPr>
        <w:pStyle w:val="enumlev2"/>
        <w:rPr>
          <w:lang w:eastAsia="zh-CN"/>
        </w:rPr>
      </w:pPr>
      <w:r w:rsidRPr="008B1C8F">
        <w:rPr>
          <w:rFonts w:eastAsia="STKaiti"/>
          <w:i/>
          <w:lang w:eastAsia="zh-CN"/>
        </w:rPr>
        <w:t>c)</w:t>
      </w:r>
      <w:r w:rsidRPr="008B1C8F">
        <w:rPr>
          <w:lang w:eastAsia="zh-CN"/>
        </w:rPr>
        <w:tab/>
      </w:r>
      <w:r w:rsidRPr="008B1C8F">
        <w:rPr>
          <w:lang w:eastAsia="zh-CN"/>
        </w:rPr>
        <w:t>对于</w:t>
      </w:r>
      <w:r w:rsidRPr="008B1C8F">
        <w:rPr>
          <w:rFonts w:eastAsia="STKaiti"/>
          <w:i/>
          <w:lang w:eastAsia="zh-CN"/>
        </w:rPr>
        <w:t>n</w:t>
      </w:r>
      <w:r w:rsidRPr="008B1C8F">
        <w:rPr>
          <w:rFonts w:eastAsia="STKaiti"/>
          <w:lang w:eastAsia="zh-CN"/>
        </w:rPr>
        <w:t> </w:t>
      </w:r>
      <w:r w:rsidRPr="008B1C8F">
        <w:rPr>
          <w:lang w:eastAsia="zh-CN"/>
        </w:rPr>
        <w:t xml:space="preserve">= 1, …, </w:t>
      </w:r>
      <w:r w:rsidRPr="008B1C8F">
        <w:rPr>
          <w:rFonts w:eastAsia="STKaiti"/>
          <w:i/>
          <w:lang w:eastAsia="zh-CN"/>
        </w:rPr>
        <w:t>N</w:t>
      </w:r>
      <w:r w:rsidRPr="008B1C8F">
        <w:rPr>
          <w:rFonts w:eastAsia="STKaiti"/>
          <w:lang w:eastAsia="zh-CN"/>
        </w:rPr>
        <w:t>，</w:t>
      </w:r>
      <w:r w:rsidRPr="008B1C8F">
        <w:rPr>
          <w:lang w:eastAsia="zh-CN"/>
        </w:rPr>
        <w:t>计算</w:t>
      </w:r>
      <w:r w:rsidRPr="008B1C8F">
        <w:rPr>
          <w:lang w:eastAsia="zh-CN"/>
        </w:rPr>
        <w:t>A-ESIM</w:t>
      </w:r>
      <w:r w:rsidRPr="008B1C8F">
        <w:rPr>
          <w:lang w:eastAsia="zh-CN"/>
        </w:rPr>
        <w:t>和地面测试点之间的距离</w:t>
      </w:r>
      <w:r w:rsidRPr="008B1C8F">
        <w:rPr>
          <w:rFonts w:eastAsia="STKaiti"/>
          <w:i/>
          <w:lang w:eastAsia="zh-CN"/>
        </w:rPr>
        <w:t>D</w:t>
      </w:r>
      <w:r w:rsidRPr="008B1C8F">
        <w:rPr>
          <w:rFonts w:eastAsia="STKaiti"/>
          <w:i/>
          <w:vertAlign w:val="subscript"/>
          <w:lang w:eastAsia="zh-CN"/>
        </w:rPr>
        <w:t>j,n</w:t>
      </w:r>
      <w:r>
        <w:rPr>
          <w:rFonts w:hint="eastAsia"/>
          <w:lang w:eastAsia="zh-CN"/>
        </w:rPr>
        <w:t>，</w:t>
      </w:r>
      <w:r w:rsidRPr="008B1C8F">
        <w:rPr>
          <w:lang w:eastAsia="zh-CN"/>
        </w:rPr>
        <w:t>以</w:t>
      </w:r>
      <w:r>
        <w:rPr>
          <w:rFonts w:hint="eastAsia"/>
          <w:lang w:eastAsia="zh-CN"/>
        </w:rPr>
        <w:t>公里</w:t>
      </w:r>
      <w:r w:rsidRPr="008B1C8F">
        <w:rPr>
          <w:lang w:eastAsia="zh-CN"/>
        </w:rPr>
        <w:t>为单位：</w:t>
      </w:r>
    </w:p>
    <w:p w14:paraId="74E430F7" w14:textId="77777777" w:rsidR="00A751FB" w:rsidRPr="00BB3644" w:rsidRDefault="00A751FB" w:rsidP="0039579D">
      <w:pPr>
        <w:pStyle w:val="Equation"/>
        <w:rPr>
          <w:lang w:eastAsia="zh-CN"/>
        </w:rPr>
      </w:pPr>
      <w:r w:rsidRPr="00BB3644">
        <w:rPr>
          <w:lang w:eastAsia="zh-CN"/>
        </w:rPr>
        <w:tab/>
      </w:r>
      <w:r w:rsidRPr="00BB3644">
        <w:rPr>
          <w:lang w:eastAsia="zh-CN"/>
        </w:rPr>
        <w:tab/>
      </w:r>
      <w:r w:rsidRPr="00BB3644">
        <w:rPr>
          <w:position w:val="-20"/>
        </w:rPr>
        <w:object w:dxaOrig="5240" w:dyaOrig="639" w14:anchorId="1181A89F">
          <v:shape id="shape863" o:spid="_x0000_i1028" type="#_x0000_t75" style="width:259.2pt;height:28.8pt" o:ole="">
            <v:imagedata r:id="rId26" o:title=""/>
          </v:shape>
          <o:OLEObject Type="Embed" ProgID="Equation.DSMT4" ShapeID="shape863" DrawAspect="Content" ObjectID="_1760534643" r:id="rId27"/>
        </w:object>
      </w:r>
      <w:r w:rsidRPr="00BB3644">
        <w:rPr>
          <w:lang w:eastAsia="zh-CN"/>
        </w:rPr>
        <w:tab/>
        <w:t>(3)</w:t>
      </w:r>
    </w:p>
    <w:p w14:paraId="71375941" w14:textId="77777777" w:rsidR="00A751FB" w:rsidRPr="008B1C8F" w:rsidRDefault="00A751FB" w:rsidP="0039579D">
      <w:pPr>
        <w:pStyle w:val="enumlev2"/>
        <w:rPr>
          <w:lang w:eastAsia="zh-CN"/>
        </w:rPr>
      </w:pPr>
      <w:r w:rsidRPr="008B1C8F">
        <w:rPr>
          <w:rFonts w:eastAsia="STKaiti"/>
          <w:i/>
          <w:lang w:eastAsia="zh-CN"/>
        </w:rPr>
        <w:t>d)</w:t>
      </w:r>
      <w:r w:rsidRPr="008B1C8F">
        <w:rPr>
          <w:lang w:eastAsia="zh-CN"/>
        </w:rPr>
        <w:tab/>
      </w:r>
      <w:r w:rsidRPr="008B1C8F">
        <w:rPr>
          <w:lang w:eastAsia="zh-CN"/>
        </w:rPr>
        <w:t>计算适用于地面各个</w:t>
      </w:r>
      <w:r w:rsidRPr="008B1C8F">
        <w:rPr>
          <w:i/>
          <w:lang w:eastAsia="zh-CN"/>
        </w:rPr>
        <w:t>N</w:t>
      </w:r>
      <w:r w:rsidRPr="008B1C8F">
        <w:rPr>
          <w:lang w:eastAsia="zh-CN"/>
        </w:rPr>
        <w:t>点的机身</w:t>
      </w:r>
      <w:r>
        <w:rPr>
          <w:rFonts w:hint="eastAsia"/>
          <w:lang w:eastAsia="zh-CN"/>
        </w:rPr>
        <w:t>衰减</w:t>
      </w:r>
      <w:r w:rsidRPr="008B1C8F">
        <w:rPr>
          <w:rFonts w:eastAsia="STKaiti"/>
          <w:i/>
          <w:lang w:eastAsia="zh-CN"/>
        </w:rPr>
        <w:t>L</w:t>
      </w:r>
      <w:r w:rsidRPr="008B1C8F">
        <w:rPr>
          <w:rFonts w:eastAsia="STKaiti"/>
          <w:i/>
          <w:vertAlign w:val="subscript"/>
          <w:lang w:eastAsia="zh-CN"/>
        </w:rPr>
        <w:t>f j,n</w:t>
      </w:r>
      <w:r w:rsidRPr="008B1C8F">
        <w:rPr>
          <w:lang w:eastAsia="zh-CN"/>
        </w:rPr>
        <w:t xml:space="preserve"> (dB)</w:t>
      </w:r>
      <w:r w:rsidRPr="008B1C8F">
        <w:rPr>
          <w:lang w:eastAsia="zh-CN"/>
        </w:rPr>
        <w:t>，作为上述</w:t>
      </w:r>
      <w:r w:rsidRPr="008B1C8F">
        <w:rPr>
          <w:rFonts w:eastAsia="STKaiti"/>
          <w:i/>
          <w:lang w:eastAsia="zh-CN"/>
        </w:rPr>
        <w:t>b)</w:t>
      </w:r>
      <w:r w:rsidRPr="008B1C8F">
        <w:rPr>
          <w:lang w:eastAsia="zh-CN"/>
        </w:rPr>
        <w:t>中得出的角度</w:t>
      </w:r>
      <w:r w:rsidRPr="008B1C8F">
        <w:t>γ</w:t>
      </w:r>
      <w:r w:rsidRPr="00636C4D">
        <w:rPr>
          <w:rFonts w:eastAsia="STKaiti"/>
          <w:i/>
          <w:iCs/>
          <w:vertAlign w:val="subscript"/>
          <w:lang w:eastAsia="zh-CN"/>
        </w:rPr>
        <w:t>j,n</w:t>
      </w:r>
      <w:r w:rsidRPr="008B1C8F">
        <w:rPr>
          <w:lang w:eastAsia="zh-CN"/>
        </w:rPr>
        <w:t>的函数</w:t>
      </w:r>
    </w:p>
    <w:p w14:paraId="7368179C" w14:textId="77777777" w:rsidR="00A751FB" w:rsidRDefault="00A751FB" w:rsidP="0039579D">
      <w:pPr>
        <w:pStyle w:val="enumlev2"/>
        <w:rPr>
          <w:lang w:eastAsia="zh-CN"/>
        </w:rPr>
      </w:pPr>
      <w:r w:rsidRPr="008B1C8F">
        <w:rPr>
          <w:rFonts w:eastAsia="STKaiti"/>
          <w:i/>
          <w:lang w:eastAsia="zh-CN"/>
        </w:rPr>
        <w:t>e)</w:t>
      </w:r>
      <w:r w:rsidRPr="008B1C8F">
        <w:rPr>
          <w:lang w:eastAsia="zh-CN"/>
        </w:rPr>
        <w:tab/>
      </w:r>
      <w:r w:rsidRPr="008B1C8F">
        <w:rPr>
          <w:lang w:eastAsia="zh-CN"/>
        </w:rPr>
        <w:t>计算适用于上述</w:t>
      </w:r>
      <w:r w:rsidRPr="008B1C8F">
        <w:rPr>
          <w:i/>
          <w:lang w:eastAsia="zh-CN"/>
        </w:rPr>
        <w:t>c)</w:t>
      </w:r>
      <w:r w:rsidRPr="008B1C8F">
        <w:rPr>
          <w:lang w:eastAsia="zh-CN"/>
        </w:rPr>
        <w:t>中得出的每个距离</w:t>
      </w:r>
      <w:r w:rsidRPr="008B1C8F">
        <w:rPr>
          <w:rFonts w:eastAsia="STKaiti"/>
          <w:i/>
          <w:lang w:eastAsia="zh-CN"/>
        </w:rPr>
        <w:t>D</w:t>
      </w:r>
      <w:r w:rsidRPr="008B1C8F">
        <w:rPr>
          <w:rFonts w:eastAsia="STKaiti"/>
          <w:i/>
          <w:vertAlign w:val="subscript"/>
          <w:lang w:eastAsia="zh-CN"/>
        </w:rPr>
        <w:t>j,n</w:t>
      </w:r>
      <w:r w:rsidRPr="008B1C8F">
        <w:rPr>
          <w:lang w:eastAsia="zh-CN"/>
        </w:rPr>
        <w:t>的大气损耗</w:t>
      </w:r>
      <w:r w:rsidRPr="008B1C8F">
        <w:rPr>
          <w:rFonts w:eastAsia="STKaiti"/>
          <w:i/>
          <w:lang w:eastAsia="zh-CN"/>
        </w:rPr>
        <w:t>L</w:t>
      </w:r>
      <w:r w:rsidRPr="008B1C8F">
        <w:rPr>
          <w:rFonts w:eastAsia="STKaiti"/>
          <w:i/>
          <w:vertAlign w:val="subscript"/>
          <w:lang w:eastAsia="zh-CN"/>
        </w:rPr>
        <w:t>atm_j,n</w:t>
      </w:r>
      <w:r w:rsidRPr="008B1C8F">
        <w:rPr>
          <w:lang w:eastAsia="zh-CN"/>
        </w:rPr>
        <w:t xml:space="preserve"> (dB)</w:t>
      </w:r>
    </w:p>
    <w:p w14:paraId="7B5EA564" w14:textId="77777777" w:rsidR="00A751FB" w:rsidRPr="008B1C8F" w:rsidRDefault="00A751FB" w:rsidP="0039579D">
      <w:pPr>
        <w:pStyle w:val="enumlev2"/>
        <w:rPr>
          <w:lang w:eastAsia="zh-CN"/>
        </w:rPr>
      </w:pPr>
      <w:r w:rsidRPr="008B1C8F">
        <w:rPr>
          <w:rFonts w:eastAsia="STKaiti"/>
          <w:i/>
          <w:lang w:eastAsia="zh-CN"/>
        </w:rPr>
        <w:t>f)</w:t>
      </w:r>
      <w:r w:rsidRPr="008B1C8F">
        <w:rPr>
          <w:lang w:eastAsia="zh-CN"/>
        </w:rPr>
        <w:tab/>
      </w:r>
      <w:r w:rsidRPr="008B1C8F">
        <w:rPr>
          <w:lang w:eastAsia="zh-CN"/>
        </w:rPr>
        <w:t>根据下式计算</w:t>
      </w:r>
      <w:r w:rsidRPr="00BB3644">
        <w:rPr>
          <w:i/>
          <w:lang w:eastAsia="zh-CN"/>
        </w:rPr>
        <w:t>EIRP</w:t>
      </w:r>
      <w:r w:rsidRPr="00BB3644">
        <w:rPr>
          <w:i/>
          <w:vertAlign w:val="subscript"/>
          <w:lang w:eastAsia="zh-CN"/>
        </w:rPr>
        <w:t>C_j,n</w:t>
      </w:r>
      <w:r w:rsidRPr="00BB3644">
        <w:rPr>
          <w:lang w:eastAsia="zh-CN"/>
        </w:rPr>
        <w:t xml:space="preserve"> (dB(W/</w:t>
      </w:r>
      <w:r w:rsidRPr="00BB3644">
        <w:rPr>
          <w:i/>
          <w:iCs/>
          <w:lang w:eastAsia="zh-CN"/>
        </w:rPr>
        <w:t>BW</w:t>
      </w:r>
      <w:r w:rsidRPr="00BB3644">
        <w:rPr>
          <w:i/>
          <w:iCs/>
          <w:vertAlign w:val="subscript"/>
          <w:lang w:eastAsia="zh-CN"/>
        </w:rPr>
        <w:t>Ref</w:t>
      </w:r>
      <w:r w:rsidRPr="00BB3644">
        <w:rPr>
          <w:lang w:eastAsia="zh-CN"/>
        </w:rPr>
        <w:t>))</w:t>
      </w:r>
      <w:r w:rsidRPr="008B1C8F">
        <w:rPr>
          <w:lang w:eastAsia="zh-CN"/>
        </w:rPr>
        <w:t>，即</w:t>
      </w:r>
      <w:r>
        <w:rPr>
          <w:rFonts w:hint="eastAsia"/>
          <w:lang w:eastAsia="zh-CN"/>
        </w:rPr>
        <w:t>在</w:t>
      </w:r>
      <w:r w:rsidRPr="008B1C8F">
        <w:rPr>
          <w:lang w:eastAsia="zh-CN"/>
        </w:rPr>
        <w:t>符合预先设定的</w:t>
      </w:r>
      <w:r w:rsidRPr="008B1C8F">
        <w:rPr>
          <w:lang w:eastAsia="zh-CN"/>
        </w:rPr>
        <w:t>pfd</w:t>
      </w:r>
      <w:r w:rsidRPr="008B1C8F">
        <w:rPr>
          <w:lang w:eastAsia="zh-CN"/>
        </w:rPr>
        <w:t>限值集</w:t>
      </w:r>
      <w:r>
        <w:rPr>
          <w:rFonts w:hint="eastAsia"/>
          <w:lang w:eastAsia="zh-CN"/>
        </w:rPr>
        <w:t>的情况下，</w:t>
      </w:r>
      <w:r w:rsidRPr="008B1C8F">
        <w:rPr>
          <w:lang w:eastAsia="zh-CN"/>
        </w:rPr>
        <w:t>A-ESIM</w:t>
      </w:r>
      <w:r w:rsidRPr="008B1C8F">
        <w:rPr>
          <w:lang w:eastAsia="zh-CN"/>
        </w:rPr>
        <w:t>在</w:t>
      </w:r>
      <w:r w:rsidRPr="008B1C8F">
        <w:rPr>
          <w:lang w:eastAsia="zh-CN"/>
        </w:rPr>
        <w:t>pfd</w:t>
      </w:r>
      <w:r w:rsidRPr="008B1C8F">
        <w:rPr>
          <w:lang w:eastAsia="zh-CN"/>
        </w:rPr>
        <w:t>掩模的参考带宽内向</w:t>
      </w:r>
      <w:r w:rsidRPr="00AA7DDB">
        <w:rPr>
          <w:i/>
          <w:iCs/>
          <w:lang w:eastAsia="zh-CN"/>
        </w:rPr>
        <w:t>N</w:t>
      </w:r>
      <w:r w:rsidRPr="008B1C8F">
        <w:rPr>
          <w:lang w:eastAsia="zh-CN"/>
        </w:rPr>
        <w:t>个点中的每个点</w:t>
      </w:r>
      <w:r w:rsidRPr="008B1C8F">
        <w:rPr>
          <w:lang w:val="en-US" w:eastAsia="zh-CN"/>
        </w:rPr>
        <w:t>辐射</w:t>
      </w:r>
      <w:r w:rsidRPr="008B1C8F">
        <w:rPr>
          <w:lang w:eastAsia="zh-CN"/>
        </w:rPr>
        <w:t>的最大</w:t>
      </w:r>
      <w:r w:rsidRPr="008B1C8F">
        <w:rPr>
          <w:lang w:eastAsia="zh-CN"/>
        </w:rPr>
        <w:t>e.i.r.p.</w:t>
      </w:r>
      <w:r w:rsidRPr="008B1C8F">
        <w:rPr>
          <w:lang w:eastAsia="zh-CN"/>
        </w:rPr>
        <w:t>：</w:t>
      </w:r>
    </w:p>
    <w:p w14:paraId="78FBF8EB" w14:textId="77777777" w:rsidR="00A751FB" w:rsidRPr="00BB3644" w:rsidRDefault="00A751FB" w:rsidP="0039579D">
      <w:pPr>
        <w:pStyle w:val="Equation"/>
        <w:tabs>
          <w:tab w:val="clear" w:pos="1134"/>
          <w:tab w:val="left" w:pos="851"/>
        </w:tabs>
      </w:pPr>
      <w:r w:rsidRPr="00BB3644">
        <w:rPr>
          <w:lang w:eastAsia="zh-CN"/>
        </w:rPr>
        <w:tab/>
      </w:r>
      <w:r w:rsidRPr="00BB3644">
        <w:rPr>
          <w:lang w:eastAsia="zh-CN"/>
        </w:rPr>
        <w:tab/>
      </w:r>
      <w:r w:rsidRPr="00BB3644">
        <w:rPr>
          <w:position w:val="-28"/>
        </w:rPr>
        <w:object w:dxaOrig="7699" w:dyaOrig="680" w14:anchorId="362E9E26">
          <v:shape id="shape866" o:spid="_x0000_i1029" type="#_x0000_t75" style="width:381.6pt;height:36pt" o:ole="">
            <v:imagedata r:id="rId28" o:title=""/>
          </v:shape>
          <o:OLEObject Type="Embed" ProgID="Equation.DSMT4" ShapeID="shape866" DrawAspect="Content" ObjectID="_1760534644" r:id="rId29"/>
        </w:object>
      </w:r>
      <w:r w:rsidRPr="00BB3644">
        <w:tab/>
        <w:t>(4)</w:t>
      </w:r>
    </w:p>
    <w:p w14:paraId="7589387E" w14:textId="77777777" w:rsidR="00A751FB" w:rsidRPr="008B1C8F" w:rsidRDefault="00A751FB" w:rsidP="0039579D">
      <w:pPr>
        <w:pStyle w:val="enumlev2"/>
        <w:rPr>
          <w:lang w:eastAsia="zh-CN"/>
        </w:rPr>
      </w:pPr>
      <w:r w:rsidRPr="008B1C8F">
        <w:rPr>
          <w:rFonts w:eastAsia="STKaiti"/>
          <w:i/>
        </w:rPr>
        <w:t>g)</w:t>
      </w:r>
      <w:r w:rsidRPr="008B1C8F">
        <w:tab/>
      </w:r>
      <w:r w:rsidRPr="008B1C8F">
        <w:t>计算上一步</w:t>
      </w:r>
      <w:r w:rsidRPr="008B1C8F">
        <w:rPr>
          <w:lang w:eastAsia="zh-CN"/>
        </w:rPr>
        <w:t>得出</w:t>
      </w:r>
      <w:r w:rsidRPr="008B1C8F">
        <w:t>的所有值</w:t>
      </w:r>
      <w:r w:rsidRPr="008B1C8F">
        <w:rPr>
          <w:lang w:eastAsia="zh-CN"/>
        </w:rPr>
        <w:t>中</w:t>
      </w:r>
      <w:r w:rsidRPr="008B1C8F">
        <w:t>的最小</w:t>
      </w:r>
      <w:r w:rsidRPr="008B1C8F">
        <w:rPr>
          <w:rFonts w:eastAsia="STKaiti"/>
          <w:i/>
        </w:rPr>
        <w:t>EIRP</w:t>
      </w:r>
      <w:r w:rsidRPr="008B1C8F">
        <w:rPr>
          <w:rFonts w:eastAsia="STKaiti"/>
          <w:i/>
          <w:vertAlign w:val="subscript"/>
        </w:rPr>
        <w:t>C_j</w:t>
      </w:r>
      <w:r w:rsidRPr="008B1C8F">
        <w:t>，</w:t>
      </w:r>
      <w:r w:rsidRPr="008B1C8F">
        <w:rPr>
          <w:rFonts w:eastAsia="STKaiti"/>
          <w:i/>
        </w:rPr>
        <w:t>EIRP</w:t>
      </w:r>
      <w:r w:rsidRPr="008B1C8F">
        <w:rPr>
          <w:rFonts w:eastAsia="STKaiti"/>
          <w:i/>
          <w:vertAlign w:val="subscript"/>
        </w:rPr>
        <w:t>C_j</w:t>
      </w:r>
      <w:r w:rsidRPr="008B1C8F">
        <w:rPr>
          <w:rFonts w:eastAsia="STKaiti"/>
        </w:rPr>
        <w:t> </w:t>
      </w:r>
      <w:r w:rsidRPr="008B1C8F">
        <w:t>= Min (</w:t>
      </w:r>
      <w:r w:rsidRPr="008B1C8F">
        <w:rPr>
          <w:rFonts w:eastAsia="STKaiti"/>
          <w:i/>
        </w:rPr>
        <w:t>EIRP</w:t>
      </w:r>
      <w:r w:rsidRPr="008B1C8F">
        <w:rPr>
          <w:rFonts w:eastAsia="STKaiti"/>
          <w:i/>
          <w:vertAlign w:val="subscript"/>
        </w:rPr>
        <w:t>C_j,n</w:t>
      </w:r>
      <w:r w:rsidRPr="008B1C8F">
        <w:t xml:space="preserve"> (</w:t>
      </w:r>
      <w:r w:rsidRPr="00BB3644">
        <w:t>δ</w:t>
      </w:r>
      <w:r w:rsidRPr="00BB3644">
        <w:rPr>
          <w:i/>
          <w:vertAlign w:val="subscript"/>
        </w:rPr>
        <w:t>n</w:t>
      </w:r>
      <w:r w:rsidRPr="00BB3644">
        <w:t>, γ</w:t>
      </w:r>
      <w:r w:rsidRPr="00BB3644">
        <w:rPr>
          <w:i/>
          <w:vertAlign w:val="subscript"/>
        </w:rPr>
        <w:t>n</w:t>
      </w:r>
      <w:r w:rsidRPr="008B1C8F">
        <w:t>))</w:t>
      </w:r>
      <w:r w:rsidRPr="008B1C8F">
        <w:t>。</w:t>
      </w:r>
      <w:r>
        <w:rPr>
          <w:rFonts w:hint="eastAsia"/>
          <w:lang w:eastAsia="zh-CN"/>
        </w:rPr>
        <w:t>为</w:t>
      </w:r>
      <w:r w:rsidRPr="008B1C8F">
        <w:rPr>
          <w:lang w:eastAsia="zh-CN"/>
        </w:rPr>
        <w:t>确保其符合</w:t>
      </w:r>
      <w:r w:rsidRPr="00BB3644">
        <w:rPr>
          <w:i/>
          <w:lang w:eastAsia="zh-CN"/>
        </w:rPr>
        <w:t>H</w:t>
      </w:r>
      <w:r w:rsidRPr="00BB3644">
        <w:rPr>
          <w:i/>
          <w:vertAlign w:val="subscript"/>
          <w:lang w:eastAsia="zh-CN"/>
        </w:rPr>
        <w:t>j</w:t>
      </w:r>
      <w:r w:rsidRPr="008B1C8F">
        <w:rPr>
          <w:lang w:eastAsia="zh-CN"/>
        </w:rPr>
        <w:t>高度</w:t>
      </w:r>
      <w:r>
        <w:rPr>
          <w:rFonts w:hint="eastAsia"/>
          <w:lang w:eastAsia="zh-CN"/>
        </w:rPr>
        <w:t>上</w:t>
      </w:r>
      <w:r w:rsidRPr="008B1C8F">
        <w:rPr>
          <w:lang w:eastAsia="zh-CN"/>
        </w:rPr>
        <w:t>所有角度</w:t>
      </w:r>
      <w:r w:rsidRPr="00BB3644">
        <w:t>δ</w:t>
      </w:r>
      <w:r w:rsidRPr="00BB3644">
        <w:rPr>
          <w:i/>
          <w:vertAlign w:val="subscript"/>
          <w:lang w:eastAsia="zh-CN"/>
        </w:rPr>
        <w:t>n</w:t>
      </w:r>
      <w:r w:rsidRPr="008B1C8F">
        <w:rPr>
          <w:lang w:eastAsia="zh-CN"/>
        </w:rPr>
        <w:t>的预设</w:t>
      </w:r>
      <w:r w:rsidRPr="008B1C8F">
        <w:rPr>
          <w:lang w:eastAsia="zh-CN"/>
        </w:rPr>
        <w:t>pfd</w:t>
      </w:r>
      <w:r w:rsidRPr="008B1C8F">
        <w:rPr>
          <w:lang w:eastAsia="zh-CN"/>
        </w:rPr>
        <w:t>限值</w:t>
      </w:r>
      <w:r>
        <w:rPr>
          <w:rFonts w:hint="eastAsia"/>
          <w:lang w:eastAsia="zh-CN"/>
        </w:rPr>
        <w:t>，</w:t>
      </w:r>
      <w:r w:rsidRPr="008B1C8F">
        <w:rPr>
          <w:lang w:eastAsia="zh-CN"/>
        </w:rPr>
        <w:t>最后一步的输出</w:t>
      </w:r>
      <w:r>
        <w:rPr>
          <w:rFonts w:hint="eastAsia"/>
          <w:lang w:eastAsia="zh-CN"/>
        </w:rPr>
        <w:t>值</w:t>
      </w:r>
      <w:r w:rsidRPr="008B1C8F">
        <w:rPr>
          <w:lang w:eastAsia="zh-CN"/>
        </w:rPr>
        <w:t>是</w:t>
      </w:r>
      <w:r w:rsidRPr="008B1C8F">
        <w:rPr>
          <w:lang w:eastAsia="zh-CN"/>
        </w:rPr>
        <w:t>A-ESIM</w:t>
      </w:r>
      <w:r w:rsidRPr="008B1C8F">
        <w:rPr>
          <w:lang w:eastAsia="zh-CN"/>
        </w:rPr>
        <w:t>可辐射的最大</w:t>
      </w:r>
      <w:r w:rsidRPr="008B1C8F">
        <w:rPr>
          <w:rFonts w:eastAsia="STKaiti"/>
          <w:i/>
          <w:lang w:eastAsia="zh-CN"/>
        </w:rPr>
        <w:t>EIRP</w:t>
      </w:r>
      <w:r w:rsidRPr="008B1C8F">
        <w:rPr>
          <w:rFonts w:eastAsia="STKaiti"/>
          <w:i/>
          <w:vertAlign w:val="subscript"/>
          <w:lang w:eastAsia="zh-CN"/>
        </w:rPr>
        <w:t>C</w:t>
      </w:r>
      <w:r w:rsidRPr="008B1C8F">
        <w:rPr>
          <w:lang w:eastAsia="zh-CN"/>
        </w:rPr>
        <w:t>。所</w:t>
      </w:r>
      <w:r>
        <w:rPr>
          <w:rFonts w:hint="eastAsia"/>
          <w:lang w:eastAsia="zh-CN"/>
        </w:rPr>
        <w:t>有</w:t>
      </w:r>
      <w:r w:rsidRPr="008B1C8F">
        <w:rPr>
          <w:lang w:eastAsia="zh-CN"/>
        </w:rPr>
        <w:t>考虑</w:t>
      </w:r>
      <w:r>
        <w:rPr>
          <w:rFonts w:hint="eastAsia"/>
          <w:lang w:eastAsia="zh-CN"/>
        </w:rPr>
        <w:t>到的</w:t>
      </w:r>
      <w:r w:rsidRPr="00BB3644">
        <w:rPr>
          <w:i/>
          <w:lang w:eastAsia="zh-CN"/>
        </w:rPr>
        <w:t>H</w:t>
      </w:r>
      <w:r w:rsidRPr="00BB3644">
        <w:rPr>
          <w:i/>
          <w:vertAlign w:val="subscript"/>
          <w:lang w:eastAsia="zh-CN"/>
        </w:rPr>
        <w:t>j</w:t>
      </w:r>
      <w:r w:rsidRPr="008B1C8F">
        <w:rPr>
          <w:lang w:eastAsia="zh-CN"/>
        </w:rPr>
        <w:t>高度，</w:t>
      </w:r>
      <w:r>
        <w:rPr>
          <w:rFonts w:hint="eastAsia"/>
          <w:lang w:eastAsia="zh-CN"/>
        </w:rPr>
        <w:t>均</w:t>
      </w:r>
      <w:r w:rsidRPr="008B1C8F">
        <w:rPr>
          <w:lang w:eastAsia="zh-CN"/>
        </w:rPr>
        <w:t>对应一个</w:t>
      </w:r>
      <w:r w:rsidRPr="008B1C8F">
        <w:rPr>
          <w:rFonts w:eastAsia="STKaiti"/>
          <w:i/>
          <w:lang w:eastAsia="zh-CN"/>
        </w:rPr>
        <w:t>EIRP</w:t>
      </w:r>
      <w:r w:rsidRPr="008B1C8F">
        <w:rPr>
          <w:rFonts w:eastAsia="STKaiti"/>
          <w:i/>
          <w:vertAlign w:val="subscript"/>
          <w:lang w:eastAsia="zh-CN"/>
        </w:rPr>
        <w:t>C_j</w:t>
      </w:r>
      <w:r w:rsidRPr="008B1C8F">
        <w:rPr>
          <w:lang w:eastAsia="zh-CN"/>
        </w:rPr>
        <w:t>。</w:t>
      </w:r>
    </w:p>
    <w:p w14:paraId="2C4933FC" w14:textId="77777777" w:rsidR="00A751FB" w:rsidRDefault="00A751FB" w:rsidP="0039579D">
      <w:pPr>
        <w:ind w:firstLineChars="200" w:firstLine="480"/>
        <w:rPr>
          <w:lang w:eastAsia="zh-CN"/>
        </w:rPr>
      </w:pPr>
      <w:r w:rsidRPr="00137968">
        <w:rPr>
          <w:rFonts w:hint="eastAsia"/>
          <w:lang w:eastAsia="zh-CN"/>
        </w:rPr>
        <w:t>步骤</w:t>
      </w:r>
      <w:r w:rsidRPr="00137968">
        <w:rPr>
          <w:rFonts w:hint="eastAsia"/>
          <w:lang w:eastAsia="zh-CN"/>
        </w:rPr>
        <w:t>iii)</w:t>
      </w:r>
      <w:r w:rsidRPr="00137968">
        <w:rPr>
          <w:rFonts w:hint="eastAsia"/>
          <w:lang w:eastAsia="zh-CN"/>
        </w:rPr>
        <w:t>的输出在下表</w:t>
      </w:r>
      <w:r w:rsidRPr="00137968">
        <w:rPr>
          <w:rFonts w:hint="eastAsia"/>
          <w:lang w:eastAsia="zh-CN"/>
        </w:rPr>
        <w:t>A2-2</w:t>
      </w:r>
      <w:r w:rsidRPr="00137968">
        <w:rPr>
          <w:rFonts w:hint="eastAsia"/>
          <w:lang w:eastAsia="zh-CN"/>
        </w:rPr>
        <w:t>中</w:t>
      </w:r>
      <w:r>
        <w:rPr>
          <w:rFonts w:hint="eastAsia"/>
          <w:lang w:eastAsia="zh-CN"/>
        </w:rPr>
        <w:t>进行了</w:t>
      </w:r>
      <w:r w:rsidRPr="00137968">
        <w:rPr>
          <w:rFonts w:hint="eastAsia"/>
          <w:lang w:eastAsia="zh-CN"/>
        </w:rPr>
        <w:t>总结</w:t>
      </w:r>
      <w:r>
        <w:rPr>
          <w:rFonts w:hint="eastAsia"/>
          <w:lang w:eastAsia="zh-CN"/>
        </w:rPr>
        <w:t>：</w:t>
      </w:r>
    </w:p>
    <w:p w14:paraId="0F5C07EB" w14:textId="77777777" w:rsidR="00A751FB" w:rsidRPr="00043930" w:rsidRDefault="00A751FB" w:rsidP="0039579D">
      <w:pPr>
        <w:pStyle w:val="TableNo"/>
      </w:pPr>
      <w:r w:rsidRPr="00043930">
        <w:rPr>
          <w:rFonts w:hint="eastAsia"/>
          <w:lang w:eastAsia="zh-CN"/>
        </w:rPr>
        <w:t>表</w:t>
      </w:r>
      <w:r w:rsidRPr="00043930">
        <w:t>a2-2</w:t>
      </w:r>
    </w:p>
    <w:p w14:paraId="58A86CC8" w14:textId="77777777" w:rsidR="00A751FB" w:rsidRPr="00D429FA" w:rsidRDefault="00A751FB" w:rsidP="0039579D">
      <w:pPr>
        <w:pStyle w:val="Tabletitle"/>
        <w:rPr>
          <w:rFonts w:ascii="Times New Roman" w:hAnsi="Times New Roman"/>
          <w:b w:val="0"/>
          <w:sz w:val="24"/>
          <w:szCs w:val="24"/>
        </w:rPr>
      </w:pPr>
      <w:r w:rsidRPr="00D429FA">
        <w:rPr>
          <w:rFonts w:ascii="Times New Roman" w:hAnsi="Times New Roman"/>
          <w:lang w:eastAsia="zh-CN"/>
        </w:rPr>
        <w:t>计算</w:t>
      </w:r>
      <w:r w:rsidRPr="00D429FA">
        <w:rPr>
          <w:rFonts w:ascii="Times New Roman" w:eastAsia="STKaiti" w:hAnsi="Times New Roman"/>
          <w:i/>
          <w:lang w:eastAsia="zh-CN"/>
        </w:rPr>
        <w:t>EIRP</w:t>
      </w:r>
      <w:r w:rsidRPr="00D429FA">
        <w:rPr>
          <w:rFonts w:ascii="Times New Roman" w:eastAsia="STKaiti" w:hAnsi="Times New Roman"/>
          <w:i/>
          <w:vertAlign w:val="subscript"/>
          <w:lang w:eastAsia="zh-CN"/>
        </w:rPr>
        <w:t>C_j</w:t>
      </w:r>
      <w:r w:rsidRPr="00D429FA">
        <w:rPr>
          <w:rFonts w:ascii="Times New Roman" w:hAnsi="Times New Roman"/>
          <w:lang w:eastAsia="zh-CN"/>
        </w:rPr>
        <w:t>值</w:t>
      </w:r>
    </w:p>
    <w:tbl>
      <w:tblPr>
        <w:tblW w:w="9350" w:type="dxa"/>
        <w:jc w:val="center"/>
        <w:tblLook w:val="04A0" w:firstRow="1" w:lastRow="0" w:firstColumn="1" w:lastColumn="0" w:noHBand="0" w:noVBand="1"/>
      </w:tblPr>
      <w:tblGrid>
        <w:gridCol w:w="1416"/>
        <w:gridCol w:w="1436"/>
        <w:gridCol w:w="1144"/>
        <w:gridCol w:w="1144"/>
        <w:gridCol w:w="1144"/>
        <w:gridCol w:w="1144"/>
        <w:gridCol w:w="1922"/>
      </w:tblGrid>
      <w:tr w:rsidR="0039579D" w:rsidRPr="00D429FA" w14:paraId="2204CB5F" w14:textId="77777777" w:rsidTr="00DD38AD">
        <w:trPr>
          <w:jc w:val="center"/>
        </w:trPr>
        <w:tc>
          <w:tcPr>
            <w:tcW w:w="1416" w:type="dxa"/>
            <w:tcBorders>
              <w:top w:val="single" w:sz="4" w:space="0" w:color="auto"/>
              <w:left w:val="single" w:sz="4" w:space="0" w:color="auto"/>
              <w:bottom w:val="nil"/>
              <w:right w:val="single" w:sz="4" w:space="0" w:color="auto"/>
            </w:tcBorders>
            <w:vAlign w:val="bottom"/>
          </w:tcPr>
          <w:p w14:paraId="50620727" w14:textId="77777777" w:rsidR="00A751FB" w:rsidRPr="00D429FA" w:rsidRDefault="00A751FB" w:rsidP="00DD38AD">
            <w:pPr>
              <w:pStyle w:val="Tablehead"/>
              <w:rPr>
                <w:rFonts w:ascii="Times New Roman" w:hAnsi="Times New Roman"/>
                <w:i/>
              </w:rPr>
            </w:pPr>
            <w:r w:rsidRPr="00D429FA">
              <w:rPr>
                <w:rFonts w:ascii="Times New Roman" w:eastAsia="STKaiti" w:hAnsi="Times New Roman"/>
                <w:i/>
              </w:rPr>
              <w:t>j</w:t>
            </w:r>
          </w:p>
        </w:tc>
        <w:tc>
          <w:tcPr>
            <w:tcW w:w="1436" w:type="dxa"/>
            <w:tcBorders>
              <w:top w:val="single" w:sz="4" w:space="0" w:color="auto"/>
              <w:left w:val="single" w:sz="4" w:space="0" w:color="auto"/>
              <w:bottom w:val="nil"/>
              <w:right w:val="single" w:sz="4" w:space="0" w:color="auto"/>
            </w:tcBorders>
            <w:vAlign w:val="bottom"/>
          </w:tcPr>
          <w:p w14:paraId="5BB93C7B" w14:textId="77777777" w:rsidR="00A751FB" w:rsidRPr="00D429FA" w:rsidRDefault="00A751FB" w:rsidP="00DD38AD">
            <w:pPr>
              <w:pStyle w:val="Tablehead"/>
              <w:rPr>
                <w:rFonts w:ascii="Times New Roman" w:hAnsi="Times New Roman"/>
                <w:i/>
              </w:rPr>
            </w:pPr>
            <w:r w:rsidRPr="00D429FA">
              <w:rPr>
                <w:rFonts w:ascii="Times New Roman" w:eastAsia="STKaiti" w:hAnsi="Times New Roman"/>
                <w:i/>
              </w:rPr>
              <w:t>H</w:t>
            </w:r>
            <w:r w:rsidRPr="00D429FA">
              <w:rPr>
                <w:rFonts w:ascii="Times New Roman" w:eastAsia="STKaiti" w:hAnsi="Times New Roman"/>
                <w:i/>
                <w:vertAlign w:val="subscript"/>
              </w:rPr>
              <w:t>j</w:t>
            </w:r>
          </w:p>
        </w:tc>
        <w:tc>
          <w:tcPr>
            <w:tcW w:w="4576" w:type="dxa"/>
            <w:gridSpan w:val="4"/>
            <w:tcBorders>
              <w:top w:val="single" w:sz="4" w:space="0" w:color="auto"/>
              <w:left w:val="single" w:sz="4" w:space="0" w:color="auto"/>
              <w:bottom w:val="single" w:sz="4" w:space="0" w:color="auto"/>
              <w:right w:val="single" w:sz="4" w:space="0" w:color="auto"/>
            </w:tcBorders>
            <w:vAlign w:val="center"/>
          </w:tcPr>
          <w:p w14:paraId="6C52284D" w14:textId="77777777" w:rsidR="00A751FB" w:rsidRPr="00D429FA" w:rsidRDefault="00A751FB" w:rsidP="00DD38AD">
            <w:pPr>
              <w:pStyle w:val="Tablehead"/>
              <w:rPr>
                <w:rFonts w:ascii="Times New Roman" w:hAnsi="Times New Roman"/>
              </w:rPr>
            </w:pPr>
            <w:r w:rsidRPr="00BB3644">
              <w:rPr>
                <w:i/>
              </w:rPr>
              <w:t>EIRP</w:t>
            </w:r>
            <w:r w:rsidRPr="00BB3644">
              <w:rPr>
                <w:i/>
                <w:vertAlign w:val="subscript"/>
              </w:rPr>
              <w:t>C_j,n</w:t>
            </w:r>
            <w:r w:rsidRPr="00BB3644">
              <w:t xml:space="preserve"> (δ</w:t>
            </w:r>
            <w:r w:rsidRPr="00BB3644">
              <w:rPr>
                <w:i/>
                <w:vertAlign w:val="subscript"/>
              </w:rPr>
              <w:t>n</w:t>
            </w:r>
            <w:r w:rsidRPr="00BB3644">
              <w:t>, γ</w:t>
            </w:r>
            <w:r w:rsidRPr="00BB3644">
              <w:rPr>
                <w:i/>
                <w:vertAlign w:val="subscript"/>
              </w:rPr>
              <w:t>n</w:t>
            </w:r>
            <w:r w:rsidRPr="00BB3644">
              <w:t xml:space="preserve">) </w:t>
            </w:r>
            <w:r w:rsidRPr="00BB3644">
              <w:br/>
              <w:t>dB(W/BW</w:t>
            </w:r>
            <w:r w:rsidRPr="00BB3644">
              <w:rPr>
                <w:vertAlign w:val="subscript"/>
              </w:rPr>
              <w:t>Ref</w:t>
            </w:r>
            <w:r w:rsidRPr="00BB3644">
              <w:t>)</w:t>
            </w:r>
          </w:p>
        </w:tc>
        <w:tc>
          <w:tcPr>
            <w:tcW w:w="1922" w:type="dxa"/>
            <w:tcBorders>
              <w:top w:val="single" w:sz="4" w:space="0" w:color="auto"/>
              <w:left w:val="single" w:sz="4" w:space="0" w:color="auto"/>
              <w:bottom w:val="nil"/>
              <w:right w:val="single" w:sz="4" w:space="0" w:color="auto"/>
            </w:tcBorders>
            <w:vAlign w:val="bottom"/>
          </w:tcPr>
          <w:p w14:paraId="26E10836" w14:textId="77777777" w:rsidR="00A751FB" w:rsidRPr="00D429FA" w:rsidRDefault="00A751FB" w:rsidP="00DD38AD">
            <w:pPr>
              <w:pStyle w:val="Tablehead"/>
              <w:rPr>
                <w:rFonts w:ascii="Times New Roman" w:eastAsia="STKaiti" w:hAnsi="Times New Roman"/>
                <w:i/>
              </w:rPr>
            </w:pPr>
            <w:r w:rsidRPr="00D429FA">
              <w:rPr>
                <w:rFonts w:ascii="Times New Roman" w:eastAsia="STKaiti" w:hAnsi="Times New Roman"/>
                <w:i/>
              </w:rPr>
              <w:t>EIRP</w:t>
            </w:r>
            <w:r w:rsidRPr="00D429FA">
              <w:rPr>
                <w:rFonts w:ascii="Times New Roman" w:eastAsia="STKaiti" w:hAnsi="Times New Roman"/>
                <w:i/>
                <w:vertAlign w:val="subscript"/>
              </w:rPr>
              <w:t>C_j</w:t>
            </w:r>
          </w:p>
        </w:tc>
      </w:tr>
      <w:tr w:rsidR="0039579D" w:rsidRPr="00D429FA" w14:paraId="4B067D04" w14:textId="77777777" w:rsidTr="00DD38AD">
        <w:trPr>
          <w:jc w:val="center"/>
        </w:trPr>
        <w:tc>
          <w:tcPr>
            <w:tcW w:w="1416" w:type="dxa"/>
            <w:tcBorders>
              <w:top w:val="nil"/>
              <w:left w:val="single" w:sz="4" w:space="0" w:color="auto"/>
              <w:bottom w:val="single" w:sz="4" w:space="0" w:color="auto"/>
              <w:right w:val="single" w:sz="4" w:space="0" w:color="auto"/>
            </w:tcBorders>
            <w:vAlign w:val="center"/>
          </w:tcPr>
          <w:p w14:paraId="2CFAC77E" w14:textId="77777777" w:rsidR="00A751FB" w:rsidRPr="00D429FA" w:rsidRDefault="00A751FB" w:rsidP="00DD38AD">
            <w:pPr>
              <w:pStyle w:val="Tabletext"/>
              <w:jc w:val="center"/>
            </w:pPr>
            <w:r w:rsidRPr="00D429FA">
              <w:t>-</w:t>
            </w:r>
          </w:p>
        </w:tc>
        <w:tc>
          <w:tcPr>
            <w:tcW w:w="1436" w:type="dxa"/>
            <w:tcBorders>
              <w:top w:val="nil"/>
              <w:left w:val="single" w:sz="4" w:space="0" w:color="auto"/>
              <w:bottom w:val="single" w:sz="4" w:space="0" w:color="auto"/>
              <w:right w:val="single" w:sz="4" w:space="0" w:color="auto"/>
            </w:tcBorders>
            <w:vAlign w:val="center"/>
          </w:tcPr>
          <w:p w14:paraId="2BC3E74B" w14:textId="77777777" w:rsidR="00A751FB" w:rsidRPr="00D429FA" w:rsidRDefault="00A751FB" w:rsidP="00DD38AD">
            <w:pPr>
              <w:pStyle w:val="Tabletext"/>
              <w:jc w:val="center"/>
            </w:pPr>
            <w:r w:rsidRPr="00D429FA">
              <w:t>(km)</w:t>
            </w:r>
          </w:p>
        </w:tc>
        <w:tc>
          <w:tcPr>
            <w:tcW w:w="1144" w:type="dxa"/>
            <w:tcBorders>
              <w:top w:val="single" w:sz="4" w:space="0" w:color="auto"/>
              <w:left w:val="single" w:sz="4" w:space="0" w:color="auto"/>
              <w:bottom w:val="single" w:sz="4" w:space="0" w:color="auto"/>
              <w:right w:val="single" w:sz="4" w:space="0" w:color="auto"/>
            </w:tcBorders>
            <w:vAlign w:val="center"/>
          </w:tcPr>
          <w:p w14:paraId="158CFCC5" w14:textId="77777777" w:rsidR="00A751FB" w:rsidRPr="00D429FA" w:rsidRDefault="00A751FB" w:rsidP="00DD38AD">
            <w:pPr>
              <w:pStyle w:val="Tabletext"/>
              <w:jc w:val="center"/>
              <w:rPr>
                <w:bCs/>
              </w:rPr>
            </w:pPr>
            <w:r w:rsidRPr="00D429FA">
              <w:t>δ = </w:t>
            </w:r>
            <w:r w:rsidRPr="00D429FA">
              <w:rPr>
                <w:bCs/>
              </w:rPr>
              <w:t>0°</w:t>
            </w:r>
          </w:p>
        </w:tc>
        <w:tc>
          <w:tcPr>
            <w:tcW w:w="1144" w:type="dxa"/>
            <w:tcBorders>
              <w:top w:val="single" w:sz="4" w:space="0" w:color="auto"/>
              <w:left w:val="single" w:sz="4" w:space="0" w:color="auto"/>
              <w:bottom w:val="single" w:sz="4" w:space="0" w:color="auto"/>
              <w:right w:val="single" w:sz="4" w:space="0" w:color="auto"/>
            </w:tcBorders>
            <w:vAlign w:val="center"/>
          </w:tcPr>
          <w:p w14:paraId="5CC9C0D8" w14:textId="77777777" w:rsidR="00A751FB" w:rsidRPr="00D429FA" w:rsidRDefault="00A751FB" w:rsidP="00DD38AD">
            <w:pPr>
              <w:pStyle w:val="Tabletext"/>
              <w:jc w:val="center"/>
              <w:rPr>
                <w:bCs/>
              </w:rPr>
            </w:pPr>
            <w:r w:rsidRPr="00D429FA">
              <w:t>δ = </w:t>
            </w:r>
            <w:r w:rsidRPr="00D429FA">
              <w:rPr>
                <w:bCs/>
              </w:rPr>
              <w:t>0.01°</w:t>
            </w:r>
          </w:p>
        </w:tc>
        <w:tc>
          <w:tcPr>
            <w:tcW w:w="1144" w:type="dxa"/>
            <w:tcBorders>
              <w:top w:val="single" w:sz="4" w:space="0" w:color="auto"/>
              <w:left w:val="single" w:sz="4" w:space="0" w:color="auto"/>
              <w:bottom w:val="single" w:sz="4" w:space="0" w:color="auto"/>
              <w:right w:val="single" w:sz="4" w:space="0" w:color="auto"/>
            </w:tcBorders>
            <w:vAlign w:val="center"/>
          </w:tcPr>
          <w:p w14:paraId="42F80FE9" w14:textId="77777777" w:rsidR="00A751FB" w:rsidRPr="00D429FA" w:rsidRDefault="00A751FB" w:rsidP="00DD38AD">
            <w:pPr>
              <w:pStyle w:val="Tabletext"/>
              <w:jc w:val="center"/>
              <w:rPr>
                <w:bCs/>
              </w:rPr>
            </w:pPr>
            <w:r w:rsidRPr="00D429FA">
              <w:rPr>
                <w:bCs/>
              </w:rPr>
              <w:t>…</w:t>
            </w:r>
          </w:p>
        </w:tc>
        <w:tc>
          <w:tcPr>
            <w:tcW w:w="1144" w:type="dxa"/>
            <w:tcBorders>
              <w:top w:val="single" w:sz="4" w:space="0" w:color="auto"/>
              <w:left w:val="single" w:sz="4" w:space="0" w:color="auto"/>
              <w:bottom w:val="single" w:sz="4" w:space="0" w:color="auto"/>
              <w:right w:val="single" w:sz="4" w:space="0" w:color="auto"/>
            </w:tcBorders>
            <w:vAlign w:val="center"/>
          </w:tcPr>
          <w:p w14:paraId="418737A2" w14:textId="77777777" w:rsidR="00A751FB" w:rsidRPr="00D429FA" w:rsidRDefault="00A751FB" w:rsidP="00DD38AD">
            <w:pPr>
              <w:pStyle w:val="Tabletext"/>
              <w:jc w:val="center"/>
              <w:rPr>
                <w:bCs/>
              </w:rPr>
            </w:pPr>
            <w:r w:rsidRPr="00D429FA">
              <w:t>δ = </w:t>
            </w:r>
            <w:r w:rsidRPr="00D429FA">
              <w:rPr>
                <w:bCs/>
              </w:rPr>
              <w:t>90°</w:t>
            </w:r>
          </w:p>
        </w:tc>
        <w:tc>
          <w:tcPr>
            <w:tcW w:w="1922" w:type="dxa"/>
            <w:tcBorders>
              <w:top w:val="nil"/>
              <w:left w:val="single" w:sz="4" w:space="0" w:color="auto"/>
              <w:bottom w:val="single" w:sz="4" w:space="0" w:color="auto"/>
              <w:right w:val="single" w:sz="4" w:space="0" w:color="auto"/>
            </w:tcBorders>
            <w:vAlign w:val="center"/>
          </w:tcPr>
          <w:p w14:paraId="7B6E2175" w14:textId="77777777" w:rsidR="00A751FB" w:rsidRPr="00D429FA" w:rsidRDefault="00A751FB" w:rsidP="00DD38AD">
            <w:pPr>
              <w:pStyle w:val="Tabletext"/>
              <w:jc w:val="center"/>
            </w:pPr>
            <w:r w:rsidRPr="00D429FA">
              <w:t>dB(W/BW</w:t>
            </w:r>
            <w:r w:rsidRPr="00D429FA">
              <w:rPr>
                <w:vertAlign w:val="subscript"/>
              </w:rPr>
              <w:t>Ref</w:t>
            </w:r>
            <w:r w:rsidRPr="00D429FA">
              <w:t xml:space="preserve">) </w:t>
            </w:r>
          </w:p>
        </w:tc>
      </w:tr>
      <w:tr w:rsidR="0039579D" w:rsidRPr="00D429FA" w14:paraId="45DA1FA2" w14:textId="77777777" w:rsidTr="00DD38AD">
        <w:trPr>
          <w:jc w:val="center"/>
        </w:trPr>
        <w:tc>
          <w:tcPr>
            <w:tcW w:w="1416" w:type="dxa"/>
            <w:tcBorders>
              <w:top w:val="single" w:sz="4" w:space="0" w:color="auto"/>
              <w:left w:val="single" w:sz="4" w:space="0" w:color="auto"/>
              <w:bottom w:val="single" w:sz="4" w:space="0" w:color="auto"/>
              <w:right w:val="single" w:sz="4" w:space="0" w:color="auto"/>
            </w:tcBorders>
            <w:vAlign w:val="center"/>
          </w:tcPr>
          <w:p w14:paraId="52F6D180" w14:textId="77777777" w:rsidR="00A751FB" w:rsidRPr="00D429FA" w:rsidRDefault="00A751FB" w:rsidP="00DD38AD">
            <w:pPr>
              <w:pStyle w:val="Tabletext"/>
              <w:jc w:val="center"/>
              <w:rPr>
                <w:bCs/>
              </w:rPr>
            </w:pPr>
            <w:r w:rsidRPr="00D429FA">
              <w:rPr>
                <w:bCs/>
              </w:rPr>
              <w:t>1</w:t>
            </w:r>
          </w:p>
        </w:tc>
        <w:tc>
          <w:tcPr>
            <w:tcW w:w="1436" w:type="dxa"/>
            <w:tcBorders>
              <w:top w:val="single" w:sz="4" w:space="0" w:color="auto"/>
              <w:left w:val="single" w:sz="4" w:space="0" w:color="auto"/>
              <w:bottom w:val="single" w:sz="4" w:space="0" w:color="auto"/>
              <w:right w:val="single" w:sz="4" w:space="0" w:color="auto"/>
            </w:tcBorders>
            <w:vAlign w:val="center"/>
          </w:tcPr>
          <w:p w14:paraId="61D00D8A" w14:textId="77777777" w:rsidR="00A751FB" w:rsidRPr="00D429FA" w:rsidRDefault="00A751FB" w:rsidP="00DD38AD">
            <w:pPr>
              <w:pStyle w:val="Tabletext"/>
              <w:jc w:val="center"/>
              <w:rPr>
                <w:bCs/>
                <w:i/>
                <w:color w:val="000000"/>
              </w:rPr>
            </w:pPr>
            <w:r w:rsidRPr="00D429FA">
              <w:rPr>
                <w:rFonts w:eastAsia="STKaiti"/>
                <w:bCs/>
                <w:i/>
              </w:rPr>
              <w:t>H</w:t>
            </w:r>
            <w:r w:rsidRPr="00D429FA">
              <w:rPr>
                <w:rFonts w:eastAsia="STKaiti"/>
                <w:bCs/>
                <w:i/>
                <w:vertAlign w:val="subscript"/>
              </w:rPr>
              <w:t>min</w:t>
            </w:r>
          </w:p>
        </w:tc>
        <w:tc>
          <w:tcPr>
            <w:tcW w:w="1144" w:type="dxa"/>
            <w:tcBorders>
              <w:top w:val="single" w:sz="4" w:space="0" w:color="auto"/>
              <w:left w:val="single" w:sz="4" w:space="0" w:color="auto"/>
              <w:bottom w:val="single" w:sz="4" w:space="0" w:color="auto"/>
              <w:right w:val="single" w:sz="4" w:space="0" w:color="auto"/>
            </w:tcBorders>
            <w:vAlign w:val="center"/>
          </w:tcPr>
          <w:p w14:paraId="05A45282" w14:textId="77777777" w:rsidR="00A751FB" w:rsidRPr="00D429FA" w:rsidRDefault="00A751FB" w:rsidP="00DD38AD">
            <w:pPr>
              <w:pStyle w:val="Tabletext"/>
              <w:jc w:val="center"/>
              <w:rPr>
                <w:bCs/>
                <w:color w:val="000000"/>
              </w:rPr>
            </w:pPr>
            <w:r w:rsidRPr="00D429FA">
              <w:rPr>
                <w:bCs/>
                <w:color w:val="000000"/>
              </w:rPr>
              <w:t>xxx</w:t>
            </w:r>
          </w:p>
        </w:tc>
        <w:tc>
          <w:tcPr>
            <w:tcW w:w="1144" w:type="dxa"/>
            <w:tcBorders>
              <w:top w:val="single" w:sz="4" w:space="0" w:color="auto"/>
              <w:left w:val="single" w:sz="4" w:space="0" w:color="auto"/>
              <w:bottom w:val="single" w:sz="4" w:space="0" w:color="auto"/>
              <w:right w:val="single" w:sz="4" w:space="0" w:color="auto"/>
            </w:tcBorders>
            <w:vAlign w:val="center"/>
          </w:tcPr>
          <w:p w14:paraId="0BFE03DF" w14:textId="77777777" w:rsidR="00A751FB" w:rsidRPr="00D429FA" w:rsidRDefault="00A751FB" w:rsidP="00DD38AD">
            <w:pPr>
              <w:pStyle w:val="Tabletext"/>
              <w:jc w:val="center"/>
              <w:rPr>
                <w:bCs/>
                <w:color w:val="000000"/>
              </w:rPr>
            </w:pPr>
            <w:r w:rsidRPr="00D429FA">
              <w:rPr>
                <w:bCs/>
                <w:color w:val="000000"/>
              </w:rPr>
              <w:t>xxx</w:t>
            </w:r>
          </w:p>
        </w:tc>
        <w:tc>
          <w:tcPr>
            <w:tcW w:w="1144" w:type="dxa"/>
            <w:tcBorders>
              <w:top w:val="single" w:sz="4" w:space="0" w:color="auto"/>
              <w:left w:val="single" w:sz="4" w:space="0" w:color="auto"/>
              <w:bottom w:val="single" w:sz="4" w:space="0" w:color="auto"/>
              <w:right w:val="single" w:sz="4" w:space="0" w:color="auto"/>
            </w:tcBorders>
            <w:vAlign w:val="center"/>
          </w:tcPr>
          <w:p w14:paraId="2AE72FCB" w14:textId="77777777" w:rsidR="00A751FB" w:rsidRPr="00D429FA" w:rsidRDefault="00A751FB" w:rsidP="00DD38AD">
            <w:pPr>
              <w:pStyle w:val="Tabletext"/>
              <w:jc w:val="center"/>
              <w:rPr>
                <w:bCs/>
                <w:color w:val="000000"/>
              </w:rPr>
            </w:pPr>
            <w:r w:rsidRPr="00D429FA">
              <w:rPr>
                <w:bCs/>
                <w:color w:val="000000"/>
              </w:rPr>
              <w:t>xxx</w:t>
            </w:r>
          </w:p>
        </w:tc>
        <w:tc>
          <w:tcPr>
            <w:tcW w:w="1144" w:type="dxa"/>
            <w:tcBorders>
              <w:top w:val="single" w:sz="4" w:space="0" w:color="auto"/>
              <w:left w:val="single" w:sz="4" w:space="0" w:color="auto"/>
              <w:bottom w:val="single" w:sz="4" w:space="0" w:color="auto"/>
              <w:right w:val="single" w:sz="4" w:space="0" w:color="auto"/>
            </w:tcBorders>
            <w:vAlign w:val="center"/>
          </w:tcPr>
          <w:p w14:paraId="022157EA" w14:textId="77777777" w:rsidR="00A751FB" w:rsidRPr="00D429FA" w:rsidRDefault="00A751FB" w:rsidP="00DD38AD">
            <w:pPr>
              <w:pStyle w:val="Tabletext"/>
              <w:jc w:val="center"/>
              <w:rPr>
                <w:bCs/>
                <w:color w:val="000000"/>
              </w:rPr>
            </w:pPr>
            <w:r w:rsidRPr="00D429FA">
              <w:rPr>
                <w:bCs/>
                <w:color w:val="000000"/>
              </w:rPr>
              <w:t>xxx</w:t>
            </w:r>
          </w:p>
        </w:tc>
        <w:tc>
          <w:tcPr>
            <w:tcW w:w="1922" w:type="dxa"/>
            <w:tcBorders>
              <w:top w:val="single" w:sz="4" w:space="0" w:color="auto"/>
              <w:left w:val="single" w:sz="4" w:space="0" w:color="auto"/>
              <w:bottom w:val="single" w:sz="4" w:space="0" w:color="auto"/>
              <w:right w:val="single" w:sz="4" w:space="0" w:color="auto"/>
            </w:tcBorders>
            <w:vAlign w:val="center"/>
          </w:tcPr>
          <w:p w14:paraId="54366554" w14:textId="77777777" w:rsidR="00A751FB" w:rsidRPr="00D429FA" w:rsidRDefault="00A751FB" w:rsidP="00DD38AD">
            <w:pPr>
              <w:pStyle w:val="Tabletext"/>
              <w:jc w:val="center"/>
              <w:rPr>
                <w:bCs/>
              </w:rPr>
            </w:pPr>
            <w:r w:rsidRPr="00D429FA">
              <w:rPr>
                <w:bCs/>
                <w:color w:val="000000"/>
              </w:rPr>
              <w:t>XXX</w:t>
            </w:r>
          </w:p>
        </w:tc>
      </w:tr>
      <w:tr w:rsidR="0039579D" w:rsidRPr="00D429FA" w14:paraId="59782091" w14:textId="77777777" w:rsidTr="00DD38AD">
        <w:trPr>
          <w:jc w:val="center"/>
        </w:trPr>
        <w:tc>
          <w:tcPr>
            <w:tcW w:w="1416" w:type="dxa"/>
            <w:tcBorders>
              <w:top w:val="single" w:sz="4" w:space="0" w:color="auto"/>
              <w:left w:val="single" w:sz="4" w:space="0" w:color="auto"/>
              <w:bottom w:val="single" w:sz="4" w:space="0" w:color="auto"/>
              <w:right w:val="single" w:sz="4" w:space="0" w:color="auto"/>
            </w:tcBorders>
            <w:vAlign w:val="center"/>
          </w:tcPr>
          <w:p w14:paraId="5BFC6BB5" w14:textId="77777777" w:rsidR="00A751FB" w:rsidRPr="00D429FA" w:rsidRDefault="00A751FB" w:rsidP="00DD38AD">
            <w:pPr>
              <w:pStyle w:val="Tabletext"/>
              <w:jc w:val="center"/>
              <w:rPr>
                <w:bCs/>
              </w:rPr>
            </w:pPr>
            <w:r w:rsidRPr="00D429FA">
              <w:rPr>
                <w:bCs/>
              </w:rPr>
              <w:t>2</w:t>
            </w:r>
          </w:p>
        </w:tc>
        <w:tc>
          <w:tcPr>
            <w:tcW w:w="1436" w:type="dxa"/>
            <w:tcBorders>
              <w:top w:val="single" w:sz="4" w:space="0" w:color="auto"/>
              <w:left w:val="single" w:sz="4" w:space="0" w:color="auto"/>
              <w:bottom w:val="single" w:sz="4" w:space="0" w:color="auto"/>
              <w:right w:val="single" w:sz="4" w:space="0" w:color="auto"/>
            </w:tcBorders>
            <w:vAlign w:val="center"/>
          </w:tcPr>
          <w:p w14:paraId="7DBCE122" w14:textId="77777777" w:rsidR="00A751FB" w:rsidRPr="00D429FA" w:rsidRDefault="00A751FB" w:rsidP="00DD38AD">
            <w:pPr>
              <w:pStyle w:val="Tabletext"/>
              <w:jc w:val="center"/>
              <w:rPr>
                <w:bCs/>
                <w:i/>
                <w:color w:val="000000"/>
              </w:rPr>
            </w:pPr>
          </w:p>
        </w:tc>
        <w:tc>
          <w:tcPr>
            <w:tcW w:w="1144" w:type="dxa"/>
            <w:tcBorders>
              <w:top w:val="single" w:sz="4" w:space="0" w:color="auto"/>
              <w:left w:val="single" w:sz="4" w:space="0" w:color="auto"/>
              <w:bottom w:val="single" w:sz="4" w:space="0" w:color="auto"/>
              <w:right w:val="single" w:sz="4" w:space="0" w:color="auto"/>
            </w:tcBorders>
            <w:vAlign w:val="center"/>
          </w:tcPr>
          <w:p w14:paraId="5215C226" w14:textId="77777777" w:rsidR="00A751FB" w:rsidRPr="00D429FA" w:rsidRDefault="00A751FB" w:rsidP="00DD38AD">
            <w:pPr>
              <w:pStyle w:val="Tabletext"/>
              <w:jc w:val="center"/>
              <w:rPr>
                <w:bCs/>
                <w:color w:val="000000"/>
              </w:rPr>
            </w:pPr>
            <w:r w:rsidRPr="00D429FA">
              <w:rPr>
                <w:bCs/>
                <w:color w:val="000000"/>
              </w:rPr>
              <w:t>yyy</w:t>
            </w:r>
          </w:p>
        </w:tc>
        <w:tc>
          <w:tcPr>
            <w:tcW w:w="1144" w:type="dxa"/>
            <w:tcBorders>
              <w:top w:val="single" w:sz="4" w:space="0" w:color="auto"/>
              <w:left w:val="single" w:sz="4" w:space="0" w:color="auto"/>
              <w:bottom w:val="single" w:sz="4" w:space="0" w:color="auto"/>
              <w:right w:val="single" w:sz="4" w:space="0" w:color="auto"/>
            </w:tcBorders>
            <w:vAlign w:val="center"/>
          </w:tcPr>
          <w:p w14:paraId="27C5FBC1" w14:textId="77777777" w:rsidR="00A751FB" w:rsidRPr="00D429FA" w:rsidRDefault="00A751FB" w:rsidP="00DD38AD">
            <w:pPr>
              <w:pStyle w:val="Tabletext"/>
              <w:jc w:val="center"/>
              <w:rPr>
                <w:bCs/>
                <w:color w:val="000000"/>
              </w:rPr>
            </w:pPr>
            <w:r w:rsidRPr="00D429FA">
              <w:rPr>
                <w:bCs/>
                <w:color w:val="000000"/>
              </w:rPr>
              <w:t>yyy</w:t>
            </w:r>
          </w:p>
        </w:tc>
        <w:tc>
          <w:tcPr>
            <w:tcW w:w="1144" w:type="dxa"/>
            <w:tcBorders>
              <w:top w:val="single" w:sz="4" w:space="0" w:color="auto"/>
              <w:left w:val="single" w:sz="4" w:space="0" w:color="auto"/>
              <w:bottom w:val="single" w:sz="4" w:space="0" w:color="auto"/>
              <w:right w:val="single" w:sz="4" w:space="0" w:color="auto"/>
            </w:tcBorders>
            <w:vAlign w:val="center"/>
          </w:tcPr>
          <w:p w14:paraId="7157EDAE" w14:textId="77777777" w:rsidR="00A751FB" w:rsidRPr="00D429FA" w:rsidRDefault="00A751FB" w:rsidP="00DD38AD">
            <w:pPr>
              <w:pStyle w:val="Tabletext"/>
              <w:jc w:val="center"/>
              <w:rPr>
                <w:bCs/>
                <w:color w:val="000000"/>
              </w:rPr>
            </w:pPr>
            <w:r w:rsidRPr="00D429FA">
              <w:rPr>
                <w:bCs/>
                <w:color w:val="000000"/>
              </w:rPr>
              <w:t>yyy</w:t>
            </w:r>
          </w:p>
        </w:tc>
        <w:tc>
          <w:tcPr>
            <w:tcW w:w="1144" w:type="dxa"/>
            <w:tcBorders>
              <w:top w:val="single" w:sz="4" w:space="0" w:color="auto"/>
              <w:left w:val="single" w:sz="4" w:space="0" w:color="auto"/>
              <w:bottom w:val="single" w:sz="4" w:space="0" w:color="auto"/>
              <w:right w:val="single" w:sz="4" w:space="0" w:color="auto"/>
            </w:tcBorders>
            <w:vAlign w:val="center"/>
          </w:tcPr>
          <w:p w14:paraId="554632DB" w14:textId="77777777" w:rsidR="00A751FB" w:rsidRPr="00D429FA" w:rsidRDefault="00A751FB" w:rsidP="00DD38AD">
            <w:pPr>
              <w:pStyle w:val="Tabletext"/>
              <w:jc w:val="center"/>
              <w:rPr>
                <w:bCs/>
                <w:color w:val="000000"/>
              </w:rPr>
            </w:pPr>
            <w:r w:rsidRPr="00D429FA">
              <w:rPr>
                <w:bCs/>
                <w:color w:val="000000"/>
              </w:rPr>
              <w:t>yyy</w:t>
            </w:r>
          </w:p>
        </w:tc>
        <w:tc>
          <w:tcPr>
            <w:tcW w:w="1922" w:type="dxa"/>
            <w:tcBorders>
              <w:top w:val="single" w:sz="4" w:space="0" w:color="auto"/>
              <w:left w:val="single" w:sz="4" w:space="0" w:color="auto"/>
              <w:bottom w:val="single" w:sz="4" w:space="0" w:color="auto"/>
              <w:right w:val="single" w:sz="4" w:space="0" w:color="auto"/>
            </w:tcBorders>
            <w:vAlign w:val="center"/>
          </w:tcPr>
          <w:p w14:paraId="0119E523" w14:textId="77777777" w:rsidR="00A751FB" w:rsidRPr="00D429FA" w:rsidRDefault="00A751FB" w:rsidP="00DD38AD">
            <w:pPr>
              <w:pStyle w:val="Tabletext"/>
              <w:jc w:val="center"/>
              <w:rPr>
                <w:bCs/>
              </w:rPr>
            </w:pPr>
            <w:r w:rsidRPr="00D429FA">
              <w:rPr>
                <w:bCs/>
                <w:color w:val="000000"/>
              </w:rPr>
              <w:t>YYY</w:t>
            </w:r>
          </w:p>
        </w:tc>
      </w:tr>
      <w:tr w:rsidR="0039579D" w:rsidRPr="00D429FA" w14:paraId="3E6CEDEE" w14:textId="77777777" w:rsidTr="00DD38AD">
        <w:trPr>
          <w:jc w:val="center"/>
        </w:trPr>
        <w:tc>
          <w:tcPr>
            <w:tcW w:w="1416" w:type="dxa"/>
            <w:tcBorders>
              <w:top w:val="single" w:sz="4" w:space="0" w:color="auto"/>
              <w:left w:val="single" w:sz="4" w:space="0" w:color="auto"/>
              <w:bottom w:val="single" w:sz="4" w:space="0" w:color="auto"/>
              <w:right w:val="single" w:sz="4" w:space="0" w:color="auto"/>
            </w:tcBorders>
            <w:vAlign w:val="center"/>
          </w:tcPr>
          <w:p w14:paraId="708644FF" w14:textId="77777777" w:rsidR="00A751FB" w:rsidRPr="00D429FA" w:rsidRDefault="00A751FB" w:rsidP="00DD38AD">
            <w:pPr>
              <w:pStyle w:val="Tabletext"/>
              <w:jc w:val="center"/>
              <w:rPr>
                <w:bCs/>
              </w:rPr>
            </w:pPr>
            <w:r w:rsidRPr="00D429FA">
              <w:rPr>
                <w:bCs/>
              </w:rPr>
              <w:t>…</w:t>
            </w:r>
          </w:p>
        </w:tc>
        <w:tc>
          <w:tcPr>
            <w:tcW w:w="1436" w:type="dxa"/>
            <w:tcBorders>
              <w:top w:val="single" w:sz="4" w:space="0" w:color="auto"/>
              <w:left w:val="single" w:sz="4" w:space="0" w:color="auto"/>
              <w:bottom w:val="single" w:sz="4" w:space="0" w:color="auto"/>
              <w:right w:val="single" w:sz="4" w:space="0" w:color="auto"/>
            </w:tcBorders>
            <w:vAlign w:val="center"/>
          </w:tcPr>
          <w:p w14:paraId="6A11ECA3" w14:textId="77777777" w:rsidR="00A751FB" w:rsidRPr="00D429FA" w:rsidRDefault="00A751FB" w:rsidP="00DD38AD">
            <w:pPr>
              <w:pStyle w:val="Tabletext"/>
              <w:jc w:val="center"/>
              <w:rPr>
                <w:bCs/>
                <w:color w:val="000000"/>
              </w:rPr>
            </w:pPr>
            <w:r w:rsidRPr="00D429FA">
              <w:rPr>
                <w:bCs/>
              </w:rPr>
              <w:t>…</w:t>
            </w:r>
          </w:p>
        </w:tc>
        <w:tc>
          <w:tcPr>
            <w:tcW w:w="1144" w:type="dxa"/>
            <w:tcBorders>
              <w:top w:val="single" w:sz="4" w:space="0" w:color="auto"/>
              <w:left w:val="single" w:sz="4" w:space="0" w:color="auto"/>
              <w:bottom w:val="single" w:sz="4" w:space="0" w:color="auto"/>
              <w:right w:val="single" w:sz="4" w:space="0" w:color="auto"/>
            </w:tcBorders>
            <w:vAlign w:val="center"/>
          </w:tcPr>
          <w:p w14:paraId="4CB008BF" w14:textId="77777777" w:rsidR="00A751FB" w:rsidRPr="00D429FA" w:rsidRDefault="00A751FB" w:rsidP="00DD38AD">
            <w:pPr>
              <w:pStyle w:val="Tabletext"/>
              <w:jc w:val="center"/>
              <w:rPr>
                <w:bCs/>
                <w:color w:val="000000"/>
              </w:rPr>
            </w:pPr>
            <w:r w:rsidRPr="00D429FA">
              <w:rPr>
                <w:bCs/>
              </w:rPr>
              <w:t>…</w:t>
            </w:r>
          </w:p>
        </w:tc>
        <w:tc>
          <w:tcPr>
            <w:tcW w:w="1144" w:type="dxa"/>
            <w:tcBorders>
              <w:top w:val="single" w:sz="4" w:space="0" w:color="auto"/>
              <w:left w:val="single" w:sz="4" w:space="0" w:color="auto"/>
              <w:bottom w:val="single" w:sz="4" w:space="0" w:color="auto"/>
              <w:right w:val="single" w:sz="4" w:space="0" w:color="auto"/>
            </w:tcBorders>
            <w:vAlign w:val="center"/>
          </w:tcPr>
          <w:p w14:paraId="184C77EF" w14:textId="77777777" w:rsidR="00A751FB" w:rsidRPr="00D429FA" w:rsidRDefault="00A751FB" w:rsidP="00DD38AD">
            <w:pPr>
              <w:pStyle w:val="Tabletext"/>
              <w:jc w:val="center"/>
              <w:rPr>
                <w:bCs/>
                <w:color w:val="000000"/>
              </w:rPr>
            </w:pPr>
            <w:r w:rsidRPr="00D429FA">
              <w:rPr>
                <w:bCs/>
              </w:rPr>
              <w:t>…</w:t>
            </w:r>
          </w:p>
        </w:tc>
        <w:tc>
          <w:tcPr>
            <w:tcW w:w="1144" w:type="dxa"/>
            <w:tcBorders>
              <w:top w:val="single" w:sz="4" w:space="0" w:color="auto"/>
              <w:left w:val="single" w:sz="4" w:space="0" w:color="auto"/>
              <w:bottom w:val="single" w:sz="4" w:space="0" w:color="auto"/>
              <w:right w:val="single" w:sz="4" w:space="0" w:color="auto"/>
            </w:tcBorders>
            <w:vAlign w:val="center"/>
          </w:tcPr>
          <w:p w14:paraId="48A1B88E" w14:textId="77777777" w:rsidR="00A751FB" w:rsidRPr="00D429FA" w:rsidRDefault="00A751FB" w:rsidP="00DD38AD">
            <w:pPr>
              <w:pStyle w:val="Tabletext"/>
              <w:jc w:val="center"/>
              <w:rPr>
                <w:bCs/>
                <w:color w:val="000000"/>
              </w:rPr>
            </w:pPr>
            <w:r w:rsidRPr="00D429FA">
              <w:rPr>
                <w:bCs/>
              </w:rPr>
              <w:t>…</w:t>
            </w:r>
          </w:p>
        </w:tc>
        <w:tc>
          <w:tcPr>
            <w:tcW w:w="1144" w:type="dxa"/>
            <w:tcBorders>
              <w:top w:val="single" w:sz="4" w:space="0" w:color="auto"/>
              <w:left w:val="single" w:sz="4" w:space="0" w:color="auto"/>
              <w:bottom w:val="single" w:sz="4" w:space="0" w:color="auto"/>
              <w:right w:val="single" w:sz="4" w:space="0" w:color="auto"/>
            </w:tcBorders>
            <w:vAlign w:val="center"/>
          </w:tcPr>
          <w:p w14:paraId="7F320A48" w14:textId="77777777" w:rsidR="00A751FB" w:rsidRPr="00D429FA" w:rsidRDefault="00A751FB" w:rsidP="00DD38AD">
            <w:pPr>
              <w:pStyle w:val="Tabletext"/>
              <w:jc w:val="center"/>
              <w:rPr>
                <w:bCs/>
                <w:color w:val="000000"/>
              </w:rPr>
            </w:pPr>
            <w:r w:rsidRPr="00D429FA">
              <w:rPr>
                <w:bCs/>
              </w:rPr>
              <w:t>…</w:t>
            </w:r>
          </w:p>
        </w:tc>
        <w:tc>
          <w:tcPr>
            <w:tcW w:w="1922" w:type="dxa"/>
            <w:tcBorders>
              <w:top w:val="single" w:sz="4" w:space="0" w:color="auto"/>
              <w:left w:val="single" w:sz="4" w:space="0" w:color="auto"/>
              <w:bottom w:val="single" w:sz="4" w:space="0" w:color="auto"/>
              <w:right w:val="single" w:sz="4" w:space="0" w:color="auto"/>
            </w:tcBorders>
            <w:vAlign w:val="center"/>
          </w:tcPr>
          <w:p w14:paraId="3DC15F2C" w14:textId="77777777" w:rsidR="00A751FB" w:rsidRPr="00D429FA" w:rsidRDefault="00A751FB" w:rsidP="00DD38AD">
            <w:pPr>
              <w:pStyle w:val="Tabletext"/>
              <w:jc w:val="center"/>
              <w:rPr>
                <w:bCs/>
              </w:rPr>
            </w:pPr>
            <w:r w:rsidRPr="00D429FA">
              <w:rPr>
                <w:bCs/>
              </w:rPr>
              <w:t>…</w:t>
            </w:r>
          </w:p>
        </w:tc>
      </w:tr>
      <w:tr w:rsidR="0039579D" w:rsidRPr="00D429FA" w14:paraId="572249FF" w14:textId="77777777" w:rsidTr="00DD38AD">
        <w:trPr>
          <w:jc w:val="center"/>
        </w:trPr>
        <w:tc>
          <w:tcPr>
            <w:tcW w:w="1416" w:type="dxa"/>
            <w:tcBorders>
              <w:top w:val="single" w:sz="4" w:space="0" w:color="auto"/>
              <w:left w:val="single" w:sz="4" w:space="0" w:color="auto"/>
              <w:bottom w:val="single" w:sz="4" w:space="0" w:color="auto"/>
              <w:right w:val="single" w:sz="4" w:space="0" w:color="auto"/>
            </w:tcBorders>
            <w:vAlign w:val="center"/>
          </w:tcPr>
          <w:p w14:paraId="73F0A038" w14:textId="77777777" w:rsidR="00A751FB" w:rsidRPr="00D429FA" w:rsidRDefault="00A751FB" w:rsidP="00DD38AD">
            <w:pPr>
              <w:pStyle w:val="Tabletext"/>
              <w:jc w:val="center"/>
              <w:rPr>
                <w:bCs/>
                <w:i/>
              </w:rPr>
            </w:pPr>
            <w:r w:rsidRPr="00D429FA">
              <w:rPr>
                <w:rFonts w:eastAsia="STKaiti"/>
                <w:bCs/>
                <w:i/>
              </w:rPr>
              <w:t>j</w:t>
            </w:r>
            <w:r w:rsidRPr="00D429FA">
              <w:rPr>
                <w:rFonts w:eastAsia="STKaiti"/>
                <w:bCs/>
                <w:i/>
                <w:vertAlign w:val="subscript"/>
              </w:rPr>
              <w:t>max</w:t>
            </w:r>
          </w:p>
        </w:tc>
        <w:tc>
          <w:tcPr>
            <w:tcW w:w="1436" w:type="dxa"/>
            <w:tcBorders>
              <w:top w:val="single" w:sz="4" w:space="0" w:color="auto"/>
              <w:left w:val="single" w:sz="4" w:space="0" w:color="auto"/>
              <w:bottom w:val="single" w:sz="4" w:space="0" w:color="auto"/>
              <w:right w:val="single" w:sz="4" w:space="0" w:color="auto"/>
            </w:tcBorders>
            <w:vAlign w:val="center"/>
          </w:tcPr>
          <w:p w14:paraId="713F7F99" w14:textId="77777777" w:rsidR="00A751FB" w:rsidRPr="00D429FA" w:rsidRDefault="00A751FB" w:rsidP="00DD38AD">
            <w:pPr>
              <w:pStyle w:val="Tabletext"/>
              <w:jc w:val="center"/>
              <w:rPr>
                <w:bCs/>
                <w:i/>
                <w:color w:val="000000"/>
              </w:rPr>
            </w:pPr>
            <w:r w:rsidRPr="00D429FA">
              <w:rPr>
                <w:rFonts w:eastAsia="STKaiti"/>
                <w:bCs/>
                <w:i/>
              </w:rPr>
              <w:t>H</w:t>
            </w:r>
            <w:r w:rsidRPr="00D429FA">
              <w:rPr>
                <w:rFonts w:eastAsia="STKaiti"/>
                <w:bCs/>
                <w:i/>
                <w:vertAlign w:val="subscript"/>
              </w:rPr>
              <w:t>max</w:t>
            </w:r>
          </w:p>
        </w:tc>
        <w:tc>
          <w:tcPr>
            <w:tcW w:w="1144" w:type="dxa"/>
            <w:tcBorders>
              <w:top w:val="single" w:sz="4" w:space="0" w:color="auto"/>
              <w:left w:val="single" w:sz="4" w:space="0" w:color="auto"/>
              <w:bottom w:val="single" w:sz="4" w:space="0" w:color="auto"/>
              <w:right w:val="single" w:sz="4" w:space="0" w:color="auto"/>
            </w:tcBorders>
            <w:vAlign w:val="center"/>
          </w:tcPr>
          <w:p w14:paraId="2C0F0925" w14:textId="77777777" w:rsidR="00A751FB" w:rsidRPr="00D429FA" w:rsidRDefault="00A751FB" w:rsidP="00DD38AD">
            <w:pPr>
              <w:pStyle w:val="Tabletext"/>
              <w:jc w:val="center"/>
              <w:rPr>
                <w:bCs/>
                <w:color w:val="000000"/>
              </w:rPr>
            </w:pPr>
            <w:r w:rsidRPr="00D429FA">
              <w:rPr>
                <w:bCs/>
                <w:color w:val="000000"/>
              </w:rPr>
              <w:t>zzz</w:t>
            </w:r>
          </w:p>
        </w:tc>
        <w:tc>
          <w:tcPr>
            <w:tcW w:w="1144" w:type="dxa"/>
            <w:tcBorders>
              <w:top w:val="single" w:sz="4" w:space="0" w:color="auto"/>
              <w:left w:val="single" w:sz="4" w:space="0" w:color="auto"/>
              <w:bottom w:val="single" w:sz="4" w:space="0" w:color="auto"/>
              <w:right w:val="single" w:sz="4" w:space="0" w:color="auto"/>
            </w:tcBorders>
            <w:vAlign w:val="center"/>
          </w:tcPr>
          <w:p w14:paraId="57DE8DF5" w14:textId="77777777" w:rsidR="00A751FB" w:rsidRPr="00D429FA" w:rsidRDefault="00A751FB" w:rsidP="00DD38AD">
            <w:pPr>
              <w:pStyle w:val="Tabletext"/>
              <w:jc w:val="center"/>
              <w:rPr>
                <w:bCs/>
                <w:color w:val="000000"/>
              </w:rPr>
            </w:pPr>
            <w:r w:rsidRPr="00D429FA">
              <w:rPr>
                <w:bCs/>
                <w:color w:val="000000"/>
              </w:rPr>
              <w:t>zzz</w:t>
            </w:r>
          </w:p>
        </w:tc>
        <w:tc>
          <w:tcPr>
            <w:tcW w:w="1144" w:type="dxa"/>
            <w:tcBorders>
              <w:top w:val="single" w:sz="4" w:space="0" w:color="auto"/>
              <w:left w:val="single" w:sz="4" w:space="0" w:color="auto"/>
              <w:bottom w:val="single" w:sz="4" w:space="0" w:color="auto"/>
              <w:right w:val="single" w:sz="4" w:space="0" w:color="auto"/>
            </w:tcBorders>
            <w:vAlign w:val="center"/>
          </w:tcPr>
          <w:p w14:paraId="0FF8CEB7" w14:textId="77777777" w:rsidR="00A751FB" w:rsidRPr="00D429FA" w:rsidRDefault="00A751FB" w:rsidP="00DD38AD">
            <w:pPr>
              <w:pStyle w:val="Tabletext"/>
              <w:jc w:val="center"/>
              <w:rPr>
                <w:bCs/>
                <w:color w:val="000000"/>
              </w:rPr>
            </w:pPr>
            <w:r w:rsidRPr="00D429FA">
              <w:rPr>
                <w:bCs/>
                <w:color w:val="000000"/>
              </w:rPr>
              <w:t>zzz</w:t>
            </w:r>
          </w:p>
        </w:tc>
        <w:tc>
          <w:tcPr>
            <w:tcW w:w="1144" w:type="dxa"/>
            <w:tcBorders>
              <w:top w:val="single" w:sz="4" w:space="0" w:color="auto"/>
              <w:left w:val="single" w:sz="4" w:space="0" w:color="auto"/>
              <w:bottom w:val="single" w:sz="4" w:space="0" w:color="auto"/>
              <w:right w:val="single" w:sz="4" w:space="0" w:color="auto"/>
            </w:tcBorders>
            <w:vAlign w:val="center"/>
          </w:tcPr>
          <w:p w14:paraId="571F0CBC" w14:textId="77777777" w:rsidR="00A751FB" w:rsidRPr="00D429FA" w:rsidRDefault="00A751FB" w:rsidP="00DD38AD">
            <w:pPr>
              <w:pStyle w:val="Tabletext"/>
              <w:jc w:val="center"/>
              <w:rPr>
                <w:bCs/>
                <w:color w:val="000000"/>
              </w:rPr>
            </w:pPr>
            <w:r w:rsidRPr="00D429FA">
              <w:rPr>
                <w:bCs/>
                <w:color w:val="000000"/>
              </w:rPr>
              <w:t>zzz</w:t>
            </w:r>
          </w:p>
        </w:tc>
        <w:tc>
          <w:tcPr>
            <w:tcW w:w="1922" w:type="dxa"/>
            <w:tcBorders>
              <w:top w:val="single" w:sz="4" w:space="0" w:color="auto"/>
              <w:left w:val="single" w:sz="4" w:space="0" w:color="auto"/>
              <w:bottom w:val="single" w:sz="4" w:space="0" w:color="auto"/>
              <w:right w:val="single" w:sz="4" w:space="0" w:color="auto"/>
            </w:tcBorders>
            <w:vAlign w:val="center"/>
          </w:tcPr>
          <w:p w14:paraId="5D38625C" w14:textId="77777777" w:rsidR="00A751FB" w:rsidRPr="00D429FA" w:rsidRDefault="00A751FB" w:rsidP="00DD38AD">
            <w:pPr>
              <w:pStyle w:val="Tabletext"/>
              <w:jc w:val="center"/>
              <w:rPr>
                <w:bCs/>
              </w:rPr>
            </w:pPr>
            <w:r w:rsidRPr="00D429FA">
              <w:rPr>
                <w:bCs/>
                <w:color w:val="000000"/>
              </w:rPr>
              <w:t>ZZZ</w:t>
            </w:r>
          </w:p>
        </w:tc>
      </w:tr>
    </w:tbl>
    <w:p w14:paraId="597DAF06" w14:textId="77777777" w:rsidR="00A751FB" w:rsidRDefault="00A751FB" w:rsidP="0039579D">
      <w:pPr>
        <w:pStyle w:val="Tablefin"/>
      </w:pPr>
    </w:p>
    <w:p w14:paraId="45B06EE4" w14:textId="77777777" w:rsidR="00A751FB" w:rsidRPr="00B52B40" w:rsidRDefault="00A751FB" w:rsidP="006C6282">
      <w:pPr>
        <w:pStyle w:val="Headingb"/>
        <w:keepLines/>
        <w:rPr>
          <w:rFonts w:ascii="Times New Roman" w:hAnsi="Times New Roman"/>
          <w:lang w:eastAsia="zh-CN"/>
        </w:rPr>
      </w:pPr>
      <w:r w:rsidRPr="00B52B40">
        <w:rPr>
          <w:rFonts w:ascii="Times New Roman" w:hAnsi="Times New Roman"/>
          <w:lang w:eastAsia="zh-CN"/>
        </w:rPr>
        <w:lastRenderedPageBreak/>
        <w:t>对比</w:t>
      </w:r>
      <w:r w:rsidRPr="005A44D9">
        <w:rPr>
          <w:rFonts w:ascii="Times New Roman" w:eastAsia="STKaiti" w:hAnsi="Times New Roman"/>
          <w:i/>
          <w:lang w:eastAsia="zh-CN"/>
        </w:rPr>
        <w:t>EIRP</w:t>
      </w:r>
      <w:r w:rsidRPr="005A44D9">
        <w:rPr>
          <w:rFonts w:ascii="Times New Roman" w:eastAsia="STKaiti" w:hAnsi="Times New Roman"/>
          <w:i/>
          <w:vertAlign w:val="subscript"/>
          <w:lang w:eastAsia="zh-CN"/>
        </w:rPr>
        <w:t>C</w:t>
      </w:r>
      <w:r w:rsidRPr="00B52B40">
        <w:rPr>
          <w:rFonts w:ascii="Times New Roman" w:hAnsi="Times New Roman"/>
          <w:lang w:eastAsia="zh-CN"/>
        </w:rPr>
        <w:t>和</w:t>
      </w:r>
      <w:r w:rsidRPr="005A44D9">
        <w:rPr>
          <w:rFonts w:ascii="Times New Roman" w:eastAsia="STKaiti" w:hAnsi="Times New Roman"/>
          <w:i/>
          <w:lang w:eastAsia="zh-CN"/>
        </w:rPr>
        <w:t>EIRP</w:t>
      </w:r>
      <w:r w:rsidRPr="005A44D9">
        <w:rPr>
          <w:rFonts w:ascii="Times New Roman" w:eastAsia="STKaiti" w:hAnsi="Times New Roman"/>
          <w:i/>
          <w:vertAlign w:val="subscript"/>
          <w:lang w:eastAsia="zh-CN"/>
        </w:rPr>
        <w:t>R</w:t>
      </w:r>
      <w:r w:rsidRPr="00B52B40">
        <w:rPr>
          <w:rFonts w:ascii="Times New Roman" w:hAnsi="Times New Roman"/>
          <w:lang w:eastAsia="zh-CN"/>
        </w:rPr>
        <w:t>，并生成</w:t>
      </w:r>
      <w:r>
        <w:rPr>
          <w:rFonts w:ascii="Times New Roman" w:hAnsi="Times New Roman" w:hint="eastAsia"/>
          <w:lang w:eastAsia="zh-CN"/>
        </w:rPr>
        <w:t>审</w:t>
      </w:r>
      <w:r w:rsidRPr="00B52B40">
        <w:rPr>
          <w:rFonts w:ascii="Times New Roman" w:hAnsi="Times New Roman"/>
          <w:lang w:eastAsia="zh-CN"/>
        </w:rPr>
        <w:t>查结果</w:t>
      </w:r>
    </w:p>
    <w:p w14:paraId="1C9B0862" w14:textId="77777777" w:rsidR="00A751FB" w:rsidRPr="005A44D9" w:rsidRDefault="00A751FB" w:rsidP="006C6282">
      <w:pPr>
        <w:pStyle w:val="enumlev1"/>
        <w:keepNext/>
        <w:keepLines/>
        <w:rPr>
          <w:lang w:eastAsia="zh-CN"/>
        </w:rPr>
      </w:pPr>
      <w:r w:rsidRPr="005A44D9">
        <w:rPr>
          <w:lang w:eastAsia="zh-CN"/>
        </w:rPr>
        <w:t>iv)</w:t>
      </w:r>
      <w:r w:rsidRPr="005A44D9">
        <w:rPr>
          <w:lang w:eastAsia="zh-CN"/>
        </w:rPr>
        <w:tab/>
      </w:r>
      <w:r w:rsidRPr="005A44D9">
        <w:rPr>
          <w:lang w:eastAsia="zh-CN"/>
        </w:rPr>
        <w:t>对于每次发射，核查是否</w:t>
      </w:r>
      <w:r w:rsidRPr="005A44D9">
        <w:rPr>
          <w:rFonts w:eastAsia="STKaiti"/>
          <w:i/>
          <w:lang w:eastAsia="zh-CN"/>
        </w:rPr>
        <w:t>EIRP</w:t>
      </w:r>
      <w:r w:rsidRPr="005A44D9">
        <w:rPr>
          <w:rFonts w:eastAsia="STKaiti"/>
          <w:i/>
          <w:vertAlign w:val="subscript"/>
          <w:lang w:eastAsia="zh-CN"/>
        </w:rPr>
        <w:t>C</w:t>
      </w:r>
      <w:r w:rsidRPr="005A44D9">
        <w:rPr>
          <w:i/>
          <w:vertAlign w:val="subscript"/>
          <w:lang w:eastAsia="zh-CN"/>
        </w:rPr>
        <w:t>_</w:t>
      </w:r>
      <w:r w:rsidRPr="005A44D9">
        <w:rPr>
          <w:rFonts w:eastAsia="STKaiti"/>
          <w:i/>
          <w:vertAlign w:val="subscript"/>
          <w:lang w:eastAsia="zh-CN"/>
        </w:rPr>
        <w:t>j</w:t>
      </w:r>
      <w:r w:rsidRPr="005A44D9">
        <w:rPr>
          <w:lang w:eastAsia="zh-CN"/>
        </w:rPr>
        <w:t xml:space="preserve"> &gt; </w:t>
      </w:r>
      <w:r w:rsidRPr="005A44D9">
        <w:rPr>
          <w:rFonts w:eastAsia="STKaiti"/>
          <w:i/>
          <w:lang w:eastAsia="zh-CN"/>
        </w:rPr>
        <w:t>EIRP</w:t>
      </w:r>
      <w:r w:rsidRPr="005A44D9">
        <w:rPr>
          <w:rFonts w:eastAsia="STKaiti"/>
          <w:i/>
          <w:vertAlign w:val="subscript"/>
          <w:lang w:eastAsia="zh-CN"/>
        </w:rPr>
        <w:t>R</w:t>
      </w:r>
      <w:r w:rsidRPr="005A44D9">
        <w:rPr>
          <w:lang w:eastAsia="zh-CN"/>
        </w:rPr>
        <w:t>。该核查的结果如下表</w:t>
      </w:r>
      <w:r w:rsidRPr="005A44D9">
        <w:rPr>
          <w:lang w:eastAsia="zh-CN"/>
        </w:rPr>
        <w:t>A2-3</w:t>
      </w:r>
      <w:r w:rsidRPr="005A44D9">
        <w:rPr>
          <w:lang w:eastAsia="zh-CN"/>
        </w:rPr>
        <w:t>所示。</w:t>
      </w:r>
    </w:p>
    <w:p w14:paraId="029D4C21" w14:textId="77777777" w:rsidR="00A751FB" w:rsidRDefault="00A751FB" w:rsidP="0039579D">
      <w:pPr>
        <w:pStyle w:val="TableNo"/>
      </w:pPr>
      <w:r>
        <w:rPr>
          <w:rFonts w:hint="eastAsia"/>
          <w:lang w:eastAsia="zh-CN"/>
        </w:rPr>
        <w:t>表</w:t>
      </w:r>
      <w:r>
        <w:t>a2-3</w:t>
      </w:r>
    </w:p>
    <w:p w14:paraId="677E4E20" w14:textId="77777777" w:rsidR="00A751FB" w:rsidRPr="00A83506" w:rsidRDefault="00A751FB" w:rsidP="0039579D">
      <w:pPr>
        <w:pStyle w:val="Tabletitle"/>
        <w:rPr>
          <w:rFonts w:ascii="Times New Roman" w:hAnsi="Times New Roman"/>
        </w:rPr>
      </w:pPr>
      <w:r w:rsidRPr="00A83506">
        <w:rPr>
          <w:rFonts w:ascii="Times New Roman" w:eastAsia="STKaiti" w:hAnsi="Times New Roman"/>
          <w:i/>
        </w:rPr>
        <w:t>EIRP</w:t>
      </w:r>
      <w:r w:rsidRPr="00A83506">
        <w:rPr>
          <w:rFonts w:ascii="Times New Roman" w:eastAsia="STKaiti" w:hAnsi="Times New Roman"/>
          <w:i/>
          <w:vertAlign w:val="subscript"/>
        </w:rPr>
        <w:t>C_j</w:t>
      </w:r>
      <w:r w:rsidRPr="00A83506">
        <w:rPr>
          <w:rFonts w:ascii="Times New Roman" w:hAnsi="Times New Roman"/>
          <w:lang w:eastAsia="zh-CN"/>
        </w:rPr>
        <w:t>和</w:t>
      </w:r>
      <w:r w:rsidRPr="00A83506">
        <w:rPr>
          <w:rFonts w:ascii="Times New Roman" w:eastAsia="STKaiti" w:hAnsi="Times New Roman"/>
          <w:i/>
        </w:rPr>
        <w:t>EIRP</w:t>
      </w:r>
      <w:r w:rsidRPr="00A83506">
        <w:rPr>
          <w:rFonts w:ascii="Times New Roman" w:eastAsia="STKaiti" w:hAnsi="Times New Roman"/>
          <w:i/>
          <w:vertAlign w:val="subscript"/>
        </w:rPr>
        <w:t>R</w:t>
      </w:r>
      <w:r w:rsidRPr="00A83506">
        <w:rPr>
          <w:rFonts w:ascii="Times New Roman" w:hAnsi="Times New Roman"/>
          <w:lang w:eastAsia="zh-CN"/>
        </w:rPr>
        <w:t>的比较</w:t>
      </w:r>
    </w:p>
    <w:tbl>
      <w:tblPr>
        <w:tblW w:w="9629" w:type="dxa"/>
        <w:jc w:val="center"/>
        <w:tblLook w:val="04A0" w:firstRow="1" w:lastRow="0" w:firstColumn="1" w:lastColumn="0" w:noHBand="0" w:noVBand="1"/>
      </w:tblPr>
      <w:tblGrid>
        <w:gridCol w:w="1539"/>
        <w:gridCol w:w="1556"/>
        <w:gridCol w:w="1617"/>
        <w:gridCol w:w="2621"/>
        <w:gridCol w:w="2296"/>
      </w:tblGrid>
      <w:tr w:rsidR="0039579D" w:rsidRPr="00A83506" w14:paraId="6A0C8D74" w14:textId="77777777" w:rsidTr="00DD38AD">
        <w:trPr>
          <w:jc w:val="center"/>
        </w:trPr>
        <w:tc>
          <w:tcPr>
            <w:tcW w:w="1539" w:type="dxa"/>
            <w:tcBorders>
              <w:top w:val="single" w:sz="4" w:space="0" w:color="auto"/>
              <w:left w:val="single" w:sz="4" w:space="0" w:color="auto"/>
              <w:bottom w:val="single" w:sz="4" w:space="0" w:color="auto"/>
              <w:right w:val="single" w:sz="4" w:space="0" w:color="auto"/>
            </w:tcBorders>
            <w:vAlign w:val="center"/>
          </w:tcPr>
          <w:p w14:paraId="73880E0C" w14:textId="77777777" w:rsidR="00A751FB" w:rsidRPr="00A83506" w:rsidRDefault="00A751FB" w:rsidP="00DD38AD">
            <w:pPr>
              <w:pStyle w:val="Tablehead"/>
              <w:rPr>
                <w:rFonts w:ascii="Times New Roman" w:hAnsi="Times New Roman"/>
              </w:rPr>
            </w:pPr>
            <w:r w:rsidRPr="00A83506">
              <w:rPr>
                <w:rFonts w:ascii="Times New Roman" w:hAnsi="Times New Roman"/>
                <w:lang w:eastAsia="zh-CN"/>
              </w:rPr>
              <w:t>组标识</w:t>
            </w:r>
          </w:p>
        </w:tc>
        <w:tc>
          <w:tcPr>
            <w:tcW w:w="1556" w:type="dxa"/>
            <w:tcBorders>
              <w:top w:val="single" w:sz="4" w:space="0" w:color="auto"/>
              <w:left w:val="single" w:sz="4" w:space="0" w:color="auto"/>
              <w:bottom w:val="single" w:sz="4" w:space="0" w:color="auto"/>
              <w:right w:val="single" w:sz="4" w:space="0" w:color="auto"/>
            </w:tcBorders>
            <w:vAlign w:val="center"/>
          </w:tcPr>
          <w:p w14:paraId="458FCCD5" w14:textId="77777777" w:rsidR="00A751FB" w:rsidRPr="00A83506" w:rsidRDefault="00A751FB" w:rsidP="00DD38AD">
            <w:pPr>
              <w:pStyle w:val="Tablehead"/>
              <w:rPr>
                <w:rFonts w:ascii="Times New Roman" w:hAnsi="Times New Roman"/>
              </w:rPr>
            </w:pPr>
            <w:r w:rsidRPr="00A83506">
              <w:rPr>
                <w:rFonts w:ascii="Times New Roman" w:hAnsi="Times New Roman"/>
                <w:lang w:eastAsia="zh-CN"/>
              </w:rPr>
              <w:t>发射编号</w:t>
            </w:r>
          </w:p>
        </w:tc>
        <w:tc>
          <w:tcPr>
            <w:tcW w:w="1617" w:type="dxa"/>
            <w:tcBorders>
              <w:top w:val="single" w:sz="4" w:space="0" w:color="auto"/>
              <w:left w:val="single" w:sz="4" w:space="0" w:color="auto"/>
              <w:bottom w:val="single" w:sz="4" w:space="0" w:color="auto"/>
              <w:right w:val="single" w:sz="4" w:space="0" w:color="auto"/>
            </w:tcBorders>
            <w:vAlign w:val="center"/>
          </w:tcPr>
          <w:p w14:paraId="38B1E591" w14:textId="77777777" w:rsidR="00A751FB" w:rsidRPr="00A83506" w:rsidRDefault="00A751FB" w:rsidP="00DD38AD">
            <w:pPr>
              <w:pStyle w:val="Tablehead"/>
              <w:rPr>
                <w:rFonts w:ascii="Times New Roman" w:hAnsi="Times New Roman"/>
              </w:rPr>
            </w:pPr>
            <w:r w:rsidRPr="00A83506">
              <w:rPr>
                <w:rFonts w:ascii="Times New Roman" w:eastAsia="STKaiti" w:hAnsi="Times New Roman"/>
                <w:i/>
              </w:rPr>
              <w:t>EIRP</w:t>
            </w:r>
            <w:r w:rsidRPr="00A83506">
              <w:rPr>
                <w:rFonts w:ascii="Times New Roman" w:eastAsia="STKaiti" w:hAnsi="Times New Roman"/>
                <w:i/>
                <w:vertAlign w:val="subscript"/>
              </w:rPr>
              <w:t>R</w:t>
            </w:r>
            <w:r w:rsidRPr="00A83506">
              <w:rPr>
                <w:rFonts w:ascii="Times New Roman" w:hAnsi="Times New Roman"/>
                <w:vertAlign w:val="subscript"/>
              </w:rPr>
              <w:br/>
            </w:r>
            <w:r w:rsidRPr="00A83506">
              <w:rPr>
                <w:rFonts w:ascii="Times New Roman" w:hAnsi="Times New Roman"/>
              </w:rPr>
              <w:t>dB(W)</w:t>
            </w:r>
          </w:p>
        </w:tc>
        <w:tc>
          <w:tcPr>
            <w:tcW w:w="2621" w:type="dxa"/>
            <w:tcBorders>
              <w:top w:val="single" w:sz="4" w:space="0" w:color="auto"/>
              <w:left w:val="single" w:sz="4" w:space="0" w:color="auto"/>
              <w:bottom w:val="single" w:sz="4" w:space="0" w:color="auto"/>
              <w:right w:val="single" w:sz="4" w:space="0" w:color="auto"/>
            </w:tcBorders>
            <w:vAlign w:val="center"/>
          </w:tcPr>
          <w:p w14:paraId="1BC0AB84" w14:textId="77777777" w:rsidR="00A751FB" w:rsidRPr="00A83506" w:rsidRDefault="00A751FB" w:rsidP="00DD38AD">
            <w:pPr>
              <w:pStyle w:val="Tablehead"/>
              <w:rPr>
                <w:rFonts w:ascii="Times New Roman" w:hAnsi="Times New Roman"/>
              </w:rPr>
            </w:pPr>
            <w:r w:rsidRPr="00A83506">
              <w:rPr>
                <w:rFonts w:ascii="Times New Roman" w:hAnsi="Times New Roman"/>
                <w:lang w:eastAsia="zh-CN"/>
              </w:rPr>
              <w:t>对于</w:t>
            </w:r>
            <w:r w:rsidRPr="00A83506">
              <w:rPr>
                <w:rFonts w:ascii="Times New Roman" w:eastAsia="STKaiti" w:hAnsi="Times New Roman"/>
                <w:i/>
              </w:rPr>
              <w:t>EIRP</w:t>
            </w:r>
            <w:r w:rsidRPr="00A83506">
              <w:rPr>
                <w:rFonts w:ascii="Times New Roman" w:eastAsia="STKaiti" w:hAnsi="Times New Roman"/>
                <w:i/>
                <w:vertAlign w:val="subscript"/>
              </w:rPr>
              <w:t>C_j</w:t>
            </w:r>
            <w:r w:rsidRPr="00A83506">
              <w:rPr>
                <w:rFonts w:ascii="Times New Roman" w:hAnsi="Times New Roman"/>
              </w:rPr>
              <w:t xml:space="preserve"> &gt; </w:t>
            </w:r>
            <w:r w:rsidRPr="00A83506">
              <w:rPr>
                <w:rFonts w:ascii="Times New Roman" w:eastAsia="STKaiti" w:hAnsi="Times New Roman"/>
                <w:i/>
              </w:rPr>
              <w:t>EIRP</w:t>
            </w:r>
            <w:r w:rsidRPr="00A83506">
              <w:rPr>
                <w:rFonts w:ascii="Times New Roman" w:eastAsia="STKaiti" w:hAnsi="Times New Roman"/>
                <w:i/>
                <w:vertAlign w:val="subscript"/>
              </w:rPr>
              <w:t>R</w:t>
            </w:r>
            <w:r w:rsidRPr="00A83506">
              <w:rPr>
                <w:rFonts w:ascii="Times New Roman" w:hAnsi="Times New Roman"/>
                <w:lang w:eastAsia="zh-CN"/>
              </w:rPr>
              <w:t>，</w:t>
            </w:r>
            <w:r>
              <w:rPr>
                <w:rFonts w:ascii="Times New Roman" w:hAnsi="Times New Roman"/>
                <w:lang w:eastAsia="zh-CN"/>
              </w:rPr>
              <w:br/>
            </w:r>
            <w:r w:rsidRPr="00A83506">
              <w:rPr>
                <w:rFonts w:ascii="Times New Roman" w:hAnsi="Times New Roman"/>
                <w:lang w:eastAsia="zh-CN"/>
              </w:rPr>
              <w:t>是否至少存在一个</w:t>
            </w:r>
            <w:r>
              <w:rPr>
                <w:rFonts w:ascii="Times New Roman" w:hAnsi="Times New Roman"/>
                <w:lang w:eastAsia="zh-CN"/>
              </w:rPr>
              <w:br/>
            </w:r>
            <w:r w:rsidRPr="00A83506">
              <w:rPr>
                <w:rFonts w:ascii="Times New Roman" w:hAnsi="Times New Roman"/>
                <w:lang w:eastAsia="zh-CN"/>
              </w:rPr>
              <w:t>高度</w:t>
            </w:r>
            <w:r w:rsidRPr="00A83506">
              <w:rPr>
                <w:rFonts w:ascii="Times New Roman" w:eastAsia="STKaiti" w:hAnsi="Times New Roman"/>
                <w:i/>
              </w:rPr>
              <w:t>H</w:t>
            </w:r>
            <w:r w:rsidRPr="00A83506">
              <w:rPr>
                <w:rFonts w:ascii="Times New Roman" w:eastAsia="STKaiti" w:hAnsi="Times New Roman"/>
                <w:i/>
                <w:vertAlign w:val="subscript"/>
              </w:rPr>
              <w:t>j</w:t>
            </w:r>
            <w:r w:rsidRPr="003D5A8F">
              <w:rPr>
                <w:rFonts w:ascii="Times New Roman" w:hAnsi="Times New Roman" w:hint="eastAsia"/>
                <w:lang w:eastAsia="zh-CN"/>
              </w:rPr>
              <w:t>？</w:t>
            </w:r>
          </w:p>
        </w:tc>
        <w:tc>
          <w:tcPr>
            <w:tcW w:w="2296" w:type="dxa"/>
            <w:tcBorders>
              <w:top w:val="single" w:sz="4" w:space="0" w:color="auto"/>
              <w:left w:val="single" w:sz="4" w:space="0" w:color="auto"/>
              <w:bottom w:val="single" w:sz="4" w:space="0" w:color="auto"/>
              <w:right w:val="single" w:sz="4" w:space="0" w:color="auto"/>
            </w:tcBorders>
            <w:vAlign w:val="center"/>
          </w:tcPr>
          <w:p w14:paraId="4980B780" w14:textId="77777777" w:rsidR="00A751FB" w:rsidRPr="00A83506" w:rsidRDefault="00A751FB" w:rsidP="00DD38AD">
            <w:pPr>
              <w:pStyle w:val="Tablehead"/>
              <w:rPr>
                <w:rFonts w:ascii="Times New Roman" w:hAnsi="Times New Roman"/>
              </w:rPr>
            </w:pPr>
            <w:r w:rsidRPr="00A83506">
              <w:rPr>
                <w:rFonts w:ascii="Times New Roman" w:eastAsia="STKaiti" w:hAnsi="Times New Roman"/>
                <w:i/>
              </w:rPr>
              <w:t>EIRP</w:t>
            </w:r>
            <w:r w:rsidRPr="00A83506">
              <w:rPr>
                <w:rFonts w:ascii="Times New Roman" w:eastAsia="STKaiti" w:hAnsi="Times New Roman"/>
                <w:i/>
                <w:vertAlign w:val="subscript"/>
              </w:rPr>
              <w:t>C_j</w:t>
            </w:r>
            <w:r w:rsidRPr="00A83506">
              <w:rPr>
                <w:rFonts w:ascii="Times New Roman" w:hAnsi="Times New Roman"/>
              </w:rPr>
              <w:t xml:space="preserve"> &gt; </w:t>
            </w:r>
            <w:r w:rsidRPr="00A83506">
              <w:rPr>
                <w:rFonts w:ascii="Times New Roman" w:eastAsia="STKaiti" w:hAnsi="Times New Roman"/>
                <w:i/>
              </w:rPr>
              <w:t>EIRP</w:t>
            </w:r>
            <w:r w:rsidRPr="00A83506">
              <w:rPr>
                <w:rFonts w:ascii="Times New Roman" w:eastAsia="STKaiti" w:hAnsi="Times New Roman"/>
                <w:i/>
                <w:vertAlign w:val="subscript"/>
              </w:rPr>
              <w:t>R</w:t>
            </w:r>
            <w:r w:rsidRPr="00A83506">
              <w:rPr>
                <w:rFonts w:ascii="Times New Roman" w:hAnsi="Times New Roman"/>
                <w:lang w:eastAsia="zh-CN"/>
              </w:rPr>
              <w:t>时高度</w:t>
            </w:r>
            <w:r w:rsidRPr="00A83506">
              <w:rPr>
                <w:rFonts w:ascii="Times New Roman" w:eastAsia="STKaiti" w:hAnsi="Times New Roman"/>
                <w:i/>
              </w:rPr>
              <w:t>H</w:t>
            </w:r>
            <w:r w:rsidRPr="00A83506">
              <w:rPr>
                <w:rFonts w:ascii="Times New Roman" w:eastAsia="STKaiti" w:hAnsi="Times New Roman"/>
                <w:vertAlign w:val="subscript"/>
              </w:rPr>
              <w:t>j</w:t>
            </w:r>
            <w:r w:rsidRPr="00A83506">
              <w:rPr>
                <w:rFonts w:ascii="Times New Roman" w:hAnsi="Times New Roman"/>
                <w:lang w:eastAsia="zh-CN"/>
              </w:rPr>
              <w:t>的最小值</w:t>
            </w:r>
            <w:r w:rsidRPr="00A83506">
              <w:rPr>
                <w:rFonts w:ascii="Times New Roman" w:hAnsi="Times New Roman"/>
                <w:vertAlign w:val="subscript"/>
              </w:rPr>
              <w:br/>
            </w:r>
            <w:r w:rsidRPr="00A83506">
              <w:rPr>
                <w:rFonts w:ascii="Times New Roman" w:hAnsi="Times New Roman"/>
                <w:lang w:eastAsia="zh-CN"/>
              </w:rPr>
              <w:t>（公里）</w:t>
            </w:r>
          </w:p>
        </w:tc>
      </w:tr>
      <w:tr w:rsidR="0039579D" w14:paraId="29E6E0AC" w14:textId="77777777" w:rsidTr="00DD38AD">
        <w:trPr>
          <w:jc w:val="center"/>
        </w:trPr>
        <w:tc>
          <w:tcPr>
            <w:tcW w:w="1539" w:type="dxa"/>
            <w:tcBorders>
              <w:top w:val="single" w:sz="4" w:space="0" w:color="auto"/>
              <w:left w:val="single" w:sz="4" w:space="0" w:color="auto"/>
              <w:bottom w:val="single" w:sz="4" w:space="0" w:color="auto"/>
              <w:right w:val="single" w:sz="4" w:space="0" w:color="auto"/>
            </w:tcBorders>
            <w:vAlign w:val="center"/>
          </w:tcPr>
          <w:p w14:paraId="7E9B80D1" w14:textId="77777777" w:rsidR="00A751FB" w:rsidRDefault="00A751FB" w:rsidP="00DD38AD">
            <w:pPr>
              <w:pStyle w:val="Tabletext"/>
              <w:jc w:val="center"/>
              <w:rPr>
                <w:bCs/>
              </w:rPr>
            </w:pPr>
            <w:r>
              <w:rPr>
                <w:bCs/>
              </w:rPr>
              <w:t>X</w:t>
            </w:r>
          </w:p>
        </w:tc>
        <w:tc>
          <w:tcPr>
            <w:tcW w:w="1556" w:type="dxa"/>
            <w:tcBorders>
              <w:top w:val="single" w:sz="4" w:space="0" w:color="auto"/>
              <w:left w:val="single" w:sz="4" w:space="0" w:color="auto"/>
              <w:bottom w:val="single" w:sz="4" w:space="0" w:color="auto"/>
              <w:right w:val="single" w:sz="4" w:space="0" w:color="auto"/>
            </w:tcBorders>
            <w:vAlign w:val="center"/>
          </w:tcPr>
          <w:p w14:paraId="2EA9BE6C" w14:textId="77777777" w:rsidR="00A751FB" w:rsidRDefault="00A751FB" w:rsidP="00DD38AD">
            <w:pPr>
              <w:pStyle w:val="Tabletext"/>
              <w:jc w:val="center"/>
              <w:rPr>
                <w:bCs/>
              </w:rPr>
            </w:pPr>
            <w:r>
              <w:rPr>
                <w:bCs/>
              </w:rPr>
              <w:t>1</w:t>
            </w:r>
          </w:p>
        </w:tc>
        <w:tc>
          <w:tcPr>
            <w:tcW w:w="1617" w:type="dxa"/>
            <w:tcBorders>
              <w:top w:val="single" w:sz="4" w:space="0" w:color="auto"/>
              <w:left w:val="single" w:sz="4" w:space="0" w:color="auto"/>
              <w:bottom w:val="single" w:sz="4" w:space="0" w:color="auto"/>
              <w:right w:val="single" w:sz="4" w:space="0" w:color="auto"/>
            </w:tcBorders>
            <w:vAlign w:val="center"/>
          </w:tcPr>
          <w:p w14:paraId="40FB0FAC" w14:textId="77777777" w:rsidR="00A751FB" w:rsidRDefault="00A751FB" w:rsidP="00DD38AD">
            <w:pPr>
              <w:pStyle w:val="Tabletext"/>
              <w:jc w:val="center"/>
              <w:rPr>
                <w:bCs/>
              </w:rPr>
            </w:pPr>
            <w:r>
              <w:rPr>
                <w:bCs/>
              </w:rPr>
              <w:t>XXX</w:t>
            </w:r>
          </w:p>
        </w:tc>
        <w:tc>
          <w:tcPr>
            <w:tcW w:w="2621" w:type="dxa"/>
            <w:tcBorders>
              <w:top w:val="single" w:sz="4" w:space="0" w:color="auto"/>
              <w:left w:val="single" w:sz="4" w:space="0" w:color="auto"/>
              <w:bottom w:val="single" w:sz="4" w:space="0" w:color="auto"/>
              <w:right w:val="single" w:sz="4" w:space="0" w:color="auto"/>
            </w:tcBorders>
            <w:vAlign w:val="center"/>
          </w:tcPr>
          <w:p w14:paraId="7A951C89" w14:textId="77777777" w:rsidR="00A751FB" w:rsidRDefault="00A751FB" w:rsidP="00DD38AD">
            <w:pPr>
              <w:pStyle w:val="Tabletext"/>
              <w:jc w:val="center"/>
              <w:rPr>
                <w:bCs/>
              </w:rPr>
            </w:pPr>
            <w:r>
              <w:rPr>
                <w:bCs/>
              </w:rPr>
              <w:t>是</w:t>
            </w:r>
            <w:r>
              <w:rPr>
                <w:bCs/>
              </w:rPr>
              <w:t>/</w:t>
            </w:r>
            <w:r>
              <w:rPr>
                <w:bCs/>
              </w:rPr>
              <w:t>否</w:t>
            </w:r>
          </w:p>
        </w:tc>
        <w:tc>
          <w:tcPr>
            <w:tcW w:w="2296" w:type="dxa"/>
            <w:tcBorders>
              <w:top w:val="single" w:sz="4" w:space="0" w:color="auto"/>
              <w:left w:val="single" w:sz="4" w:space="0" w:color="auto"/>
              <w:bottom w:val="single" w:sz="4" w:space="0" w:color="auto"/>
              <w:right w:val="single" w:sz="4" w:space="0" w:color="auto"/>
            </w:tcBorders>
            <w:vAlign w:val="center"/>
          </w:tcPr>
          <w:p w14:paraId="4574B8EB" w14:textId="77777777" w:rsidR="00A751FB" w:rsidRDefault="00A751FB" w:rsidP="00DD38AD">
            <w:pPr>
              <w:pStyle w:val="Tabletext"/>
              <w:jc w:val="center"/>
              <w:rPr>
                <w:bCs/>
              </w:rPr>
            </w:pPr>
            <w:r>
              <w:rPr>
                <w:bCs/>
              </w:rPr>
              <w:t>AAA</w:t>
            </w:r>
          </w:p>
        </w:tc>
      </w:tr>
      <w:tr w:rsidR="0039579D" w14:paraId="42AC1CE9" w14:textId="77777777" w:rsidTr="00DD38AD">
        <w:trPr>
          <w:jc w:val="center"/>
        </w:trPr>
        <w:tc>
          <w:tcPr>
            <w:tcW w:w="1539" w:type="dxa"/>
            <w:tcBorders>
              <w:top w:val="single" w:sz="4" w:space="0" w:color="auto"/>
              <w:left w:val="single" w:sz="4" w:space="0" w:color="auto"/>
              <w:bottom w:val="single" w:sz="4" w:space="0" w:color="auto"/>
              <w:right w:val="single" w:sz="4" w:space="0" w:color="auto"/>
            </w:tcBorders>
            <w:vAlign w:val="center"/>
          </w:tcPr>
          <w:p w14:paraId="1945DD09" w14:textId="77777777" w:rsidR="00A751FB" w:rsidRDefault="00A751FB" w:rsidP="00DD38AD">
            <w:pPr>
              <w:pStyle w:val="Tabletext"/>
              <w:jc w:val="center"/>
              <w:rPr>
                <w:bCs/>
              </w:rPr>
            </w:pPr>
            <w:r>
              <w:rPr>
                <w:bCs/>
              </w:rPr>
              <w:t>Y</w:t>
            </w:r>
          </w:p>
        </w:tc>
        <w:tc>
          <w:tcPr>
            <w:tcW w:w="1556" w:type="dxa"/>
            <w:tcBorders>
              <w:top w:val="single" w:sz="4" w:space="0" w:color="auto"/>
              <w:left w:val="single" w:sz="4" w:space="0" w:color="auto"/>
              <w:bottom w:val="single" w:sz="4" w:space="0" w:color="auto"/>
              <w:right w:val="single" w:sz="4" w:space="0" w:color="auto"/>
            </w:tcBorders>
            <w:vAlign w:val="center"/>
          </w:tcPr>
          <w:p w14:paraId="283D5EBD" w14:textId="77777777" w:rsidR="00A751FB" w:rsidRDefault="00A751FB" w:rsidP="00DD38AD">
            <w:pPr>
              <w:pStyle w:val="Tabletext"/>
              <w:jc w:val="center"/>
              <w:rPr>
                <w:bCs/>
              </w:rPr>
            </w:pPr>
            <w:r>
              <w:rPr>
                <w:bCs/>
              </w:rPr>
              <w:t>2</w:t>
            </w:r>
          </w:p>
        </w:tc>
        <w:tc>
          <w:tcPr>
            <w:tcW w:w="1617" w:type="dxa"/>
            <w:tcBorders>
              <w:top w:val="single" w:sz="4" w:space="0" w:color="auto"/>
              <w:left w:val="single" w:sz="4" w:space="0" w:color="auto"/>
              <w:bottom w:val="single" w:sz="4" w:space="0" w:color="auto"/>
              <w:right w:val="single" w:sz="4" w:space="0" w:color="auto"/>
            </w:tcBorders>
            <w:vAlign w:val="center"/>
          </w:tcPr>
          <w:p w14:paraId="5568428A" w14:textId="77777777" w:rsidR="00A751FB" w:rsidRDefault="00A751FB" w:rsidP="00DD38AD">
            <w:pPr>
              <w:pStyle w:val="Tabletext"/>
              <w:jc w:val="center"/>
              <w:rPr>
                <w:bCs/>
              </w:rPr>
            </w:pPr>
            <w:r>
              <w:rPr>
                <w:bCs/>
              </w:rPr>
              <w:t>YYY</w:t>
            </w:r>
          </w:p>
        </w:tc>
        <w:tc>
          <w:tcPr>
            <w:tcW w:w="2621" w:type="dxa"/>
            <w:tcBorders>
              <w:top w:val="single" w:sz="4" w:space="0" w:color="auto"/>
              <w:left w:val="single" w:sz="4" w:space="0" w:color="auto"/>
              <w:bottom w:val="single" w:sz="4" w:space="0" w:color="auto"/>
              <w:right w:val="single" w:sz="4" w:space="0" w:color="auto"/>
            </w:tcBorders>
            <w:vAlign w:val="center"/>
          </w:tcPr>
          <w:p w14:paraId="1BCD85B9" w14:textId="77777777" w:rsidR="00A751FB" w:rsidRDefault="00A751FB" w:rsidP="00DD38AD">
            <w:pPr>
              <w:pStyle w:val="Tabletext"/>
              <w:jc w:val="center"/>
              <w:rPr>
                <w:bCs/>
              </w:rPr>
            </w:pPr>
            <w:r>
              <w:rPr>
                <w:bCs/>
              </w:rPr>
              <w:t>是</w:t>
            </w:r>
            <w:r>
              <w:rPr>
                <w:bCs/>
              </w:rPr>
              <w:t>/</w:t>
            </w:r>
            <w:r>
              <w:rPr>
                <w:bCs/>
              </w:rPr>
              <w:t>否</w:t>
            </w:r>
          </w:p>
        </w:tc>
        <w:tc>
          <w:tcPr>
            <w:tcW w:w="2296" w:type="dxa"/>
            <w:tcBorders>
              <w:top w:val="single" w:sz="4" w:space="0" w:color="auto"/>
              <w:left w:val="single" w:sz="4" w:space="0" w:color="auto"/>
              <w:bottom w:val="single" w:sz="4" w:space="0" w:color="auto"/>
              <w:right w:val="single" w:sz="4" w:space="0" w:color="auto"/>
            </w:tcBorders>
            <w:vAlign w:val="center"/>
          </w:tcPr>
          <w:p w14:paraId="368FB8AA" w14:textId="77777777" w:rsidR="00A751FB" w:rsidRDefault="00A751FB" w:rsidP="00DD38AD">
            <w:pPr>
              <w:pStyle w:val="Tabletext"/>
              <w:jc w:val="center"/>
              <w:rPr>
                <w:bCs/>
              </w:rPr>
            </w:pPr>
            <w:r>
              <w:rPr>
                <w:bCs/>
              </w:rPr>
              <w:t>BBB</w:t>
            </w:r>
          </w:p>
        </w:tc>
      </w:tr>
      <w:tr w:rsidR="0039579D" w14:paraId="68A97BE9" w14:textId="77777777" w:rsidTr="00DD38AD">
        <w:trPr>
          <w:jc w:val="center"/>
        </w:trPr>
        <w:tc>
          <w:tcPr>
            <w:tcW w:w="1539" w:type="dxa"/>
            <w:tcBorders>
              <w:top w:val="single" w:sz="4" w:space="0" w:color="auto"/>
              <w:left w:val="single" w:sz="4" w:space="0" w:color="auto"/>
              <w:bottom w:val="single" w:sz="4" w:space="0" w:color="auto"/>
              <w:right w:val="single" w:sz="4" w:space="0" w:color="auto"/>
            </w:tcBorders>
            <w:vAlign w:val="center"/>
          </w:tcPr>
          <w:p w14:paraId="5FDDF79A" w14:textId="77777777" w:rsidR="00A751FB" w:rsidRDefault="00A751FB" w:rsidP="00DD38AD">
            <w:pPr>
              <w:pStyle w:val="Tabletext"/>
              <w:jc w:val="center"/>
              <w:rPr>
                <w:bCs/>
              </w:rPr>
            </w:pPr>
            <w:r>
              <w:rPr>
                <w:bCs/>
              </w:rPr>
              <w:t>…</w:t>
            </w:r>
          </w:p>
        </w:tc>
        <w:tc>
          <w:tcPr>
            <w:tcW w:w="1556" w:type="dxa"/>
            <w:tcBorders>
              <w:top w:val="single" w:sz="4" w:space="0" w:color="auto"/>
              <w:left w:val="single" w:sz="4" w:space="0" w:color="auto"/>
              <w:bottom w:val="single" w:sz="4" w:space="0" w:color="auto"/>
              <w:right w:val="single" w:sz="4" w:space="0" w:color="auto"/>
            </w:tcBorders>
            <w:vAlign w:val="center"/>
          </w:tcPr>
          <w:p w14:paraId="6170AA6E" w14:textId="77777777" w:rsidR="00A751FB" w:rsidRDefault="00A751FB" w:rsidP="00DD38AD">
            <w:pPr>
              <w:pStyle w:val="Tabletext"/>
              <w:jc w:val="center"/>
              <w:rPr>
                <w:bCs/>
              </w:rPr>
            </w:pPr>
            <w:r>
              <w:rPr>
                <w:bCs/>
              </w:rPr>
              <w:t>…</w:t>
            </w:r>
          </w:p>
        </w:tc>
        <w:tc>
          <w:tcPr>
            <w:tcW w:w="1617" w:type="dxa"/>
            <w:tcBorders>
              <w:top w:val="single" w:sz="4" w:space="0" w:color="auto"/>
              <w:left w:val="single" w:sz="4" w:space="0" w:color="auto"/>
              <w:bottom w:val="single" w:sz="4" w:space="0" w:color="auto"/>
              <w:right w:val="single" w:sz="4" w:space="0" w:color="auto"/>
            </w:tcBorders>
            <w:vAlign w:val="center"/>
          </w:tcPr>
          <w:p w14:paraId="3A4735D9" w14:textId="77777777" w:rsidR="00A751FB" w:rsidRDefault="00A751FB" w:rsidP="00DD38AD">
            <w:pPr>
              <w:pStyle w:val="Tabletext"/>
              <w:jc w:val="center"/>
              <w:rPr>
                <w:bCs/>
              </w:rPr>
            </w:pPr>
            <w:r>
              <w:rPr>
                <w:bCs/>
              </w:rPr>
              <w:t>…</w:t>
            </w:r>
          </w:p>
        </w:tc>
        <w:tc>
          <w:tcPr>
            <w:tcW w:w="2621" w:type="dxa"/>
            <w:tcBorders>
              <w:top w:val="single" w:sz="4" w:space="0" w:color="auto"/>
              <w:left w:val="single" w:sz="4" w:space="0" w:color="auto"/>
              <w:bottom w:val="single" w:sz="4" w:space="0" w:color="auto"/>
              <w:right w:val="single" w:sz="4" w:space="0" w:color="auto"/>
            </w:tcBorders>
            <w:vAlign w:val="center"/>
          </w:tcPr>
          <w:p w14:paraId="58E99149" w14:textId="77777777" w:rsidR="00A751FB" w:rsidRDefault="00A751FB" w:rsidP="00DD38AD">
            <w:pPr>
              <w:pStyle w:val="Tabletext"/>
              <w:jc w:val="center"/>
              <w:rPr>
                <w:bCs/>
              </w:rPr>
            </w:pPr>
            <w:r>
              <w:rPr>
                <w:bCs/>
              </w:rPr>
              <w:t>…</w:t>
            </w:r>
          </w:p>
        </w:tc>
        <w:tc>
          <w:tcPr>
            <w:tcW w:w="2296" w:type="dxa"/>
            <w:tcBorders>
              <w:top w:val="single" w:sz="4" w:space="0" w:color="auto"/>
              <w:left w:val="single" w:sz="4" w:space="0" w:color="auto"/>
              <w:bottom w:val="single" w:sz="4" w:space="0" w:color="auto"/>
              <w:right w:val="single" w:sz="4" w:space="0" w:color="auto"/>
            </w:tcBorders>
            <w:vAlign w:val="center"/>
          </w:tcPr>
          <w:p w14:paraId="137773FD" w14:textId="77777777" w:rsidR="00A751FB" w:rsidRDefault="00A751FB" w:rsidP="00DD38AD">
            <w:pPr>
              <w:pStyle w:val="Tabletext"/>
              <w:jc w:val="center"/>
              <w:rPr>
                <w:bCs/>
              </w:rPr>
            </w:pPr>
            <w:r>
              <w:rPr>
                <w:bCs/>
              </w:rPr>
              <w:t>…</w:t>
            </w:r>
          </w:p>
        </w:tc>
      </w:tr>
      <w:tr w:rsidR="0039579D" w14:paraId="08D0F66B" w14:textId="77777777" w:rsidTr="00DD38AD">
        <w:trPr>
          <w:jc w:val="center"/>
        </w:trPr>
        <w:tc>
          <w:tcPr>
            <w:tcW w:w="1539" w:type="dxa"/>
            <w:tcBorders>
              <w:top w:val="single" w:sz="4" w:space="0" w:color="auto"/>
              <w:left w:val="single" w:sz="4" w:space="0" w:color="auto"/>
              <w:bottom w:val="single" w:sz="4" w:space="0" w:color="auto"/>
              <w:right w:val="single" w:sz="4" w:space="0" w:color="auto"/>
            </w:tcBorders>
            <w:vAlign w:val="center"/>
          </w:tcPr>
          <w:p w14:paraId="49039307" w14:textId="77777777" w:rsidR="00A751FB" w:rsidRDefault="00A751FB" w:rsidP="00DD38AD">
            <w:pPr>
              <w:pStyle w:val="Tabletext"/>
              <w:jc w:val="center"/>
              <w:rPr>
                <w:bCs/>
              </w:rPr>
            </w:pPr>
            <w:r>
              <w:rPr>
                <w:bCs/>
              </w:rPr>
              <w:t>Z</w:t>
            </w:r>
          </w:p>
        </w:tc>
        <w:tc>
          <w:tcPr>
            <w:tcW w:w="1556" w:type="dxa"/>
            <w:tcBorders>
              <w:top w:val="single" w:sz="4" w:space="0" w:color="auto"/>
              <w:left w:val="single" w:sz="4" w:space="0" w:color="auto"/>
              <w:bottom w:val="single" w:sz="4" w:space="0" w:color="auto"/>
              <w:right w:val="single" w:sz="4" w:space="0" w:color="auto"/>
            </w:tcBorders>
            <w:vAlign w:val="center"/>
          </w:tcPr>
          <w:p w14:paraId="292C5746" w14:textId="77777777" w:rsidR="00A751FB" w:rsidRDefault="00A751FB" w:rsidP="00DD38AD">
            <w:pPr>
              <w:pStyle w:val="Tabletext"/>
              <w:jc w:val="center"/>
              <w:rPr>
                <w:bCs/>
              </w:rPr>
            </w:pPr>
            <w:r>
              <w:rPr>
                <w:bCs/>
              </w:rPr>
              <w:t>N</w:t>
            </w:r>
          </w:p>
        </w:tc>
        <w:tc>
          <w:tcPr>
            <w:tcW w:w="1617" w:type="dxa"/>
            <w:tcBorders>
              <w:top w:val="single" w:sz="4" w:space="0" w:color="auto"/>
              <w:left w:val="single" w:sz="4" w:space="0" w:color="auto"/>
              <w:bottom w:val="single" w:sz="4" w:space="0" w:color="auto"/>
              <w:right w:val="single" w:sz="4" w:space="0" w:color="auto"/>
            </w:tcBorders>
            <w:vAlign w:val="center"/>
          </w:tcPr>
          <w:p w14:paraId="251CE934" w14:textId="77777777" w:rsidR="00A751FB" w:rsidRDefault="00A751FB" w:rsidP="00DD38AD">
            <w:pPr>
              <w:pStyle w:val="Tabletext"/>
              <w:jc w:val="center"/>
              <w:rPr>
                <w:bCs/>
              </w:rPr>
            </w:pPr>
            <w:r>
              <w:rPr>
                <w:bCs/>
              </w:rPr>
              <w:t>ZZZ</w:t>
            </w:r>
          </w:p>
        </w:tc>
        <w:tc>
          <w:tcPr>
            <w:tcW w:w="2621" w:type="dxa"/>
            <w:tcBorders>
              <w:top w:val="single" w:sz="4" w:space="0" w:color="auto"/>
              <w:left w:val="single" w:sz="4" w:space="0" w:color="auto"/>
              <w:bottom w:val="single" w:sz="4" w:space="0" w:color="auto"/>
              <w:right w:val="single" w:sz="4" w:space="0" w:color="auto"/>
            </w:tcBorders>
            <w:vAlign w:val="center"/>
          </w:tcPr>
          <w:p w14:paraId="612B4263" w14:textId="77777777" w:rsidR="00A751FB" w:rsidRDefault="00A751FB" w:rsidP="00DD38AD">
            <w:pPr>
              <w:pStyle w:val="Tabletext"/>
              <w:jc w:val="center"/>
              <w:rPr>
                <w:bCs/>
              </w:rPr>
            </w:pPr>
            <w:r>
              <w:rPr>
                <w:bCs/>
              </w:rPr>
              <w:t>是</w:t>
            </w:r>
            <w:r>
              <w:rPr>
                <w:bCs/>
              </w:rPr>
              <w:t>/</w:t>
            </w:r>
            <w:r>
              <w:rPr>
                <w:bCs/>
              </w:rPr>
              <w:t>否</w:t>
            </w:r>
          </w:p>
        </w:tc>
        <w:tc>
          <w:tcPr>
            <w:tcW w:w="2296" w:type="dxa"/>
            <w:tcBorders>
              <w:top w:val="single" w:sz="4" w:space="0" w:color="auto"/>
              <w:left w:val="single" w:sz="4" w:space="0" w:color="auto"/>
              <w:bottom w:val="single" w:sz="4" w:space="0" w:color="auto"/>
              <w:right w:val="single" w:sz="4" w:space="0" w:color="auto"/>
            </w:tcBorders>
            <w:vAlign w:val="center"/>
          </w:tcPr>
          <w:p w14:paraId="539EA947" w14:textId="77777777" w:rsidR="00A751FB" w:rsidRDefault="00A751FB" w:rsidP="00DD38AD">
            <w:pPr>
              <w:pStyle w:val="Tabletext"/>
              <w:jc w:val="center"/>
              <w:rPr>
                <w:bCs/>
              </w:rPr>
            </w:pPr>
            <w:r>
              <w:rPr>
                <w:bCs/>
              </w:rPr>
              <w:t>CCC</w:t>
            </w:r>
          </w:p>
        </w:tc>
      </w:tr>
    </w:tbl>
    <w:p w14:paraId="538A1061" w14:textId="77777777" w:rsidR="00A751FB" w:rsidRDefault="00A751FB" w:rsidP="0039579D">
      <w:pPr>
        <w:pStyle w:val="Tablefin"/>
        <w:tabs>
          <w:tab w:val="left" w:pos="1134"/>
          <w:tab w:val="left" w:pos="1871"/>
          <w:tab w:val="left" w:pos="2268"/>
        </w:tabs>
      </w:pPr>
    </w:p>
    <w:p w14:paraId="72A34B34" w14:textId="77777777" w:rsidR="00A751FB" w:rsidRDefault="00A751FB" w:rsidP="0039579D">
      <w:pPr>
        <w:pStyle w:val="enumlev1"/>
        <w:rPr>
          <w:lang w:eastAsia="zh-CN"/>
        </w:rPr>
      </w:pPr>
      <w:r>
        <w:rPr>
          <w:lang w:eastAsia="zh-CN"/>
        </w:rPr>
        <w:t>v)</w:t>
      </w:r>
      <w:r>
        <w:rPr>
          <w:lang w:eastAsia="zh-CN"/>
        </w:rPr>
        <w:tab/>
      </w:r>
      <w:r>
        <w:rPr>
          <w:rFonts w:ascii="SimSun" w:hAnsi="SimSun" w:cs="SimSun" w:hint="eastAsia"/>
          <w:lang w:eastAsia="zh-CN"/>
        </w:rPr>
        <w:t>针对已通过上文</w:t>
      </w:r>
      <w:r w:rsidRPr="00104703">
        <w:rPr>
          <w:lang w:eastAsia="zh-CN"/>
        </w:rPr>
        <w:t>iv)</w:t>
      </w:r>
      <w:r>
        <w:rPr>
          <w:rFonts w:ascii="SimSun" w:hAnsi="SimSun" w:cs="SimSun" w:hint="eastAsia"/>
          <w:lang w:eastAsia="zh-CN"/>
        </w:rPr>
        <w:t>测试的审查对象组内的发射，无线电通信局对该组的审查结论为</w:t>
      </w:r>
      <w:r w:rsidRPr="00104703">
        <w:rPr>
          <w:rFonts w:ascii="STKaiti" w:eastAsia="STKaiti" w:hAnsi="STKaiti" w:hint="eastAsia"/>
          <w:b/>
          <w:lang w:eastAsia="zh-CN"/>
        </w:rPr>
        <w:t>合格</w:t>
      </w:r>
      <w:r w:rsidRPr="00104703">
        <w:rPr>
          <w:rFonts w:ascii="SimSun" w:hAnsi="SimSun" w:cs="SimSun" w:hint="eastAsia"/>
          <w:lang w:eastAsia="zh-CN"/>
        </w:rPr>
        <w:t>（移除未通过审查的发射后）</w:t>
      </w:r>
      <w:r>
        <w:rPr>
          <w:rFonts w:ascii="SimSun" w:hAnsi="SimSun" w:cs="SimSun" w:hint="eastAsia"/>
          <w:lang w:eastAsia="zh-CN"/>
        </w:rPr>
        <w:t>，其它结论为</w:t>
      </w:r>
      <w:r w:rsidRPr="00104703">
        <w:rPr>
          <w:rFonts w:ascii="STKaiti" w:eastAsia="STKaiti" w:hAnsi="STKaiti" w:hint="eastAsia"/>
          <w:b/>
          <w:lang w:eastAsia="zh-CN"/>
        </w:rPr>
        <w:t>不合格</w:t>
      </w:r>
      <w:r>
        <w:rPr>
          <w:rFonts w:ascii="SimSun" w:hAnsi="SimSun" w:cs="SimSun" w:hint="eastAsia"/>
          <w:lang w:eastAsia="zh-CN"/>
        </w:rPr>
        <w:t>。</w:t>
      </w:r>
    </w:p>
    <w:p w14:paraId="7D88EE4B" w14:textId="77777777" w:rsidR="00A751FB" w:rsidRDefault="00A751FB" w:rsidP="0039579D">
      <w:pPr>
        <w:pStyle w:val="enumlev1"/>
        <w:rPr>
          <w:lang w:eastAsia="zh-CN"/>
        </w:rPr>
      </w:pPr>
      <w:r>
        <w:rPr>
          <w:lang w:eastAsia="zh-CN"/>
        </w:rPr>
        <w:t>vi)</w:t>
      </w:r>
      <w:r>
        <w:rPr>
          <w:lang w:eastAsia="zh-CN"/>
        </w:rPr>
        <w:tab/>
      </w:r>
      <w:r>
        <w:rPr>
          <w:rFonts w:ascii="SimSun" w:hAnsi="SimSun" w:cs="SimSun" w:hint="eastAsia"/>
          <w:lang w:eastAsia="zh-CN"/>
        </w:rPr>
        <w:t>无线电通信局须公布：</w:t>
      </w:r>
    </w:p>
    <w:p w14:paraId="092A9C60" w14:textId="77777777" w:rsidR="00A751FB" w:rsidRPr="00A83506" w:rsidRDefault="00A751FB" w:rsidP="0039579D">
      <w:pPr>
        <w:pStyle w:val="enumlev2"/>
        <w:rPr>
          <w:lang w:eastAsia="zh-CN"/>
        </w:rPr>
      </w:pPr>
      <w:r w:rsidRPr="00A83506">
        <w:rPr>
          <w:lang w:eastAsia="zh-CN"/>
        </w:rPr>
        <w:t>–</w:t>
      </w:r>
      <w:r w:rsidRPr="00A83506">
        <w:rPr>
          <w:lang w:eastAsia="zh-CN"/>
        </w:rPr>
        <w:tab/>
      </w:r>
      <w:r w:rsidRPr="00A83506">
        <w:rPr>
          <w:lang w:eastAsia="zh-CN"/>
        </w:rPr>
        <w:t>对</w:t>
      </w:r>
      <w:r w:rsidRPr="00A83506">
        <w:rPr>
          <w:lang w:eastAsia="zh-CN"/>
        </w:rPr>
        <w:t>non-GSO</w:t>
      </w:r>
      <w:r w:rsidRPr="00A83506">
        <w:rPr>
          <w:lang w:eastAsia="zh-CN"/>
        </w:rPr>
        <w:t>系统各组的审查结果（合格或不合格）；</w:t>
      </w:r>
    </w:p>
    <w:p w14:paraId="42BDBC5B" w14:textId="77777777" w:rsidR="00A751FB" w:rsidRPr="00A83506" w:rsidRDefault="00A751FB" w:rsidP="0039579D">
      <w:pPr>
        <w:pStyle w:val="enumlev2"/>
        <w:rPr>
          <w:lang w:eastAsia="zh-CN"/>
        </w:rPr>
      </w:pPr>
      <w:r w:rsidRPr="00A83506">
        <w:rPr>
          <w:lang w:eastAsia="zh-CN"/>
        </w:rPr>
        <w:t>–</w:t>
      </w:r>
      <w:r w:rsidRPr="00A83506">
        <w:rPr>
          <w:lang w:eastAsia="zh-CN"/>
        </w:rPr>
        <w:tab/>
      </w:r>
      <w:r w:rsidRPr="00A83506">
        <w:rPr>
          <w:lang w:eastAsia="zh-CN"/>
        </w:rPr>
        <w:t>表</w:t>
      </w:r>
      <w:r w:rsidRPr="00A83506">
        <w:rPr>
          <w:lang w:eastAsia="zh-CN"/>
        </w:rPr>
        <w:t>A2-3</w:t>
      </w:r>
      <w:r w:rsidRPr="00A83506">
        <w:rPr>
          <w:lang w:eastAsia="zh-CN"/>
        </w:rPr>
        <w:t>展示了算法步骤</w:t>
      </w:r>
      <w:r w:rsidRPr="00A83506">
        <w:rPr>
          <w:lang w:eastAsia="zh-CN"/>
        </w:rPr>
        <w:t>iii)</w:t>
      </w:r>
      <w:r w:rsidRPr="00A83506">
        <w:rPr>
          <w:lang w:eastAsia="zh-CN"/>
        </w:rPr>
        <w:t>的输出内容。</w:t>
      </w:r>
    </w:p>
    <w:p w14:paraId="03EFD2B8" w14:textId="77777777" w:rsidR="00A751FB" w:rsidRDefault="00A751FB" w:rsidP="0039579D">
      <w:pPr>
        <w:pStyle w:val="Note"/>
        <w:rPr>
          <w:lang w:eastAsia="zh-CN"/>
        </w:rPr>
      </w:pPr>
      <w:r>
        <w:rPr>
          <w:lang w:eastAsia="zh-CN"/>
        </w:rPr>
        <w:t>注：</w:t>
      </w:r>
      <w:r w:rsidRPr="0084710C">
        <w:rPr>
          <w:rFonts w:hint="eastAsia"/>
          <w:lang w:eastAsia="zh-CN"/>
        </w:rPr>
        <w:t>作为标准程序的一部分，</w:t>
      </w:r>
      <w:r>
        <w:rPr>
          <w:rFonts w:hint="eastAsia"/>
          <w:lang w:eastAsia="zh-CN"/>
        </w:rPr>
        <w:t>无线电通信</w:t>
      </w:r>
      <w:r w:rsidRPr="0084710C">
        <w:rPr>
          <w:rFonts w:hint="eastAsia"/>
          <w:lang w:eastAsia="zh-CN"/>
        </w:rPr>
        <w:t>局将在</w:t>
      </w:r>
      <w:r w:rsidRPr="0084710C">
        <w:rPr>
          <w:rFonts w:hint="eastAsia"/>
          <w:lang w:eastAsia="zh-CN"/>
        </w:rPr>
        <w:t>BR IFIC</w:t>
      </w:r>
      <w:r w:rsidRPr="0084710C">
        <w:rPr>
          <w:rFonts w:hint="eastAsia"/>
          <w:lang w:eastAsia="zh-CN"/>
        </w:rPr>
        <w:t>第</w:t>
      </w:r>
      <w:r w:rsidRPr="0084710C">
        <w:rPr>
          <w:rFonts w:hint="eastAsia"/>
          <w:lang w:eastAsia="zh-CN"/>
        </w:rPr>
        <w:t>III-S</w:t>
      </w:r>
      <w:r w:rsidRPr="0084710C">
        <w:rPr>
          <w:rFonts w:hint="eastAsia"/>
          <w:lang w:eastAsia="zh-CN"/>
        </w:rPr>
        <w:t>部分公布</w:t>
      </w:r>
      <w:r>
        <w:rPr>
          <w:rFonts w:hint="eastAsia"/>
          <w:lang w:eastAsia="zh-CN"/>
        </w:rPr>
        <w:t>不合格的审查</w:t>
      </w:r>
      <w:r w:rsidRPr="0084710C">
        <w:rPr>
          <w:rFonts w:hint="eastAsia"/>
          <w:lang w:eastAsia="zh-CN"/>
        </w:rPr>
        <w:t>结果，</w:t>
      </w:r>
      <w:r>
        <w:rPr>
          <w:rFonts w:hint="eastAsia"/>
          <w:lang w:eastAsia="zh-CN"/>
        </w:rPr>
        <w:t>内容</w:t>
      </w:r>
      <w:r w:rsidRPr="0084710C">
        <w:rPr>
          <w:rFonts w:hint="eastAsia"/>
          <w:lang w:eastAsia="zh-CN"/>
        </w:rPr>
        <w:t>涉及</w:t>
      </w:r>
      <w:r>
        <w:rPr>
          <w:rFonts w:hint="eastAsia"/>
          <w:lang w:eastAsia="zh-CN"/>
        </w:rPr>
        <w:t>退</w:t>
      </w:r>
      <w:r w:rsidRPr="0084710C">
        <w:rPr>
          <w:rFonts w:hint="eastAsia"/>
          <w:lang w:eastAsia="zh-CN"/>
        </w:rPr>
        <w:t>回</w:t>
      </w:r>
      <w:r>
        <w:rPr>
          <w:rFonts w:hint="eastAsia"/>
          <w:lang w:eastAsia="zh-CN"/>
        </w:rPr>
        <w:t>相关主</w:t>
      </w:r>
      <w:r w:rsidRPr="0084710C">
        <w:rPr>
          <w:rFonts w:hint="eastAsia"/>
          <w:lang w:eastAsia="zh-CN"/>
        </w:rPr>
        <w:t>管部门的频率</w:t>
      </w:r>
      <w:r>
        <w:rPr>
          <w:rFonts w:hint="eastAsia"/>
          <w:lang w:eastAsia="zh-CN"/>
        </w:rPr>
        <w:t>指</w:t>
      </w:r>
      <w:r w:rsidRPr="0084710C">
        <w:rPr>
          <w:rFonts w:hint="eastAsia"/>
          <w:lang w:eastAsia="zh-CN"/>
        </w:rPr>
        <w:t>配。</w:t>
      </w:r>
    </w:p>
    <w:p w14:paraId="22738049" w14:textId="77777777" w:rsidR="00A751FB" w:rsidRPr="00443607" w:rsidRDefault="00A751FB" w:rsidP="0039579D">
      <w:pPr>
        <w:pStyle w:val="Headingb"/>
        <w:rPr>
          <w:highlight w:val="lightGray"/>
          <w:lang w:eastAsia="zh-CN"/>
        </w:rPr>
      </w:pPr>
      <w:bookmarkStart w:id="504" w:name="_Toc121916258"/>
      <w:bookmarkStart w:id="505" w:name="_Toc121916680"/>
      <w:bookmarkStart w:id="506" w:name="_Toc122006751"/>
      <w:bookmarkStart w:id="507" w:name="_Hlk117864320"/>
      <w:bookmarkStart w:id="508" w:name="_Hlk117864477"/>
      <w:r>
        <w:rPr>
          <w:rFonts w:hint="eastAsia"/>
          <w:lang w:eastAsia="zh-CN"/>
        </w:rPr>
        <w:t>方法的方案</w:t>
      </w:r>
      <w:r w:rsidRPr="00443607">
        <w:rPr>
          <w:lang w:eastAsia="zh-CN"/>
        </w:rPr>
        <w:t>2</w:t>
      </w:r>
      <w:r>
        <w:rPr>
          <w:rFonts w:hint="eastAsia"/>
          <w:lang w:eastAsia="zh-CN"/>
        </w:rPr>
        <w:t>：</w:t>
      </w:r>
    </w:p>
    <w:p w14:paraId="440D4723" w14:textId="77777777" w:rsidR="00A751FB" w:rsidRPr="00BF4AAC" w:rsidRDefault="00A751FB" w:rsidP="0039579D">
      <w:pPr>
        <w:pStyle w:val="Heading1"/>
        <w:rPr>
          <w:lang w:eastAsia="zh-CN"/>
        </w:rPr>
      </w:pPr>
      <w:bookmarkStart w:id="509" w:name="_Toc133484598"/>
      <w:bookmarkStart w:id="510" w:name="_Toc133485452"/>
      <w:r w:rsidRPr="00BF4AAC">
        <w:rPr>
          <w:lang w:eastAsia="zh-CN"/>
        </w:rPr>
        <w:t>1</w:t>
      </w:r>
      <w:r w:rsidRPr="00BF4AAC">
        <w:rPr>
          <w:lang w:eastAsia="zh-CN"/>
        </w:rPr>
        <w:tab/>
      </w:r>
      <w:r w:rsidRPr="00BF4AAC">
        <w:rPr>
          <w:rFonts w:hint="eastAsia"/>
          <w:lang w:eastAsia="zh-CN"/>
        </w:rPr>
        <w:t>审查方法</w:t>
      </w:r>
      <w:bookmarkEnd w:id="509"/>
      <w:bookmarkEnd w:id="510"/>
    </w:p>
    <w:p w14:paraId="4C6EE2A7" w14:textId="77777777" w:rsidR="00A751FB" w:rsidRPr="00BF4AAC" w:rsidRDefault="00A751FB" w:rsidP="0039579D">
      <w:pPr>
        <w:pStyle w:val="Heading2"/>
        <w:rPr>
          <w:lang w:eastAsia="zh-CN"/>
        </w:rPr>
      </w:pPr>
      <w:bookmarkStart w:id="511" w:name="_Toc133484599"/>
      <w:bookmarkStart w:id="512" w:name="_Toc133485453"/>
      <w:r w:rsidRPr="00BF4AAC">
        <w:rPr>
          <w:lang w:eastAsia="zh-CN"/>
        </w:rPr>
        <w:t>1.1</w:t>
      </w:r>
      <w:r w:rsidRPr="00BF4AAC">
        <w:rPr>
          <w:lang w:eastAsia="zh-CN"/>
        </w:rPr>
        <w:tab/>
      </w:r>
      <w:r w:rsidRPr="00BF4AAC">
        <w:rPr>
          <w:rFonts w:hint="eastAsia"/>
          <w:lang w:eastAsia="zh-CN"/>
        </w:rPr>
        <w:t>引言</w:t>
      </w:r>
      <w:bookmarkEnd w:id="511"/>
      <w:bookmarkEnd w:id="512"/>
    </w:p>
    <w:p w14:paraId="54FA11CF" w14:textId="77777777" w:rsidR="00A751FB" w:rsidRPr="00BF4AAC" w:rsidRDefault="00A751FB" w:rsidP="0039579D">
      <w:pPr>
        <w:ind w:firstLineChars="200" w:firstLine="480"/>
        <w:rPr>
          <w:lang w:eastAsia="zh-CN"/>
        </w:rPr>
      </w:pPr>
      <w:r w:rsidRPr="00BF4AAC">
        <w:rPr>
          <w:lang w:eastAsia="zh-CN"/>
        </w:rPr>
        <w:t>A-ESIM</w:t>
      </w:r>
      <w:r w:rsidRPr="00BF4AAC">
        <w:rPr>
          <w:rFonts w:hint="eastAsia"/>
          <w:lang w:eastAsia="zh-CN"/>
        </w:rPr>
        <w:t>可以在不同纬度、经度和高度的位置操作。此方法用于确定与</w:t>
      </w:r>
      <w:r w:rsidRPr="00BF4AAC">
        <w:rPr>
          <w:lang w:eastAsia="zh-CN"/>
        </w:rPr>
        <w:t>non-GSO FSS</w:t>
      </w:r>
      <w:r w:rsidRPr="00BF4AAC">
        <w:rPr>
          <w:rFonts w:hint="eastAsia"/>
          <w:lang w:eastAsia="zh-CN"/>
        </w:rPr>
        <w:t>卫星通信的</w:t>
      </w:r>
      <w:r w:rsidRPr="00BF4AAC">
        <w:rPr>
          <w:lang w:eastAsia="zh-CN"/>
        </w:rPr>
        <w:t>A-ESIM</w:t>
      </w:r>
      <w:r w:rsidRPr="00BF4AAC">
        <w:rPr>
          <w:rFonts w:hint="eastAsia"/>
          <w:lang w:eastAsia="zh-CN"/>
        </w:rPr>
        <w:t>发射机可允许的最大离轴</w:t>
      </w:r>
      <w:r w:rsidRPr="00BF4AAC">
        <w:rPr>
          <w:lang w:eastAsia="zh-CN"/>
        </w:rPr>
        <w:t>e.i.r.p.</w:t>
      </w:r>
      <w:r w:rsidRPr="00BF4AAC">
        <w:rPr>
          <w:rFonts w:hint="eastAsia"/>
          <w:lang w:eastAsia="zh-CN"/>
        </w:rPr>
        <w:t>谱密度（“</w:t>
      </w:r>
      <w:r w:rsidRPr="00BF4AAC">
        <w:rPr>
          <w:i/>
          <w:lang w:eastAsia="zh-CN"/>
        </w:rPr>
        <w:t>EIRP</w:t>
      </w:r>
      <w:r w:rsidRPr="00BF4AAC">
        <w:rPr>
          <w:i/>
          <w:vertAlign w:val="subscript"/>
          <w:lang w:eastAsia="zh-CN"/>
        </w:rPr>
        <w:t>C</w:t>
      </w:r>
      <w:r w:rsidRPr="00BF4AAC">
        <w:rPr>
          <w:rFonts w:hint="eastAsia"/>
          <w:lang w:eastAsia="zh-CN"/>
        </w:rPr>
        <w:t>”），同时确保符合此决议附件</w:t>
      </w:r>
      <w:r w:rsidRPr="00BF4AAC">
        <w:rPr>
          <w:lang w:eastAsia="zh-CN"/>
        </w:rPr>
        <w:t>1</w:t>
      </w:r>
      <w:r w:rsidRPr="00BF4AAC">
        <w:rPr>
          <w:rFonts w:hint="eastAsia"/>
          <w:lang w:eastAsia="zh-CN"/>
        </w:rPr>
        <w:t>第</w:t>
      </w:r>
      <w:r w:rsidRPr="00BF4AAC">
        <w:rPr>
          <w:lang w:eastAsia="zh-CN"/>
        </w:rPr>
        <w:t>2</w:t>
      </w:r>
      <w:r w:rsidRPr="00BF4AAC">
        <w:rPr>
          <w:rFonts w:hint="eastAsia"/>
          <w:lang w:eastAsia="zh-CN"/>
        </w:rPr>
        <w:t>部分包含的旨在保护已定义高度范围内地面业务的</w:t>
      </w:r>
      <w:r w:rsidRPr="00BF4AAC">
        <w:rPr>
          <w:lang w:eastAsia="zh-CN"/>
        </w:rPr>
        <w:t>pfd</w:t>
      </w:r>
      <w:r w:rsidRPr="00BF4AAC">
        <w:rPr>
          <w:rFonts w:hint="eastAsia"/>
          <w:lang w:eastAsia="zh-CN"/>
        </w:rPr>
        <w:t>限值。此方法推导出的</w:t>
      </w:r>
      <w:r w:rsidRPr="00BF4AAC">
        <w:rPr>
          <w:i/>
          <w:lang w:eastAsia="zh-CN"/>
        </w:rPr>
        <w:t>EIRP</w:t>
      </w:r>
      <w:r w:rsidRPr="00BF4AAC">
        <w:rPr>
          <w:i/>
          <w:vertAlign w:val="subscript"/>
          <w:lang w:eastAsia="zh-CN"/>
        </w:rPr>
        <w:t>C</w:t>
      </w:r>
      <w:r w:rsidRPr="00BF4AAC">
        <w:rPr>
          <w:rFonts w:hint="eastAsia"/>
          <w:lang w:eastAsia="zh-CN"/>
        </w:rPr>
        <w:t>考虑了几何结构中的相关损耗和衰减等因素。</w:t>
      </w:r>
    </w:p>
    <w:p w14:paraId="188A16AE" w14:textId="77777777" w:rsidR="00A751FB" w:rsidRPr="00BF4AAC" w:rsidRDefault="00A751FB" w:rsidP="0039579D">
      <w:pPr>
        <w:ind w:firstLineChars="200" w:firstLine="480"/>
        <w:rPr>
          <w:lang w:eastAsia="zh-CN"/>
        </w:rPr>
      </w:pPr>
      <w:r w:rsidRPr="00BF4AAC">
        <w:rPr>
          <w:rFonts w:hint="eastAsia"/>
          <w:lang w:eastAsia="zh-CN"/>
        </w:rPr>
        <w:t>此方法将计算得出的</w:t>
      </w:r>
      <w:r w:rsidRPr="00BF4AAC">
        <w:rPr>
          <w:i/>
          <w:lang w:eastAsia="zh-CN"/>
        </w:rPr>
        <w:t>EIRP</w:t>
      </w:r>
      <w:r w:rsidRPr="00BF4AAC">
        <w:rPr>
          <w:i/>
          <w:vertAlign w:val="subscript"/>
          <w:lang w:eastAsia="zh-CN"/>
        </w:rPr>
        <w:t>C</w:t>
      </w:r>
      <w:r w:rsidRPr="00BF4AAC">
        <w:rPr>
          <w:rFonts w:hint="eastAsia"/>
          <w:lang w:eastAsia="zh-CN"/>
        </w:rPr>
        <w:t>与指向地面的</w:t>
      </w:r>
      <w:r w:rsidRPr="00BF4AAC">
        <w:rPr>
          <w:lang w:eastAsia="zh-CN"/>
        </w:rPr>
        <w:t>A-ESIM</w:t>
      </w:r>
      <w:r w:rsidRPr="00BF4AAC">
        <w:rPr>
          <w:rFonts w:hint="eastAsia"/>
          <w:lang w:eastAsia="zh-CN"/>
        </w:rPr>
        <w:t>所使用的参考</w:t>
      </w:r>
      <w:r w:rsidRPr="00BF4AAC">
        <w:rPr>
          <w:lang w:eastAsia="zh-CN"/>
        </w:rPr>
        <w:t>A-ESIM</w:t>
      </w:r>
      <w:r w:rsidRPr="00BF4AAC">
        <w:rPr>
          <w:rFonts w:hint="eastAsia"/>
          <w:lang w:eastAsia="zh-CN"/>
        </w:rPr>
        <w:t>离轴</w:t>
      </w:r>
      <w:r w:rsidRPr="00BF4AAC">
        <w:rPr>
          <w:lang w:eastAsia="zh-CN"/>
        </w:rPr>
        <w:t>e.i.r.p.</w:t>
      </w:r>
      <w:r w:rsidRPr="00BF4AAC">
        <w:rPr>
          <w:rFonts w:hint="eastAsia"/>
          <w:lang w:eastAsia="zh-CN"/>
        </w:rPr>
        <w:t>（“</w:t>
      </w:r>
      <w:r w:rsidRPr="00BF4AAC">
        <w:rPr>
          <w:i/>
          <w:lang w:eastAsia="zh-CN"/>
        </w:rPr>
        <w:t>EIRP</w:t>
      </w:r>
      <w:r w:rsidRPr="00BF4AAC">
        <w:rPr>
          <w:i/>
          <w:vertAlign w:val="subscript"/>
          <w:lang w:eastAsia="zh-CN"/>
        </w:rPr>
        <w:t>R</w:t>
      </w:r>
      <w:r w:rsidRPr="00BF4AAC">
        <w:rPr>
          <w:rFonts w:hint="eastAsia"/>
          <w:lang w:eastAsia="zh-CN"/>
        </w:rPr>
        <w:t>”）进行比较。</w:t>
      </w:r>
      <w:r w:rsidRPr="00BF4AAC">
        <w:rPr>
          <w:lang w:eastAsia="zh-CN"/>
        </w:rPr>
        <w:t>non-GSO</w:t>
      </w:r>
      <w:r w:rsidRPr="00BF4AAC">
        <w:rPr>
          <w:rFonts w:hint="eastAsia"/>
          <w:lang w:eastAsia="zh-CN"/>
        </w:rPr>
        <w:t>卫星系统的</w:t>
      </w:r>
      <w:r w:rsidRPr="00BF4AAC">
        <w:rPr>
          <w:i/>
          <w:lang w:eastAsia="zh-CN"/>
        </w:rPr>
        <w:t>EIRP</w:t>
      </w:r>
      <w:r w:rsidRPr="00BF4AAC">
        <w:rPr>
          <w:i/>
          <w:vertAlign w:val="subscript"/>
          <w:lang w:eastAsia="zh-CN"/>
        </w:rPr>
        <w:t>R</w:t>
      </w:r>
      <w:r w:rsidRPr="00BF4AAC">
        <w:rPr>
          <w:rFonts w:hint="eastAsia"/>
          <w:lang w:eastAsia="zh-CN"/>
        </w:rPr>
        <w:t>，根据附录</w:t>
      </w:r>
      <w:r w:rsidRPr="00BF4AAC">
        <w:rPr>
          <w:b/>
          <w:bCs/>
          <w:lang w:eastAsia="zh-CN"/>
        </w:rPr>
        <w:t>4</w:t>
      </w:r>
      <w:r w:rsidRPr="00BF4AAC">
        <w:rPr>
          <w:rFonts w:hint="eastAsia"/>
          <w:lang w:eastAsia="zh-CN"/>
        </w:rPr>
        <w:t>内</w:t>
      </w:r>
      <w:r w:rsidRPr="00BF4AAC">
        <w:rPr>
          <w:rFonts w:hint="eastAsia"/>
          <w:lang w:eastAsia="zh-CN"/>
        </w:rPr>
        <w:t>ESIM</w:t>
      </w:r>
      <w:r w:rsidRPr="00BF4AAC">
        <w:rPr>
          <w:rFonts w:hint="eastAsia"/>
          <w:lang w:eastAsia="zh-CN"/>
        </w:rPr>
        <w:t>与之通信的</w:t>
      </w:r>
      <w:r w:rsidRPr="00BF4AAC">
        <w:rPr>
          <w:lang w:eastAsia="zh-CN"/>
        </w:rPr>
        <w:t>non-GSO</w:t>
      </w:r>
      <w:r w:rsidRPr="00BF4AAC">
        <w:rPr>
          <w:rFonts w:hint="eastAsia"/>
          <w:lang w:eastAsia="zh-CN"/>
        </w:rPr>
        <w:t>卫星系统的通知资料的数据和</w:t>
      </w:r>
      <w:r w:rsidRPr="00BF4AAC">
        <w:rPr>
          <w:rFonts w:hint="eastAsia"/>
          <w:lang w:eastAsia="zh-CN"/>
        </w:rPr>
        <w:t>ESIM</w:t>
      </w:r>
      <w:r w:rsidRPr="00BF4AAC">
        <w:rPr>
          <w:rFonts w:hint="eastAsia"/>
          <w:lang w:eastAsia="zh-CN"/>
        </w:rPr>
        <w:t>特性（如适用）进行计算。对于</w:t>
      </w:r>
      <w:r w:rsidRPr="00BF4AAC">
        <w:rPr>
          <w:lang w:eastAsia="zh-CN"/>
        </w:rPr>
        <w:t>non-GSO</w:t>
      </w:r>
      <w:r w:rsidRPr="00BF4AAC">
        <w:rPr>
          <w:rFonts w:hint="eastAsia"/>
          <w:lang w:eastAsia="zh-CN"/>
        </w:rPr>
        <w:t>卫星系统各组的发射，</w:t>
      </w:r>
      <w:r w:rsidRPr="00BF4AAC">
        <w:rPr>
          <w:i/>
          <w:lang w:eastAsia="zh-CN"/>
        </w:rPr>
        <w:t>EIRP</w:t>
      </w:r>
      <w:r w:rsidRPr="00BF4AAC">
        <w:rPr>
          <w:i/>
          <w:vertAlign w:val="subscript"/>
          <w:lang w:eastAsia="zh-CN"/>
        </w:rPr>
        <w:t>R</w:t>
      </w:r>
      <w:r w:rsidRPr="00BF4AAC">
        <w:rPr>
          <w:rFonts w:hint="eastAsia"/>
          <w:lang w:eastAsia="zh-CN"/>
        </w:rPr>
        <w:t>可通过使用该系统的附录</w:t>
      </w:r>
      <w:r w:rsidRPr="00BF4AAC">
        <w:rPr>
          <w:b/>
          <w:lang w:eastAsia="zh-CN"/>
        </w:rPr>
        <w:t>4</w:t>
      </w:r>
      <w:r w:rsidRPr="00BF4AAC">
        <w:rPr>
          <w:rFonts w:hint="eastAsia"/>
          <w:lang w:eastAsia="zh-CN"/>
        </w:rPr>
        <w:t>数据以及该系统的通知主管部门须提供的其它输入参数加以计算。</w:t>
      </w:r>
    </w:p>
    <w:p w14:paraId="0494DAF2" w14:textId="77777777" w:rsidR="00A751FB" w:rsidRPr="00BF4AAC" w:rsidRDefault="00A751FB" w:rsidP="0039579D">
      <w:pPr>
        <w:ind w:firstLineChars="200" w:firstLine="480"/>
        <w:rPr>
          <w:lang w:eastAsia="zh-CN"/>
        </w:rPr>
      </w:pPr>
      <w:r w:rsidRPr="00BF4AAC">
        <w:rPr>
          <w:lang w:eastAsia="zh-CN"/>
        </w:rPr>
        <w:t>A-ESIM</w:t>
      </w:r>
      <w:r w:rsidRPr="00BF4AAC">
        <w:rPr>
          <w:rFonts w:hint="eastAsia"/>
          <w:lang w:eastAsia="zh-CN"/>
        </w:rPr>
        <w:t>的操作应在多个预先定义的高度范围内评估，以便确定一系列的</w:t>
      </w:r>
      <w:r w:rsidRPr="00BF4AAC">
        <w:rPr>
          <w:i/>
          <w:lang w:eastAsia="zh-CN"/>
        </w:rPr>
        <w:t>EIRP</w:t>
      </w:r>
      <w:r w:rsidRPr="00BF4AAC">
        <w:rPr>
          <w:i/>
          <w:vertAlign w:val="subscript"/>
          <w:lang w:eastAsia="zh-CN"/>
        </w:rPr>
        <w:t>C</w:t>
      </w:r>
      <w:r w:rsidRPr="00BF4AAC">
        <w:rPr>
          <w:rFonts w:hint="eastAsia"/>
          <w:lang w:eastAsia="zh-CN"/>
        </w:rPr>
        <w:t>电平。每个高度范围都有自己的</w:t>
      </w:r>
      <w:r w:rsidRPr="00BF4AAC">
        <w:rPr>
          <w:i/>
          <w:lang w:eastAsia="zh-CN"/>
        </w:rPr>
        <w:t>EIRP</w:t>
      </w:r>
      <w:r w:rsidRPr="00BF4AAC">
        <w:rPr>
          <w:i/>
          <w:vertAlign w:val="subscript"/>
          <w:lang w:eastAsia="zh-CN"/>
        </w:rPr>
        <w:t>C</w:t>
      </w:r>
      <w:r w:rsidRPr="00BF4AAC">
        <w:rPr>
          <w:rFonts w:hint="eastAsia"/>
          <w:lang w:eastAsia="zh-CN"/>
        </w:rPr>
        <w:t>，因此在所有其他假设相同的情况下，较高高度的</w:t>
      </w:r>
      <w:r w:rsidRPr="00BF4AAC">
        <w:rPr>
          <w:rFonts w:hint="eastAsia"/>
          <w:lang w:eastAsia="zh-CN"/>
        </w:rPr>
        <w:t>A-ESIM</w:t>
      </w:r>
      <w:r w:rsidRPr="00BF4AAC">
        <w:rPr>
          <w:rFonts w:hint="eastAsia"/>
          <w:lang w:eastAsia="zh-CN"/>
        </w:rPr>
        <w:t>操作将允许更高的</w:t>
      </w:r>
      <w:r w:rsidRPr="00BF4AAC">
        <w:rPr>
          <w:i/>
          <w:lang w:eastAsia="zh-CN"/>
        </w:rPr>
        <w:t>EIRP</w:t>
      </w:r>
      <w:r w:rsidRPr="00BF4AAC">
        <w:rPr>
          <w:i/>
          <w:vertAlign w:val="subscript"/>
          <w:lang w:eastAsia="zh-CN"/>
        </w:rPr>
        <w:t>C</w:t>
      </w:r>
      <w:r w:rsidRPr="00BF4AAC">
        <w:rPr>
          <w:rFonts w:hint="eastAsia"/>
          <w:lang w:eastAsia="zh-CN"/>
        </w:rPr>
        <w:t>，其原因在于</w:t>
      </w:r>
      <w:r w:rsidRPr="00BF4AAC">
        <w:rPr>
          <w:rFonts w:hint="eastAsia"/>
          <w:lang w:eastAsia="zh-CN"/>
        </w:rPr>
        <w:t>A-ESIM</w:t>
      </w:r>
      <w:r w:rsidRPr="00BF4AAC">
        <w:rPr>
          <w:rFonts w:hint="eastAsia"/>
          <w:lang w:eastAsia="zh-CN"/>
        </w:rPr>
        <w:t>与地面选定位置之间的距离更大，适用的损耗和衰减也更大。</w:t>
      </w:r>
    </w:p>
    <w:p w14:paraId="5DA01F33" w14:textId="77777777" w:rsidR="00A751FB" w:rsidRPr="00BF4AAC" w:rsidRDefault="00A751FB" w:rsidP="0039579D">
      <w:pPr>
        <w:ind w:firstLineChars="200" w:firstLine="480"/>
        <w:rPr>
          <w:lang w:eastAsia="zh-CN"/>
        </w:rPr>
      </w:pPr>
      <w:r w:rsidRPr="00BF4AAC">
        <w:rPr>
          <w:rFonts w:ascii="SimSun" w:hAnsi="SimSun" w:cs="SimSun" w:hint="eastAsia"/>
          <w:lang w:eastAsia="zh-CN"/>
        </w:rPr>
        <w:t>无线电通信局的审查将在各个高度范围应用此方法，以确定在某一</w:t>
      </w:r>
      <w:r w:rsidRPr="00BF4AAC">
        <w:rPr>
          <w:lang w:eastAsia="zh-CN"/>
        </w:rPr>
        <w:t>non-GSO</w:t>
      </w:r>
      <w:r w:rsidRPr="00BF4AAC">
        <w:rPr>
          <w:rFonts w:ascii="SimSun" w:hAnsi="SimSun" w:cs="SimSun" w:hint="eastAsia"/>
          <w:lang w:eastAsia="zh-CN"/>
        </w:rPr>
        <w:t>卫星系统下操作的</w:t>
      </w:r>
      <w:r w:rsidRPr="00BF4AAC">
        <w:rPr>
          <w:lang w:eastAsia="zh-CN"/>
        </w:rPr>
        <w:t>A-ESIM</w:t>
      </w:r>
      <w:r w:rsidRPr="00BF4AAC">
        <w:rPr>
          <w:rFonts w:ascii="SimSun" w:hAnsi="SimSun" w:cs="SimSun" w:hint="eastAsia"/>
          <w:lang w:eastAsia="zh-CN"/>
        </w:rPr>
        <w:t>是否符合为保护地面业务而在此决议</w:t>
      </w:r>
      <w:r w:rsidRPr="00BF4AAC">
        <w:rPr>
          <w:rFonts w:hint="eastAsia"/>
          <w:lang w:eastAsia="zh-CN"/>
        </w:rPr>
        <w:t>附件</w:t>
      </w:r>
      <w:r w:rsidRPr="00BF4AAC">
        <w:rPr>
          <w:lang w:eastAsia="zh-CN"/>
        </w:rPr>
        <w:t>1</w:t>
      </w:r>
      <w:r w:rsidRPr="00BF4AAC">
        <w:rPr>
          <w:rFonts w:hint="eastAsia"/>
          <w:lang w:eastAsia="zh-CN"/>
        </w:rPr>
        <w:t>第</w:t>
      </w:r>
      <w:r w:rsidRPr="00BF4AAC">
        <w:rPr>
          <w:lang w:eastAsia="zh-CN"/>
        </w:rPr>
        <w:t>2</w:t>
      </w:r>
      <w:r w:rsidRPr="00BF4AAC">
        <w:rPr>
          <w:rFonts w:hint="eastAsia"/>
          <w:lang w:eastAsia="zh-CN"/>
        </w:rPr>
        <w:t>部分纳入的</w:t>
      </w:r>
      <w:r w:rsidRPr="00BF4AAC">
        <w:rPr>
          <w:lang w:eastAsia="zh-CN"/>
        </w:rPr>
        <w:t>pfd</w:t>
      </w:r>
      <w:r w:rsidRPr="00BF4AAC">
        <w:rPr>
          <w:rFonts w:hint="eastAsia"/>
          <w:lang w:eastAsia="zh-CN"/>
        </w:rPr>
        <w:t>限值。</w:t>
      </w:r>
    </w:p>
    <w:p w14:paraId="62D9C496" w14:textId="77777777" w:rsidR="00A751FB" w:rsidRPr="00BF4AAC" w:rsidRDefault="00A751FB" w:rsidP="0039579D">
      <w:pPr>
        <w:pStyle w:val="Heading2"/>
        <w:rPr>
          <w:lang w:eastAsia="zh-CN"/>
        </w:rPr>
      </w:pPr>
      <w:bookmarkStart w:id="513" w:name="_Toc133484600"/>
      <w:bookmarkStart w:id="514" w:name="_Toc133485454"/>
      <w:r w:rsidRPr="00BF4AAC">
        <w:rPr>
          <w:lang w:eastAsia="zh-CN"/>
        </w:rPr>
        <w:lastRenderedPageBreak/>
        <w:t>1.2</w:t>
      </w:r>
      <w:r w:rsidRPr="00BF4AAC">
        <w:rPr>
          <w:lang w:eastAsia="zh-CN"/>
        </w:rPr>
        <w:tab/>
      </w:r>
      <w:r w:rsidRPr="00BF4AAC">
        <w:rPr>
          <w:rFonts w:hint="eastAsia"/>
          <w:lang w:eastAsia="zh-CN"/>
        </w:rPr>
        <w:t>输入参数</w:t>
      </w:r>
      <w:bookmarkEnd w:id="513"/>
      <w:bookmarkEnd w:id="514"/>
    </w:p>
    <w:p w14:paraId="57579F42" w14:textId="77777777" w:rsidR="00A751FB" w:rsidRPr="00BF4AAC" w:rsidRDefault="00A751FB" w:rsidP="0039579D">
      <w:pPr>
        <w:ind w:firstLineChars="200" w:firstLine="480"/>
        <w:rPr>
          <w:lang w:eastAsia="zh-CN"/>
        </w:rPr>
      </w:pPr>
      <w:r w:rsidRPr="00BF4AAC">
        <w:rPr>
          <w:rFonts w:hint="eastAsia"/>
          <w:lang w:eastAsia="zh-CN"/>
        </w:rPr>
        <w:t>针对某假设的</w:t>
      </w:r>
      <w:r w:rsidRPr="00BF4AAC">
        <w:rPr>
          <w:lang w:eastAsia="zh-CN"/>
        </w:rPr>
        <w:t>non-GSO</w:t>
      </w:r>
      <w:r w:rsidRPr="00BF4AAC">
        <w:rPr>
          <w:rFonts w:hint="eastAsia"/>
          <w:lang w:eastAsia="zh-CN"/>
        </w:rPr>
        <w:t>卫星系统，下文表</w:t>
      </w:r>
      <w:r w:rsidRPr="00BF4AAC">
        <w:rPr>
          <w:lang w:eastAsia="zh-CN"/>
        </w:rPr>
        <w:t>1</w:t>
      </w:r>
      <w:r w:rsidRPr="00BF4AAC">
        <w:rPr>
          <w:rFonts w:hint="eastAsia"/>
          <w:lang w:eastAsia="zh-CN"/>
        </w:rPr>
        <w:t>介绍了接受审查的发射，这些发射包括在</w:t>
      </w:r>
      <w:r w:rsidRPr="00BF4AAC">
        <w:rPr>
          <w:lang w:eastAsia="zh-CN"/>
        </w:rPr>
        <w:t>27.5-29.5 GHz</w:t>
      </w:r>
      <w:r w:rsidRPr="00BF4AAC">
        <w:rPr>
          <w:rFonts w:hint="eastAsia"/>
          <w:lang w:eastAsia="zh-CN"/>
        </w:rPr>
        <w:t>频段与</w:t>
      </w:r>
      <w:r w:rsidRPr="00BF4AAC">
        <w:rPr>
          <w:lang w:eastAsia="zh-CN"/>
        </w:rPr>
        <w:t>e/s</w:t>
      </w:r>
      <w:r w:rsidRPr="00BF4AAC">
        <w:rPr>
          <w:rFonts w:hint="eastAsia"/>
          <w:lang w:eastAsia="zh-CN"/>
        </w:rPr>
        <w:t>发射“</w:t>
      </w:r>
      <w:r w:rsidRPr="00BF4AAC">
        <w:rPr>
          <w:lang w:eastAsia="zh-CN"/>
        </w:rPr>
        <w:t>UO</w:t>
      </w:r>
      <w:r w:rsidRPr="00BF4AAC">
        <w:rPr>
          <w:rFonts w:hint="eastAsia"/>
          <w:lang w:eastAsia="zh-CN"/>
        </w:rPr>
        <w:t>”类相关的一组之内。表</w:t>
      </w:r>
      <w:r w:rsidRPr="00BF4AAC">
        <w:rPr>
          <w:lang w:eastAsia="zh-CN"/>
        </w:rPr>
        <w:t>2</w:t>
      </w:r>
      <w:r w:rsidRPr="00BF4AAC">
        <w:rPr>
          <w:rFonts w:hint="eastAsia"/>
          <w:lang w:eastAsia="zh-CN"/>
        </w:rPr>
        <w:t>和表</w:t>
      </w:r>
      <w:r w:rsidRPr="00BF4AAC">
        <w:rPr>
          <w:lang w:eastAsia="zh-CN"/>
        </w:rPr>
        <w:t>3</w:t>
      </w:r>
      <w:r w:rsidRPr="00BF4AAC">
        <w:rPr>
          <w:rFonts w:hint="eastAsia"/>
          <w:lang w:eastAsia="zh-CN"/>
        </w:rPr>
        <w:t>提供了其他参数。</w:t>
      </w:r>
    </w:p>
    <w:p w14:paraId="57858EFA" w14:textId="77777777" w:rsidR="00A751FB" w:rsidRPr="00BF4AAC" w:rsidRDefault="00A751FB" w:rsidP="0039579D">
      <w:pPr>
        <w:pStyle w:val="TableNo"/>
        <w:rPr>
          <w:lang w:eastAsia="zh-CN"/>
        </w:rPr>
      </w:pPr>
      <w:r w:rsidRPr="00BF4AAC">
        <w:rPr>
          <w:rFonts w:hint="eastAsia"/>
          <w:lang w:eastAsia="zh-CN"/>
        </w:rPr>
        <w:t>表</w:t>
      </w:r>
      <w:r w:rsidRPr="00BF4AAC">
        <w:rPr>
          <w:lang w:eastAsia="zh-CN"/>
        </w:rPr>
        <w:t>1</w:t>
      </w:r>
    </w:p>
    <w:p w14:paraId="39CAEB28" w14:textId="77777777" w:rsidR="00A751FB" w:rsidRPr="00BF4AAC" w:rsidRDefault="00A751FB" w:rsidP="0039579D">
      <w:pPr>
        <w:pStyle w:val="Tabletitle"/>
        <w:rPr>
          <w:lang w:eastAsia="zh-CN"/>
        </w:rPr>
      </w:pPr>
      <w:r w:rsidRPr="00BF4AAC">
        <w:rPr>
          <w:rFonts w:hint="eastAsia"/>
          <w:lang w:eastAsia="zh-CN"/>
        </w:rPr>
        <w:t>一组适用的</w:t>
      </w:r>
      <w:r w:rsidRPr="00BF4AAC">
        <w:rPr>
          <w:rFonts w:hint="eastAsia"/>
          <w:lang w:eastAsia="zh-CN"/>
        </w:rPr>
        <w:t>A-ESIM</w:t>
      </w:r>
      <w:r w:rsidRPr="00BF4AAC">
        <w:rPr>
          <w:rFonts w:hint="eastAsia"/>
          <w:lang w:eastAsia="zh-CN"/>
        </w:rPr>
        <w:t>发射的示例</w:t>
      </w:r>
      <w:r w:rsidRPr="00BF4AAC">
        <w:rPr>
          <w:lang w:eastAsia="zh-CN"/>
        </w:rPr>
        <w:br/>
      </w:r>
      <w:r w:rsidRPr="00BF4AAC">
        <w:rPr>
          <w:rFonts w:hint="eastAsia"/>
          <w:lang w:eastAsia="zh-CN"/>
        </w:rPr>
        <w:t>（参考相关的《无线电规则》附录</w:t>
      </w:r>
      <w:r w:rsidRPr="00BF4AAC">
        <w:rPr>
          <w:rFonts w:hint="eastAsia"/>
          <w:lang w:eastAsia="zh-CN"/>
        </w:rPr>
        <w:t>4</w:t>
      </w:r>
      <w:r w:rsidRPr="00BF4AAC">
        <w:rPr>
          <w:rFonts w:hint="eastAsia"/>
          <w:lang w:eastAsia="zh-CN"/>
        </w:rPr>
        <w:t>数据字段）</w:t>
      </w:r>
    </w:p>
    <w:tbl>
      <w:tblPr>
        <w:tblW w:w="9642" w:type="dxa"/>
        <w:jc w:val="center"/>
        <w:tblLook w:val="04A0" w:firstRow="1" w:lastRow="0" w:firstColumn="1" w:lastColumn="0" w:noHBand="0" w:noVBand="1"/>
      </w:tblPr>
      <w:tblGrid>
        <w:gridCol w:w="1435"/>
        <w:gridCol w:w="1553"/>
        <w:gridCol w:w="1813"/>
        <w:gridCol w:w="2377"/>
        <w:gridCol w:w="2464"/>
      </w:tblGrid>
      <w:tr w:rsidR="0039579D" w:rsidRPr="00BF4AAC" w14:paraId="31EFD328" w14:textId="77777777" w:rsidTr="00DD38AD">
        <w:trPr>
          <w:jc w:val="center"/>
        </w:trPr>
        <w:tc>
          <w:tcPr>
            <w:tcW w:w="1435" w:type="dxa"/>
            <w:tcBorders>
              <w:top w:val="single" w:sz="4" w:space="0" w:color="auto"/>
              <w:left w:val="single" w:sz="4" w:space="0" w:color="auto"/>
              <w:bottom w:val="single" w:sz="4" w:space="0" w:color="auto"/>
              <w:right w:val="single" w:sz="4" w:space="0" w:color="auto"/>
            </w:tcBorders>
            <w:vAlign w:val="center"/>
            <w:hideMark/>
          </w:tcPr>
          <w:p w14:paraId="38AC2B4F" w14:textId="77777777" w:rsidR="00A751FB" w:rsidRPr="00BF4AAC" w:rsidRDefault="00A751FB" w:rsidP="00DD38AD">
            <w:pPr>
              <w:pStyle w:val="Tablehead"/>
              <w:rPr>
                <w:rFonts w:cstheme="minorBidi"/>
              </w:rPr>
            </w:pPr>
            <w:r w:rsidRPr="00BF4AAC">
              <w:rPr>
                <w:rFonts w:hint="eastAsia"/>
                <w:lang w:eastAsia="zh-CN"/>
              </w:rPr>
              <w:t>发射编号</w:t>
            </w:r>
            <w:r w:rsidRPr="00BF4AAC">
              <w:rPr>
                <w:rFonts w:hint="eastAsia"/>
                <w:lang w:eastAsia="zh-CN"/>
              </w:rPr>
              <w:t xml:space="preserve"> </w:t>
            </w:r>
          </w:p>
        </w:tc>
        <w:tc>
          <w:tcPr>
            <w:tcW w:w="1553" w:type="dxa"/>
            <w:tcBorders>
              <w:top w:val="single" w:sz="4" w:space="0" w:color="auto"/>
              <w:left w:val="single" w:sz="4" w:space="0" w:color="auto"/>
              <w:bottom w:val="single" w:sz="4" w:space="0" w:color="auto"/>
              <w:right w:val="single" w:sz="4" w:space="0" w:color="auto"/>
            </w:tcBorders>
            <w:hideMark/>
          </w:tcPr>
          <w:p w14:paraId="40063E01" w14:textId="77777777" w:rsidR="00A751FB" w:rsidRPr="00BF4AAC" w:rsidRDefault="00A751FB" w:rsidP="00DD38AD">
            <w:pPr>
              <w:pStyle w:val="Tablehead"/>
              <w:rPr>
                <w:rFonts w:cstheme="minorBidi"/>
              </w:rPr>
            </w:pPr>
            <w:r w:rsidRPr="00BF4AAC">
              <w:t>C.7.a</w:t>
            </w:r>
            <w:r w:rsidRPr="00BF4AAC">
              <w:br/>
            </w:r>
            <w:r w:rsidRPr="00BF4AAC">
              <w:rPr>
                <w:rFonts w:hint="eastAsia"/>
                <w:lang w:eastAsia="zh-CN"/>
              </w:rPr>
              <w:t>发射标识</w:t>
            </w:r>
          </w:p>
        </w:tc>
        <w:tc>
          <w:tcPr>
            <w:tcW w:w="1813" w:type="dxa"/>
            <w:tcBorders>
              <w:top w:val="single" w:sz="4" w:space="0" w:color="auto"/>
              <w:left w:val="single" w:sz="4" w:space="0" w:color="auto"/>
              <w:bottom w:val="single" w:sz="4" w:space="0" w:color="auto"/>
              <w:right w:val="single" w:sz="4" w:space="0" w:color="auto"/>
            </w:tcBorders>
            <w:hideMark/>
          </w:tcPr>
          <w:p w14:paraId="4A859111" w14:textId="77777777" w:rsidR="00A751FB" w:rsidRPr="00BF4AAC" w:rsidRDefault="00A751FB" w:rsidP="00DD38AD">
            <w:pPr>
              <w:pStyle w:val="Tablehead"/>
              <w:rPr>
                <w:rFonts w:cstheme="minorBidi"/>
              </w:rPr>
            </w:pPr>
            <w:r w:rsidRPr="00BF4AAC">
              <w:t>BW</w:t>
            </w:r>
            <w:r w:rsidRPr="00BF4AAC">
              <w:rPr>
                <w:vertAlign w:val="subscript"/>
              </w:rPr>
              <w:t>emission</w:t>
            </w:r>
          </w:p>
          <w:p w14:paraId="011B17D0" w14:textId="77777777" w:rsidR="00A751FB" w:rsidRPr="00BF4AAC" w:rsidRDefault="00A751FB" w:rsidP="00DD38AD">
            <w:pPr>
              <w:pStyle w:val="Tablehead"/>
              <w:rPr>
                <w:rFonts w:cstheme="minorBidi"/>
              </w:rPr>
            </w:pPr>
            <w:r w:rsidRPr="00BF4AAC">
              <w:t>MHz</w:t>
            </w:r>
          </w:p>
        </w:tc>
        <w:tc>
          <w:tcPr>
            <w:tcW w:w="2377" w:type="dxa"/>
            <w:tcBorders>
              <w:top w:val="single" w:sz="4" w:space="0" w:color="auto"/>
              <w:left w:val="single" w:sz="4" w:space="0" w:color="auto"/>
              <w:bottom w:val="single" w:sz="4" w:space="0" w:color="auto"/>
              <w:right w:val="single" w:sz="4" w:space="0" w:color="auto"/>
            </w:tcBorders>
            <w:vAlign w:val="center"/>
            <w:hideMark/>
          </w:tcPr>
          <w:p w14:paraId="076D49DA" w14:textId="77777777" w:rsidR="00A751FB" w:rsidRPr="00BF4AAC" w:rsidRDefault="00A751FB" w:rsidP="00DD38AD">
            <w:pPr>
              <w:pStyle w:val="Tablehead"/>
              <w:rPr>
                <w:rFonts w:cstheme="minorBidi"/>
              </w:rPr>
            </w:pPr>
            <w:r w:rsidRPr="00BF4AAC">
              <w:t>C.8.c.3</w:t>
            </w:r>
            <w:r w:rsidRPr="00BF4AAC">
              <w:br/>
            </w:r>
            <w:r w:rsidRPr="00BF4AAC">
              <w:rPr>
                <w:rFonts w:hint="eastAsia"/>
                <w:lang w:eastAsia="zh-CN"/>
              </w:rPr>
              <w:t>最小功率密度</w:t>
            </w:r>
            <w:r w:rsidRPr="00BF4AAC">
              <w:t xml:space="preserve"> </w:t>
            </w:r>
            <w:r w:rsidRPr="00BF4AAC">
              <w:br/>
              <w:t>dB(W/Hz)</w:t>
            </w:r>
          </w:p>
        </w:tc>
        <w:tc>
          <w:tcPr>
            <w:tcW w:w="2464" w:type="dxa"/>
            <w:tcBorders>
              <w:top w:val="single" w:sz="4" w:space="0" w:color="auto"/>
              <w:left w:val="single" w:sz="4" w:space="0" w:color="auto"/>
              <w:bottom w:val="single" w:sz="4" w:space="0" w:color="auto"/>
              <w:right w:val="single" w:sz="4" w:space="0" w:color="auto"/>
            </w:tcBorders>
            <w:vAlign w:val="center"/>
            <w:hideMark/>
          </w:tcPr>
          <w:p w14:paraId="06B6E806" w14:textId="77777777" w:rsidR="00A751FB" w:rsidRPr="00BF4AAC" w:rsidRDefault="00A751FB" w:rsidP="00DD38AD">
            <w:pPr>
              <w:pStyle w:val="Tablehead"/>
              <w:rPr>
                <w:rFonts w:cstheme="minorBidi"/>
              </w:rPr>
            </w:pPr>
            <w:r w:rsidRPr="00BF4AAC">
              <w:t>C.8.a.2/C.8.b.2</w:t>
            </w:r>
            <w:r w:rsidRPr="00BF4AAC">
              <w:br/>
            </w:r>
            <w:r w:rsidRPr="00BF4AAC">
              <w:rPr>
                <w:rFonts w:hint="eastAsia"/>
                <w:lang w:eastAsia="zh-CN"/>
              </w:rPr>
              <w:t>最大功率密度</w:t>
            </w:r>
            <w:r w:rsidRPr="00BF4AAC">
              <w:t xml:space="preserve">  </w:t>
            </w:r>
            <w:r w:rsidRPr="00BF4AAC">
              <w:br/>
              <w:t>dB(W/Hz)</w:t>
            </w:r>
          </w:p>
        </w:tc>
      </w:tr>
      <w:tr w:rsidR="0039579D" w:rsidRPr="00BF4AAC" w14:paraId="460B2BAA" w14:textId="77777777" w:rsidTr="00DD38AD">
        <w:trPr>
          <w:jc w:val="center"/>
        </w:trPr>
        <w:tc>
          <w:tcPr>
            <w:tcW w:w="1435" w:type="dxa"/>
            <w:tcBorders>
              <w:top w:val="single" w:sz="4" w:space="0" w:color="auto"/>
              <w:left w:val="single" w:sz="4" w:space="0" w:color="auto"/>
              <w:bottom w:val="single" w:sz="4" w:space="0" w:color="auto"/>
              <w:right w:val="single" w:sz="4" w:space="0" w:color="auto"/>
            </w:tcBorders>
            <w:hideMark/>
          </w:tcPr>
          <w:p w14:paraId="588484BA" w14:textId="77777777" w:rsidR="00A751FB" w:rsidRPr="00BF4AAC" w:rsidRDefault="00A751FB" w:rsidP="00DD38AD">
            <w:pPr>
              <w:pStyle w:val="Tabletext"/>
              <w:jc w:val="center"/>
            </w:pPr>
            <w:r w:rsidRPr="00BF4AAC">
              <w:t>1</w:t>
            </w:r>
          </w:p>
        </w:tc>
        <w:tc>
          <w:tcPr>
            <w:tcW w:w="1553" w:type="dxa"/>
            <w:tcBorders>
              <w:top w:val="single" w:sz="4" w:space="0" w:color="auto"/>
              <w:left w:val="single" w:sz="4" w:space="0" w:color="auto"/>
              <w:bottom w:val="single" w:sz="4" w:space="0" w:color="auto"/>
              <w:right w:val="single" w:sz="4" w:space="0" w:color="auto"/>
            </w:tcBorders>
            <w:hideMark/>
          </w:tcPr>
          <w:p w14:paraId="6EE4B7EF" w14:textId="77777777" w:rsidR="00A751FB" w:rsidRPr="00BF4AAC" w:rsidRDefault="00A751FB" w:rsidP="00DD38AD">
            <w:pPr>
              <w:pStyle w:val="Tabletext"/>
              <w:jc w:val="center"/>
            </w:pPr>
            <w:r w:rsidRPr="00BF4AAC">
              <w:t>6M00G7W--</w:t>
            </w:r>
          </w:p>
        </w:tc>
        <w:tc>
          <w:tcPr>
            <w:tcW w:w="1813" w:type="dxa"/>
            <w:tcBorders>
              <w:top w:val="single" w:sz="4" w:space="0" w:color="auto"/>
              <w:left w:val="single" w:sz="4" w:space="0" w:color="auto"/>
              <w:bottom w:val="single" w:sz="4" w:space="0" w:color="auto"/>
              <w:right w:val="single" w:sz="4" w:space="0" w:color="auto"/>
            </w:tcBorders>
            <w:hideMark/>
          </w:tcPr>
          <w:p w14:paraId="5771449C" w14:textId="77777777" w:rsidR="00A751FB" w:rsidRPr="00BF4AAC" w:rsidRDefault="00A751FB" w:rsidP="00DD38AD">
            <w:pPr>
              <w:pStyle w:val="Tabletext"/>
              <w:jc w:val="center"/>
            </w:pPr>
            <w:r w:rsidRPr="00BF4AAC">
              <w:t>6.0</w:t>
            </w:r>
          </w:p>
        </w:tc>
        <w:tc>
          <w:tcPr>
            <w:tcW w:w="2377" w:type="dxa"/>
            <w:tcBorders>
              <w:top w:val="single" w:sz="4" w:space="0" w:color="auto"/>
              <w:left w:val="single" w:sz="4" w:space="0" w:color="auto"/>
              <w:bottom w:val="single" w:sz="4" w:space="0" w:color="auto"/>
              <w:right w:val="single" w:sz="4" w:space="0" w:color="auto"/>
            </w:tcBorders>
            <w:hideMark/>
          </w:tcPr>
          <w:p w14:paraId="2F61E705" w14:textId="77777777" w:rsidR="00A751FB" w:rsidRPr="00BF4AAC" w:rsidRDefault="00A751FB" w:rsidP="00DD38AD">
            <w:pPr>
              <w:pStyle w:val="Tabletext"/>
              <w:jc w:val="center"/>
            </w:pPr>
            <w:r w:rsidRPr="00BF4AAC">
              <w:t>–69.7</w:t>
            </w:r>
          </w:p>
        </w:tc>
        <w:tc>
          <w:tcPr>
            <w:tcW w:w="2464" w:type="dxa"/>
            <w:tcBorders>
              <w:top w:val="single" w:sz="4" w:space="0" w:color="auto"/>
              <w:left w:val="single" w:sz="4" w:space="0" w:color="auto"/>
              <w:bottom w:val="single" w:sz="4" w:space="0" w:color="auto"/>
              <w:right w:val="single" w:sz="4" w:space="0" w:color="auto"/>
            </w:tcBorders>
            <w:hideMark/>
          </w:tcPr>
          <w:p w14:paraId="59E87631" w14:textId="77777777" w:rsidR="00A751FB" w:rsidRPr="00BF4AAC" w:rsidRDefault="00A751FB" w:rsidP="00DD38AD">
            <w:pPr>
              <w:pStyle w:val="Tabletext"/>
              <w:jc w:val="center"/>
            </w:pPr>
            <w:r w:rsidRPr="00BF4AAC">
              <w:t>–66.0</w:t>
            </w:r>
          </w:p>
        </w:tc>
      </w:tr>
      <w:tr w:rsidR="0039579D" w:rsidRPr="00BF4AAC" w14:paraId="7CAE5CCE" w14:textId="77777777" w:rsidTr="00DD38AD">
        <w:trPr>
          <w:jc w:val="center"/>
        </w:trPr>
        <w:tc>
          <w:tcPr>
            <w:tcW w:w="1435" w:type="dxa"/>
            <w:tcBorders>
              <w:top w:val="single" w:sz="4" w:space="0" w:color="auto"/>
              <w:left w:val="single" w:sz="4" w:space="0" w:color="auto"/>
              <w:bottom w:val="single" w:sz="4" w:space="0" w:color="auto"/>
              <w:right w:val="single" w:sz="4" w:space="0" w:color="auto"/>
            </w:tcBorders>
          </w:tcPr>
          <w:p w14:paraId="3596E7E2" w14:textId="77777777" w:rsidR="00A751FB" w:rsidRPr="00BF4AAC" w:rsidRDefault="00A751FB" w:rsidP="00DD38AD">
            <w:pPr>
              <w:pStyle w:val="Tabletext"/>
              <w:jc w:val="center"/>
            </w:pPr>
            <w:r w:rsidRPr="00BF4AAC">
              <w:t>2</w:t>
            </w:r>
          </w:p>
        </w:tc>
        <w:tc>
          <w:tcPr>
            <w:tcW w:w="1553" w:type="dxa"/>
            <w:tcBorders>
              <w:top w:val="single" w:sz="4" w:space="0" w:color="auto"/>
              <w:left w:val="single" w:sz="4" w:space="0" w:color="auto"/>
              <w:bottom w:val="single" w:sz="4" w:space="0" w:color="auto"/>
              <w:right w:val="single" w:sz="4" w:space="0" w:color="auto"/>
            </w:tcBorders>
          </w:tcPr>
          <w:p w14:paraId="794A9BBF" w14:textId="77777777" w:rsidR="00A751FB" w:rsidRPr="00BF4AAC" w:rsidRDefault="00A751FB" w:rsidP="00DD38AD">
            <w:pPr>
              <w:pStyle w:val="Tabletext"/>
              <w:jc w:val="center"/>
            </w:pPr>
            <w:r w:rsidRPr="00BF4AAC">
              <w:t>6M00G7W--</w:t>
            </w:r>
          </w:p>
        </w:tc>
        <w:tc>
          <w:tcPr>
            <w:tcW w:w="1813" w:type="dxa"/>
            <w:tcBorders>
              <w:top w:val="single" w:sz="4" w:space="0" w:color="auto"/>
              <w:left w:val="single" w:sz="4" w:space="0" w:color="auto"/>
              <w:bottom w:val="single" w:sz="4" w:space="0" w:color="auto"/>
              <w:right w:val="single" w:sz="4" w:space="0" w:color="auto"/>
            </w:tcBorders>
          </w:tcPr>
          <w:p w14:paraId="3E45D5A3" w14:textId="77777777" w:rsidR="00A751FB" w:rsidRPr="00BF4AAC" w:rsidRDefault="00A751FB" w:rsidP="00DD38AD">
            <w:pPr>
              <w:pStyle w:val="Tabletext"/>
              <w:jc w:val="center"/>
            </w:pPr>
            <w:r w:rsidRPr="00BF4AAC">
              <w:t>6.0</w:t>
            </w:r>
          </w:p>
        </w:tc>
        <w:tc>
          <w:tcPr>
            <w:tcW w:w="2377" w:type="dxa"/>
            <w:tcBorders>
              <w:top w:val="single" w:sz="4" w:space="0" w:color="auto"/>
              <w:left w:val="single" w:sz="4" w:space="0" w:color="auto"/>
              <w:bottom w:val="single" w:sz="4" w:space="0" w:color="auto"/>
              <w:right w:val="single" w:sz="4" w:space="0" w:color="auto"/>
            </w:tcBorders>
          </w:tcPr>
          <w:p w14:paraId="1821B3BF" w14:textId="77777777" w:rsidR="00A751FB" w:rsidRPr="00BF4AAC" w:rsidRDefault="00A751FB" w:rsidP="00DD38AD">
            <w:pPr>
              <w:pStyle w:val="Tabletext"/>
              <w:jc w:val="center"/>
            </w:pPr>
            <w:r w:rsidRPr="00BF4AAC">
              <w:t>–64.7</w:t>
            </w:r>
          </w:p>
        </w:tc>
        <w:tc>
          <w:tcPr>
            <w:tcW w:w="2464" w:type="dxa"/>
            <w:tcBorders>
              <w:top w:val="single" w:sz="4" w:space="0" w:color="auto"/>
              <w:left w:val="single" w:sz="4" w:space="0" w:color="auto"/>
              <w:bottom w:val="single" w:sz="4" w:space="0" w:color="auto"/>
              <w:right w:val="single" w:sz="4" w:space="0" w:color="auto"/>
            </w:tcBorders>
          </w:tcPr>
          <w:p w14:paraId="5FF95E95" w14:textId="77777777" w:rsidR="00A751FB" w:rsidRPr="00BF4AAC" w:rsidRDefault="00A751FB" w:rsidP="00DD38AD">
            <w:pPr>
              <w:pStyle w:val="Tabletext"/>
              <w:jc w:val="center"/>
            </w:pPr>
            <w:r w:rsidRPr="00BF4AAC">
              <w:t>–61.0</w:t>
            </w:r>
          </w:p>
        </w:tc>
      </w:tr>
      <w:tr w:rsidR="0039579D" w:rsidRPr="00BF4AAC" w14:paraId="787B4DB0" w14:textId="77777777" w:rsidTr="00DD38AD">
        <w:trPr>
          <w:jc w:val="center"/>
        </w:trPr>
        <w:tc>
          <w:tcPr>
            <w:tcW w:w="1435" w:type="dxa"/>
            <w:tcBorders>
              <w:top w:val="single" w:sz="4" w:space="0" w:color="auto"/>
              <w:left w:val="single" w:sz="4" w:space="0" w:color="auto"/>
              <w:bottom w:val="single" w:sz="4" w:space="0" w:color="auto"/>
              <w:right w:val="single" w:sz="4" w:space="0" w:color="auto"/>
            </w:tcBorders>
          </w:tcPr>
          <w:p w14:paraId="482B5381" w14:textId="77777777" w:rsidR="00A751FB" w:rsidRPr="00BF4AAC" w:rsidRDefault="00A751FB" w:rsidP="00DD38AD">
            <w:pPr>
              <w:pStyle w:val="Tabletext"/>
              <w:jc w:val="center"/>
            </w:pPr>
            <w:r w:rsidRPr="00BF4AAC">
              <w:t>3</w:t>
            </w:r>
          </w:p>
        </w:tc>
        <w:tc>
          <w:tcPr>
            <w:tcW w:w="1553" w:type="dxa"/>
            <w:tcBorders>
              <w:top w:val="single" w:sz="4" w:space="0" w:color="auto"/>
              <w:left w:val="single" w:sz="4" w:space="0" w:color="auto"/>
              <w:bottom w:val="single" w:sz="4" w:space="0" w:color="auto"/>
              <w:right w:val="single" w:sz="4" w:space="0" w:color="auto"/>
            </w:tcBorders>
          </w:tcPr>
          <w:p w14:paraId="412F61B1" w14:textId="77777777" w:rsidR="00A751FB" w:rsidRPr="00BF4AAC" w:rsidRDefault="00A751FB" w:rsidP="00DD38AD">
            <w:pPr>
              <w:pStyle w:val="Tabletext"/>
              <w:jc w:val="center"/>
            </w:pPr>
            <w:r w:rsidRPr="00BF4AAC">
              <w:t>6M00G7W--</w:t>
            </w:r>
          </w:p>
        </w:tc>
        <w:tc>
          <w:tcPr>
            <w:tcW w:w="1813" w:type="dxa"/>
            <w:tcBorders>
              <w:top w:val="single" w:sz="4" w:space="0" w:color="auto"/>
              <w:left w:val="single" w:sz="4" w:space="0" w:color="auto"/>
              <w:bottom w:val="single" w:sz="4" w:space="0" w:color="auto"/>
              <w:right w:val="single" w:sz="4" w:space="0" w:color="auto"/>
            </w:tcBorders>
          </w:tcPr>
          <w:p w14:paraId="51C3975F" w14:textId="77777777" w:rsidR="00A751FB" w:rsidRPr="00BF4AAC" w:rsidRDefault="00A751FB" w:rsidP="00DD38AD">
            <w:pPr>
              <w:pStyle w:val="Tabletext"/>
              <w:jc w:val="center"/>
            </w:pPr>
            <w:r w:rsidRPr="00BF4AAC">
              <w:t>6.0</w:t>
            </w:r>
          </w:p>
        </w:tc>
        <w:tc>
          <w:tcPr>
            <w:tcW w:w="2377" w:type="dxa"/>
            <w:tcBorders>
              <w:top w:val="single" w:sz="4" w:space="0" w:color="auto"/>
              <w:left w:val="single" w:sz="4" w:space="0" w:color="auto"/>
              <w:bottom w:val="single" w:sz="4" w:space="0" w:color="auto"/>
              <w:right w:val="single" w:sz="4" w:space="0" w:color="auto"/>
            </w:tcBorders>
          </w:tcPr>
          <w:p w14:paraId="5792E9B5" w14:textId="77777777" w:rsidR="00A751FB" w:rsidRPr="00BF4AAC" w:rsidRDefault="00A751FB" w:rsidP="00DD38AD">
            <w:pPr>
              <w:pStyle w:val="Tabletext"/>
              <w:jc w:val="center"/>
            </w:pPr>
            <w:r w:rsidRPr="00BF4AAC">
              <w:t>–59.7</w:t>
            </w:r>
          </w:p>
        </w:tc>
        <w:tc>
          <w:tcPr>
            <w:tcW w:w="2464" w:type="dxa"/>
            <w:tcBorders>
              <w:top w:val="single" w:sz="4" w:space="0" w:color="auto"/>
              <w:left w:val="single" w:sz="4" w:space="0" w:color="auto"/>
              <w:bottom w:val="single" w:sz="4" w:space="0" w:color="auto"/>
              <w:right w:val="single" w:sz="4" w:space="0" w:color="auto"/>
            </w:tcBorders>
          </w:tcPr>
          <w:p w14:paraId="3A1CA88F" w14:textId="77777777" w:rsidR="00A751FB" w:rsidRPr="00BF4AAC" w:rsidRDefault="00A751FB" w:rsidP="00DD38AD">
            <w:pPr>
              <w:pStyle w:val="Tabletext"/>
              <w:jc w:val="center"/>
            </w:pPr>
            <w:r w:rsidRPr="00BF4AAC">
              <w:t>–56.0</w:t>
            </w:r>
          </w:p>
        </w:tc>
      </w:tr>
    </w:tbl>
    <w:p w14:paraId="2D604DAD" w14:textId="77777777" w:rsidR="00A751FB" w:rsidRPr="00BF4AAC" w:rsidRDefault="00A751FB" w:rsidP="006C6282">
      <w:pPr>
        <w:pStyle w:val="TableNo"/>
      </w:pPr>
      <w:r w:rsidRPr="00BF4AAC">
        <w:rPr>
          <w:rFonts w:hint="eastAsia"/>
          <w:lang w:eastAsia="zh-CN"/>
        </w:rPr>
        <w:t>表</w:t>
      </w:r>
      <w:r w:rsidRPr="00BF4AAC">
        <w:t>2</w:t>
      </w:r>
    </w:p>
    <w:p w14:paraId="6290BFAF" w14:textId="77777777" w:rsidR="00A751FB" w:rsidRPr="00BF4AAC" w:rsidRDefault="00A751FB" w:rsidP="0039579D">
      <w:pPr>
        <w:pStyle w:val="Tabletitle"/>
      </w:pPr>
      <w:r w:rsidRPr="00BF4AAC">
        <w:rPr>
          <w:rFonts w:hint="eastAsia"/>
          <w:lang w:eastAsia="zh-CN"/>
        </w:rPr>
        <w:t>附加示例假设</w:t>
      </w:r>
    </w:p>
    <w:tbl>
      <w:tblPr>
        <w:tblW w:w="9720" w:type="dxa"/>
        <w:jc w:val="center"/>
        <w:tblLook w:val="04A0" w:firstRow="1" w:lastRow="0" w:firstColumn="1" w:lastColumn="0" w:noHBand="0" w:noVBand="1"/>
      </w:tblPr>
      <w:tblGrid>
        <w:gridCol w:w="954"/>
        <w:gridCol w:w="3881"/>
        <w:gridCol w:w="1441"/>
        <w:gridCol w:w="1944"/>
        <w:gridCol w:w="1500"/>
      </w:tblGrid>
      <w:tr w:rsidR="0039579D" w:rsidRPr="00BF4AAC" w14:paraId="3E24C06F" w14:textId="77777777" w:rsidTr="00DD38AD">
        <w:trPr>
          <w:cantSplit/>
          <w:tblHeader/>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6616949B" w14:textId="77777777" w:rsidR="00A751FB" w:rsidRPr="00BF4AAC" w:rsidRDefault="00A751FB" w:rsidP="00DD38AD">
            <w:pPr>
              <w:pStyle w:val="Tablehead"/>
              <w:rPr>
                <w:rFonts w:cstheme="minorBidi"/>
              </w:rPr>
            </w:pPr>
            <w:r w:rsidRPr="00BF4AAC">
              <w:t>ID</w:t>
            </w:r>
          </w:p>
        </w:tc>
        <w:tc>
          <w:tcPr>
            <w:tcW w:w="3881" w:type="dxa"/>
            <w:tcBorders>
              <w:top w:val="single" w:sz="4" w:space="0" w:color="auto"/>
              <w:left w:val="single" w:sz="4" w:space="0" w:color="auto"/>
              <w:bottom w:val="single" w:sz="4" w:space="0" w:color="auto"/>
              <w:right w:val="single" w:sz="4" w:space="0" w:color="auto"/>
            </w:tcBorders>
            <w:vAlign w:val="center"/>
            <w:hideMark/>
          </w:tcPr>
          <w:p w14:paraId="0B4FFE11" w14:textId="77777777" w:rsidR="00A751FB" w:rsidRPr="00BF4AAC" w:rsidRDefault="00A751FB" w:rsidP="00DD38AD">
            <w:pPr>
              <w:pStyle w:val="Tablehead"/>
              <w:rPr>
                <w:rFonts w:cstheme="minorBidi"/>
              </w:rPr>
            </w:pPr>
            <w:r w:rsidRPr="00BF4AAC">
              <w:rPr>
                <w:rFonts w:hint="eastAsia"/>
                <w:lang w:eastAsia="zh-CN"/>
              </w:rPr>
              <w:t>参数</w:t>
            </w:r>
          </w:p>
        </w:tc>
        <w:tc>
          <w:tcPr>
            <w:tcW w:w="1441" w:type="dxa"/>
            <w:tcBorders>
              <w:top w:val="single" w:sz="4" w:space="0" w:color="auto"/>
              <w:left w:val="single" w:sz="4" w:space="0" w:color="auto"/>
              <w:bottom w:val="single" w:sz="4" w:space="0" w:color="auto"/>
              <w:right w:val="single" w:sz="4" w:space="0" w:color="auto"/>
            </w:tcBorders>
            <w:vAlign w:val="center"/>
            <w:hideMark/>
          </w:tcPr>
          <w:p w14:paraId="16D27A0A" w14:textId="77777777" w:rsidR="00A751FB" w:rsidRPr="00BF4AAC" w:rsidRDefault="00A751FB" w:rsidP="00DD38AD">
            <w:pPr>
              <w:pStyle w:val="Tablehead"/>
              <w:rPr>
                <w:rFonts w:cstheme="minorBidi"/>
              </w:rPr>
            </w:pPr>
            <w:r w:rsidRPr="00BF4AAC">
              <w:rPr>
                <w:rFonts w:hint="eastAsia"/>
                <w:lang w:eastAsia="zh-CN"/>
              </w:rPr>
              <w:t>符号</w:t>
            </w:r>
          </w:p>
        </w:tc>
        <w:tc>
          <w:tcPr>
            <w:tcW w:w="1944" w:type="dxa"/>
            <w:tcBorders>
              <w:top w:val="single" w:sz="4" w:space="0" w:color="auto"/>
              <w:left w:val="single" w:sz="4" w:space="0" w:color="auto"/>
              <w:bottom w:val="single" w:sz="4" w:space="0" w:color="auto"/>
              <w:right w:val="single" w:sz="4" w:space="0" w:color="auto"/>
            </w:tcBorders>
            <w:vAlign w:val="center"/>
            <w:hideMark/>
          </w:tcPr>
          <w:p w14:paraId="23A09D63" w14:textId="77777777" w:rsidR="00A751FB" w:rsidRPr="00BF4AAC" w:rsidRDefault="00A751FB" w:rsidP="00DD38AD">
            <w:pPr>
              <w:pStyle w:val="Tablehead"/>
              <w:rPr>
                <w:rFonts w:cstheme="minorBidi"/>
              </w:rPr>
            </w:pPr>
            <w:r w:rsidRPr="00BF4AAC">
              <w:rPr>
                <w:rFonts w:hint="eastAsia"/>
                <w:lang w:eastAsia="zh-CN"/>
              </w:rPr>
              <w:t>数值</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3C2AAF1" w14:textId="77777777" w:rsidR="00A751FB" w:rsidRPr="00BF4AAC" w:rsidRDefault="00A751FB" w:rsidP="00DD38AD">
            <w:pPr>
              <w:pStyle w:val="Tablehead"/>
              <w:rPr>
                <w:rFonts w:cstheme="minorBidi"/>
              </w:rPr>
            </w:pPr>
            <w:r w:rsidRPr="00BF4AAC">
              <w:rPr>
                <w:rFonts w:hint="eastAsia"/>
                <w:lang w:eastAsia="zh-CN"/>
              </w:rPr>
              <w:t>单位</w:t>
            </w:r>
          </w:p>
        </w:tc>
      </w:tr>
      <w:tr w:rsidR="0039579D" w:rsidRPr="00BF4AAC" w14:paraId="485A7D7C" w14:textId="77777777" w:rsidTr="00DD38AD">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22F736D8" w14:textId="77777777" w:rsidR="00A751FB" w:rsidRPr="00BF4AAC" w:rsidRDefault="00A751FB" w:rsidP="00DD38AD">
            <w:pPr>
              <w:pStyle w:val="Tabletext"/>
              <w:jc w:val="center"/>
            </w:pPr>
            <w:r w:rsidRPr="00BF4AAC">
              <w:t>1</w:t>
            </w:r>
          </w:p>
        </w:tc>
        <w:tc>
          <w:tcPr>
            <w:tcW w:w="3881" w:type="dxa"/>
            <w:tcBorders>
              <w:top w:val="single" w:sz="4" w:space="0" w:color="auto"/>
              <w:left w:val="single" w:sz="4" w:space="0" w:color="auto"/>
              <w:bottom w:val="single" w:sz="4" w:space="0" w:color="auto"/>
              <w:right w:val="single" w:sz="4" w:space="0" w:color="auto"/>
            </w:tcBorders>
            <w:vAlign w:val="center"/>
            <w:hideMark/>
          </w:tcPr>
          <w:p w14:paraId="00FFD21E" w14:textId="77777777" w:rsidR="00A751FB" w:rsidRPr="00BF4AAC" w:rsidRDefault="00A751FB" w:rsidP="00DD38AD">
            <w:pPr>
              <w:pStyle w:val="Tabletext"/>
            </w:pPr>
            <w:r w:rsidRPr="00BF4AAC">
              <w:rPr>
                <w:rFonts w:hint="eastAsia"/>
                <w:lang w:eastAsia="zh-CN"/>
              </w:rPr>
              <w:t>频率指配</w:t>
            </w:r>
          </w:p>
        </w:tc>
        <w:tc>
          <w:tcPr>
            <w:tcW w:w="1441" w:type="dxa"/>
            <w:tcBorders>
              <w:top w:val="single" w:sz="4" w:space="0" w:color="auto"/>
              <w:left w:val="single" w:sz="4" w:space="0" w:color="auto"/>
              <w:bottom w:val="single" w:sz="4" w:space="0" w:color="auto"/>
              <w:right w:val="single" w:sz="4" w:space="0" w:color="auto"/>
            </w:tcBorders>
            <w:vAlign w:val="center"/>
            <w:hideMark/>
          </w:tcPr>
          <w:p w14:paraId="712C6D9C" w14:textId="77777777" w:rsidR="00A751FB" w:rsidRPr="00BF4AAC" w:rsidRDefault="00A751FB" w:rsidP="00DD38AD">
            <w:pPr>
              <w:pStyle w:val="Tabletext"/>
              <w:jc w:val="center"/>
              <w:rPr>
                <w:i/>
                <w:iCs/>
              </w:rPr>
            </w:pPr>
            <w:r w:rsidRPr="00BF4AAC">
              <w:rPr>
                <w:i/>
                <w:iCs/>
              </w:rPr>
              <w:t>f</w:t>
            </w:r>
          </w:p>
        </w:tc>
        <w:tc>
          <w:tcPr>
            <w:tcW w:w="1944" w:type="dxa"/>
            <w:tcBorders>
              <w:top w:val="single" w:sz="4" w:space="0" w:color="auto"/>
              <w:left w:val="single" w:sz="4" w:space="0" w:color="auto"/>
              <w:bottom w:val="single" w:sz="4" w:space="0" w:color="auto"/>
              <w:right w:val="single" w:sz="4" w:space="0" w:color="auto"/>
            </w:tcBorders>
            <w:vAlign w:val="center"/>
            <w:hideMark/>
          </w:tcPr>
          <w:p w14:paraId="5075FA06" w14:textId="77777777" w:rsidR="00A751FB" w:rsidRPr="00BF4AAC" w:rsidRDefault="00A751FB" w:rsidP="00DD38AD">
            <w:pPr>
              <w:pStyle w:val="Tabletext"/>
              <w:jc w:val="center"/>
            </w:pPr>
            <w:r w:rsidRPr="00BF4AAC">
              <w:t>29.5</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905A367" w14:textId="77777777" w:rsidR="00A751FB" w:rsidRPr="00BF4AAC" w:rsidRDefault="00A751FB" w:rsidP="00DD38AD">
            <w:pPr>
              <w:pStyle w:val="Tabletext"/>
              <w:jc w:val="center"/>
            </w:pPr>
            <w:r w:rsidRPr="00BF4AAC">
              <w:t>GHz</w:t>
            </w:r>
          </w:p>
        </w:tc>
      </w:tr>
      <w:tr w:rsidR="0039579D" w:rsidRPr="00BF4AAC" w14:paraId="36E13557" w14:textId="77777777" w:rsidTr="00DD38AD">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528CDA6F" w14:textId="77777777" w:rsidR="00A751FB" w:rsidRPr="00BF4AAC" w:rsidRDefault="00A751FB" w:rsidP="00DD38AD">
            <w:pPr>
              <w:pStyle w:val="Tabletext"/>
              <w:jc w:val="center"/>
            </w:pPr>
            <w:r w:rsidRPr="00BF4AAC">
              <w:t>2</w:t>
            </w:r>
          </w:p>
        </w:tc>
        <w:tc>
          <w:tcPr>
            <w:tcW w:w="3881" w:type="dxa"/>
            <w:tcBorders>
              <w:top w:val="single" w:sz="4" w:space="0" w:color="auto"/>
              <w:left w:val="single" w:sz="4" w:space="0" w:color="auto"/>
              <w:bottom w:val="single" w:sz="4" w:space="0" w:color="auto"/>
              <w:right w:val="single" w:sz="4" w:space="0" w:color="auto"/>
            </w:tcBorders>
            <w:vAlign w:val="center"/>
            <w:hideMark/>
          </w:tcPr>
          <w:p w14:paraId="00A4ACBE" w14:textId="77777777" w:rsidR="00A751FB" w:rsidRPr="00BF4AAC" w:rsidRDefault="00A751FB" w:rsidP="00DD38AD">
            <w:pPr>
              <w:pStyle w:val="Tabletext"/>
            </w:pPr>
            <w:r w:rsidRPr="00BF4AAC">
              <w:rPr>
                <w:rFonts w:hint="eastAsia"/>
                <w:lang w:eastAsia="zh-CN"/>
              </w:rPr>
              <w:t>掩膜的参考带宽</w:t>
            </w:r>
          </w:p>
        </w:tc>
        <w:tc>
          <w:tcPr>
            <w:tcW w:w="1441" w:type="dxa"/>
            <w:tcBorders>
              <w:top w:val="single" w:sz="4" w:space="0" w:color="auto"/>
              <w:left w:val="single" w:sz="4" w:space="0" w:color="auto"/>
              <w:bottom w:val="single" w:sz="4" w:space="0" w:color="auto"/>
              <w:right w:val="single" w:sz="4" w:space="0" w:color="auto"/>
            </w:tcBorders>
            <w:vAlign w:val="center"/>
            <w:hideMark/>
          </w:tcPr>
          <w:p w14:paraId="4883B563" w14:textId="77777777" w:rsidR="00A751FB" w:rsidRPr="00BF4AAC" w:rsidRDefault="00A751FB" w:rsidP="00DD38AD">
            <w:pPr>
              <w:pStyle w:val="Tabletext"/>
              <w:jc w:val="center"/>
              <w:rPr>
                <w:i/>
                <w:iCs/>
              </w:rPr>
            </w:pPr>
            <w:r w:rsidRPr="00BF4AAC">
              <w:rPr>
                <w:i/>
                <w:iCs/>
              </w:rPr>
              <w:t>BW</w:t>
            </w:r>
            <w:r w:rsidRPr="00BF4AAC">
              <w:rPr>
                <w:i/>
                <w:iCs/>
                <w:vertAlign w:val="subscript"/>
              </w:rPr>
              <w:t>Ref</w:t>
            </w:r>
          </w:p>
        </w:tc>
        <w:tc>
          <w:tcPr>
            <w:tcW w:w="1944" w:type="dxa"/>
            <w:tcBorders>
              <w:top w:val="single" w:sz="4" w:space="0" w:color="auto"/>
              <w:left w:val="single" w:sz="4" w:space="0" w:color="auto"/>
              <w:bottom w:val="single" w:sz="4" w:space="0" w:color="auto"/>
              <w:right w:val="single" w:sz="4" w:space="0" w:color="auto"/>
            </w:tcBorders>
            <w:vAlign w:val="center"/>
            <w:hideMark/>
          </w:tcPr>
          <w:p w14:paraId="7FD271ED" w14:textId="77777777" w:rsidR="00A751FB" w:rsidRPr="00BF4AAC" w:rsidRDefault="00A751FB" w:rsidP="00DD38AD">
            <w:pPr>
              <w:pStyle w:val="Tabletext"/>
              <w:jc w:val="center"/>
            </w:pPr>
            <w:r w:rsidRPr="00BF4AAC">
              <w:t>14.0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7698A08" w14:textId="77777777" w:rsidR="00A751FB" w:rsidRPr="00BF4AAC" w:rsidRDefault="00A751FB" w:rsidP="00DD38AD">
            <w:pPr>
              <w:pStyle w:val="Tabletext"/>
              <w:jc w:val="center"/>
            </w:pPr>
            <w:r w:rsidRPr="00BF4AAC">
              <w:t>MHz</w:t>
            </w:r>
          </w:p>
        </w:tc>
      </w:tr>
      <w:tr w:rsidR="0039579D" w:rsidRPr="00BF4AAC" w14:paraId="4D7526C4" w14:textId="77777777" w:rsidTr="00DD38AD">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78C81BAD" w14:textId="77777777" w:rsidR="00A751FB" w:rsidRPr="00BF4AAC" w:rsidRDefault="00A751FB" w:rsidP="00DD38AD">
            <w:pPr>
              <w:pStyle w:val="Tabletext"/>
              <w:jc w:val="center"/>
            </w:pPr>
            <w:r w:rsidRPr="00BF4AAC">
              <w:rPr>
                <w:rFonts w:eastAsia="MS Mincho"/>
              </w:rPr>
              <w:t>3</w:t>
            </w:r>
          </w:p>
        </w:tc>
        <w:tc>
          <w:tcPr>
            <w:tcW w:w="3881" w:type="dxa"/>
            <w:tcBorders>
              <w:top w:val="single" w:sz="4" w:space="0" w:color="auto"/>
              <w:left w:val="single" w:sz="4" w:space="0" w:color="auto"/>
              <w:bottom w:val="single" w:sz="4" w:space="0" w:color="auto"/>
              <w:right w:val="single" w:sz="4" w:space="0" w:color="auto"/>
            </w:tcBorders>
            <w:vAlign w:val="center"/>
            <w:hideMark/>
          </w:tcPr>
          <w:p w14:paraId="2FDAAA38" w14:textId="77777777" w:rsidR="00A751FB" w:rsidRPr="00BF4AAC" w:rsidRDefault="00A751FB" w:rsidP="00DD38AD">
            <w:pPr>
              <w:pStyle w:val="Tabletext"/>
            </w:pPr>
            <w:r w:rsidRPr="00BF4AAC">
              <w:t>A-ESIM</w:t>
            </w:r>
            <w:r w:rsidRPr="00BF4AAC">
              <w:rPr>
                <w:rFonts w:hint="eastAsia"/>
                <w:lang w:eastAsia="zh-CN"/>
              </w:rPr>
              <w:t>天线峰值增益</w:t>
            </w:r>
            <w:r w:rsidRPr="00BF4AAC">
              <w:t xml:space="preserve"> </w:t>
            </w:r>
          </w:p>
        </w:tc>
        <w:tc>
          <w:tcPr>
            <w:tcW w:w="1441" w:type="dxa"/>
            <w:tcBorders>
              <w:top w:val="single" w:sz="4" w:space="0" w:color="auto"/>
              <w:left w:val="single" w:sz="4" w:space="0" w:color="auto"/>
              <w:bottom w:val="single" w:sz="4" w:space="0" w:color="auto"/>
              <w:right w:val="single" w:sz="4" w:space="0" w:color="auto"/>
            </w:tcBorders>
            <w:vAlign w:val="center"/>
            <w:hideMark/>
          </w:tcPr>
          <w:p w14:paraId="72C0EF3F" w14:textId="77777777" w:rsidR="00A751FB" w:rsidRPr="00BF4AAC" w:rsidRDefault="00A751FB" w:rsidP="00DD38AD">
            <w:pPr>
              <w:pStyle w:val="Tabletext"/>
              <w:jc w:val="center"/>
              <w:rPr>
                <w:i/>
                <w:iCs/>
              </w:rPr>
            </w:pPr>
            <w:r w:rsidRPr="00BF4AAC">
              <w:rPr>
                <w:i/>
                <w:iCs/>
              </w:rPr>
              <w:t>G</w:t>
            </w:r>
            <w:r w:rsidRPr="00BF4AAC">
              <w:rPr>
                <w:i/>
                <w:iCs/>
                <w:vertAlign w:val="subscript"/>
              </w:rPr>
              <w:t>max</w:t>
            </w:r>
          </w:p>
        </w:tc>
        <w:tc>
          <w:tcPr>
            <w:tcW w:w="1944" w:type="dxa"/>
            <w:tcBorders>
              <w:top w:val="single" w:sz="4" w:space="0" w:color="auto"/>
              <w:left w:val="single" w:sz="4" w:space="0" w:color="auto"/>
              <w:bottom w:val="single" w:sz="4" w:space="0" w:color="auto"/>
              <w:right w:val="single" w:sz="4" w:space="0" w:color="auto"/>
            </w:tcBorders>
            <w:vAlign w:val="center"/>
            <w:hideMark/>
          </w:tcPr>
          <w:p w14:paraId="6EA739F9" w14:textId="77777777" w:rsidR="00A751FB" w:rsidRPr="00BF4AAC" w:rsidRDefault="00A751FB" w:rsidP="00DD38AD">
            <w:pPr>
              <w:pStyle w:val="Tabletext"/>
              <w:jc w:val="center"/>
            </w:pPr>
            <w:r w:rsidRPr="00BF4AAC">
              <w:t>37.5</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067E97D" w14:textId="77777777" w:rsidR="00A751FB" w:rsidRPr="00BF4AAC" w:rsidRDefault="00A751FB" w:rsidP="00DD38AD">
            <w:pPr>
              <w:pStyle w:val="Tabletext"/>
              <w:jc w:val="center"/>
            </w:pPr>
            <w:r w:rsidRPr="00BF4AAC">
              <w:t>dBi</w:t>
            </w:r>
          </w:p>
        </w:tc>
      </w:tr>
      <w:tr w:rsidR="0039579D" w:rsidRPr="00BF4AAC" w14:paraId="794DEE94" w14:textId="77777777" w:rsidTr="00DD38AD">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225D1C8C" w14:textId="77777777" w:rsidR="00A751FB" w:rsidRPr="00BF4AAC" w:rsidRDefault="00A751FB" w:rsidP="00DD38AD">
            <w:pPr>
              <w:pStyle w:val="Tabletext"/>
              <w:jc w:val="center"/>
            </w:pPr>
            <w:r w:rsidRPr="00BF4AAC">
              <w:rPr>
                <w:rFonts w:eastAsia="MS Mincho"/>
              </w:rPr>
              <w:t>4</w:t>
            </w:r>
          </w:p>
        </w:tc>
        <w:tc>
          <w:tcPr>
            <w:tcW w:w="3881" w:type="dxa"/>
            <w:tcBorders>
              <w:top w:val="single" w:sz="4" w:space="0" w:color="auto"/>
              <w:left w:val="single" w:sz="4" w:space="0" w:color="auto"/>
              <w:bottom w:val="single" w:sz="4" w:space="0" w:color="auto"/>
              <w:right w:val="single" w:sz="4" w:space="0" w:color="auto"/>
            </w:tcBorders>
            <w:vAlign w:val="center"/>
            <w:hideMark/>
          </w:tcPr>
          <w:p w14:paraId="691CFD8D" w14:textId="77777777" w:rsidR="00A751FB" w:rsidRPr="00BF4AAC" w:rsidRDefault="00A751FB" w:rsidP="00DD38AD">
            <w:pPr>
              <w:pStyle w:val="Tabletext"/>
              <w:rPr>
                <w:lang w:val="it-IT"/>
              </w:rPr>
            </w:pPr>
            <w:r w:rsidRPr="00BF4AAC">
              <w:rPr>
                <w:lang w:val="it-IT"/>
              </w:rPr>
              <w:t>A-ESIM</w:t>
            </w:r>
            <w:r w:rsidRPr="00BF4AAC">
              <w:rPr>
                <w:rFonts w:hint="eastAsia"/>
                <w:lang w:val="it-IT" w:eastAsia="zh-CN"/>
              </w:rPr>
              <w:t>天线增益方向图</w:t>
            </w:r>
            <w:r w:rsidRPr="00BF4AAC">
              <w:rPr>
                <w:lang w:val="it-IT"/>
              </w:rPr>
              <w:t xml:space="preserve"> </w:t>
            </w:r>
          </w:p>
        </w:tc>
        <w:tc>
          <w:tcPr>
            <w:tcW w:w="1441" w:type="dxa"/>
            <w:tcBorders>
              <w:top w:val="single" w:sz="4" w:space="0" w:color="auto"/>
              <w:left w:val="single" w:sz="4" w:space="0" w:color="auto"/>
              <w:bottom w:val="single" w:sz="4" w:space="0" w:color="auto"/>
              <w:right w:val="single" w:sz="4" w:space="0" w:color="auto"/>
            </w:tcBorders>
            <w:vAlign w:val="center"/>
            <w:hideMark/>
          </w:tcPr>
          <w:p w14:paraId="1837EA22" w14:textId="77777777" w:rsidR="00A751FB" w:rsidRPr="00BF4AAC" w:rsidRDefault="00A751FB" w:rsidP="00DD38AD">
            <w:pPr>
              <w:pStyle w:val="Tabletext"/>
              <w:jc w:val="center"/>
            </w:pPr>
            <w:r w:rsidRPr="00BF4AAC">
              <w:t>-</w:t>
            </w:r>
          </w:p>
        </w:tc>
        <w:tc>
          <w:tcPr>
            <w:tcW w:w="3444" w:type="dxa"/>
            <w:gridSpan w:val="2"/>
            <w:tcBorders>
              <w:top w:val="single" w:sz="4" w:space="0" w:color="auto"/>
              <w:left w:val="single" w:sz="4" w:space="0" w:color="auto"/>
              <w:bottom w:val="single" w:sz="4" w:space="0" w:color="auto"/>
              <w:right w:val="single" w:sz="4" w:space="0" w:color="auto"/>
            </w:tcBorders>
            <w:vAlign w:val="center"/>
            <w:hideMark/>
          </w:tcPr>
          <w:p w14:paraId="341DE103" w14:textId="77777777" w:rsidR="00A751FB" w:rsidRPr="00BF4AAC" w:rsidRDefault="00A751FB" w:rsidP="00DD38AD">
            <w:pPr>
              <w:pStyle w:val="Tabletext"/>
              <w:jc w:val="center"/>
            </w:pPr>
            <w:r w:rsidRPr="00BF4AAC">
              <w:rPr>
                <w:rFonts w:hint="eastAsia"/>
                <w:lang w:eastAsia="zh-CN"/>
              </w:rPr>
              <w:t>依据</w:t>
            </w:r>
            <w:r w:rsidRPr="00BF4AAC">
              <w:t>ITU-R S.580</w:t>
            </w:r>
            <w:r w:rsidRPr="00BF4AAC">
              <w:rPr>
                <w:rFonts w:hint="eastAsia"/>
                <w:lang w:eastAsia="zh-CN"/>
              </w:rPr>
              <w:t>建议书</w:t>
            </w:r>
            <w:r w:rsidRPr="00BF4AAC">
              <w:br/>
            </w:r>
            <w:r w:rsidRPr="00BF4AAC">
              <w:rPr>
                <w:rFonts w:hint="eastAsia"/>
                <w:lang w:eastAsia="zh-CN"/>
              </w:rPr>
              <w:t>（参见</w:t>
            </w:r>
            <w:r w:rsidRPr="00BF4AAC">
              <w:t>C.10.d.5.a.1</w:t>
            </w:r>
            <w:r w:rsidRPr="00BF4AAC">
              <w:rPr>
                <w:rFonts w:hint="eastAsia"/>
                <w:lang w:eastAsia="zh-CN"/>
              </w:rPr>
              <w:t>）</w:t>
            </w:r>
          </w:p>
        </w:tc>
      </w:tr>
    </w:tbl>
    <w:p w14:paraId="3DC69056" w14:textId="77777777" w:rsidR="00A751FB" w:rsidRPr="00BF4AAC" w:rsidRDefault="00A751FB" w:rsidP="0039579D">
      <w:pPr>
        <w:pStyle w:val="Tablefin"/>
      </w:pPr>
    </w:p>
    <w:p w14:paraId="059C14BA" w14:textId="77777777" w:rsidR="00A751FB" w:rsidRPr="00BF4AAC" w:rsidRDefault="00A751FB" w:rsidP="0039579D">
      <w:pPr>
        <w:pStyle w:val="TableNo"/>
      </w:pPr>
      <w:r w:rsidRPr="00BF4AAC">
        <w:rPr>
          <w:rFonts w:hint="eastAsia"/>
          <w:lang w:eastAsia="zh-CN"/>
        </w:rPr>
        <w:t>表</w:t>
      </w:r>
      <w:r w:rsidRPr="00BF4AAC">
        <w:t>3</w:t>
      </w:r>
    </w:p>
    <w:p w14:paraId="4FD3E31C" w14:textId="77777777" w:rsidR="00A751FB" w:rsidRPr="00BF4AAC" w:rsidRDefault="00A751FB" w:rsidP="0039579D">
      <w:pPr>
        <w:pStyle w:val="Tabletitle"/>
      </w:pPr>
      <w:r w:rsidRPr="00BF4AAC">
        <w:rPr>
          <w:rFonts w:hint="eastAsia"/>
          <w:lang w:eastAsia="zh-CN"/>
        </w:rPr>
        <w:t>方法中定义的附加假设</w:t>
      </w:r>
    </w:p>
    <w:tbl>
      <w:tblPr>
        <w:tblW w:w="9720" w:type="dxa"/>
        <w:jc w:val="center"/>
        <w:tblLook w:val="04A0" w:firstRow="1" w:lastRow="0" w:firstColumn="1" w:lastColumn="0" w:noHBand="0" w:noVBand="1"/>
      </w:tblPr>
      <w:tblGrid>
        <w:gridCol w:w="933"/>
        <w:gridCol w:w="3894"/>
        <w:gridCol w:w="1441"/>
        <w:gridCol w:w="1817"/>
        <w:gridCol w:w="1635"/>
      </w:tblGrid>
      <w:tr w:rsidR="0039579D" w:rsidRPr="00BF4AAC" w14:paraId="35CC0B2D" w14:textId="77777777" w:rsidTr="00DD38AD">
        <w:trPr>
          <w:jc w:val="center"/>
        </w:trPr>
        <w:tc>
          <w:tcPr>
            <w:tcW w:w="933" w:type="dxa"/>
            <w:tcBorders>
              <w:top w:val="single" w:sz="4" w:space="0" w:color="auto"/>
              <w:left w:val="single" w:sz="4" w:space="0" w:color="auto"/>
              <w:bottom w:val="single" w:sz="4" w:space="0" w:color="auto"/>
              <w:right w:val="single" w:sz="4" w:space="0" w:color="auto"/>
            </w:tcBorders>
            <w:vAlign w:val="center"/>
            <w:hideMark/>
          </w:tcPr>
          <w:p w14:paraId="0EBC8437" w14:textId="77777777" w:rsidR="00A751FB" w:rsidRPr="00BF4AAC" w:rsidRDefault="00A751FB" w:rsidP="00DD38AD">
            <w:pPr>
              <w:pStyle w:val="Tablehead"/>
              <w:rPr>
                <w:rFonts w:cstheme="minorBidi"/>
              </w:rPr>
            </w:pPr>
            <w:r w:rsidRPr="00BF4AAC">
              <w:t>ID</w:t>
            </w:r>
          </w:p>
        </w:tc>
        <w:tc>
          <w:tcPr>
            <w:tcW w:w="3894" w:type="dxa"/>
            <w:tcBorders>
              <w:top w:val="single" w:sz="4" w:space="0" w:color="auto"/>
              <w:left w:val="single" w:sz="4" w:space="0" w:color="auto"/>
              <w:bottom w:val="single" w:sz="4" w:space="0" w:color="auto"/>
              <w:right w:val="single" w:sz="4" w:space="0" w:color="auto"/>
            </w:tcBorders>
            <w:vAlign w:val="center"/>
            <w:hideMark/>
          </w:tcPr>
          <w:p w14:paraId="7128D9B1" w14:textId="77777777" w:rsidR="00A751FB" w:rsidRPr="00BF4AAC" w:rsidRDefault="00A751FB" w:rsidP="00DD38AD">
            <w:pPr>
              <w:pStyle w:val="Tablehead"/>
              <w:rPr>
                <w:rFonts w:cstheme="minorBidi"/>
              </w:rPr>
            </w:pPr>
            <w:r w:rsidRPr="00BF4AAC">
              <w:rPr>
                <w:rFonts w:hint="eastAsia"/>
                <w:lang w:eastAsia="zh-CN"/>
              </w:rPr>
              <w:t>参数</w:t>
            </w:r>
          </w:p>
        </w:tc>
        <w:tc>
          <w:tcPr>
            <w:tcW w:w="1441" w:type="dxa"/>
            <w:tcBorders>
              <w:top w:val="single" w:sz="4" w:space="0" w:color="auto"/>
              <w:left w:val="single" w:sz="4" w:space="0" w:color="auto"/>
              <w:bottom w:val="single" w:sz="4" w:space="0" w:color="auto"/>
              <w:right w:val="single" w:sz="4" w:space="0" w:color="auto"/>
            </w:tcBorders>
            <w:vAlign w:val="center"/>
            <w:hideMark/>
          </w:tcPr>
          <w:p w14:paraId="47343F7B" w14:textId="77777777" w:rsidR="00A751FB" w:rsidRPr="00BF4AAC" w:rsidRDefault="00A751FB" w:rsidP="00DD38AD">
            <w:pPr>
              <w:pStyle w:val="Tablehead"/>
              <w:rPr>
                <w:rFonts w:cstheme="minorBidi"/>
              </w:rPr>
            </w:pPr>
            <w:r w:rsidRPr="00BF4AAC">
              <w:rPr>
                <w:rFonts w:hint="eastAsia"/>
                <w:lang w:eastAsia="zh-CN"/>
              </w:rPr>
              <w:t>符号</w:t>
            </w:r>
          </w:p>
        </w:tc>
        <w:tc>
          <w:tcPr>
            <w:tcW w:w="1817" w:type="dxa"/>
            <w:tcBorders>
              <w:top w:val="single" w:sz="4" w:space="0" w:color="auto"/>
              <w:left w:val="single" w:sz="4" w:space="0" w:color="auto"/>
              <w:bottom w:val="single" w:sz="4" w:space="0" w:color="auto"/>
              <w:right w:val="single" w:sz="4" w:space="0" w:color="auto"/>
            </w:tcBorders>
            <w:vAlign w:val="center"/>
            <w:hideMark/>
          </w:tcPr>
          <w:p w14:paraId="3A7425FB" w14:textId="77777777" w:rsidR="00A751FB" w:rsidRPr="00BF4AAC" w:rsidRDefault="00A751FB" w:rsidP="00DD38AD">
            <w:pPr>
              <w:pStyle w:val="Tablehead"/>
              <w:rPr>
                <w:rFonts w:cstheme="minorBidi"/>
              </w:rPr>
            </w:pPr>
            <w:r w:rsidRPr="00BF4AAC">
              <w:rPr>
                <w:rFonts w:hint="eastAsia"/>
                <w:lang w:eastAsia="zh-CN"/>
              </w:rPr>
              <w:t>数值</w:t>
            </w:r>
          </w:p>
        </w:tc>
        <w:tc>
          <w:tcPr>
            <w:tcW w:w="1635" w:type="dxa"/>
            <w:tcBorders>
              <w:top w:val="single" w:sz="4" w:space="0" w:color="auto"/>
              <w:left w:val="single" w:sz="4" w:space="0" w:color="auto"/>
              <w:bottom w:val="single" w:sz="4" w:space="0" w:color="auto"/>
              <w:right w:val="single" w:sz="4" w:space="0" w:color="auto"/>
            </w:tcBorders>
            <w:vAlign w:val="center"/>
            <w:hideMark/>
          </w:tcPr>
          <w:p w14:paraId="14E1CEED" w14:textId="77777777" w:rsidR="00A751FB" w:rsidRPr="00BF4AAC" w:rsidRDefault="00A751FB" w:rsidP="00DD38AD">
            <w:pPr>
              <w:pStyle w:val="Tablehead"/>
              <w:rPr>
                <w:rFonts w:cstheme="minorBidi"/>
              </w:rPr>
            </w:pPr>
            <w:r w:rsidRPr="00BF4AAC">
              <w:rPr>
                <w:rFonts w:hint="eastAsia"/>
                <w:lang w:eastAsia="zh-CN"/>
              </w:rPr>
              <w:t>单位</w:t>
            </w:r>
          </w:p>
        </w:tc>
      </w:tr>
      <w:tr w:rsidR="0039579D" w:rsidRPr="00BF4AAC" w14:paraId="7824609F" w14:textId="77777777" w:rsidTr="00DD38AD">
        <w:trPr>
          <w:jc w:val="center"/>
        </w:trPr>
        <w:tc>
          <w:tcPr>
            <w:tcW w:w="933" w:type="dxa"/>
            <w:tcBorders>
              <w:top w:val="single" w:sz="4" w:space="0" w:color="auto"/>
              <w:left w:val="single" w:sz="4" w:space="0" w:color="auto"/>
              <w:bottom w:val="single" w:sz="4" w:space="0" w:color="auto"/>
              <w:right w:val="single" w:sz="4" w:space="0" w:color="auto"/>
            </w:tcBorders>
            <w:hideMark/>
          </w:tcPr>
          <w:p w14:paraId="6FD59636" w14:textId="77777777" w:rsidR="00A751FB" w:rsidRPr="00BF4AAC" w:rsidRDefault="00A751FB" w:rsidP="00DD38AD">
            <w:pPr>
              <w:pStyle w:val="Tabletext"/>
              <w:jc w:val="center"/>
            </w:pPr>
            <w:r w:rsidRPr="00BF4AAC">
              <w:t>9</w:t>
            </w:r>
            <w:r w:rsidRPr="00BF4AAC">
              <w:rPr>
                <w:vertAlign w:val="superscript"/>
              </w:rPr>
              <w:t>2)</w:t>
            </w:r>
          </w:p>
        </w:tc>
        <w:tc>
          <w:tcPr>
            <w:tcW w:w="3894" w:type="dxa"/>
            <w:tcBorders>
              <w:top w:val="single" w:sz="4" w:space="0" w:color="auto"/>
              <w:left w:val="single" w:sz="4" w:space="0" w:color="auto"/>
              <w:bottom w:val="single" w:sz="4" w:space="0" w:color="auto"/>
              <w:right w:val="single" w:sz="4" w:space="0" w:color="auto"/>
            </w:tcBorders>
            <w:hideMark/>
          </w:tcPr>
          <w:p w14:paraId="6FF07FCA" w14:textId="77777777" w:rsidR="00A751FB" w:rsidRPr="00BF4AAC" w:rsidRDefault="00A751FB" w:rsidP="00DD38AD">
            <w:pPr>
              <w:pStyle w:val="Tabletext"/>
            </w:pPr>
            <w:r w:rsidRPr="00BF4AAC">
              <w:rPr>
                <w:rFonts w:hint="eastAsia"/>
                <w:lang w:eastAsia="zh-CN"/>
              </w:rPr>
              <w:t>大气衰减</w:t>
            </w:r>
          </w:p>
        </w:tc>
        <w:tc>
          <w:tcPr>
            <w:tcW w:w="1441" w:type="dxa"/>
            <w:tcBorders>
              <w:top w:val="single" w:sz="4" w:space="0" w:color="auto"/>
              <w:left w:val="single" w:sz="4" w:space="0" w:color="auto"/>
              <w:bottom w:val="single" w:sz="4" w:space="0" w:color="auto"/>
              <w:right w:val="single" w:sz="4" w:space="0" w:color="auto"/>
            </w:tcBorders>
            <w:hideMark/>
          </w:tcPr>
          <w:p w14:paraId="7863510E" w14:textId="77777777" w:rsidR="00A751FB" w:rsidRPr="00BF4AAC" w:rsidRDefault="00A751FB" w:rsidP="00DD38AD">
            <w:pPr>
              <w:pStyle w:val="Tabletext"/>
              <w:jc w:val="center"/>
              <w:rPr>
                <w:i/>
                <w:iCs/>
              </w:rPr>
            </w:pPr>
            <w:r w:rsidRPr="00BF4AAC">
              <w:rPr>
                <w:i/>
                <w:iCs/>
              </w:rPr>
              <w:t>L</w:t>
            </w:r>
            <w:r w:rsidRPr="00BF4AAC">
              <w:rPr>
                <w:i/>
                <w:iCs/>
                <w:vertAlign w:val="subscript"/>
              </w:rPr>
              <w:t>atm</w:t>
            </w:r>
          </w:p>
        </w:tc>
        <w:tc>
          <w:tcPr>
            <w:tcW w:w="1817" w:type="dxa"/>
            <w:tcBorders>
              <w:top w:val="single" w:sz="4" w:space="0" w:color="auto"/>
              <w:left w:val="single" w:sz="4" w:space="0" w:color="auto"/>
              <w:bottom w:val="single" w:sz="4" w:space="0" w:color="auto"/>
              <w:right w:val="single" w:sz="4" w:space="0" w:color="auto"/>
            </w:tcBorders>
            <w:hideMark/>
          </w:tcPr>
          <w:p w14:paraId="15297CDA" w14:textId="77777777" w:rsidR="00A751FB" w:rsidRPr="00BF4AAC" w:rsidRDefault="00A751FB" w:rsidP="00DD38AD">
            <w:pPr>
              <w:pStyle w:val="Tabletext"/>
              <w:jc w:val="center"/>
              <w:rPr>
                <w:lang w:eastAsia="zh-CN"/>
              </w:rPr>
            </w:pPr>
            <w:r w:rsidRPr="00BF4AAC">
              <w:rPr>
                <w:rFonts w:hint="eastAsia"/>
                <w:lang w:eastAsia="zh-CN"/>
              </w:rPr>
              <w:t>使用</w:t>
            </w:r>
            <w:r w:rsidRPr="00BF4AAC">
              <w:rPr>
                <w:lang w:eastAsia="zh-CN"/>
              </w:rPr>
              <w:t>ITU-R P.676</w:t>
            </w:r>
            <w:r w:rsidRPr="00BF4AAC">
              <w:rPr>
                <w:rFonts w:hint="eastAsia"/>
                <w:lang w:eastAsia="zh-CN"/>
              </w:rPr>
              <w:t>建议书计算</w:t>
            </w:r>
          </w:p>
        </w:tc>
        <w:tc>
          <w:tcPr>
            <w:tcW w:w="1635" w:type="dxa"/>
            <w:tcBorders>
              <w:top w:val="single" w:sz="4" w:space="0" w:color="auto"/>
              <w:left w:val="single" w:sz="4" w:space="0" w:color="auto"/>
              <w:bottom w:val="single" w:sz="4" w:space="0" w:color="auto"/>
              <w:right w:val="single" w:sz="4" w:space="0" w:color="auto"/>
            </w:tcBorders>
            <w:hideMark/>
          </w:tcPr>
          <w:p w14:paraId="73A766EC" w14:textId="77777777" w:rsidR="00A751FB" w:rsidRPr="00BF4AAC" w:rsidRDefault="00A751FB" w:rsidP="00DD38AD">
            <w:pPr>
              <w:pStyle w:val="Tabletext"/>
              <w:jc w:val="center"/>
            </w:pPr>
            <w:r w:rsidRPr="00BF4AAC">
              <w:t>dB</w:t>
            </w:r>
          </w:p>
        </w:tc>
      </w:tr>
      <w:tr w:rsidR="0039579D" w:rsidRPr="00BF4AAC" w14:paraId="402812BB" w14:textId="77777777" w:rsidTr="00DD38AD">
        <w:trPr>
          <w:jc w:val="center"/>
        </w:trPr>
        <w:tc>
          <w:tcPr>
            <w:tcW w:w="933" w:type="dxa"/>
            <w:tcBorders>
              <w:top w:val="single" w:sz="4" w:space="0" w:color="auto"/>
              <w:left w:val="single" w:sz="4" w:space="0" w:color="auto"/>
              <w:bottom w:val="single" w:sz="4" w:space="0" w:color="auto"/>
              <w:right w:val="single" w:sz="4" w:space="0" w:color="auto"/>
            </w:tcBorders>
          </w:tcPr>
          <w:p w14:paraId="269B9B64" w14:textId="77777777" w:rsidR="00A751FB" w:rsidRPr="00BF4AAC" w:rsidRDefault="00A751FB" w:rsidP="00DD38AD">
            <w:pPr>
              <w:pStyle w:val="Tabletext"/>
              <w:jc w:val="center"/>
            </w:pPr>
            <w:r w:rsidRPr="00BF4AAC">
              <w:t>10</w:t>
            </w:r>
          </w:p>
        </w:tc>
        <w:tc>
          <w:tcPr>
            <w:tcW w:w="3894" w:type="dxa"/>
            <w:tcBorders>
              <w:top w:val="single" w:sz="4" w:space="0" w:color="auto"/>
              <w:left w:val="single" w:sz="4" w:space="0" w:color="auto"/>
              <w:bottom w:val="single" w:sz="4" w:space="0" w:color="auto"/>
              <w:right w:val="single" w:sz="4" w:space="0" w:color="auto"/>
            </w:tcBorders>
          </w:tcPr>
          <w:p w14:paraId="3AA506E6" w14:textId="77777777" w:rsidR="00A751FB" w:rsidRPr="00BF4AAC" w:rsidRDefault="00A751FB" w:rsidP="00DD38AD">
            <w:pPr>
              <w:pStyle w:val="Tabletext"/>
              <w:rPr>
                <w:lang w:eastAsia="zh-CN"/>
              </w:rPr>
            </w:pPr>
            <w:r w:rsidRPr="00BF4AAC">
              <w:rPr>
                <w:rFonts w:hint="eastAsia"/>
                <w:lang w:eastAsia="zh-CN"/>
              </w:rPr>
              <w:t>入射波到达地球表面的角度</w:t>
            </w:r>
          </w:p>
        </w:tc>
        <w:tc>
          <w:tcPr>
            <w:tcW w:w="1441" w:type="dxa"/>
            <w:tcBorders>
              <w:top w:val="single" w:sz="4" w:space="0" w:color="auto"/>
              <w:left w:val="single" w:sz="4" w:space="0" w:color="auto"/>
              <w:bottom w:val="single" w:sz="4" w:space="0" w:color="auto"/>
              <w:right w:val="single" w:sz="4" w:space="0" w:color="auto"/>
            </w:tcBorders>
          </w:tcPr>
          <w:p w14:paraId="6806688A" w14:textId="77777777" w:rsidR="00A751FB" w:rsidRPr="00BF4AAC" w:rsidRDefault="00A751FB" w:rsidP="00DD38AD">
            <w:pPr>
              <w:pStyle w:val="Tabletext"/>
              <w:jc w:val="center"/>
            </w:pPr>
            <m:oMathPara>
              <m:oMath>
                <m:r>
                  <w:rPr>
                    <w:rFonts w:ascii="Cambria Math" w:hAnsi="Cambria Math"/>
                  </w:rPr>
                  <m:t>δ</m:t>
                </m:r>
              </m:oMath>
            </m:oMathPara>
          </w:p>
        </w:tc>
        <w:tc>
          <w:tcPr>
            <w:tcW w:w="1817" w:type="dxa"/>
            <w:tcBorders>
              <w:top w:val="single" w:sz="4" w:space="0" w:color="auto"/>
              <w:left w:val="single" w:sz="4" w:space="0" w:color="auto"/>
              <w:bottom w:val="single" w:sz="4" w:space="0" w:color="auto"/>
              <w:right w:val="single" w:sz="4" w:space="0" w:color="auto"/>
            </w:tcBorders>
            <w:vAlign w:val="center"/>
          </w:tcPr>
          <w:p w14:paraId="58E55ECE" w14:textId="77777777" w:rsidR="00A751FB" w:rsidRPr="00BF4AAC" w:rsidRDefault="00A751FB" w:rsidP="00DD38AD">
            <w:pPr>
              <w:pStyle w:val="Tabletext"/>
              <w:jc w:val="center"/>
              <w:rPr>
                <w:lang w:eastAsia="zh-CN"/>
              </w:rPr>
            </w:pPr>
            <w:r w:rsidRPr="00BF4AAC">
              <w:rPr>
                <w:rFonts w:hint="eastAsia"/>
                <w:lang w:eastAsia="zh-CN"/>
              </w:rPr>
              <w:t>由预先设定的</w:t>
            </w:r>
            <w:r w:rsidRPr="00BF4AAC">
              <w:rPr>
                <w:rFonts w:hint="eastAsia"/>
                <w:lang w:eastAsia="zh-CN"/>
              </w:rPr>
              <w:t>pfd</w:t>
            </w:r>
            <w:r w:rsidRPr="00BF4AAC">
              <w:rPr>
                <w:rFonts w:hint="eastAsia"/>
                <w:lang w:eastAsia="zh-CN"/>
              </w:rPr>
              <w:t>限值集指定，范围从</w:t>
            </w:r>
            <w:r w:rsidRPr="00BF4AAC">
              <w:rPr>
                <w:rFonts w:hint="eastAsia"/>
                <w:lang w:eastAsia="zh-CN"/>
              </w:rPr>
              <w:t>0</w:t>
            </w:r>
            <w:r w:rsidRPr="00BF4AAC">
              <w:rPr>
                <w:lang w:eastAsia="zh-CN"/>
              </w:rPr>
              <w:t>°</w:t>
            </w:r>
            <w:r w:rsidRPr="00BF4AAC">
              <w:rPr>
                <w:rFonts w:hint="eastAsia"/>
                <w:lang w:eastAsia="zh-CN"/>
              </w:rPr>
              <w:t>到</w:t>
            </w:r>
            <w:r w:rsidRPr="00BF4AAC">
              <w:rPr>
                <w:rFonts w:hint="eastAsia"/>
                <w:lang w:eastAsia="zh-CN"/>
              </w:rPr>
              <w:t>90</w:t>
            </w:r>
            <w:r w:rsidRPr="00BF4AAC">
              <w:rPr>
                <w:lang w:eastAsia="zh-CN"/>
              </w:rPr>
              <w:t>°</w:t>
            </w:r>
          </w:p>
        </w:tc>
        <w:tc>
          <w:tcPr>
            <w:tcW w:w="1635" w:type="dxa"/>
            <w:tcBorders>
              <w:top w:val="single" w:sz="4" w:space="0" w:color="auto"/>
              <w:left w:val="single" w:sz="4" w:space="0" w:color="auto"/>
              <w:bottom w:val="single" w:sz="4" w:space="0" w:color="auto"/>
              <w:right w:val="single" w:sz="4" w:space="0" w:color="auto"/>
            </w:tcBorders>
            <w:vAlign w:val="center"/>
          </w:tcPr>
          <w:p w14:paraId="7272FB85" w14:textId="77777777" w:rsidR="00A751FB" w:rsidRPr="00BF4AAC" w:rsidRDefault="00A751FB" w:rsidP="00DD38AD">
            <w:pPr>
              <w:pStyle w:val="Tabletext"/>
              <w:jc w:val="center"/>
            </w:pPr>
            <w:r w:rsidRPr="00BF4AAC">
              <w:rPr>
                <w:rFonts w:hint="eastAsia"/>
                <w:lang w:eastAsia="zh-CN"/>
              </w:rPr>
              <w:t>度</w:t>
            </w:r>
          </w:p>
        </w:tc>
      </w:tr>
      <w:tr w:rsidR="0039579D" w:rsidRPr="00BF4AAC" w14:paraId="668D26E5" w14:textId="77777777" w:rsidTr="00DD38AD">
        <w:trPr>
          <w:jc w:val="center"/>
        </w:trPr>
        <w:tc>
          <w:tcPr>
            <w:tcW w:w="933" w:type="dxa"/>
            <w:tcBorders>
              <w:top w:val="single" w:sz="4" w:space="0" w:color="auto"/>
              <w:left w:val="single" w:sz="4" w:space="0" w:color="auto"/>
              <w:bottom w:val="single" w:sz="4" w:space="0" w:color="auto"/>
              <w:right w:val="single" w:sz="4" w:space="0" w:color="auto"/>
            </w:tcBorders>
            <w:hideMark/>
          </w:tcPr>
          <w:p w14:paraId="5C635BAF" w14:textId="77777777" w:rsidR="00A751FB" w:rsidRPr="00BF4AAC" w:rsidRDefault="00A751FB" w:rsidP="00DD38AD">
            <w:pPr>
              <w:pStyle w:val="Tabletext"/>
              <w:jc w:val="center"/>
            </w:pPr>
            <w:r w:rsidRPr="00BF4AAC">
              <w:t>11</w:t>
            </w:r>
          </w:p>
        </w:tc>
        <w:tc>
          <w:tcPr>
            <w:tcW w:w="3894" w:type="dxa"/>
            <w:tcBorders>
              <w:top w:val="single" w:sz="4" w:space="0" w:color="auto"/>
              <w:left w:val="single" w:sz="4" w:space="0" w:color="auto"/>
              <w:bottom w:val="single" w:sz="4" w:space="0" w:color="auto"/>
              <w:right w:val="single" w:sz="4" w:space="0" w:color="auto"/>
            </w:tcBorders>
            <w:hideMark/>
          </w:tcPr>
          <w:p w14:paraId="6AC13AEA" w14:textId="77777777" w:rsidR="00A751FB" w:rsidRPr="00BF4AAC" w:rsidRDefault="00A751FB" w:rsidP="00DD38AD">
            <w:pPr>
              <w:pStyle w:val="Tabletext"/>
            </w:pPr>
            <w:r w:rsidRPr="00BF4AAC">
              <w:rPr>
                <w:rFonts w:hint="eastAsia"/>
                <w:lang w:eastAsia="zh-CN"/>
              </w:rPr>
              <w:t>最小审查高度</w:t>
            </w:r>
          </w:p>
        </w:tc>
        <w:tc>
          <w:tcPr>
            <w:tcW w:w="1441" w:type="dxa"/>
            <w:tcBorders>
              <w:top w:val="single" w:sz="4" w:space="0" w:color="auto"/>
              <w:left w:val="single" w:sz="4" w:space="0" w:color="auto"/>
              <w:bottom w:val="single" w:sz="4" w:space="0" w:color="auto"/>
              <w:right w:val="single" w:sz="4" w:space="0" w:color="auto"/>
            </w:tcBorders>
            <w:hideMark/>
          </w:tcPr>
          <w:p w14:paraId="11FE03E5" w14:textId="77777777" w:rsidR="00A751FB" w:rsidRPr="00BF4AAC" w:rsidRDefault="00A751FB" w:rsidP="00DD38AD">
            <w:pPr>
              <w:pStyle w:val="Tabletext"/>
              <w:jc w:val="center"/>
              <w:rPr>
                <w:i/>
                <w:iCs/>
              </w:rPr>
            </w:pPr>
            <w:r w:rsidRPr="00BF4AAC">
              <w:rPr>
                <w:i/>
                <w:iCs/>
              </w:rPr>
              <w:t>H</w:t>
            </w:r>
            <w:r w:rsidRPr="00BF4AAC">
              <w:rPr>
                <w:i/>
                <w:iCs/>
                <w:vertAlign w:val="subscript"/>
              </w:rPr>
              <w:t>min</w:t>
            </w:r>
          </w:p>
        </w:tc>
        <w:tc>
          <w:tcPr>
            <w:tcW w:w="1817" w:type="dxa"/>
            <w:tcBorders>
              <w:top w:val="single" w:sz="4" w:space="0" w:color="auto"/>
              <w:left w:val="single" w:sz="4" w:space="0" w:color="auto"/>
              <w:bottom w:val="single" w:sz="4" w:space="0" w:color="auto"/>
              <w:right w:val="single" w:sz="4" w:space="0" w:color="auto"/>
            </w:tcBorders>
            <w:vAlign w:val="center"/>
            <w:hideMark/>
          </w:tcPr>
          <w:p w14:paraId="58E81659" w14:textId="77777777" w:rsidR="00A751FB" w:rsidRPr="00BF4AAC" w:rsidRDefault="00A751FB" w:rsidP="00DD38AD">
            <w:pPr>
              <w:pStyle w:val="Tabletext"/>
              <w:jc w:val="center"/>
            </w:pPr>
            <w:r w:rsidRPr="00BF4AAC">
              <w:t>0.01</w:t>
            </w:r>
          </w:p>
        </w:tc>
        <w:tc>
          <w:tcPr>
            <w:tcW w:w="1635" w:type="dxa"/>
            <w:tcBorders>
              <w:top w:val="single" w:sz="4" w:space="0" w:color="auto"/>
              <w:left w:val="single" w:sz="4" w:space="0" w:color="auto"/>
              <w:bottom w:val="single" w:sz="4" w:space="0" w:color="auto"/>
              <w:right w:val="single" w:sz="4" w:space="0" w:color="auto"/>
            </w:tcBorders>
            <w:vAlign w:val="center"/>
            <w:hideMark/>
          </w:tcPr>
          <w:p w14:paraId="5AAE29F9" w14:textId="77777777" w:rsidR="00A751FB" w:rsidRPr="00BF4AAC" w:rsidRDefault="00A751FB" w:rsidP="00DD38AD">
            <w:pPr>
              <w:pStyle w:val="Tabletext"/>
              <w:jc w:val="center"/>
            </w:pPr>
            <w:r w:rsidRPr="00BF4AAC">
              <w:rPr>
                <w:rFonts w:hint="eastAsia"/>
                <w:lang w:eastAsia="zh-CN"/>
              </w:rPr>
              <w:t>公里</w:t>
            </w:r>
          </w:p>
        </w:tc>
      </w:tr>
      <w:tr w:rsidR="0039579D" w:rsidRPr="00BF4AAC" w14:paraId="410BB766" w14:textId="77777777" w:rsidTr="00DD38AD">
        <w:trPr>
          <w:jc w:val="center"/>
        </w:trPr>
        <w:tc>
          <w:tcPr>
            <w:tcW w:w="933" w:type="dxa"/>
            <w:tcBorders>
              <w:top w:val="single" w:sz="4" w:space="0" w:color="auto"/>
              <w:left w:val="single" w:sz="4" w:space="0" w:color="auto"/>
              <w:bottom w:val="single" w:sz="4" w:space="0" w:color="auto"/>
              <w:right w:val="single" w:sz="4" w:space="0" w:color="auto"/>
            </w:tcBorders>
            <w:hideMark/>
          </w:tcPr>
          <w:p w14:paraId="501A1F8B" w14:textId="77777777" w:rsidR="00A751FB" w:rsidRPr="00BF4AAC" w:rsidRDefault="00A751FB" w:rsidP="00DD38AD">
            <w:pPr>
              <w:pStyle w:val="Tabletext"/>
              <w:jc w:val="center"/>
            </w:pPr>
            <w:r w:rsidRPr="00BF4AAC">
              <w:t>12</w:t>
            </w:r>
          </w:p>
        </w:tc>
        <w:tc>
          <w:tcPr>
            <w:tcW w:w="3894" w:type="dxa"/>
            <w:tcBorders>
              <w:top w:val="single" w:sz="4" w:space="0" w:color="auto"/>
              <w:left w:val="single" w:sz="4" w:space="0" w:color="auto"/>
              <w:bottom w:val="single" w:sz="4" w:space="0" w:color="auto"/>
              <w:right w:val="single" w:sz="4" w:space="0" w:color="auto"/>
            </w:tcBorders>
            <w:hideMark/>
          </w:tcPr>
          <w:p w14:paraId="1538F71C" w14:textId="77777777" w:rsidR="00A751FB" w:rsidRPr="00BF4AAC" w:rsidRDefault="00A751FB" w:rsidP="00DD38AD">
            <w:pPr>
              <w:pStyle w:val="Tabletext"/>
            </w:pPr>
            <w:r w:rsidRPr="00BF4AAC">
              <w:rPr>
                <w:rFonts w:hint="eastAsia"/>
                <w:lang w:eastAsia="zh-CN"/>
              </w:rPr>
              <w:t>最大审查高度</w:t>
            </w:r>
          </w:p>
        </w:tc>
        <w:tc>
          <w:tcPr>
            <w:tcW w:w="1441" w:type="dxa"/>
            <w:tcBorders>
              <w:top w:val="single" w:sz="4" w:space="0" w:color="auto"/>
              <w:left w:val="single" w:sz="4" w:space="0" w:color="auto"/>
              <w:bottom w:val="single" w:sz="4" w:space="0" w:color="auto"/>
              <w:right w:val="single" w:sz="4" w:space="0" w:color="auto"/>
            </w:tcBorders>
            <w:hideMark/>
          </w:tcPr>
          <w:p w14:paraId="456C97F5" w14:textId="77777777" w:rsidR="00A751FB" w:rsidRPr="00BF4AAC" w:rsidRDefault="00A751FB" w:rsidP="00DD38AD">
            <w:pPr>
              <w:pStyle w:val="Tabletext"/>
              <w:jc w:val="center"/>
              <w:rPr>
                <w:i/>
                <w:iCs/>
              </w:rPr>
            </w:pPr>
            <w:r w:rsidRPr="00BF4AAC">
              <w:rPr>
                <w:i/>
                <w:iCs/>
              </w:rPr>
              <w:t>H</w:t>
            </w:r>
            <w:r w:rsidRPr="00BF4AAC">
              <w:rPr>
                <w:i/>
                <w:iCs/>
                <w:vertAlign w:val="subscript"/>
              </w:rPr>
              <w:t>max</w:t>
            </w:r>
          </w:p>
        </w:tc>
        <w:tc>
          <w:tcPr>
            <w:tcW w:w="1817" w:type="dxa"/>
            <w:tcBorders>
              <w:top w:val="single" w:sz="4" w:space="0" w:color="auto"/>
              <w:left w:val="single" w:sz="4" w:space="0" w:color="auto"/>
              <w:bottom w:val="single" w:sz="4" w:space="0" w:color="auto"/>
              <w:right w:val="single" w:sz="4" w:space="0" w:color="auto"/>
            </w:tcBorders>
            <w:vAlign w:val="center"/>
            <w:hideMark/>
          </w:tcPr>
          <w:p w14:paraId="720E60FA" w14:textId="77777777" w:rsidR="00A751FB" w:rsidRPr="00BF4AAC" w:rsidRDefault="00A751FB" w:rsidP="00DD38AD">
            <w:pPr>
              <w:pStyle w:val="Tabletext"/>
              <w:jc w:val="center"/>
            </w:pPr>
            <w:r w:rsidRPr="00BF4AAC">
              <w:t>15</w:t>
            </w:r>
          </w:p>
        </w:tc>
        <w:tc>
          <w:tcPr>
            <w:tcW w:w="1635" w:type="dxa"/>
            <w:tcBorders>
              <w:top w:val="single" w:sz="4" w:space="0" w:color="auto"/>
              <w:left w:val="single" w:sz="4" w:space="0" w:color="auto"/>
              <w:bottom w:val="single" w:sz="4" w:space="0" w:color="auto"/>
              <w:right w:val="single" w:sz="4" w:space="0" w:color="auto"/>
            </w:tcBorders>
            <w:vAlign w:val="center"/>
            <w:hideMark/>
          </w:tcPr>
          <w:p w14:paraId="2CAB41E5" w14:textId="77777777" w:rsidR="00A751FB" w:rsidRPr="00BF4AAC" w:rsidRDefault="00A751FB" w:rsidP="00DD38AD">
            <w:pPr>
              <w:pStyle w:val="Tabletext"/>
              <w:jc w:val="center"/>
            </w:pPr>
            <w:r w:rsidRPr="00BF4AAC">
              <w:rPr>
                <w:rFonts w:hint="eastAsia"/>
                <w:lang w:eastAsia="zh-CN"/>
              </w:rPr>
              <w:t>公里</w:t>
            </w:r>
          </w:p>
        </w:tc>
      </w:tr>
      <w:tr w:rsidR="0039579D" w:rsidRPr="00BF4AAC" w14:paraId="2BF5BF04" w14:textId="77777777" w:rsidTr="00DD38AD">
        <w:trPr>
          <w:jc w:val="center"/>
        </w:trPr>
        <w:tc>
          <w:tcPr>
            <w:tcW w:w="933" w:type="dxa"/>
            <w:tcBorders>
              <w:top w:val="single" w:sz="4" w:space="0" w:color="auto"/>
              <w:left w:val="single" w:sz="4" w:space="0" w:color="auto"/>
              <w:bottom w:val="single" w:sz="4" w:space="0" w:color="auto"/>
              <w:right w:val="single" w:sz="4" w:space="0" w:color="auto"/>
            </w:tcBorders>
            <w:hideMark/>
          </w:tcPr>
          <w:p w14:paraId="79878949" w14:textId="77777777" w:rsidR="00A751FB" w:rsidRPr="00BF4AAC" w:rsidRDefault="00A751FB" w:rsidP="00DD38AD">
            <w:pPr>
              <w:pStyle w:val="Tabletext"/>
              <w:jc w:val="center"/>
            </w:pPr>
            <w:r w:rsidRPr="00BF4AAC">
              <w:t>13</w:t>
            </w:r>
          </w:p>
        </w:tc>
        <w:tc>
          <w:tcPr>
            <w:tcW w:w="3894" w:type="dxa"/>
            <w:tcBorders>
              <w:top w:val="single" w:sz="4" w:space="0" w:color="auto"/>
              <w:left w:val="single" w:sz="4" w:space="0" w:color="auto"/>
              <w:bottom w:val="single" w:sz="4" w:space="0" w:color="auto"/>
              <w:right w:val="single" w:sz="4" w:space="0" w:color="auto"/>
            </w:tcBorders>
            <w:hideMark/>
          </w:tcPr>
          <w:p w14:paraId="5FAAAF6D" w14:textId="77777777" w:rsidR="00A751FB" w:rsidRPr="00BF4AAC" w:rsidRDefault="00A751FB" w:rsidP="00DD38AD">
            <w:pPr>
              <w:pStyle w:val="Tabletext"/>
            </w:pPr>
            <w:r w:rsidRPr="00BF4AAC">
              <w:rPr>
                <w:rFonts w:hint="eastAsia"/>
                <w:lang w:eastAsia="zh-CN"/>
              </w:rPr>
              <w:t>审查高度的间隔</w:t>
            </w:r>
          </w:p>
        </w:tc>
        <w:tc>
          <w:tcPr>
            <w:tcW w:w="1441" w:type="dxa"/>
            <w:tcBorders>
              <w:top w:val="single" w:sz="4" w:space="0" w:color="auto"/>
              <w:left w:val="single" w:sz="4" w:space="0" w:color="auto"/>
              <w:bottom w:val="single" w:sz="4" w:space="0" w:color="auto"/>
              <w:right w:val="single" w:sz="4" w:space="0" w:color="auto"/>
            </w:tcBorders>
            <w:hideMark/>
          </w:tcPr>
          <w:p w14:paraId="3218D6D1" w14:textId="77777777" w:rsidR="00A751FB" w:rsidRPr="00BF4AAC" w:rsidRDefault="00A751FB" w:rsidP="00DD38AD">
            <w:pPr>
              <w:pStyle w:val="Tabletext"/>
              <w:jc w:val="center"/>
              <w:rPr>
                <w:i/>
                <w:iCs/>
              </w:rPr>
            </w:pPr>
            <w:r w:rsidRPr="00BF4AAC">
              <w:rPr>
                <w:i/>
                <w:iCs/>
              </w:rPr>
              <w:t>H</w:t>
            </w:r>
            <w:r w:rsidRPr="00BF4AAC">
              <w:rPr>
                <w:i/>
                <w:iCs/>
                <w:vertAlign w:val="subscript"/>
              </w:rPr>
              <w:t>step</w:t>
            </w:r>
          </w:p>
        </w:tc>
        <w:tc>
          <w:tcPr>
            <w:tcW w:w="1817" w:type="dxa"/>
            <w:tcBorders>
              <w:top w:val="single" w:sz="4" w:space="0" w:color="auto"/>
              <w:left w:val="single" w:sz="4" w:space="0" w:color="auto"/>
              <w:bottom w:val="single" w:sz="4" w:space="0" w:color="auto"/>
              <w:right w:val="single" w:sz="4" w:space="0" w:color="auto"/>
            </w:tcBorders>
            <w:vAlign w:val="center"/>
            <w:hideMark/>
          </w:tcPr>
          <w:p w14:paraId="7DF5F12E" w14:textId="77777777" w:rsidR="00A751FB" w:rsidRPr="00BF4AAC" w:rsidRDefault="00A751FB" w:rsidP="00DD38AD">
            <w:pPr>
              <w:pStyle w:val="Tabletext"/>
              <w:jc w:val="center"/>
            </w:pPr>
            <w:r w:rsidRPr="00BF4AAC">
              <w:t>1.0</w:t>
            </w:r>
          </w:p>
        </w:tc>
        <w:tc>
          <w:tcPr>
            <w:tcW w:w="1635" w:type="dxa"/>
            <w:tcBorders>
              <w:top w:val="single" w:sz="4" w:space="0" w:color="auto"/>
              <w:left w:val="single" w:sz="4" w:space="0" w:color="auto"/>
              <w:bottom w:val="single" w:sz="4" w:space="0" w:color="auto"/>
              <w:right w:val="single" w:sz="4" w:space="0" w:color="auto"/>
            </w:tcBorders>
            <w:vAlign w:val="center"/>
            <w:hideMark/>
          </w:tcPr>
          <w:p w14:paraId="5F326912" w14:textId="77777777" w:rsidR="00A751FB" w:rsidRPr="00BF4AAC" w:rsidRDefault="00A751FB" w:rsidP="00DD38AD">
            <w:pPr>
              <w:pStyle w:val="Tabletext"/>
              <w:jc w:val="center"/>
            </w:pPr>
            <w:r w:rsidRPr="00BF4AAC">
              <w:rPr>
                <w:rFonts w:hint="eastAsia"/>
                <w:lang w:eastAsia="zh-CN"/>
              </w:rPr>
              <w:t>公里</w:t>
            </w:r>
          </w:p>
        </w:tc>
      </w:tr>
      <w:tr w:rsidR="0039579D" w:rsidRPr="00BF4AAC" w14:paraId="0B15C6D5" w14:textId="77777777" w:rsidTr="00DD38AD">
        <w:trPr>
          <w:jc w:val="center"/>
        </w:trPr>
        <w:tc>
          <w:tcPr>
            <w:tcW w:w="933" w:type="dxa"/>
            <w:tcBorders>
              <w:top w:val="single" w:sz="4" w:space="0" w:color="auto"/>
              <w:left w:val="single" w:sz="4" w:space="0" w:color="auto"/>
              <w:bottom w:val="single" w:sz="4" w:space="0" w:color="auto"/>
              <w:right w:val="single" w:sz="4" w:space="0" w:color="auto"/>
            </w:tcBorders>
          </w:tcPr>
          <w:p w14:paraId="0DADD060" w14:textId="77777777" w:rsidR="00A751FB" w:rsidRPr="00BF4AAC" w:rsidRDefault="00A751FB" w:rsidP="00DD38AD">
            <w:pPr>
              <w:pStyle w:val="Tabletext"/>
              <w:jc w:val="center"/>
            </w:pPr>
            <w:r w:rsidRPr="00BF4AAC">
              <w:t>14</w:t>
            </w:r>
          </w:p>
        </w:tc>
        <w:tc>
          <w:tcPr>
            <w:tcW w:w="3894" w:type="dxa"/>
            <w:tcBorders>
              <w:top w:val="single" w:sz="4" w:space="0" w:color="auto"/>
              <w:left w:val="single" w:sz="4" w:space="0" w:color="auto"/>
              <w:bottom w:val="single" w:sz="4" w:space="0" w:color="auto"/>
              <w:right w:val="single" w:sz="4" w:space="0" w:color="auto"/>
            </w:tcBorders>
          </w:tcPr>
          <w:p w14:paraId="601FB722" w14:textId="77777777" w:rsidR="00A751FB" w:rsidRPr="00BF4AAC" w:rsidRDefault="00A751FB" w:rsidP="00DD38AD">
            <w:pPr>
              <w:pStyle w:val="Tabletext"/>
            </w:pPr>
            <w:r w:rsidRPr="00BF4AAC">
              <w:rPr>
                <w:rFonts w:hint="eastAsia"/>
                <w:lang w:eastAsia="zh-CN"/>
              </w:rPr>
              <w:t>机身衰减</w:t>
            </w:r>
          </w:p>
        </w:tc>
        <w:tc>
          <w:tcPr>
            <w:tcW w:w="1441" w:type="dxa"/>
            <w:tcBorders>
              <w:top w:val="single" w:sz="4" w:space="0" w:color="auto"/>
              <w:left w:val="single" w:sz="4" w:space="0" w:color="auto"/>
              <w:bottom w:val="single" w:sz="4" w:space="0" w:color="auto"/>
              <w:right w:val="single" w:sz="4" w:space="0" w:color="auto"/>
            </w:tcBorders>
          </w:tcPr>
          <w:p w14:paraId="3BC17F66" w14:textId="77777777" w:rsidR="00A751FB" w:rsidRPr="00BF4AAC" w:rsidRDefault="00A751FB" w:rsidP="00DD38AD">
            <w:pPr>
              <w:pStyle w:val="Tabletext"/>
              <w:jc w:val="center"/>
              <w:rPr>
                <w:i/>
                <w:iCs/>
              </w:rPr>
            </w:pPr>
            <w:r w:rsidRPr="00BF4AAC">
              <w:rPr>
                <w:i/>
                <w:iCs/>
              </w:rPr>
              <w:t>L</w:t>
            </w:r>
            <w:r w:rsidRPr="00BF4AAC">
              <w:rPr>
                <w:i/>
                <w:iCs/>
                <w:vertAlign w:val="subscript"/>
              </w:rPr>
              <w:t>f</w:t>
            </w:r>
          </w:p>
        </w:tc>
        <w:tc>
          <w:tcPr>
            <w:tcW w:w="1817" w:type="dxa"/>
            <w:tcBorders>
              <w:top w:val="single" w:sz="4" w:space="0" w:color="auto"/>
              <w:left w:val="single" w:sz="4" w:space="0" w:color="auto"/>
              <w:bottom w:val="single" w:sz="4" w:space="0" w:color="auto"/>
              <w:right w:val="single" w:sz="4" w:space="0" w:color="auto"/>
            </w:tcBorders>
            <w:vAlign w:val="center"/>
          </w:tcPr>
          <w:p w14:paraId="0941430D" w14:textId="77777777" w:rsidR="00A751FB" w:rsidRPr="00BF4AAC" w:rsidRDefault="00A751FB" w:rsidP="00DD38AD">
            <w:pPr>
              <w:pStyle w:val="Tabletext"/>
              <w:jc w:val="center"/>
            </w:pPr>
            <w:r w:rsidRPr="00BF4AAC">
              <w:rPr>
                <w:rFonts w:hint="eastAsia"/>
                <w:lang w:eastAsia="zh-CN"/>
              </w:rPr>
              <w:t>见表</w:t>
            </w:r>
            <w:r w:rsidRPr="00BF4AAC">
              <w:t>4</w:t>
            </w:r>
          </w:p>
        </w:tc>
        <w:tc>
          <w:tcPr>
            <w:tcW w:w="1635" w:type="dxa"/>
            <w:tcBorders>
              <w:top w:val="single" w:sz="4" w:space="0" w:color="auto"/>
              <w:left w:val="single" w:sz="4" w:space="0" w:color="auto"/>
              <w:bottom w:val="single" w:sz="4" w:space="0" w:color="auto"/>
              <w:right w:val="single" w:sz="4" w:space="0" w:color="auto"/>
            </w:tcBorders>
            <w:vAlign w:val="center"/>
          </w:tcPr>
          <w:p w14:paraId="27B5F8C8" w14:textId="77777777" w:rsidR="00A751FB" w:rsidRPr="00BF4AAC" w:rsidRDefault="00A751FB" w:rsidP="00DD38AD">
            <w:pPr>
              <w:pStyle w:val="Tabletext"/>
              <w:jc w:val="center"/>
            </w:pPr>
            <w:r w:rsidRPr="00BF4AAC">
              <w:t>dB</w:t>
            </w:r>
          </w:p>
        </w:tc>
      </w:tr>
    </w:tbl>
    <w:p w14:paraId="5D79995E" w14:textId="77777777" w:rsidR="00A751FB" w:rsidRPr="00BF4AAC" w:rsidRDefault="00A751FB" w:rsidP="0039579D">
      <w:pPr>
        <w:pStyle w:val="Tablefin"/>
      </w:pPr>
    </w:p>
    <w:p w14:paraId="1CFD89A3" w14:textId="77777777" w:rsidR="00A751FB" w:rsidRPr="00BF4AAC" w:rsidRDefault="00A751FB" w:rsidP="0039579D">
      <w:pPr>
        <w:pStyle w:val="FigureNo"/>
      </w:pPr>
      <w:r w:rsidRPr="00BF4AAC">
        <w:rPr>
          <w:rFonts w:hint="eastAsia"/>
          <w:lang w:eastAsia="zh-CN"/>
        </w:rPr>
        <w:lastRenderedPageBreak/>
        <w:t>图</w:t>
      </w:r>
      <w:r w:rsidRPr="00BF4AAC">
        <w:t>1</w:t>
      </w:r>
    </w:p>
    <w:p w14:paraId="4595E790" w14:textId="77777777" w:rsidR="00A751FB" w:rsidRPr="00BF4AAC" w:rsidRDefault="00A751FB" w:rsidP="007663F6">
      <w:pPr>
        <w:pStyle w:val="Figuretitle"/>
        <w:spacing w:after="120"/>
        <w:rPr>
          <w:lang w:eastAsia="zh-CN"/>
        </w:rPr>
      </w:pPr>
      <w:r w:rsidRPr="00BF4AAC">
        <w:rPr>
          <w:rFonts w:ascii="SimSun" w:hAnsi="SimSun" w:cs="SimSun" w:hint="eastAsia"/>
          <w:lang w:eastAsia="zh-CN"/>
        </w:rPr>
        <w:t>对两种不同</w:t>
      </w:r>
      <w:r w:rsidRPr="00BF4AAC">
        <w:rPr>
          <w:lang w:eastAsia="zh-CN"/>
        </w:rPr>
        <w:t>ESIM</w:t>
      </w:r>
      <w:r w:rsidRPr="00BF4AAC">
        <w:rPr>
          <w:rFonts w:ascii="SimSun" w:hAnsi="SimSun" w:cs="SimSun" w:hint="eastAsia"/>
          <w:lang w:eastAsia="zh-CN"/>
        </w:rPr>
        <w:t>高度的合规性审查的几何图形</w:t>
      </w:r>
    </w:p>
    <w:p w14:paraId="22E165BE" w14:textId="77777777" w:rsidR="00A751FB" w:rsidRPr="00BF4AAC" w:rsidRDefault="00A751FB" w:rsidP="0039579D">
      <w:pPr>
        <w:pStyle w:val="Figure"/>
      </w:pPr>
      <w:r>
        <w:rPr>
          <w:noProof/>
          <w:lang w:val="en-US" w:eastAsia="zh-CN"/>
        </w:rPr>
        <w:drawing>
          <wp:inline distT="0" distB="0" distL="0" distR="0" wp14:anchorId="3575EF19" wp14:editId="08625D04">
            <wp:extent cx="6120765" cy="3442970"/>
            <wp:effectExtent l="0" t="0" r="0" b="5080"/>
            <wp:docPr id="8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2946.png"/>
                    <pic:cNvPicPr/>
                  </pic:nvPicPr>
                  <pic:blipFill>
                    <a:blip r:embed="rId30">
                      <a:extLst>
                        <a:ext uri="{28A0092B-C50C-407E-A947-70E740481C1C}">
                          <a14:useLocalDpi xmlns:a14="http://schemas.microsoft.com/office/drawing/2010/main" val="0"/>
                        </a:ext>
                      </a:extLst>
                    </a:blip>
                    <a:stretch>
                      <a:fillRect/>
                    </a:stretch>
                  </pic:blipFill>
                  <pic:spPr>
                    <a:xfrm>
                      <a:off x="0" y="0"/>
                      <a:ext cx="6120765" cy="3442970"/>
                    </a:xfrm>
                    <a:prstGeom prst="rect">
                      <a:avLst/>
                    </a:prstGeom>
                  </pic:spPr>
                </pic:pic>
              </a:graphicData>
            </a:graphic>
          </wp:inline>
        </w:drawing>
      </w:r>
    </w:p>
    <w:p w14:paraId="3C08E91D" w14:textId="77777777" w:rsidR="00A751FB" w:rsidRPr="00BF4AAC" w:rsidRDefault="00A751FB" w:rsidP="0039579D">
      <w:pPr>
        <w:pStyle w:val="FigureNo"/>
        <w:rPr>
          <w:lang w:eastAsia="zh-CN"/>
        </w:rPr>
      </w:pPr>
      <w:r w:rsidRPr="00BF4AAC">
        <w:rPr>
          <w:rFonts w:hint="eastAsia"/>
          <w:lang w:eastAsia="zh-CN"/>
        </w:rPr>
        <w:t>图</w:t>
      </w:r>
      <w:r w:rsidRPr="00BF4AAC">
        <w:rPr>
          <w:rFonts w:hint="eastAsia"/>
          <w:lang w:eastAsia="zh-CN"/>
        </w:rPr>
        <w:t>2</w:t>
      </w:r>
    </w:p>
    <w:p w14:paraId="3CE3D520" w14:textId="77777777" w:rsidR="00A751FB" w:rsidRPr="00BF4AAC" w:rsidRDefault="00A751FB" w:rsidP="007663F6">
      <w:pPr>
        <w:pStyle w:val="Figuretitle"/>
        <w:spacing w:after="120"/>
        <w:rPr>
          <w:lang w:eastAsia="zh-CN"/>
        </w:rPr>
      </w:pPr>
      <w:r w:rsidRPr="00BF4AAC">
        <w:rPr>
          <w:rFonts w:hint="eastAsia"/>
          <w:lang w:eastAsia="zh-CN"/>
        </w:rPr>
        <w:t>卫星上的</w:t>
      </w:r>
      <w:r w:rsidRPr="00BF4AAC">
        <w:rPr>
          <w:lang w:eastAsia="zh-CN"/>
        </w:rPr>
        <w:t>A-ESIM</w:t>
      </w:r>
      <w:r w:rsidRPr="00BF4AAC">
        <w:rPr>
          <w:rFonts w:hint="eastAsia"/>
          <w:lang w:eastAsia="zh-CN"/>
        </w:rPr>
        <w:t>主波束增益点</w:t>
      </w:r>
    </w:p>
    <w:p w14:paraId="0B74136E" w14:textId="77777777" w:rsidR="00A751FB" w:rsidRPr="00BF4AAC" w:rsidRDefault="00EF2761" w:rsidP="00502EBD">
      <w:pPr>
        <w:pStyle w:val="Figure"/>
        <w:keepNext w:val="0"/>
        <w:keepLines w:val="0"/>
      </w:pPr>
      <w:r>
        <w:rPr>
          <w:noProof/>
          <w:lang w:val="en-US" w:eastAsia="zh-CN"/>
        </w:rPr>
        <w:pict w14:anchorId="40970824">
          <v:shapetype id="_x0000_t202" coordsize="21600,21600" o:spt="202" path="m,l,21600r21600,l21600,xe">
            <v:stroke joinstyle="miter"/>
            <v:path gradientshapeok="t" o:connecttype="rect"/>
          </v:shapetype>
          <v:shape id="871" o:spid="_x0000_s1044" type="#_x0000_t202" style="position:absolute;left:0;text-align:left;margin-left:0;margin-top:0;width:50pt;height:50pt;z-index:251655680;visibility:hidden">
            <o:lock v:ext="edit" selection="t"/>
          </v:shape>
        </w:pict>
      </w:r>
      <w:r>
        <w:rPr>
          <w:noProof/>
          <w:lang w:val="en-US" w:eastAsia="zh-CN"/>
        </w:rPr>
        <w:pict w14:anchorId="7D2034ED">
          <v:shape id="shape873" o:spid="_x0000_s1026" type="#_x0000_t202" style="position:absolute;left:0;text-align:left;margin-left:144.9pt;margin-top:161.95pt;width:297.05pt;height:28.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" fillcolor="white [3212]" stroked="f">
            <v:textbox style="mso-fit-shape-to-text:t">
              <w:txbxContent>
                <w:p w14:paraId="083E2593" w14:textId="77777777" w:rsidR="00A751FB" w:rsidRPr="007663F6" w:rsidRDefault="00A751FB" w:rsidP="007663F6">
                  <w:pPr>
                    <w:spacing w:before="0" w:afterLines="50" w:after="120"/>
                    <w:rPr>
                      <w:b/>
                      <w:bCs/>
                      <w:color w:val="76923C" w:themeColor="accent3" w:themeShade="BF"/>
                      <w:sz w:val="16"/>
                      <w:szCs w:val="18"/>
                      <w:lang w:val="fr-FR" w:eastAsia="zh-CN"/>
                    </w:rPr>
                  </w:pPr>
                  <w:r w:rsidRPr="007663F6">
                    <w:rPr>
                      <w:rFonts w:cs="SimSun" w:hint="eastAsia"/>
                      <w:b/>
                      <w:bCs/>
                      <w:color w:val="76923C" w:themeColor="accent3" w:themeShade="BF"/>
                      <w:sz w:val="16"/>
                      <w:szCs w:val="18"/>
                      <w:lang w:val="fr-FR" w:eastAsia="zh-CN"/>
                    </w:rPr>
                    <w:t>角度</w:t>
                  </w:r>
                  <m:oMath>
                    <m:r>
                      <m:rPr>
                        <m:sty m:val="bi"/>
                      </m:rPr>
                      <w:rPr>
                        <w:rFonts w:ascii="Cambria Math" w:hAnsi="Cambria Math"/>
                        <w:color w:val="76923C" w:themeColor="accent3" w:themeShade="BF"/>
                        <w:sz w:val="16"/>
                        <w:szCs w:val="18"/>
                        <w:lang w:val="fr-FR" w:eastAsia="zh-CN"/>
                      </w:rPr>
                      <m:t>γ</m:t>
                    </m:r>
                  </m:oMath>
                  <w:r w:rsidRPr="007663F6">
                    <w:rPr>
                      <w:rFonts w:cs="SimSun" w:hint="eastAsia"/>
                      <w:b/>
                      <w:bCs/>
                      <w:color w:val="76923C" w:themeColor="accent3" w:themeShade="BF"/>
                      <w:sz w:val="16"/>
                      <w:szCs w:val="18"/>
                      <w:lang w:val="fr-FR" w:eastAsia="zh-CN"/>
                    </w:rPr>
                    <w:t>定义了机身损耗的方向（基于机身衰减函数）</w:t>
                  </w:r>
                </w:p>
              </w:txbxContent>
            </v:textbox>
          </v:shape>
        </w:pict>
      </w:r>
      <w:r>
        <w:rPr>
          <w:noProof/>
          <w:lang w:val="en-US" w:eastAsia="zh-CN"/>
        </w:rPr>
        <w:pict w14:anchorId="579B5EDC">
          <v:shape id="shape874" o:spid="_x0000_s1027" type="#_x0000_t202" style="position:absolute;left:0;text-align:left;margin-left:93.25pt;margin-top:23.1pt;width:297.05pt;height:28.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" fillcolor="white [3212]" stroked="f">
            <v:textbox style="mso-fit-shape-to-text:t">
              <w:txbxContent>
                <w:p w14:paraId="11FA5A22" w14:textId="77777777" w:rsidR="00A751FB" w:rsidRPr="007663F6" w:rsidRDefault="00A751FB" w:rsidP="007663F6">
                  <w:pPr>
                    <w:rPr>
                      <w:b/>
                      <w:bCs/>
                      <w:color w:val="E36C0A" w:themeColor="accent6" w:themeShade="BF"/>
                      <w:sz w:val="16"/>
                      <w:szCs w:val="18"/>
                      <w:shd w:val="clear" w:color="auto" w:fill="FFFFFF" w:themeFill="background1"/>
                      <w:lang w:val="fr-FR"/>
                    </w:rPr>
                  </w:pPr>
                  <w:r w:rsidRPr="007663F6">
                    <w:rPr>
                      <w:rFonts w:hint="eastAsia"/>
                      <w:b/>
                      <w:bCs/>
                      <w:color w:val="E36C0A" w:themeColor="accent6" w:themeShade="BF"/>
                      <w:sz w:val="16"/>
                      <w:szCs w:val="18"/>
                      <w:shd w:val="clear" w:color="auto" w:fill="FFFFFF" w:themeFill="background1"/>
                      <w:lang w:val="fr-FR"/>
                    </w:rPr>
                    <w:t>G</w:t>
                  </w:r>
                  <w:r w:rsidRPr="007663F6">
                    <w:rPr>
                      <w:b/>
                      <w:bCs/>
                      <w:color w:val="E36C0A" w:themeColor="accent6" w:themeShade="BF"/>
                      <w:sz w:val="16"/>
                      <w:szCs w:val="18"/>
                      <w:shd w:val="clear" w:color="auto" w:fill="FFFFFF" w:themeFill="background1"/>
                      <w:lang w:val="fr-FR"/>
                    </w:rPr>
                    <w:t>max</w:t>
                  </w:r>
                  <w:r w:rsidRPr="007663F6">
                    <w:rPr>
                      <w:rFonts w:cs="SimSun" w:hint="eastAsia"/>
                      <w:b/>
                      <w:bCs/>
                      <w:color w:val="E36C0A" w:themeColor="accent6" w:themeShade="BF"/>
                      <w:sz w:val="16"/>
                      <w:szCs w:val="18"/>
                      <w:shd w:val="clear" w:color="auto" w:fill="FFFFFF" w:themeFill="background1"/>
                      <w:lang w:val="fr-FR"/>
                    </w:rPr>
                    <w:t>：</w:t>
                  </w:r>
                  <w:r w:rsidRPr="007663F6">
                    <w:rPr>
                      <w:b/>
                      <w:bCs/>
                      <w:color w:val="E36C0A" w:themeColor="accent6" w:themeShade="BF"/>
                      <w:sz w:val="16"/>
                      <w:szCs w:val="18"/>
                      <w:shd w:val="clear" w:color="auto" w:fill="FFFFFF" w:themeFill="background1"/>
                      <w:lang w:val="fr-FR"/>
                    </w:rPr>
                    <w:t>A-ESIM</w:t>
                  </w:r>
                  <w:r w:rsidRPr="007663F6">
                    <w:rPr>
                      <w:rFonts w:cs="SimSun" w:hint="eastAsia"/>
                      <w:b/>
                      <w:bCs/>
                      <w:color w:val="E36C0A" w:themeColor="accent6" w:themeShade="BF"/>
                      <w:sz w:val="16"/>
                      <w:szCs w:val="18"/>
                      <w:shd w:val="clear" w:color="auto" w:fill="FFFFFF" w:themeFill="background1"/>
                      <w:lang w:val="fr-FR"/>
                    </w:rPr>
                    <w:t>的主波束增益（瞄准点指向</w:t>
                  </w:r>
                  <w:r w:rsidRPr="007663F6">
                    <w:rPr>
                      <w:rFonts w:hint="eastAsia"/>
                      <w:b/>
                      <w:bCs/>
                      <w:color w:val="E36C0A" w:themeColor="accent6" w:themeShade="BF"/>
                      <w:sz w:val="16"/>
                      <w:szCs w:val="18"/>
                      <w:shd w:val="clear" w:color="auto" w:fill="FFFFFF" w:themeFill="background1"/>
                      <w:lang w:val="fr-FR"/>
                    </w:rPr>
                    <w:t>G</w:t>
                  </w:r>
                  <w:r w:rsidRPr="007663F6">
                    <w:rPr>
                      <w:b/>
                      <w:bCs/>
                      <w:color w:val="E36C0A" w:themeColor="accent6" w:themeShade="BF"/>
                      <w:sz w:val="16"/>
                      <w:szCs w:val="18"/>
                      <w:shd w:val="clear" w:color="auto" w:fill="FFFFFF" w:themeFill="background1"/>
                      <w:lang w:val="fr-FR"/>
                    </w:rPr>
                    <w:t>SO</w:t>
                  </w:r>
                  <w:r w:rsidRPr="007663F6">
                    <w:rPr>
                      <w:rFonts w:cs="SimSun" w:hint="eastAsia"/>
                      <w:b/>
                      <w:bCs/>
                      <w:color w:val="E36C0A" w:themeColor="accent6" w:themeShade="BF"/>
                      <w:sz w:val="16"/>
                      <w:szCs w:val="18"/>
                      <w:shd w:val="clear" w:color="auto" w:fill="FFFFFF" w:themeFill="background1"/>
                      <w:lang w:val="fr-FR"/>
                    </w:rPr>
                    <w:t>卫星）</w:t>
                  </w:r>
                </w:p>
              </w:txbxContent>
            </v:textbox>
          </v:shape>
        </w:pict>
      </w:r>
      <w:r>
        <w:rPr>
          <w:noProof/>
          <w:lang w:val="en-US" w:eastAsia="zh-CN"/>
        </w:rPr>
        <w:pict w14:anchorId="7E92F403">
          <v:shape id="shape875" o:spid="_x0000_s1028" type="#_x0000_t202" style="position:absolute;left:0;text-align:left;margin-left:123pt;margin-top:50.95pt;width:358.8pt;height:28.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" fillcolor="white [3212]" stroked="f">
            <v:textbox style="mso-fit-shape-to-text:t">
              <w:txbxContent>
                <w:p w14:paraId="2B15F338" w14:textId="77777777" w:rsidR="00A751FB" w:rsidRPr="007663F6" w:rsidRDefault="00A751FB" w:rsidP="007663F6">
                  <w:pPr>
                    <w:rPr>
                      <w:b/>
                      <w:bCs/>
                      <w:color w:val="E36C0A" w:themeColor="accent6" w:themeShade="BF"/>
                      <w:sz w:val="16"/>
                      <w:szCs w:val="18"/>
                      <w:shd w:val="clear" w:color="auto" w:fill="FFFFFF" w:themeFill="background1"/>
                      <w:lang w:eastAsia="zh-CN"/>
                    </w:rPr>
                  </w:pPr>
                  <w:r w:rsidRPr="007663F6">
                    <w:rPr>
                      <w:rFonts w:cs="SimSun" w:hint="eastAsia"/>
                      <w:b/>
                      <w:bCs/>
                      <w:color w:val="FF0000"/>
                      <w:sz w:val="16"/>
                      <w:szCs w:val="18"/>
                      <w:lang w:val="fr-FR" w:eastAsia="zh-CN"/>
                    </w:rPr>
                    <w:t>注意：判定离轴天线增益的衰减因子（从峰值增益的衰减）（基于</w:t>
                  </w:r>
                  <w:r w:rsidRPr="007663F6">
                    <w:rPr>
                      <w:rFonts w:hint="eastAsia"/>
                      <w:b/>
                      <w:bCs/>
                      <w:color w:val="FF0000"/>
                      <w:sz w:val="16"/>
                      <w:szCs w:val="18"/>
                      <w:lang w:val="fr-FR" w:eastAsia="zh-CN"/>
                    </w:rPr>
                    <w:t>A</w:t>
                  </w:r>
                  <w:r w:rsidRPr="007663F6">
                    <w:rPr>
                      <w:b/>
                      <w:bCs/>
                      <w:color w:val="FF0000"/>
                      <w:sz w:val="16"/>
                      <w:szCs w:val="18"/>
                      <w:lang w:val="fr-FR" w:eastAsia="zh-CN"/>
                    </w:rPr>
                    <w:t>-ESIM</w:t>
                  </w:r>
                  <w:r w:rsidRPr="007663F6">
                    <w:rPr>
                      <w:rFonts w:cs="SimSun" w:hint="eastAsia"/>
                      <w:b/>
                      <w:bCs/>
                      <w:color w:val="FF0000"/>
                      <w:sz w:val="16"/>
                      <w:szCs w:val="18"/>
                      <w:lang w:val="fr-FR" w:eastAsia="zh-CN"/>
                    </w:rPr>
                    <w:t>的天线方向图）</w:t>
                  </w:r>
                </w:p>
              </w:txbxContent>
            </v:textbox>
          </v:shape>
        </w:pict>
      </w:r>
      <w:r w:rsidR="00A751FB" w:rsidRPr="00BF4AAC">
        <w:rPr>
          <w:noProof/>
          <w:lang w:val="en-US" w:eastAsia="zh-CN"/>
        </w:rPr>
        <w:drawing>
          <wp:inline distT="0" distB="0" distL="0" distR="0" wp14:anchorId="66A80BFA" wp14:editId="57E05D72">
            <wp:extent cx="6115050" cy="2571750"/>
            <wp:effectExtent l="0" t="0" r="0" b="0"/>
            <wp:docPr id="872" name="Imag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Diagram&#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5050" cy="2571750"/>
                    </a:xfrm>
                    <a:prstGeom prst="rect">
                      <a:avLst/>
                    </a:prstGeom>
                    <a:noFill/>
                    <a:ln>
                      <a:noFill/>
                    </a:ln>
                  </pic:spPr>
                </pic:pic>
              </a:graphicData>
            </a:graphic>
          </wp:inline>
        </w:drawing>
      </w:r>
    </w:p>
    <w:p w14:paraId="7F1A1E87" w14:textId="77777777" w:rsidR="00A751FB" w:rsidRPr="00BF4AAC" w:rsidRDefault="00A751FB" w:rsidP="00502EBD">
      <w:pPr>
        <w:pStyle w:val="TableNo"/>
        <w:keepLines/>
        <w:rPr>
          <w:lang w:eastAsia="zh-CN"/>
        </w:rPr>
      </w:pPr>
      <w:r w:rsidRPr="00BF4AAC">
        <w:rPr>
          <w:rFonts w:hint="eastAsia"/>
          <w:lang w:eastAsia="zh-CN"/>
        </w:rPr>
        <w:lastRenderedPageBreak/>
        <w:t>表</w:t>
      </w:r>
      <w:r w:rsidRPr="00BF4AAC">
        <w:rPr>
          <w:lang w:eastAsia="zh-CN"/>
        </w:rPr>
        <w:t>4</w:t>
      </w:r>
    </w:p>
    <w:p w14:paraId="28120A65" w14:textId="77777777" w:rsidR="00A751FB" w:rsidRPr="00BF4AAC" w:rsidRDefault="00A751FB" w:rsidP="00502EBD">
      <w:pPr>
        <w:pStyle w:val="Tabletitle"/>
        <w:rPr>
          <w:lang w:eastAsia="zh-CN"/>
        </w:rPr>
      </w:pPr>
      <w:r w:rsidRPr="00BF4AAC">
        <w:rPr>
          <w:rFonts w:hint="eastAsia"/>
          <w:lang w:eastAsia="zh-CN"/>
        </w:rPr>
        <w:t>机身衰减模型</w:t>
      </w:r>
      <w:r w:rsidRPr="00BF4AAC">
        <w:rPr>
          <w:lang w:eastAsia="zh-CN"/>
        </w:rPr>
        <w:t xml:space="preserve"> </w:t>
      </w:r>
    </w:p>
    <w:tbl>
      <w:tblPr>
        <w:tblW w:w="0" w:type="auto"/>
        <w:jc w:val="center"/>
        <w:tblLook w:val="04A0" w:firstRow="1" w:lastRow="0" w:firstColumn="1" w:lastColumn="0" w:noHBand="0" w:noVBand="1"/>
      </w:tblPr>
      <w:tblGrid>
        <w:gridCol w:w="2880"/>
        <w:gridCol w:w="810"/>
        <w:gridCol w:w="720"/>
        <w:gridCol w:w="1710"/>
      </w:tblGrid>
      <w:tr w:rsidR="0039579D" w:rsidRPr="00BF4AAC" w14:paraId="29CCF89B" w14:textId="77777777" w:rsidTr="00DD38AD">
        <w:trPr>
          <w:jc w:val="center"/>
        </w:trPr>
        <w:tc>
          <w:tcPr>
            <w:tcW w:w="2880" w:type="dxa"/>
            <w:hideMark/>
          </w:tcPr>
          <w:p w14:paraId="57258727" w14:textId="77777777" w:rsidR="00A751FB" w:rsidRPr="00BF4AAC" w:rsidRDefault="00EF2761" w:rsidP="00502EBD">
            <w:pPr>
              <w:pStyle w:val="Tabletext"/>
              <w:keepNext/>
              <w:keepLines/>
            </w:pPr>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fuse</m:t>
                    </m:r>
                  </m:sub>
                </m:sSub>
                <m:d>
                  <m:dPr>
                    <m:ctrlPr>
                      <w:rPr>
                        <w:rFonts w:ascii="Cambria Math" w:hAnsi="Cambria Math"/>
                      </w:rPr>
                    </m:ctrlPr>
                  </m:dPr>
                  <m:e>
                    <m:r>
                      <w:rPr>
                        <w:rFonts w:ascii="Cambria Math" w:hAnsi="Cambria Math"/>
                      </w:rPr>
                      <m:t>γ</m:t>
                    </m:r>
                  </m:e>
                </m:d>
                <m:r>
                  <m:rPr>
                    <m:sty m:val="p"/>
                  </m:rPr>
                  <w:rPr>
                    <w:rFonts w:ascii="Cambria Math" w:hAnsi="Cambria Math"/>
                  </w:rPr>
                  <m:t>=3.5+0.25∙</m:t>
                </m:r>
                <m:r>
                  <w:rPr>
                    <w:rFonts w:ascii="Cambria Math" w:hAnsi="Cambria Math"/>
                  </w:rPr>
                  <m:t>γ</m:t>
                </m:r>
              </m:oMath>
            </m:oMathPara>
          </w:p>
        </w:tc>
        <w:tc>
          <w:tcPr>
            <w:tcW w:w="810" w:type="dxa"/>
            <w:hideMark/>
          </w:tcPr>
          <w:p w14:paraId="55BEC16D" w14:textId="77777777" w:rsidR="00A751FB" w:rsidRPr="00BF4AAC" w:rsidRDefault="00A751FB" w:rsidP="00502EBD">
            <w:pPr>
              <w:pStyle w:val="Tabletext"/>
              <w:keepNext/>
              <w:keepLines/>
              <w:jc w:val="center"/>
            </w:pPr>
            <w:r w:rsidRPr="00BF4AAC">
              <w:t>dB</w:t>
            </w:r>
          </w:p>
        </w:tc>
        <w:tc>
          <w:tcPr>
            <w:tcW w:w="720" w:type="dxa"/>
            <w:hideMark/>
          </w:tcPr>
          <w:p w14:paraId="120F5FC5" w14:textId="77777777" w:rsidR="00A751FB" w:rsidRPr="00BF4AAC" w:rsidRDefault="00A751FB" w:rsidP="00502EBD">
            <w:pPr>
              <w:pStyle w:val="Tabletext"/>
              <w:keepNext/>
              <w:keepLines/>
              <w:jc w:val="center"/>
            </w:pPr>
            <w:r w:rsidRPr="00BF4AAC">
              <w:rPr>
                <w:rFonts w:hint="eastAsia"/>
                <w:lang w:eastAsia="zh-CN"/>
              </w:rPr>
              <w:t>对于</w:t>
            </w:r>
          </w:p>
        </w:tc>
        <w:tc>
          <w:tcPr>
            <w:tcW w:w="1710" w:type="dxa"/>
            <w:hideMark/>
          </w:tcPr>
          <w:p w14:paraId="72D9D4FE" w14:textId="77777777" w:rsidR="00A751FB" w:rsidRPr="00BF4AAC" w:rsidRDefault="00A751FB" w:rsidP="00502EBD">
            <w:pPr>
              <w:pStyle w:val="Tabletext"/>
              <w:keepNext/>
              <w:keepLines/>
            </w:pPr>
            <w:r w:rsidRPr="00BF4AAC">
              <w:t>0°</w:t>
            </w:r>
            <w:r w:rsidRPr="00BF4AAC">
              <w:rPr>
                <w:rFonts w:hint="eastAsia"/>
              </w:rPr>
              <w:t>≤</w:t>
            </w:r>
            <w:r w:rsidRPr="00BF4AAC">
              <w:t xml:space="preserve"> γ </w:t>
            </w:r>
            <w:r w:rsidRPr="00BF4AAC">
              <w:rPr>
                <w:rFonts w:hint="eastAsia"/>
              </w:rPr>
              <w:t>≤</w:t>
            </w:r>
            <w:r w:rsidRPr="00BF4AAC">
              <w:t xml:space="preserve"> 10°</w:t>
            </w:r>
          </w:p>
        </w:tc>
      </w:tr>
      <w:tr w:rsidR="0039579D" w:rsidRPr="00BF4AAC" w14:paraId="6237FFFE" w14:textId="77777777" w:rsidTr="00DD38AD">
        <w:trPr>
          <w:jc w:val="center"/>
        </w:trPr>
        <w:tc>
          <w:tcPr>
            <w:tcW w:w="2880" w:type="dxa"/>
            <w:hideMark/>
          </w:tcPr>
          <w:p w14:paraId="376A0E2D" w14:textId="77777777" w:rsidR="00A751FB" w:rsidRPr="00BF4AAC" w:rsidRDefault="00EF2761" w:rsidP="00502EBD">
            <w:pPr>
              <w:pStyle w:val="Tabletext"/>
              <w:keepNext/>
              <w:keepLines/>
            </w:pPr>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fuse</m:t>
                    </m:r>
                  </m:sub>
                </m:sSub>
                <m:d>
                  <m:dPr>
                    <m:ctrlPr>
                      <w:rPr>
                        <w:rFonts w:ascii="Cambria Math" w:hAnsi="Cambria Math"/>
                      </w:rPr>
                    </m:ctrlPr>
                  </m:dPr>
                  <m:e>
                    <m:r>
                      <w:rPr>
                        <w:rFonts w:ascii="Cambria Math" w:hAnsi="Cambria Math"/>
                      </w:rPr>
                      <m:t>γ</m:t>
                    </m:r>
                  </m:e>
                </m:d>
                <m:r>
                  <m:rPr>
                    <m:sty m:val="p"/>
                  </m:rPr>
                  <w:rPr>
                    <w:rFonts w:ascii="Cambria Math" w:hAnsi="Cambria Math"/>
                  </w:rPr>
                  <m:t>=-2+0.79∙</m:t>
                </m:r>
                <m:r>
                  <w:rPr>
                    <w:rFonts w:ascii="Cambria Math" w:hAnsi="Cambria Math"/>
                  </w:rPr>
                  <m:t>γ</m:t>
                </m:r>
              </m:oMath>
            </m:oMathPara>
          </w:p>
        </w:tc>
        <w:tc>
          <w:tcPr>
            <w:tcW w:w="810" w:type="dxa"/>
            <w:hideMark/>
          </w:tcPr>
          <w:p w14:paraId="7AAEB334" w14:textId="77777777" w:rsidR="00A751FB" w:rsidRPr="00BF4AAC" w:rsidRDefault="00A751FB" w:rsidP="00502EBD">
            <w:pPr>
              <w:pStyle w:val="Tabletext"/>
              <w:keepNext/>
              <w:keepLines/>
              <w:jc w:val="center"/>
            </w:pPr>
            <w:r w:rsidRPr="00BF4AAC">
              <w:t>dB</w:t>
            </w:r>
          </w:p>
        </w:tc>
        <w:tc>
          <w:tcPr>
            <w:tcW w:w="720" w:type="dxa"/>
            <w:hideMark/>
          </w:tcPr>
          <w:p w14:paraId="1B1DD072" w14:textId="77777777" w:rsidR="00A751FB" w:rsidRPr="00BF4AAC" w:rsidRDefault="00A751FB" w:rsidP="00502EBD">
            <w:pPr>
              <w:pStyle w:val="Tabletext"/>
              <w:keepNext/>
              <w:keepLines/>
              <w:jc w:val="center"/>
            </w:pPr>
            <w:r w:rsidRPr="00BF4AAC">
              <w:rPr>
                <w:rFonts w:hint="eastAsia"/>
                <w:lang w:eastAsia="zh-CN"/>
              </w:rPr>
              <w:t>对于</w:t>
            </w:r>
          </w:p>
        </w:tc>
        <w:tc>
          <w:tcPr>
            <w:tcW w:w="1710" w:type="dxa"/>
            <w:hideMark/>
          </w:tcPr>
          <w:p w14:paraId="61D2774F" w14:textId="77777777" w:rsidR="00A751FB" w:rsidRPr="00BF4AAC" w:rsidRDefault="00A751FB" w:rsidP="00502EBD">
            <w:pPr>
              <w:pStyle w:val="Tabletext"/>
              <w:keepNext/>
              <w:keepLines/>
            </w:pPr>
            <w:r w:rsidRPr="00BF4AAC">
              <w:t xml:space="preserve">10°&lt; γ </w:t>
            </w:r>
            <w:r w:rsidRPr="00BF4AAC">
              <w:rPr>
                <w:rFonts w:hint="eastAsia"/>
              </w:rPr>
              <w:t>≤</w:t>
            </w:r>
            <w:r w:rsidRPr="00BF4AAC">
              <w:t xml:space="preserve"> 34°</w:t>
            </w:r>
          </w:p>
        </w:tc>
      </w:tr>
      <w:tr w:rsidR="0039579D" w:rsidRPr="00BF4AAC" w14:paraId="32F3B539" w14:textId="77777777" w:rsidTr="00DD38AD">
        <w:trPr>
          <w:jc w:val="center"/>
        </w:trPr>
        <w:tc>
          <w:tcPr>
            <w:tcW w:w="2880" w:type="dxa"/>
            <w:hideMark/>
          </w:tcPr>
          <w:p w14:paraId="19649B80" w14:textId="77777777" w:rsidR="00A751FB" w:rsidRPr="00BF4AAC" w:rsidRDefault="00EF2761" w:rsidP="00502EBD">
            <w:pPr>
              <w:pStyle w:val="Tabletext"/>
              <w:keepNext/>
              <w:keepLines/>
            </w:pPr>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fuse</m:t>
                    </m:r>
                  </m:sub>
                </m:sSub>
                <m:d>
                  <m:dPr>
                    <m:ctrlPr>
                      <w:rPr>
                        <w:rFonts w:ascii="Cambria Math" w:hAnsi="Cambria Math"/>
                      </w:rPr>
                    </m:ctrlPr>
                  </m:dPr>
                  <m:e>
                    <m:r>
                      <w:rPr>
                        <w:rFonts w:ascii="Cambria Math" w:hAnsi="Cambria Math"/>
                      </w:rPr>
                      <m:t>γ</m:t>
                    </m:r>
                  </m:e>
                </m:d>
                <m:r>
                  <m:rPr>
                    <m:sty m:val="p"/>
                  </m:rPr>
                  <w:rPr>
                    <w:rFonts w:ascii="Cambria Math" w:hAnsi="Cambria Math"/>
                  </w:rPr>
                  <m:t>=3.75+0.625∙</m:t>
                </m:r>
                <m:r>
                  <w:rPr>
                    <w:rFonts w:ascii="Cambria Math" w:hAnsi="Cambria Math"/>
                  </w:rPr>
                  <m:t>γ</m:t>
                </m:r>
              </m:oMath>
            </m:oMathPara>
          </w:p>
        </w:tc>
        <w:tc>
          <w:tcPr>
            <w:tcW w:w="810" w:type="dxa"/>
            <w:hideMark/>
          </w:tcPr>
          <w:p w14:paraId="43AE4A60" w14:textId="77777777" w:rsidR="00A751FB" w:rsidRPr="00BF4AAC" w:rsidRDefault="00A751FB" w:rsidP="00502EBD">
            <w:pPr>
              <w:pStyle w:val="Tabletext"/>
              <w:keepNext/>
              <w:keepLines/>
              <w:jc w:val="center"/>
            </w:pPr>
            <w:r w:rsidRPr="00BF4AAC">
              <w:t>dB</w:t>
            </w:r>
          </w:p>
        </w:tc>
        <w:tc>
          <w:tcPr>
            <w:tcW w:w="720" w:type="dxa"/>
            <w:hideMark/>
          </w:tcPr>
          <w:p w14:paraId="10682CA7" w14:textId="77777777" w:rsidR="00A751FB" w:rsidRPr="00BF4AAC" w:rsidRDefault="00A751FB" w:rsidP="00502EBD">
            <w:pPr>
              <w:pStyle w:val="Tabletext"/>
              <w:keepNext/>
              <w:keepLines/>
              <w:jc w:val="center"/>
            </w:pPr>
            <w:r w:rsidRPr="00BF4AAC">
              <w:rPr>
                <w:rFonts w:hint="eastAsia"/>
                <w:lang w:eastAsia="zh-CN"/>
              </w:rPr>
              <w:t>对于</w:t>
            </w:r>
          </w:p>
        </w:tc>
        <w:tc>
          <w:tcPr>
            <w:tcW w:w="1710" w:type="dxa"/>
            <w:hideMark/>
          </w:tcPr>
          <w:p w14:paraId="0785CC1A" w14:textId="77777777" w:rsidR="00A751FB" w:rsidRPr="00BF4AAC" w:rsidRDefault="00A751FB" w:rsidP="00502EBD">
            <w:pPr>
              <w:pStyle w:val="Tabletext"/>
              <w:keepNext/>
              <w:keepLines/>
            </w:pPr>
            <w:r w:rsidRPr="00BF4AAC">
              <w:t xml:space="preserve">34°&lt; γ </w:t>
            </w:r>
            <w:r w:rsidRPr="00BF4AAC">
              <w:rPr>
                <w:rFonts w:hint="eastAsia"/>
              </w:rPr>
              <w:t>≤</w:t>
            </w:r>
            <w:r w:rsidRPr="00BF4AAC">
              <w:t xml:space="preserve"> 50°</w:t>
            </w:r>
          </w:p>
        </w:tc>
      </w:tr>
      <w:tr w:rsidR="0039579D" w:rsidRPr="00BF4AAC" w14:paraId="07D8CF32" w14:textId="77777777" w:rsidTr="00DD38AD">
        <w:trPr>
          <w:jc w:val="center"/>
        </w:trPr>
        <w:tc>
          <w:tcPr>
            <w:tcW w:w="2880" w:type="dxa"/>
            <w:hideMark/>
          </w:tcPr>
          <w:p w14:paraId="4A7C12E3" w14:textId="77777777" w:rsidR="00A751FB" w:rsidRPr="00BF4AAC" w:rsidRDefault="00EF2761" w:rsidP="00DD38AD">
            <w:pPr>
              <w:pStyle w:val="Tabletext"/>
            </w:pPr>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fuse</m:t>
                    </m:r>
                  </m:sub>
                </m:sSub>
                <m:d>
                  <m:dPr>
                    <m:ctrlPr>
                      <w:rPr>
                        <w:rFonts w:ascii="Cambria Math" w:hAnsi="Cambria Math"/>
                      </w:rPr>
                    </m:ctrlPr>
                  </m:dPr>
                  <m:e>
                    <m:r>
                      <w:rPr>
                        <w:rFonts w:ascii="Cambria Math" w:hAnsi="Cambria Math"/>
                      </w:rPr>
                      <m:t>γ</m:t>
                    </m:r>
                  </m:e>
                </m:d>
                <m:r>
                  <m:rPr>
                    <m:sty m:val="p"/>
                  </m:rPr>
                  <w:rPr>
                    <w:rFonts w:ascii="Cambria Math" w:hAnsi="Cambria Math"/>
                  </w:rPr>
                  <m:t>=35</m:t>
                </m:r>
              </m:oMath>
            </m:oMathPara>
          </w:p>
        </w:tc>
        <w:tc>
          <w:tcPr>
            <w:tcW w:w="810" w:type="dxa"/>
            <w:hideMark/>
          </w:tcPr>
          <w:p w14:paraId="14ED7DBC" w14:textId="77777777" w:rsidR="00A751FB" w:rsidRPr="00BF4AAC" w:rsidRDefault="00A751FB" w:rsidP="00DD38AD">
            <w:pPr>
              <w:pStyle w:val="Tabletext"/>
              <w:jc w:val="center"/>
            </w:pPr>
            <w:r w:rsidRPr="00BF4AAC">
              <w:t>dB</w:t>
            </w:r>
          </w:p>
        </w:tc>
        <w:tc>
          <w:tcPr>
            <w:tcW w:w="720" w:type="dxa"/>
            <w:hideMark/>
          </w:tcPr>
          <w:p w14:paraId="75FD6505" w14:textId="77777777" w:rsidR="00A751FB" w:rsidRPr="00BF4AAC" w:rsidRDefault="00A751FB" w:rsidP="00DD38AD">
            <w:pPr>
              <w:pStyle w:val="Tabletext"/>
              <w:jc w:val="center"/>
            </w:pPr>
            <w:r w:rsidRPr="00BF4AAC">
              <w:rPr>
                <w:rFonts w:hint="eastAsia"/>
                <w:lang w:eastAsia="zh-CN"/>
              </w:rPr>
              <w:t>对于</w:t>
            </w:r>
          </w:p>
        </w:tc>
        <w:tc>
          <w:tcPr>
            <w:tcW w:w="1710" w:type="dxa"/>
            <w:hideMark/>
          </w:tcPr>
          <w:p w14:paraId="151954D9" w14:textId="77777777" w:rsidR="00A751FB" w:rsidRPr="00BF4AAC" w:rsidRDefault="00A751FB" w:rsidP="00DD38AD">
            <w:pPr>
              <w:pStyle w:val="Tabletext"/>
            </w:pPr>
            <w:r w:rsidRPr="00BF4AAC">
              <w:t xml:space="preserve">50°&lt; γ </w:t>
            </w:r>
            <w:r w:rsidRPr="00BF4AAC">
              <w:rPr>
                <w:rFonts w:hint="eastAsia"/>
              </w:rPr>
              <w:t>≤</w:t>
            </w:r>
            <w:r w:rsidRPr="00BF4AAC">
              <w:t xml:space="preserve"> 90°</w:t>
            </w:r>
          </w:p>
        </w:tc>
      </w:tr>
    </w:tbl>
    <w:p w14:paraId="239153C8" w14:textId="77777777" w:rsidR="00A751FB" w:rsidRPr="00BF4AAC" w:rsidRDefault="00A751FB" w:rsidP="0039579D">
      <w:pPr>
        <w:pStyle w:val="Note"/>
        <w:rPr>
          <w:lang w:eastAsia="zh-CN"/>
        </w:rPr>
      </w:pPr>
      <w:r w:rsidRPr="00BF4AAC">
        <w:rPr>
          <w:rFonts w:hint="eastAsia"/>
          <w:lang w:eastAsia="zh-CN"/>
        </w:rPr>
        <w:t>注：本示例的机身衰减模型摘自</w:t>
      </w:r>
      <w:r w:rsidRPr="00BF4AAC">
        <w:rPr>
          <w:rFonts w:hint="eastAsia"/>
          <w:lang w:eastAsia="zh-CN"/>
        </w:rPr>
        <w:t>ITU-R M.2221-0</w:t>
      </w:r>
      <w:r w:rsidRPr="00BF4AAC">
        <w:rPr>
          <w:rFonts w:hint="eastAsia"/>
          <w:lang w:eastAsia="zh-CN"/>
        </w:rPr>
        <w:t>号报告。</w:t>
      </w:r>
      <w:r w:rsidRPr="00BF4AAC">
        <w:rPr>
          <w:rFonts w:hint="eastAsia"/>
          <w:lang w:eastAsia="zh-CN"/>
        </w:rPr>
        <w:t>[4A</w:t>
      </w:r>
      <w:r w:rsidRPr="00BF4AAC">
        <w:rPr>
          <w:rFonts w:hint="eastAsia"/>
          <w:lang w:eastAsia="zh-CN"/>
        </w:rPr>
        <w:t>工作组正在开发更多模型。</w:t>
      </w:r>
      <w:r w:rsidRPr="00BF4AAC">
        <w:rPr>
          <w:rFonts w:hint="eastAsia"/>
          <w:lang w:eastAsia="zh-CN"/>
        </w:rPr>
        <w:t>]</w:t>
      </w:r>
    </w:p>
    <w:p w14:paraId="1947F65A" w14:textId="77777777" w:rsidR="00A751FB" w:rsidRPr="00BF4AAC" w:rsidRDefault="00A751FB" w:rsidP="0039579D">
      <w:pPr>
        <w:pStyle w:val="TableNo"/>
        <w:rPr>
          <w:lang w:eastAsia="zh-CN"/>
        </w:rPr>
      </w:pPr>
      <w:r w:rsidRPr="00BF4AAC">
        <w:rPr>
          <w:rFonts w:hint="eastAsia"/>
          <w:lang w:eastAsia="zh-CN"/>
        </w:rPr>
        <w:t>表</w:t>
      </w:r>
      <w:r w:rsidRPr="00BF4AAC">
        <w:rPr>
          <w:lang w:eastAsia="zh-CN"/>
        </w:rPr>
        <w:t>5A</w:t>
      </w:r>
    </w:p>
    <w:p w14:paraId="78C2943D" w14:textId="77777777" w:rsidR="00A751FB" w:rsidRPr="00BF4AAC" w:rsidRDefault="00A751FB" w:rsidP="0039579D">
      <w:pPr>
        <w:pStyle w:val="Tabletitle"/>
        <w:rPr>
          <w:lang w:eastAsia="zh-CN"/>
        </w:rPr>
      </w:pPr>
      <w:r w:rsidRPr="00BF4AAC">
        <w:rPr>
          <w:rFonts w:hint="eastAsia"/>
          <w:lang w:eastAsia="zh-CN"/>
        </w:rPr>
        <w:t>高度最高为</w:t>
      </w:r>
      <w:r w:rsidRPr="00BF4AAC">
        <w:rPr>
          <w:rFonts w:hint="eastAsia"/>
          <w:lang w:eastAsia="zh-CN"/>
        </w:rPr>
        <w:t>3</w:t>
      </w:r>
      <w:r w:rsidRPr="00BF4AAC">
        <w:rPr>
          <w:rFonts w:hint="eastAsia"/>
          <w:lang w:eastAsia="zh-CN"/>
        </w:rPr>
        <w:t>公里时要求符合的</w:t>
      </w:r>
      <w:r w:rsidRPr="00BF4AAC">
        <w:rPr>
          <w:rFonts w:hint="eastAsia"/>
          <w:lang w:eastAsia="zh-CN"/>
        </w:rPr>
        <w:t>p</w:t>
      </w:r>
      <w:r w:rsidRPr="00BF4AAC">
        <w:rPr>
          <w:lang w:eastAsia="zh-CN"/>
        </w:rPr>
        <w:t>fd</w:t>
      </w:r>
      <w:r w:rsidRPr="00BF4AAC">
        <w:rPr>
          <w:rFonts w:hint="eastAsia"/>
          <w:lang w:eastAsia="zh-CN"/>
        </w:rPr>
        <w:t>掩膜</w:t>
      </w:r>
    </w:p>
    <w:p w14:paraId="5BBDD52E" w14:textId="77777777" w:rsidR="00A751FB" w:rsidRPr="00B44F32" w:rsidRDefault="00A751FB" w:rsidP="00502EBD">
      <w:pPr>
        <w:pStyle w:val="enumlev1"/>
        <w:keepNext/>
        <w:tabs>
          <w:tab w:val="clear" w:pos="1134"/>
          <w:tab w:val="clear" w:pos="1871"/>
          <w:tab w:val="clear" w:pos="2608"/>
          <w:tab w:val="clear" w:pos="3345"/>
          <w:tab w:val="left" w:pos="2268"/>
          <w:tab w:val="left" w:pos="4395"/>
          <w:tab w:val="left" w:pos="6804"/>
          <w:tab w:val="right" w:pos="7741"/>
          <w:tab w:val="left" w:pos="7797"/>
        </w:tabs>
        <w:rPr>
          <w:szCs w:val="24"/>
          <w:lang w:eastAsia="zh-CN"/>
        </w:rPr>
      </w:pPr>
      <w:r w:rsidRPr="00B44F32">
        <w:rPr>
          <w:lang w:eastAsia="zh-CN"/>
        </w:rPr>
        <w:tab/>
      </w:r>
      <w:r w:rsidRPr="00B44F32">
        <w:rPr>
          <w:i/>
          <w:iCs/>
          <w:lang w:eastAsia="zh-CN"/>
        </w:rPr>
        <w:t>pfd</w:t>
      </w:r>
      <w:r w:rsidRPr="00B44F32">
        <w:rPr>
          <w:szCs w:val="24"/>
          <w:lang w:eastAsia="zh-CN"/>
        </w:rPr>
        <w:t>(</w:t>
      </w:r>
      <w:r w:rsidRPr="00B44F32">
        <w:t>δ</w:t>
      </w:r>
      <w:r w:rsidRPr="00B44F32">
        <w:rPr>
          <w:szCs w:val="24"/>
          <w:lang w:eastAsia="zh-CN"/>
        </w:rPr>
        <w:t>) = −136.2</w:t>
      </w:r>
      <w:r w:rsidRPr="00B44F32">
        <w:rPr>
          <w:szCs w:val="24"/>
          <w:lang w:eastAsia="zh-CN"/>
        </w:rPr>
        <w:tab/>
        <w:t>(dB(W/(m</w:t>
      </w:r>
      <w:r w:rsidRPr="00B44F32">
        <w:rPr>
          <w:szCs w:val="24"/>
          <w:vertAlign w:val="superscript"/>
          <w:lang w:eastAsia="zh-CN"/>
        </w:rPr>
        <w:t>2</w:t>
      </w:r>
      <w:r w:rsidRPr="00B44F32">
        <w:rPr>
          <w:szCs w:val="24"/>
          <w:lang w:eastAsia="zh-CN"/>
        </w:rPr>
        <w:t> </w:t>
      </w:r>
      <w:r w:rsidRPr="00B44F32">
        <w:rPr>
          <w:szCs w:val="24"/>
        </w:rPr>
        <w:sym w:font="Symbol" w:char="F0D7"/>
      </w:r>
      <w:r w:rsidRPr="00B44F32">
        <w:rPr>
          <w:szCs w:val="24"/>
          <w:lang w:eastAsia="zh-CN"/>
        </w:rPr>
        <w:t> 1 MHz)))</w:t>
      </w:r>
      <w:r w:rsidRPr="00B44F32">
        <w:rPr>
          <w:szCs w:val="24"/>
          <w:lang w:eastAsia="zh-CN"/>
        </w:rPr>
        <w:tab/>
      </w:r>
      <w:r w:rsidRPr="00BF4AAC">
        <w:rPr>
          <w:rFonts w:hint="eastAsia"/>
          <w:szCs w:val="24"/>
          <w:lang w:eastAsia="zh-CN"/>
        </w:rPr>
        <w:t>对于</w:t>
      </w:r>
      <w:r w:rsidRPr="00B44F32">
        <w:rPr>
          <w:szCs w:val="24"/>
          <w:lang w:eastAsia="zh-CN"/>
        </w:rPr>
        <w:tab/>
        <w:t>0°</w:t>
      </w:r>
      <w:r w:rsidRPr="00B44F32">
        <w:rPr>
          <w:szCs w:val="24"/>
          <w:lang w:eastAsia="zh-CN"/>
        </w:rPr>
        <w:tab/>
        <w:t xml:space="preserve">≤ </w:t>
      </w:r>
      <w:r w:rsidRPr="00B44F32">
        <w:t>δ</w:t>
      </w:r>
      <w:r w:rsidRPr="00B44F32">
        <w:rPr>
          <w:szCs w:val="24"/>
          <w:lang w:eastAsia="zh-CN"/>
        </w:rPr>
        <w:t xml:space="preserve"> ≤ 0.01°</w:t>
      </w:r>
    </w:p>
    <w:p w14:paraId="1CA82AA4" w14:textId="77777777" w:rsidR="00A751FB" w:rsidRPr="00B44F32" w:rsidRDefault="00A751FB" w:rsidP="00502EBD">
      <w:pPr>
        <w:pStyle w:val="enumlev1"/>
        <w:keepNext/>
        <w:tabs>
          <w:tab w:val="clear" w:pos="1134"/>
          <w:tab w:val="clear" w:pos="1871"/>
          <w:tab w:val="clear" w:pos="2608"/>
          <w:tab w:val="clear" w:pos="3345"/>
          <w:tab w:val="left" w:pos="2268"/>
          <w:tab w:val="left" w:pos="4395"/>
          <w:tab w:val="left" w:pos="6804"/>
          <w:tab w:val="right" w:pos="7741"/>
          <w:tab w:val="left" w:pos="7797"/>
        </w:tabs>
        <w:rPr>
          <w:szCs w:val="24"/>
        </w:rPr>
      </w:pPr>
      <w:r w:rsidRPr="00B44F32">
        <w:rPr>
          <w:szCs w:val="24"/>
          <w:lang w:eastAsia="zh-CN"/>
        </w:rPr>
        <w:tab/>
      </w:r>
      <w:r w:rsidRPr="00B44F32">
        <w:rPr>
          <w:i/>
          <w:iCs/>
        </w:rPr>
        <w:t>pfd</w:t>
      </w:r>
      <w:r w:rsidRPr="00B44F32">
        <w:rPr>
          <w:szCs w:val="24"/>
        </w:rPr>
        <w:t>(</w:t>
      </w:r>
      <w:r w:rsidRPr="00B44F32">
        <w:t>δ</w:t>
      </w:r>
      <w:r w:rsidRPr="00B44F32">
        <w:rPr>
          <w:szCs w:val="24"/>
        </w:rPr>
        <w:t>) = −132.4 + 1.9 ∙ log</w:t>
      </w:r>
      <w:r w:rsidRPr="00B44F32">
        <w:t xml:space="preserve"> δ</w:t>
      </w:r>
      <w:r w:rsidRPr="00B44F32">
        <w:rPr>
          <w:szCs w:val="24"/>
        </w:rPr>
        <w:tab/>
        <w:t>(dB(W/(m</w:t>
      </w:r>
      <w:r w:rsidRPr="00B44F32">
        <w:rPr>
          <w:szCs w:val="24"/>
          <w:vertAlign w:val="superscript"/>
        </w:rPr>
        <w:t>2</w:t>
      </w:r>
      <w:r w:rsidRPr="00B44F32">
        <w:rPr>
          <w:szCs w:val="24"/>
        </w:rPr>
        <w:t> </w:t>
      </w:r>
      <w:r w:rsidRPr="00B44F32">
        <w:rPr>
          <w:szCs w:val="24"/>
        </w:rPr>
        <w:sym w:font="Symbol" w:char="F0D7"/>
      </w:r>
      <w:r w:rsidRPr="00B44F32">
        <w:rPr>
          <w:szCs w:val="24"/>
        </w:rPr>
        <w:t> 1 MHz)))</w:t>
      </w:r>
      <w:r w:rsidRPr="00B44F32">
        <w:rPr>
          <w:szCs w:val="24"/>
        </w:rPr>
        <w:tab/>
      </w:r>
      <w:r w:rsidRPr="00BF4AAC">
        <w:rPr>
          <w:rFonts w:hint="eastAsia"/>
          <w:szCs w:val="24"/>
          <w:lang w:eastAsia="zh-CN"/>
        </w:rPr>
        <w:t>对于</w:t>
      </w:r>
      <w:r w:rsidRPr="00B44F32">
        <w:rPr>
          <w:szCs w:val="24"/>
        </w:rPr>
        <w:tab/>
        <w:t>0.01°</w:t>
      </w:r>
      <w:r w:rsidRPr="00B44F32">
        <w:rPr>
          <w:szCs w:val="24"/>
        </w:rPr>
        <w:tab/>
        <w:t xml:space="preserve">&lt; </w:t>
      </w:r>
      <w:r w:rsidRPr="00B44F32">
        <w:t>δ</w:t>
      </w:r>
      <w:r w:rsidRPr="00B44F32">
        <w:rPr>
          <w:szCs w:val="24"/>
        </w:rPr>
        <w:t xml:space="preserve"> ≤ 0.3°</w:t>
      </w:r>
    </w:p>
    <w:p w14:paraId="7A78A2C0" w14:textId="77777777" w:rsidR="00A751FB" w:rsidRPr="00B44F32" w:rsidRDefault="00A751FB" w:rsidP="00502EBD">
      <w:pPr>
        <w:pStyle w:val="enumlev1"/>
        <w:keepNext/>
        <w:tabs>
          <w:tab w:val="clear" w:pos="1134"/>
          <w:tab w:val="clear" w:pos="1871"/>
          <w:tab w:val="clear" w:pos="2608"/>
          <w:tab w:val="clear" w:pos="3345"/>
          <w:tab w:val="left" w:pos="2268"/>
          <w:tab w:val="left" w:pos="4395"/>
          <w:tab w:val="left" w:pos="6804"/>
          <w:tab w:val="right" w:pos="7741"/>
          <w:tab w:val="left" w:pos="7797"/>
        </w:tabs>
        <w:rPr>
          <w:szCs w:val="24"/>
        </w:rPr>
      </w:pPr>
      <w:r w:rsidRPr="00B44F32">
        <w:rPr>
          <w:szCs w:val="24"/>
        </w:rPr>
        <w:tab/>
      </w:r>
      <w:r w:rsidRPr="00B44F32">
        <w:rPr>
          <w:i/>
          <w:iCs/>
        </w:rPr>
        <w:t>pfd</w:t>
      </w:r>
      <w:r w:rsidRPr="00B44F32">
        <w:rPr>
          <w:szCs w:val="24"/>
        </w:rPr>
        <w:t>(</w:t>
      </w:r>
      <w:r w:rsidRPr="00B44F32">
        <w:t>δ</w:t>
      </w:r>
      <w:r w:rsidRPr="00B44F32">
        <w:rPr>
          <w:szCs w:val="24"/>
        </w:rPr>
        <w:t>) = −127.7 + 11 ∙ log</w:t>
      </w:r>
      <w:r w:rsidRPr="00B44F32">
        <w:t xml:space="preserve"> δ</w:t>
      </w:r>
      <w:r w:rsidRPr="00B44F32">
        <w:rPr>
          <w:szCs w:val="24"/>
        </w:rPr>
        <w:tab/>
        <w:t>(dB(W/(m</w:t>
      </w:r>
      <w:r w:rsidRPr="00B44F32">
        <w:rPr>
          <w:szCs w:val="24"/>
          <w:vertAlign w:val="superscript"/>
        </w:rPr>
        <w:t>2</w:t>
      </w:r>
      <w:r w:rsidRPr="00B44F32">
        <w:rPr>
          <w:szCs w:val="24"/>
        </w:rPr>
        <w:t> </w:t>
      </w:r>
      <w:r w:rsidRPr="00B44F32">
        <w:rPr>
          <w:szCs w:val="24"/>
        </w:rPr>
        <w:sym w:font="Symbol" w:char="F0D7"/>
      </w:r>
      <w:r w:rsidRPr="00B44F32">
        <w:rPr>
          <w:szCs w:val="24"/>
        </w:rPr>
        <w:t> 1 MHz)))</w:t>
      </w:r>
      <w:r w:rsidRPr="00B44F32">
        <w:rPr>
          <w:szCs w:val="24"/>
        </w:rPr>
        <w:tab/>
      </w:r>
      <w:r w:rsidRPr="00BF4AAC">
        <w:rPr>
          <w:rFonts w:hint="eastAsia"/>
          <w:szCs w:val="24"/>
          <w:lang w:eastAsia="zh-CN"/>
        </w:rPr>
        <w:t>对于</w:t>
      </w:r>
      <w:r w:rsidRPr="00B44F32">
        <w:rPr>
          <w:szCs w:val="24"/>
        </w:rPr>
        <w:tab/>
        <w:t>0.3°</w:t>
      </w:r>
      <w:r w:rsidRPr="00B44F32">
        <w:rPr>
          <w:szCs w:val="24"/>
        </w:rPr>
        <w:tab/>
        <w:t xml:space="preserve">&lt; </w:t>
      </w:r>
      <w:r w:rsidRPr="00B44F32">
        <w:t>δ</w:t>
      </w:r>
      <w:r w:rsidRPr="00B44F32">
        <w:rPr>
          <w:szCs w:val="24"/>
        </w:rPr>
        <w:t xml:space="preserve"> ≤ 1°</w:t>
      </w:r>
    </w:p>
    <w:p w14:paraId="0108A367" w14:textId="77777777" w:rsidR="00A751FB" w:rsidRPr="00B44F32" w:rsidRDefault="00A751FB" w:rsidP="00502EBD">
      <w:pPr>
        <w:pStyle w:val="enumlev1"/>
        <w:keepNext/>
        <w:tabs>
          <w:tab w:val="clear" w:pos="1134"/>
          <w:tab w:val="clear" w:pos="1871"/>
          <w:tab w:val="clear" w:pos="2608"/>
          <w:tab w:val="clear" w:pos="3345"/>
          <w:tab w:val="left" w:pos="2268"/>
          <w:tab w:val="left" w:pos="4395"/>
          <w:tab w:val="left" w:pos="6804"/>
          <w:tab w:val="right" w:pos="7741"/>
          <w:tab w:val="left" w:pos="7797"/>
        </w:tabs>
        <w:rPr>
          <w:szCs w:val="24"/>
        </w:rPr>
      </w:pPr>
      <w:r w:rsidRPr="00B44F32">
        <w:rPr>
          <w:szCs w:val="24"/>
        </w:rPr>
        <w:tab/>
      </w:r>
      <w:r w:rsidRPr="00B44F32">
        <w:rPr>
          <w:i/>
          <w:iCs/>
        </w:rPr>
        <w:t>pfd</w:t>
      </w:r>
      <w:r w:rsidRPr="00B44F32">
        <w:rPr>
          <w:szCs w:val="24"/>
        </w:rPr>
        <w:t>(</w:t>
      </w:r>
      <w:r w:rsidRPr="00B44F32">
        <w:t>δ</w:t>
      </w:r>
      <w:r w:rsidRPr="00B44F32">
        <w:rPr>
          <w:szCs w:val="24"/>
        </w:rPr>
        <w:t>) = −127.7 + 18 ∙ log</w:t>
      </w:r>
      <w:r w:rsidRPr="00B44F32">
        <w:t xml:space="preserve"> δ</w:t>
      </w:r>
      <w:r w:rsidRPr="00B44F32">
        <w:rPr>
          <w:szCs w:val="24"/>
        </w:rPr>
        <w:tab/>
        <w:t>(dB(W/(m</w:t>
      </w:r>
      <w:r w:rsidRPr="00B44F32">
        <w:rPr>
          <w:szCs w:val="24"/>
          <w:vertAlign w:val="superscript"/>
        </w:rPr>
        <w:t>2</w:t>
      </w:r>
      <w:r w:rsidRPr="00B44F32">
        <w:rPr>
          <w:szCs w:val="24"/>
        </w:rPr>
        <w:t> </w:t>
      </w:r>
      <w:r w:rsidRPr="00B44F32">
        <w:rPr>
          <w:szCs w:val="24"/>
        </w:rPr>
        <w:sym w:font="Symbol" w:char="F0D7"/>
      </w:r>
      <w:r w:rsidRPr="00B44F32">
        <w:rPr>
          <w:szCs w:val="24"/>
        </w:rPr>
        <w:t> 1 MHz)))</w:t>
      </w:r>
      <w:r w:rsidRPr="00B44F32">
        <w:rPr>
          <w:szCs w:val="24"/>
        </w:rPr>
        <w:tab/>
      </w:r>
      <w:r w:rsidRPr="00BF4AAC">
        <w:rPr>
          <w:rFonts w:hint="eastAsia"/>
          <w:szCs w:val="24"/>
          <w:lang w:eastAsia="zh-CN"/>
        </w:rPr>
        <w:t>对于</w:t>
      </w:r>
      <w:r w:rsidRPr="00B44F32">
        <w:rPr>
          <w:szCs w:val="24"/>
        </w:rPr>
        <w:tab/>
        <w:t>1°</w:t>
      </w:r>
      <w:r w:rsidRPr="00B44F32">
        <w:rPr>
          <w:szCs w:val="24"/>
        </w:rPr>
        <w:tab/>
        <w:t xml:space="preserve">&lt; </w:t>
      </w:r>
      <w:r w:rsidRPr="00B44F32">
        <w:t>δ</w:t>
      </w:r>
      <w:r w:rsidRPr="00B44F32">
        <w:rPr>
          <w:szCs w:val="24"/>
        </w:rPr>
        <w:t xml:space="preserve"> ≤ 12.4°</w:t>
      </w:r>
    </w:p>
    <w:p w14:paraId="43715F70" w14:textId="77777777" w:rsidR="00A751FB" w:rsidRPr="00B44F32" w:rsidRDefault="00A751FB" w:rsidP="00502EBD">
      <w:pPr>
        <w:pStyle w:val="enumlev1"/>
        <w:tabs>
          <w:tab w:val="clear" w:pos="1134"/>
          <w:tab w:val="clear" w:pos="1871"/>
          <w:tab w:val="clear" w:pos="2608"/>
          <w:tab w:val="clear" w:pos="3345"/>
          <w:tab w:val="left" w:pos="2268"/>
          <w:tab w:val="left" w:pos="4395"/>
          <w:tab w:val="left" w:pos="6804"/>
          <w:tab w:val="right" w:pos="7741"/>
          <w:tab w:val="left" w:pos="7797"/>
        </w:tabs>
      </w:pPr>
      <w:r w:rsidRPr="00B44F32">
        <w:tab/>
      </w:r>
      <w:r w:rsidRPr="00B44F32">
        <w:rPr>
          <w:i/>
          <w:iCs/>
        </w:rPr>
        <w:t>pfd</w:t>
      </w:r>
      <w:r w:rsidRPr="00B44F32">
        <w:t xml:space="preserve">(δ) = −108 </w:t>
      </w:r>
      <w:r w:rsidRPr="00B44F32">
        <w:tab/>
        <w:t>(dB(W/(m</w:t>
      </w:r>
      <w:r w:rsidRPr="00B44F32">
        <w:rPr>
          <w:vertAlign w:val="superscript"/>
        </w:rPr>
        <w:t>2</w:t>
      </w:r>
      <w:r w:rsidRPr="00B44F32">
        <w:rPr>
          <w:szCs w:val="24"/>
        </w:rPr>
        <w:t> </w:t>
      </w:r>
      <w:r w:rsidRPr="00B44F32">
        <w:sym w:font="Symbol" w:char="F0D7"/>
      </w:r>
      <w:r w:rsidRPr="00B44F32">
        <w:rPr>
          <w:szCs w:val="24"/>
        </w:rPr>
        <w:t> </w:t>
      </w:r>
      <w:r w:rsidRPr="00B44F32">
        <w:t>1</w:t>
      </w:r>
      <w:r w:rsidRPr="00B44F32">
        <w:rPr>
          <w:szCs w:val="24"/>
        </w:rPr>
        <w:t> </w:t>
      </w:r>
      <w:r w:rsidRPr="00B44F32">
        <w:t xml:space="preserve">MHz))) </w:t>
      </w:r>
      <w:r w:rsidRPr="00B44F32">
        <w:tab/>
      </w:r>
      <w:r w:rsidRPr="00BF4AAC">
        <w:rPr>
          <w:rFonts w:hint="eastAsia"/>
          <w:szCs w:val="24"/>
          <w:lang w:eastAsia="zh-CN"/>
        </w:rPr>
        <w:t>对于</w:t>
      </w:r>
      <w:r w:rsidRPr="00B44F32">
        <w:t xml:space="preserve"> </w:t>
      </w:r>
      <w:r w:rsidRPr="00B44F32">
        <w:tab/>
        <w:t>12.4°</w:t>
      </w:r>
      <w:r w:rsidRPr="00B44F32">
        <w:tab/>
        <w:t>&lt; δ ≤ 90°</w:t>
      </w:r>
    </w:p>
    <w:p w14:paraId="6F672E4B" w14:textId="77777777" w:rsidR="00A751FB" w:rsidRPr="00BF4AAC" w:rsidRDefault="00A751FB" w:rsidP="0039579D">
      <w:pPr>
        <w:pStyle w:val="TableNo"/>
      </w:pPr>
      <w:r w:rsidRPr="00BF4AAC">
        <w:rPr>
          <w:rFonts w:hint="eastAsia"/>
          <w:lang w:eastAsia="zh-CN"/>
        </w:rPr>
        <w:t>表</w:t>
      </w:r>
      <w:r w:rsidRPr="00BF4AAC">
        <w:t>5B</w:t>
      </w:r>
    </w:p>
    <w:p w14:paraId="6467DA0C" w14:textId="77777777" w:rsidR="00A751FB" w:rsidRPr="00BF4AAC" w:rsidRDefault="00A751FB" w:rsidP="0039579D">
      <w:pPr>
        <w:pStyle w:val="Tabletitle"/>
      </w:pPr>
      <w:r w:rsidRPr="00BF4AAC">
        <w:rPr>
          <w:rFonts w:hint="eastAsia"/>
          <w:lang w:eastAsia="zh-CN"/>
        </w:rPr>
        <w:t>高度高于</w:t>
      </w:r>
      <w:r w:rsidRPr="00BF4AAC">
        <w:rPr>
          <w:rFonts w:hint="eastAsia"/>
          <w:lang w:eastAsia="zh-CN"/>
        </w:rPr>
        <w:t>3</w:t>
      </w:r>
      <w:r w:rsidRPr="00BF4AAC">
        <w:rPr>
          <w:rFonts w:hint="eastAsia"/>
          <w:lang w:eastAsia="zh-CN"/>
        </w:rPr>
        <w:t>公里时要求符合的</w:t>
      </w:r>
      <w:r w:rsidRPr="00BF4AAC">
        <w:rPr>
          <w:rFonts w:hint="eastAsia"/>
          <w:lang w:eastAsia="zh-CN"/>
        </w:rPr>
        <w:t>p</w:t>
      </w:r>
      <w:r w:rsidRPr="00BF4AAC">
        <w:rPr>
          <w:lang w:eastAsia="zh-CN"/>
        </w:rPr>
        <w:t>fd</w:t>
      </w:r>
      <w:r w:rsidRPr="00BF4AAC">
        <w:rPr>
          <w:rFonts w:hint="eastAsia"/>
          <w:lang w:eastAsia="zh-CN"/>
        </w:rPr>
        <w:t>掩膜</w:t>
      </w:r>
    </w:p>
    <w:p w14:paraId="7F24E04A" w14:textId="77777777" w:rsidR="00A751FB" w:rsidRPr="00B44F32" w:rsidRDefault="00A751FB" w:rsidP="00502EBD">
      <w:pPr>
        <w:pStyle w:val="enumlev1"/>
        <w:keepNext/>
        <w:tabs>
          <w:tab w:val="clear" w:pos="1134"/>
          <w:tab w:val="clear" w:pos="1871"/>
          <w:tab w:val="clear" w:pos="2608"/>
          <w:tab w:val="clear" w:pos="3345"/>
          <w:tab w:val="left" w:pos="2268"/>
          <w:tab w:val="left" w:pos="4395"/>
          <w:tab w:val="left" w:pos="6804"/>
          <w:tab w:val="right" w:pos="7741"/>
          <w:tab w:val="left" w:pos="7797"/>
        </w:tabs>
      </w:pPr>
      <w:r w:rsidRPr="00B44F32">
        <w:tab/>
      </w:r>
      <w:r w:rsidRPr="00B44F32">
        <w:rPr>
          <w:i/>
          <w:iCs/>
        </w:rPr>
        <w:t>pfd</w:t>
      </w:r>
      <w:r w:rsidRPr="00B44F32">
        <w:t>(δ) = −124.7</w:t>
      </w:r>
      <w:r w:rsidRPr="00B44F32">
        <w:tab/>
        <w:t>(dB(W/(m</w:t>
      </w:r>
      <w:r w:rsidRPr="00B44F32">
        <w:rPr>
          <w:vertAlign w:val="superscript"/>
        </w:rPr>
        <w:t>2</w:t>
      </w:r>
      <w:r w:rsidRPr="00B44F32">
        <w:rPr>
          <w:szCs w:val="24"/>
        </w:rPr>
        <w:t> </w:t>
      </w:r>
      <w:r w:rsidRPr="00B44F32">
        <w:sym w:font="Symbol" w:char="F0D7"/>
      </w:r>
      <w:r w:rsidRPr="00B44F32">
        <w:rPr>
          <w:szCs w:val="24"/>
        </w:rPr>
        <w:t> </w:t>
      </w:r>
      <w:r w:rsidRPr="00B44F32">
        <w:t>14</w:t>
      </w:r>
      <w:r w:rsidRPr="00B44F32">
        <w:rPr>
          <w:szCs w:val="24"/>
        </w:rPr>
        <w:t> </w:t>
      </w:r>
      <w:r w:rsidRPr="00B44F32">
        <w:t>MHz)))</w:t>
      </w:r>
      <w:r w:rsidRPr="00B44F32">
        <w:tab/>
      </w:r>
      <w:r w:rsidRPr="00BF4AAC">
        <w:rPr>
          <w:rFonts w:hint="eastAsia"/>
          <w:szCs w:val="24"/>
          <w:lang w:eastAsia="zh-CN"/>
        </w:rPr>
        <w:t>对于</w:t>
      </w:r>
      <w:r w:rsidRPr="00B44F32">
        <w:tab/>
        <w:t>0°</w:t>
      </w:r>
      <w:r w:rsidRPr="00B44F32">
        <w:tab/>
        <w:t>≤ δ ≤ 0.01°</w:t>
      </w:r>
    </w:p>
    <w:p w14:paraId="44BD603B" w14:textId="77777777" w:rsidR="00A751FB" w:rsidRPr="00B44F32" w:rsidRDefault="00A751FB" w:rsidP="00502EBD">
      <w:pPr>
        <w:pStyle w:val="enumlev1"/>
        <w:keepNext/>
        <w:tabs>
          <w:tab w:val="clear" w:pos="1134"/>
          <w:tab w:val="clear" w:pos="1871"/>
          <w:tab w:val="clear" w:pos="2608"/>
          <w:tab w:val="clear" w:pos="3345"/>
          <w:tab w:val="left" w:pos="2268"/>
          <w:tab w:val="left" w:pos="4395"/>
          <w:tab w:val="left" w:pos="6804"/>
          <w:tab w:val="right" w:pos="7741"/>
          <w:tab w:val="left" w:pos="7797"/>
        </w:tabs>
      </w:pPr>
      <w:r w:rsidRPr="00B44F32">
        <w:tab/>
      </w:r>
      <w:r w:rsidRPr="00B44F32">
        <w:rPr>
          <w:i/>
          <w:iCs/>
        </w:rPr>
        <w:t>pfd</w:t>
      </w:r>
      <w:r w:rsidRPr="00B44F32">
        <w:t>(δ) = −120.9 + 1.9 ∙ log δ</w:t>
      </w:r>
      <w:r w:rsidRPr="00B44F32">
        <w:tab/>
        <w:t>(dB(W/(m</w:t>
      </w:r>
      <w:r w:rsidRPr="00B44F32">
        <w:rPr>
          <w:vertAlign w:val="superscript"/>
        </w:rPr>
        <w:t>2</w:t>
      </w:r>
      <w:r w:rsidRPr="00B44F32">
        <w:rPr>
          <w:szCs w:val="24"/>
        </w:rPr>
        <w:t> </w:t>
      </w:r>
      <w:r w:rsidRPr="00B44F32">
        <w:sym w:font="Symbol" w:char="F0D7"/>
      </w:r>
      <w:r w:rsidRPr="00B44F32">
        <w:rPr>
          <w:szCs w:val="24"/>
        </w:rPr>
        <w:t> </w:t>
      </w:r>
      <w:r w:rsidRPr="00B44F32">
        <w:t>14</w:t>
      </w:r>
      <w:r w:rsidRPr="00B44F32">
        <w:rPr>
          <w:szCs w:val="24"/>
        </w:rPr>
        <w:t> </w:t>
      </w:r>
      <w:r w:rsidRPr="00B44F32">
        <w:t>MHz)))</w:t>
      </w:r>
      <w:r w:rsidRPr="00B44F32">
        <w:tab/>
      </w:r>
      <w:r w:rsidRPr="00BF4AAC">
        <w:rPr>
          <w:rFonts w:hint="eastAsia"/>
          <w:szCs w:val="24"/>
          <w:lang w:eastAsia="zh-CN"/>
        </w:rPr>
        <w:t>对于</w:t>
      </w:r>
      <w:r w:rsidRPr="00B44F32">
        <w:tab/>
        <w:t>0.01°</w:t>
      </w:r>
      <w:r w:rsidRPr="00B44F32">
        <w:tab/>
        <w:t>&lt; δ ≤ 0.3°</w:t>
      </w:r>
    </w:p>
    <w:p w14:paraId="3021A042" w14:textId="77777777" w:rsidR="00A751FB" w:rsidRPr="00B44F32" w:rsidRDefault="00A751FB" w:rsidP="00502EBD">
      <w:pPr>
        <w:pStyle w:val="enumlev1"/>
        <w:keepNext/>
        <w:tabs>
          <w:tab w:val="clear" w:pos="1134"/>
          <w:tab w:val="clear" w:pos="1871"/>
          <w:tab w:val="clear" w:pos="2608"/>
          <w:tab w:val="clear" w:pos="3345"/>
          <w:tab w:val="left" w:pos="2268"/>
          <w:tab w:val="left" w:pos="4395"/>
          <w:tab w:val="left" w:pos="6804"/>
          <w:tab w:val="right" w:pos="7741"/>
          <w:tab w:val="left" w:pos="7797"/>
        </w:tabs>
      </w:pPr>
      <w:r w:rsidRPr="00B44F32">
        <w:tab/>
      </w:r>
      <w:r w:rsidRPr="00B44F32">
        <w:rPr>
          <w:i/>
          <w:iCs/>
        </w:rPr>
        <w:t>pfd</w:t>
      </w:r>
      <w:r w:rsidRPr="00B44F32">
        <w:t>(δ) = −116.2 + 11 ∙ log δ</w:t>
      </w:r>
      <w:r w:rsidRPr="00B44F32">
        <w:tab/>
        <w:t>(dB(W/(m</w:t>
      </w:r>
      <w:r w:rsidRPr="00B44F32">
        <w:rPr>
          <w:vertAlign w:val="superscript"/>
        </w:rPr>
        <w:t>2</w:t>
      </w:r>
      <w:r w:rsidRPr="00B44F32">
        <w:rPr>
          <w:szCs w:val="24"/>
        </w:rPr>
        <w:t> </w:t>
      </w:r>
      <w:r w:rsidRPr="00B44F32">
        <w:sym w:font="Symbol" w:char="F0D7"/>
      </w:r>
      <w:r w:rsidRPr="00B44F32">
        <w:rPr>
          <w:szCs w:val="24"/>
        </w:rPr>
        <w:t> </w:t>
      </w:r>
      <w:r w:rsidRPr="00B44F32">
        <w:t>14</w:t>
      </w:r>
      <w:r w:rsidRPr="00B44F32">
        <w:rPr>
          <w:szCs w:val="24"/>
        </w:rPr>
        <w:t> </w:t>
      </w:r>
      <w:r w:rsidRPr="00B44F32">
        <w:t>MHz)))</w:t>
      </w:r>
      <w:r w:rsidRPr="00B44F32">
        <w:tab/>
      </w:r>
      <w:r w:rsidRPr="00BF4AAC">
        <w:rPr>
          <w:rFonts w:hint="eastAsia"/>
          <w:szCs w:val="24"/>
          <w:lang w:eastAsia="zh-CN"/>
        </w:rPr>
        <w:t>对于</w:t>
      </w:r>
      <w:r w:rsidRPr="00B44F32">
        <w:tab/>
        <w:t>0.3°</w:t>
      </w:r>
      <w:r w:rsidRPr="00B44F32">
        <w:tab/>
        <w:t>&lt; δ ≤ 1°</w:t>
      </w:r>
    </w:p>
    <w:p w14:paraId="150DE23D" w14:textId="77777777" w:rsidR="00A751FB" w:rsidRPr="00B44F32" w:rsidRDefault="00A751FB" w:rsidP="00502EBD">
      <w:pPr>
        <w:pStyle w:val="enumlev1"/>
        <w:keepNext/>
        <w:tabs>
          <w:tab w:val="clear" w:pos="1134"/>
          <w:tab w:val="clear" w:pos="1871"/>
          <w:tab w:val="clear" w:pos="2608"/>
          <w:tab w:val="clear" w:pos="3345"/>
          <w:tab w:val="left" w:pos="2268"/>
          <w:tab w:val="left" w:pos="4395"/>
          <w:tab w:val="left" w:pos="6804"/>
          <w:tab w:val="right" w:pos="7741"/>
          <w:tab w:val="left" w:pos="7797"/>
        </w:tabs>
      </w:pPr>
      <w:r w:rsidRPr="00B44F32">
        <w:tab/>
      </w:r>
      <w:r w:rsidRPr="00B44F32">
        <w:rPr>
          <w:i/>
          <w:iCs/>
        </w:rPr>
        <w:t>pfd</w:t>
      </w:r>
      <w:r w:rsidRPr="00B44F32">
        <w:t>(δ) = −116.2 + 18 ∙ log δ</w:t>
      </w:r>
      <w:r w:rsidRPr="00B44F32">
        <w:tab/>
        <w:t>(dB(W/(m</w:t>
      </w:r>
      <w:r w:rsidRPr="00B44F32">
        <w:rPr>
          <w:vertAlign w:val="superscript"/>
        </w:rPr>
        <w:t>2</w:t>
      </w:r>
      <w:r w:rsidRPr="00B44F32">
        <w:rPr>
          <w:szCs w:val="24"/>
        </w:rPr>
        <w:t> </w:t>
      </w:r>
      <w:r w:rsidRPr="00B44F32">
        <w:sym w:font="Symbol" w:char="F0D7"/>
      </w:r>
      <w:r w:rsidRPr="00B44F32">
        <w:rPr>
          <w:szCs w:val="24"/>
        </w:rPr>
        <w:t> </w:t>
      </w:r>
      <w:r w:rsidRPr="00B44F32">
        <w:t>14</w:t>
      </w:r>
      <w:r w:rsidRPr="00B44F32">
        <w:rPr>
          <w:szCs w:val="24"/>
        </w:rPr>
        <w:t> </w:t>
      </w:r>
      <w:r w:rsidRPr="00B44F32">
        <w:t>MHz)))</w:t>
      </w:r>
      <w:r w:rsidRPr="00B44F32">
        <w:tab/>
      </w:r>
      <w:r w:rsidRPr="00BF4AAC">
        <w:rPr>
          <w:rFonts w:hint="eastAsia"/>
          <w:szCs w:val="24"/>
          <w:lang w:eastAsia="zh-CN"/>
        </w:rPr>
        <w:t>对于</w:t>
      </w:r>
      <w:r w:rsidRPr="00B44F32">
        <w:tab/>
        <w:t>1°</w:t>
      </w:r>
      <w:r w:rsidRPr="00B44F32">
        <w:tab/>
        <w:t>&lt; δ ≤ 2°</w:t>
      </w:r>
    </w:p>
    <w:p w14:paraId="50AD04F7" w14:textId="77777777" w:rsidR="00A751FB" w:rsidRPr="00B44F32" w:rsidRDefault="00A751FB" w:rsidP="00502EBD">
      <w:pPr>
        <w:pStyle w:val="enumlev1"/>
        <w:keepNext/>
        <w:tabs>
          <w:tab w:val="clear" w:pos="1134"/>
          <w:tab w:val="clear" w:pos="1871"/>
          <w:tab w:val="clear" w:pos="2608"/>
          <w:tab w:val="clear" w:pos="3345"/>
          <w:tab w:val="left" w:pos="2268"/>
          <w:tab w:val="left" w:pos="4395"/>
          <w:tab w:val="left" w:pos="6804"/>
          <w:tab w:val="right" w:pos="7741"/>
          <w:tab w:val="left" w:pos="7797"/>
        </w:tabs>
      </w:pPr>
      <w:r w:rsidRPr="00B44F32">
        <w:rPr>
          <w:spacing w:val="-2"/>
        </w:rPr>
        <w:tab/>
      </w:r>
      <w:r w:rsidRPr="00B44F32">
        <w:rPr>
          <w:i/>
          <w:iCs/>
          <w:spacing w:val="-2"/>
        </w:rPr>
        <w:t>pfd</w:t>
      </w:r>
      <w:r w:rsidRPr="00B44F32">
        <w:rPr>
          <w:spacing w:val="-2"/>
        </w:rPr>
        <w:t>(</w:t>
      </w:r>
      <w:r w:rsidRPr="00B44F32">
        <w:t>δ</w:t>
      </w:r>
      <w:r w:rsidRPr="00B44F32">
        <w:rPr>
          <w:spacing w:val="-2"/>
        </w:rPr>
        <w:t>) = −117.9 + 23.7 ∙ log</w:t>
      </w:r>
      <w:r w:rsidRPr="00B44F32">
        <w:t xml:space="preserve"> δ</w:t>
      </w:r>
      <w:r w:rsidRPr="00B44F32">
        <w:rPr>
          <w:spacing w:val="-2"/>
        </w:rPr>
        <w:tab/>
        <w:t>(dB(W/(m</w:t>
      </w:r>
      <w:r w:rsidRPr="00B44F32">
        <w:rPr>
          <w:spacing w:val="-2"/>
          <w:vertAlign w:val="superscript"/>
        </w:rPr>
        <w:t>2</w:t>
      </w:r>
      <w:r w:rsidRPr="00B44F32">
        <w:rPr>
          <w:szCs w:val="24"/>
        </w:rPr>
        <w:t> </w:t>
      </w:r>
      <w:r w:rsidRPr="00B44F32">
        <w:rPr>
          <w:spacing w:val="-2"/>
        </w:rPr>
        <w:sym w:font="Symbol" w:char="F0D7"/>
      </w:r>
      <w:r w:rsidRPr="00B44F32">
        <w:rPr>
          <w:szCs w:val="24"/>
        </w:rPr>
        <w:t> </w:t>
      </w:r>
      <w:r w:rsidRPr="00B44F32">
        <w:rPr>
          <w:spacing w:val="-2"/>
        </w:rPr>
        <w:t>14</w:t>
      </w:r>
      <w:r w:rsidRPr="00B44F32">
        <w:rPr>
          <w:szCs w:val="24"/>
        </w:rPr>
        <w:t> </w:t>
      </w:r>
      <w:r w:rsidRPr="00B44F32">
        <w:rPr>
          <w:spacing w:val="-2"/>
        </w:rPr>
        <w:t>MHz)))</w:t>
      </w:r>
      <w:r w:rsidRPr="00B44F32">
        <w:tab/>
      </w:r>
      <w:r w:rsidRPr="00BF4AAC">
        <w:rPr>
          <w:rFonts w:hint="eastAsia"/>
          <w:szCs w:val="24"/>
          <w:lang w:eastAsia="zh-CN"/>
        </w:rPr>
        <w:t>对于</w:t>
      </w:r>
      <w:r w:rsidRPr="00B44F32">
        <w:tab/>
        <w:t>2°</w:t>
      </w:r>
      <w:r w:rsidRPr="00B44F32">
        <w:tab/>
        <w:t>&lt; δ ≤ 8°</w:t>
      </w:r>
    </w:p>
    <w:p w14:paraId="18A46A86" w14:textId="77777777" w:rsidR="00A751FB" w:rsidRPr="00B44F32" w:rsidRDefault="00A751FB" w:rsidP="00502EBD">
      <w:pPr>
        <w:pStyle w:val="enumlev1"/>
        <w:tabs>
          <w:tab w:val="clear" w:pos="1134"/>
          <w:tab w:val="clear" w:pos="1871"/>
          <w:tab w:val="clear" w:pos="2608"/>
          <w:tab w:val="clear" w:pos="3345"/>
          <w:tab w:val="left" w:pos="2268"/>
          <w:tab w:val="left" w:pos="4395"/>
          <w:tab w:val="left" w:pos="6804"/>
          <w:tab w:val="right" w:pos="7741"/>
          <w:tab w:val="left" w:pos="7797"/>
        </w:tabs>
        <w:rPr>
          <w:lang w:eastAsia="zh-CN"/>
        </w:rPr>
      </w:pPr>
      <w:r w:rsidRPr="00B44F32">
        <w:tab/>
      </w:r>
      <w:r w:rsidRPr="00B44F32">
        <w:rPr>
          <w:i/>
          <w:iCs/>
          <w:lang w:eastAsia="zh-CN"/>
        </w:rPr>
        <w:t>pfd</w:t>
      </w:r>
      <w:r w:rsidRPr="00B44F32">
        <w:rPr>
          <w:lang w:eastAsia="zh-CN"/>
        </w:rPr>
        <w:t>(</w:t>
      </w:r>
      <w:r w:rsidRPr="00B44F32">
        <w:t>δ</w:t>
      </w:r>
      <w:r w:rsidRPr="00B44F32">
        <w:rPr>
          <w:lang w:eastAsia="zh-CN"/>
        </w:rPr>
        <w:t>) = −96.5</w:t>
      </w:r>
      <w:r w:rsidRPr="00B44F32">
        <w:rPr>
          <w:lang w:eastAsia="zh-CN"/>
        </w:rPr>
        <w:tab/>
        <w:t>(dB(W/(m</w:t>
      </w:r>
      <w:r w:rsidRPr="00B44F32">
        <w:rPr>
          <w:vertAlign w:val="superscript"/>
          <w:lang w:eastAsia="zh-CN"/>
        </w:rPr>
        <w:t>2</w:t>
      </w:r>
      <w:r w:rsidRPr="00B44F32">
        <w:rPr>
          <w:szCs w:val="24"/>
          <w:lang w:eastAsia="zh-CN"/>
        </w:rPr>
        <w:t> </w:t>
      </w:r>
      <w:r w:rsidRPr="00B44F32">
        <w:sym w:font="Symbol" w:char="F0D7"/>
      </w:r>
      <w:r w:rsidRPr="00B44F32">
        <w:rPr>
          <w:szCs w:val="24"/>
          <w:lang w:eastAsia="zh-CN"/>
        </w:rPr>
        <w:t> </w:t>
      </w:r>
      <w:r w:rsidRPr="00B44F32">
        <w:rPr>
          <w:lang w:eastAsia="zh-CN"/>
        </w:rPr>
        <w:t>14</w:t>
      </w:r>
      <w:r w:rsidRPr="00B44F32">
        <w:rPr>
          <w:szCs w:val="24"/>
          <w:lang w:eastAsia="zh-CN"/>
        </w:rPr>
        <w:t> </w:t>
      </w:r>
      <w:r w:rsidRPr="00B44F32">
        <w:rPr>
          <w:lang w:eastAsia="zh-CN"/>
        </w:rPr>
        <w:t>MHz)))</w:t>
      </w:r>
      <w:r w:rsidRPr="00B44F32">
        <w:rPr>
          <w:lang w:eastAsia="zh-CN"/>
        </w:rPr>
        <w:tab/>
      </w:r>
      <w:r w:rsidRPr="00BF4AAC">
        <w:rPr>
          <w:rFonts w:hint="eastAsia"/>
          <w:szCs w:val="24"/>
          <w:lang w:eastAsia="zh-CN"/>
        </w:rPr>
        <w:t>对于</w:t>
      </w:r>
      <w:r w:rsidRPr="00B44F32">
        <w:rPr>
          <w:lang w:eastAsia="zh-CN"/>
        </w:rPr>
        <w:tab/>
        <w:t>8°</w:t>
      </w:r>
      <w:r w:rsidRPr="00B44F32">
        <w:rPr>
          <w:lang w:eastAsia="zh-CN"/>
        </w:rPr>
        <w:tab/>
        <w:t xml:space="preserve">&lt; </w:t>
      </w:r>
      <w:r w:rsidRPr="00B44F32">
        <w:t>δ</w:t>
      </w:r>
      <w:r w:rsidRPr="00B44F32">
        <w:rPr>
          <w:lang w:eastAsia="zh-CN"/>
        </w:rPr>
        <w:t xml:space="preserve"> ≤ 90.0°</w:t>
      </w:r>
    </w:p>
    <w:p w14:paraId="769754A4" w14:textId="77777777" w:rsidR="00A751FB" w:rsidRPr="00BF4AAC" w:rsidRDefault="00A751FB" w:rsidP="0039579D">
      <w:pPr>
        <w:pStyle w:val="Heading2"/>
        <w:rPr>
          <w:lang w:eastAsia="zh-CN"/>
        </w:rPr>
      </w:pPr>
      <w:bookmarkStart w:id="515" w:name="_Toc133484601"/>
      <w:bookmarkStart w:id="516" w:name="_Toc133485455"/>
      <w:r w:rsidRPr="00BF4AAC">
        <w:rPr>
          <w:lang w:eastAsia="zh-CN"/>
        </w:rPr>
        <w:t>1.3</w:t>
      </w:r>
      <w:r w:rsidRPr="00BF4AAC">
        <w:rPr>
          <w:lang w:eastAsia="zh-CN"/>
        </w:rPr>
        <w:tab/>
      </w:r>
      <w:r w:rsidRPr="00BF4AAC">
        <w:rPr>
          <w:rFonts w:hint="eastAsia"/>
          <w:lang w:eastAsia="zh-CN"/>
        </w:rPr>
        <w:t>分步算法</w:t>
      </w:r>
      <w:bookmarkEnd w:id="515"/>
      <w:bookmarkEnd w:id="516"/>
    </w:p>
    <w:p w14:paraId="26972019" w14:textId="77777777" w:rsidR="00A751FB" w:rsidRPr="00BF4AAC" w:rsidRDefault="00A751FB" w:rsidP="0039579D">
      <w:pPr>
        <w:ind w:firstLineChars="200" w:firstLine="480"/>
        <w:rPr>
          <w:lang w:eastAsia="zh-CN"/>
        </w:rPr>
      </w:pPr>
      <w:r w:rsidRPr="00BF4AAC">
        <w:rPr>
          <w:rFonts w:hint="eastAsia"/>
          <w:lang w:eastAsia="zh-CN"/>
        </w:rPr>
        <w:t>本节包括如何实施审查方法的分步说明。</w:t>
      </w:r>
    </w:p>
    <w:p w14:paraId="0EB73720" w14:textId="77777777" w:rsidR="00A751FB" w:rsidRPr="00BF4AAC" w:rsidRDefault="00A751FB" w:rsidP="0039579D">
      <w:pPr>
        <w:pStyle w:val="EditorsNote"/>
        <w:rPr>
          <w:b/>
          <w:bCs/>
          <w:lang w:eastAsia="zh-CN"/>
        </w:rPr>
      </w:pPr>
      <w:r w:rsidRPr="00BF4AAC">
        <w:rPr>
          <w:rFonts w:ascii="STKaiti" w:eastAsia="STKaiti" w:hAnsi="STKaiti" w:hint="eastAsia"/>
          <w:b/>
          <w:bCs/>
          <w:i w:val="0"/>
          <w:iCs w:val="0"/>
          <w:lang w:eastAsia="zh-CN"/>
        </w:rPr>
        <w:t>开始</w:t>
      </w:r>
    </w:p>
    <w:p w14:paraId="25CA8A83" w14:textId="77777777" w:rsidR="00A751FB" w:rsidRPr="00BF4AAC" w:rsidRDefault="00A751FB" w:rsidP="0039579D">
      <w:pPr>
        <w:pStyle w:val="enumlev1"/>
        <w:rPr>
          <w:rFonts w:eastAsiaTheme="minorEastAsia"/>
          <w:lang w:eastAsia="zh-CN"/>
        </w:rPr>
      </w:pPr>
      <w:r w:rsidRPr="00BF4AAC">
        <w:rPr>
          <w:lang w:eastAsia="zh-CN"/>
        </w:rPr>
        <w:t>i)</w:t>
      </w:r>
      <w:r w:rsidRPr="00BF4AAC">
        <w:rPr>
          <w:lang w:eastAsia="zh-CN"/>
        </w:rPr>
        <w:tab/>
      </w:r>
      <w:r w:rsidRPr="00BF4AAC">
        <w:rPr>
          <w:rFonts w:eastAsiaTheme="minorEastAsia" w:hint="eastAsia"/>
          <w:lang w:eastAsia="zh-CN"/>
        </w:rPr>
        <w:t>对于每个航空器高度，有必要按需要生成尽可能多的</w:t>
      </w:r>
      <m:oMath>
        <m:sSub>
          <m:sSubPr>
            <m:ctrlPr>
              <w:rPr>
                <w:rFonts w:ascii="Cambria Math" w:hAnsi="Cambria Math"/>
                <w:i/>
              </w:rPr>
            </m:ctrlPr>
          </m:sSubPr>
          <m:e>
            <m:r>
              <w:rPr>
                <w:rFonts w:ascii="Cambria Math" w:hAnsi="Cambria Math"/>
                <w:lang w:eastAsia="zh-CN"/>
              </w:rPr>
              <m:t>δ</m:t>
            </m:r>
          </m:e>
          <m:sub>
            <m:r>
              <w:rPr>
                <w:rFonts w:ascii="Cambria Math" w:hAnsi="Cambria Math"/>
                <w:lang w:eastAsia="zh-CN"/>
              </w:rPr>
              <m:t>n</m:t>
            </m:r>
          </m:sub>
        </m:sSub>
      </m:oMath>
      <w:r w:rsidRPr="00BF4AAC">
        <w:rPr>
          <w:rFonts w:eastAsiaTheme="minorEastAsia" w:hint="eastAsia"/>
          <w:lang w:eastAsia="zh-CN"/>
        </w:rPr>
        <w:t>角（入射波的到达角），以便测试是否完全符合适用的</w:t>
      </w:r>
      <w:r w:rsidRPr="00BF4AAC">
        <w:rPr>
          <w:rFonts w:eastAsiaTheme="minorEastAsia"/>
          <w:lang w:eastAsia="zh-CN"/>
        </w:rPr>
        <w:t>pfd</w:t>
      </w:r>
      <w:r w:rsidRPr="00BF4AAC">
        <w:rPr>
          <w:rFonts w:eastAsiaTheme="minorEastAsia" w:hint="eastAsia"/>
          <w:lang w:eastAsia="zh-CN"/>
        </w:rPr>
        <w:t>限值。</w:t>
      </w:r>
      <w:r w:rsidRPr="00BF4AAC">
        <w:rPr>
          <w:rFonts w:eastAsiaTheme="minorEastAsia"/>
          <w:lang w:eastAsia="zh-CN"/>
        </w:rPr>
        <w:t>N</w:t>
      </w:r>
      <w:r w:rsidRPr="00BF4AAC">
        <w:rPr>
          <w:rFonts w:eastAsiaTheme="minorEastAsia" w:hint="eastAsia"/>
          <w:lang w:eastAsia="zh-CN"/>
        </w:rPr>
        <w:t>个角度</w:t>
      </w:r>
      <m:oMath>
        <m:sSub>
          <m:sSubPr>
            <m:ctrlPr>
              <w:rPr>
                <w:rFonts w:ascii="Cambria Math" w:hAnsi="Cambria Math"/>
                <w:i/>
              </w:rPr>
            </m:ctrlPr>
          </m:sSubPr>
          <m:e>
            <m:r>
              <m:rPr>
                <m:sty m:val="p"/>
              </m:rPr>
              <w:rPr>
                <w:rFonts w:ascii="Cambria Math" w:hAnsi="Cambria Math"/>
              </w:rPr>
              <m:t>δ</m:t>
            </m:r>
          </m:e>
          <m:sub>
            <m:r>
              <w:rPr>
                <w:rFonts w:ascii="Cambria Math" w:hAnsi="Cambria Math"/>
                <w:lang w:eastAsia="zh-CN"/>
              </w:rPr>
              <m:t>n</m:t>
            </m:r>
          </m:sub>
        </m:sSub>
      </m:oMath>
      <w:r w:rsidRPr="00BF4AAC">
        <w:rPr>
          <w:rFonts w:eastAsiaTheme="minorEastAsia" w:hint="eastAsia"/>
          <w:lang w:eastAsia="zh-CN"/>
        </w:rPr>
        <w:t>必须介于</w:t>
      </w:r>
      <w:r w:rsidRPr="00BF4AAC">
        <w:rPr>
          <w:rFonts w:eastAsiaTheme="minorEastAsia"/>
          <w:lang w:eastAsia="zh-CN"/>
        </w:rPr>
        <w:t>0</w:t>
      </w:r>
      <w:r w:rsidRPr="00BF4AAC">
        <w:rPr>
          <w:lang w:eastAsia="zh-CN"/>
        </w:rPr>
        <w:t>°</w:t>
      </w:r>
      <w:r w:rsidRPr="00BF4AAC">
        <w:rPr>
          <w:rFonts w:eastAsiaTheme="minorEastAsia" w:hint="eastAsia"/>
          <w:lang w:eastAsia="zh-CN"/>
        </w:rPr>
        <w:t>至</w:t>
      </w:r>
      <w:r w:rsidRPr="00BF4AAC">
        <w:rPr>
          <w:rFonts w:eastAsiaTheme="minorEastAsia"/>
          <w:lang w:eastAsia="zh-CN"/>
        </w:rPr>
        <w:t>90</w:t>
      </w:r>
      <w:r w:rsidRPr="00BF4AAC">
        <w:rPr>
          <w:lang w:eastAsia="zh-CN"/>
        </w:rPr>
        <w:t>°</w:t>
      </w:r>
      <w:r w:rsidRPr="00BF4AAC">
        <w:rPr>
          <w:rFonts w:eastAsiaTheme="minorEastAsia" w:hint="eastAsia"/>
          <w:lang w:eastAsia="zh-CN"/>
        </w:rPr>
        <w:t>之间，并且具有与预设</w:t>
      </w:r>
      <w:r w:rsidRPr="00BF4AAC">
        <w:rPr>
          <w:rFonts w:eastAsiaTheme="minorEastAsia"/>
          <w:lang w:eastAsia="zh-CN"/>
        </w:rPr>
        <w:t>pfd</w:t>
      </w:r>
      <w:r w:rsidRPr="00BF4AAC">
        <w:rPr>
          <w:rFonts w:eastAsiaTheme="minorEastAsia" w:hint="eastAsia"/>
          <w:lang w:eastAsia="zh-CN"/>
        </w:rPr>
        <w:t>限值粒度相匹配的分辨率。每个角度</w:t>
      </w:r>
      <m:oMath>
        <m:sSub>
          <m:sSubPr>
            <m:ctrlPr>
              <w:rPr>
                <w:rFonts w:ascii="Cambria Math" w:hAnsi="Cambria Math"/>
                <w:i/>
              </w:rPr>
            </m:ctrlPr>
          </m:sSubPr>
          <m:e>
            <m:r>
              <w:rPr>
                <w:rFonts w:ascii="Cambria Math" w:hAnsi="Cambria Math"/>
                <w:lang w:eastAsia="zh-CN"/>
              </w:rPr>
              <m:t>δ</m:t>
            </m:r>
          </m:e>
          <m:sub>
            <m:r>
              <w:rPr>
                <w:rFonts w:ascii="Cambria Math" w:hAnsi="Cambria Math"/>
                <w:lang w:eastAsia="zh-CN"/>
              </w:rPr>
              <m:t>n</m:t>
            </m:r>
          </m:sub>
        </m:sSub>
      </m:oMath>
      <w:r w:rsidRPr="00BF4AAC">
        <w:rPr>
          <w:rFonts w:eastAsiaTheme="minorEastAsia" w:hint="eastAsia"/>
          <w:lang w:eastAsia="zh-CN"/>
        </w:rPr>
        <w:t>，将对应于地面上</w:t>
      </w:r>
      <w:r w:rsidRPr="00BF4AAC">
        <w:rPr>
          <w:rFonts w:eastAsiaTheme="minorEastAsia"/>
          <w:lang w:eastAsia="zh-CN"/>
        </w:rPr>
        <w:t>N</w:t>
      </w:r>
      <w:r w:rsidRPr="00BF4AAC">
        <w:rPr>
          <w:rFonts w:eastAsiaTheme="minorEastAsia" w:hint="eastAsia"/>
          <w:lang w:eastAsia="zh-CN"/>
        </w:rPr>
        <w:t>个点。</w:t>
      </w:r>
    </w:p>
    <w:p w14:paraId="66308CCB" w14:textId="77777777" w:rsidR="00A751FB" w:rsidRPr="00BF4AAC" w:rsidRDefault="00A751FB" w:rsidP="0039579D">
      <w:pPr>
        <w:pStyle w:val="enumlev1"/>
        <w:rPr>
          <w:lang w:eastAsia="zh-CN"/>
        </w:rPr>
      </w:pPr>
      <w:r w:rsidRPr="00BF4AAC">
        <w:rPr>
          <w:lang w:eastAsia="zh-CN"/>
        </w:rPr>
        <w:t>ii)</w:t>
      </w:r>
      <w:r w:rsidRPr="00BF4AAC">
        <w:rPr>
          <w:lang w:eastAsia="zh-CN"/>
        </w:rPr>
        <w:tab/>
      </w:r>
      <w:r w:rsidRPr="00BF4AAC">
        <w:rPr>
          <w:rFonts w:hint="eastAsia"/>
          <w:lang w:eastAsia="zh-CN"/>
        </w:rPr>
        <w:t>对于每个高度</w:t>
      </w:r>
      <w:r w:rsidRPr="00BF4AAC">
        <w:rPr>
          <w:i/>
          <w:iCs/>
          <w:lang w:eastAsia="zh-CN"/>
        </w:rPr>
        <w:t>H</w:t>
      </w:r>
      <w:r w:rsidRPr="00BF4AAC">
        <w:rPr>
          <w:i/>
          <w:iCs/>
          <w:vertAlign w:val="subscript"/>
          <w:lang w:eastAsia="zh-CN"/>
        </w:rPr>
        <w:t>j</w:t>
      </w:r>
      <w:r w:rsidRPr="00BF4AAC">
        <w:rPr>
          <w:vertAlign w:val="subscript"/>
          <w:lang w:eastAsia="zh-CN"/>
        </w:rPr>
        <w:t> </w:t>
      </w:r>
      <w:r w:rsidRPr="00BF4AAC">
        <w:rPr>
          <w:lang w:eastAsia="zh-CN"/>
        </w:rPr>
        <w:t xml:space="preserve">= </w:t>
      </w:r>
      <w:r w:rsidRPr="00BF4AAC">
        <w:rPr>
          <w:i/>
          <w:iCs/>
          <w:lang w:eastAsia="zh-CN"/>
        </w:rPr>
        <w:t>H</w:t>
      </w:r>
      <w:r w:rsidRPr="00BF4AAC">
        <w:rPr>
          <w:i/>
          <w:iCs/>
          <w:vertAlign w:val="subscript"/>
          <w:lang w:eastAsia="zh-CN"/>
        </w:rPr>
        <w:t>min</w:t>
      </w:r>
      <w:r w:rsidRPr="00BF4AAC">
        <w:rPr>
          <w:lang w:eastAsia="zh-CN"/>
        </w:rPr>
        <w:t xml:space="preserve">, </w:t>
      </w:r>
      <w:r w:rsidRPr="00BF4AAC">
        <w:rPr>
          <w:i/>
          <w:iCs/>
          <w:lang w:eastAsia="zh-CN"/>
        </w:rPr>
        <w:t>H</w:t>
      </w:r>
      <w:r w:rsidRPr="00BF4AAC">
        <w:rPr>
          <w:i/>
          <w:iCs/>
          <w:vertAlign w:val="subscript"/>
          <w:lang w:eastAsia="zh-CN"/>
        </w:rPr>
        <w:t>min</w:t>
      </w:r>
      <w:r w:rsidRPr="00BF4AAC">
        <w:rPr>
          <w:vertAlign w:val="subscript"/>
          <w:lang w:eastAsia="zh-CN"/>
        </w:rPr>
        <w:t xml:space="preserve"> </w:t>
      </w:r>
      <w:r w:rsidRPr="00BF4AAC">
        <w:rPr>
          <w:lang w:eastAsia="zh-CN"/>
        </w:rPr>
        <w:t xml:space="preserve">+ </w:t>
      </w:r>
      <w:r w:rsidRPr="00BF4AAC">
        <w:rPr>
          <w:i/>
          <w:iCs/>
          <w:lang w:eastAsia="zh-CN"/>
        </w:rPr>
        <w:t>H</w:t>
      </w:r>
      <w:r w:rsidRPr="00BF4AAC">
        <w:rPr>
          <w:i/>
          <w:iCs/>
          <w:vertAlign w:val="subscript"/>
          <w:lang w:eastAsia="zh-CN"/>
        </w:rPr>
        <w:t>step</w:t>
      </w:r>
      <w:r w:rsidRPr="00BF4AAC">
        <w:rPr>
          <w:lang w:eastAsia="zh-CN"/>
        </w:rPr>
        <w:t xml:space="preserve">, …, </w:t>
      </w:r>
      <w:r w:rsidRPr="00BF4AAC">
        <w:rPr>
          <w:i/>
          <w:iCs/>
          <w:lang w:eastAsia="zh-CN"/>
        </w:rPr>
        <w:t>H</w:t>
      </w:r>
      <w:r w:rsidRPr="00BF4AAC">
        <w:rPr>
          <w:i/>
          <w:iCs/>
          <w:vertAlign w:val="subscript"/>
          <w:lang w:eastAsia="zh-CN"/>
        </w:rPr>
        <w:t>max</w:t>
      </w:r>
      <w:r w:rsidRPr="00BF4AAC">
        <w:rPr>
          <w:rFonts w:hint="eastAsia"/>
          <w:lang w:eastAsia="zh-CN"/>
        </w:rPr>
        <w:t>，使用以下算法计算</w:t>
      </w:r>
      <w:r w:rsidRPr="00BF4AAC">
        <w:rPr>
          <w:i/>
          <w:iCs/>
          <w:lang w:eastAsia="zh-CN"/>
        </w:rPr>
        <w:t>EIRP</w:t>
      </w:r>
      <w:r w:rsidRPr="00BF4AAC">
        <w:rPr>
          <w:i/>
          <w:iCs/>
          <w:vertAlign w:val="subscript"/>
          <w:lang w:eastAsia="zh-CN"/>
        </w:rPr>
        <w:t>C_j</w:t>
      </w:r>
      <w:r w:rsidRPr="00BF4AAC">
        <w:rPr>
          <w:lang w:eastAsia="zh-CN"/>
        </w:rPr>
        <w:t xml:space="preserve"> </w:t>
      </w:r>
      <w:r w:rsidRPr="00BF4AAC">
        <w:rPr>
          <w:rFonts w:hint="eastAsia"/>
          <w:lang w:eastAsia="zh-CN"/>
        </w:rPr>
        <w:t>和</w:t>
      </w:r>
      <w:r w:rsidRPr="00BF4AAC">
        <w:rPr>
          <w:i/>
          <w:iCs/>
          <w:lang w:eastAsia="zh-CN"/>
        </w:rPr>
        <w:t>EIRP</w:t>
      </w:r>
      <w:r w:rsidRPr="00BF4AAC">
        <w:rPr>
          <w:i/>
          <w:iCs/>
          <w:vertAlign w:val="subscript"/>
          <w:lang w:eastAsia="zh-CN"/>
        </w:rPr>
        <w:t>R_j</w:t>
      </w:r>
      <w:r w:rsidRPr="00BF4AAC">
        <w:rPr>
          <w:lang w:eastAsia="zh-CN"/>
        </w:rPr>
        <w:t xml:space="preserve"> </w:t>
      </w:r>
      <w:r w:rsidRPr="00BF4AAC">
        <w:rPr>
          <w:rFonts w:hint="eastAsia"/>
          <w:lang w:eastAsia="zh-CN"/>
        </w:rPr>
        <w:t>：</w:t>
      </w:r>
    </w:p>
    <w:p w14:paraId="6F963357" w14:textId="77777777" w:rsidR="00A751FB" w:rsidRPr="00BF4AAC" w:rsidRDefault="00A751FB" w:rsidP="0039579D">
      <w:pPr>
        <w:pStyle w:val="enumlev2"/>
        <w:rPr>
          <w:vertAlign w:val="subscript"/>
          <w:lang w:eastAsia="zh-CN"/>
        </w:rPr>
      </w:pPr>
      <w:r w:rsidRPr="00BF4AAC">
        <w:rPr>
          <w:i/>
          <w:iCs/>
          <w:lang w:eastAsia="zh-CN"/>
        </w:rPr>
        <w:t>a)</w:t>
      </w:r>
      <w:r w:rsidRPr="00BF4AAC">
        <w:rPr>
          <w:lang w:eastAsia="zh-CN"/>
        </w:rPr>
        <w:tab/>
      </w:r>
      <w:r w:rsidRPr="00BF4AAC">
        <w:rPr>
          <w:rFonts w:hint="eastAsia"/>
          <w:lang w:eastAsia="zh-CN"/>
        </w:rPr>
        <w:t>将</w:t>
      </w:r>
      <w:r w:rsidRPr="00BF4AAC">
        <w:rPr>
          <w:lang w:eastAsia="zh-CN"/>
        </w:rPr>
        <w:t>A_ESIM</w:t>
      </w:r>
      <w:r w:rsidRPr="00BF4AAC">
        <w:rPr>
          <w:rFonts w:hint="eastAsia"/>
          <w:lang w:eastAsia="zh-CN"/>
        </w:rPr>
        <w:t>的高度设为</w:t>
      </w:r>
      <w:r w:rsidRPr="00BF4AAC">
        <w:rPr>
          <w:i/>
          <w:iCs/>
          <w:lang w:eastAsia="zh-CN"/>
        </w:rPr>
        <w:t>H</w:t>
      </w:r>
      <w:r w:rsidRPr="00BF4AAC">
        <w:rPr>
          <w:i/>
          <w:iCs/>
          <w:vertAlign w:val="subscript"/>
          <w:lang w:eastAsia="zh-CN"/>
        </w:rPr>
        <w:t>j</w:t>
      </w:r>
    </w:p>
    <w:p w14:paraId="703C8A83" w14:textId="77777777" w:rsidR="00A751FB" w:rsidRPr="00BF4AAC" w:rsidRDefault="00A751FB" w:rsidP="006C6282">
      <w:pPr>
        <w:pStyle w:val="enumlev2"/>
        <w:keepNext/>
        <w:keepLines/>
        <w:rPr>
          <w:lang w:eastAsia="zh-CN"/>
        </w:rPr>
      </w:pPr>
      <w:r w:rsidRPr="00BF4AAC">
        <w:rPr>
          <w:i/>
          <w:iCs/>
          <w:lang w:eastAsia="zh-CN"/>
        </w:rPr>
        <w:lastRenderedPageBreak/>
        <w:t>b)</w:t>
      </w:r>
      <w:r w:rsidRPr="00BF4AAC">
        <w:rPr>
          <w:lang w:eastAsia="zh-CN"/>
        </w:rPr>
        <w:tab/>
      </w:r>
      <w:r w:rsidRPr="00BF4AAC">
        <w:rPr>
          <w:rFonts w:hint="eastAsia"/>
          <w:lang w:eastAsia="zh-CN"/>
        </w:rPr>
        <w:t>对于</w:t>
      </w:r>
      <w:r w:rsidRPr="00BF4AAC">
        <w:rPr>
          <w:lang w:eastAsia="zh-CN"/>
        </w:rPr>
        <w:t>ii</w:t>
      </w:r>
      <w:r w:rsidRPr="00BF4AAC">
        <w:rPr>
          <w:rFonts w:hint="eastAsia"/>
          <w:lang w:eastAsia="zh-CN"/>
        </w:rPr>
        <w:t>中生成的</w:t>
      </w:r>
      <w:r w:rsidRPr="00BF4AAC">
        <w:rPr>
          <w:lang w:eastAsia="zh-CN"/>
        </w:rPr>
        <w:t>N</w:t>
      </w:r>
      <w:r w:rsidRPr="00BF4AAC">
        <w:rPr>
          <w:rFonts w:hint="eastAsia"/>
          <w:lang w:eastAsia="zh-CN"/>
        </w:rPr>
        <w:t>个</w:t>
      </w:r>
      <m:oMath>
        <m:sSub>
          <m:sSubPr>
            <m:ctrlPr>
              <w:rPr>
                <w:rFonts w:ascii="Cambria Math" w:hAnsi="Cambria Math"/>
                <w:i/>
              </w:rPr>
            </m:ctrlPr>
          </m:sSubPr>
          <m:e>
            <m:r>
              <w:rPr>
                <w:rFonts w:ascii="Cambria Math" w:hAnsi="Cambria Math"/>
                <w:lang w:eastAsia="zh-CN"/>
              </w:rPr>
              <m:t>δ</m:t>
            </m:r>
          </m:e>
          <m:sub>
            <m:r>
              <w:rPr>
                <w:rFonts w:ascii="Cambria Math" w:hAnsi="Cambria Math"/>
                <w:lang w:eastAsia="zh-CN"/>
              </w:rPr>
              <m:t>n</m:t>
            </m:r>
          </m:sub>
        </m:sSub>
      </m:oMath>
      <w:r w:rsidRPr="00BF4AAC">
        <w:rPr>
          <w:rFonts w:hint="eastAsia"/>
          <w:lang w:eastAsia="zh-CN"/>
        </w:rPr>
        <w:t>角中的每一个，使用以下公式计算从</w:t>
      </w:r>
      <w:r w:rsidRPr="00BF4AAC">
        <w:rPr>
          <w:lang w:eastAsia="zh-CN"/>
        </w:rPr>
        <w:t>A-ESIM</w:t>
      </w:r>
      <w:r w:rsidRPr="00BF4AAC">
        <w:rPr>
          <w:rFonts w:hint="eastAsia"/>
          <w:lang w:eastAsia="zh-CN"/>
        </w:rPr>
        <w:t>看到的地平线下的角度</w:t>
      </w:r>
      <w:r w:rsidRPr="00BF4AAC">
        <w:t>γ</w:t>
      </w:r>
      <w:r w:rsidRPr="00BF4AAC">
        <w:rPr>
          <w:i/>
          <w:iCs/>
          <w:vertAlign w:val="subscript"/>
          <w:lang w:eastAsia="zh-CN"/>
        </w:rPr>
        <w:t>j,n</w:t>
      </w:r>
      <w:r w:rsidRPr="00BF4AAC">
        <w:rPr>
          <w:rFonts w:hint="eastAsia"/>
          <w:lang w:eastAsia="zh-CN"/>
        </w:rPr>
        <w:t>：</w:t>
      </w:r>
    </w:p>
    <w:p w14:paraId="5D9AB1CF" w14:textId="77777777" w:rsidR="00A751FB" w:rsidRPr="00BF4AAC" w:rsidRDefault="00A751FB" w:rsidP="0039579D">
      <w:pPr>
        <w:pStyle w:val="Equation"/>
        <w:rPr>
          <w:lang w:eastAsia="zh-CN"/>
        </w:rPr>
      </w:pPr>
      <w:r w:rsidRPr="00BF4AAC">
        <w:rPr>
          <w:lang w:eastAsia="zh-CN"/>
        </w:rPr>
        <w:tab/>
      </w:r>
      <w:r w:rsidRPr="00BF4AAC">
        <w:rPr>
          <w:lang w:eastAsia="zh-CN"/>
        </w:rPr>
        <w:tab/>
      </w:r>
      <w:r w:rsidRPr="00BF4AAC">
        <w:rPr>
          <w:position w:val="-42"/>
        </w:rPr>
        <w:object w:dxaOrig="2760" w:dyaOrig="960" w14:anchorId="556DC045">
          <v:shape id="shape877" o:spid="_x0000_i1030" type="#_x0000_t75" style="width:136.8pt;height:50.4pt" o:ole="">
            <v:imagedata r:id="rId24" o:title=""/>
          </v:shape>
          <o:OLEObject Type="Embed" ProgID="Equation.DSMT4" ShapeID="shape877" DrawAspect="Content" ObjectID="_1760534645" r:id="rId32"/>
        </w:object>
      </w:r>
      <w:r w:rsidRPr="00BF4AAC">
        <w:rPr>
          <w:lang w:eastAsia="zh-CN"/>
        </w:rPr>
        <w:tab/>
        <w:t>(1)</w:t>
      </w:r>
    </w:p>
    <w:p w14:paraId="12A43389" w14:textId="77777777" w:rsidR="00A751FB" w:rsidRPr="00BF4AAC" w:rsidRDefault="00A751FB" w:rsidP="0039579D">
      <w:pPr>
        <w:pStyle w:val="enumlev1"/>
        <w:rPr>
          <w:lang w:eastAsia="zh-CN"/>
        </w:rPr>
      </w:pPr>
      <w:r w:rsidRPr="00BF4AAC">
        <w:rPr>
          <w:lang w:eastAsia="zh-CN"/>
        </w:rPr>
        <w:tab/>
      </w:r>
      <w:r w:rsidRPr="00BF4AAC">
        <w:rPr>
          <w:rFonts w:hint="eastAsia"/>
          <w:lang w:eastAsia="zh-CN"/>
        </w:rPr>
        <w:t>其中</w:t>
      </w:r>
      <m:oMath>
        <m:sSub>
          <m:sSubPr>
            <m:ctrlPr>
              <w:rPr>
                <w:rFonts w:ascii="Cambria Math" w:hAnsi="Cambria Math"/>
              </w:rPr>
            </m:ctrlPr>
          </m:sSubPr>
          <m:e>
            <m:r>
              <w:rPr>
                <w:rFonts w:ascii="Cambria Math" w:hAnsi="Cambria Math"/>
                <w:lang w:eastAsia="zh-CN"/>
              </w:rPr>
              <m:t>R</m:t>
            </m:r>
          </m:e>
          <m:sub>
            <m:r>
              <w:rPr>
                <w:rFonts w:ascii="Cambria Math" w:hAnsi="Cambria Math"/>
                <w:lang w:eastAsia="zh-CN"/>
              </w:rPr>
              <m:t>e</m:t>
            </m:r>
          </m:sub>
        </m:sSub>
      </m:oMath>
      <w:r w:rsidRPr="00BF4AAC">
        <w:rPr>
          <w:rFonts w:eastAsiaTheme="minorEastAsia" w:hint="eastAsia"/>
          <w:lang w:eastAsia="zh-CN"/>
        </w:rPr>
        <w:t>为地球半径的平均值。</w:t>
      </w:r>
    </w:p>
    <w:p w14:paraId="4059C05F" w14:textId="77777777" w:rsidR="00A751FB" w:rsidRPr="00BF4AAC" w:rsidRDefault="00A751FB" w:rsidP="0039579D">
      <w:pPr>
        <w:pStyle w:val="enumlev2"/>
        <w:rPr>
          <w:lang w:eastAsia="zh-CN"/>
        </w:rPr>
      </w:pPr>
      <w:r w:rsidRPr="00BF4AAC">
        <w:rPr>
          <w:i/>
          <w:iCs/>
          <w:lang w:eastAsia="zh-CN"/>
        </w:rPr>
        <w:t>c)</w:t>
      </w:r>
      <w:r w:rsidRPr="00BF4AAC">
        <w:rPr>
          <w:lang w:eastAsia="zh-CN"/>
        </w:rPr>
        <w:tab/>
      </w:r>
      <w:r w:rsidRPr="00BF4AAC">
        <w:rPr>
          <w:rFonts w:hint="eastAsia"/>
          <w:lang w:eastAsia="zh-CN"/>
        </w:rPr>
        <w:t>计算</w:t>
      </w:r>
      <w:r w:rsidRPr="00BF4AAC">
        <w:rPr>
          <w:lang w:eastAsia="zh-CN"/>
        </w:rPr>
        <w:t>A-ESIM</w:t>
      </w:r>
      <w:r w:rsidRPr="00BF4AAC">
        <w:rPr>
          <w:rFonts w:hint="eastAsia"/>
          <w:lang w:eastAsia="zh-CN"/>
        </w:rPr>
        <w:t>与地面测试点之间的距离</w:t>
      </w:r>
      <w:r w:rsidRPr="00BF4AAC">
        <w:rPr>
          <w:i/>
          <w:iCs/>
          <w:lang w:eastAsia="zh-CN"/>
        </w:rPr>
        <w:t>D</w:t>
      </w:r>
      <w:r w:rsidRPr="00BF4AAC">
        <w:rPr>
          <w:i/>
          <w:iCs/>
          <w:vertAlign w:val="subscript"/>
          <w:lang w:eastAsia="zh-CN"/>
        </w:rPr>
        <w:t>j,n</w:t>
      </w:r>
      <w:r w:rsidRPr="00BF4AAC">
        <w:rPr>
          <w:rFonts w:hint="eastAsia"/>
          <w:lang w:eastAsia="zh-CN"/>
        </w:rPr>
        <w:t>，以公里为单位，其中</w:t>
      </w:r>
      <w:r w:rsidRPr="00BF4AAC">
        <w:rPr>
          <w:i/>
          <w:iCs/>
          <w:lang w:eastAsia="zh-CN"/>
        </w:rPr>
        <w:t>n </w:t>
      </w:r>
      <w:r w:rsidRPr="00BF4AAC">
        <w:rPr>
          <w:lang w:eastAsia="zh-CN"/>
        </w:rPr>
        <w:t xml:space="preserve">= 1, … </w:t>
      </w:r>
      <w:r w:rsidRPr="00BF4AAC">
        <w:rPr>
          <w:i/>
          <w:iCs/>
          <w:lang w:eastAsia="zh-CN"/>
        </w:rPr>
        <w:t>N</w:t>
      </w:r>
      <w:r w:rsidRPr="00BF4AAC">
        <w:rPr>
          <w:lang w:eastAsia="zh-CN"/>
        </w:rPr>
        <w:t xml:space="preserve"> </w:t>
      </w:r>
      <w:r w:rsidRPr="00BF4AAC">
        <w:rPr>
          <w:rFonts w:hint="eastAsia"/>
          <w:lang w:eastAsia="zh-CN"/>
        </w:rPr>
        <w:t>：</w:t>
      </w:r>
    </w:p>
    <w:p w14:paraId="4E35DFCB" w14:textId="77777777" w:rsidR="00A751FB" w:rsidRPr="00BF4AAC" w:rsidRDefault="00A751FB" w:rsidP="0039579D">
      <w:pPr>
        <w:pStyle w:val="Equation"/>
        <w:rPr>
          <w:lang w:eastAsia="zh-CN"/>
        </w:rPr>
      </w:pPr>
      <w:r w:rsidRPr="00BF4AAC">
        <w:rPr>
          <w:lang w:eastAsia="zh-CN"/>
        </w:rPr>
        <w:tab/>
      </w:r>
      <w:r w:rsidRPr="00BF4AAC">
        <w:rPr>
          <w:lang w:eastAsia="zh-CN"/>
        </w:rPr>
        <w:tab/>
      </w:r>
      <w:r w:rsidRPr="00BF4AAC">
        <w:rPr>
          <w:position w:val="-20"/>
        </w:rPr>
        <w:object w:dxaOrig="5240" w:dyaOrig="639" w14:anchorId="6E75F972">
          <v:shape id="shape880" o:spid="_x0000_i1031" type="#_x0000_t75" style="width:259.2pt;height:28.8pt" o:ole="">
            <v:imagedata r:id="rId26" o:title=""/>
          </v:shape>
          <o:OLEObject Type="Embed" ProgID="Equation.DSMT4" ShapeID="shape880" DrawAspect="Content" ObjectID="_1760534646" r:id="rId33"/>
        </w:object>
      </w:r>
      <w:r w:rsidRPr="00BF4AAC">
        <w:rPr>
          <w:lang w:eastAsia="zh-CN"/>
        </w:rPr>
        <w:tab/>
        <w:t>(2)</w:t>
      </w:r>
    </w:p>
    <w:p w14:paraId="03D73C13" w14:textId="77777777" w:rsidR="00A751FB" w:rsidRPr="00BF4AAC" w:rsidRDefault="00A751FB" w:rsidP="0039579D">
      <w:pPr>
        <w:pStyle w:val="enumlev2"/>
        <w:rPr>
          <w:lang w:eastAsia="zh-CN"/>
        </w:rPr>
      </w:pPr>
      <w:r w:rsidRPr="00BF4AAC">
        <w:rPr>
          <w:i/>
          <w:iCs/>
          <w:lang w:eastAsia="zh-CN"/>
        </w:rPr>
        <w:t>d)</w:t>
      </w:r>
      <w:r w:rsidRPr="00BF4AAC">
        <w:rPr>
          <w:lang w:eastAsia="zh-CN"/>
        </w:rPr>
        <w:tab/>
      </w:r>
      <w:r w:rsidRPr="00BF4AAC">
        <w:rPr>
          <w:rFonts w:hint="eastAsia"/>
          <w:lang w:eastAsia="zh-CN"/>
        </w:rPr>
        <w:t>计算机身衰减</w:t>
      </w:r>
      <w:r w:rsidRPr="00BF4AAC">
        <w:rPr>
          <w:i/>
          <w:iCs/>
          <w:lang w:eastAsia="zh-CN"/>
        </w:rPr>
        <w:t>L</w:t>
      </w:r>
      <w:r w:rsidRPr="00BF4AAC">
        <w:rPr>
          <w:i/>
          <w:iCs/>
          <w:vertAlign w:val="subscript"/>
          <w:lang w:eastAsia="zh-CN"/>
        </w:rPr>
        <w:t>f j,n</w:t>
      </w:r>
      <w:r w:rsidRPr="00BF4AAC">
        <w:rPr>
          <w:lang w:eastAsia="zh-CN"/>
        </w:rPr>
        <w:t xml:space="preserve"> (dB)</w:t>
      </w:r>
      <w:r w:rsidRPr="00BF4AAC">
        <w:rPr>
          <w:rFonts w:hint="eastAsia"/>
          <w:lang w:eastAsia="zh-CN"/>
        </w:rPr>
        <w:t>，其中</w:t>
      </w:r>
      <w:r w:rsidRPr="00BF4AAC">
        <w:rPr>
          <w:i/>
          <w:iCs/>
          <w:lang w:eastAsia="zh-CN"/>
        </w:rPr>
        <w:t>i</w:t>
      </w:r>
      <w:r w:rsidRPr="00BF4AAC">
        <w:rPr>
          <w:lang w:eastAsia="zh-CN"/>
        </w:rPr>
        <w:t> = 1, …, N</w:t>
      </w:r>
      <w:r w:rsidRPr="00BF4AAC">
        <w:rPr>
          <w:rFonts w:hint="eastAsia"/>
          <w:lang w:eastAsia="zh-CN"/>
        </w:rPr>
        <w:t>，适用于上文</w:t>
      </w:r>
      <w:r w:rsidRPr="00BF4AAC">
        <w:rPr>
          <w:i/>
          <w:iCs/>
          <w:lang w:eastAsia="zh-CN"/>
        </w:rPr>
        <w:t>b)</w:t>
      </w:r>
      <w:r w:rsidRPr="00BF4AAC">
        <w:rPr>
          <w:lang w:eastAsia="zh-CN"/>
        </w:rPr>
        <w:t xml:space="preserve"> </w:t>
      </w:r>
      <w:r w:rsidRPr="00BF4AAC">
        <w:rPr>
          <w:rFonts w:hint="eastAsia"/>
          <w:lang w:eastAsia="zh-CN"/>
        </w:rPr>
        <w:t>中计算出的各个角度</w:t>
      </w:r>
      <m:oMath>
        <m:sSub>
          <m:sSubPr>
            <m:ctrlPr>
              <w:rPr>
                <w:rFonts w:ascii="Cambria Math" w:hAnsi="Cambria Math"/>
              </w:rPr>
            </m:ctrlPr>
          </m:sSubPr>
          <m:e>
            <m:r>
              <m:rPr>
                <m:sty m:val="p"/>
              </m:rPr>
              <w:rPr>
                <w:rFonts w:ascii="Cambria Math" w:hAnsi="Cambria Math"/>
              </w:rPr>
              <m:t>γ</m:t>
            </m:r>
          </m:e>
          <m:sub>
            <m:r>
              <w:rPr>
                <w:rFonts w:ascii="Cambria Math" w:hAnsi="Cambria Math"/>
                <w:lang w:eastAsia="zh-CN"/>
              </w:rPr>
              <m:t>j,n</m:t>
            </m:r>
          </m:sub>
        </m:sSub>
      </m:oMath>
    </w:p>
    <w:p w14:paraId="732869C2" w14:textId="77777777" w:rsidR="00A751FB" w:rsidRPr="00BF4AAC" w:rsidRDefault="00A751FB" w:rsidP="0039579D">
      <w:pPr>
        <w:pStyle w:val="enumlev2"/>
        <w:rPr>
          <w:lang w:eastAsia="zh-CN"/>
        </w:rPr>
      </w:pPr>
      <w:r w:rsidRPr="00BF4AAC">
        <w:rPr>
          <w:i/>
          <w:iCs/>
          <w:lang w:eastAsia="zh-CN"/>
        </w:rPr>
        <w:t>e)</w:t>
      </w:r>
      <w:r w:rsidRPr="00BF4AAC">
        <w:rPr>
          <w:lang w:eastAsia="zh-CN"/>
        </w:rPr>
        <w:tab/>
      </w:r>
      <w:r w:rsidRPr="00BF4AAC">
        <w:rPr>
          <w:rFonts w:hint="eastAsia"/>
          <w:lang w:eastAsia="zh-CN"/>
        </w:rPr>
        <w:t>使用</w:t>
      </w:r>
      <w:r w:rsidRPr="00BF4AAC">
        <w:rPr>
          <w:lang w:eastAsia="zh-CN"/>
        </w:rPr>
        <w:t>ITU-R P.676</w:t>
      </w:r>
      <w:r w:rsidRPr="00BF4AAC">
        <w:rPr>
          <w:rFonts w:hint="eastAsia"/>
          <w:lang w:eastAsia="zh-CN"/>
        </w:rPr>
        <w:t>建议书的适用章节计算气体吸收</w:t>
      </w:r>
      <w:r w:rsidRPr="00BF4AAC">
        <w:rPr>
          <w:i/>
          <w:iCs/>
          <w:lang w:eastAsia="zh-CN"/>
        </w:rPr>
        <w:t>L</w:t>
      </w:r>
      <w:r w:rsidRPr="00BF4AAC">
        <w:rPr>
          <w:i/>
          <w:iCs/>
          <w:vertAlign w:val="subscript"/>
          <w:lang w:eastAsia="zh-CN"/>
        </w:rPr>
        <w:t>atm_j,n</w:t>
      </w:r>
      <w:r w:rsidRPr="00BF4AAC">
        <w:rPr>
          <w:lang w:eastAsia="zh-CN"/>
        </w:rPr>
        <w:t xml:space="preserve"> (dB)</w:t>
      </w:r>
      <w:r w:rsidRPr="00BF4AAC">
        <w:rPr>
          <w:rFonts w:hint="eastAsia"/>
          <w:lang w:eastAsia="zh-CN"/>
        </w:rPr>
        <w:t>，其中</w:t>
      </w:r>
      <w:r w:rsidRPr="00BF4AAC">
        <w:rPr>
          <w:i/>
          <w:iCs/>
          <w:lang w:eastAsia="zh-CN"/>
        </w:rPr>
        <w:t>i </w:t>
      </w:r>
      <w:r w:rsidRPr="00BF4AAC">
        <w:rPr>
          <w:lang w:eastAsia="zh-CN"/>
        </w:rPr>
        <w:t xml:space="preserve">= 1, …, </w:t>
      </w:r>
      <w:r w:rsidRPr="00BF4AAC">
        <w:rPr>
          <w:i/>
          <w:iCs/>
          <w:lang w:eastAsia="zh-CN"/>
        </w:rPr>
        <w:t>N</w:t>
      </w:r>
      <w:r w:rsidRPr="00BF4AAC">
        <w:rPr>
          <w:rFonts w:hint="eastAsia"/>
          <w:lang w:eastAsia="zh-CN"/>
        </w:rPr>
        <w:t>，适用于上文</w:t>
      </w:r>
      <w:r w:rsidRPr="00BF4AAC">
        <w:rPr>
          <w:i/>
          <w:iCs/>
          <w:lang w:eastAsia="zh-CN"/>
        </w:rPr>
        <w:t>c)</w:t>
      </w:r>
      <w:r w:rsidRPr="00BF4AAC">
        <w:rPr>
          <w:lang w:eastAsia="zh-CN"/>
        </w:rPr>
        <w:t xml:space="preserve"> </w:t>
      </w:r>
      <w:r w:rsidRPr="00BF4AAC">
        <w:rPr>
          <w:rFonts w:hint="eastAsia"/>
          <w:lang w:eastAsia="zh-CN"/>
        </w:rPr>
        <w:t>中计算出的各个距离</w:t>
      </w:r>
      <m:oMath>
        <m:sSub>
          <m:sSubPr>
            <m:ctrlPr>
              <w:rPr>
                <w:rFonts w:ascii="Cambria Math" w:hAnsi="Cambria Math"/>
                <w:i/>
              </w:rPr>
            </m:ctrlPr>
          </m:sSubPr>
          <m:e>
            <m:r>
              <w:rPr>
                <w:rFonts w:ascii="Cambria Math" w:hAnsi="Cambria Math"/>
                <w:lang w:eastAsia="zh-CN"/>
              </w:rPr>
              <m:t>D</m:t>
            </m:r>
          </m:e>
          <m:sub>
            <m:r>
              <w:rPr>
                <w:rFonts w:ascii="Cambria Math" w:hAnsi="Cambria Math"/>
                <w:lang w:eastAsia="zh-CN"/>
              </w:rPr>
              <m:t>j,n</m:t>
            </m:r>
          </m:sub>
        </m:sSub>
      </m:oMath>
    </w:p>
    <w:p w14:paraId="706E34E7" w14:textId="77777777" w:rsidR="00A751FB" w:rsidRPr="00BF4AAC" w:rsidRDefault="00A751FB" w:rsidP="0039579D">
      <w:pPr>
        <w:pStyle w:val="enumlev2"/>
      </w:pPr>
      <w:r w:rsidRPr="00BF4AAC">
        <w:rPr>
          <w:i/>
          <w:iCs/>
        </w:rPr>
        <w:t>f)</w:t>
      </w:r>
      <w:r w:rsidRPr="00BF4AAC">
        <w:tab/>
      </w:r>
      <w:r w:rsidRPr="00BF4AAC">
        <w:rPr>
          <w:rFonts w:hint="eastAsia"/>
        </w:rPr>
        <w:t>计算最大</w:t>
      </w:r>
      <w:r w:rsidRPr="00BF4AAC">
        <w:rPr>
          <w:i/>
          <w:iCs/>
        </w:rPr>
        <w:t>EIRP</w:t>
      </w:r>
      <w:r w:rsidRPr="00BF4AAC">
        <w:rPr>
          <w:i/>
          <w:iCs/>
          <w:vertAlign w:val="subscript"/>
        </w:rPr>
        <w:t>C_j,n</w:t>
      </w:r>
      <w:r w:rsidRPr="00BF4AAC">
        <w:t xml:space="preserve"> (dB(W/BW</w:t>
      </w:r>
      <w:r w:rsidRPr="00BF4AAC">
        <w:rPr>
          <w:vertAlign w:val="subscript"/>
        </w:rPr>
        <w:t>Ref</w:t>
      </w:r>
      <w:r w:rsidRPr="00BF4AAC">
        <w:t>))</w:t>
      </w:r>
      <w:r w:rsidRPr="00BF4AAC">
        <w:rPr>
          <w:rFonts w:hint="eastAsia"/>
        </w:rPr>
        <w:t>，</w:t>
      </w:r>
      <w:r w:rsidRPr="00BF4AAC">
        <w:rPr>
          <w:rFonts w:hint="eastAsia"/>
          <w:lang w:eastAsia="zh-CN"/>
        </w:rPr>
        <w:t>即</w:t>
      </w:r>
      <w:r w:rsidRPr="00BF4AAC">
        <w:rPr>
          <w:lang w:eastAsia="zh-CN"/>
        </w:rPr>
        <w:t>A</w:t>
      </w:r>
      <w:r w:rsidRPr="00BF4AAC">
        <w:t>-ESIM</w:t>
      </w:r>
      <w:r w:rsidRPr="00BF4AAC">
        <w:rPr>
          <w:rFonts w:hint="eastAsia"/>
        </w:rPr>
        <w:t>在高度</w:t>
      </w:r>
      <w:r w:rsidRPr="00BF4AAC">
        <w:rPr>
          <w:i/>
          <w:iCs/>
        </w:rPr>
        <w:t>H</w:t>
      </w:r>
      <w:r w:rsidRPr="00BF4AAC">
        <w:rPr>
          <w:i/>
          <w:iCs/>
          <w:vertAlign w:val="subscript"/>
        </w:rPr>
        <w:t>j</w:t>
      </w:r>
      <w:r w:rsidRPr="00BF4AAC">
        <w:rPr>
          <w:rFonts w:hint="eastAsia"/>
        </w:rPr>
        <w:t>向每个角度</w:t>
      </w:r>
      <m:oMath>
        <m:sSub>
          <m:sSubPr>
            <m:ctrlPr>
              <w:rPr>
                <w:rFonts w:ascii="Cambria Math" w:hAnsi="Cambria Math"/>
              </w:rPr>
            </m:ctrlPr>
          </m:sSubPr>
          <m:e>
            <m:r>
              <m:rPr>
                <m:sty m:val="p"/>
              </m:rPr>
              <w:rPr>
                <w:rFonts w:ascii="Cambria Math" w:hAnsi="Cambria Math"/>
              </w:rPr>
              <m:t>γ</m:t>
            </m:r>
          </m:e>
          <m:sub>
            <m:r>
              <w:rPr>
                <w:rFonts w:ascii="Cambria Math" w:hAnsi="Cambria Math"/>
              </w:rPr>
              <m:t>j,n</m:t>
            </m:r>
          </m:sub>
        </m:sSub>
      </m:oMath>
      <w:r w:rsidRPr="00BF4AAC">
        <w:rPr>
          <w:rFonts w:hint="eastAsia"/>
        </w:rPr>
        <w:t>辐射的最大</w:t>
      </w:r>
      <w:r w:rsidRPr="00BF4AAC">
        <w:t>e.i.r.p.</w:t>
      </w:r>
      <w:r w:rsidRPr="00BF4AAC">
        <w:rPr>
          <w:rFonts w:hint="eastAsia"/>
        </w:rPr>
        <w:t>，且根据以下</w:t>
      </w:r>
      <w:r w:rsidRPr="00BF4AAC">
        <w:rPr>
          <w:rFonts w:hint="eastAsia"/>
          <w:lang w:eastAsia="zh-CN"/>
        </w:rPr>
        <w:t>公</w:t>
      </w:r>
      <w:r w:rsidRPr="00BF4AAC">
        <w:rPr>
          <w:rFonts w:hint="eastAsia"/>
        </w:rPr>
        <w:t>式</w:t>
      </w:r>
      <w:r w:rsidRPr="00BF4AAC">
        <w:rPr>
          <w:rFonts w:hint="eastAsia"/>
          <w:lang w:eastAsia="zh-CN"/>
        </w:rPr>
        <w:t>其</w:t>
      </w:r>
      <w:r w:rsidRPr="00BF4AAC">
        <w:rPr>
          <w:rFonts w:hint="eastAsia"/>
        </w:rPr>
        <w:t>仍然符合表</w:t>
      </w:r>
      <w:r w:rsidRPr="00BF4AAC">
        <w:t>5</w:t>
      </w:r>
      <w:r w:rsidRPr="00BF4AAC">
        <w:rPr>
          <w:rFonts w:hint="eastAsia"/>
        </w:rPr>
        <w:t>所示</w:t>
      </w:r>
      <w:r w:rsidRPr="00BF4AAC">
        <w:rPr>
          <w:rFonts w:hint="eastAsia"/>
          <w:lang w:eastAsia="zh-CN"/>
        </w:rPr>
        <w:t>的</w:t>
      </w:r>
      <w:r w:rsidRPr="00BF4AAC">
        <w:t>pfd</w:t>
      </w:r>
      <w:r w:rsidRPr="00BF4AAC">
        <w:rPr>
          <w:rFonts w:hint="eastAsia"/>
        </w:rPr>
        <w:t>限值</w:t>
      </w:r>
      <w:r w:rsidRPr="00BF4AAC">
        <w:rPr>
          <w:rFonts w:hint="eastAsia"/>
          <w:lang w:eastAsia="zh-CN"/>
        </w:rPr>
        <w:t>：</w:t>
      </w:r>
    </w:p>
    <w:p w14:paraId="4EF084D1" w14:textId="77777777" w:rsidR="00A751FB" w:rsidRPr="00BF4AAC" w:rsidRDefault="00A751FB" w:rsidP="0039579D">
      <w:pPr>
        <w:pStyle w:val="Equation"/>
      </w:pPr>
      <w:r w:rsidRPr="00BF4AAC">
        <w:tab/>
      </w:r>
      <w:r w:rsidRPr="00BF4AAC">
        <w:tab/>
      </w:r>
      <w:r w:rsidRPr="00BF4AAC">
        <w:rPr>
          <w:position w:val="-28"/>
        </w:rPr>
        <w:object w:dxaOrig="7699" w:dyaOrig="680" w14:anchorId="3EEF7736">
          <v:shape id="shape883" o:spid="_x0000_i1032" type="#_x0000_t75" style="width:381.6pt;height:36pt" o:ole="">
            <v:imagedata r:id="rId28" o:title=""/>
          </v:shape>
          <o:OLEObject Type="Embed" ProgID="Equation.DSMT4" ShapeID="shape883" DrawAspect="Content" ObjectID="_1760534647" r:id="rId34"/>
        </w:object>
      </w:r>
      <w:r w:rsidRPr="00BF4AAC">
        <w:tab/>
        <w:t>(3)</w:t>
      </w:r>
    </w:p>
    <w:p w14:paraId="7C242C59" w14:textId="77777777" w:rsidR="00A751FB" w:rsidRPr="00BF4AAC" w:rsidRDefault="00A751FB" w:rsidP="00596965">
      <w:pPr>
        <w:pStyle w:val="enumlev2"/>
        <w:rPr>
          <w:lang w:eastAsia="zh-CN"/>
        </w:rPr>
      </w:pPr>
      <w:r w:rsidRPr="00BF4AAC">
        <w:rPr>
          <w:i/>
          <w:iCs/>
        </w:rPr>
        <w:t>g)</w:t>
      </w:r>
      <w:r w:rsidRPr="00BF4AAC">
        <w:tab/>
      </w:r>
      <w:r w:rsidRPr="00BF4AAC">
        <w:rPr>
          <w:rFonts w:hint="eastAsia"/>
          <w:spacing w:val="-8"/>
        </w:rPr>
        <w:t>计算上一步计算的所有值</w:t>
      </w:r>
      <w:r w:rsidRPr="00BF4AAC">
        <w:rPr>
          <w:rFonts w:hint="eastAsia"/>
          <w:spacing w:val="-8"/>
          <w:lang w:eastAsia="zh-CN"/>
        </w:rPr>
        <w:t>中</w:t>
      </w:r>
      <w:r w:rsidRPr="00BF4AAC">
        <w:rPr>
          <w:rFonts w:hint="eastAsia"/>
          <w:spacing w:val="-8"/>
        </w:rPr>
        <w:t>的最小</w:t>
      </w:r>
      <w:r w:rsidRPr="00BF4AAC">
        <w:rPr>
          <w:i/>
          <w:iCs/>
          <w:spacing w:val="-8"/>
        </w:rPr>
        <w:t>EIRP</w:t>
      </w:r>
      <w:r w:rsidRPr="00BF4AAC">
        <w:rPr>
          <w:i/>
          <w:iCs/>
          <w:spacing w:val="-8"/>
          <w:vertAlign w:val="subscript"/>
        </w:rPr>
        <w:t>C_j</w:t>
      </w:r>
      <w:r w:rsidRPr="00BF4AAC">
        <w:rPr>
          <w:rFonts w:hint="eastAsia"/>
          <w:spacing w:val="-8"/>
        </w:rPr>
        <w:t>，</w:t>
      </w:r>
      <w:r w:rsidRPr="00BF4AAC">
        <w:rPr>
          <w:i/>
          <w:iCs/>
          <w:spacing w:val="-8"/>
        </w:rPr>
        <w:t>EIRP</w:t>
      </w:r>
      <w:r w:rsidRPr="00BF4AAC">
        <w:rPr>
          <w:i/>
          <w:iCs/>
          <w:spacing w:val="-8"/>
          <w:vertAlign w:val="subscript"/>
        </w:rPr>
        <w:t>C_j</w:t>
      </w:r>
      <w:r w:rsidRPr="00BF4AAC">
        <w:rPr>
          <w:spacing w:val="-8"/>
        </w:rPr>
        <w:t xml:space="preserve"> = Min (</w:t>
      </w:r>
      <w:r w:rsidRPr="00BF4AAC">
        <w:rPr>
          <w:i/>
          <w:iCs/>
          <w:spacing w:val="-8"/>
        </w:rPr>
        <w:t>EIRP</w:t>
      </w:r>
      <w:r w:rsidRPr="00BF4AAC">
        <w:rPr>
          <w:i/>
          <w:iCs/>
          <w:spacing w:val="-8"/>
          <w:vertAlign w:val="subscript"/>
        </w:rPr>
        <w:t>C_j,n</w:t>
      </w:r>
      <w:r w:rsidRPr="00BF4AAC">
        <w:rPr>
          <w:spacing w:val="-8"/>
        </w:rPr>
        <w:t xml:space="preserve"> (δ</w:t>
      </w:r>
      <w:r w:rsidRPr="00BF4AAC">
        <w:rPr>
          <w:i/>
          <w:iCs/>
          <w:spacing w:val="-8"/>
          <w:vertAlign w:val="subscript"/>
        </w:rPr>
        <w:t>n</w:t>
      </w:r>
      <w:r w:rsidRPr="00BF4AAC">
        <w:rPr>
          <w:spacing w:val="-8"/>
        </w:rPr>
        <w:t>, γ</w:t>
      </w:r>
      <w:r w:rsidRPr="00BF4AAC">
        <w:rPr>
          <w:i/>
          <w:iCs/>
          <w:spacing w:val="-8"/>
          <w:vertAlign w:val="subscript"/>
        </w:rPr>
        <w:t>n</w:t>
      </w:r>
      <w:r w:rsidRPr="00BF4AAC">
        <w:rPr>
          <w:spacing w:val="-8"/>
        </w:rPr>
        <w:t>))</w:t>
      </w:r>
      <w:r w:rsidRPr="00BF4AAC">
        <w:rPr>
          <w:rFonts w:hint="eastAsia"/>
          <w:spacing w:val="-8"/>
        </w:rPr>
        <w:t>。</w:t>
      </w:r>
      <w:r w:rsidRPr="00BF4AAC">
        <w:rPr>
          <w:rFonts w:hint="eastAsia"/>
          <w:lang w:eastAsia="zh-CN"/>
        </w:rPr>
        <w:t>该步骤的输出是</w:t>
      </w:r>
      <w:r w:rsidRPr="00BF4AAC">
        <w:rPr>
          <w:lang w:eastAsia="zh-CN"/>
        </w:rPr>
        <w:t>A-ESIM</w:t>
      </w:r>
      <w:r w:rsidRPr="00BF4AAC">
        <w:rPr>
          <w:rFonts w:hint="eastAsia"/>
          <w:lang w:eastAsia="zh-CN"/>
        </w:rPr>
        <w:t>可安全辐射的最大</w:t>
      </w:r>
      <w:r w:rsidRPr="00BF4AAC">
        <w:rPr>
          <w:i/>
          <w:iCs/>
          <w:lang w:eastAsia="zh-CN"/>
        </w:rPr>
        <w:t>EIRP</w:t>
      </w:r>
      <w:r w:rsidRPr="00BF4AAC">
        <w:rPr>
          <w:i/>
          <w:iCs/>
          <w:vertAlign w:val="subscript"/>
          <w:lang w:eastAsia="zh-CN"/>
        </w:rPr>
        <w:t>C_j</w:t>
      </w:r>
      <w:r w:rsidRPr="00BF4AAC">
        <w:rPr>
          <w:rFonts w:hint="eastAsia"/>
          <w:lang w:eastAsia="zh-CN"/>
        </w:rPr>
        <w:t>，此数值旨在确保对于高度</w:t>
      </w:r>
      <w:r w:rsidRPr="00BF4AAC">
        <w:rPr>
          <w:i/>
          <w:iCs/>
          <w:lang w:eastAsia="zh-CN"/>
        </w:rPr>
        <w:t>H</w:t>
      </w:r>
      <w:r w:rsidRPr="00BF4AAC">
        <w:rPr>
          <w:i/>
          <w:iCs/>
          <w:vertAlign w:val="subscript"/>
          <w:lang w:eastAsia="zh-CN"/>
        </w:rPr>
        <w:t>j</w:t>
      </w:r>
      <w:r w:rsidRPr="00BF4AAC">
        <w:rPr>
          <w:rFonts w:hint="eastAsia"/>
          <w:lang w:eastAsia="zh-CN"/>
        </w:rPr>
        <w:t>处的所有角度</w:t>
      </w:r>
      <m:oMath>
        <m:sSub>
          <m:sSubPr>
            <m:ctrlPr>
              <w:rPr>
                <w:rFonts w:ascii="Cambria Math" w:hAnsi="Cambria Math"/>
              </w:rPr>
            </m:ctrlPr>
          </m:sSubPr>
          <m:e>
            <m:r>
              <m:rPr>
                <m:sty m:val="p"/>
              </m:rPr>
              <w:rPr>
                <w:rFonts w:ascii="Cambria Math" w:hAnsi="Cambria Math"/>
              </w:rPr>
              <m:t>δ</m:t>
            </m:r>
          </m:e>
          <m:sub>
            <m:r>
              <w:rPr>
                <w:rFonts w:ascii="Cambria Math" w:hAnsi="Cambria Math"/>
                <w:lang w:eastAsia="zh-CN"/>
              </w:rPr>
              <m:t>n</m:t>
            </m:r>
          </m:sub>
        </m:sSub>
      </m:oMath>
      <w:r w:rsidRPr="00BF4AAC">
        <w:rPr>
          <w:rFonts w:hint="eastAsia"/>
          <w:lang w:eastAsia="zh-CN"/>
        </w:rPr>
        <w:t>，均符合表</w:t>
      </w:r>
      <w:r w:rsidRPr="00BF4AAC">
        <w:rPr>
          <w:lang w:eastAsia="zh-CN"/>
        </w:rPr>
        <w:t>5A</w:t>
      </w:r>
      <w:r w:rsidRPr="00BF4AAC">
        <w:rPr>
          <w:rFonts w:hint="eastAsia"/>
          <w:lang w:eastAsia="zh-CN"/>
        </w:rPr>
        <w:t>或</w:t>
      </w:r>
      <w:r w:rsidRPr="00BF4AAC">
        <w:rPr>
          <w:lang w:eastAsia="zh-CN"/>
        </w:rPr>
        <w:t>5B</w:t>
      </w:r>
      <w:r w:rsidRPr="00BF4AAC">
        <w:rPr>
          <w:rFonts w:hint="eastAsia"/>
          <w:lang w:eastAsia="zh-CN"/>
        </w:rPr>
        <w:t>（如适用）所示的</w:t>
      </w:r>
      <w:r w:rsidRPr="00BF4AAC">
        <w:rPr>
          <w:lang w:eastAsia="zh-CN"/>
        </w:rPr>
        <w:t>pfd</w:t>
      </w:r>
      <w:r w:rsidRPr="00BF4AAC">
        <w:rPr>
          <w:rFonts w:hint="eastAsia"/>
          <w:lang w:eastAsia="zh-CN"/>
        </w:rPr>
        <w:t>限值。对于所考虑的每个</w:t>
      </w:r>
      <w:r w:rsidRPr="00BF4AAC">
        <w:rPr>
          <w:i/>
          <w:iCs/>
          <w:lang w:eastAsia="zh-CN"/>
        </w:rPr>
        <w:t>H</w:t>
      </w:r>
      <w:r w:rsidRPr="00BF4AAC">
        <w:rPr>
          <w:i/>
          <w:iCs/>
          <w:vertAlign w:val="subscript"/>
          <w:lang w:eastAsia="zh-CN"/>
        </w:rPr>
        <w:t>j</w:t>
      </w:r>
      <w:r w:rsidRPr="00BF4AAC">
        <w:rPr>
          <w:rFonts w:hint="eastAsia"/>
          <w:lang w:eastAsia="zh-CN"/>
        </w:rPr>
        <w:t>高度，均有一个</w:t>
      </w:r>
      <w:r w:rsidRPr="00BF4AAC">
        <w:rPr>
          <w:i/>
          <w:iCs/>
          <w:lang w:eastAsia="zh-CN"/>
        </w:rPr>
        <w:t>EIRP</w:t>
      </w:r>
      <w:r w:rsidRPr="00BF4AAC">
        <w:rPr>
          <w:i/>
          <w:iCs/>
          <w:vertAlign w:val="subscript"/>
          <w:lang w:eastAsia="zh-CN"/>
        </w:rPr>
        <w:t>C_j</w:t>
      </w:r>
      <w:r w:rsidRPr="00BF4AAC">
        <w:rPr>
          <w:rFonts w:hint="eastAsia"/>
          <w:lang w:eastAsia="zh-CN"/>
        </w:rPr>
        <w:t>。</w:t>
      </w:r>
    </w:p>
    <w:p w14:paraId="12C65E27" w14:textId="77777777" w:rsidR="00A751FB" w:rsidRPr="00BF4AAC" w:rsidRDefault="00A751FB" w:rsidP="00596965">
      <w:pPr>
        <w:pStyle w:val="enumlev2"/>
        <w:rPr>
          <w:lang w:eastAsia="zh-CN"/>
        </w:rPr>
      </w:pPr>
      <w:r w:rsidRPr="00BF4AAC">
        <w:rPr>
          <w:i/>
          <w:iCs/>
          <w:lang w:eastAsia="zh-CN"/>
        </w:rPr>
        <w:t>h)</w:t>
      </w:r>
      <w:r w:rsidRPr="00BF4AAC">
        <w:rPr>
          <w:lang w:eastAsia="zh-CN"/>
        </w:rPr>
        <w:tab/>
      </w:r>
      <w:r w:rsidRPr="00BF4AAC">
        <w:rPr>
          <w:rFonts w:hint="eastAsia"/>
          <w:lang w:eastAsia="zh-CN"/>
        </w:rPr>
        <w:t>对于审议对象组中的各种发射，使用以下公式计算参考</w:t>
      </w:r>
      <w:r w:rsidRPr="00BF4AAC">
        <w:rPr>
          <w:lang w:eastAsia="zh-CN"/>
        </w:rPr>
        <w:t>e.i.r.p. (</w:t>
      </w:r>
      <w:r w:rsidRPr="00BF4AAC">
        <w:rPr>
          <w:i/>
          <w:iCs/>
          <w:lang w:eastAsia="zh-CN"/>
        </w:rPr>
        <w:t>EIRP</w:t>
      </w:r>
      <w:r w:rsidRPr="00BF4AAC">
        <w:rPr>
          <w:i/>
          <w:iCs/>
          <w:vertAlign w:val="subscript"/>
          <w:lang w:eastAsia="zh-CN"/>
        </w:rPr>
        <w:t>R_j,n</w:t>
      </w:r>
      <w:r w:rsidRPr="00BF4AAC">
        <w:rPr>
          <w:lang w:eastAsia="zh-CN"/>
        </w:rPr>
        <w:t xml:space="preserve"> (dBW))</w:t>
      </w:r>
      <w:r w:rsidRPr="00BF4AAC">
        <w:rPr>
          <w:rFonts w:hint="eastAsia"/>
          <w:lang w:eastAsia="zh-CN"/>
        </w:rPr>
        <w:t>：</w:t>
      </w:r>
    </w:p>
    <w:p w14:paraId="5F16AF8B" w14:textId="77777777" w:rsidR="00A751FB" w:rsidRPr="00BF4AAC" w:rsidRDefault="00A751FB" w:rsidP="0039579D">
      <w:pPr>
        <w:pStyle w:val="Equation"/>
        <w:rPr>
          <w:szCs w:val="24"/>
          <w:lang w:eastAsia="zh-CN"/>
        </w:rPr>
      </w:pPr>
      <w:r w:rsidRPr="00BF4AAC">
        <w:rPr>
          <w:iCs/>
          <w:lang w:eastAsia="zh-CN"/>
        </w:rPr>
        <w:tab/>
      </w:r>
      <w:r w:rsidRPr="00BF4AAC">
        <w:rPr>
          <w:iCs/>
          <w:lang w:eastAsia="zh-CN"/>
        </w:rPr>
        <w:tab/>
      </w:r>
      <w:r w:rsidRPr="00BF4AAC">
        <w:rPr>
          <w:position w:val="-20"/>
        </w:rPr>
        <w:object w:dxaOrig="4700" w:dyaOrig="499" w14:anchorId="03BD2292">
          <v:shape id="shape886" o:spid="_x0000_i1033" type="#_x0000_t75" style="width:237.6pt;height:21.6pt" o:ole="">
            <v:imagedata r:id="rId35" o:title=""/>
          </v:shape>
          <o:OLEObject Type="Embed" ProgID="Equation.DSMT4" ShapeID="shape886" DrawAspect="Content" ObjectID="_1760534648" r:id="rId36"/>
        </w:object>
      </w:r>
      <w:r w:rsidRPr="00BF4AAC">
        <w:rPr>
          <w:szCs w:val="24"/>
          <w:lang w:eastAsia="zh-CN"/>
        </w:rPr>
        <w:tab/>
        <w:t>(4)</w:t>
      </w:r>
    </w:p>
    <w:p w14:paraId="04595C3D" w14:textId="77777777" w:rsidR="00A751FB" w:rsidRPr="00BF4AAC" w:rsidRDefault="00A751FB" w:rsidP="0039579D">
      <w:pPr>
        <w:keepNext/>
        <w:rPr>
          <w:lang w:eastAsia="zh-CN"/>
        </w:rPr>
      </w:pPr>
      <w:r w:rsidRPr="00BF4AAC">
        <w:rPr>
          <w:rFonts w:hint="eastAsia"/>
          <w:lang w:eastAsia="zh-CN"/>
        </w:rPr>
        <w:t>式中：</w:t>
      </w:r>
    </w:p>
    <w:p w14:paraId="7334437C" w14:textId="40CECE05" w:rsidR="00A751FB" w:rsidRPr="00BF4AAC" w:rsidRDefault="00A751FB" w:rsidP="0039579D">
      <w:pPr>
        <w:pStyle w:val="Equationlegend"/>
        <w:rPr>
          <w:lang w:eastAsia="zh-CN"/>
        </w:rPr>
      </w:pPr>
      <w:r w:rsidRPr="00BF4AAC">
        <w:rPr>
          <w:lang w:eastAsia="zh-CN"/>
        </w:rPr>
        <w:tab/>
        <w:t>P</w:t>
      </w:r>
      <w:r w:rsidRPr="00BF4AAC">
        <w:rPr>
          <w:i/>
          <w:vertAlign w:val="subscript"/>
          <w:lang w:eastAsia="zh-CN"/>
        </w:rPr>
        <w:t>Max</w:t>
      </w:r>
      <w:r w:rsidRPr="00BF4AAC">
        <w:rPr>
          <w:lang w:eastAsia="zh-CN"/>
        </w:rPr>
        <w:t xml:space="preserve"> </w:t>
      </w:r>
      <w:r w:rsidRPr="00BF4AAC">
        <w:rPr>
          <w:lang w:eastAsia="zh-CN"/>
        </w:rPr>
        <w:tab/>
      </w:r>
      <w:r w:rsidRPr="00BF4AAC">
        <w:rPr>
          <w:rFonts w:hint="eastAsia"/>
          <w:lang w:eastAsia="zh-CN"/>
        </w:rPr>
        <w:t>是</w:t>
      </w:r>
      <w:r w:rsidRPr="00BF4AAC">
        <w:rPr>
          <w:lang w:eastAsia="zh-CN"/>
        </w:rPr>
        <w:t>A-ESIM</w:t>
      </w:r>
      <w:r w:rsidRPr="00BF4AAC">
        <w:rPr>
          <w:rFonts w:hint="eastAsia"/>
          <w:lang w:eastAsia="zh-CN"/>
        </w:rPr>
        <w:t>天线法兰处的最大功率密度，单位为</w:t>
      </w:r>
      <w:r w:rsidRPr="00BF4AAC">
        <w:rPr>
          <w:lang w:eastAsia="zh-CN"/>
        </w:rPr>
        <w:t>dB(W/Hz)</w:t>
      </w:r>
    </w:p>
    <w:p w14:paraId="370DD625" w14:textId="715D88C5" w:rsidR="00A751FB" w:rsidRPr="00E86D42" w:rsidRDefault="00A751FB" w:rsidP="0039579D">
      <w:pPr>
        <w:pStyle w:val="Equationlegend"/>
        <w:rPr>
          <w:rFonts w:eastAsia="MS Mincho"/>
          <w:lang w:eastAsia="ja-JP"/>
        </w:rPr>
      </w:pPr>
      <w:r w:rsidRPr="00BF4AAC">
        <w:rPr>
          <w:lang w:eastAsia="zh-CN"/>
        </w:rPr>
        <w:tab/>
        <w:t>Gtx(</w:t>
      </w:r>
      <m:oMath>
        <m:sSub>
          <m:sSubPr>
            <m:ctrlPr>
              <w:rPr>
                <w:rFonts w:ascii="Cambria Math" w:hAnsi="Cambria Math"/>
              </w:rPr>
            </m:ctrlPr>
          </m:sSubPr>
          <m:e>
            <m:r>
              <m:rPr>
                <m:sty m:val="p"/>
              </m:rPr>
              <w:rPr>
                <w:rFonts w:ascii="Cambria Math" w:hAnsi="Cambria Math"/>
              </w:rPr>
              <m:t>γ</m:t>
            </m:r>
          </m:e>
          <m:sub>
            <m:r>
              <w:rPr>
                <w:rFonts w:ascii="Cambria Math" w:hAnsi="Cambria Math"/>
                <w:lang w:eastAsia="zh-CN"/>
              </w:rPr>
              <m:t>j,n</m:t>
            </m:r>
          </m:sub>
        </m:sSub>
        <m:r>
          <w:rPr>
            <w:rFonts w:ascii="Cambria Math" w:hAnsi="Cambria Math"/>
            <w:lang w:eastAsia="zh-CN"/>
          </w:rPr>
          <m:t>+</m:t>
        </m:r>
        <m:r>
          <m:rPr>
            <m:sty m:val="p"/>
          </m:rPr>
          <w:rPr>
            <w:rFonts w:ascii="Cambria Math" w:hAnsi="Cambria Math"/>
            <w:lang w:eastAsia="ja-JP"/>
          </w:rPr>
          <m:t>ε</m:t>
        </m:r>
        <m:r>
          <w:rPr>
            <w:rFonts w:ascii="Cambria Math" w:hAnsi="Cambria Math"/>
            <w:lang w:eastAsia="zh-CN"/>
          </w:rPr>
          <m:t>)</m:t>
        </m:r>
      </m:oMath>
      <w:r w:rsidRPr="00BF4AAC">
        <w:rPr>
          <w:lang w:eastAsia="zh-CN"/>
        </w:rPr>
        <w:t xml:space="preserve"> </w:t>
      </w:r>
      <w:r w:rsidRPr="00BF4AAC">
        <w:rPr>
          <w:lang w:eastAsia="zh-CN"/>
        </w:rPr>
        <w:tab/>
      </w:r>
      <w:r w:rsidRPr="00BF4AAC">
        <w:rPr>
          <w:rFonts w:hint="eastAsia"/>
          <w:lang w:eastAsia="ja-JP"/>
        </w:rPr>
        <w:t>是发射天线增益，与峰值方向的离</w:t>
      </w:r>
      <w:r w:rsidRPr="00BF4AAC">
        <w:rPr>
          <w:rFonts w:hint="eastAsia"/>
          <w:lang w:eastAsia="zh-CN"/>
        </w:rPr>
        <w:t>轴</w:t>
      </w:r>
      <w:r w:rsidRPr="00BF4AAC">
        <w:rPr>
          <w:rFonts w:hint="eastAsia"/>
          <w:lang w:eastAsia="ja-JP"/>
        </w:rPr>
        <w:t>角由角度</w:t>
      </w:r>
      <m:oMath>
        <m:sSub>
          <m:sSubPr>
            <m:ctrlPr>
              <w:rPr>
                <w:rFonts w:ascii="Cambria Math" w:hAnsi="Cambria Math"/>
              </w:rPr>
            </m:ctrlPr>
          </m:sSubPr>
          <m:e>
            <m:r>
              <m:rPr>
                <m:sty m:val="p"/>
              </m:rPr>
              <w:rPr>
                <w:rFonts w:ascii="Cambria Math" w:hAnsi="Cambria Math"/>
              </w:rPr>
              <m:t>γ</m:t>
            </m:r>
          </m:e>
          <m:sub>
            <m:r>
              <w:rPr>
                <w:rFonts w:ascii="Cambria Math" w:hAnsi="Cambria Math"/>
                <w:lang w:eastAsia="zh-CN"/>
              </w:rPr>
              <m:t>j,n</m:t>
            </m:r>
          </m:sub>
        </m:sSub>
      </m:oMath>
      <w:r w:rsidRPr="00BF4AAC">
        <w:rPr>
          <w:rFonts w:hint="eastAsia"/>
          <w:lang w:eastAsia="ja-JP"/>
        </w:rPr>
        <w:t>和仰角</w:t>
      </w:r>
      <m:oMath>
        <m:r>
          <m:rPr>
            <m:sty m:val="p"/>
          </m:rPr>
          <w:rPr>
            <w:rFonts w:ascii="Cambria Math" w:hAnsi="Cambria Math"/>
            <w:lang w:eastAsia="ja-JP"/>
          </w:rPr>
          <m:t>ε</m:t>
        </m:r>
      </m:oMath>
      <w:r w:rsidRPr="00BF4AAC">
        <w:rPr>
          <w:rFonts w:hint="eastAsia"/>
          <w:lang w:eastAsia="ja-JP"/>
        </w:rPr>
        <w:t>组成</w:t>
      </w:r>
    </w:p>
    <w:p w14:paraId="28DD2B13" w14:textId="77777777" w:rsidR="00A751FB" w:rsidRPr="00BF4AAC" w:rsidRDefault="00A751FB" w:rsidP="0039579D">
      <w:pPr>
        <w:pStyle w:val="Equationlegend"/>
        <w:rPr>
          <w:lang w:eastAsia="ja-JP"/>
        </w:rPr>
      </w:pPr>
      <w:r w:rsidRPr="00BF4AAC">
        <w:rPr>
          <w:lang w:eastAsia="ja-JP"/>
        </w:rPr>
        <w:tab/>
      </w:r>
      <m:oMath>
        <m:r>
          <m:rPr>
            <m:sty m:val="p"/>
          </m:rPr>
          <w:rPr>
            <w:rFonts w:ascii="Cambria Math" w:hAnsi="Cambria Math"/>
            <w:lang w:eastAsia="ja-JP"/>
          </w:rPr>
          <m:t xml:space="preserve">ε </m:t>
        </m:r>
      </m:oMath>
      <w:r w:rsidRPr="00BF4AAC">
        <w:rPr>
          <w:lang w:eastAsia="ja-JP"/>
        </w:rPr>
        <w:tab/>
      </w:r>
      <w:r w:rsidRPr="00BF4AAC">
        <w:rPr>
          <w:rFonts w:hint="eastAsia"/>
          <w:lang w:eastAsia="ja-JP"/>
        </w:rPr>
        <w:t>是朝向卫星的</w:t>
      </w:r>
      <w:r w:rsidRPr="00BF4AAC">
        <w:rPr>
          <w:lang w:eastAsia="ja-JP"/>
        </w:rPr>
        <w:t>A-ESIM</w:t>
      </w:r>
      <w:r w:rsidRPr="00BF4AAC">
        <w:rPr>
          <w:rFonts w:hint="eastAsia"/>
          <w:lang w:eastAsia="ja-JP"/>
        </w:rPr>
        <w:t>仰角。</w:t>
      </w:r>
    </w:p>
    <w:p w14:paraId="47CA4561" w14:textId="77777777" w:rsidR="00A751FB" w:rsidRPr="00BF4AAC" w:rsidRDefault="00A751FB" w:rsidP="0039579D">
      <w:pPr>
        <w:pStyle w:val="enumlev1"/>
        <w:tabs>
          <w:tab w:val="clear" w:pos="1134"/>
          <w:tab w:val="clear" w:pos="1871"/>
          <w:tab w:val="left" w:pos="648"/>
          <w:tab w:val="left" w:pos="1272"/>
        </w:tabs>
        <w:ind w:leftChars="300" w:left="1854"/>
        <w:rPr>
          <w:lang w:eastAsia="zh-CN"/>
        </w:rPr>
      </w:pPr>
      <w:r w:rsidRPr="00BF4AAC">
        <w:rPr>
          <w:lang w:eastAsia="zh-CN"/>
        </w:rPr>
        <w:tab/>
      </w:r>
      <w:r w:rsidRPr="00BF4AAC">
        <w:rPr>
          <w:rFonts w:hint="eastAsia"/>
          <w:lang w:eastAsia="zh-CN"/>
        </w:rPr>
        <w:t>以</w:t>
      </w:r>
      <w:r w:rsidRPr="00BF4AAC">
        <w:rPr>
          <w:lang w:eastAsia="zh-CN"/>
        </w:rPr>
        <w:t>Hz</w:t>
      </w:r>
      <w:r w:rsidRPr="00BF4AAC">
        <w:rPr>
          <w:rFonts w:hint="eastAsia"/>
          <w:lang w:eastAsia="zh-CN"/>
        </w:rPr>
        <w:t>为单位的</w:t>
      </w:r>
      <w:r w:rsidRPr="00BF4AAC">
        <w:rPr>
          <w:lang w:eastAsia="zh-CN"/>
        </w:rPr>
        <w:t>BW</w:t>
      </w:r>
      <w:r w:rsidRPr="00BF4AAC">
        <w:rPr>
          <w:rFonts w:hint="eastAsia"/>
          <w:lang w:eastAsia="zh-CN"/>
        </w:rPr>
        <w:t>为：</w:t>
      </w:r>
    </w:p>
    <w:p w14:paraId="35D46D09" w14:textId="77777777" w:rsidR="00A751FB" w:rsidRPr="00BF4AAC" w:rsidRDefault="00A751FB" w:rsidP="00596965">
      <w:pPr>
        <w:pStyle w:val="enumlev2"/>
      </w:pPr>
      <w:r w:rsidRPr="00BF4AAC">
        <w:rPr>
          <w:lang w:eastAsia="zh-CN"/>
        </w:rPr>
        <w:tab/>
      </w:r>
      <w:r w:rsidRPr="00BF4AAC">
        <w:t>BW</w:t>
      </w:r>
      <w:r w:rsidRPr="00BF4AAC">
        <w:rPr>
          <w:i/>
          <w:vertAlign w:val="subscript"/>
        </w:rPr>
        <w:t>Ref</w:t>
      </w:r>
      <w:r w:rsidRPr="00BF4AAC">
        <w:t xml:space="preserve"> </w:t>
      </w:r>
      <w:r w:rsidRPr="00BF4AAC">
        <w:tab/>
      </w:r>
      <w:r w:rsidRPr="00BF4AAC">
        <w:rPr>
          <w:rFonts w:hint="eastAsia"/>
          <w:lang w:eastAsia="zh-CN"/>
        </w:rPr>
        <w:t>如果</w:t>
      </w:r>
      <w:r w:rsidRPr="00BF4AAC">
        <w:t>BW</w:t>
      </w:r>
      <w:r w:rsidRPr="00BF4AAC">
        <w:rPr>
          <w:i/>
          <w:vertAlign w:val="subscript"/>
        </w:rPr>
        <w:t>emission</w:t>
      </w:r>
      <w:r w:rsidRPr="00BF4AAC">
        <w:t xml:space="preserve"> &gt; BW</w:t>
      </w:r>
      <w:r w:rsidRPr="00BF4AAC">
        <w:rPr>
          <w:i/>
          <w:vertAlign w:val="subscript"/>
        </w:rPr>
        <w:t>Ref</w:t>
      </w:r>
    </w:p>
    <w:p w14:paraId="3167C118" w14:textId="77777777" w:rsidR="00A751FB" w:rsidRPr="00BF4AAC" w:rsidRDefault="00A751FB" w:rsidP="00596965">
      <w:pPr>
        <w:pStyle w:val="enumlev2"/>
      </w:pPr>
      <w:r w:rsidRPr="00BF4AAC">
        <w:tab/>
        <w:t>BW</w:t>
      </w:r>
      <w:r w:rsidRPr="00BF4AAC">
        <w:rPr>
          <w:i/>
          <w:vertAlign w:val="subscript"/>
        </w:rPr>
        <w:t>emission</w:t>
      </w:r>
      <w:r w:rsidRPr="00BF4AAC">
        <w:tab/>
      </w:r>
      <w:r w:rsidRPr="00BF4AAC">
        <w:rPr>
          <w:rFonts w:hint="eastAsia"/>
          <w:lang w:eastAsia="zh-CN"/>
        </w:rPr>
        <w:t>如果</w:t>
      </w:r>
      <w:r w:rsidRPr="00BF4AAC">
        <w:t>BW</w:t>
      </w:r>
      <w:r w:rsidRPr="00BF4AAC">
        <w:rPr>
          <w:i/>
          <w:vertAlign w:val="subscript"/>
        </w:rPr>
        <w:t>emission</w:t>
      </w:r>
      <w:r w:rsidRPr="00BF4AAC">
        <w:t xml:space="preserve"> &lt; BW</w:t>
      </w:r>
      <w:r w:rsidRPr="00BF4AAC">
        <w:rPr>
          <w:vertAlign w:val="subscript"/>
        </w:rPr>
        <w:t>Ref</w:t>
      </w:r>
    </w:p>
    <w:p w14:paraId="746792DA" w14:textId="77777777" w:rsidR="00A751FB" w:rsidRPr="00BF4AAC" w:rsidRDefault="00A751FB" w:rsidP="00596965">
      <w:pPr>
        <w:pStyle w:val="enumlev2"/>
        <w:rPr>
          <w:lang w:eastAsia="zh-CN"/>
        </w:rPr>
      </w:pPr>
      <w:r w:rsidRPr="00BF4AAC">
        <w:rPr>
          <w:i/>
          <w:iCs/>
        </w:rPr>
        <w:t>i)</w:t>
      </w:r>
      <w:r w:rsidRPr="00BF4AAC">
        <w:tab/>
      </w:r>
      <w:r w:rsidRPr="00BF4AAC">
        <w:rPr>
          <w:rFonts w:hint="eastAsia"/>
          <w:spacing w:val="-2"/>
          <w:position w:val="2"/>
        </w:rPr>
        <w:t>计算上一步计算</w:t>
      </w:r>
      <w:r w:rsidRPr="00BF4AAC">
        <w:rPr>
          <w:rFonts w:hint="eastAsia"/>
          <w:spacing w:val="-2"/>
          <w:position w:val="2"/>
          <w:lang w:eastAsia="zh-CN"/>
        </w:rPr>
        <w:t>得出</w:t>
      </w:r>
      <w:r w:rsidRPr="00BF4AAC">
        <w:rPr>
          <w:rFonts w:hint="eastAsia"/>
          <w:spacing w:val="-2"/>
          <w:position w:val="2"/>
        </w:rPr>
        <w:t>的所有值的</w:t>
      </w:r>
      <w:r w:rsidRPr="00BF4AAC">
        <w:rPr>
          <w:i/>
          <w:iCs/>
          <w:spacing w:val="-2"/>
          <w:position w:val="2"/>
        </w:rPr>
        <w:t>EIRP</w:t>
      </w:r>
      <w:r w:rsidRPr="00BF4AAC">
        <w:rPr>
          <w:i/>
          <w:iCs/>
          <w:spacing w:val="-2"/>
          <w:position w:val="2"/>
          <w:vertAlign w:val="subscript"/>
        </w:rPr>
        <w:t>R_j</w:t>
      </w:r>
      <w:r w:rsidRPr="00BF4AAC">
        <w:rPr>
          <w:rFonts w:hint="eastAsia"/>
          <w:spacing w:val="-2"/>
          <w:position w:val="2"/>
        </w:rPr>
        <w:t>，</w:t>
      </w:r>
      <w:r w:rsidRPr="00BF4AAC">
        <w:rPr>
          <w:i/>
          <w:iCs/>
          <w:spacing w:val="-2"/>
          <w:position w:val="2"/>
        </w:rPr>
        <w:t>EIRP</w:t>
      </w:r>
      <w:r w:rsidRPr="00BF4AAC">
        <w:rPr>
          <w:i/>
          <w:iCs/>
          <w:spacing w:val="-2"/>
          <w:position w:val="2"/>
          <w:vertAlign w:val="subscript"/>
        </w:rPr>
        <w:t>R_j</w:t>
      </w:r>
      <w:r w:rsidRPr="00BF4AAC">
        <w:rPr>
          <w:spacing w:val="-2"/>
          <w:position w:val="2"/>
        </w:rPr>
        <w:t xml:space="preserve"> = Max (</w:t>
      </w:r>
      <w:r w:rsidRPr="00BF4AAC">
        <w:rPr>
          <w:i/>
          <w:iCs/>
          <w:spacing w:val="-2"/>
          <w:position w:val="2"/>
        </w:rPr>
        <w:t>EIRP</w:t>
      </w:r>
      <w:r w:rsidRPr="00BF4AAC">
        <w:rPr>
          <w:i/>
          <w:iCs/>
          <w:spacing w:val="-2"/>
          <w:position w:val="2"/>
          <w:vertAlign w:val="subscript"/>
        </w:rPr>
        <w:t>R_j,n</w:t>
      </w:r>
      <w:r w:rsidRPr="00BF4AAC">
        <w:rPr>
          <w:spacing w:val="-2"/>
          <w:position w:val="2"/>
        </w:rPr>
        <w:t xml:space="preserve"> (δ</w:t>
      </w:r>
      <w:r w:rsidRPr="00BF4AAC">
        <w:rPr>
          <w:i/>
          <w:iCs/>
          <w:spacing w:val="-2"/>
          <w:position w:val="2"/>
          <w:vertAlign w:val="subscript"/>
        </w:rPr>
        <w:t>n</w:t>
      </w:r>
      <w:r w:rsidRPr="00BF4AAC">
        <w:rPr>
          <w:spacing w:val="-2"/>
          <w:position w:val="2"/>
        </w:rPr>
        <w:t>, γ</w:t>
      </w:r>
      <w:r w:rsidRPr="00BF4AAC">
        <w:rPr>
          <w:i/>
          <w:iCs/>
          <w:spacing w:val="-2"/>
          <w:position w:val="2"/>
          <w:vertAlign w:val="subscript"/>
        </w:rPr>
        <w:t>n</w:t>
      </w:r>
      <w:r w:rsidRPr="00BF4AAC">
        <w:rPr>
          <w:spacing w:val="-2"/>
          <w:position w:val="2"/>
        </w:rPr>
        <w:t>))</w:t>
      </w:r>
      <w:r w:rsidRPr="00BF4AAC">
        <w:rPr>
          <w:rFonts w:hint="eastAsia"/>
          <w:spacing w:val="-2"/>
          <w:position w:val="2"/>
        </w:rPr>
        <w:t>。</w:t>
      </w:r>
      <w:r w:rsidRPr="00BF4AAC">
        <w:rPr>
          <w:rFonts w:hint="eastAsia"/>
          <w:lang w:eastAsia="zh-CN"/>
        </w:rPr>
        <w:t>请注意，针对每次发射计算</w:t>
      </w:r>
      <w:r w:rsidRPr="00BF4AAC">
        <w:rPr>
          <w:i/>
          <w:iCs/>
        </w:rPr>
        <w:t>EIRP</w:t>
      </w:r>
      <w:r w:rsidRPr="00BF4AAC">
        <w:rPr>
          <w:i/>
          <w:iCs/>
          <w:vertAlign w:val="subscript"/>
        </w:rPr>
        <w:t>R_j</w:t>
      </w:r>
      <w:r w:rsidRPr="00BF4AAC">
        <w:rPr>
          <w:rFonts w:hint="eastAsia"/>
          <w:lang w:eastAsia="zh-CN"/>
        </w:rPr>
        <w:t>。</w:t>
      </w:r>
    </w:p>
    <w:p w14:paraId="4479ACEE" w14:textId="77777777" w:rsidR="00A751FB" w:rsidRPr="00BF4AAC" w:rsidRDefault="00A751FB" w:rsidP="0039579D">
      <w:pPr>
        <w:keepNext/>
        <w:ind w:firstLineChars="200" w:firstLine="480"/>
        <w:rPr>
          <w:lang w:eastAsia="zh-CN"/>
        </w:rPr>
      </w:pPr>
      <w:r w:rsidRPr="00BF4AAC">
        <w:rPr>
          <w:rFonts w:hint="eastAsia"/>
          <w:lang w:eastAsia="zh-CN"/>
        </w:rPr>
        <w:lastRenderedPageBreak/>
        <w:t>下表</w:t>
      </w:r>
      <w:r w:rsidRPr="00BF4AAC">
        <w:rPr>
          <w:lang w:eastAsia="zh-CN"/>
        </w:rPr>
        <w:t>7</w:t>
      </w:r>
      <w:r w:rsidRPr="00BF4AAC">
        <w:rPr>
          <w:rFonts w:hint="eastAsia"/>
          <w:lang w:eastAsia="zh-CN"/>
        </w:rPr>
        <w:t>总结了步骤</w:t>
      </w:r>
      <w:r w:rsidRPr="00BF4AAC">
        <w:rPr>
          <w:i/>
          <w:iCs/>
          <w:lang w:eastAsia="zh-CN"/>
        </w:rPr>
        <w:t>g)</w:t>
      </w:r>
      <w:r w:rsidRPr="00BF4AAC">
        <w:rPr>
          <w:rFonts w:hint="eastAsia"/>
          <w:lang w:eastAsia="zh-CN"/>
        </w:rPr>
        <w:t>和</w:t>
      </w:r>
      <w:r w:rsidRPr="00BF4AAC">
        <w:rPr>
          <w:i/>
          <w:iCs/>
          <w:lang w:eastAsia="zh-CN"/>
        </w:rPr>
        <w:t>i)</w:t>
      </w:r>
      <w:r w:rsidRPr="00BF4AAC">
        <w:rPr>
          <w:rFonts w:hint="eastAsia"/>
          <w:lang w:eastAsia="zh-CN"/>
        </w:rPr>
        <w:t>的输出内容：</w:t>
      </w:r>
    </w:p>
    <w:p w14:paraId="0AEC0A7E" w14:textId="77777777" w:rsidR="00A751FB" w:rsidRPr="00BF4AAC" w:rsidRDefault="00A751FB" w:rsidP="0039579D">
      <w:pPr>
        <w:pStyle w:val="TableNo"/>
      </w:pPr>
      <w:r w:rsidRPr="00BF4AAC">
        <w:rPr>
          <w:rFonts w:hint="eastAsia"/>
          <w:lang w:eastAsia="zh-CN"/>
        </w:rPr>
        <w:t>表</w:t>
      </w:r>
      <w:r w:rsidRPr="00BF4AAC">
        <w:t>7</w:t>
      </w:r>
    </w:p>
    <w:p w14:paraId="1C5B4A0F" w14:textId="77777777" w:rsidR="00A751FB" w:rsidRPr="00BF4AAC" w:rsidRDefault="00A751FB" w:rsidP="0039579D">
      <w:pPr>
        <w:pStyle w:val="Tabletitle"/>
      </w:pPr>
      <w:r w:rsidRPr="00BF4AAC">
        <w:rPr>
          <w:rFonts w:hint="eastAsia"/>
          <w:lang w:eastAsia="zh-CN"/>
        </w:rPr>
        <w:t>计算</w:t>
      </w:r>
      <w:r w:rsidRPr="00BF4AAC">
        <w:rPr>
          <w:i/>
          <w:iCs/>
        </w:rPr>
        <w:t>EIRP</w:t>
      </w:r>
      <w:r w:rsidRPr="00BF4AAC">
        <w:rPr>
          <w:i/>
          <w:iCs/>
          <w:vertAlign w:val="subscript"/>
        </w:rPr>
        <w:t>C_j</w:t>
      </w:r>
      <w:r w:rsidRPr="00BF4AAC">
        <w:rPr>
          <w:rFonts w:hint="eastAsia"/>
          <w:lang w:eastAsia="zh-CN"/>
        </w:rPr>
        <w:t>和</w:t>
      </w:r>
      <w:r w:rsidRPr="00BF4AAC">
        <w:rPr>
          <w:i/>
          <w:iCs/>
        </w:rPr>
        <w:t>EIRP</w:t>
      </w:r>
      <w:r w:rsidRPr="00BF4AAC">
        <w:rPr>
          <w:i/>
          <w:iCs/>
          <w:vertAlign w:val="subscript"/>
        </w:rPr>
        <w:t>R_j</w:t>
      </w:r>
      <w:r w:rsidRPr="00BF4AAC">
        <w:rPr>
          <w:rFonts w:hint="eastAsia"/>
          <w:lang w:eastAsia="zh-CN"/>
        </w:rPr>
        <w:t>的值</w:t>
      </w:r>
      <w:r w:rsidRPr="00BF4AAC">
        <w:rPr>
          <w:rFonts w:hint="eastAsia"/>
          <w:lang w:eastAsia="zh-CN"/>
        </w:rPr>
        <w:t xml:space="preserve"> </w:t>
      </w:r>
    </w:p>
    <w:tbl>
      <w:tblPr>
        <w:tblW w:w="0" w:type="auto"/>
        <w:jc w:val="center"/>
        <w:tblLook w:val="04A0" w:firstRow="1" w:lastRow="0" w:firstColumn="1" w:lastColumn="0" w:noHBand="0" w:noVBand="1"/>
      </w:tblPr>
      <w:tblGrid>
        <w:gridCol w:w="2978"/>
        <w:gridCol w:w="2597"/>
        <w:gridCol w:w="2597"/>
      </w:tblGrid>
      <w:tr w:rsidR="0039579D" w:rsidRPr="00BF4AAC" w14:paraId="01BA5392" w14:textId="77777777" w:rsidTr="00DD38AD">
        <w:trPr>
          <w:jc w:val="center"/>
        </w:trPr>
        <w:tc>
          <w:tcPr>
            <w:tcW w:w="2978" w:type="dxa"/>
            <w:tcBorders>
              <w:top w:val="single" w:sz="4" w:space="0" w:color="auto"/>
              <w:left w:val="single" w:sz="4" w:space="0" w:color="auto"/>
              <w:bottom w:val="nil"/>
              <w:right w:val="single" w:sz="4" w:space="0" w:color="auto"/>
            </w:tcBorders>
            <w:hideMark/>
          </w:tcPr>
          <w:p w14:paraId="7534E375" w14:textId="77777777" w:rsidR="00A751FB" w:rsidRPr="00BF4AAC" w:rsidRDefault="00A751FB" w:rsidP="00DD38AD">
            <w:pPr>
              <w:pStyle w:val="Tablehead"/>
              <w:spacing w:before="20" w:after="20"/>
              <w:rPr>
                <w:rFonts w:cstheme="minorBidi"/>
                <w:i/>
                <w:iCs/>
              </w:rPr>
            </w:pPr>
            <w:r w:rsidRPr="00BF4AAC">
              <w:rPr>
                <w:i/>
                <w:iCs/>
              </w:rPr>
              <w:t>H</w:t>
            </w:r>
            <w:r w:rsidRPr="00BF4AAC">
              <w:rPr>
                <w:i/>
                <w:iCs/>
                <w:vertAlign w:val="subscript"/>
              </w:rPr>
              <w:t>j</w:t>
            </w:r>
          </w:p>
        </w:tc>
        <w:tc>
          <w:tcPr>
            <w:tcW w:w="2597" w:type="dxa"/>
            <w:tcBorders>
              <w:top w:val="single" w:sz="4" w:space="0" w:color="auto"/>
              <w:left w:val="single" w:sz="4" w:space="0" w:color="auto"/>
              <w:bottom w:val="nil"/>
              <w:right w:val="single" w:sz="4" w:space="0" w:color="auto"/>
            </w:tcBorders>
            <w:hideMark/>
          </w:tcPr>
          <w:p w14:paraId="090700AF" w14:textId="77777777" w:rsidR="00A751FB" w:rsidRPr="00BF4AAC" w:rsidRDefault="00A751FB" w:rsidP="00DD38AD">
            <w:pPr>
              <w:pStyle w:val="Tablehead"/>
              <w:spacing w:before="20" w:after="20"/>
              <w:rPr>
                <w:rFonts w:cstheme="minorBidi"/>
                <w:i/>
                <w:iCs/>
              </w:rPr>
            </w:pPr>
            <w:r w:rsidRPr="00BF4AAC">
              <w:rPr>
                <w:i/>
                <w:iCs/>
              </w:rPr>
              <w:t>EIRP</w:t>
            </w:r>
            <w:r w:rsidRPr="00BF4AAC">
              <w:rPr>
                <w:i/>
                <w:iCs/>
                <w:vertAlign w:val="subscript"/>
              </w:rPr>
              <w:t>C_j</w:t>
            </w:r>
          </w:p>
        </w:tc>
        <w:tc>
          <w:tcPr>
            <w:tcW w:w="2597" w:type="dxa"/>
            <w:tcBorders>
              <w:top w:val="single" w:sz="4" w:space="0" w:color="auto"/>
              <w:left w:val="single" w:sz="4" w:space="0" w:color="auto"/>
              <w:bottom w:val="nil"/>
              <w:right w:val="single" w:sz="4" w:space="0" w:color="auto"/>
            </w:tcBorders>
          </w:tcPr>
          <w:p w14:paraId="6CB1F2BE" w14:textId="77777777" w:rsidR="00A751FB" w:rsidRPr="00BF4AAC" w:rsidRDefault="00A751FB" w:rsidP="00DD38AD">
            <w:pPr>
              <w:pStyle w:val="Tablehead"/>
              <w:spacing w:before="20" w:after="20"/>
              <w:rPr>
                <w:i/>
                <w:iCs/>
              </w:rPr>
            </w:pPr>
            <w:r w:rsidRPr="00BF4AAC">
              <w:rPr>
                <w:i/>
                <w:iCs/>
              </w:rPr>
              <w:t>EIRP</w:t>
            </w:r>
            <w:r w:rsidRPr="00BF4AAC">
              <w:rPr>
                <w:i/>
                <w:iCs/>
                <w:vertAlign w:val="subscript"/>
              </w:rPr>
              <w:t>R_j</w:t>
            </w:r>
          </w:p>
        </w:tc>
      </w:tr>
      <w:tr w:rsidR="0039579D" w:rsidRPr="00BF4AAC" w14:paraId="1C66EBA2" w14:textId="77777777" w:rsidTr="00DD38AD">
        <w:trPr>
          <w:jc w:val="center"/>
        </w:trPr>
        <w:tc>
          <w:tcPr>
            <w:tcW w:w="2978" w:type="dxa"/>
            <w:tcBorders>
              <w:top w:val="nil"/>
              <w:left w:val="single" w:sz="4" w:space="0" w:color="auto"/>
              <w:bottom w:val="single" w:sz="4" w:space="0" w:color="auto"/>
              <w:right w:val="single" w:sz="4" w:space="0" w:color="auto"/>
            </w:tcBorders>
            <w:hideMark/>
          </w:tcPr>
          <w:p w14:paraId="6424B4EB" w14:textId="77777777" w:rsidR="00A751FB" w:rsidRPr="00BF4AAC" w:rsidRDefault="00A751FB" w:rsidP="00DD38AD">
            <w:pPr>
              <w:pStyle w:val="Tablehead"/>
              <w:spacing w:before="20" w:after="20"/>
              <w:rPr>
                <w:rFonts w:cstheme="minorBidi"/>
              </w:rPr>
            </w:pPr>
            <w:r w:rsidRPr="00BF4AAC">
              <w:rPr>
                <w:rFonts w:hint="eastAsia"/>
                <w:lang w:eastAsia="zh-CN"/>
              </w:rPr>
              <w:t>（公里）</w:t>
            </w:r>
          </w:p>
        </w:tc>
        <w:tc>
          <w:tcPr>
            <w:tcW w:w="2597" w:type="dxa"/>
            <w:tcBorders>
              <w:top w:val="nil"/>
              <w:left w:val="single" w:sz="4" w:space="0" w:color="auto"/>
              <w:bottom w:val="single" w:sz="4" w:space="0" w:color="auto"/>
              <w:right w:val="single" w:sz="4" w:space="0" w:color="auto"/>
            </w:tcBorders>
            <w:hideMark/>
          </w:tcPr>
          <w:p w14:paraId="6F3D9401" w14:textId="77777777" w:rsidR="00A751FB" w:rsidRPr="00BF4AAC" w:rsidRDefault="00A751FB" w:rsidP="00DD38AD">
            <w:pPr>
              <w:pStyle w:val="Tablehead"/>
              <w:spacing w:before="20" w:after="20"/>
              <w:rPr>
                <w:rFonts w:cstheme="minorBidi"/>
              </w:rPr>
            </w:pPr>
            <w:r w:rsidRPr="00BF4AAC">
              <w:t>dB(W/BW</w:t>
            </w:r>
            <w:r w:rsidRPr="00BF4AAC">
              <w:rPr>
                <w:vertAlign w:val="subscript"/>
              </w:rPr>
              <w:t>Ref</w:t>
            </w:r>
            <w:r w:rsidRPr="00BF4AAC">
              <w:t>)</w:t>
            </w:r>
          </w:p>
        </w:tc>
        <w:tc>
          <w:tcPr>
            <w:tcW w:w="2597" w:type="dxa"/>
            <w:tcBorders>
              <w:top w:val="nil"/>
              <w:left w:val="single" w:sz="4" w:space="0" w:color="auto"/>
              <w:bottom w:val="single" w:sz="4" w:space="0" w:color="auto"/>
              <w:right w:val="single" w:sz="4" w:space="0" w:color="auto"/>
            </w:tcBorders>
          </w:tcPr>
          <w:p w14:paraId="2863EC24" w14:textId="77777777" w:rsidR="00A751FB" w:rsidRPr="00BF4AAC" w:rsidRDefault="00A751FB" w:rsidP="00DD38AD">
            <w:pPr>
              <w:pStyle w:val="Tablehead"/>
              <w:spacing w:before="20" w:after="20"/>
            </w:pPr>
            <w:r w:rsidRPr="00BF4AAC">
              <w:t>dB(W/BW</w:t>
            </w:r>
            <w:r w:rsidRPr="00BF4AAC">
              <w:rPr>
                <w:vertAlign w:val="subscript"/>
              </w:rPr>
              <w:t>Ref</w:t>
            </w:r>
            <w:r w:rsidRPr="00BF4AAC">
              <w:t>)</w:t>
            </w:r>
          </w:p>
        </w:tc>
      </w:tr>
      <w:tr w:rsidR="0039579D" w:rsidRPr="00BF4AAC" w14:paraId="52101647" w14:textId="77777777" w:rsidTr="00DD38AD">
        <w:trPr>
          <w:jc w:val="center"/>
        </w:trPr>
        <w:tc>
          <w:tcPr>
            <w:tcW w:w="2978" w:type="dxa"/>
            <w:tcBorders>
              <w:top w:val="single" w:sz="4" w:space="0" w:color="auto"/>
              <w:left w:val="single" w:sz="4" w:space="0" w:color="auto"/>
              <w:bottom w:val="single" w:sz="4" w:space="0" w:color="auto"/>
              <w:right w:val="single" w:sz="4" w:space="0" w:color="auto"/>
            </w:tcBorders>
            <w:hideMark/>
          </w:tcPr>
          <w:p w14:paraId="336A756D" w14:textId="77777777" w:rsidR="00A751FB" w:rsidRPr="00BF4AAC" w:rsidRDefault="00A751FB" w:rsidP="00DD38AD">
            <w:pPr>
              <w:pStyle w:val="Tabletext"/>
              <w:spacing w:before="20" w:after="20"/>
              <w:jc w:val="center"/>
            </w:pPr>
            <w:r w:rsidRPr="00BF4AAC">
              <w:t>0.01</w:t>
            </w:r>
          </w:p>
        </w:tc>
        <w:tc>
          <w:tcPr>
            <w:tcW w:w="2597" w:type="dxa"/>
            <w:tcBorders>
              <w:top w:val="single" w:sz="4" w:space="0" w:color="auto"/>
              <w:left w:val="single" w:sz="4" w:space="0" w:color="auto"/>
              <w:bottom w:val="single" w:sz="4" w:space="0" w:color="auto"/>
              <w:right w:val="single" w:sz="4" w:space="0" w:color="auto"/>
            </w:tcBorders>
            <w:hideMark/>
          </w:tcPr>
          <w:p w14:paraId="1627ACB1" w14:textId="77777777" w:rsidR="00A751FB" w:rsidRPr="00BF4AAC" w:rsidRDefault="00A751FB" w:rsidP="00DD38AD">
            <w:pPr>
              <w:pStyle w:val="Tabletext"/>
              <w:spacing w:before="20" w:after="20"/>
              <w:jc w:val="center"/>
              <w:rPr>
                <w:rFonts w:ascii="STKaiti" w:eastAsia="STKaiti" w:hAnsi="STKaiti"/>
              </w:rPr>
            </w:pPr>
            <w:r w:rsidRPr="00BF4AAC">
              <w:rPr>
                <w:rFonts w:ascii="STKaiti" w:eastAsia="STKaiti" w:hAnsi="STKaiti"/>
              </w:rPr>
              <w:t>待定</w:t>
            </w:r>
          </w:p>
        </w:tc>
        <w:tc>
          <w:tcPr>
            <w:tcW w:w="2597" w:type="dxa"/>
            <w:tcBorders>
              <w:top w:val="single" w:sz="4" w:space="0" w:color="auto"/>
              <w:left w:val="single" w:sz="4" w:space="0" w:color="auto"/>
              <w:bottom w:val="single" w:sz="4" w:space="0" w:color="auto"/>
              <w:right w:val="single" w:sz="4" w:space="0" w:color="auto"/>
            </w:tcBorders>
          </w:tcPr>
          <w:p w14:paraId="0B18D0D4" w14:textId="77777777" w:rsidR="00A751FB" w:rsidRPr="00BF4AAC" w:rsidRDefault="00A751FB" w:rsidP="00DD38AD">
            <w:pPr>
              <w:pStyle w:val="Tabletext"/>
              <w:spacing w:before="20" w:after="20"/>
              <w:jc w:val="center"/>
              <w:rPr>
                <w:rFonts w:ascii="STKaiti" w:eastAsia="STKaiti" w:hAnsi="STKaiti"/>
              </w:rPr>
            </w:pPr>
            <w:r w:rsidRPr="00BF4AAC">
              <w:rPr>
                <w:rFonts w:ascii="STKaiti" w:eastAsia="STKaiti" w:hAnsi="STKaiti"/>
              </w:rPr>
              <w:t>待定</w:t>
            </w:r>
          </w:p>
        </w:tc>
      </w:tr>
      <w:tr w:rsidR="0039579D" w:rsidRPr="00BF4AAC" w14:paraId="7530BB75" w14:textId="77777777" w:rsidTr="00DD38AD">
        <w:trPr>
          <w:jc w:val="center"/>
        </w:trPr>
        <w:tc>
          <w:tcPr>
            <w:tcW w:w="2978" w:type="dxa"/>
            <w:tcBorders>
              <w:top w:val="single" w:sz="4" w:space="0" w:color="auto"/>
              <w:left w:val="single" w:sz="4" w:space="0" w:color="auto"/>
              <w:bottom w:val="single" w:sz="4" w:space="0" w:color="auto"/>
              <w:right w:val="single" w:sz="4" w:space="0" w:color="auto"/>
            </w:tcBorders>
          </w:tcPr>
          <w:p w14:paraId="4E3383A6" w14:textId="77777777" w:rsidR="00A751FB" w:rsidRPr="00BF4AAC" w:rsidRDefault="00A751FB" w:rsidP="00DD38AD">
            <w:pPr>
              <w:pStyle w:val="Tabletext"/>
              <w:spacing w:before="20" w:after="20"/>
              <w:jc w:val="center"/>
            </w:pPr>
            <w:r w:rsidRPr="00BF4AAC">
              <w:t>1.0</w:t>
            </w:r>
          </w:p>
        </w:tc>
        <w:tc>
          <w:tcPr>
            <w:tcW w:w="2597" w:type="dxa"/>
            <w:tcBorders>
              <w:top w:val="single" w:sz="4" w:space="0" w:color="auto"/>
              <w:left w:val="single" w:sz="4" w:space="0" w:color="auto"/>
              <w:bottom w:val="single" w:sz="4" w:space="0" w:color="auto"/>
              <w:right w:val="single" w:sz="4" w:space="0" w:color="auto"/>
            </w:tcBorders>
          </w:tcPr>
          <w:p w14:paraId="294E59B0" w14:textId="77777777" w:rsidR="00A751FB" w:rsidRPr="00BF4AAC" w:rsidRDefault="00A751FB" w:rsidP="00DD38AD">
            <w:pPr>
              <w:pStyle w:val="Tabletext"/>
              <w:spacing w:before="20" w:after="20"/>
              <w:jc w:val="center"/>
              <w:rPr>
                <w:rFonts w:ascii="STKaiti" w:eastAsia="STKaiti" w:hAnsi="STKaiti"/>
              </w:rPr>
            </w:pPr>
            <w:r w:rsidRPr="00BF4AAC">
              <w:rPr>
                <w:rFonts w:ascii="STKaiti" w:eastAsia="STKaiti" w:hAnsi="STKaiti"/>
              </w:rPr>
              <w:t>待定</w:t>
            </w:r>
          </w:p>
        </w:tc>
        <w:tc>
          <w:tcPr>
            <w:tcW w:w="2597" w:type="dxa"/>
            <w:tcBorders>
              <w:top w:val="single" w:sz="4" w:space="0" w:color="auto"/>
              <w:left w:val="single" w:sz="4" w:space="0" w:color="auto"/>
              <w:bottom w:val="single" w:sz="4" w:space="0" w:color="auto"/>
              <w:right w:val="single" w:sz="4" w:space="0" w:color="auto"/>
            </w:tcBorders>
          </w:tcPr>
          <w:p w14:paraId="3DD37B5F" w14:textId="77777777" w:rsidR="00A751FB" w:rsidRPr="00BF4AAC" w:rsidRDefault="00A751FB" w:rsidP="00DD38AD">
            <w:pPr>
              <w:pStyle w:val="Tabletext"/>
              <w:spacing w:before="20" w:after="20"/>
              <w:jc w:val="center"/>
              <w:rPr>
                <w:rFonts w:ascii="STKaiti" w:eastAsia="STKaiti" w:hAnsi="STKaiti"/>
              </w:rPr>
            </w:pPr>
            <w:r w:rsidRPr="00BF4AAC">
              <w:rPr>
                <w:rFonts w:ascii="STKaiti" w:eastAsia="STKaiti" w:hAnsi="STKaiti"/>
              </w:rPr>
              <w:t>待定</w:t>
            </w:r>
          </w:p>
        </w:tc>
      </w:tr>
      <w:tr w:rsidR="0039579D" w:rsidRPr="00BF4AAC" w14:paraId="266A6A66" w14:textId="77777777" w:rsidTr="00DD38AD">
        <w:trPr>
          <w:jc w:val="center"/>
        </w:trPr>
        <w:tc>
          <w:tcPr>
            <w:tcW w:w="2978" w:type="dxa"/>
            <w:tcBorders>
              <w:top w:val="single" w:sz="4" w:space="0" w:color="auto"/>
              <w:left w:val="single" w:sz="4" w:space="0" w:color="auto"/>
              <w:bottom w:val="single" w:sz="4" w:space="0" w:color="auto"/>
              <w:right w:val="single" w:sz="4" w:space="0" w:color="auto"/>
            </w:tcBorders>
          </w:tcPr>
          <w:p w14:paraId="69947070" w14:textId="77777777" w:rsidR="00A751FB" w:rsidRPr="00BF4AAC" w:rsidRDefault="00A751FB" w:rsidP="00DD38AD">
            <w:pPr>
              <w:pStyle w:val="Tabletext"/>
              <w:spacing w:before="20" w:after="20"/>
              <w:jc w:val="center"/>
            </w:pPr>
            <w:r w:rsidRPr="00BF4AAC">
              <w:t>2.0</w:t>
            </w:r>
          </w:p>
        </w:tc>
        <w:tc>
          <w:tcPr>
            <w:tcW w:w="2597" w:type="dxa"/>
            <w:tcBorders>
              <w:top w:val="single" w:sz="4" w:space="0" w:color="auto"/>
              <w:left w:val="single" w:sz="4" w:space="0" w:color="auto"/>
              <w:bottom w:val="single" w:sz="4" w:space="0" w:color="auto"/>
              <w:right w:val="single" w:sz="4" w:space="0" w:color="auto"/>
            </w:tcBorders>
          </w:tcPr>
          <w:p w14:paraId="7EAA591E" w14:textId="77777777" w:rsidR="00A751FB" w:rsidRPr="00BF4AAC" w:rsidRDefault="00A751FB" w:rsidP="00DD38AD">
            <w:pPr>
              <w:pStyle w:val="Tabletext"/>
              <w:spacing w:before="20" w:after="20"/>
              <w:jc w:val="center"/>
              <w:rPr>
                <w:rFonts w:ascii="STKaiti" w:eastAsia="STKaiti" w:hAnsi="STKaiti"/>
              </w:rPr>
            </w:pPr>
            <w:r w:rsidRPr="00BF4AAC">
              <w:rPr>
                <w:rFonts w:ascii="STKaiti" w:eastAsia="STKaiti" w:hAnsi="STKaiti"/>
              </w:rPr>
              <w:t>待定</w:t>
            </w:r>
          </w:p>
        </w:tc>
        <w:tc>
          <w:tcPr>
            <w:tcW w:w="2597" w:type="dxa"/>
            <w:tcBorders>
              <w:top w:val="single" w:sz="4" w:space="0" w:color="auto"/>
              <w:left w:val="single" w:sz="4" w:space="0" w:color="auto"/>
              <w:bottom w:val="single" w:sz="4" w:space="0" w:color="auto"/>
              <w:right w:val="single" w:sz="4" w:space="0" w:color="auto"/>
            </w:tcBorders>
          </w:tcPr>
          <w:p w14:paraId="6829CB55" w14:textId="77777777" w:rsidR="00A751FB" w:rsidRPr="00BF4AAC" w:rsidRDefault="00A751FB" w:rsidP="00DD38AD">
            <w:pPr>
              <w:pStyle w:val="Tabletext"/>
              <w:spacing w:before="20" w:after="20"/>
              <w:jc w:val="center"/>
              <w:rPr>
                <w:rFonts w:ascii="STKaiti" w:eastAsia="STKaiti" w:hAnsi="STKaiti"/>
              </w:rPr>
            </w:pPr>
            <w:r w:rsidRPr="00BF4AAC">
              <w:rPr>
                <w:rFonts w:ascii="STKaiti" w:eastAsia="STKaiti" w:hAnsi="STKaiti"/>
              </w:rPr>
              <w:t>待定</w:t>
            </w:r>
          </w:p>
        </w:tc>
      </w:tr>
      <w:tr w:rsidR="0039579D" w:rsidRPr="00BF4AAC" w14:paraId="3E0983C3" w14:textId="77777777" w:rsidTr="00DD38AD">
        <w:trPr>
          <w:jc w:val="center"/>
        </w:trPr>
        <w:tc>
          <w:tcPr>
            <w:tcW w:w="2978" w:type="dxa"/>
            <w:tcBorders>
              <w:top w:val="single" w:sz="4" w:space="0" w:color="auto"/>
              <w:left w:val="single" w:sz="4" w:space="0" w:color="auto"/>
              <w:bottom w:val="single" w:sz="4" w:space="0" w:color="auto"/>
              <w:right w:val="single" w:sz="4" w:space="0" w:color="auto"/>
            </w:tcBorders>
            <w:hideMark/>
          </w:tcPr>
          <w:p w14:paraId="5B80A1D2" w14:textId="77777777" w:rsidR="00A751FB" w:rsidRPr="00BF4AAC" w:rsidRDefault="00A751FB" w:rsidP="00DD38AD">
            <w:pPr>
              <w:pStyle w:val="Tabletext"/>
              <w:spacing w:before="20" w:after="20"/>
              <w:jc w:val="center"/>
            </w:pPr>
            <w:r w:rsidRPr="00BF4AAC">
              <w:t>3.0</w:t>
            </w:r>
          </w:p>
        </w:tc>
        <w:tc>
          <w:tcPr>
            <w:tcW w:w="2597" w:type="dxa"/>
            <w:tcBorders>
              <w:top w:val="single" w:sz="4" w:space="0" w:color="auto"/>
              <w:left w:val="single" w:sz="4" w:space="0" w:color="auto"/>
              <w:bottom w:val="single" w:sz="4" w:space="0" w:color="auto"/>
              <w:right w:val="single" w:sz="4" w:space="0" w:color="auto"/>
            </w:tcBorders>
            <w:hideMark/>
          </w:tcPr>
          <w:p w14:paraId="70CCDC2A" w14:textId="77777777" w:rsidR="00A751FB" w:rsidRPr="00BF4AAC" w:rsidRDefault="00A751FB" w:rsidP="00DD38AD">
            <w:pPr>
              <w:pStyle w:val="Tabletext"/>
              <w:spacing w:before="20" w:after="20"/>
              <w:jc w:val="center"/>
              <w:rPr>
                <w:rFonts w:ascii="STKaiti" w:eastAsia="STKaiti" w:hAnsi="STKaiti"/>
              </w:rPr>
            </w:pPr>
            <w:r w:rsidRPr="00BF4AAC">
              <w:rPr>
                <w:rFonts w:ascii="STKaiti" w:eastAsia="STKaiti" w:hAnsi="STKaiti"/>
              </w:rPr>
              <w:t>待定</w:t>
            </w:r>
          </w:p>
        </w:tc>
        <w:tc>
          <w:tcPr>
            <w:tcW w:w="2597" w:type="dxa"/>
            <w:tcBorders>
              <w:top w:val="single" w:sz="4" w:space="0" w:color="auto"/>
              <w:left w:val="single" w:sz="4" w:space="0" w:color="auto"/>
              <w:bottom w:val="single" w:sz="4" w:space="0" w:color="auto"/>
              <w:right w:val="single" w:sz="4" w:space="0" w:color="auto"/>
            </w:tcBorders>
          </w:tcPr>
          <w:p w14:paraId="7E272027" w14:textId="77777777" w:rsidR="00A751FB" w:rsidRPr="00BF4AAC" w:rsidRDefault="00A751FB" w:rsidP="00DD38AD">
            <w:pPr>
              <w:pStyle w:val="Tabletext"/>
              <w:spacing w:before="20" w:after="20"/>
              <w:jc w:val="center"/>
              <w:rPr>
                <w:rFonts w:ascii="STKaiti" w:eastAsia="STKaiti" w:hAnsi="STKaiti"/>
              </w:rPr>
            </w:pPr>
            <w:r w:rsidRPr="00BF4AAC">
              <w:rPr>
                <w:rFonts w:ascii="STKaiti" w:eastAsia="STKaiti" w:hAnsi="STKaiti"/>
              </w:rPr>
              <w:t>待定</w:t>
            </w:r>
          </w:p>
        </w:tc>
      </w:tr>
      <w:tr w:rsidR="0039579D" w:rsidRPr="00BF4AAC" w14:paraId="2BA9FD8C" w14:textId="77777777" w:rsidTr="00DD38AD">
        <w:trPr>
          <w:jc w:val="center"/>
        </w:trPr>
        <w:tc>
          <w:tcPr>
            <w:tcW w:w="2978" w:type="dxa"/>
            <w:tcBorders>
              <w:top w:val="single" w:sz="4" w:space="0" w:color="auto"/>
              <w:left w:val="single" w:sz="4" w:space="0" w:color="auto"/>
              <w:bottom w:val="single" w:sz="4" w:space="0" w:color="auto"/>
              <w:right w:val="single" w:sz="4" w:space="0" w:color="auto"/>
            </w:tcBorders>
          </w:tcPr>
          <w:p w14:paraId="0E10929B" w14:textId="77777777" w:rsidR="00A751FB" w:rsidRPr="00BF4AAC" w:rsidRDefault="00A751FB" w:rsidP="00DD38AD">
            <w:pPr>
              <w:pStyle w:val="Tabletext"/>
              <w:spacing w:before="20" w:after="20"/>
              <w:jc w:val="center"/>
            </w:pPr>
            <w:r w:rsidRPr="00BF4AAC">
              <w:t>4.0</w:t>
            </w:r>
          </w:p>
        </w:tc>
        <w:tc>
          <w:tcPr>
            <w:tcW w:w="2597" w:type="dxa"/>
            <w:tcBorders>
              <w:top w:val="single" w:sz="4" w:space="0" w:color="auto"/>
              <w:left w:val="single" w:sz="4" w:space="0" w:color="auto"/>
              <w:bottom w:val="single" w:sz="4" w:space="0" w:color="auto"/>
              <w:right w:val="single" w:sz="4" w:space="0" w:color="auto"/>
            </w:tcBorders>
          </w:tcPr>
          <w:p w14:paraId="2CD4F1B7" w14:textId="77777777" w:rsidR="00A751FB" w:rsidRPr="00BF4AAC" w:rsidRDefault="00A751FB" w:rsidP="00DD38AD">
            <w:pPr>
              <w:pStyle w:val="Tabletext"/>
              <w:spacing w:before="20" w:after="20"/>
              <w:jc w:val="center"/>
              <w:rPr>
                <w:rFonts w:ascii="STKaiti" w:eastAsia="STKaiti" w:hAnsi="STKaiti"/>
              </w:rPr>
            </w:pPr>
            <w:r w:rsidRPr="00BF4AAC">
              <w:rPr>
                <w:rFonts w:ascii="STKaiti" w:eastAsia="STKaiti" w:hAnsi="STKaiti"/>
              </w:rPr>
              <w:t>待定</w:t>
            </w:r>
          </w:p>
        </w:tc>
        <w:tc>
          <w:tcPr>
            <w:tcW w:w="2597" w:type="dxa"/>
            <w:tcBorders>
              <w:top w:val="single" w:sz="4" w:space="0" w:color="auto"/>
              <w:left w:val="single" w:sz="4" w:space="0" w:color="auto"/>
              <w:bottom w:val="single" w:sz="4" w:space="0" w:color="auto"/>
              <w:right w:val="single" w:sz="4" w:space="0" w:color="auto"/>
            </w:tcBorders>
          </w:tcPr>
          <w:p w14:paraId="0049D62C" w14:textId="77777777" w:rsidR="00A751FB" w:rsidRPr="00BF4AAC" w:rsidRDefault="00A751FB" w:rsidP="00DD38AD">
            <w:pPr>
              <w:pStyle w:val="Tabletext"/>
              <w:spacing w:before="20" w:after="20"/>
              <w:jc w:val="center"/>
              <w:rPr>
                <w:rFonts w:ascii="STKaiti" w:eastAsia="STKaiti" w:hAnsi="STKaiti"/>
              </w:rPr>
            </w:pPr>
            <w:r w:rsidRPr="00BF4AAC">
              <w:rPr>
                <w:rFonts w:ascii="STKaiti" w:eastAsia="STKaiti" w:hAnsi="STKaiti"/>
              </w:rPr>
              <w:t>待定</w:t>
            </w:r>
          </w:p>
        </w:tc>
      </w:tr>
      <w:tr w:rsidR="0039579D" w:rsidRPr="00BF4AAC" w14:paraId="409E295F" w14:textId="77777777" w:rsidTr="00DD38AD">
        <w:trPr>
          <w:jc w:val="center"/>
        </w:trPr>
        <w:tc>
          <w:tcPr>
            <w:tcW w:w="2978" w:type="dxa"/>
            <w:tcBorders>
              <w:top w:val="single" w:sz="4" w:space="0" w:color="auto"/>
              <w:left w:val="single" w:sz="4" w:space="0" w:color="auto"/>
              <w:bottom w:val="single" w:sz="4" w:space="0" w:color="auto"/>
              <w:right w:val="single" w:sz="4" w:space="0" w:color="auto"/>
            </w:tcBorders>
          </w:tcPr>
          <w:p w14:paraId="3370BA1B" w14:textId="77777777" w:rsidR="00A751FB" w:rsidRPr="00BF4AAC" w:rsidRDefault="00A751FB" w:rsidP="00DD38AD">
            <w:pPr>
              <w:pStyle w:val="Tabletext"/>
              <w:spacing w:before="20" w:after="20"/>
              <w:jc w:val="center"/>
            </w:pPr>
            <w:r w:rsidRPr="00BF4AAC">
              <w:t>5.0</w:t>
            </w:r>
          </w:p>
        </w:tc>
        <w:tc>
          <w:tcPr>
            <w:tcW w:w="2597" w:type="dxa"/>
            <w:tcBorders>
              <w:top w:val="single" w:sz="4" w:space="0" w:color="auto"/>
              <w:left w:val="single" w:sz="4" w:space="0" w:color="auto"/>
              <w:bottom w:val="single" w:sz="4" w:space="0" w:color="auto"/>
              <w:right w:val="single" w:sz="4" w:space="0" w:color="auto"/>
            </w:tcBorders>
          </w:tcPr>
          <w:p w14:paraId="06A0624C" w14:textId="77777777" w:rsidR="00A751FB" w:rsidRPr="00BF4AAC" w:rsidRDefault="00A751FB" w:rsidP="00DD38AD">
            <w:pPr>
              <w:pStyle w:val="Tabletext"/>
              <w:spacing w:before="20" w:after="20"/>
              <w:jc w:val="center"/>
              <w:rPr>
                <w:rFonts w:ascii="STKaiti" w:eastAsia="STKaiti" w:hAnsi="STKaiti"/>
              </w:rPr>
            </w:pPr>
            <w:r w:rsidRPr="00BF4AAC">
              <w:rPr>
                <w:rFonts w:ascii="STKaiti" w:eastAsia="STKaiti" w:hAnsi="STKaiti"/>
              </w:rPr>
              <w:t>待定</w:t>
            </w:r>
          </w:p>
        </w:tc>
        <w:tc>
          <w:tcPr>
            <w:tcW w:w="2597" w:type="dxa"/>
            <w:tcBorders>
              <w:top w:val="single" w:sz="4" w:space="0" w:color="auto"/>
              <w:left w:val="single" w:sz="4" w:space="0" w:color="auto"/>
              <w:bottom w:val="single" w:sz="4" w:space="0" w:color="auto"/>
              <w:right w:val="single" w:sz="4" w:space="0" w:color="auto"/>
            </w:tcBorders>
          </w:tcPr>
          <w:p w14:paraId="51E7B1D5" w14:textId="77777777" w:rsidR="00A751FB" w:rsidRPr="00BF4AAC" w:rsidRDefault="00A751FB" w:rsidP="00DD38AD">
            <w:pPr>
              <w:pStyle w:val="Tabletext"/>
              <w:spacing w:before="20" w:after="20"/>
              <w:jc w:val="center"/>
              <w:rPr>
                <w:rFonts w:ascii="STKaiti" w:eastAsia="STKaiti" w:hAnsi="STKaiti"/>
              </w:rPr>
            </w:pPr>
            <w:r w:rsidRPr="00BF4AAC">
              <w:rPr>
                <w:rFonts w:ascii="STKaiti" w:eastAsia="STKaiti" w:hAnsi="STKaiti"/>
              </w:rPr>
              <w:t>待定</w:t>
            </w:r>
          </w:p>
        </w:tc>
      </w:tr>
      <w:tr w:rsidR="0039579D" w:rsidRPr="00BF4AAC" w14:paraId="1DD9AB70" w14:textId="77777777" w:rsidTr="00DD38AD">
        <w:trPr>
          <w:jc w:val="center"/>
        </w:trPr>
        <w:tc>
          <w:tcPr>
            <w:tcW w:w="2978" w:type="dxa"/>
            <w:tcBorders>
              <w:top w:val="single" w:sz="4" w:space="0" w:color="auto"/>
              <w:left w:val="single" w:sz="4" w:space="0" w:color="auto"/>
              <w:bottom w:val="single" w:sz="4" w:space="0" w:color="auto"/>
              <w:right w:val="single" w:sz="4" w:space="0" w:color="auto"/>
            </w:tcBorders>
            <w:hideMark/>
          </w:tcPr>
          <w:p w14:paraId="0EA5F80F" w14:textId="77777777" w:rsidR="00A751FB" w:rsidRPr="00BF4AAC" w:rsidRDefault="00A751FB" w:rsidP="00DD38AD">
            <w:pPr>
              <w:pStyle w:val="Tabletext"/>
              <w:spacing w:before="20" w:after="20"/>
              <w:jc w:val="center"/>
            </w:pPr>
            <w:r w:rsidRPr="00BF4AAC">
              <w:t>6.0</w:t>
            </w:r>
          </w:p>
        </w:tc>
        <w:tc>
          <w:tcPr>
            <w:tcW w:w="2597" w:type="dxa"/>
            <w:tcBorders>
              <w:top w:val="single" w:sz="4" w:space="0" w:color="auto"/>
              <w:left w:val="single" w:sz="4" w:space="0" w:color="auto"/>
              <w:bottom w:val="single" w:sz="4" w:space="0" w:color="auto"/>
              <w:right w:val="single" w:sz="4" w:space="0" w:color="auto"/>
            </w:tcBorders>
            <w:hideMark/>
          </w:tcPr>
          <w:p w14:paraId="102A0310" w14:textId="77777777" w:rsidR="00A751FB" w:rsidRPr="00BF4AAC" w:rsidRDefault="00A751FB" w:rsidP="00DD38AD">
            <w:pPr>
              <w:pStyle w:val="Tabletext"/>
              <w:spacing w:before="20" w:after="20"/>
              <w:jc w:val="center"/>
              <w:rPr>
                <w:rFonts w:ascii="STKaiti" w:eastAsia="STKaiti" w:hAnsi="STKaiti"/>
              </w:rPr>
            </w:pPr>
            <w:r w:rsidRPr="00BF4AAC">
              <w:rPr>
                <w:rFonts w:ascii="STKaiti" w:eastAsia="STKaiti" w:hAnsi="STKaiti"/>
              </w:rPr>
              <w:t>待定</w:t>
            </w:r>
          </w:p>
        </w:tc>
        <w:tc>
          <w:tcPr>
            <w:tcW w:w="2597" w:type="dxa"/>
            <w:tcBorders>
              <w:top w:val="single" w:sz="4" w:space="0" w:color="auto"/>
              <w:left w:val="single" w:sz="4" w:space="0" w:color="auto"/>
              <w:bottom w:val="single" w:sz="4" w:space="0" w:color="auto"/>
              <w:right w:val="single" w:sz="4" w:space="0" w:color="auto"/>
            </w:tcBorders>
          </w:tcPr>
          <w:p w14:paraId="36C42559" w14:textId="77777777" w:rsidR="00A751FB" w:rsidRPr="00BF4AAC" w:rsidRDefault="00A751FB" w:rsidP="00DD38AD">
            <w:pPr>
              <w:pStyle w:val="Tabletext"/>
              <w:spacing w:before="20" w:after="20"/>
              <w:jc w:val="center"/>
              <w:rPr>
                <w:rFonts w:ascii="STKaiti" w:eastAsia="STKaiti" w:hAnsi="STKaiti"/>
              </w:rPr>
            </w:pPr>
            <w:r w:rsidRPr="00BF4AAC">
              <w:rPr>
                <w:rFonts w:ascii="STKaiti" w:eastAsia="STKaiti" w:hAnsi="STKaiti"/>
              </w:rPr>
              <w:t>待定</w:t>
            </w:r>
          </w:p>
        </w:tc>
      </w:tr>
      <w:tr w:rsidR="0039579D" w:rsidRPr="00BF4AAC" w14:paraId="766CD92B" w14:textId="77777777" w:rsidTr="00DD38AD">
        <w:trPr>
          <w:jc w:val="center"/>
        </w:trPr>
        <w:tc>
          <w:tcPr>
            <w:tcW w:w="2978" w:type="dxa"/>
            <w:tcBorders>
              <w:top w:val="single" w:sz="4" w:space="0" w:color="auto"/>
              <w:left w:val="single" w:sz="4" w:space="0" w:color="auto"/>
              <w:bottom w:val="single" w:sz="4" w:space="0" w:color="auto"/>
              <w:right w:val="single" w:sz="4" w:space="0" w:color="auto"/>
            </w:tcBorders>
          </w:tcPr>
          <w:p w14:paraId="4292B4F0" w14:textId="77777777" w:rsidR="00A751FB" w:rsidRPr="00BF4AAC" w:rsidRDefault="00A751FB" w:rsidP="00DD38AD">
            <w:pPr>
              <w:pStyle w:val="Tabletext"/>
              <w:spacing w:before="20" w:after="20"/>
              <w:jc w:val="center"/>
            </w:pPr>
            <w:r w:rsidRPr="00BF4AAC">
              <w:t>7.0</w:t>
            </w:r>
          </w:p>
        </w:tc>
        <w:tc>
          <w:tcPr>
            <w:tcW w:w="2597" w:type="dxa"/>
            <w:tcBorders>
              <w:top w:val="single" w:sz="4" w:space="0" w:color="auto"/>
              <w:left w:val="single" w:sz="4" w:space="0" w:color="auto"/>
              <w:bottom w:val="single" w:sz="4" w:space="0" w:color="auto"/>
              <w:right w:val="single" w:sz="4" w:space="0" w:color="auto"/>
            </w:tcBorders>
          </w:tcPr>
          <w:p w14:paraId="11343F72" w14:textId="77777777" w:rsidR="00A751FB" w:rsidRPr="00BF4AAC" w:rsidRDefault="00A751FB" w:rsidP="00DD38AD">
            <w:pPr>
              <w:pStyle w:val="Tabletext"/>
              <w:spacing w:before="20" w:after="20"/>
              <w:jc w:val="center"/>
              <w:rPr>
                <w:rFonts w:ascii="STKaiti" w:eastAsia="STKaiti" w:hAnsi="STKaiti"/>
              </w:rPr>
            </w:pPr>
            <w:r w:rsidRPr="00BF4AAC">
              <w:rPr>
                <w:rFonts w:ascii="STKaiti" w:eastAsia="STKaiti" w:hAnsi="STKaiti"/>
              </w:rPr>
              <w:t>待定</w:t>
            </w:r>
          </w:p>
        </w:tc>
        <w:tc>
          <w:tcPr>
            <w:tcW w:w="2597" w:type="dxa"/>
            <w:tcBorders>
              <w:top w:val="single" w:sz="4" w:space="0" w:color="auto"/>
              <w:left w:val="single" w:sz="4" w:space="0" w:color="auto"/>
              <w:bottom w:val="single" w:sz="4" w:space="0" w:color="auto"/>
              <w:right w:val="single" w:sz="4" w:space="0" w:color="auto"/>
            </w:tcBorders>
          </w:tcPr>
          <w:p w14:paraId="1C72AD3E" w14:textId="77777777" w:rsidR="00A751FB" w:rsidRPr="00BF4AAC" w:rsidRDefault="00A751FB" w:rsidP="00DD38AD">
            <w:pPr>
              <w:pStyle w:val="Tabletext"/>
              <w:spacing w:before="20" w:after="20"/>
              <w:jc w:val="center"/>
              <w:rPr>
                <w:rFonts w:ascii="STKaiti" w:eastAsia="STKaiti" w:hAnsi="STKaiti"/>
              </w:rPr>
            </w:pPr>
            <w:r w:rsidRPr="00BF4AAC">
              <w:rPr>
                <w:rFonts w:ascii="STKaiti" w:eastAsia="STKaiti" w:hAnsi="STKaiti"/>
              </w:rPr>
              <w:t>待定</w:t>
            </w:r>
          </w:p>
        </w:tc>
      </w:tr>
      <w:tr w:rsidR="0039579D" w:rsidRPr="00BF4AAC" w14:paraId="282FA54B" w14:textId="77777777" w:rsidTr="00DD38AD">
        <w:trPr>
          <w:jc w:val="center"/>
        </w:trPr>
        <w:tc>
          <w:tcPr>
            <w:tcW w:w="2978" w:type="dxa"/>
            <w:tcBorders>
              <w:top w:val="single" w:sz="4" w:space="0" w:color="auto"/>
              <w:left w:val="single" w:sz="4" w:space="0" w:color="auto"/>
              <w:bottom w:val="single" w:sz="4" w:space="0" w:color="auto"/>
              <w:right w:val="single" w:sz="4" w:space="0" w:color="auto"/>
            </w:tcBorders>
          </w:tcPr>
          <w:p w14:paraId="48D448EC" w14:textId="77777777" w:rsidR="00A751FB" w:rsidRPr="00BF4AAC" w:rsidRDefault="00A751FB" w:rsidP="00DD38AD">
            <w:pPr>
              <w:pStyle w:val="Tabletext"/>
              <w:spacing w:before="20" w:after="20"/>
              <w:jc w:val="center"/>
            </w:pPr>
            <w:r w:rsidRPr="00BF4AAC">
              <w:t>8.0</w:t>
            </w:r>
          </w:p>
        </w:tc>
        <w:tc>
          <w:tcPr>
            <w:tcW w:w="2597" w:type="dxa"/>
            <w:tcBorders>
              <w:top w:val="single" w:sz="4" w:space="0" w:color="auto"/>
              <w:left w:val="single" w:sz="4" w:space="0" w:color="auto"/>
              <w:bottom w:val="single" w:sz="4" w:space="0" w:color="auto"/>
              <w:right w:val="single" w:sz="4" w:space="0" w:color="auto"/>
            </w:tcBorders>
          </w:tcPr>
          <w:p w14:paraId="12FE5AC8" w14:textId="77777777" w:rsidR="00A751FB" w:rsidRPr="00BF4AAC" w:rsidRDefault="00A751FB" w:rsidP="00DD38AD">
            <w:pPr>
              <w:pStyle w:val="Tabletext"/>
              <w:spacing w:before="20" w:after="20"/>
              <w:jc w:val="center"/>
              <w:rPr>
                <w:rFonts w:ascii="STKaiti" w:eastAsia="STKaiti" w:hAnsi="STKaiti"/>
              </w:rPr>
            </w:pPr>
            <w:r w:rsidRPr="00BF4AAC">
              <w:rPr>
                <w:rFonts w:ascii="STKaiti" w:eastAsia="STKaiti" w:hAnsi="STKaiti"/>
              </w:rPr>
              <w:t>待定</w:t>
            </w:r>
          </w:p>
        </w:tc>
        <w:tc>
          <w:tcPr>
            <w:tcW w:w="2597" w:type="dxa"/>
            <w:tcBorders>
              <w:top w:val="single" w:sz="4" w:space="0" w:color="auto"/>
              <w:left w:val="single" w:sz="4" w:space="0" w:color="auto"/>
              <w:bottom w:val="single" w:sz="4" w:space="0" w:color="auto"/>
              <w:right w:val="single" w:sz="4" w:space="0" w:color="auto"/>
            </w:tcBorders>
          </w:tcPr>
          <w:p w14:paraId="42ED645A" w14:textId="77777777" w:rsidR="00A751FB" w:rsidRPr="00BF4AAC" w:rsidRDefault="00A751FB" w:rsidP="00DD38AD">
            <w:pPr>
              <w:pStyle w:val="Tabletext"/>
              <w:spacing w:before="20" w:after="20"/>
              <w:jc w:val="center"/>
              <w:rPr>
                <w:rFonts w:ascii="STKaiti" w:eastAsia="STKaiti" w:hAnsi="STKaiti"/>
              </w:rPr>
            </w:pPr>
            <w:r w:rsidRPr="00BF4AAC">
              <w:rPr>
                <w:rFonts w:ascii="STKaiti" w:eastAsia="STKaiti" w:hAnsi="STKaiti"/>
              </w:rPr>
              <w:t>待定</w:t>
            </w:r>
          </w:p>
        </w:tc>
      </w:tr>
      <w:tr w:rsidR="0039579D" w:rsidRPr="00BF4AAC" w14:paraId="3A80C3B7" w14:textId="77777777" w:rsidTr="00DD38AD">
        <w:trPr>
          <w:jc w:val="center"/>
        </w:trPr>
        <w:tc>
          <w:tcPr>
            <w:tcW w:w="2978" w:type="dxa"/>
            <w:tcBorders>
              <w:top w:val="single" w:sz="4" w:space="0" w:color="auto"/>
              <w:left w:val="single" w:sz="4" w:space="0" w:color="auto"/>
              <w:bottom w:val="single" w:sz="4" w:space="0" w:color="auto"/>
              <w:right w:val="single" w:sz="4" w:space="0" w:color="auto"/>
            </w:tcBorders>
            <w:hideMark/>
          </w:tcPr>
          <w:p w14:paraId="46E4E47E" w14:textId="77777777" w:rsidR="00A751FB" w:rsidRPr="00BF4AAC" w:rsidRDefault="00A751FB" w:rsidP="00DD38AD">
            <w:pPr>
              <w:pStyle w:val="Tabletext"/>
              <w:spacing w:before="20" w:after="20"/>
              <w:jc w:val="center"/>
            </w:pPr>
            <w:r w:rsidRPr="00BF4AAC">
              <w:t>9.0</w:t>
            </w:r>
          </w:p>
        </w:tc>
        <w:tc>
          <w:tcPr>
            <w:tcW w:w="2597" w:type="dxa"/>
            <w:tcBorders>
              <w:top w:val="single" w:sz="4" w:space="0" w:color="auto"/>
              <w:left w:val="single" w:sz="4" w:space="0" w:color="auto"/>
              <w:bottom w:val="single" w:sz="4" w:space="0" w:color="auto"/>
              <w:right w:val="single" w:sz="4" w:space="0" w:color="auto"/>
            </w:tcBorders>
            <w:hideMark/>
          </w:tcPr>
          <w:p w14:paraId="561EA318" w14:textId="77777777" w:rsidR="00A751FB" w:rsidRPr="00BF4AAC" w:rsidRDefault="00A751FB" w:rsidP="00DD38AD">
            <w:pPr>
              <w:pStyle w:val="Tabletext"/>
              <w:spacing w:before="20" w:after="20"/>
              <w:jc w:val="center"/>
              <w:rPr>
                <w:rFonts w:ascii="STKaiti" w:eastAsia="STKaiti" w:hAnsi="STKaiti"/>
              </w:rPr>
            </w:pPr>
            <w:r w:rsidRPr="00BF4AAC">
              <w:rPr>
                <w:rFonts w:ascii="STKaiti" w:eastAsia="STKaiti" w:hAnsi="STKaiti"/>
              </w:rPr>
              <w:t>待定</w:t>
            </w:r>
          </w:p>
        </w:tc>
        <w:tc>
          <w:tcPr>
            <w:tcW w:w="2597" w:type="dxa"/>
            <w:tcBorders>
              <w:top w:val="single" w:sz="4" w:space="0" w:color="auto"/>
              <w:left w:val="single" w:sz="4" w:space="0" w:color="auto"/>
              <w:bottom w:val="single" w:sz="4" w:space="0" w:color="auto"/>
              <w:right w:val="single" w:sz="4" w:space="0" w:color="auto"/>
            </w:tcBorders>
          </w:tcPr>
          <w:p w14:paraId="7063AA14" w14:textId="77777777" w:rsidR="00A751FB" w:rsidRPr="00BF4AAC" w:rsidRDefault="00A751FB" w:rsidP="00DD38AD">
            <w:pPr>
              <w:pStyle w:val="Tabletext"/>
              <w:spacing w:before="20" w:after="20"/>
              <w:jc w:val="center"/>
              <w:rPr>
                <w:rFonts w:ascii="STKaiti" w:eastAsia="STKaiti" w:hAnsi="STKaiti"/>
              </w:rPr>
            </w:pPr>
            <w:r w:rsidRPr="00BF4AAC">
              <w:rPr>
                <w:rFonts w:ascii="STKaiti" w:eastAsia="STKaiti" w:hAnsi="STKaiti"/>
              </w:rPr>
              <w:t>待定</w:t>
            </w:r>
          </w:p>
        </w:tc>
      </w:tr>
      <w:tr w:rsidR="0039579D" w:rsidRPr="00BF4AAC" w14:paraId="266F1704" w14:textId="77777777" w:rsidTr="00DD38AD">
        <w:trPr>
          <w:jc w:val="center"/>
        </w:trPr>
        <w:tc>
          <w:tcPr>
            <w:tcW w:w="2978" w:type="dxa"/>
            <w:tcBorders>
              <w:top w:val="single" w:sz="4" w:space="0" w:color="auto"/>
              <w:left w:val="single" w:sz="4" w:space="0" w:color="auto"/>
              <w:bottom w:val="single" w:sz="4" w:space="0" w:color="auto"/>
              <w:right w:val="single" w:sz="4" w:space="0" w:color="auto"/>
            </w:tcBorders>
          </w:tcPr>
          <w:p w14:paraId="78E12675" w14:textId="77777777" w:rsidR="00A751FB" w:rsidRPr="00BF4AAC" w:rsidRDefault="00A751FB" w:rsidP="00DD38AD">
            <w:pPr>
              <w:pStyle w:val="Tabletext"/>
              <w:spacing w:before="20" w:after="20"/>
              <w:jc w:val="center"/>
            </w:pPr>
            <w:r w:rsidRPr="00BF4AAC">
              <w:t>10.0</w:t>
            </w:r>
          </w:p>
        </w:tc>
        <w:tc>
          <w:tcPr>
            <w:tcW w:w="2597" w:type="dxa"/>
            <w:tcBorders>
              <w:top w:val="single" w:sz="4" w:space="0" w:color="auto"/>
              <w:left w:val="single" w:sz="4" w:space="0" w:color="auto"/>
              <w:bottom w:val="single" w:sz="4" w:space="0" w:color="auto"/>
              <w:right w:val="single" w:sz="4" w:space="0" w:color="auto"/>
            </w:tcBorders>
          </w:tcPr>
          <w:p w14:paraId="708D54AE" w14:textId="77777777" w:rsidR="00A751FB" w:rsidRPr="00BF4AAC" w:rsidRDefault="00A751FB" w:rsidP="00DD38AD">
            <w:pPr>
              <w:pStyle w:val="Tabletext"/>
              <w:spacing w:before="20" w:after="20"/>
              <w:jc w:val="center"/>
              <w:rPr>
                <w:rFonts w:ascii="STKaiti" w:eastAsia="STKaiti" w:hAnsi="STKaiti"/>
              </w:rPr>
            </w:pPr>
            <w:r w:rsidRPr="00BF4AAC">
              <w:rPr>
                <w:rFonts w:ascii="STKaiti" w:eastAsia="STKaiti" w:hAnsi="STKaiti"/>
              </w:rPr>
              <w:t>待定</w:t>
            </w:r>
          </w:p>
        </w:tc>
        <w:tc>
          <w:tcPr>
            <w:tcW w:w="2597" w:type="dxa"/>
            <w:tcBorders>
              <w:top w:val="single" w:sz="4" w:space="0" w:color="auto"/>
              <w:left w:val="single" w:sz="4" w:space="0" w:color="auto"/>
              <w:bottom w:val="single" w:sz="4" w:space="0" w:color="auto"/>
              <w:right w:val="single" w:sz="4" w:space="0" w:color="auto"/>
            </w:tcBorders>
          </w:tcPr>
          <w:p w14:paraId="78F692EA" w14:textId="77777777" w:rsidR="00A751FB" w:rsidRPr="00BF4AAC" w:rsidRDefault="00A751FB" w:rsidP="00DD38AD">
            <w:pPr>
              <w:pStyle w:val="Tabletext"/>
              <w:spacing w:before="20" w:after="20"/>
              <w:jc w:val="center"/>
              <w:rPr>
                <w:rFonts w:ascii="STKaiti" w:eastAsia="STKaiti" w:hAnsi="STKaiti"/>
              </w:rPr>
            </w:pPr>
            <w:r w:rsidRPr="00BF4AAC">
              <w:rPr>
                <w:rFonts w:ascii="STKaiti" w:eastAsia="STKaiti" w:hAnsi="STKaiti"/>
              </w:rPr>
              <w:t>待定</w:t>
            </w:r>
          </w:p>
        </w:tc>
      </w:tr>
      <w:tr w:rsidR="0039579D" w:rsidRPr="00BF4AAC" w14:paraId="56D97352" w14:textId="77777777" w:rsidTr="00DD38AD">
        <w:trPr>
          <w:jc w:val="center"/>
        </w:trPr>
        <w:tc>
          <w:tcPr>
            <w:tcW w:w="2978" w:type="dxa"/>
            <w:tcBorders>
              <w:top w:val="single" w:sz="4" w:space="0" w:color="auto"/>
              <w:left w:val="single" w:sz="4" w:space="0" w:color="auto"/>
              <w:bottom w:val="single" w:sz="4" w:space="0" w:color="auto"/>
              <w:right w:val="single" w:sz="4" w:space="0" w:color="auto"/>
            </w:tcBorders>
          </w:tcPr>
          <w:p w14:paraId="0ED2BF9C" w14:textId="77777777" w:rsidR="00A751FB" w:rsidRPr="00BF4AAC" w:rsidRDefault="00A751FB" w:rsidP="00DD38AD">
            <w:pPr>
              <w:pStyle w:val="Tabletext"/>
              <w:spacing w:before="20" w:after="20"/>
              <w:jc w:val="center"/>
            </w:pPr>
            <w:r w:rsidRPr="00BF4AAC">
              <w:t>11.0</w:t>
            </w:r>
          </w:p>
        </w:tc>
        <w:tc>
          <w:tcPr>
            <w:tcW w:w="2597" w:type="dxa"/>
            <w:tcBorders>
              <w:top w:val="single" w:sz="4" w:space="0" w:color="auto"/>
              <w:left w:val="single" w:sz="4" w:space="0" w:color="auto"/>
              <w:bottom w:val="single" w:sz="4" w:space="0" w:color="auto"/>
              <w:right w:val="single" w:sz="4" w:space="0" w:color="auto"/>
            </w:tcBorders>
          </w:tcPr>
          <w:p w14:paraId="460D7E44" w14:textId="77777777" w:rsidR="00A751FB" w:rsidRPr="00BF4AAC" w:rsidRDefault="00A751FB" w:rsidP="00DD38AD">
            <w:pPr>
              <w:pStyle w:val="Tabletext"/>
              <w:spacing w:before="20" w:after="20"/>
              <w:jc w:val="center"/>
              <w:rPr>
                <w:rFonts w:ascii="STKaiti" w:eastAsia="STKaiti" w:hAnsi="STKaiti"/>
              </w:rPr>
            </w:pPr>
            <w:r w:rsidRPr="00BF4AAC">
              <w:rPr>
                <w:rFonts w:ascii="STKaiti" w:eastAsia="STKaiti" w:hAnsi="STKaiti"/>
              </w:rPr>
              <w:t>待定</w:t>
            </w:r>
          </w:p>
        </w:tc>
        <w:tc>
          <w:tcPr>
            <w:tcW w:w="2597" w:type="dxa"/>
            <w:tcBorders>
              <w:top w:val="single" w:sz="4" w:space="0" w:color="auto"/>
              <w:left w:val="single" w:sz="4" w:space="0" w:color="auto"/>
              <w:bottom w:val="single" w:sz="4" w:space="0" w:color="auto"/>
              <w:right w:val="single" w:sz="4" w:space="0" w:color="auto"/>
            </w:tcBorders>
          </w:tcPr>
          <w:p w14:paraId="0EB1D232" w14:textId="77777777" w:rsidR="00A751FB" w:rsidRPr="00BF4AAC" w:rsidRDefault="00A751FB" w:rsidP="00DD38AD">
            <w:pPr>
              <w:pStyle w:val="Tabletext"/>
              <w:spacing w:before="20" w:after="20"/>
              <w:jc w:val="center"/>
              <w:rPr>
                <w:rFonts w:ascii="STKaiti" w:eastAsia="STKaiti" w:hAnsi="STKaiti"/>
              </w:rPr>
            </w:pPr>
            <w:r w:rsidRPr="00BF4AAC">
              <w:rPr>
                <w:rFonts w:ascii="STKaiti" w:eastAsia="STKaiti" w:hAnsi="STKaiti"/>
              </w:rPr>
              <w:t>待定</w:t>
            </w:r>
          </w:p>
        </w:tc>
      </w:tr>
      <w:tr w:rsidR="0039579D" w:rsidRPr="00BF4AAC" w14:paraId="4F69995F" w14:textId="77777777" w:rsidTr="00DD38AD">
        <w:trPr>
          <w:jc w:val="center"/>
        </w:trPr>
        <w:tc>
          <w:tcPr>
            <w:tcW w:w="2978" w:type="dxa"/>
            <w:tcBorders>
              <w:top w:val="single" w:sz="4" w:space="0" w:color="auto"/>
              <w:left w:val="single" w:sz="4" w:space="0" w:color="auto"/>
              <w:bottom w:val="single" w:sz="4" w:space="0" w:color="auto"/>
              <w:right w:val="single" w:sz="4" w:space="0" w:color="auto"/>
            </w:tcBorders>
            <w:hideMark/>
          </w:tcPr>
          <w:p w14:paraId="6F2A029A" w14:textId="77777777" w:rsidR="00A751FB" w:rsidRPr="00BF4AAC" w:rsidRDefault="00A751FB" w:rsidP="00DD38AD">
            <w:pPr>
              <w:pStyle w:val="Tabletext"/>
              <w:spacing w:before="20" w:after="20"/>
              <w:jc w:val="center"/>
            </w:pPr>
            <w:r w:rsidRPr="00BF4AAC">
              <w:t>12.0</w:t>
            </w:r>
          </w:p>
        </w:tc>
        <w:tc>
          <w:tcPr>
            <w:tcW w:w="2597" w:type="dxa"/>
            <w:tcBorders>
              <w:top w:val="single" w:sz="4" w:space="0" w:color="auto"/>
              <w:left w:val="single" w:sz="4" w:space="0" w:color="auto"/>
              <w:bottom w:val="single" w:sz="4" w:space="0" w:color="auto"/>
              <w:right w:val="single" w:sz="4" w:space="0" w:color="auto"/>
            </w:tcBorders>
            <w:hideMark/>
          </w:tcPr>
          <w:p w14:paraId="39B2CAC7" w14:textId="77777777" w:rsidR="00A751FB" w:rsidRPr="00BF4AAC" w:rsidRDefault="00A751FB" w:rsidP="00DD38AD">
            <w:pPr>
              <w:pStyle w:val="Tabletext"/>
              <w:spacing w:before="20" w:after="20"/>
              <w:jc w:val="center"/>
              <w:rPr>
                <w:rFonts w:ascii="STKaiti" w:eastAsia="STKaiti" w:hAnsi="STKaiti"/>
              </w:rPr>
            </w:pPr>
            <w:r w:rsidRPr="00BF4AAC">
              <w:rPr>
                <w:rFonts w:ascii="STKaiti" w:eastAsia="STKaiti" w:hAnsi="STKaiti"/>
              </w:rPr>
              <w:t>待定</w:t>
            </w:r>
          </w:p>
        </w:tc>
        <w:tc>
          <w:tcPr>
            <w:tcW w:w="2597" w:type="dxa"/>
            <w:tcBorders>
              <w:top w:val="single" w:sz="4" w:space="0" w:color="auto"/>
              <w:left w:val="single" w:sz="4" w:space="0" w:color="auto"/>
              <w:bottom w:val="single" w:sz="4" w:space="0" w:color="auto"/>
              <w:right w:val="single" w:sz="4" w:space="0" w:color="auto"/>
            </w:tcBorders>
          </w:tcPr>
          <w:p w14:paraId="1B19FF73" w14:textId="77777777" w:rsidR="00A751FB" w:rsidRPr="00BF4AAC" w:rsidRDefault="00A751FB" w:rsidP="00DD38AD">
            <w:pPr>
              <w:pStyle w:val="Tabletext"/>
              <w:spacing w:before="20" w:after="20"/>
              <w:jc w:val="center"/>
              <w:rPr>
                <w:rFonts w:ascii="STKaiti" w:eastAsia="STKaiti" w:hAnsi="STKaiti"/>
              </w:rPr>
            </w:pPr>
            <w:r w:rsidRPr="00BF4AAC">
              <w:rPr>
                <w:rFonts w:ascii="STKaiti" w:eastAsia="STKaiti" w:hAnsi="STKaiti"/>
              </w:rPr>
              <w:t>待定</w:t>
            </w:r>
          </w:p>
        </w:tc>
      </w:tr>
      <w:tr w:rsidR="0039579D" w:rsidRPr="00BF4AAC" w14:paraId="65ACC8E4" w14:textId="77777777" w:rsidTr="00DD38AD">
        <w:trPr>
          <w:jc w:val="center"/>
        </w:trPr>
        <w:tc>
          <w:tcPr>
            <w:tcW w:w="2978" w:type="dxa"/>
            <w:tcBorders>
              <w:top w:val="single" w:sz="4" w:space="0" w:color="auto"/>
              <w:left w:val="single" w:sz="4" w:space="0" w:color="auto"/>
              <w:bottom w:val="single" w:sz="4" w:space="0" w:color="auto"/>
              <w:right w:val="single" w:sz="4" w:space="0" w:color="auto"/>
            </w:tcBorders>
          </w:tcPr>
          <w:p w14:paraId="212DAD00" w14:textId="77777777" w:rsidR="00A751FB" w:rsidRPr="00BF4AAC" w:rsidRDefault="00A751FB" w:rsidP="00DD38AD">
            <w:pPr>
              <w:pStyle w:val="Tabletext"/>
              <w:spacing w:before="20" w:after="20"/>
              <w:jc w:val="center"/>
            </w:pPr>
            <w:r w:rsidRPr="00BF4AAC">
              <w:t>13.0</w:t>
            </w:r>
          </w:p>
        </w:tc>
        <w:tc>
          <w:tcPr>
            <w:tcW w:w="2597" w:type="dxa"/>
            <w:tcBorders>
              <w:top w:val="single" w:sz="4" w:space="0" w:color="auto"/>
              <w:left w:val="single" w:sz="4" w:space="0" w:color="auto"/>
              <w:bottom w:val="single" w:sz="4" w:space="0" w:color="auto"/>
              <w:right w:val="single" w:sz="4" w:space="0" w:color="auto"/>
            </w:tcBorders>
          </w:tcPr>
          <w:p w14:paraId="7052AA85" w14:textId="77777777" w:rsidR="00A751FB" w:rsidRPr="00BF4AAC" w:rsidRDefault="00A751FB" w:rsidP="00DD38AD">
            <w:pPr>
              <w:pStyle w:val="Tabletext"/>
              <w:spacing w:before="20" w:after="20"/>
              <w:jc w:val="center"/>
              <w:rPr>
                <w:rFonts w:ascii="STKaiti" w:eastAsia="STKaiti" w:hAnsi="STKaiti"/>
              </w:rPr>
            </w:pPr>
            <w:r w:rsidRPr="00BF4AAC">
              <w:rPr>
                <w:rFonts w:ascii="STKaiti" w:eastAsia="STKaiti" w:hAnsi="STKaiti"/>
              </w:rPr>
              <w:t>待定</w:t>
            </w:r>
          </w:p>
        </w:tc>
        <w:tc>
          <w:tcPr>
            <w:tcW w:w="2597" w:type="dxa"/>
            <w:tcBorders>
              <w:top w:val="single" w:sz="4" w:space="0" w:color="auto"/>
              <w:left w:val="single" w:sz="4" w:space="0" w:color="auto"/>
              <w:bottom w:val="single" w:sz="4" w:space="0" w:color="auto"/>
              <w:right w:val="single" w:sz="4" w:space="0" w:color="auto"/>
            </w:tcBorders>
          </w:tcPr>
          <w:p w14:paraId="2E64A222" w14:textId="77777777" w:rsidR="00A751FB" w:rsidRPr="00BF4AAC" w:rsidRDefault="00A751FB" w:rsidP="00DD38AD">
            <w:pPr>
              <w:pStyle w:val="Tabletext"/>
              <w:spacing w:before="20" w:after="20"/>
              <w:jc w:val="center"/>
              <w:rPr>
                <w:rFonts w:ascii="STKaiti" w:eastAsia="STKaiti" w:hAnsi="STKaiti"/>
              </w:rPr>
            </w:pPr>
            <w:r w:rsidRPr="00BF4AAC">
              <w:rPr>
                <w:rFonts w:ascii="STKaiti" w:eastAsia="STKaiti" w:hAnsi="STKaiti"/>
              </w:rPr>
              <w:t>待定</w:t>
            </w:r>
          </w:p>
        </w:tc>
      </w:tr>
      <w:tr w:rsidR="0039579D" w:rsidRPr="00BF4AAC" w14:paraId="3B89B577" w14:textId="77777777" w:rsidTr="00DD38AD">
        <w:trPr>
          <w:jc w:val="center"/>
        </w:trPr>
        <w:tc>
          <w:tcPr>
            <w:tcW w:w="2978" w:type="dxa"/>
            <w:tcBorders>
              <w:top w:val="single" w:sz="4" w:space="0" w:color="auto"/>
              <w:left w:val="single" w:sz="4" w:space="0" w:color="auto"/>
              <w:bottom w:val="single" w:sz="4" w:space="0" w:color="auto"/>
              <w:right w:val="single" w:sz="4" w:space="0" w:color="auto"/>
            </w:tcBorders>
          </w:tcPr>
          <w:p w14:paraId="30A3CB2A" w14:textId="77777777" w:rsidR="00A751FB" w:rsidRPr="00BF4AAC" w:rsidRDefault="00A751FB" w:rsidP="00DD38AD">
            <w:pPr>
              <w:pStyle w:val="Tabletext"/>
              <w:spacing w:before="20" w:after="20"/>
              <w:jc w:val="center"/>
            </w:pPr>
            <w:r w:rsidRPr="00BF4AAC">
              <w:t>14.0</w:t>
            </w:r>
          </w:p>
        </w:tc>
        <w:tc>
          <w:tcPr>
            <w:tcW w:w="2597" w:type="dxa"/>
            <w:tcBorders>
              <w:top w:val="single" w:sz="4" w:space="0" w:color="auto"/>
              <w:left w:val="single" w:sz="4" w:space="0" w:color="auto"/>
              <w:bottom w:val="single" w:sz="4" w:space="0" w:color="auto"/>
              <w:right w:val="single" w:sz="4" w:space="0" w:color="auto"/>
            </w:tcBorders>
          </w:tcPr>
          <w:p w14:paraId="16B5D929" w14:textId="77777777" w:rsidR="00A751FB" w:rsidRPr="00BF4AAC" w:rsidRDefault="00A751FB" w:rsidP="00DD38AD">
            <w:pPr>
              <w:pStyle w:val="Tabletext"/>
              <w:spacing w:before="20" w:after="20"/>
              <w:jc w:val="center"/>
              <w:rPr>
                <w:rFonts w:ascii="STKaiti" w:eastAsia="STKaiti" w:hAnsi="STKaiti"/>
              </w:rPr>
            </w:pPr>
            <w:r w:rsidRPr="00BF4AAC">
              <w:rPr>
                <w:rFonts w:ascii="STKaiti" w:eastAsia="STKaiti" w:hAnsi="STKaiti"/>
              </w:rPr>
              <w:t>待定</w:t>
            </w:r>
          </w:p>
        </w:tc>
        <w:tc>
          <w:tcPr>
            <w:tcW w:w="2597" w:type="dxa"/>
            <w:tcBorders>
              <w:top w:val="single" w:sz="4" w:space="0" w:color="auto"/>
              <w:left w:val="single" w:sz="4" w:space="0" w:color="auto"/>
              <w:bottom w:val="single" w:sz="4" w:space="0" w:color="auto"/>
              <w:right w:val="single" w:sz="4" w:space="0" w:color="auto"/>
            </w:tcBorders>
          </w:tcPr>
          <w:p w14:paraId="5958B7A2" w14:textId="77777777" w:rsidR="00A751FB" w:rsidRPr="00BF4AAC" w:rsidRDefault="00A751FB" w:rsidP="00DD38AD">
            <w:pPr>
              <w:pStyle w:val="Tabletext"/>
              <w:spacing w:before="20" w:after="20"/>
              <w:jc w:val="center"/>
              <w:rPr>
                <w:rFonts w:ascii="STKaiti" w:eastAsia="STKaiti" w:hAnsi="STKaiti"/>
              </w:rPr>
            </w:pPr>
            <w:r w:rsidRPr="00BF4AAC">
              <w:rPr>
                <w:rFonts w:ascii="STKaiti" w:eastAsia="STKaiti" w:hAnsi="STKaiti"/>
              </w:rPr>
              <w:t>待定</w:t>
            </w:r>
          </w:p>
        </w:tc>
      </w:tr>
      <w:tr w:rsidR="0039579D" w:rsidRPr="001A7FCF" w14:paraId="68120822" w14:textId="77777777" w:rsidTr="00DD38AD">
        <w:trPr>
          <w:jc w:val="center"/>
        </w:trPr>
        <w:tc>
          <w:tcPr>
            <w:tcW w:w="2978" w:type="dxa"/>
            <w:tcBorders>
              <w:top w:val="single" w:sz="4" w:space="0" w:color="auto"/>
              <w:left w:val="single" w:sz="4" w:space="0" w:color="auto"/>
              <w:bottom w:val="single" w:sz="4" w:space="0" w:color="auto"/>
              <w:right w:val="single" w:sz="4" w:space="0" w:color="auto"/>
            </w:tcBorders>
            <w:hideMark/>
          </w:tcPr>
          <w:p w14:paraId="2D037A7C" w14:textId="77777777" w:rsidR="00A751FB" w:rsidRPr="00BF4AAC" w:rsidRDefault="00A751FB" w:rsidP="00DD38AD">
            <w:pPr>
              <w:pStyle w:val="Tabletext"/>
              <w:spacing w:before="20" w:after="20"/>
              <w:jc w:val="center"/>
            </w:pPr>
            <w:r w:rsidRPr="00BF4AAC">
              <w:t>15.0</w:t>
            </w:r>
          </w:p>
        </w:tc>
        <w:tc>
          <w:tcPr>
            <w:tcW w:w="2597" w:type="dxa"/>
            <w:tcBorders>
              <w:top w:val="single" w:sz="4" w:space="0" w:color="auto"/>
              <w:left w:val="single" w:sz="4" w:space="0" w:color="auto"/>
              <w:bottom w:val="single" w:sz="4" w:space="0" w:color="auto"/>
              <w:right w:val="single" w:sz="4" w:space="0" w:color="auto"/>
            </w:tcBorders>
            <w:hideMark/>
          </w:tcPr>
          <w:p w14:paraId="797EC23B" w14:textId="77777777" w:rsidR="00A751FB" w:rsidRPr="00BF4AAC" w:rsidRDefault="00A751FB" w:rsidP="00DD38AD">
            <w:pPr>
              <w:pStyle w:val="Tabletext"/>
              <w:spacing w:before="20" w:after="20"/>
              <w:jc w:val="center"/>
              <w:rPr>
                <w:rFonts w:ascii="STKaiti" w:eastAsia="STKaiti" w:hAnsi="STKaiti"/>
              </w:rPr>
            </w:pPr>
            <w:r w:rsidRPr="00BF4AAC">
              <w:rPr>
                <w:rFonts w:ascii="STKaiti" w:eastAsia="STKaiti" w:hAnsi="STKaiti"/>
              </w:rPr>
              <w:t>待定</w:t>
            </w:r>
          </w:p>
        </w:tc>
        <w:tc>
          <w:tcPr>
            <w:tcW w:w="2597" w:type="dxa"/>
            <w:tcBorders>
              <w:top w:val="single" w:sz="4" w:space="0" w:color="auto"/>
              <w:left w:val="single" w:sz="4" w:space="0" w:color="auto"/>
              <w:bottom w:val="single" w:sz="4" w:space="0" w:color="auto"/>
              <w:right w:val="single" w:sz="4" w:space="0" w:color="auto"/>
            </w:tcBorders>
          </w:tcPr>
          <w:p w14:paraId="0EEE53D0" w14:textId="77777777" w:rsidR="00A751FB" w:rsidRPr="00BF4AAC" w:rsidRDefault="00A751FB" w:rsidP="00DD38AD">
            <w:pPr>
              <w:pStyle w:val="Tabletext"/>
              <w:spacing w:before="20" w:after="20"/>
              <w:jc w:val="center"/>
              <w:rPr>
                <w:rFonts w:ascii="STKaiti" w:eastAsia="STKaiti" w:hAnsi="STKaiti"/>
              </w:rPr>
            </w:pPr>
            <w:r w:rsidRPr="00BF4AAC">
              <w:rPr>
                <w:rFonts w:ascii="STKaiti" w:eastAsia="STKaiti" w:hAnsi="STKaiti"/>
              </w:rPr>
              <w:t>待定</w:t>
            </w:r>
          </w:p>
        </w:tc>
      </w:tr>
    </w:tbl>
    <w:p w14:paraId="16CEFBB0" w14:textId="77777777" w:rsidR="00A751FB" w:rsidRPr="00AD3097" w:rsidRDefault="00A751FB" w:rsidP="0039579D">
      <w:pPr>
        <w:pStyle w:val="Tablefin"/>
      </w:pPr>
    </w:p>
    <w:p w14:paraId="1D9A41AB" w14:textId="77777777" w:rsidR="00A751FB" w:rsidRPr="00BF4AAC" w:rsidRDefault="00A751FB" w:rsidP="0039579D">
      <w:pPr>
        <w:pStyle w:val="Note"/>
        <w:rPr>
          <w:lang w:eastAsia="zh-CN"/>
        </w:rPr>
      </w:pPr>
      <w:r w:rsidRPr="00BF4AAC">
        <w:rPr>
          <w:rFonts w:hint="eastAsia"/>
          <w:lang w:eastAsia="zh-CN"/>
        </w:rPr>
        <w:t>注：此方法从地面向上计算反向</w:t>
      </w:r>
      <w:r w:rsidRPr="00BF4AAC">
        <w:rPr>
          <w:rFonts w:hint="eastAsia"/>
          <w:lang w:eastAsia="zh-CN"/>
        </w:rPr>
        <w:t>e.i.r.p</w:t>
      </w:r>
      <w:r w:rsidRPr="00BF4AAC">
        <w:rPr>
          <w:rFonts w:hint="eastAsia"/>
          <w:lang w:eastAsia="zh-CN"/>
        </w:rPr>
        <w:t>，首先计算功率通量密度（表</w:t>
      </w:r>
      <w:r w:rsidRPr="00BF4AAC">
        <w:rPr>
          <w:rFonts w:hint="eastAsia"/>
          <w:lang w:eastAsia="zh-CN"/>
        </w:rPr>
        <w:t>5A</w:t>
      </w:r>
      <w:r w:rsidRPr="00BF4AAC">
        <w:rPr>
          <w:rFonts w:hint="eastAsia"/>
          <w:lang w:eastAsia="zh-CN"/>
        </w:rPr>
        <w:t>或</w:t>
      </w:r>
      <w:r w:rsidRPr="00BF4AAC">
        <w:rPr>
          <w:rFonts w:hint="eastAsia"/>
          <w:lang w:eastAsia="zh-CN"/>
        </w:rPr>
        <w:t>5B</w:t>
      </w:r>
      <w:r w:rsidRPr="00BF4AAC">
        <w:rPr>
          <w:rFonts w:hint="eastAsia"/>
          <w:lang w:eastAsia="zh-CN"/>
        </w:rPr>
        <w:t>中规定的一种</w:t>
      </w:r>
      <w:r w:rsidRPr="00BF4AAC">
        <w:rPr>
          <w:rFonts w:hint="eastAsia"/>
          <w:lang w:eastAsia="zh-CN"/>
        </w:rPr>
        <w:t>pfd</w:t>
      </w:r>
      <w:r w:rsidRPr="00BF4AAC">
        <w:rPr>
          <w:rFonts w:hint="eastAsia"/>
          <w:lang w:eastAsia="zh-CN"/>
        </w:rPr>
        <w:t>，具体取决于适用的高度</w:t>
      </w:r>
      <w:r w:rsidRPr="00BF4AAC">
        <w:rPr>
          <w:i/>
          <w:iCs/>
          <w:lang w:eastAsia="zh-CN"/>
        </w:rPr>
        <w:t>H</w:t>
      </w:r>
      <w:r w:rsidRPr="00BF4AAC">
        <w:rPr>
          <w:i/>
          <w:iCs/>
          <w:vertAlign w:val="subscript"/>
          <w:lang w:eastAsia="zh-CN"/>
        </w:rPr>
        <w:t>j</w:t>
      </w:r>
      <w:r w:rsidRPr="00BF4AAC">
        <w:rPr>
          <w:rFonts w:hint="eastAsia"/>
          <w:lang w:eastAsia="zh-CN"/>
        </w:rPr>
        <w:t>），并：</w:t>
      </w:r>
    </w:p>
    <w:p w14:paraId="41D5EF79" w14:textId="77777777" w:rsidR="00A751FB" w:rsidRPr="00BF4AAC" w:rsidRDefault="00A751FB" w:rsidP="0039579D">
      <w:pPr>
        <w:pStyle w:val="enumlev1"/>
        <w:rPr>
          <w:lang w:eastAsia="zh-CN"/>
        </w:rPr>
      </w:pPr>
      <w:r w:rsidRPr="00BF4AAC">
        <w:rPr>
          <w:lang w:eastAsia="zh-CN"/>
        </w:rPr>
        <w:t>•</w:t>
      </w:r>
      <w:r w:rsidRPr="00BF4AAC">
        <w:rPr>
          <w:lang w:eastAsia="zh-CN"/>
        </w:rPr>
        <w:tab/>
      </w:r>
      <w:r w:rsidRPr="00BF4AAC">
        <w:rPr>
          <w:rFonts w:hint="eastAsia"/>
          <w:lang w:eastAsia="zh-CN"/>
        </w:rPr>
        <w:t>将其转换为地面有效接收功率；</w:t>
      </w:r>
    </w:p>
    <w:p w14:paraId="4750D132" w14:textId="77777777" w:rsidR="00A751FB" w:rsidRPr="00BF4AAC" w:rsidRDefault="00A751FB" w:rsidP="0039579D">
      <w:pPr>
        <w:pStyle w:val="enumlev1"/>
        <w:rPr>
          <w:lang w:eastAsia="zh-CN"/>
        </w:rPr>
      </w:pPr>
      <w:r w:rsidRPr="00BF4AAC">
        <w:rPr>
          <w:lang w:eastAsia="zh-CN"/>
        </w:rPr>
        <w:t>•</w:t>
      </w:r>
      <w:r w:rsidRPr="00BF4AAC">
        <w:rPr>
          <w:lang w:eastAsia="zh-CN"/>
        </w:rPr>
        <w:tab/>
      </w:r>
      <w:r w:rsidRPr="00BF4AAC">
        <w:rPr>
          <w:rFonts w:hint="eastAsia"/>
          <w:lang w:eastAsia="zh-CN"/>
        </w:rPr>
        <w:t>依据倾斜距离将其转换回航空器位置，并根据距离减去传播损耗；</w:t>
      </w:r>
    </w:p>
    <w:p w14:paraId="027635A6" w14:textId="77777777" w:rsidR="00A751FB" w:rsidRPr="00BF4AAC" w:rsidRDefault="00A751FB" w:rsidP="0039579D">
      <w:pPr>
        <w:pStyle w:val="enumlev1"/>
        <w:rPr>
          <w:lang w:eastAsia="zh-CN"/>
        </w:rPr>
      </w:pPr>
      <w:r w:rsidRPr="00BF4AAC">
        <w:rPr>
          <w:lang w:eastAsia="zh-CN"/>
        </w:rPr>
        <w:t>•</w:t>
      </w:r>
      <w:r w:rsidRPr="00BF4AAC">
        <w:rPr>
          <w:lang w:eastAsia="zh-CN"/>
        </w:rPr>
        <w:tab/>
      </w:r>
      <w:r w:rsidRPr="00BF4AAC">
        <w:rPr>
          <w:rFonts w:hint="eastAsia"/>
          <w:lang w:eastAsia="zh-CN"/>
        </w:rPr>
        <w:t>根据距离计算并减去大气损耗；</w:t>
      </w:r>
    </w:p>
    <w:p w14:paraId="0BF4C38D" w14:textId="77777777" w:rsidR="00A751FB" w:rsidRPr="00BF4AAC" w:rsidRDefault="00A751FB" w:rsidP="0039579D">
      <w:pPr>
        <w:pStyle w:val="enumlev1"/>
        <w:rPr>
          <w:lang w:eastAsia="zh-CN"/>
        </w:rPr>
      </w:pPr>
      <w:r w:rsidRPr="00BF4AAC">
        <w:rPr>
          <w:lang w:eastAsia="zh-CN"/>
        </w:rPr>
        <w:t>•</w:t>
      </w:r>
      <w:r w:rsidRPr="00BF4AAC">
        <w:rPr>
          <w:lang w:eastAsia="zh-CN"/>
        </w:rPr>
        <w:tab/>
      </w:r>
      <w:r w:rsidRPr="00BF4AAC">
        <w:rPr>
          <w:rFonts w:hint="eastAsia"/>
          <w:lang w:eastAsia="zh-CN"/>
        </w:rPr>
        <w:t>根据航空器本地地平线以下的角度，计算并减去机身衰减损耗。</w:t>
      </w:r>
    </w:p>
    <w:p w14:paraId="47FEAC13" w14:textId="77777777" w:rsidR="00A751FB" w:rsidRPr="00BF4AAC" w:rsidRDefault="00A751FB" w:rsidP="0039579D">
      <w:pPr>
        <w:ind w:firstLineChars="200" w:firstLine="480"/>
        <w:rPr>
          <w:lang w:eastAsia="zh-CN"/>
        </w:rPr>
      </w:pPr>
      <w:r w:rsidRPr="00BF4AAC">
        <w:rPr>
          <w:rFonts w:hint="eastAsia"/>
          <w:lang w:eastAsia="zh-CN"/>
        </w:rPr>
        <w:t>所有这一切都是为了使</w:t>
      </w:r>
      <w:r w:rsidRPr="00BF4AAC">
        <w:rPr>
          <w:rFonts w:hint="eastAsia"/>
          <w:lang w:eastAsia="zh-CN"/>
        </w:rPr>
        <w:t>A-ESIM</w:t>
      </w:r>
      <w:r w:rsidRPr="00BF4AAC">
        <w:rPr>
          <w:rFonts w:hint="eastAsia"/>
          <w:lang w:eastAsia="zh-CN"/>
        </w:rPr>
        <w:t>操作员按照有效轴上的瞄准点全向辐射功率（</w:t>
      </w:r>
      <w:r w:rsidRPr="00BF4AAC">
        <w:rPr>
          <w:rFonts w:hint="eastAsia"/>
          <w:lang w:eastAsia="zh-CN"/>
        </w:rPr>
        <w:t>e.i.r.p.</w:t>
      </w:r>
      <w:r w:rsidRPr="00BF4AAC">
        <w:rPr>
          <w:rFonts w:hint="eastAsia"/>
          <w:lang w:eastAsia="zh-CN"/>
        </w:rPr>
        <w:t>）操作，这将确保其在已得考虑的机载</w:t>
      </w:r>
      <w:r w:rsidRPr="00BF4AAC">
        <w:rPr>
          <w:rFonts w:hint="eastAsia"/>
          <w:lang w:eastAsia="zh-CN"/>
        </w:rPr>
        <w:t>A-ESIM</w:t>
      </w:r>
      <w:r w:rsidRPr="00BF4AAC">
        <w:rPr>
          <w:rFonts w:hint="eastAsia"/>
          <w:lang w:eastAsia="zh-CN"/>
        </w:rPr>
        <w:t>高度和位置上符合</w:t>
      </w:r>
      <w:r w:rsidRPr="00BF4AAC">
        <w:rPr>
          <w:rFonts w:hint="eastAsia"/>
          <w:lang w:eastAsia="zh-CN"/>
        </w:rPr>
        <w:t>pfd</w:t>
      </w:r>
      <w:r w:rsidRPr="00BF4AAC">
        <w:rPr>
          <w:rFonts w:hint="eastAsia"/>
          <w:lang w:eastAsia="zh-CN"/>
        </w:rPr>
        <w:t>掩膜的要求。</w:t>
      </w:r>
    </w:p>
    <w:p w14:paraId="101C3A0D" w14:textId="77777777" w:rsidR="00A751FB" w:rsidRPr="00BF4AAC" w:rsidRDefault="00A751FB" w:rsidP="0039579D">
      <w:pPr>
        <w:pStyle w:val="enumlev1"/>
        <w:rPr>
          <w:szCs w:val="22"/>
          <w:lang w:eastAsia="zh-CN"/>
        </w:rPr>
      </w:pPr>
      <w:r w:rsidRPr="00BF4AAC">
        <w:rPr>
          <w:lang w:eastAsia="zh-CN"/>
        </w:rPr>
        <w:t>iv)</w:t>
      </w:r>
      <w:r w:rsidRPr="00BF4AAC">
        <w:rPr>
          <w:lang w:eastAsia="zh-CN"/>
        </w:rPr>
        <w:tab/>
      </w:r>
      <w:r w:rsidRPr="00BF4AAC">
        <w:rPr>
          <w:rFonts w:hint="eastAsia"/>
          <w:lang w:eastAsia="zh-CN"/>
        </w:rPr>
        <w:t>对于每个组，检查是否至少有一个</w:t>
      </w:r>
      <w:r w:rsidRPr="00BF4AAC">
        <w:rPr>
          <w:i/>
          <w:iCs/>
          <w:lang w:eastAsia="zh-CN"/>
        </w:rPr>
        <w:t>j)</w:t>
      </w:r>
      <w:r w:rsidRPr="00BF4AAC">
        <w:rPr>
          <w:rFonts w:hint="eastAsia"/>
          <w:lang w:eastAsia="zh-CN"/>
        </w:rPr>
        <w:t>的</w:t>
      </w:r>
      <w:r w:rsidRPr="00BF4AAC">
        <w:rPr>
          <w:i/>
          <w:lang w:eastAsia="zh-CN"/>
        </w:rPr>
        <w:t>EIRP</w:t>
      </w:r>
      <w:r w:rsidRPr="00BF4AAC">
        <w:rPr>
          <w:i/>
          <w:vertAlign w:val="subscript"/>
          <w:lang w:eastAsia="zh-CN"/>
        </w:rPr>
        <w:t>C</w:t>
      </w:r>
      <w:r w:rsidRPr="00BF4AAC">
        <w:rPr>
          <w:vertAlign w:val="subscript"/>
          <w:lang w:eastAsia="zh-CN"/>
        </w:rPr>
        <w:t>_</w:t>
      </w:r>
      <w:r w:rsidRPr="00BF4AAC">
        <w:rPr>
          <w:i/>
          <w:vertAlign w:val="subscript"/>
          <w:lang w:eastAsia="zh-CN"/>
        </w:rPr>
        <w:t>j</w:t>
      </w:r>
      <w:r w:rsidRPr="00BF4AAC">
        <w:rPr>
          <w:lang w:eastAsia="zh-CN"/>
        </w:rPr>
        <w:t> &gt; </w:t>
      </w:r>
      <w:r w:rsidRPr="00BF4AAC">
        <w:rPr>
          <w:i/>
          <w:lang w:eastAsia="zh-CN"/>
        </w:rPr>
        <w:t>EIRP</w:t>
      </w:r>
      <w:r w:rsidRPr="00BF4AAC">
        <w:rPr>
          <w:i/>
          <w:vertAlign w:val="subscript"/>
          <w:lang w:eastAsia="zh-CN"/>
        </w:rPr>
        <w:t>J</w:t>
      </w:r>
      <w:r w:rsidRPr="00BF4AAC">
        <w:rPr>
          <w:rFonts w:hint="eastAsia"/>
          <w:lang w:eastAsia="zh-CN"/>
        </w:rPr>
        <w:t>。这项核查的结果如下表</w:t>
      </w:r>
      <w:r w:rsidRPr="00BF4AAC">
        <w:rPr>
          <w:lang w:eastAsia="zh-CN"/>
        </w:rPr>
        <w:t>8</w:t>
      </w:r>
      <w:r w:rsidRPr="00BF4AAC">
        <w:rPr>
          <w:rFonts w:hint="eastAsia"/>
          <w:lang w:eastAsia="zh-CN"/>
        </w:rPr>
        <w:t>所示。</w:t>
      </w:r>
    </w:p>
    <w:p w14:paraId="25EBB128" w14:textId="77777777" w:rsidR="00A751FB" w:rsidRPr="00BF4AAC" w:rsidRDefault="00A751FB" w:rsidP="0039579D">
      <w:pPr>
        <w:pStyle w:val="TableNo"/>
      </w:pPr>
      <w:r w:rsidRPr="00BF4AAC">
        <w:rPr>
          <w:rFonts w:hint="eastAsia"/>
          <w:lang w:eastAsia="zh-CN"/>
        </w:rPr>
        <w:lastRenderedPageBreak/>
        <w:t>表</w:t>
      </w:r>
      <w:r w:rsidRPr="00BF4AAC">
        <w:t>8</w:t>
      </w:r>
    </w:p>
    <w:p w14:paraId="5DF81A5B" w14:textId="77777777" w:rsidR="00A751FB" w:rsidRPr="00BF4AAC" w:rsidRDefault="00A751FB" w:rsidP="0039579D">
      <w:pPr>
        <w:pStyle w:val="Tabletitle"/>
      </w:pPr>
      <w:r w:rsidRPr="00BF4AAC">
        <w:rPr>
          <w:i/>
          <w:iCs/>
        </w:rPr>
        <w:t>EIRP</w:t>
      </w:r>
      <w:r w:rsidRPr="00BF4AAC">
        <w:rPr>
          <w:i/>
          <w:iCs/>
          <w:vertAlign w:val="subscript"/>
        </w:rPr>
        <w:t>C_j</w:t>
      </w:r>
      <w:r w:rsidRPr="00BF4AAC">
        <w:t xml:space="preserve"> </w:t>
      </w:r>
      <w:r w:rsidRPr="00BF4AAC">
        <w:rPr>
          <w:rFonts w:hint="eastAsia"/>
          <w:lang w:eastAsia="zh-CN"/>
        </w:rPr>
        <w:t>与</w:t>
      </w:r>
      <w:r w:rsidRPr="00BF4AAC">
        <w:rPr>
          <w:i/>
          <w:iCs/>
        </w:rPr>
        <w:t>EIRP</w:t>
      </w:r>
      <w:r w:rsidRPr="00BF4AAC">
        <w:rPr>
          <w:i/>
          <w:iCs/>
          <w:vertAlign w:val="subscript"/>
        </w:rPr>
        <w:t xml:space="preserve">R,j </w:t>
      </w:r>
      <w:r w:rsidRPr="00BF4AAC">
        <w:rPr>
          <w:rFonts w:hint="eastAsia"/>
          <w:lang w:eastAsia="zh-CN"/>
        </w:rPr>
        <w:t>的对比</w:t>
      </w:r>
    </w:p>
    <w:tbl>
      <w:tblPr>
        <w:tblW w:w="5787" w:type="dxa"/>
        <w:jc w:val="center"/>
        <w:tblLook w:val="04A0" w:firstRow="1" w:lastRow="0" w:firstColumn="1" w:lastColumn="0" w:noHBand="0" w:noVBand="1"/>
      </w:tblPr>
      <w:tblGrid>
        <w:gridCol w:w="1696"/>
        <w:gridCol w:w="1863"/>
        <w:gridCol w:w="2228"/>
      </w:tblGrid>
      <w:tr w:rsidR="0039579D" w:rsidRPr="00BF4AAC" w14:paraId="23F85F04" w14:textId="77777777" w:rsidTr="00DD38AD">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1217F233" w14:textId="77777777" w:rsidR="00A751FB" w:rsidRPr="00BF4AAC" w:rsidRDefault="00A751FB" w:rsidP="00DD38AD">
            <w:pPr>
              <w:pStyle w:val="Tablehead"/>
              <w:rPr>
                <w:rFonts w:cstheme="minorBidi"/>
                <w:lang w:eastAsia="zh-CN"/>
              </w:rPr>
            </w:pPr>
            <w:r w:rsidRPr="00BF4AAC">
              <w:rPr>
                <w:rFonts w:cstheme="minorBidi" w:hint="eastAsia"/>
                <w:lang w:eastAsia="zh-CN"/>
              </w:rPr>
              <w:t>组编号</w:t>
            </w:r>
          </w:p>
        </w:tc>
        <w:tc>
          <w:tcPr>
            <w:tcW w:w="1863" w:type="dxa"/>
            <w:tcBorders>
              <w:top w:val="single" w:sz="4" w:space="0" w:color="auto"/>
              <w:left w:val="single" w:sz="4" w:space="0" w:color="auto"/>
              <w:bottom w:val="single" w:sz="4" w:space="0" w:color="auto"/>
              <w:right w:val="single" w:sz="4" w:space="0" w:color="auto"/>
            </w:tcBorders>
          </w:tcPr>
          <w:p w14:paraId="3BB33989" w14:textId="77777777" w:rsidR="00A751FB" w:rsidRPr="00BF4AAC" w:rsidRDefault="00A751FB" w:rsidP="00DD38AD">
            <w:pPr>
              <w:pStyle w:val="Tablehead"/>
            </w:pPr>
            <w:r w:rsidRPr="00BF4AAC">
              <w:t>C.7.a</w:t>
            </w:r>
            <w:r w:rsidRPr="00BF4AAC">
              <w:br/>
            </w:r>
            <w:r w:rsidRPr="00BF4AAC">
              <w:rPr>
                <w:rFonts w:hint="eastAsia"/>
                <w:lang w:eastAsia="zh-CN"/>
              </w:rPr>
              <w:t>发射标识</w:t>
            </w:r>
            <w:r w:rsidRPr="00BF4AAC">
              <w:rPr>
                <w:rFonts w:hint="eastAsia"/>
                <w:lang w:eastAsia="zh-CN"/>
              </w:rPr>
              <w:t xml:space="preserve"> </w:t>
            </w:r>
          </w:p>
        </w:tc>
        <w:tc>
          <w:tcPr>
            <w:tcW w:w="2228" w:type="dxa"/>
            <w:tcBorders>
              <w:top w:val="single" w:sz="4" w:space="0" w:color="auto"/>
              <w:left w:val="single" w:sz="4" w:space="0" w:color="auto"/>
              <w:bottom w:val="single" w:sz="4" w:space="0" w:color="auto"/>
              <w:right w:val="single" w:sz="4" w:space="0" w:color="auto"/>
            </w:tcBorders>
            <w:vAlign w:val="center"/>
            <w:hideMark/>
          </w:tcPr>
          <w:p w14:paraId="65B320A6" w14:textId="77777777" w:rsidR="00A751FB" w:rsidRPr="00BF4AAC" w:rsidRDefault="00A751FB" w:rsidP="00DD38AD">
            <w:pPr>
              <w:pStyle w:val="Tablehead"/>
              <w:rPr>
                <w:rFonts w:cstheme="minorBidi"/>
              </w:rPr>
            </w:pPr>
            <w:r w:rsidRPr="00BF4AAC">
              <w:rPr>
                <w:i/>
                <w:iCs/>
              </w:rPr>
              <w:t>EIRP</w:t>
            </w:r>
            <w:r w:rsidRPr="00BF4AAC">
              <w:rPr>
                <w:i/>
                <w:iCs/>
                <w:vertAlign w:val="subscript"/>
              </w:rPr>
              <w:t>C_j</w:t>
            </w:r>
            <w:r w:rsidRPr="00BF4AAC">
              <w:t xml:space="preserve"> &gt; </w:t>
            </w:r>
            <w:r w:rsidRPr="00BF4AAC">
              <w:rPr>
                <w:i/>
                <w:iCs/>
              </w:rPr>
              <w:t>EIRP</w:t>
            </w:r>
            <w:r w:rsidRPr="00BF4AAC">
              <w:rPr>
                <w:i/>
                <w:iCs/>
                <w:vertAlign w:val="subscript"/>
              </w:rPr>
              <w:t>R, j</w:t>
            </w:r>
            <w:r w:rsidRPr="00BF4AAC">
              <w:rPr>
                <w:i/>
                <w:iCs/>
                <w:vertAlign w:val="subscript"/>
              </w:rPr>
              <w:br/>
            </w:r>
            <w:r w:rsidRPr="00BF4AAC">
              <w:rPr>
                <w:rFonts w:hint="eastAsia"/>
                <w:lang w:eastAsia="zh-CN"/>
              </w:rPr>
              <w:t>情况下的最低高度</w:t>
            </w:r>
            <w:r w:rsidRPr="00BF4AAC">
              <w:rPr>
                <w:i/>
                <w:iCs/>
              </w:rPr>
              <w:t>H</w:t>
            </w:r>
            <w:r w:rsidRPr="00BF4AAC">
              <w:rPr>
                <w:i/>
                <w:iCs/>
                <w:vertAlign w:val="subscript"/>
              </w:rPr>
              <w:t>j</w:t>
            </w:r>
            <w:r w:rsidRPr="00BF4AAC">
              <w:t xml:space="preserve"> </w:t>
            </w:r>
            <w:r w:rsidRPr="00BF4AAC">
              <w:rPr>
                <w:rFonts w:hint="eastAsia"/>
                <w:lang w:eastAsia="zh-CN"/>
              </w:rPr>
              <w:t>（公里）</w:t>
            </w:r>
          </w:p>
        </w:tc>
      </w:tr>
      <w:tr w:rsidR="0039579D" w:rsidRPr="00BF4AAC" w14:paraId="685178E3" w14:textId="77777777" w:rsidTr="00DD38AD">
        <w:trPr>
          <w:jc w:val="center"/>
        </w:trPr>
        <w:tc>
          <w:tcPr>
            <w:tcW w:w="1696" w:type="dxa"/>
            <w:tcBorders>
              <w:top w:val="single" w:sz="4" w:space="0" w:color="auto"/>
              <w:left w:val="single" w:sz="4" w:space="0" w:color="auto"/>
              <w:bottom w:val="single" w:sz="4" w:space="0" w:color="auto"/>
              <w:right w:val="single" w:sz="4" w:space="0" w:color="auto"/>
            </w:tcBorders>
            <w:hideMark/>
          </w:tcPr>
          <w:p w14:paraId="0A61E6B6" w14:textId="77777777" w:rsidR="00A751FB" w:rsidRPr="00BF4AAC" w:rsidRDefault="00A751FB" w:rsidP="00DD38AD">
            <w:pPr>
              <w:pStyle w:val="Tabletext"/>
              <w:jc w:val="center"/>
            </w:pPr>
            <w:r w:rsidRPr="00BF4AAC">
              <w:t>1</w:t>
            </w:r>
          </w:p>
        </w:tc>
        <w:tc>
          <w:tcPr>
            <w:tcW w:w="1863" w:type="dxa"/>
            <w:tcBorders>
              <w:top w:val="single" w:sz="4" w:space="0" w:color="auto"/>
              <w:left w:val="single" w:sz="4" w:space="0" w:color="auto"/>
              <w:bottom w:val="single" w:sz="4" w:space="0" w:color="auto"/>
              <w:right w:val="single" w:sz="4" w:space="0" w:color="auto"/>
            </w:tcBorders>
          </w:tcPr>
          <w:p w14:paraId="68DC87D1" w14:textId="77777777" w:rsidR="00A751FB" w:rsidRPr="00BF4AAC" w:rsidRDefault="00A751FB" w:rsidP="00DD38AD">
            <w:pPr>
              <w:pStyle w:val="Tabletext"/>
              <w:jc w:val="center"/>
            </w:pPr>
            <w:r w:rsidRPr="00BF4AAC">
              <w:t>6M00G7W--</w:t>
            </w:r>
          </w:p>
        </w:tc>
        <w:tc>
          <w:tcPr>
            <w:tcW w:w="2228" w:type="dxa"/>
            <w:tcBorders>
              <w:top w:val="single" w:sz="4" w:space="0" w:color="auto"/>
              <w:left w:val="single" w:sz="4" w:space="0" w:color="auto"/>
              <w:bottom w:val="single" w:sz="4" w:space="0" w:color="auto"/>
              <w:right w:val="single" w:sz="4" w:space="0" w:color="auto"/>
            </w:tcBorders>
            <w:hideMark/>
          </w:tcPr>
          <w:p w14:paraId="6F534380" w14:textId="77777777" w:rsidR="00A751FB" w:rsidRPr="00BF4AAC" w:rsidRDefault="00A751FB" w:rsidP="00DD38AD">
            <w:pPr>
              <w:pStyle w:val="Tabletext"/>
              <w:jc w:val="center"/>
            </w:pPr>
            <w:r w:rsidRPr="00BF4AAC">
              <w:t>待定</w:t>
            </w:r>
          </w:p>
        </w:tc>
      </w:tr>
      <w:tr w:rsidR="0039579D" w:rsidRPr="00BF4AAC" w14:paraId="1ABE068E" w14:textId="77777777" w:rsidTr="00DD38AD">
        <w:trPr>
          <w:jc w:val="center"/>
        </w:trPr>
        <w:tc>
          <w:tcPr>
            <w:tcW w:w="1696" w:type="dxa"/>
            <w:tcBorders>
              <w:top w:val="single" w:sz="4" w:space="0" w:color="auto"/>
              <w:left w:val="single" w:sz="4" w:space="0" w:color="auto"/>
              <w:bottom w:val="single" w:sz="4" w:space="0" w:color="auto"/>
              <w:right w:val="single" w:sz="4" w:space="0" w:color="auto"/>
            </w:tcBorders>
          </w:tcPr>
          <w:p w14:paraId="1897922E" w14:textId="77777777" w:rsidR="00A751FB" w:rsidRPr="00BF4AAC" w:rsidRDefault="00A751FB" w:rsidP="00DD38AD">
            <w:pPr>
              <w:pStyle w:val="Tabletext"/>
              <w:jc w:val="center"/>
            </w:pPr>
            <w:r w:rsidRPr="00BF4AAC">
              <w:t>2</w:t>
            </w:r>
          </w:p>
        </w:tc>
        <w:tc>
          <w:tcPr>
            <w:tcW w:w="1863" w:type="dxa"/>
            <w:tcBorders>
              <w:top w:val="single" w:sz="4" w:space="0" w:color="auto"/>
              <w:left w:val="single" w:sz="4" w:space="0" w:color="auto"/>
              <w:bottom w:val="single" w:sz="4" w:space="0" w:color="auto"/>
              <w:right w:val="single" w:sz="4" w:space="0" w:color="auto"/>
            </w:tcBorders>
          </w:tcPr>
          <w:p w14:paraId="09CFAFE7" w14:textId="77777777" w:rsidR="00A751FB" w:rsidRPr="00BF4AAC" w:rsidRDefault="00A751FB" w:rsidP="00DD38AD">
            <w:pPr>
              <w:pStyle w:val="Tabletext"/>
              <w:jc w:val="center"/>
            </w:pPr>
            <w:r w:rsidRPr="00BF4AAC">
              <w:t>6M00G7W--</w:t>
            </w:r>
          </w:p>
        </w:tc>
        <w:tc>
          <w:tcPr>
            <w:tcW w:w="2228" w:type="dxa"/>
            <w:tcBorders>
              <w:top w:val="single" w:sz="4" w:space="0" w:color="auto"/>
              <w:left w:val="single" w:sz="4" w:space="0" w:color="auto"/>
              <w:bottom w:val="single" w:sz="4" w:space="0" w:color="auto"/>
              <w:right w:val="single" w:sz="4" w:space="0" w:color="auto"/>
            </w:tcBorders>
          </w:tcPr>
          <w:p w14:paraId="7F9BE570" w14:textId="77777777" w:rsidR="00A751FB" w:rsidRPr="00BF4AAC" w:rsidRDefault="00A751FB" w:rsidP="00DD38AD">
            <w:pPr>
              <w:pStyle w:val="Tabletext"/>
              <w:jc w:val="center"/>
            </w:pPr>
            <w:r w:rsidRPr="00BF4AAC">
              <w:t>待定</w:t>
            </w:r>
          </w:p>
        </w:tc>
      </w:tr>
      <w:tr w:rsidR="0039579D" w:rsidRPr="00BF4AAC" w14:paraId="53A63B33" w14:textId="77777777" w:rsidTr="00DD38AD">
        <w:trPr>
          <w:jc w:val="center"/>
        </w:trPr>
        <w:tc>
          <w:tcPr>
            <w:tcW w:w="1696" w:type="dxa"/>
            <w:tcBorders>
              <w:top w:val="single" w:sz="4" w:space="0" w:color="auto"/>
              <w:left w:val="single" w:sz="4" w:space="0" w:color="auto"/>
              <w:bottom w:val="single" w:sz="4" w:space="0" w:color="auto"/>
              <w:right w:val="single" w:sz="4" w:space="0" w:color="auto"/>
            </w:tcBorders>
          </w:tcPr>
          <w:p w14:paraId="070E3BA6" w14:textId="77777777" w:rsidR="00A751FB" w:rsidRPr="00BF4AAC" w:rsidRDefault="00A751FB" w:rsidP="00DD38AD">
            <w:pPr>
              <w:pStyle w:val="Tabletext"/>
              <w:jc w:val="center"/>
            </w:pPr>
            <w:r w:rsidRPr="00BF4AAC">
              <w:t>3</w:t>
            </w:r>
          </w:p>
        </w:tc>
        <w:tc>
          <w:tcPr>
            <w:tcW w:w="1863" w:type="dxa"/>
            <w:tcBorders>
              <w:top w:val="single" w:sz="4" w:space="0" w:color="auto"/>
              <w:left w:val="single" w:sz="4" w:space="0" w:color="auto"/>
              <w:bottom w:val="single" w:sz="4" w:space="0" w:color="auto"/>
              <w:right w:val="single" w:sz="4" w:space="0" w:color="auto"/>
            </w:tcBorders>
          </w:tcPr>
          <w:p w14:paraId="4812FC69" w14:textId="77777777" w:rsidR="00A751FB" w:rsidRPr="00BF4AAC" w:rsidRDefault="00A751FB" w:rsidP="00DD38AD">
            <w:pPr>
              <w:pStyle w:val="Tabletext"/>
              <w:jc w:val="center"/>
            </w:pPr>
            <w:r w:rsidRPr="00BF4AAC">
              <w:t>6M00G7W--</w:t>
            </w:r>
          </w:p>
        </w:tc>
        <w:tc>
          <w:tcPr>
            <w:tcW w:w="2228" w:type="dxa"/>
            <w:tcBorders>
              <w:top w:val="single" w:sz="4" w:space="0" w:color="auto"/>
              <w:left w:val="single" w:sz="4" w:space="0" w:color="auto"/>
              <w:bottom w:val="single" w:sz="4" w:space="0" w:color="auto"/>
              <w:right w:val="single" w:sz="4" w:space="0" w:color="auto"/>
            </w:tcBorders>
          </w:tcPr>
          <w:p w14:paraId="1B6A2F53" w14:textId="77777777" w:rsidR="00A751FB" w:rsidRPr="00BF4AAC" w:rsidRDefault="00A751FB" w:rsidP="00DD38AD">
            <w:pPr>
              <w:pStyle w:val="Tabletext"/>
              <w:jc w:val="center"/>
            </w:pPr>
            <w:r w:rsidRPr="00BF4AAC">
              <w:t>待定</w:t>
            </w:r>
          </w:p>
        </w:tc>
      </w:tr>
    </w:tbl>
    <w:p w14:paraId="2B39E846" w14:textId="77777777" w:rsidR="00A751FB" w:rsidRPr="00BF4AAC" w:rsidRDefault="00A751FB" w:rsidP="0039579D">
      <w:pPr>
        <w:pStyle w:val="enumlev1"/>
        <w:ind w:left="0" w:firstLine="0"/>
      </w:pPr>
    </w:p>
    <w:p w14:paraId="6790899D" w14:textId="77777777" w:rsidR="00A751FB" w:rsidRPr="00BF4AAC" w:rsidRDefault="00A751FB" w:rsidP="0039579D">
      <w:pPr>
        <w:pStyle w:val="enumlev1"/>
        <w:rPr>
          <w:lang w:eastAsia="zh-CN"/>
        </w:rPr>
      </w:pPr>
      <w:r w:rsidRPr="00BF4AAC">
        <w:rPr>
          <w:lang w:eastAsia="zh-CN"/>
        </w:rPr>
        <w:tab/>
      </w:r>
      <w:r w:rsidRPr="00BF4AAC">
        <w:rPr>
          <w:rFonts w:hint="eastAsia"/>
          <w:lang w:eastAsia="zh-CN"/>
        </w:rPr>
        <w:t>对于审查对象组中包含的已通过上述</w:t>
      </w:r>
      <w:r w:rsidRPr="00BF4AAC">
        <w:rPr>
          <w:rFonts w:hint="eastAsia"/>
          <w:lang w:eastAsia="zh-CN"/>
        </w:rPr>
        <w:t>iv)</w:t>
      </w:r>
      <w:r w:rsidRPr="00BF4AAC">
        <w:rPr>
          <w:rFonts w:hint="eastAsia"/>
          <w:lang w:eastAsia="zh-CN"/>
        </w:rPr>
        <w:t>中详细测试的发射，</w:t>
      </w:r>
      <w:r w:rsidRPr="00BF4AAC">
        <w:rPr>
          <w:rFonts w:ascii="STKaiti" w:eastAsia="STKaiti" w:hAnsi="STKaiti" w:hint="eastAsia"/>
          <w:lang w:eastAsia="zh-CN"/>
        </w:rPr>
        <w:t>在删除未通过审查的发射后</w:t>
      </w:r>
      <w:r w:rsidRPr="00BF4AAC">
        <w:rPr>
          <w:rFonts w:hint="eastAsia"/>
          <w:lang w:eastAsia="zh-CN"/>
        </w:rPr>
        <w:t>，无线电通信局针对该组得出的结论应是</w:t>
      </w:r>
      <w:r w:rsidRPr="00BF4AAC">
        <w:rPr>
          <w:rFonts w:ascii="STKaiti" w:eastAsia="STKaiti" w:hAnsi="STKaiti" w:hint="eastAsia"/>
          <w:b/>
          <w:bCs/>
          <w:lang w:eastAsia="zh-CN"/>
        </w:rPr>
        <w:t>审查结果合格</w:t>
      </w:r>
      <w:r w:rsidRPr="00BF4AAC">
        <w:rPr>
          <w:rFonts w:hint="eastAsia"/>
          <w:lang w:eastAsia="zh-CN"/>
        </w:rPr>
        <w:t>，否则为</w:t>
      </w:r>
      <w:r w:rsidRPr="00BF4AAC">
        <w:rPr>
          <w:rFonts w:ascii="STKaiti" w:eastAsia="STKaiti" w:hAnsi="STKaiti" w:hint="eastAsia"/>
          <w:b/>
          <w:bCs/>
          <w:lang w:eastAsia="zh-CN"/>
        </w:rPr>
        <w:t>审查结果不合格</w:t>
      </w:r>
      <w:r w:rsidRPr="00BF4AAC">
        <w:rPr>
          <w:rFonts w:hint="eastAsia"/>
          <w:lang w:eastAsia="zh-CN"/>
        </w:rPr>
        <w:t>。</w:t>
      </w:r>
    </w:p>
    <w:p w14:paraId="2EFC311D" w14:textId="77777777" w:rsidR="00A751FB" w:rsidRPr="00BF4AAC" w:rsidRDefault="00A751FB" w:rsidP="0039579D">
      <w:pPr>
        <w:pStyle w:val="enumlev1"/>
        <w:rPr>
          <w:lang w:eastAsia="zh-CN"/>
        </w:rPr>
      </w:pPr>
      <w:r w:rsidRPr="00BF4AAC">
        <w:rPr>
          <w:lang w:eastAsia="zh-CN"/>
        </w:rPr>
        <w:t>v)</w:t>
      </w:r>
      <w:r w:rsidRPr="00BF4AAC">
        <w:rPr>
          <w:lang w:eastAsia="zh-CN"/>
        </w:rPr>
        <w:tab/>
      </w:r>
      <w:r w:rsidRPr="00BF4AAC">
        <w:rPr>
          <w:rFonts w:hint="eastAsia"/>
          <w:lang w:eastAsia="zh-CN"/>
        </w:rPr>
        <w:t>无线电通信局应公布：</w:t>
      </w:r>
    </w:p>
    <w:p w14:paraId="1BF500A7" w14:textId="77777777" w:rsidR="00A751FB" w:rsidRPr="00BF4AAC" w:rsidRDefault="00A751FB" w:rsidP="0039579D">
      <w:pPr>
        <w:pStyle w:val="enumlev2"/>
        <w:rPr>
          <w:lang w:eastAsia="zh-CN"/>
        </w:rPr>
      </w:pPr>
      <w:r w:rsidRPr="00F64302">
        <w:rPr>
          <w:i/>
          <w:iCs/>
          <w:lang w:eastAsia="zh-CN"/>
        </w:rPr>
        <w:t>a)</w:t>
      </w:r>
      <w:r w:rsidRPr="00BF4AAC">
        <w:rPr>
          <w:lang w:eastAsia="zh-CN"/>
        </w:rPr>
        <w:tab/>
      </w:r>
      <w:r w:rsidRPr="00BF4AAC">
        <w:rPr>
          <w:rFonts w:hint="eastAsia"/>
          <w:lang w:eastAsia="zh-CN"/>
        </w:rPr>
        <w:t>对审查对象组审查的</w:t>
      </w:r>
      <w:r w:rsidRPr="00BF4AAC">
        <w:rPr>
          <w:lang w:eastAsia="zh-CN"/>
        </w:rPr>
        <w:t>non-GSO</w:t>
      </w:r>
      <w:r w:rsidRPr="00BF4AAC">
        <w:rPr>
          <w:rFonts w:hint="eastAsia"/>
          <w:lang w:eastAsia="zh-CN"/>
        </w:rPr>
        <w:t>系统的审查结果（合格或不合格）；和</w:t>
      </w:r>
    </w:p>
    <w:p w14:paraId="2126B55A" w14:textId="77777777" w:rsidR="00A751FB" w:rsidRPr="00BF4AAC" w:rsidRDefault="00A751FB" w:rsidP="0039579D">
      <w:pPr>
        <w:pStyle w:val="enumlev2"/>
        <w:rPr>
          <w:lang w:eastAsia="zh-CN"/>
        </w:rPr>
      </w:pPr>
      <w:r w:rsidRPr="00F64302">
        <w:rPr>
          <w:i/>
          <w:iCs/>
          <w:lang w:eastAsia="zh-CN"/>
        </w:rPr>
        <w:t>b)</w:t>
      </w:r>
      <w:r w:rsidRPr="00BF4AAC">
        <w:rPr>
          <w:lang w:eastAsia="zh-CN"/>
        </w:rPr>
        <w:tab/>
      </w:r>
      <w:r w:rsidRPr="00BF4AAC">
        <w:rPr>
          <w:rFonts w:hint="eastAsia"/>
          <w:lang w:eastAsia="zh-CN"/>
        </w:rPr>
        <w:t>表</w:t>
      </w:r>
      <w:r w:rsidRPr="00BF4AAC">
        <w:rPr>
          <w:lang w:eastAsia="zh-CN"/>
        </w:rPr>
        <w:t>8</w:t>
      </w:r>
      <w:r w:rsidRPr="00BF4AAC">
        <w:rPr>
          <w:rFonts w:hint="eastAsia"/>
          <w:lang w:eastAsia="zh-CN"/>
        </w:rPr>
        <w:t>中的信息及意见：如果使用适当缓解技术确保在地表产生的功率通量密度在适用本决议附件</w:t>
      </w:r>
      <w:r w:rsidRPr="00BF4AAC">
        <w:rPr>
          <w:lang w:eastAsia="zh-CN"/>
        </w:rPr>
        <w:t>1</w:t>
      </w:r>
      <w:r w:rsidRPr="00BF4AAC">
        <w:rPr>
          <w:rFonts w:hint="eastAsia"/>
          <w:lang w:eastAsia="zh-CN"/>
        </w:rPr>
        <w:t>第</w:t>
      </w:r>
      <w:r w:rsidRPr="00BF4AAC">
        <w:rPr>
          <w:lang w:eastAsia="zh-CN"/>
        </w:rPr>
        <w:t>2</w:t>
      </w:r>
      <w:r w:rsidRPr="00BF4AAC">
        <w:rPr>
          <w:rFonts w:hint="eastAsia"/>
          <w:lang w:eastAsia="zh-CN"/>
        </w:rPr>
        <w:t>部分所规定的限值的领土上符合这些限值，则在表</w:t>
      </w:r>
      <w:r w:rsidRPr="00BF4AAC">
        <w:rPr>
          <w:lang w:eastAsia="zh-CN"/>
        </w:rPr>
        <w:t>8</w:t>
      </w:r>
      <w:r w:rsidRPr="00BF4AAC">
        <w:rPr>
          <w:rFonts w:hint="eastAsia"/>
          <w:lang w:eastAsia="zh-CN"/>
        </w:rPr>
        <w:t>提及的低于</w:t>
      </w:r>
      <w:r w:rsidRPr="00BF4AAC">
        <w:rPr>
          <w:b/>
          <w:bCs/>
          <w:lang w:eastAsia="zh-CN"/>
        </w:rPr>
        <w:t>YYY</w:t>
      </w:r>
      <w:r w:rsidRPr="00BF4AAC">
        <w:rPr>
          <w:rFonts w:hint="eastAsia"/>
          <w:lang w:eastAsia="zh-CN"/>
        </w:rPr>
        <w:t>公里的高度（该发射能够得出合格审查结论的最低高度），须可使用接受检查的发射</w:t>
      </w:r>
      <w:r w:rsidRPr="00BF4AAC">
        <w:rPr>
          <w:b/>
          <w:bCs/>
          <w:lang w:eastAsia="zh-CN"/>
        </w:rPr>
        <w:t>XXX</w:t>
      </w:r>
      <w:r w:rsidRPr="00BF4AAC">
        <w:rPr>
          <w:rFonts w:hint="eastAsia"/>
          <w:lang w:eastAsia="zh-CN"/>
        </w:rPr>
        <w:t>（发射代码）操作</w:t>
      </w:r>
      <w:r w:rsidRPr="00BF4AAC">
        <w:rPr>
          <w:lang w:eastAsia="zh-CN"/>
        </w:rPr>
        <w:t>A-ESIM</w:t>
      </w:r>
      <w:r w:rsidRPr="00BF4AAC">
        <w:rPr>
          <w:rFonts w:hint="eastAsia"/>
          <w:lang w:eastAsia="zh-CN"/>
        </w:rPr>
        <w:t>。</w:t>
      </w:r>
    </w:p>
    <w:p w14:paraId="6507F763" w14:textId="77777777" w:rsidR="00A751FB" w:rsidRPr="00BF4AAC" w:rsidRDefault="00A751FB" w:rsidP="0039579D">
      <w:pPr>
        <w:pStyle w:val="Note"/>
        <w:rPr>
          <w:lang w:eastAsia="zh-CN"/>
        </w:rPr>
      </w:pPr>
      <w:r w:rsidRPr="00BF4AAC">
        <w:rPr>
          <w:rFonts w:hint="eastAsia"/>
          <w:lang w:eastAsia="zh-CN"/>
        </w:rPr>
        <w:t>注：作为标准程序的一部分，无线电通信局将在</w:t>
      </w:r>
      <w:r w:rsidRPr="00BF4AAC">
        <w:rPr>
          <w:rFonts w:hint="eastAsia"/>
          <w:lang w:eastAsia="zh-CN"/>
        </w:rPr>
        <w:t>BR IFIC</w:t>
      </w:r>
      <w:r w:rsidRPr="00BF4AAC">
        <w:rPr>
          <w:lang w:eastAsia="zh-CN"/>
        </w:rPr>
        <w:t xml:space="preserve"> </w:t>
      </w:r>
      <w:r w:rsidRPr="00BF4AAC">
        <w:rPr>
          <w:rFonts w:hint="eastAsia"/>
          <w:lang w:eastAsia="zh-CN"/>
        </w:rPr>
        <w:t>III-S</w:t>
      </w:r>
      <w:r w:rsidRPr="00BF4AAC">
        <w:rPr>
          <w:rFonts w:hint="eastAsia"/>
          <w:lang w:eastAsia="zh-CN"/>
        </w:rPr>
        <w:t>部分公布审查结果不合格的发射，该部分涉及返回给负责主管部门的频率指配。</w:t>
      </w:r>
    </w:p>
    <w:p w14:paraId="7DAA8BEB" w14:textId="77777777" w:rsidR="00A751FB" w:rsidRDefault="00A751FB" w:rsidP="0039579D">
      <w:pPr>
        <w:pStyle w:val="EditorsNote"/>
        <w:rPr>
          <w:lang w:eastAsia="zh-CN"/>
        </w:rPr>
      </w:pPr>
      <w:r w:rsidRPr="00BF4AAC">
        <w:rPr>
          <w:rFonts w:ascii="STKaiti" w:eastAsia="STKaiti" w:hAnsi="STKaiti" w:hint="eastAsia"/>
          <w:b/>
          <w:bCs/>
          <w:i w:val="0"/>
          <w:iCs w:val="0"/>
          <w:lang w:eastAsia="zh-CN"/>
        </w:rPr>
        <w:t>结束</w:t>
      </w:r>
    </w:p>
    <w:p w14:paraId="12C6B959" w14:textId="77777777" w:rsidR="00A751FB" w:rsidRPr="005A3117" w:rsidRDefault="00A751FB" w:rsidP="0039579D">
      <w:pPr>
        <w:pStyle w:val="Headingb"/>
        <w:rPr>
          <w:lang w:eastAsia="zh-CN"/>
        </w:rPr>
      </w:pPr>
      <w:r>
        <w:rPr>
          <w:rFonts w:hint="eastAsia"/>
          <w:lang w:eastAsia="zh-CN"/>
        </w:rPr>
        <w:t>方案</w:t>
      </w:r>
      <w:r w:rsidRPr="005A3117">
        <w:rPr>
          <w:lang w:eastAsia="zh-CN"/>
        </w:rPr>
        <w:t>1</w:t>
      </w:r>
      <w:r>
        <w:rPr>
          <w:rFonts w:hint="eastAsia"/>
          <w:lang w:eastAsia="zh-CN"/>
        </w:rPr>
        <w:t>：</w:t>
      </w:r>
    </w:p>
    <w:p w14:paraId="6CC15249" w14:textId="77777777" w:rsidR="00A751FB" w:rsidRDefault="00A751FB" w:rsidP="0039579D">
      <w:pPr>
        <w:pStyle w:val="Heading1"/>
        <w:rPr>
          <w:lang w:eastAsia="zh-CN"/>
        </w:rPr>
      </w:pPr>
      <w:bookmarkStart w:id="517" w:name="_Toc133484602"/>
      <w:bookmarkStart w:id="518" w:name="_Toc133485456"/>
      <w:r w:rsidRPr="005A3117">
        <w:rPr>
          <w:lang w:eastAsia="zh-CN"/>
        </w:rPr>
        <w:t>2</w:t>
      </w:r>
      <w:r>
        <w:rPr>
          <w:lang w:eastAsia="zh-CN"/>
        </w:rPr>
        <w:tab/>
      </w:r>
      <w:r>
        <w:rPr>
          <w:rFonts w:hint="eastAsia"/>
          <w:lang w:eastAsia="zh-CN"/>
        </w:rPr>
        <w:t>方法应用示例</w:t>
      </w:r>
      <w:bookmarkEnd w:id="504"/>
      <w:bookmarkEnd w:id="505"/>
      <w:bookmarkEnd w:id="506"/>
      <w:bookmarkEnd w:id="517"/>
      <w:bookmarkEnd w:id="518"/>
    </w:p>
    <w:p w14:paraId="4F7EBB3F" w14:textId="77777777" w:rsidR="00A751FB" w:rsidRDefault="00A751FB" w:rsidP="0039579D">
      <w:pPr>
        <w:ind w:firstLineChars="200" w:firstLine="474"/>
        <w:rPr>
          <w:szCs w:val="24"/>
          <w:lang w:eastAsia="zh-CN"/>
        </w:rPr>
      </w:pPr>
      <w:r>
        <w:rPr>
          <w:rFonts w:ascii="SimSun" w:hAnsi="SimSun" w:cs="SimSun" w:hint="eastAsia"/>
          <w:spacing w:val="-3"/>
          <w:lang w:eastAsia="zh-CN"/>
        </w:rPr>
        <w:t>表</w:t>
      </w:r>
      <w:r>
        <w:rPr>
          <w:spacing w:val="-3"/>
          <w:lang w:eastAsia="zh-CN"/>
        </w:rPr>
        <w:t>A2-4</w:t>
      </w:r>
      <w:r>
        <w:rPr>
          <w:rFonts w:ascii="SimSun" w:hAnsi="SimSun" w:cs="SimSun" w:hint="eastAsia"/>
          <w:spacing w:val="-3"/>
          <w:lang w:eastAsia="zh-CN"/>
        </w:rPr>
        <w:t>描述了在</w:t>
      </w:r>
      <w:r>
        <w:rPr>
          <w:szCs w:val="24"/>
          <w:lang w:eastAsia="zh-CN"/>
        </w:rPr>
        <w:t>27.5-29.1</w:t>
      </w:r>
      <w:r w:rsidRPr="00901F1C">
        <w:rPr>
          <w:lang w:eastAsia="zh-CN"/>
        </w:rPr>
        <w:t xml:space="preserve"> </w:t>
      </w:r>
      <w:r>
        <w:rPr>
          <w:spacing w:val="-3"/>
          <w:lang w:eastAsia="zh-CN"/>
        </w:rPr>
        <w:t>GHz</w:t>
      </w:r>
      <w:r>
        <w:rPr>
          <w:rFonts w:ascii="SimSun" w:hAnsi="SimSun" w:cs="SimSun" w:hint="eastAsia"/>
          <w:spacing w:val="-3"/>
          <w:lang w:eastAsia="zh-CN"/>
        </w:rPr>
        <w:t>频段与指明</w:t>
      </w:r>
      <w:r>
        <w:rPr>
          <w:szCs w:val="24"/>
          <w:lang w:eastAsia="zh-CN"/>
        </w:rPr>
        <w:t>non-GSO</w:t>
      </w:r>
      <w:r>
        <w:rPr>
          <w:rFonts w:hint="eastAsia"/>
          <w:szCs w:val="24"/>
          <w:lang w:eastAsia="zh-CN"/>
        </w:rPr>
        <w:t>航空</w:t>
      </w:r>
      <w:r>
        <w:rPr>
          <w:rFonts w:hint="eastAsia"/>
          <w:szCs w:val="24"/>
          <w:lang w:eastAsia="zh-CN"/>
        </w:rPr>
        <w:t>E</w:t>
      </w:r>
      <w:r>
        <w:rPr>
          <w:szCs w:val="24"/>
          <w:lang w:eastAsia="zh-CN"/>
        </w:rPr>
        <w:t>SIM</w:t>
      </w:r>
      <w:r>
        <w:rPr>
          <w:rFonts w:ascii="SimSun" w:hAnsi="SimSun" w:cs="SimSun" w:hint="eastAsia"/>
          <w:spacing w:val="-3"/>
          <w:lang w:eastAsia="zh-CN"/>
        </w:rPr>
        <w:t>(</w:t>
      </w:r>
      <w:r>
        <w:rPr>
          <w:spacing w:val="-3"/>
          <w:lang w:eastAsia="zh-CN"/>
        </w:rPr>
        <w:t>A-ESIM</w:t>
      </w:r>
      <w:r>
        <w:rPr>
          <w:rFonts w:hint="eastAsia"/>
          <w:spacing w:val="-3"/>
          <w:lang w:eastAsia="zh-CN"/>
        </w:rPr>
        <w:t>)</w:t>
      </w:r>
      <w:r>
        <w:rPr>
          <w:rFonts w:ascii="SimSun" w:hAnsi="SimSun" w:cs="SimSun" w:hint="eastAsia"/>
          <w:spacing w:val="-3"/>
          <w:lang w:eastAsia="zh-CN"/>
        </w:rPr>
        <w:t>发射地球站类别相关的假想卫星系统的一组发射。</w:t>
      </w:r>
      <w:r w:rsidRPr="0084710C">
        <w:rPr>
          <w:rFonts w:ascii="SimSun" w:hAnsi="SimSun" w:cs="SimSun" w:hint="eastAsia"/>
          <w:lang w:eastAsia="zh-CN"/>
        </w:rPr>
        <w:t>该组包括三种不同类型的发射，</w:t>
      </w:r>
      <w:r>
        <w:rPr>
          <w:rFonts w:ascii="SimSun" w:hAnsi="SimSun" w:cs="SimSun" w:hint="eastAsia"/>
          <w:lang w:eastAsia="zh-CN"/>
        </w:rPr>
        <w:t>用于</w:t>
      </w:r>
      <w:r w:rsidRPr="0084710C">
        <w:rPr>
          <w:rFonts w:ascii="SimSun" w:hAnsi="SimSun" w:cs="SimSun" w:hint="eastAsia"/>
          <w:lang w:eastAsia="zh-CN"/>
        </w:rPr>
        <w:t>涵盖通信链路的不同性能目标。</w:t>
      </w:r>
    </w:p>
    <w:p w14:paraId="4BE23C1F" w14:textId="77777777" w:rsidR="00A751FB" w:rsidRPr="00901F1C" w:rsidRDefault="00A751FB" w:rsidP="0039579D">
      <w:pPr>
        <w:pStyle w:val="Headingb"/>
        <w:rPr>
          <w:rFonts w:ascii="Times New Roman" w:eastAsia="STKaiti" w:hAnsi="Times New Roman"/>
          <w:b w:val="0"/>
          <w:lang w:eastAsia="zh-CN"/>
        </w:rPr>
      </w:pPr>
      <w:r w:rsidRPr="00901F1C">
        <w:rPr>
          <w:rFonts w:ascii="Times New Roman" w:eastAsia="STKaiti" w:hAnsi="Times New Roman"/>
          <w:lang w:eastAsia="zh-CN"/>
        </w:rPr>
        <w:lastRenderedPageBreak/>
        <w:t>方案</w:t>
      </w:r>
      <w:r w:rsidRPr="00901F1C">
        <w:rPr>
          <w:rFonts w:ascii="Times New Roman" w:eastAsia="STKaiti" w:hAnsi="Times New Roman"/>
          <w:lang w:eastAsia="zh-CN"/>
        </w:rPr>
        <w:t>1</w:t>
      </w:r>
      <w:r w:rsidRPr="00901F1C">
        <w:rPr>
          <w:rFonts w:ascii="Times New Roman" w:eastAsia="STKaiti" w:hAnsi="Times New Roman"/>
          <w:lang w:eastAsia="zh-CN"/>
        </w:rPr>
        <w:t>：</w:t>
      </w:r>
    </w:p>
    <w:p w14:paraId="4129621B" w14:textId="77777777" w:rsidR="00A751FB" w:rsidRDefault="00A751FB" w:rsidP="0039579D">
      <w:pPr>
        <w:pStyle w:val="TableNo"/>
        <w:spacing w:before="360"/>
        <w:rPr>
          <w:lang w:eastAsia="zh-CN"/>
        </w:rPr>
      </w:pPr>
      <w:r>
        <w:rPr>
          <w:rFonts w:hint="eastAsia"/>
          <w:lang w:eastAsia="zh-CN"/>
        </w:rPr>
        <w:t>表</w:t>
      </w:r>
      <w:r>
        <w:rPr>
          <w:lang w:eastAsia="zh-CN"/>
        </w:rPr>
        <w:t>a2-4</w:t>
      </w:r>
    </w:p>
    <w:p w14:paraId="6BA56E69" w14:textId="77777777" w:rsidR="00A751FB" w:rsidRDefault="00A751FB" w:rsidP="0039579D">
      <w:pPr>
        <w:pStyle w:val="Tabletitle"/>
        <w:rPr>
          <w:lang w:eastAsia="zh-CN"/>
        </w:rPr>
      </w:pPr>
      <w:r>
        <w:rPr>
          <w:rFonts w:hint="eastAsia"/>
          <w:lang w:eastAsia="zh-CN"/>
        </w:rPr>
        <w:t>审查对象组中的</w:t>
      </w:r>
      <w:r>
        <w:rPr>
          <w:lang w:eastAsia="zh-CN"/>
        </w:rPr>
        <w:t>A-ESIM</w:t>
      </w:r>
      <w:r>
        <w:rPr>
          <w:rFonts w:hint="eastAsia"/>
          <w:lang w:eastAsia="zh-CN"/>
        </w:rPr>
        <w:t>发射示例</w:t>
      </w:r>
    </w:p>
    <w:tbl>
      <w:tblPr>
        <w:tblW w:w="8359" w:type="dxa"/>
        <w:jc w:val="center"/>
        <w:tblLayout w:type="fixed"/>
        <w:tblLook w:val="04A0" w:firstRow="1" w:lastRow="0" w:firstColumn="1" w:lastColumn="0" w:noHBand="0" w:noVBand="1"/>
      </w:tblPr>
      <w:tblGrid>
        <w:gridCol w:w="1555"/>
        <w:gridCol w:w="1701"/>
        <w:gridCol w:w="1706"/>
        <w:gridCol w:w="1701"/>
        <w:gridCol w:w="1696"/>
      </w:tblGrid>
      <w:tr w:rsidR="0039579D" w14:paraId="07D98FDE" w14:textId="77777777" w:rsidTr="00DD38AD">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4489B2B9" w14:textId="77777777" w:rsidR="00A751FB" w:rsidRDefault="00A751FB" w:rsidP="00DD38AD">
            <w:pPr>
              <w:pStyle w:val="Tablehead"/>
            </w:pPr>
            <w:r>
              <w:rPr>
                <w:rFonts w:ascii="SimSun" w:hAnsi="SimSun" w:cs="SimSun" w:hint="eastAsia"/>
                <w:lang w:eastAsia="zh-CN"/>
              </w:rPr>
              <w:t>发射序号</w:t>
            </w:r>
          </w:p>
        </w:tc>
        <w:tc>
          <w:tcPr>
            <w:tcW w:w="1701" w:type="dxa"/>
            <w:tcBorders>
              <w:top w:val="single" w:sz="4" w:space="0" w:color="auto"/>
              <w:left w:val="single" w:sz="4" w:space="0" w:color="auto"/>
              <w:bottom w:val="single" w:sz="4" w:space="0" w:color="auto"/>
              <w:right w:val="single" w:sz="4" w:space="0" w:color="auto"/>
            </w:tcBorders>
            <w:vAlign w:val="center"/>
          </w:tcPr>
          <w:p w14:paraId="719A315B" w14:textId="77777777" w:rsidR="00A751FB" w:rsidRDefault="00A751FB" w:rsidP="00DD38AD">
            <w:pPr>
              <w:pStyle w:val="Tablehead"/>
            </w:pPr>
            <w:r w:rsidRPr="005A3117">
              <w:t>C.7.a</w:t>
            </w:r>
            <w:r>
              <w:br/>
            </w:r>
            <w:r>
              <w:rPr>
                <w:rFonts w:ascii="SimSun" w:hAnsi="SimSun" w:cs="SimSun" w:hint="eastAsia"/>
                <w:lang w:eastAsia="zh-CN"/>
              </w:rPr>
              <w:t>发射标识</w:t>
            </w:r>
          </w:p>
        </w:tc>
        <w:tc>
          <w:tcPr>
            <w:tcW w:w="1706" w:type="dxa"/>
            <w:tcBorders>
              <w:top w:val="single" w:sz="4" w:space="0" w:color="auto"/>
              <w:left w:val="single" w:sz="4" w:space="0" w:color="auto"/>
              <w:bottom w:val="single" w:sz="4" w:space="0" w:color="auto"/>
              <w:right w:val="single" w:sz="4" w:space="0" w:color="auto"/>
            </w:tcBorders>
            <w:vAlign w:val="center"/>
          </w:tcPr>
          <w:p w14:paraId="43645B35" w14:textId="77777777" w:rsidR="00A751FB" w:rsidRDefault="00A751FB" w:rsidP="00DD38AD">
            <w:pPr>
              <w:pStyle w:val="Tablehead"/>
            </w:pPr>
            <w:r w:rsidRPr="005A3117">
              <w:t>C.8.a.2/C.8.b.2</w:t>
            </w:r>
            <w:r>
              <w:br/>
            </w:r>
            <w:r>
              <w:rPr>
                <w:rFonts w:ascii="SimSun" w:hAnsi="SimSun" w:cs="SimSun" w:hint="eastAsia"/>
                <w:lang w:eastAsia="zh-CN"/>
              </w:rPr>
              <w:t>最大功率</w:t>
            </w:r>
            <w:r>
              <w:rPr>
                <w:rFonts w:ascii="SimSun" w:hAnsi="SimSun" w:cs="SimSun"/>
                <w:lang w:eastAsia="zh-CN"/>
              </w:rPr>
              <w:br/>
            </w:r>
            <w:r>
              <w:rPr>
                <w:rFonts w:ascii="SimSun" w:hAnsi="SimSun" w:cs="SimSun" w:hint="eastAsia"/>
                <w:lang w:eastAsia="zh-CN"/>
              </w:rPr>
              <w:t>密度</w:t>
            </w:r>
            <w:r>
              <w:br/>
            </w:r>
            <w:r>
              <w:br/>
              <w:t>dB(W/Hz)</w:t>
            </w:r>
          </w:p>
        </w:tc>
        <w:tc>
          <w:tcPr>
            <w:tcW w:w="1701" w:type="dxa"/>
            <w:tcBorders>
              <w:top w:val="single" w:sz="4" w:space="0" w:color="auto"/>
              <w:left w:val="single" w:sz="4" w:space="0" w:color="auto"/>
              <w:bottom w:val="single" w:sz="4" w:space="0" w:color="auto"/>
              <w:right w:val="single" w:sz="4" w:space="0" w:color="auto"/>
            </w:tcBorders>
            <w:vAlign w:val="center"/>
          </w:tcPr>
          <w:p w14:paraId="7C0BD080" w14:textId="77777777" w:rsidR="00A751FB" w:rsidRDefault="00A751FB" w:rsidP="00DD38AD">
            <w:pPr>
              <w:pStyle w:val="Tablehead"/>
            </w:pPr>
            <w:r w:rsidRPr="005A3117">
              <w:t>C.8.c.3</w:t>
            </w:r>
            <w:r>
              <w:br/>
            </w:r>
            <w:r>
              <w:rPr>
                <w:rFonts w:ascii="SimSun" w:hAnsi="SimSun" w:cs="SimSun" w:hint="eastAsia"/>
                <w:lang w:eastAsia="zh-CN"/>
              </w:rPr>
              <w:t>最小功率</w:t>
            </w:r>
            <w:r>
              <w:rPr>
                <w:rFonts w:ascii="SimSun" w:hAnsi="SimSun" w:cs="SimSun"/>
                <w:lang w:eastAsia="zh-CN"/>
              </w:rPr>
              <w:br/>
            </w:r>
            <w:r>
              <w:rPr>
                <w:rFonts w:ascii="SimSun" w:hAnsi="SimSun" w:cs="SimSun" w:hint="eastAsia"/>
                <w:lang w:eastAsia="zh-CN"/>
              </w:rPr>
              <w:t>密度</w:t>
            </w:r>
            <w:r>
              <w:br/>
            </w:r>
            <w:r>
              <w:br/>
              <w:t>dB(W/Hz)</w:t>
            </w:r>
          </w:p>
        </w:tc>
        <w:tc>
          <w:tcPr>
            <w:tcW w:w="1696" w:type="dxa"/>
            <w:tcBorders>
              <w:top w:val="single" w:sz="4" w:space="0" w:color="auto"/>
              <w:left w:val="single" w:sz="4" w:space="0" w:color="auto"/>
              <w:bottom w:val="single" w:sz="4" w:space="0" w:color="auto"/>
              <w:right w:val="single" w:sz="4" w:space="0" w:color="auto"/>
            </w:tcBorders>
          </w:tcPr>
          <w:p w14:paraId="6C4AACF1" w14:textId="77777777" w:rsidR="00A751FB" w:rsidRDefault="00A751FB" w:rsidP="00DD38AD">
            <w:pPr>
              <w:pStyle w:val="Tablehead"/>
              <w:rPr>
                <w:lang w:eastAsia="zh-CN"/>
              </w:rPr>
            </w:pPr>
            <w:r w:rsidRPr="005A3117">
              <w:rPr>
                <w:lang w:eastAsia="zh-CN"/>
              </w:rPr>
              <w:t>C.8.e.1</w:t>
            </w:r>
            <w:r>
              <w:rPr>
                <w:lang w:eastAsia="zh-CN"/>
              </w:rPr>
              <w:br/>
            </w:r>
            <w:r w:rsidRPr="00581D3A">
              <w:rPr>
                <w:rFonts w:ascii="STKaiti" w:eastAsia="STKaiti" w:hAnsi="STKaiti"/>
                <w:i/>
                <w:iCs/>
                <w:lang w:eastAsia="zh-CN"/>
              </w:rPr>
              <w:t>C/N</w:t>
            </w:r>
            <w:r>
              <w:rPr>
                <w:lang w:eastAsia="zh-CN"/>
              </w:rPr>
              <w:t xml:space="preserve"> </w:t>
            </w:r>
            <w:r>
              <w:rPr>
                <w:rFonts w:ascii="SimSun" w:hAnsi="SimSun" w:cs="SimSun" w:hint="eastAsia"/>
                <w:lang w:eastAsia="zh-CN"/>
              </w:rPr>
              <w:t>目标值</w:t>
            </w:r>
            <w:r>
              <w:rPr>
                <w:lang w:eastAsia="zh-CN"/>
              </w:rPr>
              <w:br/>
            </w:r>
            <w:r>
              <w:rPr>
                <w:rFonts w:hint="eastAsia"/>
                <w:lang w:eastAsia="zh-CN"/>
              </w:rPr>
              <w:t>（</w:t>
            </w:r>
            <w:r>
              <w:rPr>
                <w:rFonts w:ascii="SimSun" w:hAnsi="SimSun" w:cs="SimSun" w:hint="eastAsia"/>
                <w:lang w:eastAsia="zh-CN"/>
              </w:rPr>
              <w:t>总计</w:t>
            </w:r>
            <w:r>
              <w:rPr>
                <w:lang w:eastAsia="zh-CN"/>
              </w:rPr>
              <w:t xml:space="preserve"> – </w:t>
            </w:r>
            <w:r>
              <w:rPr>
                <w:rFonts w:ascii="SimSun" w:hAnsi="SimSun" w:cs="SimSun" w:hint="eastAsia"/>
                <w:lang w:eastAsia="zh-CN"/>
              </w:rPr>
              <w:t>晴空</w:t>
            </w:r>
            <w:r>
              <w:rPr>
                <w:rFonts w:hint="eastAsia"/>
                <w:lang w:eastAsia="zh-CN"/>
              </w:rPr>
              <w:t>）</w:t>
            </w:r>
            <w:r>
              <w:rPr>
                <w:lang w:eastAsia="zh-CN"/>
              </w:rPr>
              <w:br/>
            </w:r>
            <w:r>
              <w:rPr>
                <w:lang w:eastAsia="zh-CN"/>
              </w:rPr>
              <w:br/>
              <w:t>dB</w:t>
            </w:r>
          </w:p>
        </w:tc>
      </w:tr>
      <w:tr w:rsidR="0039579D" w14:paraId="3BF80A9D" w14:textId="77777777" w:rsidTr="00DD38AD">
        <w:trPr>
          <w:jc w:val="center"/>
        </w:trPr>
        <w:tc>
          <w:tcPr>
            <w:tcW w:w="1555" w:type="dxa"/>
            <w:tcBorders>
              <w:top w:val="single" w:sz="4" w:space="0" w:color="auto"/>
              <w:left w:val="single" w:sz="4" w:space="0" w:color="auto"/>
              <w:bottom w:val="single" w:sz="4" w:space="0" w:color="auto"/>
              <w:right w:val="single" w:sz="4" w:space="0" w:color="auto"/>
            </w:tcBorders>
          </w:tcPr>
          <w:p w14:paraId="4070E3EE" w14:textId="77777777" w:rsidR="00A751FB" w:rsidRDefault="00A751FB" w:rsidP="00DD38AD">
            <w:pPr>
              <w:pStyle w:val="Tabletext"/>
              <w:jc w:val="center"/>
              <w:rPr>
                <w:bCs/>
              </w:rPr>
            </w:pPr>
            <w:r>
              <w:rPr>
                <w:bCs/>
              </w:rPr>
              <w:t>1</w:t>
            </w:r>
          </w:p>
        </w:tc>
        <w:tc>
          <w:tcPr>
            <w:tcW w:w="1701" w:type="dxa"/>
            <w:tcBorders>
              <w:top w:val="single" w:sz="4" w:space="0" w:color="auto"/>
              <w:left w:val="single" w:sz="4" w:space="0" w:color="auto"/>
              <w:bottom w:val="single" w:sz="4" w:space="0" w:color="auto"/>
              <w:right w:val="single" w:sz="4" w:space="0" w:color="auto"/>
            </w:tcBorders>
          </w:tcPr>
          <w:p w14:paraId="45E508B6" w14:textId="77777777" w:rsidR="00A751FB" w:rsidRDefault="00A751FB" w:rsidP="00DD38AD">
            <w:pPr>
              <w:pStyle w:val="Tabletext"/>
              <w:jc w:val="center"/>
              <w:rPr>
                <w:bCs/>
              </w:rPr>
            </w:pPr>
            <w:r>
              <w:rPr>
                <w:bCs/>
              </w:rPr>
              <w:t>6MD7W--</w:t>
            </w:r>
          </w:p>
        </w:tc>
        <w:tc>
          <w:tcPr>
            <w:tcW w:w="1706" w:type="dxa"/>
            <w:tcBorders>
              <w:top w:val="single" w:sz="4" w:space="0" w:color="auto"/>
              <w:left w:val="single" w:sz="4" w:space="0" w:color="auto"/>
              <w:bottom w:val="single" w:sz="4" w:space="0" w:color="auto"/>
              <w:right w:val="single" w:sz="4" w:space="0" w:color="auto"/>
            </w:tcBorders>
          </w:tcPr>
          <w:p w14:paraId="7E8C137E" w14:textId="77777777" w:rsidR="00A751FB" w:rsidRDefault="00A751FB" w:rsidP="00DD38AD">
            <w:pPr>
              <w:pStyle w:val="Tabletext"/>
              <w:jc w:val="center"/>
              <w:rPr>
                <w:bCs/>
              </w:rPr>
            </w:pPr>
            <w:r>
              <w:rPr>
                <w:bCs/>
              </w:rPr>
              <w:t>−56.0</w:t>
            </w:r>
          </w:p>
        </w:tc>
        <w:tc>
          <w:tcPr>
            <w:tcW w:w="1701" w:type="dxa"/>
            <w:tcBorders>
              <w:top w:val="single" w:sz="4" w:space="0" w:color="auto"/>
              <w:left w:val="single" w:sz="4" w:space="0" w:color="auto"/>
              <w:bottom w:val="single" w:sz="4" w:space="0" w:color="auto"/>
              <w:right w:val="single" w:sz="4" w:space="0" w:color="auto"/>
            </w:tcBorders>
          </w:tcPr>
          <w:p w14:paraId="5ED4BFC2" w14:textId="77777777" w:rsidR="00A751FB" w:rsidRDefault="00A751FB" w:rsidP="00DD38AD">
            <w:pPr>
              <w:pStyle w:val="Tabletext"/>
              <w:jc w:val="center"/>
              <w:rPr>
                <w:bCs/>
              </w:rPr>
            </w:pPr>
            <w:r>
              <w:rPr>
                <w:bCs/>
              </w:rPr>
              <w:t>−69.7</w:t>
            </w:r>
          </w:p>
        </w:tc>
        <w:tc>
          <w:tcPr>
            <w:tcW w:w="1696" w:type="dxa"/>
            <w:tcBorders>
              <w:top w:val="single" w:sz="4" w:space="0" w:color="auto"/>
              <w:left w:val="single" w:sz="4" w:space="0" w:color="auto"/>
              <w:bottom w:val="single" w:sz="4" w:space="0" w:color="auto"/>
              <w:right w:val="single" w:sz="4" w:space="0" w:color="auto"/>
            </w:tcBorders>
          </w:tcPr>
          <w:p w14:paraId="22CD6067" w14:textId="77777777" w:rsidR="00A751FB" w:rsidRDefault="00A751FB" w:rsidP="00DD38AD">
            <w:pPr>
              <w:pStyle w:val="Tabletext"/>
              <w:jc w:val="center"/>
              <w:rPr>
                <w:bCs/>
              </w:rPr>
            </w:pPr>
            <w:r>
              <w:rPr>
                <w:bCs/>
              </w:rPr>
              <w:t>−5.0</w:t>
            </w:r>
          </w:p>
        </w:tc>
      </w:tr>
      <w:tr w:rsidR="0039579D" w14:paraId="0BB7B085" w14:textId="77777777" w:rsidTr="00DD38AD">
        <w:trPr>
          <w:jc w:val="center"/>
        </w:trPr>
        <w:tc>
          <w:tcPr>
            <w:tcW w:w="1555" w:type="dxa"/>
            <w:tcBorders>
              <w:top w:val="single" w:sz="4" w:space="0" w:color="auto"/>
              <w:left w:val="single" w:sz="4" w:space="0" w:color="auto"/>
              <w:bottom w:val="single" w:sz="4" w:space="0" w:color="auto"/>
              <w:right w:val="single" w:sz="4" w:space="0" w:color="auto"/>
            </w:tcBorders>
          </w:tcPr>
          <w:p w14:paraId="35BBEF8B" w14:textId="77777777" w:rsidR="00A751FB" w:rsidRDefault="00A751FB" w:rsidP="00DD38AD">
            <w:pPr>
              <w:pStyle w:val="Tabletext"/>
              <w:jc w:val="center"/>
              <w:rPr>
                <w:bCs/>
              </w:rPr>
            </w:pPr>
            <w:r>
              <w:rPr>
                <w:bCs/>
              </w:rPr>
              <w:t>2</w:t>
            </w:r>
          </w:p>
        </w:tc>
        <w:tc>
          <w:tcPr>
            <w:tcW w:w="1701" w:type="dxa"/>
            <w:tcBorders>
              <w:top w:val="single" w:sz="4" w:space="0" w:color="auto"/>
              <w:left w:val="single" w:sz="4" w:space="0" w:color="auto"/>
              <w:bottom w:val="single" w:sz="4" w:space="0" w:color="auto"/>
              <w:right w:val="single" w:sz="4" w:space="0" w:color="auto"/>
            </w:tcBorders>
          </w:tcPr>
          <w:p w14:paraId="05E17E6B" w14:textId="77777777" w:rsidR="00A751FB" w:rsidRDefault="00A751FB" w:rsidP="00DD38AD">
            <w:pPr>
              <w:pStyle w:val="Tabletext"/>
              <w:jc w:val="center"/>
              <w:rPr>
                <w:bCs/>
              </w:rPr>
            </w:pPr>
            <w:r>
              <w:rPr>
                <w:bCs/>
              </w:rPr>
              <w:t>6MD7W--</w:t>
            </w:r>
          </w:p>
        </w:tc>
        <w:tc>
          <w:tcPr>
            <w:tcW w:w="1706" w:type="dxa"/>
            <w:tcBorders>
              <w:top w:val="single" w:sz="4" w:space="0" w:color="auto"/>
              <w:left w:val="single" w:sz="4" w:space="0" w:color="auto"/>
              <w:bottom w:val="single" w:sz="4" w:space="0" w:color="auto"/>
              <w:right w:val="single" w:sz="4" w:space="0" w:color="auto"/>
            </w:tcBorders>
          </w:tcPr>
          <w:p w14:paraId="36BB76F5" w14:textId="77777777" w:rsidR="00A751FB" w:rsidRDefault="00A751FB" w:rsidP="00DD38AD">
            <w:pPr>
              <w:pStyle w:val="Tabletext"/>
              <w:jc w:val="center"/>
              <w:rPr>
                <w:bCs/>
              </w:rPr>
            </w:pPr>
            <w:r>
              <w:rPr>
                <w:bCs/>
              </w:rPr>
              <w:t>−51.0</w:t>
            </w:r>
          </w:p>
        </w:tc>
        <w:tc>
          <w:tcPr>
            <w:tcW w:w="1701" w:type="dxa"/>
            <w:tcBorders>
              <w:top w:val="single" w:sz="4" w:space="0" w:color="auto"/>
              <w:left w:val="single" w:sz="4" w:space="0" w:color="auto"/>
              <w:bottom w:val="single" w:sz="4" w:space="0" w:color="auto"/>
              <w:right w:val="single" w:sz="4" w:space="0" w:color="auto"/>
            </w:tcBorders>
          </w:tcPr>
          <w:p w14:paraId="50CF75A9" w14:textId="77777777" w:rsidR="00A751FB" w:rsidRDefault="00A751FB" w:rsidP="00DD38AD">
            <w:pPr>
              <w:pStyle w:val="Tabletext"/>
              <w:jc w:val="center"/>
              <w:rPr>
                <w:bCs/>
              </w:rPr>
            </w:pPr>
            <w:r>
              <w:rPr>
                <w:bCs/>
              </w:rPr>
              <w:t>−64.7</w:t>
            </w:r>
          </w:p>
        </w:tc>
        <w:tc>
          <w:tcPr>
            <w:tcW w:w="1696" w:type="dxa"/>
            <w:tcBorders>
              <w:top w:val="single" w:sz="4" w:space="0" w:color="auto"/>
              <w:left w:val="single" w:sz="4" w:space="0" w:color="auto"/>
              <w:bottom w:val="single" w:sz="4" w:space="0" w:color="auto"/>
              <w:right w:val="single" w:sz="4" w:space="0" w:color="auto"/>
            </w:tcBorders>
          </w:tcPr>
          <w:p w14:paraId="41E1BA5F" w14:textId="77777777" w:rsidR="00A751FB" w:rsidRDefault="00A751FB" w:rsidP="00DD38AD">
            <w:pPr>
              <w:pStyle w:val="Tabletext"/>
              <w:jc w:val="center"/>
              <w:rPr>
                <w:bCs/>
              </w:rPr>
            </w:pPr>
            <w:r>
              <w:rPr>
                <w:bCs/>
              </w:rPr>
              <w:t>0.0</w:t>
            </w:r>
          </w:p>
        </w:tc>
      </w:tr>
      <w:tr w:rsidR="0039579D" w14:paraId="0E6CB3A3" w14:textId="77777777" w:rsidTr="00DD38AD">
        <w:trPr>
          <w:jc w:val="center"/>
        </w:trPr>
        <w:tc>
          <w:tcPr>
            <w:tcW w:w="1555" w:type="dxa"/>
            <w:tcBorders>
              <w:top w:val="single" w:sz="4" w:space="0" w:color="auto"/>
              <w:left w:val="single" w:sz="4" w:space="0" w:color="auto"/>
              <w:bottom w:val="single" w:sz="4" w:space="0" w:color="auto"/>
              <w:right w:val="single" w:sz="4" w:space="0" w:color="auto"/>
            </w:tcBorders>
          </w:tcPr>
          <w:p w14:paraId="20FBA846" w14:textId="77777777" w:rsidR="00A751FB" w:rsidRDefault="00A751FB" w:rsidP="00DD38AD">
            <w:pPr>
              <w:pStyle w:val="Tabletext"/>
              <w:jc w:val="center"/>
              <w:rPr>
                <w:bCs/>
              </w:rPr>
            </w:pPr>
            <w:r>
              <w:rPr>
                <w:bCs/>
              </w:rPr>
              <w:t>3</w:t>
            </w:r>
          </w:p>
        </w:tc>
        <w:tc>
          <w:tcPr>
            <w:tcW w:w="1701" w:type="dxa"/>
            <w:tcBorders>
              <w:top w:val="single" w:sz="4" w:space="0" w:color="auto"/>
              <w:left w:val="single" w:sz="4" w:space="0" w:color="auto"/>
              <w:bottom w:val="single" w:sz="4" w:space="0" w:color="auto"/>
              <w:right w:val="single" w:sz="4" w:space="0" w:color="auto"/>
            </w:tcBorders>
          </w:tcPr>
          <w:p w14:paraId="7173439E" w14:textId="77777777" w:rsidR="00A751FB" w:rsidRDefault="00A751FB" w:rsidP="00DD38AD">
            <w:pPr>
              <w:pStyle w:val="Tabletext"/>
              <w:jc w:val="center"/>
              <w:rPr>
                <w:bCs/>
              </w:rPr>
            </w:pPr>
            <w:r>
              <w:rPr>
                <w:bCs/>
              </w:rPr>
              <w:t>6MD7W--</w:t>
            </w:r>
          </w:p>
        </w:tc>
        <w:tc>
          <w:tcPr>
            <w:tcW w:w="1706" w:type="dxa"/>
            <w:tcBorders>
              <w:top w:val="single" w:sz="4" w:space="0" w:color="auto"/>
              <w:left w:val="single" w:sz="4" w:space="0" w:color="auto"/>
              <w:bottom w:val="single" w:sz="4" w:space="0" w:color="auto"/>
              <w:right w:val="single" w:sz="4" w:space="0" w:color="auto"/>
            </w:tcBorders>
          </w:tcPr>
          <w:p w14:paraId="6DF5FB75" w14:textId="77777777" w:rsidR="00A751FB" w:rsidRDefault="00A751FB" w:rsidP="00DD38AD">
            <w:pPr>
              <w:pStyle w:val="Tabletext"/>
              <w:jc w:val="center"/>
              <w:rPr>
                <w:bCs/>
              </w:rPr>
            </w:pPr>
            <w:r>
              <w:rPr>
                <w:bCs/>
              </w:rPr>
              <w:t>−42.0</w:t>
            </w:r>
          </w:p>
        </w:tc>
        <w:tc>
          <w:tcPr>
            <w:tcW w:w="1701" w:type="dxa"/>
            <w:tcBorders>
              <w:top w:val="single" w:sz="4" w:space="0" w:color="auto"/>
              <w:left w:val="single" w:sz="4" w:space="0" w:color="auto"/>
              <w:bottom w:val="single" w:sz="4" w:space="0" w:color="auto"/>
              <w:right w:val="single" w:sz="4" w:space="0" w:color="auto"/>
            </w:tcBorders>
          </w:tcPr>
          <w:p w14:paraId="10BCA979" w14:textId="77777777" w:rsidR="00A751FB" w:rsidRDefault="00A751FB" w:rsidP="00DD38AD">
            <w:pPr>
              <w:pStyle w:val="Tabletext"/>
              <w:jc w:val="center"/>
              <w:rPr>
                <w:bCs/>
              </w:rPr>
            </w:pPr>
            <w:r>
              <w:rPr>
                <w:bCs/>
              </w:rPr>
              <w:t>−55.7</w:t>
            </w:r>
          </w:p>
        </w:tc>
        <w:tc>
          <w:tcPr>
            <w:tcW w:w="1696" w:type="dxa"/>
            <w:tcBorders>
              <w:top w:val="single" w:sz="4" w:space="0" w:color="auto"/>
              <w:left w:val="single" w:sz="4" w:space="0" w:color="auto"/>
              <w:bottom w:val="single" w:sz="4" w:space="0" w:color="auto"/>
              <w:right w:val="single" w:sz="4" w:space="0" w:color="auto"/>
            </w:tcBorders>
          </w:tcPr>
          <w:p w14:paraId="30BE4513" w14:textId="77777777" w:rsidR="00A751FB" w:rsidRDefault="00A751FB" w:rsidP="00DD38AD">
            <w:pPr>
              <w:pStyle w:val="Tabletext"/>
              <w:jc w:val="center"/>
              <w:rPr>
                <w:bCs/>
              </w:rPr>
            </w:pPr>
            <w:r>
              <w:rPr>
                <w:bCs/>
              </w:rPr>
              <w:t>9.0</w:t>
            </w:r>
          </w:p>
        </w:tc>
      </w:tr>
    </w:tbl>
    <w:p w14:paraId="7B341D7F" w14:textId="77777777" w:rsidR="00A751FB" w:rsidRDefault="00A751FB" w:rsidP="0039579D">
      <w:pPr>
        <w:pStyle w:val="Tablefin"/>
        <w:tabs>
          <w:tab w:val="left" w:pos="1134"/>
          <w:tab w:val="left" w:pos="1871"/>
          <w:tab w:val="left" w:pos="2268"/>
        </w:tabs>
      </w:pPr>
    </w:p>
    <w:p w14:paraId="195C9490" w14:textId="77777777" w:rsidR="00A751FB" w:rsidRDefault="00A751FB" w:rsidP="0039579D">
      <w:pPr>
        <w:ind w:firstLineChars="200" w:firstLine="480"/>
        <w:rPr>
          <w:szCs w:val="24"/>
          <w:lang w:eastAsia="zh-CN"/>
        </w:rPr>
      </w:pPr>
      <w:r>
        <w:rPr>
          <w:rFonts w:ascii="SimSun" w:hAnsi="SimSun" w:cs="SimSun" w:hint="eastAsia"/>
          <w:lang w:eastAsia="zh-CN"/>
        </w:rPr>
        <w:t>表</w:t>
      </w:r>
      <w:r>
        <w:rPr>
          <w:lang w:eastAsia="zh-CN"/>
        </w:rPr>
        <w:t>A2-5</w:t>
      </w:r>
      <w:r>
        <w:rPr>
          <w:rFonts w:ascii="SimSun" w:hAnsi="SimSun" w:cs="SimSun" w:hint="eastAsia"/>
          <w:lang w:eastAsia="zh-CN"/>
        </w:rPr>
        <w:t>包括应用第</w:t>
      </w:r>
      <w:r>
        <w:rPr>
          <w:lang w:eastAsia="zh-CN"/>
        </w:rPr>
        <w:t>3</w:t>
      </w:r>
      <w:r>
        <w:rPr>
          <w:rFonts w:ascii="SimSun" w:hAnsi="SimSun" w:cs="SimSun" w:hint="eastAsia"/>
          <w:lang w:eastAsia="zh-CN"/>
        </w:rPr>
        <w:t>节所述方法所需的附加假设。</w:t>
      </w:r>
    </w:p>
    <w:p w14:paraId="0FBC22DF" w14:textId="77777777" w:rsidR="00A751FB" w:rsidRDefault="00A751FB" w:rsidP="006C6282">
      <w:pPr>
        <w:pStyle w:val="TableNo"/>
      </w:pPr>
      <w:r>
        <w:rPr>
          <w:rFonts w:ascii="SimSun" w:hAnsi="SimSun" w:cs="SimSun" w:hint="eastAsia"/>
          <w:lang w:eastAsia="zh-CN"/>
        </w:rPr>
        <w:t>表</w:t>
      </w:r>
      <w:r>
        <w:t>a2-5</w:t>
      </w:r>
    </w:p>
    <w:p w14:paraId="3F926E39" w14:textId="77777777" w:rsidR="00A751FB" w:rsidRDefault="00A751FB" w:rsidP="0039579D">
      <w:pPr>
        <w:pStyle w:val="Tabletitle"/>
      </w:pPr>
      <w:r>
        <w:rPr>
          <w:rFonts w:ascii="SimSun" w:hAnsi="SimSun" w:cs="SimSun" w:hint="eastAsia"/>
          <w:lang w:eastAsia="zh-CN"/>
        </w:rPr>
        <w:t>附加假设</w:t>
      </w:r>
    </w:p>
    <w:tbl>
      <w:tblPr>
        <w:tblW w:w="8075" w:type="dxa"/>
        <w:jc w:val="center"/>
        <w:tblLook w:val="04A0" w:firstRow="1" w:lastRow="0" w:firstColumn="1" w:lastColumn="0" w:noHBand="0" w:noVBand="1"/>
      </w:tblPr>
      <w:tblGrid>
        <w:gridCol w:w="3256"/>
        <w:gridCol w:w="1577"/>
        <w:gridCol w:w="1683"/>
        <w:gridCol w:w="1559"/>
      </w:tblGrid>
      <w:tr w:rsidR="0039579D" w14:paraId="2BAD7E8C" w14:textId="77777777" w:rsidTr="00DD38AD">
        <w:trPr>
          <w:tblHeader/>
          <w:jc w:val="center"/>
        </w:trPr>
        <w:tc>
          <w:tcPr>
            <w:tcW w:w="3256" w:type="dxa"/>
            <w:tcBorders>
              <w:top w:val="single" w:sz="4" w:space="0" w:color="auto"/>
              <w:left w:val="single" w:sz="4" w:space="0" w:color="auto"/>
              <w:bottom w:val="single" w:sz="4" w:space="0" w:color="auto"/>
              <w:right w:val="single" w:sz="4" w:space="0" w:color="auto"/>
            </w:tcBorders>
          </w:tcPr>
          <w:p w14:paraId="6F9B56CC" w14:textId="77777777" w:rsidR="00A751FB" w:rsidRDefault="00A751FB" w:rsidP="00DD38AD">
            <w:pPr>
              <w:pStyle w:val="Tablehead"/>
            </w:pPr>
            <w:r>
              <w:rPr>
                <w:rFonts w:ascii="SimSun" w:hAnsi="SimSun" w:cs="SimSun" w:hint="eastAsia"/>
                <w:lang w:eastAsia="zh-CN"/>
              </w:rPr>
              <w:t>参数</w:t>
            </w:r>
          </w:p>
        </w:tc>
        <w:tc>
          <w:tcPr>
            <w:tcW w:w="1577" w:type="dxa"/>
            <w:tcBorders>
              <w:top w:val="single" w:sz="4" w:space="0" w:color="auto"/>
              <w:left w:val="single" w:sz="4" w:space="0" w:color="auto"/>
              <w:bottom w:val="single" w:sz="4" w:space="0" w:color="auto"/>
              <w:right w:val="single" w:sz="4" w:space="0" w:color="auto"/>
            </w:tcBorders>
          </w:tcPr>
          <w:p w14:paraId="355DC500" w14:textId="77777777" w:rsidR="00A751FB" w:rsidRDefault="00A751FB" w:rsidP="00DD38AD">
            <w:pPr>
              <w:pStyle w:val="Tablehead"/>
            </w:pPr>
            <w:r>
              <w:rPr>
                <w:rFonts w:ascii="SimSun" w:hAnsi="SimSun" w:cs="SimSun" w:hint="eastAsia"/>
                <w:lang w:eastAsia="zh-CN"/>
              </w:rPr>
              <w:t>标识</w:t>
            </w:r>
          </w:p>
        </w:tc>
        <w:tc>
          <w:tcPr>
            <w:tcW w:w="1683" w:type="dxa"/>
            <w:tcBorders>
              <w:top w:val="single" w:sz="4" w:space="0" w:color="auto"/>
              <w:left w:val="single" w:sz="4" w:space="0" w:color="auto"/>
              <w:bottom w:val="single" w:sz="4" w:space="0" w:color="auto"/>
              <w:right w:val="single" w:sz="4" w:space="0" w:color="auto"/>
            </w:tcBorders>
          </w:tcPr>
          <w:p w14:paraId="695B5243" w14:textId="77777777" w:rsidR="00A751FB" w:rsidRDefault="00A751FB" w:rsidP="00DD38AD">
            <w:pPr>
              <w:pStyle w:val="Tablehead"/>
            </w:pPr>
            <w:r>
              <w:rPr>
                <w:rFonts w:ascii="SimSun" w:hAnsi="SimSun" w:cs="SimSun" w:hint="eastAsia"/>
                <w:lang w:eastAsia="zh-CN"/>
              </w:rPr>
              <w:t>数值</w:t>
            </w:r>
          </w:p>
        </w:tc>
        <w:tc>
          <w:tcPr>
            <w:tcW w:w="1559" w:type="dxa"/>
            <w:tcBorders>
              <w:top w:val="single" w:sz="4" w:space="0" w:color="auto"/>
              <w:left w:val="single" w:sz="4" w:space="0" w:color="auto"/>
              <w:bottom w:val="single" w:sz="4" w:space="0" w:color="auto"/>
              <w:right w:val="single" w:sz="4" w:space="0" w:color="auto"/>
            </w:tcBorders>
          </w:tcPr>
          <w:p w14:paraId="6F6FB632" w14:textId="77777777" w:rsidR="00A751FB" w:rsidRDefault="00A751FB" w:rsidP="00DD38AD">
            <w:pPr>
              <w:pStyle w:val="Tablehead"/>
            </w:pPr>
            <w:r>
              <w:rPr>
                <w:rFonts w:ascii="SimSun" w:hAnsi="SimSun" w:cs="SimSun" w:hint="eastAsia"/>
                <w:lang w:eastAsia="zh-CN"/>
              </w:rPr>
              <w:t>单位</w:t>
            </w:r>
          </w:p>
        </w:tc>
      </w:tr>
      <w:tr w:rsidR="0039579D" w14:paraId="697392A2" w14:textId="77777777" w:rsidTr="00DD38AD">
        <w:trPr>
          <w:jc w:val="center"/>
        </w:trPr>
        <w:tc>
          <w:tcPr>
            <w:tcW w:w="3256" w:type="dxa"/>
            <w:tcBorders>
              <w:top w:val="single" w:sz="4" w:space="0" w:color="auto"/>
              <w:left w:val="single" w:sz="4" w:space="0" w:color="auto"/>
              <w:bottom w:val="single" w:sz="4" w:space="0" w:color="auto"/>
              <w:right w:val="single" w:sz="4" w:space="0" w:color="auto"/>
            </w:tcBorders>
          </w:tcPr>
          <w:p w14:paraId="39DC875E" w14:textId="77777777" w:rsidR="00A751FB" w:rsidRDefault="00A751FB" w:rsidP="00DD38AD">
            <w:pPr>
              <w:pStyle w:val="Tabletext"/>
              <w:rPr>
                <w:bCs/>
              </w:rPr>
            </w:pPr>
            <w:r>
              <w:rPr>
                <w:rFonts w:ascii="SimSun" w:hAnsi="SimSun" w:cs="SimSun" w:hint="eastAsia"/>
                <w:lang w:eastAsia="zh-CN"/>
              </w:rPr>
              <w:t>测试频率</w:t>
            </w:r>
          </w:p>
        </w:tc>
        <w:tc>
          <w:tcPr>
            <w:tcW w:w="1577" w:type="dxa"/>
            <w:tcBorders>
              <w:top w:val="single" w:sz="4" w:space="0" w:color="auto"/>
              <w:left w:val="single" w:sz="4" w:space="0" w:color="auto"/>
              <w:bottom w:val="single" w:sz="4" w:space="0" w:color="auto"/>
              <w:right w:val="single" w:sz="4" w:space="0" w:color="auto"/>
            </w:tcBorders>
          </w:tcPr>
          <w:p w14:paraId="5C41F810" w14:textId="77777777" w:rsidR="00A751FB" w:rsidRPr="00CF67F3" w:rsidRDefault="00A751FB" w:rsidP="00DD38AD">
            <w:pPr>
              <w:pStyle w:val="Tabletext"/>
              <w:jc w:val="center"/>
              <w:rPr>
                <w:rFonts w:eastAsia="STKaiti"/>
                <w:bCs/>
                <w:i/>
              </w:rPr>
            </w:pPr>
            <w:r w:rsidRPr="00CF67F3">
              <w:rPr>
                <w:rFonts w:eastAsia="STKaiti"/>
                <w:bCs/>
                <w:i/>
              </w:rPr>
              <w:t>f</w:t>
            </w:r>
          </w:p>
        </w:tc>
        <w:tc>
          <w:tcPr>
            <w:tcW w:w="1683" w:type="dxa"/>
            <w:tcBorders>
              <w:top w:val="single" w:sz="4" w:space="0" w:color="auto"/>
              <w:left w:val="single" w:sz="4" w:space="0" w:color="auto"/>
              <w:bottom w:val="single" w:sz="4" w:space="0" w:color="auto"/>
              <w:right w:val="single" w:sz="4" w:space="0" w:color="auto"/>
            </w:tcBorders>
          </w:tcPr>
          <w:p w14:paraId="69D672A0" w14:textId="77777777" w:rsidR="00A751FB" w:rsidRDefault="00A751FB" w:rsidP="00DD38AD">
            <w:pPr>
              <w:pStyle w:val="Tabletext"/>
              <w:jc w:val="center"/>
              <w:rPr>
                <w:bCs/>
              </w:rPr>
            </w:pPr>
            <w:r>
              <w:rPr>
                <w:bCs/>
              </w:rPr>
              <w:t>29.5</w:t>
            </w:r>
          </w:p>
        </w:tc>
        <w:tc>
          <w:tcPr>
            <w:tcW w:w="1559" w:type="dxa"/>
            <w:tcBorders>
              <w:top w:val="single" w:sz="4" w:space="0" w:color="auto"/>
              <w:left w:val="single" w:sz="4" w:space="0" w:color="auto"/>
              <w:bottom w:val="single" w:sz="4" w:space="0" w:color="auto"/>
              <w:right w:val="single" w:sz="4" w:space="0" w:color="auto"/>
            </w:tcBorders>
          </w:tcPr>
          <w:p w14:paraId="62F844C8" w14:textId="77777777" w:rsidR="00A751FB" w:rsidRDefault="00A751FB" w:rsidP="00DD38AD">
            <w:pPr>
              <w:pStyle w:val="Tabletext"/>
              <w:jc w:val="center"/>
              <w:rPr>
                <w:bCs/>
              </w:rPr>
            </w:pPr>
            <w:r>
              <w:rPr>
                <w:bCs/>
              </w:rPr>
              <w:t>GHz</w:t>
            </w:r>
          </w:p>
        </w:tc>
      </w:tr>
      <w:tr w:rsidR="0039579D" w14:paraId="4E1D136C" w14:textId="77777777" w:rsidTr="00DD38AD">
        <w:trPr>
          <w:jc w:val="center"/>
        </w:trPr>
        <w:tc>
          <w:tcPr>
            <w:tcW w:w="3256" w:type="dxa"/>
            <w:tcBorders>
              <w:top w:val="single" w:sz="4" w:space="0" w:color="auto"/>
              <w:left w:val="single" w:sz="4" w:space="0" w:color="auto"/>
              <w:bottom w:val="single" w:sz="4" w:space="0" w:color="auto"/>
              <w:right w:val="single" w:sz="4" w:space="0" w:color="auto"/>
            </w:tcBorders>
          </w:tcPr>
          <w:p w14:paraId="11CD32DC" w14:textId="77777777" w:rsidR="00A751FB" w:rsidRDefault="00A751FB" w:rsidP="00DD38AD">
            <w:pPr>
              <w:pStyle w:val="Tabletext"/>
              <w:rPr>
                <w:bCs/>
              </w:rPr>
            </w:pPr>
            <w:r>
              <w:t>A-ESIM</w:t>
            </w:r>
            <w:r>
              <w:rPr>
                <w:rFonts w:ascii="SimSun" w:hAnsi="SimSun" w:cs="SimSun" w:hint="eastAsia"/>
                <w:lang w:eastAsia="zh-CN"/>
              </w:rPr>
              <w:t>天线峰值增益</w:t>
            </w:r>
          </w:p>
        </w:tc>
        <w:tc>
          <w:tcPr>
            <w:tcW w:w="1577" w:type="dxa"/>
            <w:tcBorders>
              <w:top w:val="single" w:sz="4" w:space="0" w:color="auto"/>
              <w:left w:val="single" w:sz="4" w:space="0" w:color="auto"/>
              <w:bottom w:val="single" w:sz="4" w:space="0" w:color="auto"/>
              <w:right w:val="single" w:sz="4" w:space="0" w:color="auto"/>
            </w:tcBorders>
          </w:tcPr>
          <w:p w14:paraId="0824EBE1" w14:textId="77777777" w:rsidR="00A751FB" w:rsidRPr="00CF67F3" w:rsidRDefault="00A751FB" w:rsidP="00DD38AD">
            <w:pPr>
              <w:pStyle w:val="Tabletext"/>
              <w:jc w:val="center"/>
              <w:rPr>
                <w:rFonts w:eastAsia="STKaiti"/>
                <w:bCs/>
                <w:i/>
              </w:rPr>
            </w:pPr>
            <w:r w:rsidRPr="00CF67F3">
              <w:rPr>
                <w:rFonts w:eastAsia="STKaiti"/>
                <w:bCs/>
                <w:i/>
              </w:rPr>
              <w:t>G</w:t>
            </w:r>
            <w:r w:rsidRPr="00CF67F3">
              <w:rPr>
                <w:rFonts w:eastAsia="STKaiti"/>
                <w:bCs/>
                <w:i/>
                <w:vertAlign w:val="subscript"/>
              </w:rPr>
              <w:t>max</w:t>
            </w:r>
          </w:p>
        </w:tc>
        <w:tc>
          <w:tcPr>
            <w:tcW w:w="1683" w:type="dxa"/>
            <w:tcBorders>
              <w:top w:val="single" w:sz="4" w:space="0" w:color="auto"/>
              <w:left w:val="single" w:sz="4" w:space="0" w:color="auto"/>
              <w:bottom w:val="single" w:sz="4" w:space="0" w:color="auto"/>
              <w:right w:val="single" w:sz="4" w:space="0" w:color="auto"/>
            </w:tcBorders>
          </w:tcPr>
          <w:p w14:paraId="0B79D4EF" w14:textId="77777777" w:rsidR="00A751FB" w:rsidRDefault="00A751FB" w:rsidP="00DD38AD">
            <w:pPr>
              <w:pStyle w:val="Tabletext"/>
              <w:jc w:val="center"/>
              <w:rPr>
                <w:bCs/>
              </w:rPr>
            </w:pPr>
            <w:r>
              <w:rPr>
                <w:bCs/>
              </w:rPr>
              <w:t>37.5</w:t>
            </w:r>
          </w:p>
        </w:tc>
        <w:tc>
          <w:tcPr>
            <w:tcW w:w="1559" w:type="dxa"/>
            <w:tcBorders>
              <w:top w:val="single" w:sz="4" w:space="0" w:color="auto"/>
              <w:left w:val="single" w:sz="4" w:space="0" w:color="auto"/>
              <w:bottom w:val="single" w:sz="4" w:space="0" w:color="auto"/>
              <w:right w:val="single" w:sz="4" w:space="0" w:color="auto"/>
            </w:tcBorders>
          </w:tcPr>
          <w:p w14:paraId="5BEA7F28" w14:textId="77777777" w:rsidR="00A751FB" w:rsidRDefault="00A751FB" w:rsidP="00DD38AD">
            <w:pPr>
              <w:pStyle w:val="Tabletext"/>
              <w:jc w:val="center"/>
              <w:rPr>
                <w:bCs/>
              </w:rPr>
            </w:pPr>
            <w:r>
              <w:rPr>
                <w:bCs/>
              </w:rPr>
              <w:t>dBi</w:t>
            </w:r>
          </w:p>
        </w:tc>
      </w:tr>
      <w:tr w:rsidR="0039579D" w14:paraId="622ECDB4" w14:textId="77777777" w:rsidTr="00DD38AD">
        <w:trPr>
          <w:jc w:val="center"/>
        </w:trPr>
        <w:tc>
          <w:tcPr>
            <w:tcW w:w="3256" w:type="dxa"/>
            <w:tcBorders>
              <w:top w:val="single" w:sz="4" w:space="0" w:color="auto"/>
              <w:left w:val="single" w:sz="4" w:space="0" w:color="auto"/>
              <w:bottom w:val="single" w:sz="4" w:space="0" w:color="auto"/>
              <w:right w:val="single" w:sz="4" w:space="0" w:color="auto"/>
            </w:tcBorders>
          </w:tcPr>
          <w:p w14:paraId="4C7EF3AB" w14:textId="77777777" w:rsidR="00A751FB" w:rsidRDefault="00A751FB" w:rsidP="00DD38AD">
            <w:pPr>
              <w:pStyle w:val="Tabletext"/>
              <w:rPr>
                <w:bCs/>
              </w:rPr>
            </w:pPr>
            <w:r>
              <w:rPr>
                <w:rFonts w:ascii="SimSun" w:hAnsi="SimSun" w:cs="SimSun" w:hint="eastAsia"/>
                <w:lang w:eastAsia="zh-CN"/>
              </w:rPr>
              <w:t>天线增益方向图</w:t>
            </w:r>
          </w:p>
        </w:tc>
        <w:tc>
          <w:tcPr>
            <w:tcW w:w="1577" w:type="dxa"/>
            <w:tcBorders>
              <w:top w:val="single" w:sz="4" w:space="0" w:color="auto"/>
              <w:left w:val="single" w:sz="4" w:space="0" w:color="auto"/>
              <w:bottom w:val="single" w:sz="4" w:space="0" w:color="auto"/>
              <w:right w:val="single" w:sz="4" w:space="0" w:color="auto"/>
            </w:tcBorders>
          </w:tcPr>
          <w:p w14:paraId="3D56D45E" w14:textId="77777777" w:rsidR="00A751FB" w:rsidRPr="00CF67F3" w:rsidRDefault="00A751FB" w:rsidP="00DD38AD">
            <w:pPr>
              <w:pStyle w:val="Tabletext"/>
              <w:jc w:val="center"/>
              <w:rPr>
                <w:rFonts w:eastAsia="STKaiti"/>
                <w:bCs/>
                <w:i/>
              </w:rPr>
            </w:pPr>
            <w:r w:rsidRPr="00CF67F3">
              <w:rPr>
                <w:rFonts w:eastAsia="STKaiti"/>
                <w:bCs/>
                <w:i/>
              </w:rPr>
              <w:t>-</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471DED8B" w14:textId="77777777" w:rsidR="00A751FB" w:rsidRPr="00517E8D" w:rsidRDefault="00A751FB" w:rsidP="00DD38AD">
            <w:pPr>
              <w:pStyle w:val="Tabletext"/>
              <w:jc w:val="center"/>
              <w:rPr>
                <w:bCs/>
              </w:rPr>
            </w:pPr>
            <w:r w:rsidRPr="00BB3644">
              <w:rPr>
                <w:bCs/>
              </w:rPr>
              <w:t>APEREC015V01</w:t>
            </w:r>
          </w:p>
        </w:tc>
      </w:tr>
      <w:tr w:rsidR="0039579D" w14:paraId="7978BE89" w14:textId="77777777" w:rsidTr="00DD38AD">
        <w:trPr>
          <w:jc w:val="center"/>
        </w:trPr>
        <w:tc>
          <w:tcPr>
            <w:tcW w:w="3256" w:type="dxa"/>
            <w:tcBorders>
              <w:top w:val="single" w:sz="4" w:space="0" w:color="auto"/>
              <w:left w:val="single" w:sz="4" w:space="0" w:color="auto"/>
              <w:bottom w:val="single" w:sz="4" w:space="0" w:color="auto"/>
              <w:right w:val="single" w:sz="4" w:space="0" w:color="auto"/>
            </w:tcBorders>
          </w:tcPr>
          <w:p w14:paraId="389654EC" w14:textId="77777777" w:rsidR="00A751FB" w:rsidRDefault="00A751FB" w:rsidP="00DD38AD">
            <w:pPr>
              <w:pStyle w:val="Tabletext"/>
              <w:rPr>
                <w:bCs/>
              </w:rPr>
            </w:pPr>
            <w:r>
              <w:rPr>
                <w:rFonts w:ascii="SimSun" w:hAnsi="SimSun" w:cs="SimSun" w:hint="eastAsia"/>
                <w:lang w:eastAsia="zh-CN"/>
              </w:rPr>
              <w:t>极化损耗</w:t>
            </w:r>
          </w:p>
        </w:tc>
        <w:tc>
          <w:tcPr>
            <w:tcW w:w="1577" w:type="dxa"/>
            <w:tcBorders>
              <w:top w:val="single" w:sz="4" w:space="0" w:color="auto"/>
              <w:left w:val="single" w:sz="4" w:space="0" w:color="auto"/>
              <w:bottom w:val="single" w:sz="4" w:space="0" w:color="auto"/>
              <w:right w:val="single" w:sz="4" w:space="0" w:color="auto"/>
            </w:tcBorders>
          </w:tcPr>
          <w:p w14:paraId="7A44B61A" w14:textId="77777777" w:rsidR="00A751FB" w:rsidRPr="00CF67F3" w:rsidRDefault="00A751FB" w:rsidP="00DD38AD">
            <w:pPr>
              <w:pStyle w:val="Tabletext"/>
              <w:jc w:val="center"/>
              <w:rPr>
                <w:rFonts w:eastAsia="STKaiti"/>
                <w:bCs/>
                <w:i/>
              </w:rPr>
            </w:pPr>
            <w:r w:rsidRPr="00CF67F3">
              <w:rPr>
                <w:rFonts w:eastAsia="STKaiti"/>
                <w:bCs/>
                <w:i/>
              </w:rPr>
              <w:t>L</w:t>
            </w:r>
            <w:r w:rsidRPr="00CF67F3">
              <w:rPr>
                <w:rFonts w:eastAsia="STKaiti"/>
                <w:bCs/>
                <w:i/>
                <w:vertAlign w:val="subscript"/>
              </w:rPr>
              <w:t>Pol</w:t>
            </w:r>
          </w:p>
        </w:tc>
        <w:tc>
          <w:tcPr>
            <w:tcW w:w="1683" w:type="dxa"/>
            <w:tcBorders>
              <w:top w:val="single" w:sz="4" w:space="0" w:color="auto"/>
              <w:left w:val="single" w:sz="4" w:space="0" w:color="auto"/>
              <w:bottom w:val="single" w:sz="4" w:space="0" w:color="auto"/>
              <w:right w:val="single" w:sz="4" w:space="0" w:color="auto"/>
            </w:tcBorders>
          </w:tcPr>
          <w:p w14:paraId="390AF184" w14:textId="77777777" w:rsidR="00A751FB" w:rsidRDefault="00A751FB" w:rsidP="00DD38AD">
            <w:pPr>
              <w:pStyle w:val="Tabletext"/>
              <w:jc w:val="center"/>
              <w:rPr>
                <w:bCs/>
              </w:rPr>
            </w:pPr>
            <w:r>
              <w:rPr>
                <w:bCs/>
              </w:rPr>
              <w:t>0.0</w:t>
            </w:r>
          </w:p>
        </w:tc>
        <w:tc>
          <w:tcPr>
            <w:tcW w:w="1559" w:type="dxa"/>
            <w:tcBorders>
              <w:top w:val="single" w:sz="4" w:space="0" w:color="auto"/>
              <w:left w:val="single" w:sz="4" w:space="0" w:color="auto"/>
              <w:bottom w:val="single" w:sz="4" w:space="0" w:color="auto"/>
              <w:right w:val="single" w:sz="4" w:space="0" w:color="auto"/>
            </w:tcBorders>
          </w:tcPr>
          <w:p w14:paraId="73E02858" w14:textId="77777777" w:rsidR="00A751FB" w:rsidRDefault="00A751FB" w:rsidP="00DD38AD">
            <w:pPr>
              <w:pStyle w:val="Tabletext"/>
              <w:jc w:val="center"/>
              <w:rPr>
                <w:bCs/>
              </w:rPr>
            </w:pPr>
            <w:r>
              <w:rPr>
                <w:bCs/>
              </w:rPr>
              <w:t>dB</w:t>
            </w:r>
          </w:p>
        </w:tc>
      </w:tr>
      <w:tr w:rsidR="0039579D" w14:paraId="3B2A4AE0" w14:textId="77777777" w:rsidTr="00DD38AD">
        <w:trPr>
          <w:jc w:val="center"/>
        </w:trPr>
        <w:tc>
          <w:tcPr>
            <w:tcW w:w="3256" w:type="dxa"/>
            <w:tcBorders>
              <w:top w:val="single" w:sz="4" w:space="0" w:color="auto"/>
              <w:left w:val="single" w:sz="4" w:space="0" w:color="auto"/>
              <w:bottom w:val="single" w:sz="4" w:space="0" w:color="auto"/>
              <w:right w:val="single" w:sz="4" w:space="0" w:color="auto"/>
            </w:tcBorders>
          </w:tcPr>
          <w:p w14:paraId="283296AA" w14:textId="77777777" w:rsidR="00A751FB" w:rsidRDefault="00A751FB" w:rsidP="00DD38AD">
            <w:pPr>
              <w:pStyle w:val="Tabletext"/>
              <w:rPr>
                <w:bCs/>
              </w:rPr>
            </w:pPr>
            <w:r>
              <w:rPr>
                <w:rFonts w:ascii="SimSun" w:hAnsi="SimSun" w:cs="SimSun" w:hint="eastAsia"/>
                <w:lang w:eastAsia="zh-CN"/>
              </w:rPr>
              <w:t>机身衰减模型</w:t>
            </w:r>
          </w:p>
        </w:tc>
        <w:tc>
          <w:tcPr>
            <w:tcW w:w="1577" w:type="dxa"/>
            <w:tcBorders>
              <w:top w:val="single" w:sz="4" w:space="0" w:color="auto"/>
              <w:left w:val="single" w:sz="4" w:space="0" w:color="auto"/>
              <w:bottom w:val="single" w:sz="4" w:space="0" w:color="auto"/>
              <w:right w:val="single" w:sz="4" w:space="0" w:color="auto"/>
            </w:tcBorders>
          </w:tcPr>
          <w:p w14:paraId="37CACC34" w14:textId="77777777" w:rsidR="00A751FB" w:rsidRPr="00CF67F3" w:rsidRDefault="00A751FB" w:rsidP="00DD38AD">
            <w:pPr>
              <w:pStyle w:val="Tabletext"/>
              <w:jc w:val="center"/>
              <w:rPr>
                <w:rFonts w:eastAsia="STKaiti"/>
                <w:bCs/>
                <w:i/>
              </w:rPr>
            </w:pPr>
            <w:r w:rsidRPr="00CF67F3">
              <w:rPr>
                <w:rFonts w:eastAsia="STKaiti"/>
                <w:bCs/>
                <w:i/>
              </w:rPr>
              <w:t>L</w:t>
            </w:r>
            <w:r w:rsidRPr="00CF67F3">
              <w:rPr>
                <w:rFonts w:eastAsia="STKaiti"/>
                <w:bCs/>
                <w:i/>
                <w:vertAlign w:val="subscript"/>
              </w:rPr>
              <w:t>f</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7A08B590" w14:textId="77777777" w:rsidR="00A751FB" w:rsidRDefault="00A751FB" w:rsidP="00DD38AD">
            <w:pPr>
              <w:pStyle w:val="Tabletext"/>
              <w:jc w:val="center"/>
              <w:rPr>
                <w:bCs/>
              </w:rPr>
            </w:pPr>
            <w:r>
              <w:rPr>
                <w:rFonts w:ascii="SimSun" w:hAnsi="SimSun" w:cs="SimSun" w:hint="eastAsia"/>
                <w:lang w:eastAsia="zh-CN"/>
              </w:rPr>
              <w:t>见表</w:t>
            </w:r>
            <w:r>
              <w:t>A2-6</w:t>
            </w:r>
          </w:p>
        </w:tc>
      </w:tr>
      <w:tr w:rsidR="0039579D" w14:paraId="1EE11545" w14:textId="77777777" w:rsidTr="00DD38AD">
        <w:trPr>
          <w:jc w:val="center"/>
        </w:trPr>
        <w:tc>
          <w:tcPr>
            <w:tcW w:w="3256" w:type="dxa"/>
            <w:tcBorders>
              <w:top w:val="single" w:sz="4" w:space="0" w:color="auto"/>
              <w:left w:val="single" w:sz="4" w:space="0" w:color="auto"/>
              <w:bottom w:val="single" w:sz="4" w:space="0" w:color="auto"/>
              <w:right w:val="single" w:sz="4" w:space="0" w:color="auto"/>
            </w:tcBorders>
            <w:vAlign w:val="center"/>
          </w:tcPr>
          <w:p w14:paraId="60874D10" w14:textId="77777777" w:rsidR="00A751FB" w:rsidRDefault="00A751FB" w:rsidP="00DD38AD">
            <w:pPr>
              <w:pStyle w:val="Tabletext"/>
              <w:rPr>
                <w:bCs/>
              </w:rPr>
            </w:pPr>
            <w:r>
              <w:rPr>
                <w:rFonts w:ascii="SimSun" w:hAnsi="SimSun" w:cs="SimSun" w:hint="eastAsia"/>
                <w:lang w:eastAsia="zh-CN"/>
              </w:rPr>
              <w:t>大气损耗</w:t>
            </w:r>
          </w:p>
        </w:tc>
        <w:tc>
          <w:tcPr>
            <w:tcW w:w="1577" w:type="dxa"/>
            <w:tcBorders>
              <w:top w:val="single" w:sz="4" w:space="0" w:color="auto"/>
              <w:left w:val="single" w:sz="4" w:space="0" w:color="auto"/>
              <w:bottom w:val="single" w:sz="4" w:space="0" w:color="auto"/>
              <w:right w:val="single" w:sz="4" w:space="0" w:color="auto"/>
            </w:tcBorders>
            <w:vAlign w:val="center"/>
          </w:tcPr>
          <w:p w14:paraId="41A448E9" w14:textId="77777777" w:rsidR="00A751FB" w:rsidRPr="00CF67F3" w:rsidRDefault="00A751FB" w:rsidP="00DD38AD">
            <w:pPr>
              <w:pStyle w:val="Tabletext"/>
              <w:jc w:val="center"/>
              <w:rPr>
                <w:rFonts w:eastAsia="STKaiti"/>
                <w:bCs/>
                <w:i/>
              </w:rPr>
            </w:pPr>
            <w:r w:rsidRPr="00CF67F3">
              <w:rPr>
                <w:rFonts w:eastAsia="STKaiti"/>
                <w:bCs/>
                <w:i/>
              </w:rPr>
              <w:t>L</w:t>
            </w:r>
            <w:r w:rsidRPr="00CF67F3">
              <w:rPr>
                <w:rFonts w:eastAsia="STKaiti"/>
                <w:bCs/>
                <w:i/>
                <w:vertAlign w:val="subscript"/>
              </w:rPr>
              <w:t>atm</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568DF446" w14:textId="77777777" w:rsidR="00A751FB" w:rsidRDefault="00A751FB" w:rsidP="00DD38AD">
            <w:pPr>
              <w:pStyle w:val="Tabletext"/>
              <w:jc w:val="center"/>
              <w:rPr>
                <w:bCs/>
              </w:rPr>
            </w:pPr>
            <w:r>
              <w:t>ITU-R P.676</w:t>
            </w:r>
            <w:r>
              <w:rPr>
                <w:rFonts w:ascii="SimSun" w:hAnsi="SimSun" w:cs="SimSun" w:hint="eastAsia"/>
                <w:lang w:eastAsia="zh-CN"/>
              </w:rPr>
              <w:t>建议书</w:t>
            </w:r>
          </w:p>
        </w:tc>
      </w:tr>
      <w:tr w:rsidR="0039579D" w14:paraId="1CB0D04B" w14:textId="77777777" w:rsidTr="00DD38AD">
        <w:trPr>
          <w:jc w:val="center"/>
        </w:trPr>
        <w:tc>
          <w:tcPr>
            <w:tcW w:w="3256" w:type="dxa"/>
            <w:tcBorders>
              <w:top w:val="single" w:sz="4" w:space="0" w:color="auto"/>
              <w:left w:val="single" w:sz="4" w:space="0" w:color="auto"/>
              <w:bottom w:val="single" w:sz="4" w:space="0" w:color="auto"/>
              <w:right w:val="single" w:sz="4" w:space="0" w:color="auto"/>
            </w:tcBorders>
          </w:tcPr>
          <w:p w14:paraId="3BF9CADD" w14:textId="77777777" w:rsidR="00A751FB" w:rsidRDefault="00A751FB" w:rsidP="00DD38AD">
            <w:pPr>
              <w:pStyle w:val="Tabletext"/>
              <w:rPr>
                <w:bCs/>
              </w:rPr>
            </w:pPr>
            <w:r>
              <w:rPr>
                <w:rFonts w:ascii="SimSun" w:hAnsi="SimSun" w:cs="SimSun" w:hint="eastAsia"/>
                <w:lang w:eastAsia="zh-CN"/>
              </w:rPr>
              <w:t>最小高度审查范围</w:t>
            </w:r>
          </w:p>
        </w:tc>
        <w:tc>
          <w:tcPr>
            <w:tcW w:w="1577" w:type="dxa"/>
            <w:tcBorders>
              <w:top w:val="single" w:sz="4" w:space="0" w:color="auto"/>
              <w:left w:val="single" w:sz="4" w:space="0" w:color="auto"/>
              <w:bottom w:val="single" w:sz="4" w:space="0" w:color="auto"/>
              <w:right w:val="single" w:sz="4" w:space="0" w:color="auto"/>
            </w:tcBorders>
          </w:tcPr>
          <w:p w14:paraId="78E84F1B" w14:textId="77777777" w:rsidR="00A751FB" w:rsidRPr="00CF67F3" w:rsidRDefault="00A751FB" w:rsidP="00DD38AD">
            <w:pPr>
              <w:pStyle w:val="Tabletext"/>
              <w:jc w:val="center"/>
              <w:rPr>
                <w:rFonts w:eastAsia="STKaiti"/>
                <w:bCs/>
                <w:i/>
              </w:rPr>
            </w:pPr>
            <w:r w:rsidRPr="00CF67F3">
              <w:rPr>
                <w:rFonts w:eastAsia="STKaiti"/>
                <w:bCs/>
                <w:i/>
              </w:rPr>
              <w:t>H</w:t>
            </w:r>
            <w:r w:rsidRPr="00CF67F3">
              <w:rPr>
                <w:rFonts w:eastAsia="STKaiti"/>
                <w:bCs/>
                <w:i/>
                <w:vertAlign w:val="subscript"/>
              </w:rPr>
              <w:t>min</w:t>
            </w:r>
          </w:p>
        </w:tc>
        <w:tc>
          <w:tcPr>
            <w:tcW w:w="1683" w:type="dxa"/>
            <w:tcBorders>
              <w:top w:val="single" w:sz="4" w:space="0" w:color="auto"/>
              <w:left w:val="single" w:sz="4" w:space="0" w:color="auto"/>
              <w:bottom w:val="single" w:sz="4" w:space="0" w:color="auto"/>
              <w:right w:val="single" w:sz="4" w:space="0" w:color="auto"/>
            </w:tcBorders>
            <w:vAlign w:val="center"/>
          </w:tcPr>
          <w:p w14:paraId="032FC250" w14:textId="77777777" w:rsidR="00A751FB" w:rsidRDefault="00A751FB" w:rsidP="00DD38AD">
            <w:pPr>
              <w:pStyle w:val="Tabletext"/>
              <w:jc w:val="center"/>
              <w:rPr>
                <w:bCs/>
              </w:rPr>
            </w:pPr>
            <w:r>
              <w:rPr>
                <w:bCs/>
              </w:rPr>
              <w:t>0.02</w:t>
            </w:r>
          </w:p>
        </w:tc>
        <w:tc>
          <w:tcPr>
            <w:tcW w:w="1559" w:type="dxa"/>
            <w:tcBorders>
              <w:top w:val="single" w:sz="4" w:space="0" w:color="auto"/>
              <w:left w:val="single" w:sz="4" w:space="0" w:color="auto"/>
              <w:bottom w:val="single" w:sz="4" w:space="0" w:color="auto"/>
              <w:right w:val="single" w:sz="4" w:space="0" w:color="auto"/>
            </w:tcBorders>
            <w:vAlign w:val="center"/>
          </w:tcPr>
          <w:p w14:paraId="5A3E2225" w14:textId="77777777" w:rsidR="00A751FB" w:rsidRDefault="00A751FB" w:rsidP="00DD38AD">
            <w:pPr>
              <w:pStyle w:val="Tabletext"/>
              <w:jc w:val="center"/>
              <w:rPr>
                <w:bCs/>
              </w:rPr>
            </w:pPr>
            <w:r>
              <w:rPr>
                <w:rFonts w:hint="eastAsia"/>
                <w:bCs/>
                <w:lang w:eastAsia="zh-CN"/>
              </w:rPr>
              <w:t>公里</w:t>
            </w:r>
          </w:p>
        </w:tc>
      </w:tr>
      <w:tr w:rsidR="0039579D" w14:paraId="29F584B5" w14:textId="77777777" w:rsidTr="00DD38AD">
        <w:trPr>
          <w:jc w:val="center"/>
        </w:trPr>
        <w:tc>
          <w:tcPr>
            <w:tcW w:w="3256" w:type="dxa"/>
            <w:tcBorders>
              <w:top w:val="single" w:sz="4" w:space="0" w:color="auto"/>
              <w:left w:val="single" w:sz="4" w:space="0" w:color="auto"/>
              <w:bottom w:val="single" w:sz="4" w:space="0" w:color="auto"/>
              <w:right w:val="single" w:sz="4" w:space="0" w:color="auto"/>
            </w:tcBorders>
          </w:tcPr>
          <w:p w14:paraId="46339879" w14:textId="77777777" w:rsidR="00A751FB" w:rsidRDefault="00A751FB" w:rsidP="00DD38AD">
            <w:pPr>
              <w:pStyle w:val="Tabletext"/>
              <w:rPr>
                <w:bCs/>
              </w:rPr>
            </w:pPr>
            <w:r>
              <w:rPr>
                <w:rFonts w:ascii="SimSun" w:hAnsi="SimSun" w:cs="SimSun" w:hint="eastAsia"/>
                <w:lang w:eastAsia="zh-CN"/>
              </w:rPr>
              <w:t>最大高度审查范围</w:t>
            </w:r>
          </w:p>
        </w:tc>
        <w:tc>
          <w:tcPr>
            <w:tcW w:w="1577" w:type="dxa"/>
            <w:tcBorders>
              <w:top w:val="single" w:sz="4" w:space="0" w:color="auto"/>
              <w:left w:val="single" w:sz="4" w:space="0" w:color="auto"/>
              <w:bottom w:val="single" w:sz="4" w:space="0" w:color="auto"/>
              <w:right w:val="single" w:sz="4" w:space="0" w:color="auto"/>
            </w:tcBorders>
          </w:tcPr>
          <w:p w14:paraId="446D41E2" w14:textId="77777777" w:rsidR="00A751FB" w:rsidRPr="00CF67F3" w:rsidRDefault="00A751FB" w:rsidP="00DD38AD">
            <w:pPr>
              <w:pStyle w:val="Tabletext"/>
              <w:jc w:val="center"/>
              <w:rPr>
                <w:rFonts w:eastAsia="STKaiti"/>
                <w:bCs/>
                <w:i/>
              </w:rPr>
            </w:pPr>
            <w:r w:rsidRPr="00CF67F3">
              <w:rPr>
                <w:rFonts w:eastAsia="STKaiti"/>
                <w:bCs/>
                <w:i/>
              </w:rPr>
              <w:t>H</w:t>
            </w:r>
            <w:r w:rsidRPr="00CF67F3">
              <w:rPr>
                <w:rFonts w:eastAsia="STKaiti"/>
                <w:bCs/>
                <w:i/>
                <w:vertAlign w:val="subscript"/>
              </w:rPr>
              <w:t>max</w:t>
            </w:r>
          </w:p>
        </w:tc>
        <w:tc>
          <w:tcPr>
            <w:tcW w:w="1683" w:type="dxa"/>
            <w:tcBorders>
              <w:top w:val="single" w:sz="4" w:space="0" w:color="auto"/>
              <w:left w:val="single" w:sz="4" w:space="0" w:color="auto"/>
              <w:bottom w:val="single" w:sz="4" w:space="0" w:color="auto"/>
              <w:right w:val="single" w:sz="4" w:space="0" w:color="auto"/>
            </w:tcBorders>
            <w:vAlign w:val="center"/>
          </w:tcPr>
          <w:p w14:paraId="2E855278" w14:textId="77777777" w:rsidR="00A751FB" w:rsidRDefault="00A751FB" w:rsidP="00DD38AD">
            <w:pPr>
              <w:pStyle w:val="Tabletext"/>
              <w:jc w:val="center"/>
              <w:rPr>
                <w:bCs/>
              </w:rPr>
            </w:pPr>
            <w:r>
              <w:rPr>
                <w:bCs/>
              </w:rPr>
              <w:t>15.0</w:t>
            </w:r>
          </w:p>
        </w:tc>
        <w:tc>
          <w:tcPr>
            <w:tcW w:w="1559" w:type="dxa"/>
            <w:tcBorders>
              <w:top w:val="single" w:sz="4" w:space="0" w:color="auto"/>
              <w:left w:val="single" w:sz="4" w:space="0" w:color="auto"/>
              <w:bottom w:val="single" w:sz="4" w:space="0" w:color="auto"/>
              <w:right w:val="single" w:sz="4" w:space="0" w:color="auto"/>
            </w:tcBorders>
            <w:vAlign w:val="center"/>
          </w:tcPr>
          <w:p w14:paraId="4BB9977D" w14:textId="77777777" w:rsidR="00A751FB" w:rsidRDefault="00A751FB" w:rsidP="00DD38AD">
            <w:pPr>
              <w:pStyle w:val="Tabletext"/>
              <w:jc w:val="center"/>
              <w:rPr>
                <w:bCs/>
              </w:rPr>
            </w:pPr>
            <w:r>
              <w:rPr>
                <w:rFonts w:hint="eastAsia"/>
                <w:bCs/>
                <w:lang w:eastAsia="zh-CN"/>
              </w:rPr>
              <w:t>公里</w:t>
            </w:r>
          </w:p>
        </w:tc>
      </w:tr>
      <w:tr w:rsidR="0039579D" w14:paraId="349139B7" w14:textId="77777777" w:rsidTr="00DD38AD">
        <w:trPr>
          <w:jc w:val="center"/>
        </w:trPr>
        <w:tc>
          <w:tcPr>
            <w:tcW w:w="3256" w:type="dxa"/>
            <w:tcBorders>
              <w:top w:val="single" w:sz="4" w:space="0" w:color="auto"/>
              <w:left w:val="single" w:sz="4" w:space="0" w:color="auto"/>
              <w:bottom w:val="single" w:sz="4" w:space="0" w:color="auto"/>
              <w:right w:val="single" w:sz="4" w:space="0" w:color="auto"/>
            </w:tcBorders>
          </w:tcPr>
          <w:p w14:paraId="4AF0D59E" w14:textId="77777777" w:rsidR="00A751FB" w:rsidRDefault="00A751FB" w:rsidP="00DD38AD">
            <w:pPr>
              <w:pStyle w:val="Tabletext"/>
              <w:rPr>
                <w:bCs/>
              </w:rPr>
            </w:pPr>
            <w:r>
              <w:rPr>
                <w:rFonts w:ascii="SimSun" w:hAnsi="SimSun" w:cs="SimSun" w:hint="eastAsia"/>
                <w:lang w:eastAsia="zh-CN"/>
              </w:rPr>
              <w:t>高度审查范围步进值</w:t>
            </w:r>
          </w:p>
        </w:tc>
        <w:tc>
          <w:tcPr>
            <w:tcW w:w="1577" w:type="dxa"/>
            <w:tcBorders>
              <w:top w:val="single" w:sz="4" w:space="0" w:color="auto"/>
              <w:left w:val="single" w:sz="4" w:space="0" w:color="auto"/>
              <w:bottom w:val="single" w:sz="4" w:space="0" w:color="auto"/>
              <w:right w:val="single" w:sz="4" w:space="0" w:color="auto"/>
            </w:tcBorders>
          </w:tcPr>
          <w:p w14:paraId="143FDB47" w14:textId="77777777" w:rsidR="00A751FB" w:rsidRPr="00CF67F3" w:rsidRDefault="00A751FB" w:rsidP="00DD38AD">
            <w:pPr>
              <w:pStyle w:val="Tabletext"/>
              <w:jc w:val="center"/>
              <w:rPr>
                <w:rFonts w:eastAsia="STKaiti"/>
                <w:bCs/>
                <w:i/>
              </w:rPr>
            </w:pPr>
            <w:r w:rsidRPr="00CF67F3">
              <w:rPr>
                <w:rFonts w:eastAsia="STKaiti"/>
                <w:bCs/>
                <w:i/>
              </w:rPr>
              <w:t>H</w:t>
            </w:r>
            <w:r w:rsidRPr="00CF67F3">
              <w:rPr>
                <w:rFonts w:eastAsia="STKaiti"/>
                <w:bCs/>
                <w:i/>
                <w:vertAlign w:val="subscript"/>
              </w:rPr>
              <w:t>step</w:t>
            </w:r>
          </w:p>
        </w:tc>
        <w:tc>
          <w:tcPr>
            <w:tcW w:w="1683" w:type="dxa"/>
            <w:tcBorders>
              <w:top w:val="single" w:sz="4" w:space="0" w:color="auto"/>
              <w:left w:val="single" w:sz="4" w:space="0" w:color="auto"/>
              <w:bottom w:val="single" w:sz="4" w:space="0" w:color="auto"/>
              <w:right w:val="single" w:sz="4" w:space="0" w:color="auto"/>
            </w:tcBorders>
            <w:vAlign w:val="center"/>
          </w:tcPr>
          <w:p w14:paraId="70CBF434" w14:textId="77777777" w:rsidR="00A751FB" w:rsidRDefault="00A751FB" w:rsidP="00DD38AD">
            <w:pPr>
              <w:pStyle w:val="Tabletext"/>
              <w:jc w:val="center"/>
              <w:rPr>
                <w:bCs/>
              </w:rPr>
            </w:pPr>
            <w:r>
              <w:rPr>
                <w:bCs/>
              </w:rPr>
              <w:t>1.0</w:t>
            </w:r>
          </w:p>
        </w:tc>
        <w:tc>
          <w:tcPr>
            <w:tcW w:w="1559" w:type="dxa"/>
            <w:tcBorders>
              <w:top w:val="single" w:sz="4" w:space="0" w:color="auto"/>
              <w:left w:val="single" w:sz="4" w:space="0" w:color="auto"/>
              <w:bottom w:val="single" w:sz="4" w:space="0" w:color="auto"/>
              <w:right w:val="single" w:sz="4" w:space="0" w:color="auto"/>
            </w:tcBorders>
            <w:vAlign w:val="center"/>
          </w:tcPr>
          <w:p w14:paraId="5B645EAF" w14:textId="77777777" w:rsidR="00A751FB" w:rsidRDefault="00A751FB" w:rsidP="00DD38AD">
            <w:pPr>
              <w:pStyle w:val="Tabletext"/>
              <w:jc w:val="center"/>
              <w:rPr>
                <w:bCs/>
              </w:rPr>
            </w:pPr>
            <w:r>
              <w:rPr>
                <w:rFonts w:hint="eastAsia"/>
                <w:bCs/>
                <w:lang w:eastAsia="zh-CN"/>
              </w:rPr>
              <w:t>公里</w:t>
            </w:r>
          </w:p>
        </w:tc>
      </w:tr>
      <w:bookmarkEnd w:id="507"/>
    </w:tbl>
    <w:p w14:paraId="425FE8AA" w14:textId="77777777" w:rsidR="00A751FB" w:rsidRDefault="00A751FB" w:rsidP="0039579D">
      <w:pPr>
        <w:pStyle w:val="Tablefin"/>
        <w:rPr>
          <w:rFonts w:eastAsia="STKaiti"/>
        </w:rPr>
      </w:pPr>
    </w:p>
    <w:p w14:paraId="746D8AA9" w14:textId="77777777" w:rsidR="00A751FB" w:rsidRPr="002A775D" w:rsidRDefault="00A751FB" w:rsidP="0039579D">
      <w:pPr>
        <w:pStyle w:val="Headingb"/>
        <w:rPr>
          <w:rFonts w:ascii="Times New Roman" w:eastAsia="STKaiti" w:hAnsi="Times New Roman"/>
          <w:b w:val="0"/>
          <w:caps/>
        </w:rPr>
      </w:pPr>
      <w:r w:rsidRPr="002A775D">
        <w:rPr>
          <w:rFonts w:ascii="Times New Roman" w:eastAsia="STKaiti" w:hAnsi="Times New Roman"/>
          <w:iCs/>
          <w:lang w:eastAsia="zh-CN"/>
        </w:rPr>
        <w:lastRenderedPageBreak/>
        <w:t>方案</w:t>
      </w:r>
      <w:r w:rsidRPr="002A775D">
        <w:rPr>
          <w:rFonts w:ascii="Times New Roman" w:eastAsia="STKaiti" w:hAnsi="Times New Roman"/>
        </w:rPr>
        <w:t>2</w:t>
      </w:r>
      <w:r w:rsidRPr="002A775D">
        <w:rPr>
          <w:rFonts w:ascii="Times New Roman" w:eastAsia="STKaiti" w:hAnsi="Times New Roman"/>
          <w:lang w:eastAsia="zh-CN"/>
        </w:rPr>
        <w:t>：</w:t>
      </w:r>
    </w:p>
    <w:p w14:paraId="296D6B7C" w14:textId="77777777" w:rsidR="00A751FB" w:rsidRDefault="00A751FB" w:rsidP="006C6282">
      <w:pPr>
        <w:pStyle w:val="TableNo"/>
      </w:pPr>
      <w:r>
        <w:rPr>
          <w:rFonts w:hint="eastAsia"/>
          <w:lang w:eastAsia="zh-CN"/>
        </w:rPr>
        <w:t>表</w:t>
      </w:r>
      <w:r>
        <w:t>a2-4</w:t>
      </w:r>
    </w:p>
    <w:p w14:paraId="65C131B6" w14:textId="77777777" w:rsidR="00A751FB" w:rsidRDefault="00A751FB" w:rsidP="0039579D">
      <w:pPr>
        <w:pStyle w:val="Tabletitle"/>
        <w:rPr>
          <w:lang w:eastAsia="zh-CN"/>
        </w:rPr>
      </w:pPr>
      <w:r>
        <w:rPr>
          <w:rFonts w:ascii="SimSun" w:hAnsi="SimSun" w:cs="SimSun" w:hint="eastAsia"/>
          <w:lang w:eastAsia="zh-CN"/>
        </w:rPr>
        <w:t>组标识为1的</w:t>
      </w:r>
      <w:r>
        <w:rPr>
          <w:lang w:eastAsia="zh-CN"/>
        </w:rPr>
        <w:t>A-ESIM</w:t>
      </w:r>
      <w:r>
        <w:rPr>
          <w:rFonts w:ascii="SimSun" w:hAnsi="SimSun" w:cs="SimSun" w:hint="eastAsia"/>
          <w:lang w:eastAsia="zh-CN"/>
        </w:rPr>
        <w:t>发射示例</w:t>
      </w:r>
    </w:p>
    <w:tbl>
      <w:tblPr>
        <w:tblW w:w="8642" w:type="dxa"/>
        <w:jc w:val="center"/>
        <w:tblLook w:val="04A0" w:firstRow="1" w:lastRow="0" w:firstColumn="1" w:lastColumn="0" w:noHBand="0" w:noVBand="1"/>
      </w:tblPr>
      <w:tblGrid>
        <w:gridCol w:w="1702"/>
        <w:gridCol w:w="1676"/>
        <w:gridCol w:w="1818"/>
        <w:gridCol w:w="1745"/>
        <w:gridCol w:w="1701"/>
      </w:tblGrid>
      <w:tr w:rsidR="0039579D" w:rsidRPr="002A775D" w14:paraId="3F70D957" w14:textId="77777777" w:rsidTr="00DD38AD">
        <w:trPr>
          <w:jc w:val="center"/>
        </w:trPr>
        <w:tc>
          <w:tcPr>
            <w:tcW w:w="1702" w:type="dxa"/>
            <w:tcBorders>
              <w:top w:val="single" w:sz="4" w:space="0" w:color="auto"/>
              <w:left w:val="single" w:sz="4" w:space="0" w:color="auto"/>
              <w:bottom w:val="single" w:sz="4" w:space="0" w:color="auto"/>
              <w:right w:val="single" w:sz="4" w:space="0" w:color="auto"/>
            </w:tcBorders>
            <w:vAlign w:val="center"/>
          </w:tcPr>
          <w:p w14:paraId="3F9CFFC3" w14:textId="77777777" w:rsidR="00A751FB" w:rsidRPr="002A775D" w:rsidRDefault="00A751FB" w:rsidP="00DD38AD">
            <w:pPr>
              <w:pStyle w:val="Tablehead"/>
              <w:rPr>
                <w:rFonts w:ascii="Times New Roman" w:hAnsi="Times New Roman"/>
                <w:highlight w:val="green"/>
              </w:rPr>
            </w:pPr>
            <w:r w:rsidRPr="002A775D">
              <w:rPr>
                <w:rFonts w:ascii="Times New Roman" w:hAnsi="Times New Roman"/>
                <w:lang w:eastAsia="zh-CN"/>
              </w:rPr>
              <w:t>发射序号</w:t>
            </w:r>
          </w:p>
        </w:tc>
        <w:tc>
          <w:tcPr>
            <w:tcW w:w="1676" w:type="dxa"/>
            <w:tcBorders>
              <w:top w:val="single" w:sz="4" w:space="0" w:color="auto"/>
              <w:left w:val="single" w:sz="4" w:space="0" w:color="auto"/>
              <w:bottom w:val="single" w:sz="4" w:space="0" w:color="auto"/>
              <w:right w:val="single" w:sz="4" w:space="0" w:color="auto"/>
            </w:tcBorders>
            <w:vAlign w:val="center"/>
          </w:tcPr>
          <w:p w14:paraId="050CC438" w14:textId="77777777" w:rsidR="00A751FB" w:rsidRPr="002A775D" w:rsidRDefault="00A751FB" w:rsidP="00DD38AD">
            <w:pPr>
              <w:pStyle w:val="Tablehead"/>
              <w:rPr>
                <w:rFonts w:ascii="Times New Roman" w:hAnsi="Times New Roman"/>
                <w:highlight w:val="green"/>
              </w:rPr>
            </w:pPr>
            <w:r w:rsidRPr="005A3117">
              <w:t>C.7.a</w:t>
            </w:r>
            <w:r w:rsidRPr="002A775D">
              <w:rPr>
                <w:rFonts w:ascii="Times New Roman" w:hAnsi="Times New Roman"/>
              </w:rPr>
              <w:br/>
            </w:r>
            <w:r w:rsidRPr="002A775D">
              <w:rPr>
                <w:rFonts w:ascii="Times New Roman" w:hAnsi="Times New Roman"/>
                <w:lang w:eastAsia="zh-CN"/>
              </w:rPr>
              <w:t>发射标识</w:t>
            </w:r>
          </w:p>
        </w:tc>
        <w:tc>
          <w:tcPr>
            <w:tcW w:w="1818" w:type="dxa"/>
            <w:tcBorders>
              <w:top w:val="single" w:sz="4" w:space="0" w:color="auto"/>
              <w:left w:val="single" w:sz="4" w:space="0" w:color="auto"/>
              <w:bottom w:val="single" w:sz="4" w:space="0" w:color="auto"/>
              <w:right w:val="single" w:sz="4" w:space="0" w:color="auto"/>
            </w:tcBorders>
            <w:vAlign w:val="center"/>
          </w:tcPr>
          <w:p w14:paraId="55D04CCB" w14:textId="77777777" w:rsidR="00A751FB" w:rsidRPr="002A775D" w:rsidRDefault="00A751FB" w:rsidP="00DD38AD">
            <w:pPr>
              <w:pStyle w:val="Tablehead"/>
              <w:rPr>
                <w:rFonts w:ascii="Times New Roman" w:hAnsi="Times New Roman"/>
                <w:highlight w:val="green"/>
              </w:rPr>
            </w:pPr>
            <w:r w:rsidRPr="005A3117">
              <w:t>C.8.a.2/C.8.b.2</w:t>
            </w:r>
            <w:r w:rsidRPr="002A775D">
              <w:rPr>
                <w:rFonts w:ascii="Times New Roman" w:hAnsi="Times New Roman"/>
              </w:rPr>
              <w:br/>
            </w:r>
            <w:r w:rsidRPr="002A775D">
              <w:rPr>
                <w:rFonts w:ascii="Times New Roman" w:hAnsi="Times New Roman"/>
                <w:lang w:eastAsia="zh-CN"/>
              </w:rPr>
              <w:t>最大功率</w:t>
            </w:r>
            <w:r>
              <w:rPr>
                <w:rFonts w:ascii="Times New Roman" w:hAnsi="Times New Roman"/>
                <w:lang w:eastAsia="zh-CN"/>
              </w:rPr>
              <w:br/>
            </w:r>
            <w:r w:rsidRPr="002A775D">
              <w:rPr>
                <w:rFonts w:ascii="Times New Roman" w:hAnsi="Times New Roman"/>
                <w:lang w:eastAsia="zh-CN"/>
              </w:rPr>
              <w:t>密度</w:t>
            </w:r>
            <w:r w:rsidRPr="002A775D">
              <w:rPr>
                <w:rFonts w:ascii="Times New Roman" w:hAnsi="Times New Roman"/>
              </w:rPr>
              <w:br/>
            </w:r>
            <w:r w:rsidRPr="002A775D">
              <w:rPr>
                <w:rFonts w:ascii="Times New Roman" w:hAnsi="Times New Roman"/>
              </w:rPr>
              <w:br/>
              <w:t>dB(W/Hz)</w:t>
            </w:r>
          </w:p>
        </w:tc>
        <w:tc>
          <w:tcPr>
            <w:tcW w:w="1745" w:type="dxa"/>
            <w:tcBorders>
              <w:top w:val="single" w:sz="4" w:space="0" w:color="auto"/>
              <w:left w:val="single" w:sz="4" w:space="0" w:color="auto"/>
              <w:bottom w:val="single" w:sz="4" w:space="0" w:color="auto"/>
              <w:right w:val="single" w:sz="4" w:space="0" w:color="auto"/>
            </w:tcBorders>
            <w:vAlign w:val="center"/>
          </w:tcPr>
          <w:p w14:paraId="331EE748" w14:textId="77777777" w:rsidR="00A751FB" w:rsidRPr="002A775D" w:rsidRDefault="00A751FB" w:rsidP="00DD38AD">
            <w:pPr>
              <w:pStyle w:val="Tablehead"/>
              <w:rPr>
                <w:rFonts w:ascii="Times New Roman" w:hAnsi="Times New Roman"/>
              </w:rPr>
            </w:pPr>
            <w:r w:rsidRPr="005A3117">
              <w:t>C.8.c.3</w:t>
            </w:r>
            <w:r w:rsidRPr="002A775D">
              <w:rPr>
                <w:rFonts w:ascii="Times New Roman" w:hAnsi="Times New Roman"/>
              </w:rPr>
              <w:br/>
            </w:r>
            <w:r w:rsidRPr="002A775D">
              <w:rPr>
                <w:rFonts w:ascii="Times New Roman" w:hAnsi="Times New Roman"/>
                <w:lang w:eastAsia="zh-CN"/>
              </w:rPr>
              <w:t>最小功率</w:t>
            </w:r>
            <w:r>
              <w:rPr>
                <w:rFonts w:ascii="Times New Roman" w:hAnsi="Times New Roman"/>
                <w:lang w:eastAsia="zh-CN"/>
              </w:rPr>
              <w:br/>
            </w:r>
            <w:r w:rsidRPr="002A775D">
              <w:rPr>
                <w:rFonts w:ascii="Times New Roman" w:hAnsi="Times New Roman"/>
                <w:lang w:eastAsia="zh-CN"/>
              </w:rPr>
              <w:t>密度</w:t>
            </w:r>
            <w:r w:rsidRPr="002A775D">
              <w:rPr>
                <w:rFonts w:ascii="Times New Roman" w:hAnsi="Times New Roman"/>
              </w:rPr>
              <w:br/>
            </w:r>
            <w:r w:rsidRPr="002A775D">
              <w:rPr>
                <w:rFonts w:ascii="Times New Roman" w:hAnsi="Times New Roman"/>
              </w:rPr>
              <w:br/>
              <w:t>dB(W/Hz)</w:t>
            </w:r>
          </w:p>
        </w:tc>
        <w:tc>
          <w:tcPr>
            <w:tcW w:w="1701" w:type="dxa"/>
            <w:tcBorders>
              <w:top w:val="single" w:sz="4" w:space="0" w:color="auto"/>
              <w:left w:val="single" w:sz="4" w:space="0" w:color="auto"/>
              <w:bottom w:val="single" w:sz="4" w:space="0" w:color="auto"/>
              <w:right w:val="single" w:sz="4" w:space="0" w:color="auto"/>
            </w:tcBorders>
            <w:vAlign w:val="center"/>
          </w:tcPr>
          <w:p w14:paraId="439B7F56" w14:textId="77777777" w:rsidR="00A751FB" w:rsidRPr="002A775D" w:rsidRDefault="00A751FB" w:rsidP="00DD38AD">
            <w:pPr>
              <w:pStyle w:val="Tablehead"/>
              <w:rPr>
                <w:rFonts w:ascii="Times New Roman" w:hAnsi="Times New Roman"/>
                <w:highlight w:val="green"/>
                <w:lang w:eastAsia="zh-CN"/>
              </w:rPr>
            </w:pPr>
            <w:r w:rsidRPr="005A3117">
              <w:rPr>
                <w:lang w:eastAsia="zh-CN"/>
              </w:rPr>
              <w:t>C.8.e.1</w:t>
            </w:r>
            <w:r w:rsidRPr="002A775D">
              <w:rPr>
                <w:rFonts w:ascii="Times New Roman" w:hAnsi="Times New Roman"/>
                <w:lang w:eastAsia="zh-CN"/>
              </w:rPr>
              <w:br/>
            </w:r>
            <w:r w:rsidRPr="00581D3A">
              <w:rPr>
                <w:rFonts w:ascii="Times New Roman" w:eastAsia="STKaiti" w:hAnsi="Times New Roman"/>
                <w:i/>
                <w:iCs/>
                <w:lang w:eastAsia="zh-CN"/>
              </w:rPr>
              <w:t>C/N</w:t>
            </w:r>
            <w:r w:rsidRPr="002A775D">
              <w:rPr>
                <w:rFonts w:ascii="Times New Roman" w:hAnsi="Times New Roman"/>
                <w:lang w:eastAsia="zh-CN"/>
              </w:rPr>
              <w:t>目标值</w:t>
            </w:r>
            <w:r w:rsidRPr="002A775D">
              <w:rPr>
                <w:rFonts w:ascii="Times New Roman" w:hAnsi="Times New Roman"/>
                <w:lang w:eastAsia="zh-CN"/>
              </w:rPr>
              <w:br/>
            </w:r>
            <w:r w:rsidRPr="002A775D">
              <w:rPr>
                <w:rFonts w:ascii="Times New Roman" w:hAnsi="Times New Roman"/>
                <w:lang w:eastAsia="zh-CN"/>
              </w:rPr>
              <w:t>（总计</w:t>
            </w:r>
            <w:r w:rsidRPr="002A775D">
              <w:rPr>
                <w:rFonts w:ascii="Times New Roman" w:hAnsi="Times New Roman"/>
                <w:lang w:eastAsia="zh-CN"/>
              </w:rPr>
              <w:t xml:space="preserve"> – </w:t>
            </w:r>
            <w:r w:rsidRPr="002A775D">
              <w:rPr>
                <w:rFonts w:ascii="Times New Roman" w:hAnsi="Times New Roman"/>
                <w:lang w:eastAsia="zh-CN"/>
              </w:rPr>
              <w:t>晴空）</w:t>
            </w:r>
            <w:r>
              <w:rPr>
                <w:rFonts w:ascii="Times New Roman" w:hAnsi="Times New Roman"/>
                <w:lang w:eastAsia="zh-CN"/>
              </w:rPr>
              <w:br/>
            </w:r>
            <w:r w:rsidRPr="002A775D">
              <w:rPr>
                <w:rFonts w:ascii="Times New Roman" w:hAnsi="Times New Roman"/>
                <w:lang w:eastAsia="zh-CN"/>
              </w:rPr>
              <w:br/>
              <w:t>dB</w:t>
            </w:r>
          </w:p>
        </w:tc>
      </w:tr>
      <w:tr w:rsidR="0039579D" w14:paraId="75876C64" w14:textId="77777777" w:rsidTr="00DD38AD">
        <w:trPr>
          <w:jc w:val="center"/>
        </w:trPr>
        <w:tc>
          <w:tcPr>
            <w:tcW w:w="1702" w:type="dxa"/>
            <w:tcBorders>
              <w:top w:val="single" w:sz="4" w:space="0" w:color="auto"/>
              <w:left w:val="single" w:sz="4" w:space="0" w:color="auto"/>
              <w:bottom w:val="single" w:sz="4" w:space="0" w:color="auto"/>
              <w:right w:val="single" w:sz="4" w:space="0" w:color="auto"/>
            </w:tcBorders>
            <w:vAlign w:val="center"/>
          </w:tcPr>
          <w:p w14:paraId="674EA2F0" w14:textId="77777777" w:rsidR="00A751FB" w:rsidRDefault="00A751FB" w:rsidP="00DD38AD">
            <w:pPr>
              <w:pStyle w:val="Tabletext"/>
              <w:jc w:val="center"/>
              <w:rPr>
                <w:bCs/>
              </w:rPr>
            </w:pPr>
            <w:r>
              <w:rPr>
                <w:bCs/>
              </w:rPr>
              <w:t>1</w:t>
            </w:r>
          </w:p>
        </w:tc>
        <w:tc>
          <w:tcPr>
            <w:tcW w:w="1676" w:type="dxa"/>
            <w:tcBorders>
              <w:top w:val="single" w:sz="4" w:space="0" w:color="auto"/>
              <w:left w:val="single" w:sz="4" w:space="0" w:color="auto"/>
              <w:bottom w:val="single" w:sz="4" w:space="0" w:color="auto"/>
              <w:right w:val="single" w:sz="4" w:space="0" w:color="auto"/>
            </w:tcBorders>
            <w:vAlign w:val="center"/>
          </w:tcPr>
          <w:p w14:paraId="4ECDC434" w14:textId="77777777" w:rsidR="00A751FB" w:rsidRDefault="00A751FB" w:rsidP="00DD38AD">
            <w:pPr>
              <w:pStyle w:val="Tabletext"/>
              <w:jc w:val="center"/>
              <w:rPr>
                <w:bCs/>
              </w:rPr>
            </w:pPr>
            <w:r>
              <w:rPr>
                <w:bCs/>
              </w:rPr>
              <w:t>6MD7W--</w:t>
            </w:r>
          </w:p>
        </w:tc>
        <w:tc>
          <w:tcPr>
            <w:tcW w:w="1818" w:type="dxa"/>
            <w:tcBorders>
              <w:top w:val="single" w:sz="4" w:space="0" w:color="auto"/>
              <w:left w:val="single" w:sz="4" w:space="0" w:color="auto"/>
              <w:bottom w:val="single" w:sz="4" w:space="0" w:color="auto"/>
              <w:right w:val="single" w:sz="4" w:space="0" w:color="auto"/>
            </w:tcBorders>
            <w:vAlign w:val="center"/>
          </w:tcPr>
          <w:p w14:paraId="46ECD1C3" w14:textId="77777777" w:rsidR="00A751FB" w:rsidRDefault="00A751FB" w:rsidP="00DD38AD">
            <w:pPr>
              <w:pStyle w:val="Tabletext"/>
              <w:jc w:val="center"/>
              <w:rPr>
                <w:bCs/>
              </w:rPr>
            </w:pPr>
            <w:r>
              <w:rPr>
                <w:bCs/>
              </w:rPr>
              <w:t>−56.0</w:t>
            </w:r>
          </w:p>
        </w:tc>
        <w:tc>
          <w:tcPr>
            <w:tcW w:w="1745" w:type="dxa"/>
            <w:tcBorders>
              <w:top w:val="single" w:sz="4" w:space="0" w:color="auto"/>
              <w:left w:val="single" w:sz="4" w:space="0" w:color="auto"/>
              <w:bottom w:val="single" w:sz="4" w:space="0" w:color="auto"/>
              <w:right w:val="single" w:sz="4" w:space="0" w:color="auto"/>
            </w:tcBorders>
            <w:vAlign w:val="center"/>
          </w:tcPr>
          <w:p w14:paraId="0637FBA3" w14:textId="77777777" w:rsidR="00A751FB" w:rsidRDefault="00A751FB" w:rsidP="00DD38AD">
            <w:pPr>
              <w:pStyle w:val="Tabletext"/>
              <w:jc w:val="center"/>
              <w:rPr>
                <w:bCs/>
              </w:rPr>
            </w:pPr>
            <w:r>
              <w:rPr>
                <w:bCs/>
              </w:rPr>
              <w:t>−69.7</w:t>
            </w:r>
          </w:p>
        </w:tc>
        <w:tc>
          <w:tcPr>
            <w:tcW w:w="1701" w:type="dxa"/>
            <w:tcBorders>
              <w:top w:val="single" w:sz="4" w:space="0" w:color="auto"/>
              <w:left w:val="single" w:sz="4" w:space="0" w:color="auto"/>
              <w:bottom w:val="single" w:sz="4" w:space="0" w:color="auto"/>
              <w:right w:val="single" w:sz="4" w:space="0" w:color="auto"/>
            </w:tcBorders>
            <w:vAlign w:val="center"/>
          </w:tcPr>
          <w:p w14:paraId="2CBD4EDE" w14:textId="77777777" w:rsidR="00A751FB" w:rsidRDefault="00A751FB" w:rsidP="00DD38AD">
            <w:pPr>
              <w:pStyle w:val="Tabletext"/>
              <w:jc w:val="center"/>
              <w:rPr>
                <w:bCs/>
              </w:rPr>
            </w:pPr>
            <w:r>
              <w:rPr>
                <w:bCs/>
              </w:rPr>
              <w:t>−5.0</w:t>
            </w:r>
          </w:p>
        </w:tc>
      </w:tr>
      <w:tr w:rsidR="0039579D" w14:paraId="52B44A29" w14:textId="77777777" w:rsidTr="00DD38AD">
        <w:trPr>
          <w:jc w:val="center"/>
        </w:trPr>
        <w:tc>
          <w:tcPr>
            <w:tcW w:w="1702" w:type="dxa"/>
            <w:tcBorders>
              <w:top w:val="single" w:sz="4" w:space="0" w:color="auto"/>
              <w:left w:val="single" w:sz="4" w:space="0" w:color="auto"/>
              <w:bottom w:val="single" w:sz="4" w:space="0" w:color="auto"/>
              <w:right w:val="single" w:sz="4" w:space="0" w:color="auto"/>
            </w:tcBorders>
            <w:vAlign w:val="center"/>
          </w:tcPr>
          <w:p w14:paraId="67563F0C" w14:textId="77777777" w:rsidR="00A751FB" w:rsidRDefault="00A751FB" w:rsidP="00DD38AD">
            <w:pPr>
              <w:pStyle w:val="Tabletext"/>
              <w:jc w:val="center"/>
              <w:rPr>
                <w:bCs/>
              </w:rPr>
            </w:pPr>
            <w:r>
              <w:rPr>
                <w:bCs/>
              </w:rPr>
              <w:t>2</w:t>
            </w:r>
          </w:p>
        </w:tc>
        <w:tc>
          <w:tcPr>
            <w:tcW w:w="1676" w:type="dxa"/>
            <w:tcBorders>
              <w:top w:val="single" w:sz="4" w:space="0" w:color="auto"/>
              <w:left w:val="single" w:sz="4" w:space="0" w:color="auto"/>
              <w:bottom w:val="single" w:sz="4" w:space="0" w:color="auto"/>
              <w:right w:val="single" w:sz="4" w:space="0" w:color="auto"/>
            </w:tcBorders>
            <w:vAlign w:val="center"/>
          </w:tcPr>
          <w:p w14:paraId="72BD9FF9" w14:textId="77777777" w:rsidR="00A751FB" w:rsidRDefault="00A751FB" w:rsidP="00DD38AD">
            <w:pPr>
              <w:pStyle w:val="Tabletext"/>
              <w:jc w:val="center"/>
              <w:rPr>
                <w:bCs/>
              </w:rPr>
            </w:pPr>
            <w:r>
              <w:rPr>
                <w:bCs/>
              </w:rPr>
              <w:t>6MD7W--</w:t>
            </w:r>
          </w:p>
        </w:tc>
        <w:tc>
          <w:tcPr>
            <w:tcW w:w="1818" w:type="dxa"/>
            <w:tcBorders>
              <w:top w:val="single" w:sz="4" w:space="0" w:color="auto"/>
              <w:left w:val="single" w:sz="4" w:space="0" w:color="auto"/>
              <w:bottom w:val="single" w:sz="4" w:space="0" w:color="auto"/>
              <w:right w:val="single" w:sz="4" w:space="0" w:color="auto"/>
            </w:tcBorders>
            <w:vAlign w:val="center"/>
          </w:tcPr>
          <w:p w14:paraId="6FAF13E2" w14:textId="77777777" w:rsidR="00A751FB" w:rsidRDefault="00A751FB" w:rsidP="00DD38AD">
            <w:pPr>
              <w:pStyle w:val="Tabletext"/>
              <w:jc w:val="center"/>
              <w:rPr>
                <w:bCs/>
              </w:rPr>
            </w:pPr>
            <w:r>
              <w:rPr>
                <w:bCs/>
              </w:rPr>
              <w:t>−51.0</w:t>
            </w:r>
          </w:p>
        </w:tc>
        <w:tc>
          <w:tcPr>
            <w:tcW w:w="1745" w:type="dxa"/>
            <w:tcBorders>
              <w:top w:val="single" w:sz="4" w:space="0" w:color="auto"/>
              <w:left w:val="single" w:sz="4" w:space="0" w:color="auto"/>
              <w:bottom w:val="single" w:sz="4" w:space="0" w:color="auto"/>
              <w:right w:val="single" w:sz="4" w:space="0" w:color="auto"/>
            </w:tcBorders>
            <w:vAlign w:val="center"/>
          </w:tcPr>
          <w:p w14:paraId="2A9AABD4" w14:textId="77777777" w:rsidR="00A751FB" w:rsidRDefault="00A751FB" w:rsidP="00DD38AD">
            <w:pPr>
              <w:pStyle w:val="Tabletext"/>
              <w:jc w:val="center"/>
              <w:rPr>
                <w:bCs/>
              </w:rPr>
            </w:pPr>
            <w:r>
              <w:rPr>
                <w:bCs/>
              </w:rPr>
              <w:t>−64.7</w:t>
            </w:r>
          </w:p>
        </w:tc>
        <w:tc>
          <w:tcPr>
            <w:tcW w:w="1701" w:type="dxa"/>
            <w:tcBorders>
              <w:top w:val="single" w:sz="4" w:space="0" w:color="auto"/>
              <w:left w:val="single" w:sz="4" w:space="0" w:color="auto"/>
              <w:bottom w:val="single" w:sz="4" w:space="0" w:color="auto"/>
              <w:right w:val="single" w:sz="4" w:space="0" w:color="auto"/>
            </w:tcBorders>
            <w:vAlign w:val="center"/>
          </w:tcPr>
          <w:p w14:paraId="0ABEBF0F" w14:textId="77777777" w:rsidR="00A751FB" w:rsidRDefault="00A751FB" w:rsidP="00DD38AD">
            <w:pPr>
              <w:pStyle w:val="Tabletext"/>
              <w:jc w:val="center"/>
              <w:rPr>
                <w:bCs/>
              </w:rPr>
            </w:pPr>
            <w:r>
              <w:rPr>
                <w:bCs/>
              </w:rPr>
              <w:t>0.0</w:t>
            </w:r>
          </w:p>
        </w:tc>
      </w:tr>
      <w:tr w:rsidR="0039579D" w14:paraId="49A72424" w14:textId="77777777" w:rsidTr="00DD38AD">
        <w:trPr>
          <w:jc w:val="center"/>
        </w:trPr>
        <w:tc>
          <w:tcPr>
            <w:tcW w:w="1702" w:type="dxa"/>
            <w:tcBorders>
              <w:top w:val="single" w:sz="4" w:space="0" w:color="auto"/>
              <w:left w:val="single" w:sz="4" w:space="0" w:color="auto"/>
              <w:bottom w:val="single" w:sz="4" w:space="0" w:color="auto"/>
              <w:right w:val="single" w:sz="4" w:space="0" w:color="auto"/>
            </w:tcBorders>
            <w:vAlign w:val="center"/>
          </w:tcPr>
          <w:p w14:paraId="698DEB12" w14:textId="77777777" w:rsidR="00A751FB" w:rsidRDefault="00A751FB" w:rsidP="00DD38AD">
            <w:pPr>
              <w:pStyle w:val="Tabletext"/>
              <w:jc w:val="center"/>
              <w:rPr>
                <w:bCs/>
              </w:rPr>
            </w:pPr>
            <w:r>
              <w:rPr>
                <w:bCs/>
              </w:rPr>
              <w:t>3</w:t>
            </w:r>
          </w:p>
        </w:tc>
        <w:tc>
          <w:tcPr>
            <w:tcW w:w="1676" w:type="dxa"/>
            <w:tcBorders>
              <w:top w:val="single" w:sz="4" w:space="0" w:color="auto"/>
              <w:left w:val="single" w:sz="4" w:space="0" w:color="auto"/>
              <w:bottom w:val="single" w:sz="4" w:space="0" w:color="auto"/>
              <w:right w:val="single" w:sz="4" w:space="0" w:color="auto"/>
            </w:tcBorders>
            <w:vAlign w:val="center"/>
          </w:tcPr>
          <w:p w14:paraId="04800C20" w14:textId="77777777" w:rsidR="00A751FB" w:rsidRDefault="00A751FB" w:rsidP="00DD38AD">
            <w:pPr>
              <w:pStyle w:val="Tabletext"/>
              <w:jc w:val="center"/>
              <w:rPr>
                <w:bCs/>
              </w:rPr>
            </w:pPr>
            <w:r>
              <w:rPr>
                <w:bCs/>
              </w:rPr>
              <w:t>6MD7W--</w:t>
            </w:r>
          </w:p>
        </w:tc>
        <w:tc>
          <w:tcPr>
            <w:tcW w:w="1818" w:type="dxa"/>
            <w:tcBorders>
              <w:top w:val="single" w:sz="4" w:space="0" w:color="auto"/>
              <w:left w:val="single" w:sz="4" w:space="0" w:color="auto"/>
              <w:bottom w:val="single" w:sz="4" w:space="0" w:color="auto"/>
              <w:right w:val="single" w:sz="4" w:space="0" w:color="auto"/>
            </w:tcBorders>
            <w:vAlign w:val="center"/>
          </w:tcPr>
          <w:p w14:paraId="3F5DE165" w14:textId="77777777" w:rsidR="00A751FB" w:rsidRDefault="00A751FB" w:rsidP="00DD38AD">
            <w:pPr>
              <w:pStyle w:val="Tabletext"/>
              <w:jc w:val="center"/>
              <w:rPr>
                <w:bCs/>
              </w:rPr>
            </w:pPr>
            <w:r>
              <w:rPr>
                <w:bCs/>
              </w:rPr>
              <w:t>−46.0</w:t>
            </w:r>
          </w:p>
        </w:tc>
        <w:tc>
          <w:tcPr>
            <w:tcW w:w="1745" w:type="dxa"/>
            <w:tcBorders>
              <w:top w:val="single" w:sz="4" w:space="0" w:color="auto"/>
              <w:left w:val="single" w:sz="4" w:space="0" w:color="auto"/>
              <w:bottom w:val="single" w:sz="4" w:space="0" w:color="auto"/>
              <w:right w:val="single" w:sz="4" w:space="0" w:color="auto"/>
            </w:tcBorders>
            <w:vAlign w:val="center"/>
          </w:tcPr>
          <w:p w14:paraId="0F9CBB42" w14:textId="77777777" w:rsidR="00A751FB" w:rsidRDefault="00A751FB" w:rsidP="00DD38AD">
            <w:pPr>
              <w:pStyle w:val="Tabletext"/>
              <w:jc w:val="center"/>
              <w:rPr>
                <w:bCs/>
              </w:rPr>
            </w:pPr>
            <w:r>
              <w:rPr>
                <w:bCs/>
              </w:rPr>
              <w:t>−59.7</w:t>
            </w:r>
          </w:p>
        </w:tc>
        <w:tc>
          <w:tcPr>
            <w:tcW w:w="1701" w:type="dxa"/>
            <w:tcBorders>
              <w:top w:val="single" w:sz="4" w:space="0" w:color="auto"/>
              <w:left w:val="single" w:sz="4" w:space="0" w:color="auto"/>
              <w:bottom w:val="single" w:sz="4" w:space="0" w:color="auto"/>
              <w:right w:val="single" w:sz="4" w:space="0" w:color="auto"/>
            </w:tcBorders>
            <w:vAlign w:val="center"/>
          </w:tcPr>
          <w:p w14:paraId="0AC8851B" w14:textId="77777777" w:rsidR="00A751FB" w:rsidRDefault="00A751FB" w:rsidP="00DD38AD">
            <w:pPr>
              <w:pStyle w:val="Tabletext"/>
              <w:jc w:val="center"/>
              <w:rPr>
                <w:bCs/>
              </w:rPr>
            </w:pPr>
            <w:r>
              <w:rPr>
                <w:bCs/>
              </w:rPr>
              <w:t>5.0</w:t>
            </w:r>
          </w:p>
        </w:tc>
      </w:tr>
    </w:tbl>
    <w:p w14:paraId="2C224FEC" w14:textId="77777777" w:rsidR="00A751FB" w:rsidRDefault="00A751FB" w:rsidP="0039579D">
      <w:pPr>
        <w:pStyle w:val="Tablefin"/>
        <w:tabs>
          <w:tab w:val="left" w:pos="1134"/>
          <w:tab w:val="left" w:pos="1871"/>
          <w:tab w:val="left" w:pos="2268"/>
        </w:tabs>
      </w:pPr>
    </w:p>
    <w:p w14:paraId="3B60D837" w14:textId="77777777" w:rsidR="00A751FB" w:rsidRPr="00395210" w:rsidRDefault="00A751FB" w:rsidP="0039579D">
      <w:pPr>
        <w:ind w:firstLineChars="200" w:firstLine="480"/>
        <w:rPr>
          <w:rFonts w:ascii="Calibri" w:hAnsi="Calibri" w:cs="Calibri"/>
          <w:sz w:val="22"/>
          <w:szCs w:val="24"/>
          <w:lang w:eastAsia="zh-CN"/>
        </w:rPr>
      </w:pPr>
      <w:r>
        <w:rPr>
          <w:rFonts w:hint="eastAsia"/>
          <w:szCs w:val="24"/>
          <w:lang w:eastAsia="zh-CN"/>
        </w:rPr>
        <w:t>下</w:t>
      </w:r>
      <w:r>
        <w:rPr>
          <w:rFonts w:ascii="SimSun" w:hAnsi="SimSun" w:cs="SimSun" w:hint="eastAsia"/>
          <w:lang w:eastAsia="zh-CN"/>
        </w:rPr>
        <w:t>表</w:t>
      </w:r>
      <w:r>
        <w:rPr>
          <w:lang w:eastAsia="zh-CN"/>
        </w:rPr>
        <w:t>A2-5</w:t>
      </w:r>
      <w:r>
        <w:rPr>
          <w:rFonts w:ascii="SimSun" w:hAnsi="SimSun" w:cs="SimSun" w:hint="eastAsia"/>
          <w:lang w:eastAsia="zh-CN"/>
        </w:rPr>
        <w:t>包括应用第</w:t>
      </w:r>
      <w:r>
        <w:rPr>
          <w:lang w:eastAsia="zh-CN"/>
        </w:rPr>
        <w:t>3</w:t>
      </w:r>
      <w:r>
        <w:rPr>
          <w:rFonts w:ascii="SimSun" w:hAnsi="SimSun" w:cs="SimSun" w:hint="eastAsia"/>
          <w:lang w:eastAsia="zh-CN"/>
        </w:rPr>
        <w:t>节所述方法需要的附加假设。</w:t>
      </w:r>
    </w:p>
    <w:p w14:paraId="0D539AC3" w14:textId="77777777" w:rsidR="00A751FB" w:rsidRDefault="00A751FB" w:rsidP="006C6282">
      <w:pPr>
        <w:pStyle w:val="TableNo"/>
      </w:pPr>
      <w:r>
        <w:rPr>
          <w:rFonts w:hint="eastAsia"/>
          <w:lang w:eastAsia="zh-CN"/>
        </w:rPr>
        <w:t>表</w:t>
      </w:r>
      <w:r>
        <w:t>a2-5</w:t>
      </w:r>
    </w:p>
    <w:p w14:paraId="5B64EA14" w14:textId="77777777" w:rsidR="00A751FB" w:rsidRDefault="00A751FB" w:rsidP="0039579D">
      <w:pPr>
        <w:pStyle w:val="Tabletitle"/>
      </w:pPr>
      <w:r>
        <w:rPr>
          <w:rFonts w:ascii="SimSun" w:hAnsi="SimSun" w:cs="SimSun" w:hint="eastAsia"/>
          <w:lang w:eastAsia="zh-CN"/>
        </w:rPr>
        <w:t>附加假设</w:t>
      </w:r>
    </w:p>
    <w:tbl>
      <w:tblPr>
        <w:tblW w:w="9493" w:type="dxa"/>
        <w:jc w:val="center"/>
        <w:tblLook w:val="04A0" w:firstRow="1" w:lastRow="0" w:firstColumn="1" w:lastColumn="0" w:noHBand="0" w:noVBand="1"/>
      </w:tblPr>
      <w:tblGrid>
        <w:gridCol w:w="3964"/>
        <w:gridCol w:w="1720"/>
        <w:gridCol w:w="1966"/>
        <w:gridCol w:w="1843"/>
      </w:tblGrid>
      <w:tr w:rsidR="0039579D" w14:paraId="1FC64A4E" w14:textId="77777777" w:rsidTr="00DD38AD">
        <w:trPr>
          <w:tblHeader/>
          <w:jc w:val="center"/>
        </w:trPr>
        <w:tc>
          <w:tcPr>
            <w:tcW w:w="3964" w:type="dxa"/>
            <w:tcBorders>
              <w:top w:val="single" w:sz="4" w:space="0" w:color="auto"/>
              <w:left w:val="single" w:sz="4" w:space="0" w:color="auto"/>
              <w:bottom w:val="single" w:sz="4" w:space="0" w:color="auto"/>
              <w:right w:val="single" w:sz="4" w:space="0" w:color="auto"/>
            </w:tcBorders>
          </w:tcPr>
          <w:p w14:paraId="4974E6CB" w14:textId="77777777" w:rsidR="00A751FB" w:rsidRDefault="00A751FB" w:rsidP="00DD38AD">
            <w:pPr>
              <w:pStyle w:val="Tablehead"/>
              <w:rPr>
                <w:highlight w:val="yellow"/>
              </w:rPr>
            </w:pPr>
            <w:r>
              <w:rPr>
                <w:rFonts w:ascii="SimSun" w:hAnsi="SimSun" w:cs="SimSun" w:hint="eastAsia"/>
                <w:lang w:eastAsia="zh-CN"/>
              </w:rPr>
              <w:t>参数</w:t>
            </w:r>
          </w:p>
        </w:tc>
        <w:tc>
          <w:tcPr>
            <w:tcW w:w="1720" w:type="dxa"/>
            <w:tcBorders>
              <w:top w:val="single" w:sz="4" w:space="0" w:color="auto"/>
              <w:left w:val="single" w:sz="4" w:space="0" w:color="auto"/>
              <w:bottom w:val="single" w:sz="4" w:space="0" w:color="auto"/>
              <w:right w:val="single" w:sz="4" w:space="0" w:color="auto"/>
            </w:tcBorders>
          </w:tcPr>
          <w:p w14:paraId="24C6D84F" w14:textId="77777777" w:rsidR="00A751FB" w:rsidRDefault="00A751FB" w:rsidP="00DD38AD">
            <w:pPr>
              <w:pStyle w:val="Tablehead"/>
              <w:rPr>
                <w:highlight w:val="yellow"/>
              </w:rPr>
            </w:pPr>
            <w:r>
              <w:rPr>
                <w:rFonts w:ascii="SimSun" w:hAnsi="SimSun" w:cs="SimSun" w:hint="eastAsia"/>
                <w:lang w:eastAsia="zh-CN"/>
              </w:rPr>
              <w:t>标识</w:t>
            </w:r>
          </w:p>
        </w:tc>
        <w:tc>
          <w:tcPr>
            <w:tcW w:w="1966" w:type="dxa"/>
            <w:tcBorders>
              <w:top w:val="single" w:sz="4" w:space="0" w:color="auto"/>
              <w:left w:val="single" w:sz="4" w:space="0" w:color="auto"/>
              <w:bottom w:val="single" w:sz="4" w:space="0" w:color="auto"/>
              <w:right w:val="single" w:sz="4" w:space="0" w:color="auto"/>
            </w:tcBorders>
          </w:tcPr>
          <w:p w14:paraId="7B650B03" w14:textId="77777777" w:rsidR="00A751FB" w:rsidRDefault="00A751FB" w:rsidP="00DD38AD">
            <w:pPr>
              <w:pStyle w:val="Tablehead"/>
              <w:rPr>
                <w:highlight w:val="yellow"/>
              </w:rPr>
            </w:pPr>
            <w:r>
              <w:rPr>
                <w:rFonts w:ascii="SimSun" w:hAnsi="SimSun" w:cs="SimSun" w:hint="eastAsia"/>
                <w:lang w:eastAsia="zh-CN"/>
              </w:rPr>
              <w:t>数值</w:t>
            </w:r>
          </w:p>
        </w:tc>
        <w:tc>
          <w:tcPr>
            <w:tcW w:w="1843" w:type="dxa"/>
            <w:tcBorders>
              <w:top w:val="single" w:sz="4" w:space="0" w:color="auto"/>
              <w:left w:val="single" w:sz="4" w:space="0" w:color="auto"/>
              <w:bottom w:val="single" w:sz="4" w:space="0" w:color="auto"/>
              <w:right w:val="single" w:sz="4" w:space="0" w:color="auto"/>
            </w:tcBorders>
          </w:tcPr>
          <w:p w14:paraId="6E647AC2" w14:textId="77777777" w:rsidR="00A751FB" w:rsidRDefault="00A751FB" w:rsidP="00DD38AD">
            <w:pPr>
              <w:pStyle w:val="Tablehead"/>
              <w:rPr>
                <w:highlight w:val="yellow"/>
              </w:rPr>
            </w:pPr>
            <w:r>
              <w:rPr>
                <w:rFonts w:ascii="SimSun" w:hAnsi="SimSun" w:cs="SimSun" w:hint="eastAsia"/>
                <w:lang w:eastAsia="zh-CN"/>
              </w:rPr>
              <w:t>单位</w:t>
            </w:r>
          </w:p>
        </w:tc>
      </w:tr>
      <w:tr w:rsidR="0039579D" w14:paraId="103FCA65" w14:textId="77777777" w:rsidTr="00DD38AD">
        <w:trPr>
          <w:jc w:val="center"/>
        </w:trPr>
        <w:tc>
          <w:tcPr>
            <w:tcW w:w="3964" w:type="dxa"/>
            <w:tcBorders>
              <w:top w:val="single" w:sz="4" w:space="0" w:color="auto"/>
              <w:left w:val="single" w:sz="4" w:space="0" w:color="auto"/>
              <w:bottom w:val="single" w:sz="4" w:space="0" w:color="auto"/>
              <w:right w:val="single" w:sz="4" w:space="0" w:color="auto"/>
            </w:tcBorders>
            <w:vAlign w:val="center"/>
          </w:tcPr>
          <w:p w14:paraId="151D667C" w14:textId="77777777" w:rsidR="00A751FB" w:rsidRDefault="00A751FB" w:rsidP="00DD38AD">
            <w:pPr>
              <w:pStyle w:val="Tabletext"/>
              <w:rPr>
                <w:bCs/>
              </w:rPr>
            </w:pPr>
            <w:r>
              <w:rPr>
                <w:rFonts w:hint="eastAsia"/>
                <w:bCs/>
                <w:lang w:eastAsia="zh-CN"/>
              </w:rPr>
              <w:t>测试频率</w:t>
            </w:r>
          </w:p>
        </w:tc>
        <w:tc>
          <w:tcPr>
            <w:tcW w:w="1720" w:type="dxa"/>
            <w:tcBorders>
              <w:top w:val="single" w:sz="4" w:space="0" w:color="auto"/>
              <w:left w:val="single" w:sz="4" w:space="0" w:color="auto"/>
              <w:bottom w:val="single" w:sz="4" w:space="0" w:color="auto"/>
              <w:right w:val="single" w:sz="4" w:space="0" w:color="auto"/>
            </w:tcBorders>
            <w:vAlign w:val="center"/>
          </w:tcPr>
          <w:p w14:paraId="23F155DA" w14:textId="77777777" w:rsidR="00A751FB" w:rsidRPr="002A775D" w:rsidRDefault="00A751FB" w:rsidP="00DD38AD">
            <w:pPr>
              <w:pStyle w:val="Tabletext"/>
              <w:jc w:val="center"/>
              <w:rPr>
                <w:rFonts w:eastAsia="STKaiti"/>
                <w:bCs/>
                <w:i/>
              </w:rPr>
            </w:pPr>
            <w:r w:rsidRPr="002A775D">
              <w:rPr>
                <w:rFonts w:eastAsia="STKaiti"/>
                <w:bCs/>
                <w:i/>
              </w:rPr>
              <w:t>f</w:t>
            </w:r>
          </w:p>
        </w:tc>
        <w:tc>
          <w:tcPr>
            <w:tcW w:w="1966" w:type="dxa"/>
            <w:tcBorders>
              <w:top w:val="single" w:sz="4" w:space="0" w:color="auto"/>
              <w:left w:val="single" w:sz="4" w:space="0" w:color="auto"/>
              <w:bottom w:val="single" w:sz="4" w:space="0" w:color="auto"/>
              <w:right w:val="single" w:sz="4" w:space="0" w:color="auto"/>
            </w:tcBorders>
            <w:vAlign w:val="center"/>
          </w:tcPr>
          <w:p w14:paraId="7C774583" w14:textId="77777777" w:rsidR="00A751FB" w:rsidRPr="002A775D" w:rsidRDefault="00A751FB" w:rsidP="00DD38AD">
            <w:pPr>
              <w:pStyle w:val="Tabletext"/>
              <w:jc w:val="center"/>
              <w:rPr>
                <w:bCs/>
              </w:rPr>
            </w:pPr>
            <w:r w:rsidRPr="002A775D">
              <w:rPr>
                <w:bCs/>
              </w:rPr>
              <w:t>30.0</w:t>
            </w:r>
          </w:p>
        </w:tc>
        <w:tc>
          <w:tcPr>
            <w:tcW w:w="1843" w:type="dxa"/>
            <w:tcBorders>
              <w:top w:val="single" w:sz="4" w:space="0" w:color="auto"/>
              <w:left w:val="single" w:sz="4" w:space="0" w:color="auto"/>
              <w:bottom w:val="single" w:sz="4" w:space="0" w:color="auto"/>
              <w:right w:val="single" w:sz="4" w:space="0" w:color="auto"/>
            </w:tcBorders>
            <w:vAlign w:val="center"/>
          </w:tcPr>
          <w:p w14:paraId="06B2B113" w14:textId="77777777" w:rsidR="00A751FB" w:rsidRPr="002A775D" w:rsidRDefault="00A751FB" w:rsidP="00DD38AD">
            <w:pPr>
              <w:pStyle w:val="Tabletext"/>
              <w:jc w:val="center"/>
              <w:rPr>
                <w:bCs/>
              </w:rPr>
            </w:pPr>
            <w:r w:rsidRPr="002A775D">
              <w:rPr>
                <w:bCs/>
              </w:rPr>
              <w:t>GHz</w:t>
            </w:r>
          </w:p>
        </w:tc>
      </w:tr>
      <w:tr w:rsidR="0039579D" w14:paraId="0B6B9469" w14:textId="77777777" w:rsidTr="00DD38AD">
        <w:trPr>
          <w:jc w:val="center"/>
        </w:trPr>
        <w:tc>
          <w:tcPr>
            <w:tcW w:w="3964" w:type="dxa"/>
            <w:tcBorders>
              <w:top w:val="single" w:sz="4" w:space="0" w:color="auto"/>
              <w:left w:val="single" w:sz="4" w:space="0" w:color="auto"/>
              <w:bottom w:val="single" w:sz="4" w:space="0" w:color="auto"/>
              <w:right w:val="single" w:sz="4" w:space="0" w:color="auto"/>
            </w:tcBorders>
            <w:vAlign w:val="center"/>
          </w:tcPr>
          <w:p w14:paraId="7A4449C6" w14:textId="77777777" w:rsidR="00A751FB" w:rsidRDefault="00A751FB" w:rsidP="00DD38AD">
            <w:pPr>
              <w:pStyle w:val="Tabletext"/>
              <w:rPr>
                <w:bCs/>
              </w:rPr>
            </w:pPr>
            <w:r>
              <w:rPr>
                <w:bCs/>
              </w:rPr>
              <w:t>A-ESIM</w:t>
            </w:r>
            <w:r>
              <w:rPr>
                <w:rFonts w:hint="eastAsia"/>
                <w:bCs/>
                <w:lang w:eastAsia="zh-CN"/>
              </w:rPr>
              <w:t>天线峰值增益</w:t>
            </w:r>
          </w:p>
        </w:tc>
        <w:tc>
          <w:tcPr>
            <w:tcW w:w="1720" w:type="dxa"/>
            <w:tcBorders>
              <w:top w:val="single" w:sz="4" w:space="0" w:color="auto"/>
              <w:left w:val="single" w:sz="4" w:space="0" w:color="auto"/>
              <w:bottom w:val="single" w:sz="4" w:space="0" w:color="auto"/>
              <w:right w:val="single" w:sz="4" w:space="0" w:color="auto"/>
            </w:tcBorders>
            <w:vAlign w:val="center"/>
          </w:tcPr>
          <w:p w14:paraId="28CF1CE7" w14:textId="77777777" w:rsidR="00A751FB" w:rsidRPr="002A775D" w:rsidRDefault="00A751FB" w:rsidP="00DD38AD">
            <w:pPr>
              <w:pStyle w:val="Tabletext"/>
              <w:jc w:val="center"/>
              <w:rPr>
                <w:rFonts w:eastAsia="STKaiti"/>
                <w:bCs/>
                <w:i/>
              </w:rPr>
            </w:pPr>
            <w:r w:rsidRPr="002A775D">
              <w:rPr>
                <w:rFonts w:eastAsia="STKaiti"/>
                <w:bCs/>
                <w:i/>
              </w:rPr>
              <w:t>G</w:t>
            </w:r>
            <w:r w:rsidRPr="002A775D">
              <w:rPr>
                <w:rFonts w:eastAsia="STKaiti"/>
                <w:bCs/>
                <w:i/>
                <w:vertAlign w:val="subscript"/>
              </w:rPr>
              <w:t>max</w:t>
            </w:r>
          </w:p>
        </w:tc>
        <w:tc>
          <w:tcPr>
            <w:tcW w:w="1966" w:type="dxa"/>
            <w:tcBorders>
              <w:top w:val="single" w:sz="4" w:space="0" w:color="auto"/>
              <w:left w:val="single" w:sz="4" w:space="0" w:color="auto"/>
              <w:bottom w:val="single" w:sz="4" w:space="0" w:color="auto"/>
              <w:right w:val="single" w:sz="4" w:space="0" w:color="auto"/>
            </w:tcBorders>
            <w:vAlign w:val="center"/>
          </w:tcPr>
          <w:p w14:paraId="2C949A05" w14:textId="77777777" w:rsidR="00A751FB" w:rsidRPr="002A775D" w:rsidRDefault="00A751FB" w:rsidP="00DD38AD">
            <w:pPr>
              <w:pStyle w:val="Tabletext"/>
              <w:jc w:val="center"/>
              <w:rPr>
                <w:bCs/>
              </w:rPr>
            </w:pPr>
            <w:r w:rsidRPr="002A775D">
              <w:rPr>
                <w:bCs/>
              </w:rPr>
              <w:t>37.5</w:t>
            </w:r>
          </w:p>
        </w:tc>
        <w:tc>
          <w:tcPr>
            <w:tcW w:w="1843" w:type="dxa"/>
            <w:tcBorders>
              <w:top w:val="single" w:sz="4" w:space="0" w:color="auto"/>
              <w:left w:val="single" w:sz="4" w:space="0" w:color="auto"/>
              <w:bottom w:val="single" w:sz="4" w:space="0" w:color="auto"/>
              <w:right w:val="single" w:sz="4" w:space="0" w:color="auto"/>
            </w:tcBorders>
            <w:vAlign w:val="center"/>
          </w:tcPr>
          <w:p w14:paraId="5BE56BF6" w14:textId="77777777" w:rsidR="00A751FB" w:rsidRPr="002A775D" w:rsidRDefault="00A751FB" w:rsidP="00DD38AD">
            <w:pPr>
              <w:pStyle w:val="Tabletext"/>
              <w:jc w:val="center"/>
              <w:rPr>
                <w:bCs/>
              </w:rPr>
            </w:pPr>
            <w:r w:rsidRPr="002A775D">
              <w:rPr>
                <w:bCs/>
              </w:rPr>
              <w:t xml:space="preserve">dBi </w:t>
            </w:r>
          </w:p>
        </w:tc>
      </w:tr>
      <w:tr w:rsidR="0039579D" w14:paraId="76A5121C" w14:textId="77777777" w:rsidTr="00DD38AD">
        <w:trPr>
          <w:jc w:val="center"/>
        </w:trPr>
        <w:tc>
          <w:tcPr>
            <w:tcW w:w="3964" w:type="dxa"/>
            <w:tcBorders>
              <w:top w:val="single" w:sz="4" w:space="0" w:color="auto"/>
              <w:left w:val="single" w:sz="4" w:space="0" w:color="auto"/>
              <w:bottom w:val="single" w:sz="4" w:space="0" w:color="auto"/>
              <w:right w:val="single" w:sz="4" w:space="0" w:color="auto"/>
            </w:tcBorders>
            <w:vAlign w:val="center"/>
          </w:tcPr>
          <w:p w14:paraId="39294408" w14:textId="77777777" w:rsidR="00A751FB" w:rsidRDefault="00A751FB" w:rsidP="00DD38AD">
            <w:pPr>
              <w:pStyle w:val="Tabletext"/>
              <w:rPr>
                <w:bCs/>
              </w:rPr>
            </w:pPr>
            <w:r>
              <w:rPr>
                <w:rFonts w:hint="eastAsia"/>
                <w:bCs/>
                <w:lang w:eastAsia="zh-CN"/>
              </w:rPr>
              <w:t>天线增益方向图</w:t>
            </w:r>
          </w:p>
        </w:tc>
        <w:tc>
          <w:tcPr>
            <w:tcW w:w="1720" w:type="dxa"/>
            <w:tcBorders>
              <w:top w:val="single" w:sz="4" w:space="0" w:color="auto"/>
              <w:left w:val="single" w:sz="4" w:space="0" w:color="auto"/>
              <w:bottom w:val="single" w:sz="4" w:space="0" w:color="auto"/>
              <w:right w:val="single" w:sz="4" w:space="0" w:color="auto"/>
            </w:tcBorders>
            <w:vAlign w:val="center"/>
          </w:tcPr>
          <w:p w14:paraId="7F23B01C" w14:textId="4FB0B43F" w:rsidR="00A751FB" w:rsidRPr="002A775D" w:rsidRDefault="00E86D42" w:rsidP="00DD38AD">
            <w:pPr>
              <w:pStyle w:val="Tabletext"/>
              <w:jc w:val="center"/>
              <w:rPr>
                <w:rFonts w:eastAsia="STKaiti"/>
                <w:bCs/>
                <w:i/>
              </w:rPr>
            </w:pPr>
            <w:r w:rsidRPr="008C7298">
              <w:rPr>
                <w:bCs/>
              </w:rPr>
              <w:t>–</w:t>
            </w:r>
          </w:p>
        </w:tc>
        <w:tc>
          <w:tcPr>
            <w:tcW w:w="3809" w:type="dxa"/>
            <w:gridSpan w:val="2"/>
            <w:tcBorders>
              <w:top w:val="single" w:sz="4" w:space="0" w:color="auto"/>
              <w:left w:val="single" w:sz="4" w:space="0" w:color="auto"/>
              <w:bottom w:val="single" w:sz="4" w:space="0" w:color="auto"/>
              <w:right w:val="single" w:sz="4" w:space="0" w:color="auto"/>
            </w:tcBorders>
            <w:vAlign w:val="center"/>
          </w:tcPr>
          <w:p w14:paraId="17280DC6" w14:textId="77777777" w:rsidR="00A751FB" w:rsidRPr="002A775D" w:rsidRDefault="00A751FB" w:rsidP="00DD38AD">
            <w:pPr>
              <w:pStyle w:val="Tabletext"/>
              <w:jc w:val="center"/>
              <w:rPr>
                <w:bCs/>
              </w:rPr>
            </w:pPr>
            <w:r w:rsidRPr="002A775D">
              <w:rPr>
                <w:bCs/>
              </w:rPr>
              <w:t>ITU-R S.580</w:t>
            </w:r>
            <w:r w:rsidRPr="002A775D">
              <w:rPr>
                <w:bCs/>
                <w:lang w:eastAsia="zh-CN"/>
              </w:rPr>
              <w:t>建议书</w:t>
            </w:r>
          </w:p>
        </w:tc>
      </w:tr>
      <w:tr w:rsidR="0039579D" w14:paraId="35E0594B" w14:textId="77777777" w:rsidTr="00DD38AD">
        <w:trPr>
          <w:jc w:val="center"/>
        </w:trPr>
        <w:tc>
          <w:tcPr>
            <w:tcW w:w="3964" w:type="dxa"/>
            <w:tcBorders>
              <w:top w:val="single" w:sz="4" w:space="0" w:color="auto"/>
              <w:left w:val="single" w:sz="4" w:space="0" w:color="auto"/>
              <w:bottom w:val="single" w:sz="4" w:space="0" w:color="auto"/>
              <w:right w:val="single" w:sz="4" w:space="0" w:color="auto"/>
            </w:tcBorders>
            <w:vAlign w:val="center"/>
          </w:tcPr>
          <w:p w14:paraId="35B4AA51" w14:textId="77777777" w:rsidR="00A751FB" w:rsidRDefault="00A751FB" w:rsidP="00DD38AD">
            <w:pPr>
              <w:pStyle w:val="Tabletext"/>
              <w:rPr>
                <w:bCs/>
              </w:rPr>
            </w:pPr>
            <w:r>
              <w:rPr>
                <w:rFonts w:hint="eastAsia"/>
                <w:bCs/>
                <w:lang w:eastAsia="zh-CN"/>
              </w:rPr>
              <w:t>极化损耗</w:t>
            </w:r>
          </w:p>
        </w:tc>
        <w:tc>
          <w:tcPr>
            <w:tcW w:w="1720" w:type="dxa"/>
            <w:tcBorders>
              <w:top w:val="single" w:sz="4" w:space="0" w:color="auto"/>
              <w:left w:val="single" w:sz="4" w:space="0" w:color="auto"/>
              <w:bottom w:val="single" w:sz="4" w:space="0" w:color="auto"/>
              <w:right w:val="single" w:sz="4" w:space="0" w:color="auto"/>
            </w:tcBorders>
            <w:vAlign w:val="center"/>
          </w:tcPr>
          <w:p w14:paraId="6EF6BFDD" w14:textId="77777777" w:rsidR="00A751FB" w:rsidRPr="002A775D" w:rsidRDefault="00A751FB" w:rsidP="00DD38AD">
            <w:pPr>
              <w:pStyle w:val="Tabletext"/>
              <w:jc w:val="center"/>
              <w:rPr>
                <w:rFonts w:eastAsia="STKaiti"/>
                <w:bCs/>
                <w:i/>
              </w:rPr>
            </w:pPr>
            <w:r w:rsidRPr="002A775D">
              <w:rPr>
                <w:rFonts w:eastAsia="STKaiti"/>
                <w:bCs/>
                <w:i/>
              </w:rPr>
              <w:t>L</w:t>
            </w:r>
            <w:r w:rsidRPr="002A775D">
              <w:rPr>
                <w:rFonts w:eastAsia="STKaiti"/>
                <w:bCs/>
                <w:i/>
                <w:vertAlign w:val="subscript"/>
              </w:rPr>
              <w:t>Pol</w:t>
            </w:r>
          </w:p>
        </w:tc>
        <w:tc>
          <w:tcPr>
            <w:tcW w:w="1966" w:type="dxa"/>
            <w:tcBorders>
              <w:top w:val="single" w:sz="4" w:space="0" w:color="auto"/>
              <w:left w:val="single" w:sz="4" w:space="0" w:color="auto"/>
              <w:bottom w:val="single" w:sz="4" w:space="0" w:color="auto"/>
              <w:right w:val="single" w:sz="4" w:space="0" w:color="auto"/>
            </w:tcBorders>
            <w:vAlign w:val="center"/>
          </w:tcPr>
          <w:p w14:paraId="0B2B6458" w14:textId="77777777" w:rsidR="00A751FB" w:rsidRPr="002A775D" w:rsidRDefault="00A751FB" w:rsidP="00DD38AD">
            <w:pPr>
              <w:pStyle w:val="Tabletext"/>
              <w:jc w:val="center"/>
              <w:rPr>
                <w:bCs/>
              </w:rPr>
            </w:pPr>
            <w:r w:rsidRPr="002A775D">
              <w:rPr>
                <w:bCs/>
              </w:rPr>
              <w:t>0.0</w:t>
            </w:r>
          </w:p>
        </w:tc>
        <w:tc>
          <w:tcPr>
            <w:tcW w:w="1843" w:type="dxa"/>
            <w:tcBorders>
              <w:top w:val="single" w:sz="4" w:space="0" w:color="auto"/>
              <w:left w:val="single" w:sz="4" w:space="0" w:color="auto"/>
              <w:bottom w:val="single" w:sz="4" w:space="0" w:color="auto"/>
              <w:right w:val="single" w:sz="4" w:space="0" w:color="auto"/>
            </w:tcBorders>
            <w:vAlign w:val="center"/>
          </w:tcPr>
          <w:p w14:paraId="1AB53C8B" w14:textId="77777777" w:rsidR="00A751FB" w:rsidRPr="002A775D" w:rsidRDefault="00A751FB" w:rsidP="00DD38AD">
            <w:pPr>
              <w:pStyle w:val="Tabletext"/>
              <w:jc w:val="center"/>
              <w:rPr>
                <w:bCs/>
              </w:rPr>
            </w:pPr>
            <w:r w:rsidRPr="002A775D">
              <w:rPr>
                <w:bCs/>
              </w:rPr>
              <w:t>dB</w:t>
            </w:r>
          </w:p>
        </w:tc>
      </w:tr>
      <w:tr w:rsidR="0039579D" w14:paraId="087DC72F" w14:textId="77777777" w:rsidTr="00DD38AD">
        <w:trPr>
          <w:jc w:val="center"/>
        </w:trPr>
        <w:tc>
          <w:tcPr>
            <w:tcW w:w="3964" w:type="dxa"/>
            <w:tcBorders>
              <w:top w:val="single" w:sz="4" w:space="0" w:color="auto"/>
              <w:left w:val="single" w:sz="4" w:space="0" w:color="auto"/>
              <w:bottom w:val="single" w:sz="4" w:space="0" w:color="auto"/>
              <w:right w:val="single" w:sz="4" w:space="0" w:color="auto"/>
            </w:tcBorders>
            <w:vAlign w:val="center"/>
          </w:tcPr>
          <w:p w14:paraId="7ACE5FF2" w14:textId="77777777" w:rsidR="00A751FB" w:rsidRDefault="00A751FB" w:rsidP="00DD38AD">
            <w:pPr>
              <w:pStyle w:val="Tabletext"/>
              <w:rPr>
                <w:bCs/>
              </w:rPr>
            </w:pPr>
            <w:r>
              <w:rPr>
                <w:rFonts w:hint="eastAsia"/>
                <w:bCs/>
                <w:lang w:eastAsia="zh-CN"/>
              </w:rPr>
              <w:t>机身衰减模型</w:t>
            </w:r>
          </w:p>
        </w:tc>
        <w:tc>
          <w:tcPr>
            <w:tcW w:w="1720" w:type="dxa"/>
            <w:tcBorders>
              <w:top w:val="single" w:sz="4" w:space="0" w:color="auto"/>
              <w:left w:val="single" w:sz="4" w:space="0" w:color="auto"/>
              <w:bottom w:val="single" w:sz="4" w:space="0" w:color="auto"/>
              <w:right w:val="single" w:sz="4" w:space="0" w:color="auto"/>
            </w:tcBorders>
            <w:vAlign w:val="center"/>
          </w:tcPr>
          <w:p w14:paraId="5A43AE9D" w14:textId="77777777" w:rsidR="00A751FB" w:rsidRPr="002A775D" w:rsidRDefault="00A751FB" w:rsidP="00DD38AD">
            <w:pPr>
              <w:pStyle w:val="Tabletext"/>
              <w:jc w:val="center"/>
              <w:rPr>
                <w:rFonts w:eastAsia="STKaiti"/>
                <w:bCs/>
                <w:i/>
              </w:rPr>
            </w:pPr>
            <w:r w:rsidRPr="002A775D">
              <w:rPr>
                <w:rFonts w:eastAsia="STKaiti"/>
                <w:bCs/>
                <w:i/>
              </w:rPr>
              <w:t>FA</w:t>
            </w:r>
          </w:p>
        </w:tc>
        <w:tc>
          <w:tcPr>
            <w:tcW w:w="3809" w:type="dxa"/>
            <w:gridSpan w:val="2"/>
            <w:tcBorders>
              <w:top w:val="single" w:sz="4" w:space="0" w:color="auto"/>
              <w:left w:val="single" w:sz="4" w:space="0" w:color="auto"/>
              <w:bottom w:val="single" w:sz="4" w:space="0" w:color="auto"/>
              <w:right w:val="single" w:sz="4" w:space="0" w:color="auto"/>
            </w:tcBorders>
            <w:vAlign w:val="center"/>
          </w:tcPr>
          <w:p w14:paraId="718EA5DB" w14:textId="77777777" w:rsidR="00A751FB" w:rsidRPr="002A775D" w:rsidRDefault="00A751FB" w:rsidP="00DD38AD">
            <w:pPr>
              <w:pStyle w:val="Tabletext"/>
              <w:jc w:val="center"/>
              <w:rPr>
                <w:bCs/>
              </w:rPr>
            </w:pPr>
            <w:r w:rsidRPr="002A775D">
              <w:rPr>
                <w:bCs/>
                <w:lang w:eastAsia="zh-CN"/>
              </w:rPr>
              <w:t>参见表</w:t>
            </w:r>
            <w:r w:rsidRPr="002A775D">
              <w:rPr>
                <w:bCs/>
              </w:rPr>
              <w:t>A2-6</w:t>
            </w:r>
          </w:p>
        </w:tc>
      </w:tr>
      <w:tr w:rsidR="0039579D" w14:paraId="37E70813" w14:textId="77777777" w:rsidTr="00DD38AD">
        <w:trPr>
          <w:jc w:val="center"/>
        </w:trPr>
        <w:tc>
          <w:tcPr>
            <w:tcW w:w="3964" w:type="dxa"/>
            <w:tcBorders>
              <w:top w:val="single" w:sz="4" w:space="0" w:color="auto"/>
              <w:left w:val="single" w:sz="4" w:space="0" w:color="auto"/>
              <w:bottom w:val="single" w:sz="4" w:space="0" w:color="auto"/>
              <w:right w:val="single" w:sz="4" w:space="0" w:color="auto"/>
            </w:tcBorders>
            <w:vAlign w:val="center"/>
          </w:tcPr>
          <w:p w14:paraId="5C4F1D08" w14:textId="77777777" w:rsidR="00A751FB" w:rsidRDefault="00A751FB" w:rsidP="00DD38AD">
            <w:pPr>
              <w:pStyle w:val="Tabletext"/>
              <w:rPr>
                <w:bCs/>
              </w:rPr>
            </w:pPr>
            <w:r>
              <w:rPr>
                <w:rFonts w:hint="eastAsia"/>
                <w:bCs/>
                <w:lang w:eastAsia="zh-CN"/>
              </w:rPr>
              <w:t>大气衰减</w:t>
            </w:r>
          </w:p>
        </w:tc>
        <w:tc>
          <w:tcPr>
            <w:tcW w:w="1720" w:type="dxa"/>
            <w:tcBorders>
              <w:top w:val="single" w:sz="4" w:space="0" w:color="auto"/>
              <w:left w:val="single" w:sz="4" w:space="0" w:color="auto"/>
              <w:bottom w:val="single" w:sz="4" w:space="0" w:color="auto"/>
              <w:right w:val="single" w:sz="4" w:space="0" w:color="auto"/>
            </w:tcBorders>
            <w:vAlign w:val="center"/>
          </w:tcPr>
          <w:p w14:paraId="62199645" w14:textId="77777777" w:rsidR="00A751FB" w:rsidRPr="002A775D" w:rsidRDefault="00A751FB" w:rsidP="00DD38AD">
            <w:pPr>
              <w:pStyle w:val="Tabletext"/>
              <w:jc w:val="center"/>
              <w:rPr>
                <w:rFonts w:eastAsia="STKaiti"/>
                <w:bCs/>
                <w:i/>
              </w:rPr>
            </w:pPr>
            <w:r w:rsidRPr="002A775D">
              <w:rPr>
                <w:rFonts w:eastAsia="STKaiti"/>
                <w:bCs/>
                <w:i/>
              </w:rPr>
              <w:t>L</w:t>
            </w:r>
            <w:r w:rsidRPr="002A775D">
              <w:rPr>
                <w:rFonts w:eastAsia="STKaiti"/>
                <w:bCs/>
                <w:i/>
                <w:vertAlign w:val="subscript"/>
              </w:rPr>
              <w:t>atm</w:t>
            </w:r>
          </w:p>
        </w:tc>
        <w:tc>
          <w:tcPr>
            <w:tcW w:w="3809" w:type="dxa"/>
            <w:gridSpan w:val="2"/>
            <w:tcBorders>
              <w:top w:val="single" w:sz="4" w:space="0" w:color="auto"/>
              <w:left w:val="single" w:sz="4" w:space="0" w:color="auto"/>
              <w:bottom w:val="single" w:sz="4" w:space="0" w:color="auto"/>
              <w:right w:val="single" w:sz="4" w:space="0" w:color="auto"/>
            </w:tcBorders>
            <w:vAlign w:val="center"/>
          </w:tcPr>
          <w:p w14:paraId="0AA6B128" w14:textId="77777777" w:rsidR="00A751FB" w:rsidRPr="002A775D" w:rsidRDefault="00A751FB" w:rsidP="00DD38AD">
            <w:pPr>
              <w:pStyle w:val="Tabletext"/>
              <w:jc w:val="center"/>
              <w:rPr>
                <w:bCs/>
                <w:lang w:eastAsia="zh-CN"/>
              </w:rPr>
            </w:pPr>
            <w:r w:rsidRPr="002A775D">
              <w:rPr>
                <w:bCs/>
                <w:lang w:eastAsia="zh-CN"/>
              </w:rPr>
              <w:t>ITU-R P.676</w:t>
            </w:r>
            <w:r w:rsidRPr="002A775D">
              <w:rPr>
                <w:bCs/>
                <w:lang w:eastAsia="zh-CN"/>
              </w:rPr>
              <w:t>建议书第</w:t>
            </w:r>
            <w:r w:rsidRPr="002A775D">
              <w:rPr>
                <w:bCs/>
                <w:lang w:eastAsia="zh-CN"/>
              </w:rPr>
              <w:t>2.21.2</w:t>
            </w:r>
            <w:r w:rsidRPr="002A775D">
              <w:rPr>
                <w:bCs/>
                <w:lang w:eastAsia="zh-CN"/>
              </w:rPr>
              <w:t>节</w:t>
            </w:r>
          </w:p>
        </w:tc>
      </w:tr>
      <w:tr w:rsidR="0039579D" w14:paraId="67CA18FA" w14:textId="77777777" w:rsidTr="00DD38AD">
        <w:trPr>
          <w:jc w:val="center"/>
        </w:trPr>
        <w:tc>
          <w:tcPr>
            <w:tcW w:w="3964" w:type="dxa"/>
            <w:tcBorders>
              <w:top w:val="single" w:sz="4" w:space="0" w:color="auto"/>
              <w:left w:val="single" w:sz="4" w:space="0" w:color="auto"/>
              <w:bottom w:val="single" w:sz="4" w:space="0" w:color="auto"/>
              <w:right w:val="single" w:sz="4" w:space="0" w:color="auto"/>
            </w:tcBorders>
            <w:vAlign w:val="center"/>
          </w:tcPr>
          <w:p w14:paraId="352D91C0" w14:textId="77777777" w:rsidR="00A751FB" w:rsidRDefault="00A751FB" w:rsidP="00DD38AD">
            <w:pPr>
              <w:pStyle w:val="Tabletext"/>
              <w:rPr>
                <w:bCs/>
              </w:rPr>
            </w:pPr>
            <w:proofErr w:type="spellStart"/>
            <w:r w:rsidRPr="00C64347">
              <w:rPr>
                <w:rFonts w:hint="eastAsia"/>
                <w:bCs/>
              </w:rPr>
              <w:t>参考大气</w:t>
            </w:r>
            <w:proofErr w:type="spellEnd"/>
          </w:p>
        </w:tc>
        <w:tc>
          <w:tcPr>
            <w:tcW w:w="1720" w:type="dxa"/>
            <w:tcBorders>
              <w:top w:val="single" w:sz="4" w:space="0" w:color="auto"/>
              <w:left w:val="single" w:sz="4" w:space="0" w:color="auto"/>
              <w:bottom w:val="single" w:sz="4" w:space="0" w:color="auto"/>
              <w:right w:val="single" w:sz="4" w:space="0" w:color="auto"/>
            </w:tcBorders>
            <w:vAlign w:val="center"/>
          </w:tcPr>
          <w:p w14:paraId="303D4C37" w14:textId="4FDEF856" w:rsidR="00A751FB" w:rsidRPr="002A775D" w:rsidRDefault="00E86D42" w:rsidP="00DD38AD">
            <w:pPr>
              <w:pStyle w:val="Tabletext"/>
              <w:jc w:val="center"/>
              <w:rPr>
                <w:bCs/>
                <w:i/>
              </w:rPr>
            </w:pPr>
            <w:r w:rsidRPr="008C7298">
              <w:rPr>
                <w:bCs/>
              </w:rPr>
              <w:t>–</w:t>
            </w:r>
          </w:p>
        </w:tc>
        <w:tc>
          <w:tcPr>
            <w:tcW w:w="3809" w:type="dxa"/>
            <w:gridSpan w:val="2"/>
            <w:tcBorders>
              <w:top w:val="single" w:sz="4" w:space="0" w:color="auto"/>
              <w:left w:val="single" w:sz="4" w:space="0" w:color="auto"/>
              <w:bottom w:val="single" w:sz="4" w:space="0" w:color="auto"/>
              <w:right w:val="single" w:sz="4" w:space="0" w:color="auto"/>
            </w:tcBorders>
            <w:vAlign w:val="center"/>
          </w:tcPr>
          <w:p w14:paraId="3AA1AF2D" w14:textId="77777777" w:rsidR="00A751FB" w:rsidRPr="002A775D" w:rsidRDefault="00A751FB" w:rsidP="00DD38AD">
            <w:pPr>
              <w:pStyle w:val="Tabletext"/>
              <w:jc w:val="center"/>
              <w:rPr>
                <w:bCs/>
                <w:lang w:eastAsia="zh-CN"/>
              </w:rPr>
            </w:pPr>
            <w:r w:rsidRPr="002A775D">
              <w:rPr>
                <w:bCs/>
                <w:lang w:eastAsia="zh-CN"/>
              </w:rPr>
              <w:t>ITU-R P.835.6</w:t>
            </w:r>
            <w:r w:rsidRPr="002A775D">
              <w:rPr>
                <w:bCs/>
                <w:lang w:eastAsia="zh-CN"/>
              </w:rPr>
              <w:t>建议书中的</w:t>
            </w:r>
            <w:r>
              <w:rPr>
                <w:bCs/>
                <w:lang w:eastAsia="zh-CN"/>
              </w:rPr>
              <w:br/>
            </w:r>
            <w:r>
              <w:rPr>
                <w:rFonts w:hint="eastAsia"/>
                <w:bCs/>
                <w:lang w:eastAsia="zh-CN"/>
              </w:rPr>
              <w:t>“</w:t>
            </w:r>
            <w:r w:rsidRPr="002A775D">
              <w:rPr>
                <w:bCs/>
                <w:lang w:eastAsia="zh-CN"/>
              </w:rPr>
              <w:t>冬天高纬度</w:t>
            </w:r>
            <w:r>
              <w:rPr>
                <w:rFonts w:hint="eastAsia"/>
                <w:bCs/>
                <w:lang w:eastAsia="zh-CN"/>
              </w:rPr>
              <w:t>”</w:t>
            </w:r>
          </w:p>
        </w:tc>
      </w:tr>
      <w:tr w:rsidR="0039579D" w14:paraId="3CCBAE2D" w14:textId="77777777" w:rsidTr="00DD38AD">
        <w:trPr>
          <w:jc w:val="center"/>
        </w:trPr>
        <w:tc>
          <w:tcPr>
            <w:tcW w:w="3964" w:type="dxa"/>
            <w:tcBorders>
              <w:top w:val="single" w:sz="4" w:space="0" w:color="auto"/>
              <w:left w:val="single" w:sz="4" w:space="0" w:color="auto"/>
              <w:bottom w:val="single" w:sz="4" w:space="0" w:color="auto"/>
              <w:right w:val="single" w:sz="4" w:space="0" w:color="auto"/>
            </w:tcBorders>
            <w:vAlign w:val="center"/>
          </w:tcPr>
          <w:p w14:paraId="4F2D2189" w14:textId="77777777" w:rsidR="00A751FB" w:rsidRDefault="00A751FB" w:rsidP="00DD38AD">
            <w:pPr>
              <w:pStyle w:val="Tabletext"/>
              <w:rPr>
                <w:bCs/>
              </w:rPr>
            </w:pPr>
            <w:r>
              <w:rPr>
                <w:rFonts w:hint="eastAsia"/>
                <w:bCs/>
                <w:lang w:eastAsia="zh-CN"/>
              </w:rPr>
              <w:t>最小审查高度范围</w:t>
            </w:r>
          </w:p>
        </w:tc>
        <w:tc>
          <w:tcPr>
            <w:tcW w:w="1720" w:type="dxa"/>
            <w:tcBorders>
              <w:top w:val="single" w:sz="4" w:space="0" w:color="auto"/>
              <w:left w:val="single" w:sz="4" w:space="0" w:color="auto"/>
              <w:bottom w:val="single" w:sz="4" w:space="0" w:color="auto"/>
              <w:right w:val="single" w:sz="4" w:space="0" w:color="auto"/>
            </w:tcBorders>
            <w:vAlign w:val="center"/>
          </w:tcPr>
          <w:p w14:paraId="116C6222" w14:textId="77777777" w:rsidR="00A751FB" w:rsidRPr="002A775D" w:rsidRDefault="00A751FB" w:rsidP="00DD38AD">
            <w:pPr>
              <w:pStyle w:val="Tabletext"/>
              <w:jc w:val="center"/>
              <w:rPr>
                <w:rFonts w:eastAsia="STKaiti"/>
                <w:bCs/>
                <w:i/>
              </w:rPr>
            </w:pPr>
            <w:r w:rsidRPr="002A775D">
              <w:rPr>
                <w:rFonts w:eastAsia="STKaiti"/>
                <w:bCs/>
                <w:i/>
              </w:rPr>
              <w:t>H</w:t>
            </w:r>
            <w:r w:rsidRPr="002A775D">
              <w:rPr>
                <w:rFonts w:eastAsia="STKaiti"/>
                <w:bCs/>
                <w:i/>
                <w:vertAlign w:val="subscript"/>
              </w:rPr>
              <w:t>min</w:t>
            </w:r>
          </w:p>
        </w:tc>
        <w:tc>
          <w:tcPr>
            <w:tcW w:w="1966" w:type="dxa"/>
            <w:tcBorders>
              <w:top w:val="single" w:sz="4" w:space="0" w:color="auto"/>
              <w:left w:val="single" w:sz="4" w:space="0" w:color="auto"/>
              <w:bottom w:val="single" w:sz="4" w:space="0" w:color="auto"/>
              <w:right w:val="single" w:sz="4" w:space="0" w:color="auto"/>
            </w:tcBorders>
            <w:vAlign w:val="center"/>
          </w:tcPr>
          <w:p w14:paraId="05FD7245" w14:textId="77777777" w:rsidR="00A751FB" w:rsidRPr="002A775D" w:rsidRDefault="00A751FB" w:rsidP="00DD38AD">
            <w:pPr>
              <w:pStyle w:val="Tabletext"/>
              <w:jc w:val="center"/>
              <w:rPr>
                <w:bCs/>
              </w:rPr>
            </w:pPr>
            <w:r w:rsidRPr="002A775D">
              <w:rPr>
                <w:bCs/>
              </w:rPr>
              <w:t>0.02</w:t>
            </w:r>
          </w:p>
        </w:tc>
        <w:tc>
          <w:tcPr>
            <w:tcW w:w="1843" w:type="dxa"/>
            <w:tcBorders>
              <w:top w:val="single" w:sz="4" w:space="0" w:color="auto"/>
              <w:left w:val="single" w:sz="4" w:space="0" w:color="auto"/>
              <w:bottom w:val="single" w:sz="4" w:space="0" w:color="auto"/>
              <w:right w:val="single" w:sz="4" w:space="0" w:color="auto"/>
            </w:tcBorders>
            <w:vAlign w:val="center"/>
          </w:tcPr>
          <w:p w14:paraId="67157238" w14:textId="77777777" w:rsidR="00A751FB" w:rsidRPr="002A775D" w:rsidRDefault="00A751FB" w:rsidP="00DD38AD">
            <w:pPr>
              <w:pStyle w:val="Tabletext"/>
              <w:jc w:val="center"/>
              <w:rPr>
                <w:bCs/>
              </w:rPr>
            </w:pPr>
            <w:r w:rsidRPr="002A775D">
              <w:rPr>
                <w:bCs/>
              </w:rPr>
              <w:t>公里</w:t>
            </w:r>
          </w:p>
        </w:tc>
      </w:tr>
      <w:tr w:rsidR="0039579D" w14:paraId="02967EED" w14:textId="77777777" w:rsidTr="00DD38AD">
        <w:trPr>
          <w:jc w:val="center"/>
        </w:trPr>
        <w:tc>
          <w:tcPr>
            <w:tcW w:w="3964" w:type="dxa"/>
            <w:tcBorders>
              <w:top w:val="single" w:sz="4" w:space="0" w:color="auto"/>
              <w:left w:val="single" w:sz="4" w:space="0" w:color="auto"/>
              <w:bottom w:val="single" w:sz="4" w:space="0" w:color="auto"/>
              <w:right w:val="single" w:sz="4" w:space="0" w:color="auto"/>
            </w:tcBorders>
            <w:vAlign w:val="center"/>
          </w:tcPr>
          <w:p w14:paraId="6CE5DA66" w14:textId="77777777" w:rsidR="00A751FB" w:rsidRDefault="00A751FB" w:rsidP="00DD38AD">
            <w:pPr>
              <w:pStyle w:val="Tabletext"/>
              <w:rPr>
                <w:bCs/>
              </w:rPr>
            </w:pPr>
            <w:r>
              <w:rPr>
                <w:rFonts w:hint="eastAsia"/>
                <w:bCs/>
                <w:lang w:eastAsia="zh-CN"/>
              </w:rPr>
              <w:t>最大审查高度范围</w:t>
            </w:r>
          </w:p>
        </w:tc>
        <w:tc>
          <w:tcPr>
            <w:tcW w:w="1720" w:type="dxa"/>
            <w:tcBorders>
              <w:top w:val="single" w:sz="4" w:space="0" w:color="auto"/>
              <w:left w:val="single" w:sz="4" w:space="0" w:color="auto"/>
              <w:bottom w:val="single" w:sz="4" w:space="0" w:color="auto"/>
              <w:right w:val="single" w:sz="4" w:space="0" w:color="auto"/>
            </w:tcBorders>
            <w:vAlign w:val="center"/>
          </w:tcPr>
          <w:p w14:paraId="48F86407" w14:textId="77777777" w:rsidR="00A751FB" w:rsidRPr="002A775D" w:rsidRDefault="00A751FB" w:rsidP="00DD38AD">
            <w:pPr>
              <w:pStyle w:val="Tabletext"/>
              <w:jc w:val="center"/>
              <w:rPr>
                <w:rFonts w:eastAsia="STKaiti"/>
                <w:bCs/>
                <w:i/>
              </w:rPr>
            </w:pPr>
            <w:r w:rsidRPr="002A775D">
              <w:rPr>
                <w:rFonts w:eastAsia="STKaiti"/>
                <w:bCs/>
                <w:i/>
              </w:rPr>
              <w:t>H</w:t>
            </w:r>
            <w:r w:rsidRPr="002A775D">
              <w:rPr>
                <w:rFonts w:eastAsia="STKaiti"/>
                <w:bCs/>
                <w:i/>
                <w:vertAlign w:val="subscript"/>
              </w:rPr>
              <w:t>max</w:t>
            </w:r>
          </w:p>
        </w:tc>
        <w:tc>
          <w:tcPr>
            <w:tcW w:w="1966" w:type="dxa"/>
            <w:tcBorders>
              <w:top w:val="single" w:sz="4" w:space="0" w:color="auto"/>
              <w:left w:val="single" w:sz="4" w:space="0" w:color="auto"/>
              <w:bottom w:val="single" w:sz="4" w:space="0" w:color="auto"/>
              <w:right w:val="single" w:sz="4" w:space="0" w:color="auto"/>
            </w:tcBorders>
            <w:vAlign w:val="center"/>
          </w:tcPr>
          <w:p w14:paraId="7C224CD0" w14:textId="77777777" w:rsidR="00A751FB" w:rsidRPr="002A775D" w:rsidRDefault="00A751FB" w:rsidP="00DD38AD">
            <w:pPr>
              <w:pStyle w:val="Tabletext"/>
              <w:jc w:val="center"/>
              <w:rPr>
                <w:bCs/>
              </w:rPr>
            </w:pPr>
            <w:r w:rsidRPr="002A775D">
              <w:rPr>
                <w:bCs/>
              </w:rPr>
              <w:t>15.0</w:t>
            </w:r>
          </w:p>
        </w:tc>
        <w:tc>
          <w:tcPr>
            <w:tcW w:w="1843" w:type="dxa"/>
            <w:tcBorders>
              <w:top w:val="single" w:sz="4" w:space="0" w:color="auto"/>
              <w:left w:val="single" w:sz="4" w:space="0" w:color="auto"/>
              <w:bottom w:val="single" w:sz="4" w:space="0" w:color="auto"/>
              <w:right w:val="single" w:sz="4" w:space="0" w:color="auto"/>
            </w:tcBorders>
            <w:vAlign w:val="center"/>
          </w:tcPr>
          <w:p w14:paraId="4AE9B375" w14:textId="77777777" w:rsidR="00A751FB" w:rsidRPr="002A775D" w:rsidRDefault="00A751FB" w:rsidP="00DD38AD">
            <w:pPr>
              <w:pStyle w:val="Tabletext"/>
              <w:jc w:val="center"/>
              <w:rPr>
                <w:bCs/>
              </w:rPr>
            </w:pPr>
            <w:r w:rsidRPr="002A775D">
              <w:rPr>
                <w:bCs/>
              </w:rPr>
              <w:t>公里</w:t>
            </w:r>
          </w:p>
        </w:tc>
      </w:tr>
      <w:tr w:rsidR="0039579D" w14:paraId="5B445CF6" w14:textId="77777777" w:rsidTr="00DD38AD">
        <w:trPr>
          <w:jc w:val="center"/>
        </w:trPr>
        <w:tc>
          <w:tcPr>
            <w:tcW w:w="3964" w:type="dxa"/>
            <w:tcBorders>
              <w:top w:val="single" w:sz="4" w:space="0" w:color="auto"/>
              <w:left w:val="single" w:sz="4" w:space="0" w:color="auto"/>
              <w:bottom w:val="single" w:sz="4" w:space="0" w:color="auto"/>
              <w:right w:val="single" w:sz="4" w:space="0" w:color="auto"/>
            </w:tcBorders>
            <w:vAlign w:val="center"/>
          </w:tcPr>
          <w:p w14:paraId="62900165" w14:textId="77777777" w:rsidR="00A751FB" w:rsidRDefault="00A751FB" w:rsidP="00DD38AD">
            <w:pPr>
              <w:pStyle w:val="Tabletext"/>
              <w:rPr>
                <w:bCs/>
                <w:lang w:eastAsia="zh-CN"/>
              </w:rPr>
            </w:pPr>
            <w:r>
              <w:rPr>
                <w:rFonts w:hint="eastAsia"/>
                <w:bCs/>
                <w:lang w:eastAsia="zh-CN"/>
              </w:rPr>
              <w:t>审查高度范围的步进值</w:t>
            </w:r>
          </w:p>
        </w:tc>
        <w:tc>
          <w:tcPr>
            <w:tcW w:w="1720" w:type="dxa"/>
            <w:tcBorders>
              <w:top w:val="single" w:sz="4" w:space="0" w:color="auto"/>
              <w:left w:val="single" w:sz="4" w:space="0" w:color="auto"/>
              <w:bottom w:val="single" w:sz="4" w:space="0" w:color="auto"/>
              <w:right w:val="single" w:sz="4" w:space="0" w:color="auto"/>
            </w:tcBorders>
            <w:vAlign w:val="center"/>
          </w:tcPr>
          <w:p w14:paraId="49925B7B" w14:textId="77777777" w:rsidR="00A751FB" w:rsidRPr="002A775D" w:rsidRDefault="00A751FB" w:rsidP="00DD38AD">
            <w:pPr>
              <w:pStyle w:val="Tabletext"/>
              <w:jc w:val="center"/>
              <w:rPr>
                <w:rFonts w:eastAsia="STKaiti"/>
                <w:bCs/>
                <w:i/>
              </w:rPr>
            </w:pPr>
            <w:r w:rsidRPr="002A775D">
              <w:rPr>
                <w:rFonts w:eastAsia="STKaiti"/>
                <w:bCs/>
                <w:i/>
              </w:rPr>
              <w:t>H</w:t>
            </w:r>
            <w:r w:rsidRPr="002A775D">
              <w:rPr>
                <w:rFonts w:eastAsia="STKaiti"/>
                <w:bCs/>
                <w:i/>
                <w:vertAlign w:val="subscript"/>
              </w:rPr>
              <w:t>step</w:t>
            </w:r>
          </w:p>
        </w:tc>
        <w:tc>
          <w:tcPr>
            <w:tcW w:w="1966" w:type="dxa"/>
            <w:tcBorders>
              <w:top w:val="single" w:sz="4" w:space="0" w:color="auto"/>
              <w:left w:val="single" w:sz="4" w:space="0" w:color="auto"/>
              <w:bottom w:val="single" w:sz="4" w:space="0" w:color="auto"/>
              <w:right w:val="single" w:sz="4" w:space="0" w:color="auto"/>
            </w:tcBorders>
            <w:vAlign w:val="center"/>
          </w:tcPr>
          <w:p w14:paraId="0ECC5BB9" w14:textId="77777777" w:rsidR="00A751FB" w:rsidRPr="002A775D" w:rsidRDefault="00A751FB" w:rsidP="00DD38AD">
            <w:pPr>
              <w:pStyle w:val="Tabletext"/>
              <w:jc w:val="center"/>
              <w:rPr>
                <w:bCs/>
              </w:rPr>
            </w:pPr>
            <w:r w:rsidRPr="002A775D">
              <w:rPr>
                <w:bCs/>
              </w:rPr>
              <w:t>1.0</w:t>
            </w:r>
          </w:p>
        </w:tc>
        <w:tc>
          <w:tcPr>
            <w:tcW w:w="1843" w:type="dxa"/>
            <w:tcBorders>
              <w:top w:val="single" w:sz="4" w:space="0" w:color="auto"/>
              <w:left w:val="single" w:sz="4" w:space="0" w:color="auto"/>
              <w:bottom w:val="single" w:sz="4" w:space="0" w:color="auto"/>
              <w:right w:val="single" w:sz="4" w:space="0" w:color="auto"/>
            </w:tcBorders>
            <w:vAlign w:val="center"/>
          </w:tcPr>
          <w:p w14:paraId="50E77A1C" w14:textId="77777777" w:rsidR="00A751FB" w:rsidRPr="002A775D" w:rsidRDefault="00A751FB" w:rsidP="00DD38AD">
            <w:pPr>
              <w:pStyle w:val="Tabletext"/>
              <w:jc w:val="center"/>
              <w:rPr>
                <w:bCs/>
              </w:rPr>
            </w:pPr>
            <w:r w:rsidRPr="002A775D">
              <w:rPr>
                <w:bCs/>
              </w:rPr>
              <w:t>公里</w:t>
            </w:r>
          </w:p>
        </w:tc>
      </w:tr>
      <w:tr w:rsidR="0039579D" w14:paraId="4423892B" w14:textId="77777777" w:rsidTr="00DD38AD">
        <w:trPr>
          <w:jc w:val="center"/>
        </w:trPr>
        <w:tc>
          <w:tcPr>
            <w:tcW w:w="3964" w:type="dxa"/>
            <w:tcBorders>
              <w:top w:val="single" w:sz="4" w:space="0" w:color="auto"/>
              <w:left w:val="single" w:sz="4" w:space="0" w:color="auto"/>
              <w:bottom w:val="single" w:sz="4" w:space="0" w:color="auto"/>
              <w:right w:val="single" w:sz="4" w:space="0" w:color="auto"/>
            </w:tcBorders>
            <w:vAlign w:val="center"/>
          </w:tcPr>
          <w:p w14:paraId="68AF2C92" w14:textId="77777777" w:rsidR="00A751FB" w:rsidRDefault="00A751FB" w:rsidP="00DD38AD">
            <w:pPr>
              <w:pStyle w:val="Tabletext"/>
              <w:rPr>
                <w:bCs/>
                <w:lang w:eastAsia="zh-CN"/>
              </w:rPr>
            </w:pPr>
            <w:r>
              <w:rPr>
                <w:rFonts w:hint="eastAsia"/>
                <w:bCs/>
                <w:lang w:eastAsia="zh-CN"/>
              </w:rPr>
              <w:t>受干扰地面电台的高度</w:t>
            </w:r>
          </w:p>
        </w:tc>
        <w:tc>
          <w:tcPr>
            <w:tcW w:w="1720" w:type="dxa"/>
            <w:tcBorders>
              <w:top w:val="single" w:sz="4" w:space="0" w:color="auto"/>
              <w:left w:val="single" w:sz="4" w:space="0" w:color="auto"/>
              <w:bottom w:val="single" w:sz="4" w:space="0" w:color="auto"/>
              <w:right w:val="single" w:sz="4" w:space="0" w:color="auto"/>
            </w:tcBorders>
            <w:vAlign w:val="center"/>
          </w:tcPr>
          <w:p w14:paraId="234DC9C3" w14:textId="77777777" w:rsidR="00A751FB" w:rsidRPr="002A775D" w:rsidRDefault="00A751FB" w:rsidP="00DD38AD">
            <w:pPr>
              <w:pStyle w:val="Tabletext"/>
              <w:jc w:val="center"/>
              <w:rPr>
                <w:rFonts w:eastAsia="STKaiti"/>
                <w:bCs/>
                <w:i/>
              </w:rPr>
            </w:pPr>
            <w:r w:rsidRPr="002A775D">
              <w:rPr>
                <w:rFonts w:eastAsia="STKaiti"/>
                <w:bCs/>
                <w:i/>
              </w:rPr>
              <w:t>H</w:t>
            </w:r>
            <w:r w:rsidRPr="002A775D">
              <w:rPr>
                <w:rFonts w:eastAsia="STKaiti"/>
                <w:bCs/>
                <w:i/>
                <w:vertAlign w:val="subscript"/>
              </w:rPr>
              <w:t>T</w:t>
            </w:r>
          </w:p>
        </w:tc>
        <w:tc>
          <w:tcPr>
            <w:tcW w:w="1966" w:type="dxa"/>
            <w:tcBorders>
              <w:top w:val="single" w:sz="4" w:space="0" w:color="auto"/>
              <w:left w:val="single" w:sz="4" w:space="0" w:color="auto"/>
              <w:bottom w:val="single" w:sz="4" w:space="0" w:color="auto"/>
              <w:right w:val="single" w:sz="4" w:space="0" w:color="auto"/>
            </w:tcBorders>
            <w:vAlign w:val="center"/>
          </w:tcPr>
          <w:p w14:paraId="7A4206D1" w14:textId="77777777" w:rsidR="00A751FB" w:rsidRPr="002A775D" w:rsidRDefault="00A751FB" w:rsidP="00DD38AD">
            <w:pPr>
              <w:pStyle w:val="Tabletext"/>
              <w:jc w:val="center"/>
              <w:rPr>
                <w:bCs/>
              </w:rPr>
            </w:pPr>
            <w:r w:rsidRPr="002A775D">
              <w:rPr>
                <w:bCs/>
              </w:rPr>
              <w:t>0.01</w:t>
            </w:r>
          </w:p>
        </w:tc>
        <w:tc>
          <w:tcPr>
            <w:tcW w:w="1843" w:type="dxa"/>
            <w:tcBorders>
              <w:top w:val="single" w:sz="4" w:space="0" w:color="auto"/>
              <w:left w:val="single" w:sz="4" w:space="0" w:color="auto"/>
              <w:bottom w:val="single" w:sz="4" w:space="0" w:color="auto"/>
              <w:right w:val="single" w:sz="4" w:space="0" w:color="auto"/>
            </w:tcBorders>
            <w:vAlign w:val="center"/>
          </w:tcPr>
          <w:p w14:paraId="520C7CFB" w14:textId="77777777" w:rsidR="00A751FB" w:rsidRPr="002A775D" w:rsidRDefault="00A751FB" w:rsidP="00DD38AD">
            <w:pPr>
              <w:pStyle w:val="Tabletext"/>
              <w:jc w:val="center"/>
              <w:rPr>
                <w:bCs/>
              </w:rPr>
            </w:pPr>
            <w:r w:rsidRPr="002A775D">
              <w:rPr>
                <w:bCs/>
              </w:rPr>
              <w:t>公里</w:t>
            </w:r>
          </w:p>
        </w:tc>
      </w:tr>
    </w:tbl>
    <w:p w14:paraId="22520440" w14:textId="77777777" w:rsidR="00A751FB" w:rsidRDefault="00A751FB" w:rsidP="0039579D">
      <w:pPr>
        <w:pStyle w:val="Tablefin"/>
        <w:tabs>
          <w:tab w:val="left" w:pos="1134"/>
          <w:tab w:val="left" w:pos="1871"/>
          <w:tab w:val="left" w:pos="2268"/>
        </w:tabs>
      </w:pPr>
    </w:p>
    <w:p w14:paraId="3F79C59F" w14:textId="77777777" w:rsidR="00A751FB" w:rsidRDefault="00A751FB" w:rsidP="0039579D">
      <w:pPr>
        <w:pStyle w:val="TableNo"/>
      </w:pPr>
      <w:r>
        <w:rPr>
          <w:rFonts w:hint="eastAsia"/>
          <w:lang w:eastAsia="zh-CN"/>
        </w:rPr>
        <w:t>表</w:t>
      </w:r>
      <w:r>
        <w:t>a2-6</w:t>
      </w:r>
    </w:p>
    <w:p w14:paraId="3D9F2B58" w14:textId="77777777" w:rsidR="00A751FB" w:rsidRDefault="00A751FB" w:rsidP="0039579D">
      <w:pPr>
        <w:pStyle w:val="Tabletitle"/>
        <w:rPr>
          <w:lang w:eastAsia="zh-CN"/>
        </w:rPr>
      </w:pPr>
      <w:r>
        <w:rPr>
          <w:lang w:eastAsia="zh-CN"/>
        </w:rPr>
        <w:t>ITU-R M.2221</w:t>
      </w:r>
      <w:r>
        <w:rPr>
          <w:rFonts w:ascii="SimSun" w:hAnsi="SimSun" w:cs="SimSun" w:hint="eastAsia"/>
          <w:lang w:eastAsia="zh-CN"/>
        </w:rPr>
        <w:t>号报告中的机身衰减模型</w:t>
      </w:r>
    </w:p>
    <w:tbl>
      <w:tblPr>
        <w:tblW w:w="0" w:type="auto"/>
        <w:jc w:val="center"/>
        <w:tblLook w:val="04A0" w:firstRow="1" w:lastRow="0" w:firstColumn="1" w:lastColumn="0" w:noHBand="0" w:noVBand="1"/>
      </w:tblPr>
      <w:tblGrid>
        <w:gridCol w:w="3114"/>
        <w:gridCol w:w="576"/>
        <w:gridCol w:w="720"/>
        <w:gridCol w:w="1710"/>
      </w:tblGrid>
      <w:tr w:rsidR="0039579D" w:rsidRPr="00C64347" w14:paraId="53C4D6C5" w14:textId="77777777" w:rsidTr="00DD38AD">
        <w:trPr>
          <w:jc w:val="center"/>
        </w:trPr>
        <w:tc>
          <w:tcPr>
            <w:tcW w:w="3114" w:type="dxa"/>
            <w:tcBorders>
              <w:top w:val="single" w:sz="4" w:space="0" w:color="auto"/>
              <w:left w:val="single" w:sz="4" w:space="0" w:color="auto"/>
              <w:bottom w:val="single" w:sz="4" w:space="0" w:color="auto"/>
              <w:right w:val="single" w:sz="4" w:space="0" w:color="auto"/>
            </w:tcBorders>
          </w:tcPr>
          <w:p w14:paraId="1E4EACDB" w14:textId="77777777" w:rsidR="00A751FB" w:rsidRPr="00B11867" w:rsidRDefault="00A751FB" w:rsidP="00DD38AD">
            <w:pPr>
              <w:pStyle w:val="Tabletext"/>
              <w:rPr>
                <w:b/>
              </w:rPr>
            </w:pPr>
            <w:r w:rsidRPr="00BB3644">
              <w:rPr>
                <w:i/>
                <w:iCs/>
              </w:rPr>
              <w:t>L</w:t>
            </w:r>
            <w:r w:rsidRPr="00BB3644">
              <w:rPr>
                <w:i/>
                <w:iCs/>
                <w:vertAlign w:val="subscript"/>
              </w:rPr>
              <w:t>fuse</w:t>
            </w:r>
            <w:r w:rsidRPr="00BB3644">
              <w:t>(γ) = 3.5 + 0.25 · γ</w:t>
            </w:r>
          </w:p>
        </w:tc>
        <w:tc>
          <w:tcPr>
            <w:tcW w:w="576" w:type="dxa"/>
            <w:tcBorders>
              <w:top w:val="single" w:sz="4" w:space="0" w:color="auto"/>
              <w:left w:val="single" w:sz="4" w:space="0" w:color="auto"/>
              <w:bottom w:val="single" w:sz="4" w:space="0" w:color="auto"/>
              <w:right w:val="single" w:sz="4" w:space="0" w:color="auto"/>
            </w:tcBorders>
          </w:tcPr>
          <w:p w14:paraId="4B4A17E3" w14:textId="77777777" w:rsidR="00A751FB" w:rsidRPr="00C64347" w:rsidRDefault="00A751FB" w:rsidP="00DD38AD">
            <w:pPr>
              <w:pStyle w:val="Tabletext"/>
              <w:jc w:val="center"/>
            </w:pPr>
            <w:r w:rsidRPr="00C64347">
              <w:t>dB</w:t>
            </w:r>
          </w:p>
        </w:tc>
        <w:tc>
          <w:tcPr>
            <w:tcW w:w="720" w:type="dxa"/>
            <w:tcBorders>
              <w:top w:val="single" w:sz="4" w:space="0" w:color="auto"/>
              <w:left w:val="single" w:sz="4" w:space="0" w:color="auto"/>
              <w:bottom w:val="single" w:sz="4" w:space="0" w:color="auto"/>
              <w:right w:val="single" w:sz="4" w:space="0" w:color="auto"/>
            </w:tcBorders>
          </w:tcPr>
          <w:p w14:paraId="7483407E" w14:textId="77777777" w:rsidR="00A751FB" w:rsidRPr="00C64347" w:rsidRDefault="00A751FB" w:rsidP="00DD38AD">
            <w:pPr>
              <w:pStyle w:val="Tabletext"/>
              <w:jc w:val="center"/>
            </w:pPr>
            <w:r w:rsidRPr="00C64347">
              <w:rPr>
                <w:rFonts w:ascii="SimSun" w:hAnsi="SimSun" w:cs="SimSun" w:hint="eastAsia"/>
                <w:lang w:eastAsia="zh-CN"/>
              </w:rPr>
              <w:t>对于</w:t>
            </w:r>
          </w:p>
        </w:tc>
        <w:tc>
          <w:tcPr>
            <w:tcW w:w="1710" w:type="dxa"/>
            <w:tcBorders>
              <w:top w:val="single" w:sz="4" w:space="0" w:color="auto"/>
              <w:left w:val="single" w:sz="4" w:space="0" w:color="auto"/>
              <w:bottom w:val="single" w:sz="4" w:space="0" w:color="auto"/>
              <w:right w:val="single" w:sz="4" w:space="0" w:color="auto"/>
            </w:tcBorders>
          </w:tcPr>
          <w:p w14:paraId="6A4E2A97" w14:textId="77777777" w:rsidR="00A751FB" w:rsidRPr="00C64347" w:rsidRDefault="00A751FB" w:rsidP="00DD38AD">
            <w:pPr>
              <w:pStyle w:val="Tabletext"/>
              <w:jc w:val="center"/>
            </w:pPr>
            <w:r w:rsidRPr="00C64347">
              <w:t>0</w:t>
            </w:r>
            <w:r w:rsidRPr="00C64347">
              <w:rPr>
                <w:rFonts w:ascii="Arial" w:hAnsi="Arial" w:cs="Arial"/>
              </w:rPr>
              <w:t>°</w:t>
            </w:r>
            <w:r w:rsidRPr="00C64347">
              <w:t>≤ γ ≤ 10</w:t>
            </w:r>
            <w:r w:rsidRPr="00C64347">
              <w:rPr>
                <w:rFonts w:ascii="Arial" w:hAnsi="Arial" w:cs="Arial"/>
              </w:rPr>
              <w:t>°</w:t>
            </w:r>
          </w:p>
        </w:tc>
      </w:tr>
      <w:tr w:rsidR="0039579D" w:rsidRPr="00C64347" w14:paraId="4310513C" w14:textId="77777777" w:rsidTr="00DD38AD">
        <w:trPr>
          <w:jc w:val="center"/>
        </w:trPr>
        <w:tc>
          <w:tcPr>
            <w:tcW w:w="3114" w:type="dxa"/>
            <w:tcBorders>
              <w:top w:val="single" w:sz="4" w:space="0" w:color="auto"/>
              <w:left w:val="single" w:sz="4" w:space="0" w:color="auto"/>
              <w:bottom w:val="single" w:sz="4" w:space="0" w:color="auto"/>
              <w:right w:val="single" w:sz="4" w:space="0" w:color="auto"/>
            </w:tcBorders>
          </w:tcPr>
          <w:p w14:paraId="41701D55" w14:textId="77777777" w:rsidR="00A751FB" w:rsidRPr="00C64347" w:rsidRDefault="00A751FB" w:rsidP="00DD38AD">
            <w:pPr>
              <w:pStyle w:val="Tabletext"/>
            </w:pPr>
            <w:r w:rsidRPr="00BB3644">
              <w:rPr>
                <w:i/>
                <w:iCs/>
              </w:rPr>
              <w:t>L</w:t>
            </w:r>
            <w:r w:rsidRPr="00BB3644">
              <w:rPr>
                <w:i/>
                <w:iCs/>
                <w:vertAlign w:val="subscript"/>
              </w:rPr>
              <w:t>fuse</w:t>
            </w:r>
            <w:r w:rsidRPr="00BB3644">
              <w:t>(γ) = −2 + 0.79 · γ</w:t>
            </w:r>
          </w:p>
        </w:tc>
        <w:tc>
          <w:tcPr>
            <w:tcW w:w="576" w:type="dxa"/>
            <w:tcBorders>
              <w:top w:val="single" w:sz="4" w:space="0" w:color="auto"/>
              <w:left w:val="single" w:sz="4" w:space="0" w:color="auto"/>
              <w:bottom w:val="single" w:sz="4" w:space="0" w:color="auto"/>
              <w:right w:val="single" w:sz="4" w:space="0" w:color="auto"/>
            </w:tcBorders>
          </w:tcPr>
          <w:p w14:paraId="05221096" w14:textId="77777777" w:rsidR="00A751FB" w:rsidRPr="00C64347" w:rsidRDefault="00A751FB" w:rsidP="00DD38AD">
            <w:pPr>
              <w:pStyle w:val="Tabletext"/>
              <w:jc w:val="center"/>
            </w:pPr>
            <w:r w:rsidRPr="00C64347">
              <w:t>dB</w:t>
            </w:r>
          </w:p>
        </w:tc>
        <w:tc>
          <w:tcPr>
            <w:tcW w:w="720" w:type="dxa"/>
            <w:tcBorders>
              <w:top w:val="single" w:sz="4" w:space="0" w:color="auto"/>
              <w:left w:val="single" w:sz="4" w:space="0" w:color="auto"/>
              <w:bottom w:val="single" w:sz="4" w:space="0" w:color="auto"/>
              <w:right w:val="single" w:sz="4" w:space="0" w:color="auto"/>
            </w:tcBorders>
          </w:tcPr>
          <w:p w14:paraId="06E301A5" w14:textId="77777777" w:rsidR="00A751FB" w:rsidRPr="00C64347" w:rsidRDefault="00A751FB" w:rsidP="00DD38AD">
            <w:pPr>
              <w:pStyle w:val="Tabletext"/>
              <w:jc w:val="center"/>
            </w:pPr>
            <w:r w:rsidRPr="00C64347">
              <w:rPr>
                <w:rFonts w:ascii="SimSun" w:hAnsi="SimSun" w:cs="SimSun" w:hint="eastAsia"/>
                <w:lang w:eastAsia="zh-CN"/>
              </w:rPr>
              <w:t>对于</w:t>
            </w:r>
          </w:p>
        </w:tc>
        <w:tc>
          <w:tcPr>
            <w:tcW w:w="1710" w:type="dxa"/>
            <w:tcBorders>
              <w:top w:val="single" w:sz="4" w:space="0" w:color="auto"/>
              <w:left w:val="single" w:sz="4" w:space="0" w:color="auto"/>
              <w:bottom w:val="single" w:sz="4" w:space="0" w:color="auto"/>
              <w:right w:val="single" w:sz="4" w:space="0" w:color="auto"/>
            </w:tcBorders>
          </w:tcPr>
          <w:p w14:paraId="4DC2BE6E" w14:textId="77777777" w:rsidR="00A751FB" w:rsidRPr="00C64347" w:rsidRDefault="00A751FB" w:rsidP="00DD38AD">
            <w:pPr>
              <w:pStyle w:val="Tabletext"/>
              <w:jc w:val="center"/>
            </w:pPr>
            <w:r w:rsidRPr="00C64347">
              <w:t>10</w:t>
            </w:r>
            <w:r w:rsidRPr="00C64347">
              <w:rPr>
                <w:rFonts w:ascii="Arial" w:hAnsi="Arial" w:cs="Arial"/>
              </w:rPr>
              <w:t>°&lt;</w:t>
            </w:r>
            <w:r w:rsidRPr="00C64347">
              <w:t xml:space="preserve"> γ ≤ 34</w:t>
            </w:r>
            <w:r w:rsidRPr="00C64347">
              <w:rPr>
                <w:rFonts w:ascii="Arial" w:hAnsi="Arial" w:cs="Arial"/>
              </w:rPr>
              <w:t>°</w:t>
            </w:r>
          </w:p>
        </w:tc>
      </w:tr>
      <w:tr w:rsidR="0039579D" w:rsidRPr="00C64347" w14:paraId="08EEA3FC" w14:textId="77777777" w:rsidTr="00DD38AD">
        <w:trPr>
          <w:jc w:val="center"/>
        </w:trPr>
        <w:tc>
          <w:tcPr>
            <w:tcW w:w="3114" w:type="dxa"/>
            <w:tcBorders>
              <w:top w:val="single" w:sz="4" w:space="0" w:color="auto"/>
              <w:left w:val="single" w:sz="4" w:space="0" w:color="auto"/>
              <w:bottom w:val="single" w:sz="4" w:space="0" w:color="auto"/>
              <w:right w:val="single" w:sz="4" w:space="0" w:color="auto"/>
            </w:tcBorders>
          </w:tcPr>
          <w:p w14:paraId="64094B61" w14:textId="77777777" w:rsidR="00A751FB" w:rsidRPr="00C64347" w:rsidRDefault="00A751FB" w:rsidP="00DD38AD">
            <w:pPr>
              <w:pStyle w:val="Tabletext"/>
            </w:pPr>
            <w:r w:rsidRPr="00BB3644">
              <w:rPr>
                <w:i/>
                <w:iCs/>
              </w:rPr>
              <w:t>L</w:t>
            </w:r>
            <w:r w:rsidRPr="00BB3644">
              <w:rPr>
                <w:i/>
                <w:iCs/>
                <w:vertAlign w:val="subscript"/>
              </w:rPr>
              <w:t>fuse</w:t>
            </w:r>
            <w:r w:rsidRPr="00BB3644">
              <w:t>(γ) = 3.75 + 0.625 · γ</w:t>
            </w:r>
          </w:p>
        </w:tc>
        <w:tc>
          <w:tcPr>
            <w:tcW w:w="576" w:type="dxa"/>
            <w:tcBorders>
              <w:top w:val="single" w:sz="4" w:space="0" w:color="auto"/>
              <w:left w:val="single" w:sz="4" w:space="0" w:color="auto"/>
              <w:bottom w:val="single" w:sz="4" w:space="0" w:color="auto"/>
              <w:right w:val="single" w:sz="4" w:space="0" w:color="auto"/>
            </w:tcBorders>
          </w:tcPr>
          <w:p w14:paraId="539DA73F" w14:textId="77777777" w:rsidR="00A751FB" w:rsidRPr="00C64347" w:rsidRDefault="00A751FB" w:rsidP="00DD38AD">
            <w:pPr>
              <w:pStyle w:val="Tabletext"/>
              <w:jc w:val="center"/>
            </w:pPr>
            <w:r w:rsidRPr="00C64347">
              <w:t>dB</w:t>
            </w:r>
          </w:p>
        </w:tc>
        <w:tc>
          <w:tcPr>
            <w:tcW w:w="720" w:type="dxa"/>
            <w:tcBorders>
              <w:top w:val="single" w:sz="4" w:space="0" w:color="auto"/>
              <w:left w:val="single" w:sz="4" w:space="0" w:color="auto"/>
              <w:bottom w:val="single" w:sz="4" w:space="0" w:color="auto"/>
              <w:right w:val="single" w:sz="4" w:space="0" w:color="auto"/>
            </w:tcBorders>
          </w:tcPr>
          <w:p w14:paraId="62260203" w14:textId="77777777" w:rsidR="00A751FB" w:rsidRPr="00C64347" w:rsidRDefault="00A751FB" w:rsidP="00DD38AD">
            <w:pPr>
              <w:pStyle w:val="Tabletext"/>
              <w:jc w:val="center"/>
            </w:pPr>
            <w:r w:rsidRPr="00C64347">
              <w:rPr>
                <w:rFonts w:ascii="SimSun" w:hAnsi="SimSun" w:cs="SimSun" w:hint="eastAsia"/>
                <w:lang w:eastAsia="zh-CN"/>
              </w:rPr>
              <w:t>对于</w:t>
            </w:r>
          </w:p>
        </w:tc>
        <w:tc>
          <w:tcPr>
            <w:tcW w:w="1710" w:type="dxa"/>
            <w:tcBorders>
              <w:top w:val="single" w:sz="4" w:space="0" w:color="auto"/>
              <w:left w:val="single" w:sz="4" w:space="0" w:color="auto"/>
              <w:bottom w:val="single" w:sz="4" w:space="0" w:color="auto"/>
              <w:right w:val="single" w:sz="4" w:space="0" w:color="auto"/>
            </w:tcBorders>
          </w:tcPr>
          <w:p w14:paraId="67281D08" w14:textId="77777777" w:rsidR="00A751FB" w:rsidRPr="00C64347" w:rsidRDefault="00A751FB" w:rsidP="00DD38AD">
            <w:pPr>
              <w:pStyle w:val="Tabletext"/>
              <w:jc w:val="center"/>
            </w:pPr>
            <w:r w:rsidRPr="00C64347">
              <w:t>34</w:t>
            </w:r>
            <w:r w:rsidRPr="00C64347">
              <w:rPr>
                <w:rFonts w:ascii="Arial" w:hAnsi="Arial" w:cs="Arial"/>
              </w:rPr>
              <w:t>°&lt;</w:t>
            </w:r>
            <w:r w:rsidRPr="00C64347">
              <w:t xml:space="preserve"> γ ≤ 50</w:t>
            </w:r>
            <w:r w:rsidRPr="00C64347">
              <w:rPr>
                <w:rFonts w:ascii="Arial" w:hAnsi="Arial" w:cs="Arial"/>
              </w:rPr>
              <w:t>°</w:t>
            </w:r>
          </w:p>
        </w:tc>
      </w:tr>
      <w:tr w:rsidR="0039579D" w:rsidRPr="00C64347" w14:paraId="5AEC830D" w14:textId="77777777" w:rsidTr="00DD38AD">
        <w:trPr>
          <w:jc w:val="center"/>
        </w:trPr>
        <w:tc>
          <w:tcPr>
            <w:tcW w:w="3114" w:type="dxa"/>
            <w:tcBorders>
              <w:top w:val="single" w:sz="4" w:space="0" w:color="auto"/>
              <w:left w:val="single" w:sz="4" w:space="0" w:color="auto"/>
              <w:bottom w:val="single" w:sz="4" w:space="0" w:color="auto"/>
              <w:right w:val="single" w:sz="4" w:space="0" w:color="auto"/>
            </w:tcBorders>
          </w:tcPr>
          <w:p w14:paraId="4615B97D" w14:textId="77777777" w:rsidR="00A751FB" w:rsidRPr="00C64347" w:rsidRDefault="00A751FB" w:rsidP="00DD38AD">
            <w:pPr>
              <w:pStyle w:val="Tabletext"/>
            </w:pPr>
            <w:r w:rsidRPr="00BB3644">
              <w:rPr>
                <w:i/>
                <w:iCs/>
              </w:rPr>
              <w:t>L</w:t>
            </w:r>
            <w:r w:rsidRPr="00BB3644">
              <w:rPr>
                <w:i/>
                <w:iCs/>
                <w:vertAlign w:val="subscript"/>
              </w:rPr>
              <w:t>fuse</w:t>
            </w:r>
            <w:r w:rsidRPr="00BB3644">
              <w:t>(γ) = 35</w:t>
            </w:r>
          </w:p>
        </w:tc>
        <w:tc>
          <w:tcPr>
            <w:tcW w:w="576" w:type="dxa"/>
            <w:tcBorders>
              <w:top w:val="single" w:sz="4" w:space="0" w:color="auto"/>
              <w:left w:val="single" w:sz="4" w:space="0" w:color="auto"/>
              <w:bottom w:val="single" w:sz="4" w:space="0" w:color="auto"/>
              <w:right w:val="single" w:sz="4" w:space="0" w:color="auto"/>
            </w:tcBorders>
          </w:tcPr>
          <w:p w14:paraId="4A79BA10" w14:textId="77777777" w:rsidR="00A751FB" w:rsidRPr="00C64347" w:rsidRDefault="00A751FB" w:rsidP="00DD38AD">
            <w:pPr>
              <w:pStyle w:val="Tabletext"/>
              <w:jc w:val="center"/>
            </w:pPr>
            <w:r w:rsidRPr="00C64347">
              <w:t>dB</w:t>
            </w:r>
          </w:p>
        </w:tc>
        <w:tc>
          <w:tcPr>
            <w:tcW w:w="720" w:type="dxa"/>
            <w:tcBorders>
              <w:top w:val="single" w:sz="4" w:space="0" w:color="auto"/>
              <w:left w:val="single" w:sz="4" w:space="0" w:color="auto"/>
              <w:bottom w:val="single" w:sz="4" w:space="0" w:color="auto"/>
              <w:right w:val="single" w:sz="4" w:space="0" w:color="auto"/>
            </w:tcBorders>
          </w:tcPr>
          <w:p w14:paraId="3AE3E6DB" w14:textId="77777777" w:rsidR="00A751FB" w:rsidRPr="00C64347" w:rsidRDefault="00A751FB" w:rsidP="00DD38AD">
            <w:pPr>
              <w:pStyle w:val="Tabletext"/>
              <w:jc w:val="center"/>
            </w:pPr>
            <w:r w:rsidRPr="00C64347">
              <w:rPr>
                <w:rFonts w:ascii="SimSun" w:hAnsi="SimSun" w:cs="SimSun" w:hint="eastAsia"/>
                <w:lang w:eastAsia="zh-CN"/>
              </w:rPr>
              <w:t>对于</w:t>
            </w:r>
          </w:p>
        </w:tc>
        <w:tc>
          <w:tcPr>
            <w:tcW w:w="1710" w:type="dxa"/>
            <w:tcBorders>
              <w:top w:val="single" w:sz="4" w:space="0" w:color="auto"/>
              <w:left w:val="single" w:sz="4" w:space="0" w:color="auto"/>
              <w:bottom w:val="single" w:sz="4" w:space="0" w:color="auto"/>
              <w:right w:val="single" w:sz="4" w:space="0" w:color="auto"/>
            </w:tcBorders>
          </w:tcPr>
          <w:p w14:paraId="541C40BD" w14:textId="77777777" w:rsidR="00A751FB" w:rsidRPr="00C64347" w:rsidRDefault="00A751FB" w:rsidP="00DD38AD">
            <w:pPr>
              <w:pStyle w:val="Tabletext"/>
              <w:jc w:val="center"/>
            </w:pPr>
            <w:r w:rsidRPr="00C64347">
              <w:rPr>
                <w:rFonts w:cs="Arial"/>
              </w:rPr>
              <w:t>50</w:t>
            </w:r>
            <w:r w:rsidRPr="00C64347">
              <w:rPr>
                <w:rFonts w:ascii="Arial" w:hAnsi="Arial" w:cs="Arial"/>
              </w:rPr>
              <w:t>°&lt;</w:t>
            </w:r>
            <w:r w:rsidRPr="00C64347">
              <w:t xml:space="preserve"> γ ≤ 90</w:t>
            </w:r>
            <w:r w:rsidRPr="00C64347">
              <w:rPr>
                <w:rFonts w:ascii="Arial" w:hAnsi="Arial" w:cs="Arial"/>
              </w:rPr>
              <w:t>°</w:t>
            </w:r>
          </w:p>
        </w:tc>
      </w:tr>
    </w:tbl>
    <w:p w14:paraId="3E6C753F" w14:textId="77777777" w:rsidR="00A751FB" w:rsidRDefault="00A751FB" w:rsidP="0039579D">
      <w:pPr>
        <w:pStyle w:val="Tablefin"/>
      </w:pPr>
    </w:p>
    <w:p w14:paraId="61DABE76" w14:textId="77777777" w:rsidR="00A751FB" w:rsidRDefault="00A751FB" w:rsidP="0039579D">
      <w:pPr>
        <w:pStyle w:val="TableNo"/>
        <w:rPr>
          <w:lang w:eastAsia="zh-CN"/>
        </w:rPr>
      </w:pPr>
      <w:bookmarkStart w:id="519" w:name="_Hlk105416147"/>
      <w:r>
        <w:rPr>
          <w:rFonts w:hint="eastAsia"/>
          <w:lang w:eastAsia="zh-CN"/>
        </w:rPr>
        <w:lastRenderedPageBreak/>
        <w:t>表</w:t>
      </w:r>
      <w:r>
        <w:rPr>
          <w:lang w:eastAsia="zh-CN"/>
        </w:rPr>
        <w:t>a2-7</w:t>
      </w:r>
    </w:p>
    <w:bookmarkEnd w:id="519"/>
    <w:p w14:paraId="1FC9A723" w14:textId="77777777" w:rsidR="00A751FB" w:rsidRDefault="00A751FB" w:rsidP="0039579D">
      <w:pPr>
        <w:pStyle w:val="Tabletitle"/>
        <w:rPr>
          <w:lang w:eastAsia="zh-CN"/>
        </w:rPr>
      </w:pPr>
      <w:r>
        <w:rPr>
          <w:rFonts w:ascii="SimSun" w:hAnsi="SimSun" w:cs="SimSun" w:hint="eastAsia"/>
          <w:lang w:eastAsia="zh-CN"/>
        </w:rPr>
        <w:t>经过测试的地面</w:t>
      </w:r>
      <w:r>
        <w:rPr>
          <w:lang w:eastAsia="zh-CN"/>
        </w:rPr>
        <w:t>pfd</w:t>
      </w:r>
      <w:r>
        <w:rPr>
          <w:rFonts w:ascii="SimSun" w:hAnsi="SimSun" w:cs="SimSun" w:hint="eastAsia"/>
          <w:lang w:eastAsia="zh-CN"/>
        </w:rPr>
        <w:t>限值</w:t>
      </w:r>
    </w:p>
    <w:p w14:paraId="161D9D45" w14:textId="77777777" w:rsidR="00A751FB" w:rsidRPr="00BB3644" w:rsidRDefault="00A751FB" w:rsidP="0039579D">
      <w:pPr>
        <w:pStyle w:val="enumlev1"/>
        <w:tabs>
          <w:tab w:val="clear" w:pos="1134"/>
          <w:tab w:val="clear" w:pos="1871"/>
          <w:tab w:val="clear" w:pos="2608"/>
          <w:tab w:val="clear" w:pos="3345"/>
          <w:tab w:val="left" w:pos="2268"/>
          <w:tab w:val="left" w:pos="4395"/>
          <w:tab w:val="left" w:pos="6804"/>
          <w:tab w:val="right" w:pos="7797"/>
        </w:tabs>
      </w:pPr>
      <w:r w:rsidRPr="00BB3644">
        <w:rPr>
          <w:lang w:eastAsia="zh-CN"/>
        </w:rPr>
        <w:tab/>
      </w:r>
      <w:r w:rsidRPr="00BB3644">
        <w:t>pfd(θ) = −124.7</w:t>
      </w:r>
      <w:r w:rsidRPr="00BB3644">
        <w:tab/>
        <w:t>(dB(W/(m</w:t>
      </w:r>
      <w:r w:rsidRPr="00BB3644">
        <w:rPr>
          <w:vertAlign w:val="superscript"/>
        </w:rPr>
        <w:t>2</w:t>
      </w:r>
      <w:r w:rsidRPr="00BB3644">
        <w:t> ∙ 14 MHz)))</w:t>
      </w:r>
      <w:r w:rsidRPr="00BB3644">
        <w:tab/>
      </w:r>
      <w:r>
        <w:rPr>
          <w:rFonts w:hint="eastAsia"/>
          <w:lang w:eastAsia="zh-CN"/>
        </w:rPr>
        <w:t>对于</w:t>
      </w:r>
      <w:r w:rsidRPr="00BB3644">
        <w:tab/>
        <w:t>0°</w:t>
      </w:r>
      <w:r w:rsidRPr="00BB3644">
        <w:tab/>
        <w:t>≤ θ ≤ 0.01°</w:t>
      </w:r>
    </w:p>
    <w:p w14:paraId="09271259" w14:textId="77777777" w:rsidR="00A751FB" w:rsidRPr="00BB3644" w:rsidRDefault="00A751FB" w:rsidP="0039579D">
      <w:pPr>
        <w:pStyle w:val="enumlev1"/>
        <w:tabs>
          <w:tab w:val="clear" w:pos="1134"/>
          <w:tab w:val="clear" w:pos="1871"/>
          <w:tab w:val="clear" w:pos="2608"/>
          <w:tab w:val="clear" w:pos="3345"/>
          <w:tab w:val="left" w:pos="2268"/>
          <w:tab w:val="left" w:pos="4395"/>
          <w:tab w:val="left" w:pos="6804"/>
          <w:tab w:val="right" w:pos="7769"/>
          <w:tab w:val="left" w:pos="7797"/>
        </w:tabs>
      </w:pPr>
      <w:r w:rsidRPr="00BB3644">
        <w:tab/>
        <w:t>pfd(θ) = −120.9 + 1.9 ∙ logθ</w:t>
      </w:r>
      <w:r w:rsidRPr="00BB3644">
        <w:tab/>
        <w:t>(dB(W/(m</w:t>
      </w:r>
      <w:r w:rsidRPr="00BB3644">
        <w:rPr>
          <w:vertAlign w:val="superscript"/>
        </w:rPr>
        <w:t>2</w:t>
      </w:r>
      <w:r w:rsidRPr="00BB3644">
        <w:t> ∙ 14 MHz)))</w:t>
      </w:r>
      <w:r w:rsidRPr="00BB3644">
        <w:tab/>
      </w:r>
      <w:r>
        <w:rPr>
          <w:rFonts w:hint="eastAsia"/>
          <w:lang w:eastAsia="zh-CN"/>
        </w:rPr>
        <w:t>对于</w:t>
      </w:r>
      <w:r w:rsidRPr="00BB3644">
        <w:tab/>
        <w:t>0.01°</w:t>
      </w:r>
      <w:r w:rsidRPr="00BB3644">
        <w:tab/>
        <w:t>&lt; θ ≤ 0.3°</w:t>
      </w:r>
    </w:p>
    <w:p w14:paraId="3AF78F3D" w14:textId="77777777" w:rsidR="00A751FB" w:rsidRPr="00BB3644" w:rsidRDefault="00A751FB" w:rsidP="0039579D">
      <w:pPr>
        <w:pStyle w:val="enumlev1"/>
        <w:tabs>
          <w:tab w:val="clear" w:pos="1134"/>
          <w:tab w:val="clear" w:pos="1871"/>
          <w:tab w:val="clear" w:pos="2608"/>
          <w:tab w:val="clear" w:pos="3345"/>
          <w:tab w:val="left" w:pos="2268"/>
          <w:tab w:val="left" w:pos="4395"/>
          <w:tab w:val="left" w:pos="6804"/>
          <w:tab w:val="right" w:pos="7769"/>
          <w:tab w:val="left" w:pos="7797"/>
        </w:tabs>
      </w:pPr>
      <w:r w:rsidRPr="00BB3644">
        <w:tab/>
        <w:t>pfd(θ) = −116.2 + 11 ∙ logθ</w:t>
      </w:r>
      <w:r w:rsidRPr="00BB3644">
        <w:tab/>
        <w:t>(dB(W/(m</w:t>
      </w:r>
      <w:r w:rsidRPr="00BB3644">
        <w:rPr>
          <w:vertAlign w:val="superscript"/>
        </w:rPr>
        <w:t>2</w:t>
      </w:r>
      <w:r w:rsidRPr="00BB3644">
        <w:t> ∙ 14 MHz)))</w:t>
      </w:r>
      <w:r w:rsidRPr="00BB3644">
        <w:tab/>
      </w:r>
      <w:r>
        <w:rPr>
          <w:rFonts w:hint="eastAsia"/>
          <w:lang w:eastAsia="zh-CN"/>
        </w:rPr>
        <w:t>对于</w:t>
      </w:r>
      <w:r w:rsidRPr="00BB3644">
        <w:tab/>
        <w:t>0.3°</w:t>
      </w:r>
      <w:r w:rsidRPr="00BB3644">
        <w:tab/>
        <w:t>&lt; θ ≤ 1°</w:t>
      </w:r>
    </w:p>
    <w:p w14:paraId="463EE5C3" w14:textId="77777777" w:rsidR="00A751FB" w:rsidRPr="00BB3644" w:rsidRDefault="00A751FB" w:rsidP="0039579D">
      <w:pPr>
        <w:pStyle w:val="enumlev1"/>
        <w:tabs>
          <w:tab w:val="clear" w:pos="1134"/>
          <w:tab w:val="clear" w:pos="1871"/>
          <w:tab w:val="clear" w:pos="2608"/>
          <w:tab w:val="clear" w:pos="3345"/>
          <w:tab w:val="left" w:pos="2268"/>
          <w:tab w:val="left" w:pos="4395"/>
          <w:tab w:val="left" w:pos="6804"/>
          <w:tab w:val="right" w:pos="7769"/>
          <w:tab w:val="left" w:pos="7797"/>
        </w:tabs>
      </w:pPr>
      <w:r w:rsidRPr="00BB3644">
        <w:tab/>
        <w:t>pfd(θ) = −116.2 + 18 ∙ logθ</w:t>
      </w:r>
      <w:r w:rsidRPr="00BB3644">
        <w:tab/>
        <w:t>(dB(W/(m</w:t>
      </w:r>
      <w:r w:rsidRPr="00BB3644">
        <w:rPr>
          <w:vertAlign w:val="superscript"/>
        </w:rPr>
        <w:t>2</w:t>
      </w:r>
      <w:r w:rsidRPr="00BB3644">
        <w:t> ∙ 14 MHz)))</w:t>
      </w:r>
      <w:r w:rsidRPr="00BB3644">
        <w:tab/>
      </w:r>
      <w:r>
        <w:rPr>
          <w:rFonts w:hint="eastAsia"/>
          <w:lang w:eastAsia="zh-CN"/>
        </w:rPr>
        <w:t>对于</w:t>
      </w:r>
      <w:r w:rsidRPr="00BB3644">
        <w:tab/>
        <w:t>1°</w:t>
      </w:r>
      <w:r w:rsidRPr="00BB3644">
        <w:tab/>
        <w:t>&lt; θ ≤ 2°</w:t>
      </w:r>
    </w:p>
    <w:p w14:paraId="76013211" w14:textId="77777777" w:rsidR="00A751FB" w:rsidRPr="00BB3644" w:rsidRDefault="00A751FB" w:rsidP="0039579D">
      <w:pPr>
        <w:pStyle w:val="enumlev1"/>
        <w:tabs>
          <w:tab w:val="clear" w:pos="1134"/>
          <w:tab w:val="clear" w:pos="1871"/>
          <w:tab w:val="clear" w:pos="2608"/>
          <w:tab w:val="clear" w:pos="3345"/>
          <w:tab w:val="left" w:pos="2268"/>
          <w:tab w:val="left" w:pos="4395"/>
          <w:tab w:val="left" w:pos="6804"/>
          <w:tab w:val="right" w:pos="7769"/>
          <w:tab w:val="left" w:pos="7797"/>
        </w:tabs>
      </w:pPr>
      <w:r w:rsidRPr="00BB3644">
        <w:rPr>
          <w:spacing w:val="-2"/>
        </w:rPr>
        <w:tab/>
        <w:t>pfd(θ) = −117.9 + 23.7 ∙ logθ</w:t>
      </w:r>
      <w:r w:rsidRPr="00BB3644">
        <w:rPr>
          <w:spacing w:val="-2"/>
        </w:rPr>
        <w:tab/>
        <w:t>(dB(W/(m</w:t>
      </w:r>
      <w:r w:rsidRPr="00BB3644">
        <w:rPr>
          <w:spacing w:val="-2"/>
          <w:vertAlign w:val="superscript"/>
        </w:rPr>
        <w:t>2</w:t>
      </w:r>
      <w:r w:rsidRPr="00BB3644">
        <w:t> ∙ </w:t>
      </w:r>
      <w:r w:rsidRPr="00BB3644">
        <w:rPr>
          <w:spacing w:val="-2"/>
        </w:rPr>
        <w:t>14 MHz)))</w:t>
      </w:r>
      <w:r w:rsidRPr="00BB3644">
        <w:tab/>
      </w:r>
      <w:r>
        <w:rPr>
          <w:rFonts w:hint="eastAsia"/>
          <w:lang w:eastAsia="zh-CN"/>
        </w:rPr>
        <w:t>对于</w:t>
      </w:r>
      <w:r w:rsidRPr="00BB3644">
        <w:tab/>
        <w:t>2°</w:t>
      </w:r>
      <w:r w:rsidRPr="00BB3644">
        <w:tab/>
        <w:t>&lt; θ ≤ 8°</w:t>
      </w:r>
    </w:p>
    <w:p w14:paraId="26EABA47" w14:textId="77777777" w:rsidR="00A751FB" w:rsidRPr="00BB3644" w:rsidRDefault="00A751FB" w:rsidP="0039579D">
      <w:pPr>
        <w:pStyle w:val="enumlev1"/>
        <w:tabs>
          <w:tab w:val="clear" w:pos="1134"/>
          <w:tab w:val="clear" w:pos="1871"/>
          <w:tab w:val="clear" w:pos="2608"/>
          <w:tab w:val="clear" w:pos="3345"/>
          <w:tab w:val="left" w:pos="2268"/>
          <w:tab w:val="left" w:pos="4395"/>
          <w:tab w:val="left" w:pos="6804"/>
          <w:tab w:val="right" w:pos="7769"/>
          <w:tab w:val="left" w:pos="7797"/>
        </w:tabs>
        <w:rPr>
          <w:lang w:eastAsia="zh-CN"/>
        </w:rPr>
      </w:pPr>
      <w:r w:rsidRPr="00BB3644">
        <w:tab/>
      </w:r>
      <w:r w:rsidRPr="00BB3644">
        <w:rPr>
          <w:lang w:eastAsia="zh-CN"/>
        </w:rPr>
        <w:t>pfd(</w:t>
      </w:r>
      <w:r w:rsidRPr="00BB3644">
        <w:t>θ</w:t>
      </w:r>
      <w:r w:rsidRPr="00BB3644">
        <w:rPr>
          <w:lang w:eastAsia="zh-CN"/>
        </w:rPr>
        <w:t>) = −96.5</w:t>
      </w:r>
      <w:r w:rsidRPr="00BB3644">
        <w:rPr>
          <w:lang w:eastAsia="zh-CN"/>
        </w:rPr>
        <w:tab/>
        <w:t>(dB(W/(m</w:t>
      </w:r>
      <w:r w:rsidRPr="00BB3644">
        <w:rPr>
          <w:vertAlign w:val="superscript"/>
          <w:lang w:eastAsia="zh-CN"/>
        </w:rPr>
        <w:t>2</w:t>
      </w:r>
      <w:r w:rsidRPr="00BB3644">
        <w:rPr>
          <w:lang w:eastAsia="zh-CN"/>
        </w:rPr>
        <w:t> ∙ 14 MHz)))</w:t>
      </w:r>
      <w:r w:rsidRPr="00BB3644">
        <w:rPr>
          <w:lang w:eastAsia="zh-CN"/>
        </w:rPr>
        <w:tab/>
      </w:r>
      <w:r>
        <w:rPr>
          <w:rFonts w:hint="eastAsia"/>
          <w:lang w:eastAsia="zh-CN"/>
        </w:rPr>
        <w:t>对于</w:t>
      </w:r>
      <w:r w:rsidRPr="00BB3644">
        <w:rPr>
          <w:lang w:eastAsia="zh-CN"/>
        </w:rPr>
        <w:tab/>
        <w:t>8°</w:t>
      </w:r>
      <w:r w:rsidRPr="00BB3644">
        <w:rPr>
          <w:lang w:eastAsia="zh-CN"/>
        </w:rPr>
        <w:tab/>
        <w:t xml:space="preserve">&lt; </w:t>
      </w:r>
      <w:r w:rsidRPr="00BB3644">
        <w:t>θ</w:t>
      </w:r>
      <w:r w:rsidRPr="00BB3644">
        <w:rPr>
          <w:lang w:eastAsia="zh-CN"/>
        </w:rPr>
        <w:t xml:space="preserve"> ≤ 90.0°</w:t>
      </w:r>
    </w:p>
    <w:p w14:paraId="15F8F243" w14:textId="77777777" w:rsidR="00A751FB" w:rsidRPr="00BB3644" w:rsidRDefault="00A751FB" w:rsidP="0039579D">
      <w:pPr>
        <w:pStyle w:val="Tablefin"/>
      </w:pPr>
    </w:p>
    <w:p w14:paraId="0A72BE39" w14:textId="77777777" w:rsidR="00A751FB" w:rsidRPr="006A3683" w:rsidRDefault="00A751FB" w:rsidP="0039579D">
      <w:pPr>
        <w:ind w:firstLineChars="200" w:firstLine="480"/>
        <w:rPr>
          <w:rFonts w:ascii="Calibri" w:hAnsi="Calibri" w:cs="Calibri"/>
          <w:sz w:val="22"/>
          <w:szCs w:val="24"/>
          <w:lang w:eastAsia="zh-CN"/>
        </w:rPr>
      </w:pPr>
      <w:r>
        <w:rPr>
          <w:rFonts w:ascii="SimSun" w:hAnsi="SimSun" w:cs="SimSun" w:hint="eastAsia"/>
          <w:lang w:eastAsia="zh-CN"/>
        </w:rPr>
        <w:t>以下段落说明了第</w:t>
      </w:r>
      <w:r>
        <w:rPr>
          <w:lang w:eastAsia="zh-CN"/>
        </w:rPr>
        <w:t>3</w:t>
      </w:r>
      <w:r>
        <w:rPr>
          <w:rFonts w:ascii="SimSun" w:hAnsi="SimSun" w:cs="SimSun" w:hint="eastAsia"/>
          <w:lang w:eastAsia="zh-CN"/>
        </w:rPr>
        <w:t>节中描述的计算方法的分步应用。</w:t>
      </w:r>
    </w:p>
    <w:p w14:paraId="6EF847ED" w14:textId="77777777" w:rsidR="00A751FB" w:rsidRPr="00A806F1" w:rsidRDefault="00A751FB" w:rsidP="0039579D">
      <w:pPr>
        <w:pStyle w:val="Quote"/>
        <w:rPr>
          <w:rFonts w:eastAsia="STKaiti"/>
          <w:b/>
          <w:bCs/>
          <w:i w:val="0"/>
          <w:lang w:eastAsia="zh-CN"/>
        </w:rPr>
      </w:pPr>
      <w:r w:rsidRPr="00A806F1">
        <w:rPr>
          <w:rFonts w:eastAsia="STKaiti" w:hint="eastAsia"/>
          <w:b/>
          <w:bCs/>
          <w:i w:val="0"/>
          <w:lang w:eastAsia="zh-CN"/>
        </w:rPr>
        <w:t>开始</w:t>
      </w:r>
    </w:p>
    <w:p w14:paraId="45EC4A48" w14:textId="77777777" w:rsidR="00A751FB" w:rsidRPr="005C50B6" w:rsidRDefault="00A751FB" w:rsidP="0039579D">
      <w:pPr>
        <w:pStyle w:val="enumlev1"/>
        <w:rPr>
          <w:lang w:eastAsia="zh-CN"/>
        </w:rPr>
      </w:pPr>
      <w:r w:rsidRPr="005C50B6">
        <w:rPr>
          <w:lang w:eastAsia="zh-CN"/>
        </w:rPr>
        <w:t>i</w:t>
      </w:r>
      <w:r>
        <w:rPr>
          <w:lang w:eastAsia="zh-CN"/>
        </w:rPr>
        <w:t>)</w:t>
      </w:r>
      <w:r w:rsidRPr="005C50B6">
        <w:rPr>
          <w:lang w:eastAsia="zh-CN"/>
        </w:rPr>
        <w:tab/>
      </w:r>
      <w:r w:rsidRPr="005C50B6">
        <w:rPr>
          <w:lang w:eastAsia="zh-CN"/>
        </w:rPr>
        <w:t>对于表</w:t>
      </w:r>
      <w:r w:rsidRPr="005C50B6">
        <w:rPr>
          <w:lang w:eastAsia="zh-CN"/>
        </w:rPr>
        <w:t>A2-4</w:t>
      </w:r>
      <w:r w:rsidRPr="005C50B6">
        <w:rPr>
          <w:lang w:eastAsia="zh-CN"/>
        </w:rPr>
        <w:t>所列各次发射，计算参考</w:t>
      </w:r>
      <w:r w:rsidRPr="00BB3644">
        <w:rPr>
          <w:lang w:eastAsia="zh-CN"/>
        </w:rPr>
        <w:t>e.i.r.p. (</w:t>
      </w:r>
      <w:r w:rsidRPr="00BB3644">
        <w:rPr>
          <w:i/>
          <w:lang w:eastAsia="zh-CN"/>
        </w:rPr>
        <w:t>EIRP</w:t>
      </w:r>
      <w:r w:rsidRPr="00BB3644">
        <w:rPr>
          <w:i/>
          <w:vertAlign w:val="subscript"/>
          <w:lang w:eastAsia="zh-CN"/>
        </w:rPr>
        <w:t>R</w:t>
      </w:r>
      <w:r w:rsidRPr="00BB3644">
        <w:rPr>
          <w:lang w:eastAsia="zh-CN"/>
        </w:rPr>
        <w:t>, dBW)</w:t>
      </w:r>
      <w:r w:rsidRPr="005C50B6">
        <w:rPr>
          <w:lang w:eastAsia="zh-CN"/>
        </w:rPr>
        <w:t>，相关结果</w:t>
      </w:r>
      <w:r>
        <w:rPr>
          <w:rFonts w:hint="eastAsia"/>
          <w:lang w:eastAsia="zh-CN"/>
        </w:rPr>
        <w:t>已纳入</w:t>
      </w:r>
      <w:r w:rsidRPr="005C50B6">
        <w:rPr>
          <w:lang w:eastAsia="zh-CN"/>
        </w:rPr>
        <w:t>下表</w:t>
      </w:r>
      <w:r w:rsidRPr="005C50B6">
        <w:rPr>
          <w:lang w:eastAsia="zh-CN"/>
        </w:rPr>
        <w:t>A2-8</w:t>
      </w:r>
      <w:r w:rsidRPr="005C50B6">
        <w:rPr>
          <w:lang w:eastAsia="zh-CN"/>
        </w:rPr>
        <w:t>：</w:t>
      </w:r>
    </w:p>
    <w:p w14:paraId="14EA7750" w14:textId="77777777" w:rsidR="00A751FB" w:rsidRPr="002C2671" w:rsidRDefault="00A751FB" w:rsidP="0039579D">
      <w:pPr>
        <w:pStyle w:val="Headingb"/>
        <w:rPr>
          <w:rFonts w:ascii="Times New Roman" w:eastAsia="STKaiti" w:hAnsi="Times New Roman"/>
          <w:b w:val="0"/>
          <w:lang w:eastAsia="zh-CN"/>
        </w:rPr>
      </w:pPr>
      <w:r w:rsidRPr="002C2671">
        <w:rPr>
          <w:rFonts w:ascii="Times New Roman" w:eastAsia="STKaiti" w:hAnsi="Times New Roman"/>
          <w:iCs/>
          <w:lang w:eastAsia="zh-CN"/>
        </w:rPr>
        <w:t>方案</w:t>
      </w:r>
      <w:r w:rsidRPr="002C2671">
        <w:rPr>
          <w:rFonts w:ascii="Times New Roman" w:eastAsia="STKaiti" w:hAnsi="Times New Roman"/>
          <w:lang w:eastAsia="zh-CN"/>
        </w:rPr>
        <w:t>1</w:t>
      </w:r>
      <w:r>
        <w:rPr>
          <w:rFonts w:ascii="Times New Roman" w:eastAsia="STKaiti" w:hAnsi="Times New Roman" w:hint="eastAsia"/>
          <w:lang w:eastAsia="zh-CN"/>
        </w:rPr>
        <w:t>：</w:t>
      </w:r>
    </w:p>
    <w:p w14:paraId="01EFF2A9" w14:textId="77777777" w:rsidR="00A751FB" w:rsidRDefault="00A751FB" w:rsidP="0039579D">
      <w:pPr>
        <w:pStyle w:val="TableNo"/>
        <w:spacing w:before="480"/>
        <w:ind w:left="357"/>
        <w:rPr>
          <w:lang w:eastAsia="zh-CN"/>
        </w:rPr>
      </w:pPr>
      <w:r>
        <w:rPr>
          <w:rFonts w:ascii="SimSun" w:hAnsi="SimSun" w:cs="SimSun" w:hint="eastAsia"/>
          <w:lang w:eastAsia="zh-CN"/>
        </w:rPr>
        <w:t>表</w:t>
      </w:r>
      <w:r>
        <w:rPr>
          <w:lang w:eastAsia="zh-CN"/>
        </w:rPr>
        <w:t>a2-8</w:t>
      </w:r>
    </w:p>
    <w:p w14:paraId="6D3CF284" w14:textId="77777777" w:rsidR="00A751FB" w:rsidRPr="002C2671" w:rsidRDefault="00A751FB" w:rsidP="0039579D">
      <w:pPr>
        <w:pStyle w:val="Tabletitle"/>
        <w:rPr>
          <w:rFonts w:ascii="Times New Roman" w:hAnsi="Times New Roman"/>
          <w:b w:val="0"/>
          <w:sz w:val="22"/>
          <w:lang w:eastAsia="zh-CN"/>
        </w:rPr>
      </w:pPr>
      <w:r w:rsidRPr="002C2671">
        <w:rPr>
          <w:rFonts w:ascii="Times New Roman" w:hAnsi="Times New Roman"/>
          <w:lang w:eastAsia="zh-CN"/>
        </w:rPr>
        <w:t>所考虑组的</w:t>
      </w:r>
      <w:r w:rsidRPr="002C2671">
        <w:rPr>
          <w:rFonts w:ascii="Times New Roman" w:eastAsia="STKaiti" w:hAnsi="Times New Roman"/>
          <w:i/>
          <w:lang w:eastAsia="zh-CN"/>
        </w:rPr>
        <w:t>EIRP</w:t>
      </w:r>
      <w:r w:rsidRPr="002C2671">
        <w:rPr>
          <w:rFonts w:ascii="Times New Roman" w:eastAsia="STKaiti" w:hAnsi="Times New Roman"/>
          <w:i/>
          <w:vertAlign w:val="subscript"/>
          <w:lang w:eastAsia="zh-CN"/>
        </w:rPr>
        <w:t>R</w:t>
      </w:r>
      <w:r w:rsidRPr="002C2671">
        <w:rPr>
          <w:rFonts w:ascii="Times New Roman" w:hAnsi="Times New Roman"/>
          <w:lang w:eastAsia="zh-CN"/>
        </w:rPr>
        <w:t>计算值</w:t>
      </w:r>
    </w:p>
    <w:tbl>
      <w:tblPr>
        <w:tblW w:w="0" w:type="auto"/>
        <w:tblLook w:val="04A0" w:firstRow="1" w:lastRow="0" w:firstColumn="1" w:lastColumn="0" w:noHBand="0" w:noVBand="1"/>
      </w:tblPr>
      <w:tblGrid>
        <w:gridCol w:w="1413"/>
        <w:gridCol w:w="1417"/>
        <w:gridCol w:w="1560"/>
        <w:gridCol w:w="1701"/>
        <w:gridCol w:w="1701"/>
        <w:gridCol w:w="1701"/>
      </w:tblGrid>
      <w:tr w:rsidR="0039579D" w:rsidRPr="009619E5" w14:paraId="53261C31" w14:textId="77777777" w:rsidTr="00DD38AD">
        <w:tc>
          <w:tcPr>
            <w:tcW w:w="1413" w:type="dxa"/>
            <w:tcBorders>
              <w:top w:val="single" w:sz="4" w:space="0" w:color="auto"/>
              <w:left w:val="single" w:sz="4" w:space="0" w:color="auto"/>
              <w:bottom w:val="single" w:sz="4" w:space="0" w:color="auto"/>
              <w:right w:val="single" w:sz="4" w:space="0" w:color="auto"/>
            </w:tcBorders>
            <w:vAlign w:val="center"/>
          </w:tcPr>
          <w:p w14:paraId="5630A9D7" w14:textId="77777777" w:rsidR="00A751FB" w:rsidRPr="009619E5" w:rsidRDefault="00A751FB" w:rsidP="008C5FB1">
            <w:pPr>
              <w:pStyle w:val="Tablehead"/>
              <w:spacing w:before="20" w:after="20"/>
              <w:rPr>
                <w:rFonts w:ascii="Times New Roman" w:hAnsi="Times New Roman"/>
              </w:rPr>
            </w:pPr>
            <w:r w:rsidRPr="009619E5">
              <w:rPr>
                <w:rFonts w:ascii="Times New Roman" w:hAnsi="Times New Roman"/>
                <w:lang w:eastAsia="zh-CN"/>
              </w:rPr>
              <w:t>发射</w:t>
            </w:r>
          </w:p>
        </w:tc>
        <w:tc>
          <w:tcPr>
            <w:tcW w:w="1417" w:type="dxa"/>
            <w:tcBorders>
              <w:top w:val="single" w:sz="4" w:space="0" w:color="auto"/>
              <w:left w:val="single" w:sz="4" w:space="0" w:color="auto"/>
              <w:bottom w:val="single" w:sz="4" w:space="0" w:color="auto"/>
              <w:right w:val="single" w:sz="4" w:space="0" w:color="auto"/>
            </w:tcBorders>
            <w:vAlign w:val="center"/>
          </w:tcPr>
          <w:p w14:paraId="23F07FA3" w14:textId="77777777" w:rsidR="00A751FB" w:rsidRPr="009619E5" w:rsidRDefault="00A751FB" w:rsidP="008C5FB1">
            <w:pPr>
              <w:pStyle w:val="Tablehead"/>
              <w:spacing w:before="20" w:after="20"/>
              <w:rPr>
                <w:rFonts w:ascii="Times New Roman" w:hAnsi="Times New Roman"/>
                <w:lang w:eastAsia="zh-CN"/>
              </w:rPr>
            </w:pPr>
            <w:r w:rsidRPr="00BB3644">
              <w:rPr>
                <w:rFonts w:ascii="Cambria Math" w:hAnsi="Cambria Math"/>
                <w:bCs/>
                <w:i/>
                <w:iCs/>
              </w:rPr>
              <w:t>G</w:t>
            </w:r>
            <w:r w:rsidRPr="00BB3644">
              <w:rPr>
                <w:rFonts w:ascii="Cambria Math" w:hAnsi="Cambria Math"/>
                <w:bCs/>
                <w:i/>
                <w:iCs/>
                <w:vertAlign w:val="subscript"/>
              </w:rPr>
              <w:t>Max</w:t>
            </w:r>
            <w:r w:rsidRPr="009619E5">
              <w:rPr>
                <w:rFonts w:ascii="Times New Roman" w:hAnsi="Times New Roman"/>
              </w:rPr>
              <w:br/>
              <w:t>(dBi</w:t>
            </w:r>
            <w:r w:rsidRPr="009619E5">
              <w:rPr>
                <w:rFonts w:ascii="Times New Roman" w:hAnsi="Times New Roman"/>
                <w:lang w:eastAsia="zh-CN"/>
              </w:rPr>
              <w:t>)</w:t>
            </w:r>
          </w:p>
        </w:tc>
        <w:tc>
          <w:tcPr>
            <w:tcW w:w="1560" w:type="dxa"/>
            <w:tcBorders>
              <w:top w:val="single" w:sz="4" w:space="0" w:color="auto"/>
              <w:left w:val="single" w:sz="4" w:space="0" w:color="auto"/>
              <w:bottom w:val="single" w:sz="4" w:space="0" w:color="auto"/>
              <w:right w:val="single" w:sz="4" w:space="0" w:color="auto"/>
            </w:tcBorders>
            <w:vAlign w:val="center"/>
          </w:tcPr>
          <w:p w14:paraId="5C5D6495" w14:textId="77777777" w:rsidR="00A751FB" w:rsidRPr="009619E5" w:rsidRDefault="00A751FB" w:rsidP="008C5FB1">
            <w:pPr>
              <w:pStyle w:val="Tablehead"/>
              <w:spacing w:before="20" w:after="20"/>
              <w:rPr>
                <w:rFonts w:ascii="Times New Roman" w:hAnsi="Times New Roman"/>
              </w:rPr>
            </w:pPr>
            <w:r w:rsidRPr="00BB3644">
              <w:rPr>
                <w:rFonts w:ascii="Cambria Math" w:hAnsi="Cambria Math"/>
                <w:bCs/>
                <w:i/>
                <w:iCs/>
              </w:rPr>
              <w:t>G</w:t>
            </w:r>
            <w:r w:rsidRPr="00BB3644">
              <w:rPr>
                <w:rFonts w:ascii="Cambria Math" w:hAnsi="Cambria Math"/>
                <w:bCs/>
                <w:i/>
                <w:iCs/>
                <w:vertAlign w:val="subscript"/>
              </w:rPr>
              <w:t>Isol</w:t>
            </w:r>
            <w:r w:rsidRPr="00BB3644">
              <w:rPr>
                <w:rFonts w:ascii="Cambria Math" w:hAnsi="Cambria Math"/>
                <w:bCs/>
                <w:i/>
                <w:iCs/>
                <w:position w:val="-6"/>
                <w:vertAlign w:val="subscript"/>
              </w:rPr>
              <w:t>Max</w:t>
            </w:r>
            <w:r w:rsidRPr="009619E5">
              <w:rPr>
                <w:rFonts w:ascii="Times New Roman" w:hAnsi="Times New Roman"/>
              </w:rPr>
              <w:br/>
              <w:t>(dB</w:t>
            </w:r>
            <w:r w:rsidRPr="009619E5">
              <w:rPr>
                <w:rFonts w:ascii="Times New Roman" w:hAnsi="Times New Roman"/>
                <w:lang w:eastAsia="zh-CN"/>
              </w:rPr>
              <w:t>)</w:t>
            </w:r>
          </w:p>
        </w:tc>
        <w:tc>
          <w:tcPr>
            <w:tcW w:w="1701" w:type="dxa"/>
            <w:tcBorders>
              <w:top w:val="single" w:sz="4" w:space="0" w:color="auto"/>
              <w:left w:val="single" w:sz="4" w:space="0" w:color="auto"/>
              <w:bottom w:val="single" w:sz="4" w:space="0" w:color="auto"/>
              <w:right w:val="single" w:sz="4" w:space="0" w:color="auto"/>
            </w:tcBorders>
            <w:vAlign w:val="center"/>
          </w:tcPr>
          <w:p w14:paraId="05E89634" w14:textId="77777777" w:rsidR="00A751FB" w:rsidRPr="009619E5" w:rsidRDefault="00A751FB" w:rsidP="008C5FB1">
            <w:pPr>
              <w:pStyle w:val="Tablehead"/>
              <w:spacing w:before="20" w:after="20"/>
              <w:rPr>
                <w:rFonts w:ascii="Times New Roman" w:hAnsi="Times New Roman"/>
              </w:rPr>
            </w:pPr>
            <w:r w:rsidRPr="00BB3644">
              <w:rPr>
                <w:rFonts w:ascii="Cambria Math" w:hAnsi="Cambria Math"/>
                <w:bCs/>
                <w:i/>
                <w:iCs/>
              </w:rPr>
              <w:t>P</w:t>
            </w:r>
            <w:r w:rsidRPr="00BB3644">
              <w:rPr>
                <w:rFonts w:ascii="Cambria Math" w:hAnsi="Cambria Math"/>
                <w:bCs/>
                <w:i/>
                <w:iCs/>
                <w:vertAlign w:val="subscript"/>
              </w:rPr>
              <w:t>Max</w:t>
            </w:r>
            <w:r w:rsidRPr="009619E5">
              <w:rPr>
                <w:rFonts w:ascii="Times New Roman" w:hAnsi="Times New Roman"/>
              </w:rPr>
              <w:br/>
              <w:t>(dB(W/Hz</w:t>
            </w:r>
            <w:r w:rsidRPr="009619E5">
              <w:rPr>
                <w:rFonts w:ascii="Times New Roman" w:hAnsi="Times New Roman"/>
                <w:lang w:eastAsia="zh-CN"/>
              </w:rPr>
              <w:t>))</w:t>
            </w:r>
            <w:r w:rsidRPr="009619E5">
              <w:rPr>
                <w:rFonts w:ascii="Times New Roman" w:hAnsi="Times New Roman"/>
              </w:rPr>
              <w:tab/>
            </w:r>
          </w:p>
        </w:tc>
        <w:tc>
          <w:tcPr>
            <w:tcW w:w="1701" w:type="dxa"/>
            <w:tcBorders>
              <w:top w:val="single" w:sz="4" w:space="0" w:color="auto"/>
              <w:left w:val="single" w:sz="4" w:space="0" w:color="auto"/>
              <w:bottom w:val="single" w:sz="4" w:space="0" w:color="auto"/>
              <w:right w:val="single" w:sz="4" w:space="0" w:color="auto"/>
            </w:tcBorders>
            <w:vAlign w:val="center"/>
          </w:tcPr>
          <w:p w14:paraId="46D6F5D9" w14:textId="77777777" w:rsidR="00A751FB" w:rsidRPr="009619E5" w:rsidRDefault="00A751FB" w:rsidP="008C5FB1">
            <w:pPr>
              <w:pStyle w:val="Tablehead"/>
              <w:spacing w:before="20" w:after="20"/>
              <w:rPr>
                <w:rFonts w:ascii="Times New Roman" w:hAnsi="Times New Roman"/>
                <w:bCs/>
              </w:rPr>
            </w:pPr>
            <w:r w:rsidRPr="009619E5">
              <w:rPr>
                <w:rFonts w:ascii="Times New Roman" w:hAnsi="Times New Roman"/>
              </w:rPr>
              <w:t>BW, MHz</w:t>
            </w:r>
          </w:p>
        </w:tc>
        <w:tc>
          <w:tcPr>
            <w:tcW w:w="1701" w:type="dxa"/>
            <w:tcBorders>
              <w:top w:val="single" w:sz="4" w:space="0" w:color="auto"/>
              <w:left w:val="single" w:sz="4" w:space="0" w:color="auto"/>
              <w:bottom w:val="single" w:sz="4" w:space="0" w:color="auto"/>
              <w:right w:val="single" w:sz="4" w:space="0" w:color="auto"/>
            </w:tcBorders>
            <w:vAlign w:val="center"/>
          </w:tcPr>
          <w:p w14:paraId="3FA25F12" w14:textId="77777777" w:rsidR="00A751FB" w:rsidRPr="009619E5" w:rsidRDefault="00A751FB" w:rsidP="008C5FB1">
            <w:pPr>
              <w:pStyle w:val="Tablehead"/>
              <w:spacing w:before="20" w:after="20"/>
              <w:rPr>
                <w:rFonts w:ascii="Times New Roman" w:hAnsi="Times New Roman"/>
              </w:rPr>
            </w:pPr>
            <w:r w:rsidRPr="00BB3644">
              <w:rPr>
                <w:bCs/>
                <w:i/>
                <w:iCs/>
              </w:rPr>
              <w:t>EIRP</w:t>
            </w:r>
            <w:r w:rsidRPr="00BB3644">
              <w:rPr>
                <w:bCs/>
                <w:i/>
                <w:iCs/>
                <w:vertAlign w:val="subscript"/>
              </w:rPr>
              <w:t>R</w:t>
            </w:r>
            <w:r>
              <w:rPr>
                <w:bCs/>
                <w:i/>
                <w:iCs/>
                <w:vertAlign w:val="subscript"/>
              </w:rPr>
              <w:br/>
            </w:r>
            <w:r w:rsidRPr="009619E5">
              <w:rPr>
                <w:rFonts w:ascii="Times New Roman" w:hAnsi="Times New Roman"/>
              </w:rPr>
              <w:t>(dBW</w:t>
            </w:r>
            <w:r w:rsidRPr="009619E5">
              <w:rPr>
                <w:rFonts w:ascii="Times New Roman" w:hAnsi="Times New Roman"/>
                <w:lang w:eastAsia="zh-CN"/>
              </w:rPr>
              <w:t>)</w:t>
            </w:r>
          </w:p>
        </w:tc>
      </w:tr>
      <w:tr w:rsidR="0039579D" w14:paraId="47C9C116" w14:textId="77777777" w:rsidTr="00DD38AD">
        <w:tc>
          <w:tcPr>
            <w:tcW w:w="1413" w:type="dxa"/>
            <w:tcBorders>
              <w:top w:val="single" w:sz="4" w:space="0" w:color="auto"/>
              <w:left w:val="single" w:sz="4" w:space="0" w:color="auto"/>
              <w:bottom w:val="single" w:sz="4" w:space="0" w:color="auto"/>
              <w:right w:val="single" w:sz="4" w:space="0" w:color="auto"/>
            </w:tcBorders>
            <w:vAlign w:val="center"/>
          </w:tcPr>
          <w:p w14:paraId="781457CB" w14:textId="77777777" w:rsidR="00A751FB" w:rsidRDefault="00A751FB" w:rsidP="008C5FB1">
            <w:pPr>
              <w:pStyle w:val="Tabletext"/>
              <w:spacing w:before="20" w:after="20"/>
              <w:jc w:val="center"/>
              <w:rPr>
                <w:bCs/>
              </w:rPr>
            </w:pPr>
            <w:r>
              <w:rPr>
                <w:bCs/>
              </w:rPr>
              <w:t>1</w:t>
            </w:r>
          </w:p>
        </w:tc>
        <w:tc>
          <w:tcPr>
            <w:tcW w:w="1417" w:type="dxa"/>
            <w:vMerge w:val="restart"/>
            <w:tcBorders>
              <w:top w:val="single" w:sz="4" w:space="0" w:color="auto"/>
              <w:left w:val="single" w:sz="4" w:space="0" w:color="auto"/>
              <w:right w:val="single" w:sz="4" w:space="0" w:color="auto"/>
            </w:tcBorders>
            <w:vAlign w:val="center"/>
          </w:tcPr>
          <w:p w14:paraId="3F78F856" w14:textId="77777777" w:rsidR="00A751FB" w:rsidRDefault="00A751FB" w:rsidP="008C5FB1">
            <w:pPr>
              <w:pStyle w:val="Tabletext"/>
              <w:spacing w:before="20" w:after="20"/>
              <w:jc w:val="center"/>
              <w:rPr>
                <w:bCs/>
              </w:rPr>
            </w:pPr>
            <w:r>
              <w:rPr>
                <w:bCs/>
              </w:rPr>
              <w:t>37.5</w:t>
            </w:r>
          </w:p>
        </w:tc>
        <w:tc>
          <w:tcPr>
            <w:tcW w:w="1560" w:type="dxa"/>
            <w:vMerge w:val="restart"/>
            <w:tcBorders>
              <w:top w:val="single" w:sz="4" w:space="0" w:color="auto"/>
              <w:left w:val="single" w:sz="4" w:space="0" w:color="auto"/>
              <w:right w:val="single" w:sz="4" w:space="0" w:color="auto"/>
            </w:tcBorders>
            <w:vAlign w:val="center"/>
          </w:tcPr>
          <w:p w14:paraId="1EDBE32C" w14:textId="77777777" w:rsidR="00A751FB" w:rsidRDefault="00A751FB" w:rsidP="008C5FB1">
            <w:pPr>
              <w:pStyle w:val="Tabletext"/>
              <w:spacing w:before="20" w:after="20"/>
              <w:jc w:val="center"/>
              <w:rPr>
                <w:bCs/>
              </w:rPr>
            </w:pPr>
            <w:r>
              <w:rPr>
                <w:bCs/>
              </w:rPr>
              <w:t>42.4</w:t>
            </w:r>
          </w:p>
        </w:tc>
        <w:tc>
          <w:tcPr>
            <w:tcW w:w="1701" w:type="dxa"/>
            <w:tcBorders>
              <w:top w:val="single" w:sz="4" w:space="0" w:color="auto"/>
              <w:left w:val="single" w:sz="4" w:space="0" w:color="auto"/>
              <w:bottom w:val="single" w:sz="4" w:space="0" w:color="auto"/>
              <w:right w:val="single" w:sz="4" w:space="0" w:color="auto"/>
            </w:tcBorders>
            <w:vAlign w:val="center"/>
          </w:tcPr>
          <w:p w14:paraId="74A6BFFC" w14:textId="77777777" w:rsidR="00A751FB" w:rsidRDefault="00A751FB" w:rsidP="008C5FB1">
            <w:pPr>
              <w:pStyle w:val="Tabletext"/>
              <w:spacing w:before="20" w:after="20"/>
              <w:jc w:val="center"/>
              <w:rPr>
                <w:bCs/>
              </w:rPr>
            </w:pPr>
            <w:r>
              <w:rPr>
                <w:bCs/>
              </w:rPr>
              <w:t>−56.0</w:t>
            </w:r>
          </w:p>
        </w:tc>
        <w:tc>
          <w:tcPr>
            <w:tcW w:w="1701" w:type="dxa"/>
            <w:vMerge w:val="restart"/>
            <w:tcBorders>
              <w:top w:val="single" w:sz="4" w:space="0" w:color="auto"/>
              <w:left w:val="single" w:sz="4" w:space="0" w:color="auto"/>
              <w:right w:val="single" w:sz="4" w:space="0" w:color="auto"/>
            </w:tcBorders>
            <w:vAlign w:val="center"/>
          </w:tcPr>
          <w:p w14:paraId="3C201ECF" w14:textId="77777777" w:rsidR="00A751FB" w:rsidRDefault="00A751FB" w:rsidP="008C5FB1">
            <w:pPr>
              <w:pStyle w:val="Tabletext"/>
              <w:spacing w:before="20" w:after="20"/>
              <w:jc w:val="center"/>
              <w:rPr>
                <w:bCs/>
              </w:rPr>
            </w:pPr>
            <w:r>
              <w:rPr>
                <w:bCs/>
              </w:rPr>
              <w:t>6.0</w:t>
            </w:r>
          </w:p>
        </w:tc>
        <w:tc>
          <w:tcPr>
            <w:tcW w:w="1701" w:type="dxa"/>
            <w:tcBorders>
              <w:top w:val="single" w:sz="4" w:space="0" w:color="auto"/>
              <w:left w:val="single" w:sz="4" w:space="0" w:color="auto"/>
              <w:bottom w:val="single" w:sz="4" w:space="0" w:color="auto"/>
              <w:right w:val="single" w:sz="4" w:space="0" w:color="auto"/>
            </w:tcBorders>
            <w:vAlign w:val="center"/>
          </w:tcPr>
          <w:p w14:paraId="374AB335" w14:textId="77777777" w:rsidR="00A751FB" w:rsidRDefault="00A751FB" w:rsidP="008C5FB1">
            <w:pPr>
              <w:pStyle w:val="Tabletext"/>
              <w:spacing w:before="20" w:after="20"/>
              <w:jc w:val="center"/>
              <w:rPr>
                <w:bCs/>
              </w:rPr>
            </w:pPr>
            <w:r>
              <w:rPr>
                <w:bCs/>
              </w:rPr>
              <w:t>6.89</w:t>
            </w:r>
          </w:p>
        </w:tc>
      </w:tr>
      <w:tr w:rsidR="0039579D" w14:paraId="5A6D7BD4" w14:textId="77777777" w:rsidTr="00DD38AD">
        <w:tc>
          <w:tcPr>
            <w:tcW w:w="1413" w:type="dxa"/>
            <w:tcBorders>
              <w:top w:val="single" w:sz="4" w:space="0" w:color="auto"/>
              <w:left w:val="single" w:sz="4" w:space="0" w:color="auto"/>
              <w:bottom w:val="single" w:sz="4" w:space="0" w:color="auto"/>
              <w:right w:val="single" w:sz="4" w:space="0" w:color="auto"/>
            </w:tcBorders>
            <w:vAlign w:val="center"/>
          </w:tcPr>
          <w:p w14:paraId="220131C0" w14:textId="77777777" w:rsidR="00A751FB" w:rsidRDefault="00A751FB" w:rsidP="008C5FB1">
            <w:pPr>
              <w:pStyle w:val="Tabletext"/>
              <w:spacing w:before="20" w:after="20"/>
              <w:jc w:val="center"/>
              <w:rPr>
                <w:bCs/>
              </w:rPr>
            </w:pPr>
            <w:r>
              <w:rPr>
                <w:bCs/>
              </w:rPr>
              <w:t>2</w:t>
            </w:r>
          </w:p>
        </w:tc>
        <w:tc>
          <w:tcPr>
            <w:tcW w:w="1417" w:type="dxa"/>
            <w:vMerge/>
            <w:tcBorders>
              <w:left w:val="single" w:sz="4" w:space="0" w:color="auto"/>
              <w:right w:val="single" w:sz="4" w:space="0" w:color="auto"/>
            </w:tcBorders>
            <w:vAlign w:val="center"/>
          </w:tcPr>
          <w:p w14:paraId="22DE548A" w14:textId="77777777" w:rsidR="00A751FB" w:rsidRDefault="00A751FB" w:rsidP="008C5FB1">
            <w:pPr>
              <w:tabs>
                <w:tab w:val="clear" w:pos="1134"/>
                <w:tab w:val="clear" w:pos="1871"/>
                <w:tab w:val="clear" w:pos="2268"/>
              </w:tabs>
              <w:overflowPunct/>
              <w:autoSpaceDE/>
              <w:autoSpaceDN/>
              <w:adjustRightInd/>
              <w:spacing w:before="20" w:after="20"/>
              <w:jc w:val="center"/>
              <w:rPr>
                <w:bCs/>
                <w:sz w:val="20"/>
              </w:rPr>
            </w:pPr>
          </w:p>
        </w:tc>
        <w:tc>
          <w:tcPr>
            <w:tcW w:w="1560" w:type="dxa"/>
            <w:vMerge/>
            <w:tcBorders>
              <w:left w:val="single" w:sz="4" w:space="0" w:color="auto"/>
              <w:right w:val="single" w:sz="4" w:space="0" w:color="auto"/>
            </w:tcBorders>
            <w:vAlign w:val="center"/>
          </w:tcPr>
          <w:p w14:paraId="465DF80A" w14:textId="77777777" w:rsidR="00A751FB" w:rsidRDefault="00A751FB" w:rsidP="008C5FB1">
            <w:pPr>
              <w:tabs>
                <w:tab w:val="clear" w:pos="1134"/>
                <w:tab w:val="clear" w:pos="1871"/>
                <w:tab w:val="clear" w:pos="2268"/>
              </w:tabs>
              <w:overflowPunct/>
              <w:autoSpaceDE/>
              <w:autoSpaceDN/>
              <w:adjustRightInd/>
              <w:spacing w:before="20" w:after="20"/>
              <w:jc w:val="center"/>
              <w:rPr>
                <w:bCs/>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E018388" w14:textId="77777777" w:rsidR="00A751FB" w:rsidRDefault="00A751FB" w:rsidP="008C5FB1">
            <w:pPr>
              <w:pStyle w:val="Tabletext"/>
              <w:spacing w:before="20" w:after="20"/>
              <w:jc w:val="center"/>
              <w:rPr>
                <w:bCs/>
              </w:rPr>
            </w:pPr>
            <w:r>
              <w:rPr>
                <w:bCs/>
              </w:rPr>
              <w:t>−51.0</w:t>
            </w:r>
          </w:p>
        </w:tc>
        <w:tc>
          <w:tcPr>
            <w:tcW w:w="1701" w:type="dxa"/>
            <w:vMerge/>
            <w:tcBorders>
              <w:left w:val="single" w:sz="4" w:space="0" w:color="auto"/>
              <w:right w:val="single" w:sz="4" w:space="0" w:color="auto"/>
            </w:tcBorders>
            <w:vAlign w:val="center"/>
          </w:tcPr>
          <w:p w14:paraId="3B1FC176" w14:textId="77777777" w:rsidR="00A751FB" w:rsidRDefault="00A751FB" w:rsidP="008C5FB1">
            <w:pPr>
              <w:tabs>
                <w:tab w:val="clear" w:pos="1134"/>
                <w:tab w:val="clear" w:pos="1871"/>
                <w:tab w:val="clear" w:pos="2268"/>
              </w:tabs>
              <w:overflowPunct/>
              <w:autoSpaceDE/>
              <w:autoSpaceDN/>
              <w:adjustRightInd/>
              <w:spacing w:before="20" w:after="20"/>
              <w:jc w:val="center"/>
              <w:rPr>
                <w:bCs/>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C4DA987" w14:textId="77777777" w:rsidR="00A751FB" w:rsidRDefault="00A751FB" w:rsidP="008C5FB1">
            <w:pPr>
              <w:pStyle w:val="Tabletext"/>
              <w:spacing w:before="20" w:after="20"/>
              <w:jc w:val="center"/>
              <w:rPr>
                <w:bCs/>
              </w:rPr>
            </w:pPr>
            <w:r>
              <w:rPr>
                <w:bCs/>
              </w:rPr>
              <w:t>11.89</w:t>
            </w:r>
          </w:p>
        </w:tc>
      </w:tr>
      <w:tr w:rsidR="0039579D" w14:paraId="501F7AF2" w14:textId="77777777" w:rsidTr="00DD38AD">
        <w:tc>
          <w:tcPr>
            <w:tcW w:w="1413" w:type="dxa"/>
            <w:tcBorders>
              <w:top w:val="single" w:sz="4" w:space="0" w:color="auto"/>
              <w:left w:val="single" w:sz="4" w:space="0" w:color="auto"/>
              <w:bottom w:val="single" w:sz="4" w:space="0" w:color="auto"/>
              <w:right w:val="single" w:sz="4" w:space="0" w:color="auto"/>
            </w:tcBorders>
            <w:vAlign w:val="center"/>
          </w:tcPr>
          <w:p w14:paraId="35346169" w14:textId="77777777" w:rsidR="00A751FB" w:rsidRDefault="00A751FB" w:rsidP="008C5FB1">
            <w:pPr>
              <w:pStyle w:val="Tabletext"/>
              <w:spacing w:before="20" w:after="20"/>
              <w:jc w:val="center"/>
              <w:rPr>
                <w:bCs/>
              </w:rPr>
            </w:pPr>
            <w:r>
              <w:rPr>
                <w:bCs/>
              </w:rPr>
              <w:t>3</w:t>
            </w:r>
          </w:p>
        </w:tc>
        <w:tc>
          <w:tcPr>
            <w:tcW w:w="1417" w:type="dxa"/>
            <w:vMerge/>
            <w:tcBorders>
              <w:left w:val="single" w:sz="4" w:space="0" w:color="auto"/>
              <w:bottom w:val="single" w:sz="4" w:space="0" w:color="auto"/>
              <w:right w:val="single" w:sz="4" w:space="0" w:color="auto"/>
            </w:tcBorders>
            <w:vAlign w:val="center"/>
          </w:tcPr>
          <w:p w14:paraId="3589DA7A" w14:textId="77777777" w:rsidR="00A751FB" w:rsidRDefault="00A751FB" w:rsidP="008C5FB1">
            <w:pPr>
              <w:tabs>
                <w:tab w:val="clear" w:pos="1134"/>
                <w:tab w:val="clear" w:pos="1871"/>
                <w:tab w:val="clear" w:pos="2268"/>
              </w:tabs>
              <w:overflowPunct/>
              <w:autoSpaceDE/>
              <w:autoSpaceDN/>
              <w:adjustRightInd/>
              <w:spacing w:before="20" w:after="20"/>
              <w:jc w:val="center"/>
              <w:rPr>
                <w:bCs/>
                <w:sz w:val="20"/>
              </w:rPr>
            </w:pPr>
          </w:p>
        </w:tc>
        <w:tc>
          <w:tcPr>
            <w:tcW w:w="1560" w:type="dxa"/>
            <w:vMerge/>
            <w:tcBorders>
              <w:left w:val="single" w:sz="4" w:space="0" w:color="auto"/>
              <w:bottom w:val="single" w:sz="4" w:space="0" w:color="auto"/>
              <w:right w:val="single" w:sz="4" w:space="0" w:color="auto"/>
            </w:tcBorders>
            <w:vAlign w:val="center"/>
          </w:tcPr>
          <w:p w14:paraId="048F524A" w14:textId="77777777" w:rsidR="00A751FB" w:rsidRDefault="00A751FB" w:rsidP="008C5FB1">
            <w:pPr>
              <w:tabs>
                <w:tab w:val="clear" w:pos="1134"/>
                <w:tab w:val="clear" w:pos="1871"/>
                <w:tab w:val="clear" w:pos="2268"/>
              </w:tabs>
              <w:overflowPunct/>
              <w:autoSpaceDE/>
              <w:autoSpaceDN/>
              <w:adjustRightInd/>
              <w:spacing w:before="20" w:after="20"/>
              <w:jc w:val="center"/>
              <w:rPr>
                <w:bCs/>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9549DCE" w14:textId="77777777" w:rsidR="00A751FB" w:rsidRDefault="00A751FB" w:rsidP="008C5FB1">
            <w:pPr>
              <w:pStyle w:val="Tabletext"/>
              <w:spacing w:before="20" w:after="20"/>
              <w:jc w:val="center"/>
              <w:rPr>
                <w:bCs/>
              </w:rPr>
            </w:pPr>
            <w:r>
              <w:rPr>
                <w:bCs/>
              </w:rPr>
              <w:t>−42.0</w:t>
            </w:r>
          </w:p>
        </w:tc>
        <w:tc>
          <w:tcPr>
            <w:tcW w:w="1701" w:type="dxa"/>
            <w:vMerge/>
            <w:tcBorders>
              <w:left w:val="single" w:sz="4" w:space="0" w:color="auto"/>
              <w:bottom w:val="single" w:sz="4" w:space="0" w:color="auto"/>
              <w:right w:val="single" w:sz="4" w:space="0" w:color="auto"/>
            </w:tcBorders>
            <w:vAlign w:val="center"/>
          </w:tcPr>
          <w:p w14:paraId="0E368ECD" w14:textId="77777777" w:rsidR="00A751FB" w:rsidRDefault="00A751FB" w:rsidP="008C5FB1">
            <w:pPr>
              <w:tabs>
                <w:tab w:val="clear" w:pos="1134"/>
                <w:tab w:val="clear" w:pos="1871"/>
                <w:tab w:val="clear" w:pos="2268"/>
              </w:tabs>
              <w:overflowPunct/>
              <w:autoSpaceDE/>
              <w:autoSpaceDN/>
              <w:adjustRightInd/>
              <w:spacing w:before="20" w:after="20"/>
              <w:jc w:val="center"/>
              <w:rPr>
                <w:bCs/>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E111355" w14:textId="77777777" w:rsidR="00A751FB" w:rsidRDefault="00A751FB" w:rsidP="008C5FB1">
            <w:pPr>
              <w:pStyle w:val="Tabletext"/>
              <w:spacing w:before="20" w:after="20"/>
              <w:jc w:val="center"/>
              <w:rPr>
                <w:bCs/>
              </w:rPr>
            </w:pPr>
            <w:r>
              <w:rPr>
                <w:bCs/>
              </w:rPr>
              <w:t>20.89</w:t>
            </w:r>
          </w:p>
        </w:tc>
      </w:tr>
    </w:tbl>
    <w:p w14:paraId="62BC724D" w14:textId="77777777" w:rsidR="00A751FB" w:rsidRDefault="00A751FB" w:rsidP="0039579D">
      <w:pPr>
        <w:pStyle w:val="Tablefin"/>
        <w:tabs>
          <w:tab w:val="left" w:pos="1134"/>
          <w:tab w:val="left" w:pos="1871"/>
          <w:tab w:val="left" w:pos="2268"/>
        </w:tabs>
      </w:pPr>
    </w:p>
    <w:p w14:paraId="7279CC63" w14:textId="77777777" w:rsidR="00A751FB" w:rsidRDefault="00A751FB" w:rsidP="0039579D">
      <w:pPr>
        <w:pStyle w:val="enumlev1"/>
      </w:pPr>
      <w:r>
        <w:t>ii</w:t>
      </w:r>
      <w:r>
        <w:rPr>
          <w:rFonts w:hint="eastAsia"/>
          <w:lang w:eastAsia="zh-CN"/>
        </w:rPr>
        <w:t>)</w:t>
      </w:r>
      <w:r>
        <w:tab/>
      </w:r>
      <w:r>
        <w:rPr>
          <w:rFonts w:ascii="SimSun" w:hAnsi="SimSun" w:cs="SimSun" w:hint="eastAsia"/>
        </w:rPr>
        <w:t>生成与表</w:t>
      </w:r>
      <w:r>
        <w:t>A2-7</w:t>
      </w:r>
      <w:r>
        <w:rPr>
          <w:rFonts w:ascii="SimSun" w:hAnsi="SimSun" w:cs="SimSun" w:hint="eastAsia"/>
        </w:rPr>
        <w:t>中所述</w:t>
      </w:r>
      <w:r>
        <w:t>pfd</w:t>
      </w:r>
      <w:r>
        <w:rPr>
          <w:rFonts w:ascii="SimSun" w:hAnsi="SimSun" w:cs="SimSun" w:hint="eastAsia"/>
        </w:rPr>
        <w:t>限</w:t>
      </w:r>
      <w:r>
        <w:rPr>
          <w:rFonts w:ascii="SimSun" w:hAnsi="SimSun" w:cs="SimSun" w:hint="eastAsia"/>
          <w:lang w:eastAsia="zh-CN"/>
        </w:rPr>
        <w:t>值</w:t>
      </w:r>
      <w:r>
        <w:rPr>
          <w:rFonts w:ascii="SimSun" w:hAnsi="SimSun" w:cs="SimSun" w:hint="eastAsia"/>
        </w:rPr>
        <w:t>兼容的</w:t>
      </w:r>
      <m:oMath>
        <m:sSub>
          <m:sSubPr>
            <m:ctrlPr>
              <w:rPr>
                <w:rFonts w:ascii="Cambria Math" w:hAnsi="Cambria Math"/>
              </w:rPr>
            </m:ctrlPr>
          </m:sSubPr>
          <m:e>
            <m:r>
              <m:rPr>
                <m:sty m:val="p"/>
              </m:rPr>
              <w:rPr>
                <w:rFonts w:ascii="Cambria Math" w:hAnsi="Cambria Math"/>
              </w:rPr>
              <m:t>δ</m:t>
            </m:r>
          </m:e>
          <m:sub>
            <m:r>
              <w:rPr>
                <w:rFonts w:ascii="Cambria Math" w:eastAsia="STKaiti" w:hAnsi="Cambria Math"/>
              </w:rPr>
              <m:t>n</m:t>
            </m:r>
          </m:sub>
        </m:sSub>
      </m:oMath>
      <w:r>
        <w:rPr>
          <w:rFonts w:ascii="SimSun" w:hAnsi="SimSun" w:cs="SimSun" w:hint="eastAsia"/>
        </w:rPr>
        <w:t>角度</w:t>
      </w:r>
    </w:p>
    <w:p w14:paraId="45A2D8B1" w14:textId="77777777" w:rsidR="00A751FB" w:rsidRDefault="00EF2761" w:rsidP="0039579D">
      <w:pPr>
        <w:pStyle w:val="enumlev2"/>
        <w:rPr>
          <w:lang w:eastAsia="zh-CN"/>
        </w:rPr>
      </w:pPr>
      <m:oMath>
        <m:sSub>
          <m:sSubPr>
            <m:ctrlPr>
              <w:rPr>
                <w:rFonts w:ascii="Cambria Math" w:hAnsi="Cambria Math"/>
              </w:rPr>
            </m:ctrlPr>
          </m:sSubPr>
          <m:e>
            <m:r>
              <m:rPr>
                <m:sty m:val="p"/>
              </m:rPr>
              <w:rPr>
                <w:rFonts w:ascii="Cambria Math" w:hAnsi="Cambria Math"/>
              </w:rPr>
              <m:t>δ</m:t>
            </m:r>
          </m:e>
          <m:sub>
            <m:r>
              <w:rPr>
                <w:rFonts w:ascii="Cambria Math" w:eastAsia="STKaiti" w:hAnsi="Cambria Math"/>
                <w:lang w:eastAsia="zh-CN"/>
              </w:rPr>
              <m:t>n</m:t>
            </m:r>
          </m:sub>
        </m:sSub>
      </m:oMath>
      <w:r w:rsidR="00A751FB">
        <w:rPr>
          <w:lang w:eastAsia="zh-CN"/>
        </w:rPr>
        <w:t xml:space="preserve"> = 0°, 0.01°, 0.02°, …, 0.3°, 0.4°,…, 12.3°, 12.4°,…, 13°, 14°,…, 90°</w:t>
      </w:r>
      <w:r w:rsidR="00A751FB">
        <w:rPr>
          <w:rFonts w:hint="eastAsia"/>
          <w:lang w:eastAsia="zh-CN"/>
        </w:rPr>
        <w:t>。</w:t>
      </w:r>
    </w:p>
    <w:p w14:paraId="135FD957" w14:textId="77777777" w:rsidR="00A751FB" w:rsidRPr="002C2671" w:rsidRDefault="00A751FB" w:rsidP="0039579D">
      <w:pPr>
        <w:pStyle w:val="enumlev1"/>
        <w:rPr>
          <w:lang w:eastAsia="zh-CN"/>
        </w:rPr>
      </w:pPr>
      <w:r w:rsidRPr="002C2671">
        <w:rPr>
          <w:lang w:eastAsia="zh-CN"/>
        </w:rPr>
        <w:t>iii</w:t>
      </w:r>
      <w:r>
        <w:rPr>
          <w:rFonts w:hint="eastAsia"/>
          <w:lang w:eastAsia="zh-CN"/>
        </w:rPr>
        <w:t>)</w:t>
      </w:r>
      <w:r w:rsidRPr="002C2671">
        <w:rPr>
          <w:lang w:eastAsia="zh-CN"/>
        </w:rPr>
        <w:tab/>
      </w:r>
      <w:r w:rsidRPr="002C2671">
        <w:rPr>
          <w:lang w:eastAsia="zh-CN"/>
        </w:rPr>
        <w:t>对于每个高度</w:t>
      </w:r>
      <w:r w:rsidRPr="002C2671">
        <w:rPr>
          <w:rFonts w:eastAsia="STKaiti"/>
          <w:i/>
          <w:lang w:eastAsia="zh-CN"/>
        </w:rPr>
        <w:t>H</w:t>
      </w:r>
      <w:r w:rsidRPr="002C2671">
        <w:rPr>
          <w:rFonts w:eastAsia="STKaiti"/>
          <w:i/>
          <w:vertAlign w:val="subscript"/>
          <w:lang w:eastAsia="zh-CN"/>
        </w:rPr>
        <w:t>j</w:t>
      </w:r>
      <w:r>
        <w:rPr>
          <w:i/>
          <w:lang w:eastAsia="zh-CN"/>
        </w:rPr>
        <w:t> </w:t>
      </w:r>
      <w:r w:rsidRPr="002C2671">
        <w:rPr>
          <w:i/>
          <w:lang w:eastAsia="zh-CN"/>
        </w:rPr>
        <w:t>=</w:t>
      </w:r>
      <w:r>
        <w:rPr>
          <w:i/>
          <w:lang w:eastAsia="zh-CN"/>
        </w:rPr>
        <w:t> </w:t>
      </w:r>
      <w:r w:rsidRPr="002C2671">
        <w:rPr>
          <w:rFonts w:eastAsia="STKaiti"/>
          <w:i/>
          <w:lang w:eastAsia="zh-CN"/>
        </w:rPr>
        <w:t>H</w:t>
      </w:r>
      <w:r w:rsidRPr="002C2671">
        <w:rPr>
          <w:rFonts w:eastAsia="STKaiti"/>
          <w:i/>
          <w:vertAlign w:val="subscript"/>
          <w:lang w:eastAsia="zh-CN"/>
        </w:rPr>
        <w:t>min</w:t>
      </w:r>
      <w:r w:rsidRPr="002C2671">
        <w:rPr>
          <w:i/>
          <w:lang w:eastAsia="zh-CN"/>
        </w:rPr>
        <w:t xml:space="preserve">, </w:t>
      </w:r>
      <w:r w:rsidRPr="002C2671">
        <w:rPr>
          <w:rFonts w:eastAsia="STKaiti"/>
          <w:i/>
          <w:lang w:eastAsia="zh-CN"/>
        </w:rPr>
        <w:t>H</w:t>
      </w:r>
      <w:r w:rsidRPr="002C2671">
        <w:rPr>
          <w:rFonts w:eastAsia="STKaiti"/>
          <w:i/>
          <w:vertAlign w:val="subscript"/>
          <w:lang w:eastAsia="zh-CN"/>
        </w:rPr>
        <w:t>min</w:t>
      </w:r>
      <w:r w:rsidRPr="002C2671">
        <w:rPr>
          <w:i/>
          <w:lang w:eastAsia="zh-CN"/>
        </w:rPr>
        <w:t xml:space="preserve"> + </w:t>
      </w:r>
      <w:r w:rsidRPr="002C2671">
        <w:rPr>
          <w:rFonts w:eastAsia="STKaiti"/>
          <w:i/>
          <w:lang w:eastAsia="zh-CN"/>
        </w:rPr>
        <w:t>H</w:t>
      </w:r>
      <w:r w:rsidRPr="002C2671">
        <w:rPr>
          <w:rFonts w:eastAsia="STKaiti"/>
          <w:i/>
          <w:vertAlign w:val="subscript"/>
          <w:lang w:eastAsia="zh-CN"/>
        </w:rPr>
        <w:t>step</w:t>
      </w:r>
      <w:r w:rsidRPr="002C2671">
        <w:rPr>
          <w:i/>
          <w:lang w:eastAsia="zh-CN"/>
        </w:rPr>
        <w:t xml:space="preserve">, …, </w:t>
      </w:r>
      <w:r w:rsidRPr="002C2671">
        <w:rPr>
          <w:rFonts w:eastAsia="STKaiti"/>
          <w:i/>
          <w:lang w:eastAsia="zh-CN"/>
        </w:rPr>
        <w:t>H</w:t>
      </w:r>
      <w:r w:rsidRPr="002C2671">
        <w:rPr>
          <w:rFonts w:eastAsia="STKaiti"/>
          <w:i/>
          <w:vertAlign w:val="subscript"/>
          <w:lang w:eastAsia="zh-CN"/>
        </w:rPr>
        <w:t>max</w:t>
      </w:r>
      <w:r w:rsidRPr="002C2671">
        <w:rPr>
          <w:lang w:eastAsia="zh-CN"/>
        </w:rPr>
        <w:t>，计算</w:t>
      </w:r>
      <w:r w:rsidRPr="002C2671">
        <w:rPr>
          <w:rFonts w:eastAsia="STKaiti"/>
          <w:i/>
          <w:lang w:eastAsia="zh-CN"/>
        </w:rPr>
        <w:t>EIRP</w:t>
      </w:r>
      <w:r w:rsidRPr="002C2671">
        <w:rPr>
          <w:rFonts w:eastAsia="STKaiti"/>
          <w:i/>
          <w:vertAlign w:val="subscript"/>
          <w:lang w:eastAsia="zh-CN"/>
        </w:rPr>
        <w:t>C_j</w:t>
      </w:r>
      <w:r w:rsidRPr="002C2671">
        <w:rPr>
          <w:lang w:eastAsia="zh-CN"/>
        </w:rPr>
        <w:t>。下表</w:t>
      </w:r>
      <w:r w:rsidRPr="002C2671">
        <w:rPr>
          <w:lang w:eastAsia="zh-CN"/>
        </w:rPr>
        <w:t>A2-9</w:t>
      </w:r>
      <w:r>
        <w:rPr>
          <w:rFonts w:hint="eastAsia"/>
          <w:lang w:eastAsia="zh-CN"/>
        </w:rPr>
        <w:t>对</w:t>
      </w:r>
      <w:r w:rsidRPr="002C2671">
        <w:rPr>
          <w:lang w:eastAsia="zh-CN"/>
        </w:rPr>
        <w:t>此步骤的输出</w:t>
      </w:r>
      <w:r>
        <w:rPr>
          <w:rFonts w:hint="eastAsia"/>
          <w:lang w:eastAsia="zh-CN"/>
        </w:rPr>
        <w:t>值进行了</w:t>
      </w:r>
      <w:r w:rsidRPr="002C2671">
        <w:rPr>
          <w:lang w:eastAsia="zh-CN"/>
        </w:rPr>
        <w:t>总结：</w:t>
      </w:r>
    </w:p>
    <w:p w14:paraId="5F21ACAE" w14:textId="77777777" w:rsidR="00A751FB" w:rsidRDefault="00A751FB" w:rsidP="0039579D">
      <w:pPr>
        <w:pStyle w:val="TableNo"/>
        <w:rPr>
          <w:lang w:eastAsia="zh-CN"/>
        </w:rPr>
      </w:pPr>
      <w:r>
        <w:rPr>
          <w:rFonts w:ascii="SimSun" w:hAnsi="SimSun" w:cs="SimSun" w:hint="eastAsia"/>
          <w:lang w:eastAsia="zh-CN"/>
        </w:rPr>
        <w:lastRenderedPageBreak/>
        <w:t>表</w:t>
      </w:r>
      <w:r>
        <w:rPr>
          <w:lang w:eastAsia="zh-CN"/>
        </w:rPr>
        <w:t>a2-9</w:t>
      </w:r>
    </w:p>
    <w:p w14:paraId="29EA7364" w14:textId="77777777" w:rsidR="00A751FB" w:rsidRPr="002C2671" w:rsidRDefault="00A751FB" w:rsidP="0039579D">
      <w:pPr>
        <w:pStyle w:val="Tabletitle"/>
        <w:rPr>
          <w:rFonts w:ascii="Times New Roman" w:hAnsi="Times New Roman"/>
          <w:lang w:eastAsia="zh-CN"/>
        </w:rPr>
      </w:pPr>
      <w:r w:rsidRPr="002C2671">
        <w:rPr>
          <w:rFonts w:ascii="Times New Roman" w:hAnsi="Times New Roman"/>
          <w:lang w:eastAsia="zh-CN"/>
        </w:rPr>
        <w:t>计算</w:t>
      </w:r>
      <w:r w:rsidRPr="002C2671">
        <w:rPr>
          <w:rFonts w:ascii="Times New Roman" w:eastAsia="STKaiti" w:hAnsi="Times New Roman"/>
          <w:i/>
          <w:lang w:eastAsia="zh-CN"/>
        </w:rPr>
        <w:t>EIRP</w:t>
      </w:r>
      <w:r w:rsidRPr="002C2671">
        <w:rPr>
          <w:rFonts w:ascii="Times New Roman" w:eastAsia="STKaiti" w:hAnsi="Times New Roman"/>
          <w:i/>
          <w:vertAlign w:val="subscript"/>
          <w:lang w:eastAsia="zh-CN"/>
        </w:rPr>
        <w:t>C_j</w:t>
      </w:r>
      <w:r w:rsidRPr="002C2671">
        <w:rPr>
          <w:rFonts w:ascii="Times New Roman" w:hAnsi="Times New Roman"/>
          <w:lang w:eastAsia="zh-CN"/>
        </w:rPr>
        <w:t>值</w:t>
      </w:r>
      <w:r>
        <w:rPr>
          <w:rFonts w:ascii="Times New Roman" w:hAnsi="Times New Roman"/>
          <w:lang w:eastAsia="zh-CN"/>
        </w:rPr>
        <w:br/>
      </w:r>
      <w:r w:rsidRPr="002C2671">
        <w:rPr>
          <w:rFonts w:ascii="Times New Roman" w:hAnsi="Times New Roman"/>
          <w:lang w:eastAsia="zh-CN"/>
        </w:rPr>
        <w:t>（完整结果参见嵌入文件）</w:t>
      </w:r>
    </w:p>
    <w:tbl>
      <w:tblPr>
        <w:tblW w:w="9350" w:type="dxa"/>
        <w:jc w:val="center"/>
        <w:tblLook w:val="04A0" w:firstRow="1" w:lastRow="0" w:firstColumn="1" w:lastColumn="0" w:noHBand="0" w:noVBand="1"/>
      </w:tblPr>
      <w:tblGrid>
        <w:gridCol w:w="1416"/>
        <w:gridCol w:w="1436"/>
        <w:gridCol w:w="1144"/>
        <w:gridCol w:w="1144"/>
        <w:gridCol w:w="1144"/>
        <w:gridCol w:w="1144"/>
        <w:gridCol w:w="1922"/>
      </w:tblGrid>
      <w:tr w:rsidR="0039579D" w:rsidRPr="00BF4AAC" w14:paraId="0B7AD322" w14:textId="77777777" w:rsidTr="00DD38AD">
        <w:trPr>
          <w:jc w:val="center"/>
        </w:trPr>
        <w:tc>
          <w:tcPr>
            <w:tcW w:w="1416" w:type="dxa"/>
            <w:tcBorders>
              <w:top w:val="single" w:sz="4" w:space="0" w:color="auto"/>
              <w:left w:val="single" w:sz="4" w:space="0" w:color="auto"/>
              <w:bottom w:val="nil"/>
              <w:right w:val="single" w:sz="4" w:space="0" w:color="auto"/>
            </w:tcBorders>
            <w:vAlign w:val="bottom"/>
          </w:tcPr>
          <w:p w14:paraId="2259978D" w14:textId="77777777" w:rsidR="00A751FB" w:rsidRPr="00BF4AAC" w:rsidRDefault="00A751FB" w:rsidP="008C5FB1">
            <w:pPr>
              <w:pStyle w:val="Tablehead"/>
              <w:keepLines/>
              <w:spacing w:before="40" w:after="40"/>
              <w:rPr>
                <w:rFonts w:ascii="Times New Roman" w:hAnsi="Times New Roman"/>
                <w:i/>
                <w:iCs/>
              </w:rPr>
            </w:pPr>
            <w:r w:rsidRPr="00BF4AAC">
              <w:rPr>
                <w:i/>
                <w:iCs/>
              </w:rPr>
              <w:t>j</w:t>
            </w:r>
          </w:p>
        </w:tc>
        <w:tc>
          <w:tcPr>
            <w:tcW w:w="1436" w:type="dxa"/>
            <w:tcBorders>
              <w:top w:val="single" w:sz="4" w:space="0" w:color="auto"/>
              <w:left w:val="single" w:sz="4" w:space="0" w:color="auto"/>
              <w:bottom w:val="nil"/>
              <w:right w:val="single" w:sz="4" w:space="0" w:color="auto"/>
            </w:tcBorders>
            <w:vAlign w:val="bottom"/>
          </w:tcPr>
          <w:p w14:paraId="6217B5FE" w14:textId="77777777" w:rsidR="00A751FB" w:rsidRPr="00BF4AAC" w:rsidRDefault="00A751FB" w:rsidP="008C5FB1">
            <w:pPr>
              <w:pStyle w:val="Tablehead"/>
              <w:keepLines/>
              <w:spacing w:before="40" w:after="40"/>
              <w:rPr>
                <w:rFonts w:ascii="Times New Roman" w:hAnsi="Times New Roman"/>
                <w:i/>
                <w:iCs/>
              </w:rPr>
            </w:pPr>
            <w:r w:rsidRPr="00BF4AAC">
              <w:rPr>
                <w:i/>
                <w:iCs/>
              </w:rPr>
              <w:t>H</w:t>
            </w:r>
            <w:r w:rsidRPr="00BF4AAC">
              <w:rPr>
                <w:i/>
                <w:iCs/>
                <w:vertAlign w:val="subscript"/>
              </w:rPr>
              <w:t>j</w:t>
            </w:r>
          </w:p>
        </w:tc>
        <w:tc>
          <w:tcPr>
            <w:tcW w:w="4576" w:type="dxa"/>
            <w:gridSpan w:val="4"/>
            <w:tcBorders>
              <w:top w:val="single" w:sz="4" w:space="0" w:color="auto"/>
              <w:left w:val="single" w:sz="4" w:space="0" w:color="auto"/>
              <w:bottom w:val="single" w:sz="4" w:space="0" w:color="auto"/>
              <w:right w:val="single" w:sz="4" w:space="0" w:color="auto"/>
            </w:tcBorders>
          </w:tcPr>
          <w:p w14:paraId="42ADACD6" w14:textId="77777777" w:rsidR="00A751FB" w:rsidRPr="00BF4AAC" w:rsidRDefault="00A751FB" w:rsidP="008C5FB1">
            <w:pPr>
              <w:pStyle w:val="Tablehead"/>
              <w:keepLines/>
              <w:spacing w:before="40" w:after="40"/>
              <w:rPr>
                <w:rFonts w:ascii="Times New Roman" w:hAnsi="Times New Roman"/>
              </w:rPr>
            </w:pPr>
            <w:r w:rsidRPr="00BF4AAC">
              <w:rPr>
                <w:i/>
                <w:iCs/>
              </w:rPr>
              <w:t>EIRP</w:t>
            </w:r>
            <w:r w:rsidRPr="00BF4AAC">
              <w:rPr>
                <w:i/>
                <w:iCs/>
                <w:vertAlign w:val="subscript"/>
              </w:rPr>
              <w:t>C_j,n</w:t>
            </w:r>
            <w:r w:rsidRPr="00BF4AAC">
              <w:t xml:space="preserve"> (δ</w:t>
            </w:r>
            <w:r w:rsidRPr="00BF4AAC">
              <w:rPr>
                <w:i/>
                <w:iCs/>
                <w:vertAlign w:val="subscript"/>
              </w:rPr>
              <w:t>n</w:t>
            </w:r>
            <w:r w:rsidRPr="00BF4AAC">
              <w:t>, γ</w:t>
            </w:r>
            <w:r w:rsidRPr="00BF4AAC">
              <w:rPr>
                <w:i/>
                <w:iCs/>
                <w:vertAlign w:val="subscript"/>
              </w:rPr>
              <w:t>n</w:t>
            </w:r>
            <w:r w:rsidRPr="00BF4AAC">
              <w:t xml:space="preserve">) </w:t>
            </w:r>
            <w:r w:rsidRPr="00BF4AAC">
              <w:br/>
              <w:t>dB(W/BW</w:t>
            </w:r>
            <w:r w:rsidRPr="00BF4AAC">
              <w:rPr>
                <w:vertAlign w:val="subscript"/>
              </w:rPr>
              <w:t>Ref</w:t>
            </w:r>
            <w:r w:rsidRPr="00BF4AAC">
              <w:t>)</w:t>
            </w:r>
          </w:p>
        </w:tc>
        <w:tc>
          <w:tcPr>
            <w:tcW w:w="1922" w:type="dxa"/>
            <w:tcBorders>
              <w:top w:val="single" w:sz="4" w:space="0" w:color="auto"/>
              <w:left w:val="single" w:sz="4" w:space="0" w:color="auto"/>
              <w:bottom w:val="nil"/>
              <w:right w:val="single" w:sz="4" w:space="0" w:color="auto"/>
            </w:tcBorders>
            <w:vAlign w:val="bottom"/>
          </w:tcPr>
          <w:p w14:paraId="1BCC663C" w14:textId="77777777" w:rsidR="00A751FB" w:rsidRPr="00BF4AAC" w:rsidRDefault="00A751FB" w:rsidP="008C5FB1">
            <w:pPr>
              <w:pStyle w:val="Tablehead"/>
              <w:keepLines/>
              <w:spacing w:before="40" w:after="40"/>
              <w:rPr>
                <w:rFonts w:ascii="Times New Roman" w:eastAsia="STKaiti" w:hAnsi="Times New Roman"/>
                <w:i/>
                <w:iCs/>
              </w:rPr>
            </w:pPr>
            <w:r w:rsidRPr="00BF4AAC">
              <w:rPr>
                <w:i/>
                <w:iCs/>
              </w:rPr>
              <w:t>EIRP</w:t>
            </w:r>
            <w:r w:rsidRPr="00BF4AAC">
              <w:rPr>
                <w:i/>
                <w:iCs/>
                <w:vertAlign w:val="subscript"/>
              </w:rPr>
              <w:t>C_j</w:t>
            </w:r>
          </w:p>
        </w:tc>
      </w:tr>
      <w:tr w:rsidR="0039579D" w:rsidRPr="00BF4AAC" w14:paraId="5C024627" w14:textId="77777777" w:rsidTr="00DD38AD">
        <w:trPr>
          <w:jc w:val="center"/>
        </w:trPr>
        <w:tc>
          <w:tcPr>
            <w:tcW w:w="1416" w:type="dxa"/>
            <w:tcBorders>
              <w:top w:val="nil"/>
              <w:left w:val="single" w:sz="4" w:space="0" w:color="auto"/>
              <w:bottom w:val="single" w:sz="4" w:space="0" w:color="auto"/>
              <w:right w:val="single" w:sz="4" w:space="0" w:color="auto"/>
            </w:tcBorders>
          </w:tcPr>
          <w:p w14:paraId="02026FD6" w14:textId="77777777" w:rsidR="00A751FB" w:rsidRPr="00BF4AAC" w:rsidRDefault="00A751FB" w:rsidP="008C5FB1">
            <w:pPr>
              <w:pStyle w:val="Tablehead"/>
              <w:keepLines/>
              <w:spacing w:before="40" w:after="40"/>
              <w:rPr>
                <w:rFonts w:ascii="Times New Roman" w:hAnsi="Times New Roman"/>
              </w:rPr>
            </w:pPr>
            <w:r w:rsidRPr="00BF4AAC">
              <w:rPr>
                <w:rFonts w:ascii="Times New Roman" w:hAnsi="Times New Roman"/>
              </w:rPr>
              <w:t>-</w:t>
            </w:r>
          </w:p>
        </w:tc>
        <w:tc>
          <w:tcPr>
            <w:tcW w:w="1436" w:type="dxa"/>
            <w:tcBorders>
              <w:top w:val="nil"/>
              <w:left w:val="single" w:sz="4" w:space="0" w:color="auto"/>
              <w:bottom w:val="single" w:sz="4" w:space="0" w:color="auto"/>
              <w:right w:val="single" w:sz="4" w:space="0" w:color="auto"/>
            </w:tcBorders>
          </w:tcPr>
          <w:p w14:paraId="328905DD" w14:textId="77777777" w:rsidR="00A751FB" w:rsidRPr="00BF4AAC" w:rsidRDefault="00A751FB" w:rsidP="008C5FB1">
            <w:pPr>
              <w:pStyle w:val="Tablehead"/>
              <w:keepLines/>
              <w:spacing w:before="40" w:after="40"/>
              <w:rPr>
                <w:rFonts w:ascii="Times New Roman" w:hAnsi="Times New Roman"/>
              </w:rPr>
            </w:pPr>
            <w:r w:rsidRPr="00BF4AAC">
              <w:rPr>
                <w:rFonts w:ascii="Times New Roman" w:hAnsi="Times New Roman"/>
              </w:rPr>
              <w:t>（公里）</w:t>
            </w:r>
          </w:p>
        </w:tc>
        <w:tc>
          <w:tcPr>
            <w:tcW w:w="1144" w:type="dxa"/>
            <w:tcBorders>
              <w:top w:val="single" w:sz="4" w:space="0" w:color="auto"/>
              <w:left w:val="single" w:sz="4" w:space="0" w:color="auto"/>
              <w:bottom w:val="single" w:sz="4" w:space="0" w:color="auto"/>
              <w:right w:val="single" w:sz="4" w:space="0" w:color="auto"/>
            </w:tcBorders>
          </w:tcPr>
          <w:p w14:paraId="4DB2ADB4" w14:textId="77777777" w:rsidR="00A751FB" w:rsidRPr="00BF4AAC" w:rsidRDefault="00A751FB" w:rsidP="008C5FB1">
            <w:pPr>
              <w:pStyle w:val="Tablehead"/>
              <w:keepLines/>
              <w:spacing w:before="40" w:after="40"/>
              <w:rPr>
                <w:rFonts w:ascii="Times New Roman" w:hAnsi="Times New Roman"/>
              </w:rPr>
            </w:pPr>
            <w:r w:rsidRPr="00BF4AAC">
              <w:rPr>
                <w:rFonts w:ascii="Times New Roman" w:hAnsi="Times New Roman"/>
              </w:rPr>
              <w:t>δ = 0°</w:t>
            </w:r>
          </w:p>
        </w:tc>
        <w:tc>
          <w:tcPr>
            <w:tcW w:w="1144" w:type="dxa"/>
            <w:tcBorders>
              <w:top w:val="single" w:sz="4" w:space="0" w:color="auto"/>
              <w:left w:val="single" w:sz="4" w:space="0" w:color="auto"/>
              <w:bottom w:val="single" w:sz="4" w:space="0" w:color="auto"/>
              <w:right w:val="single" w:sz="4" w:space="0" w:color="auto"/>
            </w:tcBorders>
          </w:tcPr>
          <w:p w14:paraId="5ABEA8A2" w14:textId="77777777" w:rsidR="00A751FB" w:rsidRPr="00BF4AAC" w:rsidRDefault="00A751FB" w:rsidP="008C5FB1">
            <w:pPr>
              <w:pStyle w:val="Tablehead"/>
              <w:keepLines/>
              <w:spacing w:before="40" w:after="40"/>
              <w:rPr>
                <w:rFonts w:ascii="Times New Roman" w:hAnsi="Times New Roman"/>
              </w:rPr>
            </w:pPr>
            <w:r w:rsidRPr="00BF4AAC">
              <w:rPr>
                <w:rFonts w:ascii="Times New Roman" w:hAnsi="Times New Roman"/>
              </w:rPr>
              <w:t>δ = 0.01°</w:t>
            </w:r>
          </w:p>
        </w:tc>
        <w:tc>
          <w:tcPr>
            <w:tcW w:w="1144" w:type="dxa"/>
            <w:tcBorders>
              <w:top w:val="single" w:sz="4" w:space="0" w:color="auto"/>
              <w:left w:val="single" w:sz="4" w:space="0" w:color="auto"/>
              <w:bottom w:val="single" w:sz="4" w:space="0" w:color="auto"/>
              <w:right w:val="single" w:sz="4" w:space="0" w:color="auto"/>
            </w:tcBorders>
          </w:tcPr>
          <w:p w14:paraId="5F582B50" w14:textId="77777777" w:rsidR="00A751FB" w:rsidRPr="00BF4AAC" w:rsidRDefault="00A751FB" w:rsidP="008C5FB1">
            <w:pPr>
              <w:pStyle w:val="Tablehead"/>
              <w:keepLines/>
              <w:spacing w:before="40" w:after="40"/>
              <w:rPr>
                <w:rFonts w:ascii="Times New Roman" w:hAnsi="Times New Roman"/>
              </w:rPr>
            </w:pPr>
            <w:r w:rsidRPr="00BF4AAC">
              <w:rPr>
                <w:rFonts w:ascii="Times New Roman" w:hAnsi="Times New Roman"/>
              </w:rPr>
              <w:t>…</w:t>
            </w:r>
          </w:p>
        </w:tc>
        <w:tc>
          <w:tcPr>
            <w:tcW w:w="1144" w:type="dxa"/>
            <w:tcBorders>
              <w:top w:val="single" w:sz="4" w:space="0" w:color="auto"/>
              <w:left w:val="single" w:sz="4" w:space="0" w:color="auto"/>
              <w:bottom w:val="single" w:sz="4" w:space="0" w:color="auto"/>
              <w:right w:val="single" w:sz="4" w:space="0" w:color="auto"/>
            </w:tcBorders>
          </w:tcPr>
          <w:p w14:paraId="54827B72" w14:textId="77777777" w:rsidR="00A751FB" w:rsidRPr="00BF4AAC" w:rsidRDefault="00A751FB" w:rsidP="008C5FB1">
            <w:pPr>
              <w:pStyle w:val="Tablehead"/>
              <w:keepLines/>
              <w:spacing w:before="40" w:after="40"/>
              <w:rPr>
                <w:rFonts w:ascii="Times New Roman" w:hAnsi="Times New Roman"/>
              </w:rPr>
            </w:pPr>
            <w:r w:rsidRPr="00BF4AAC">
              <w:rPr>
                <w:rFonts w:ascii="Times New Roman" w:hAnsi="Times New Roman"/>
              </w:rPr>
              <w:t>δ = 90°</w:t>
            </w:r>
          </w:p>
        </w:tc>
        <w:tc>
          <w:tcPr>
            <w:tcW w:w="1922" w:type="dxa"/>
            <w:tcBorders>
              <w:top w:val="nil"/>
              <w:left w:val="single" w:sz="4" w:space="0" w:color="auto"/>
              <w:bottom w:val="single" w:sz="4" w:space="0" w:color="auto"/>
              <w:right w:val="single" w:sz="4" w:space="0" w:color="auto"/>
            </w:tcBorders>
          </w:tcPr>
          <w:p w14:paraId="2CC6A705" w14:textId="77777777" w:rsidR="00A751FB" w:rsidRPr="00BF4AAC" w:rsidRDefault="00A751FB" w:rsidP="008C5FB1">
            <w:pPr>
              <w:pStyle w:val="enumlev1"/>
              <w:spacing w:before="40" w:after="40"/>
              <w:jc w:val="center"/>
              <w:rPr>
                <w:b/>
                <w:bCs/>
                <w:sz w:val="20"/>
              </w:rPr>
            </w:pPr>
            <w:r w:rsidRPr="00BF4AAC">
              <w:rPr>
                <w:b/>
                <w:bCs/>
                <w:sz w:val="20"/>
              </w:rPr>
              <w:t>dB(W/BW</w:t>
            </w:r>
            <w:r w:rsidRPr="00BF4AAC">
              <w:rPr>
                <w:b/>
                <w:bCs/>
                <w:sz w:val="20"/>
                <w:vertAlign w:val="subscript"/>
              </w:rPr>
              <w:t>Ref</w:t>
            </w:r>
            <w:r w:rsidRPr="00BF4AAC">
              <w:rPr>
                <w:b/>
                <w:bCs/>
                <w:sz w:val="20"/>
              </w:rPr>
              <w:t>)</w:t>
            </w:r>
          </w:p>
        </w:tc>
      </w:tr>
      <w:tr w:rsidR="0039579D" w:rsidRPr="00BF4AAC" w14:paraId="28BB3FBE" w14:textId="77777777" w:rsidTr="00DD38AD">
        <w:trPr>
          <w:jc w:val="center"/>
        </w:trPr>
        <w:tc>
          <w:tcPr>
            <w:tcW w:w="1416" w:type="dxa"/>
            <w:tcBorders>
              <w:top w:val="single" w:sz="4" w:space="0" w:color="auto"/>
              <w:left w:val="single" w:sz="4" w:space="0" w:color="auto"/>
              <w:bottom w:val="single" w:sz="4" w:space="0" w:color="auto"/>
              <w:right w:val="single" w:sz="4" w:space="0" w:color="auto"/>
            </w:tcBorders>
          </w:tcPr>
          <w:p w14:paraId="5E4A301D" w14:textId="77777777" w:rsidR="00A751FB" w:rsidRPr="00BF4AAC" w:rsidRDefault="00A751FB" w:rsidP="008C5FB1">
            <w:pPr>
              <w:pStyle w:val="Tabletext"/>
              <w:jc w:val="center"/>
              <w:rPr>
                <w:bCs/>
              </w:rPr>
            </w:pPr>
            <w:r w:rsidRPr="00BF4AAC">
              <w:rPr>
                <w:bCs/>
              </w:rPr>
              <w:t>1</w:t>
            </w:r>
          </w:p>
        </w:tc>
        <w:tc>
          <w:tcPr>
            <w:tcW w:w="1436" w:type="dxa"/>
            <w:tcBorders>
              <w:top w:val="single" w:sz="4" w:space="0" w:color="auto"/>
              <w:left w:val="single" w:sz="4" w:space="0" w:color="auto"/>
              <w:bottom w:val="single" w:sz="4" w:space="0" w:color="auto"/>
              <w:right w:val="single" w:sz="4" w:space="0" w:color="auto"/>
            </w:tcBorders>
          </w:tcPr>
          <w:p w14:paraId="5F24C297" w14:textId="77777777" w:rsidR="00A751FB" w:rsidRPr="00BF4AAC" w:rsidRDefault="00A751FB" w:rsidP="008C5FB1">
            <w:pPr>
              <w:pStyle w:val="Tabletext"/>
              <w:jc w:val="center"/>
              <w:rPr>
                <w:bCs/>
                <w:color w:val="000000"/>
              </w:rPr>
            </w:pPr>
            <w:r w:rsidRPr="00BF4AAC">
              <w:rPr>
                <w:bCs/>
              </w:rPr>
              <w:t>0.02</w:t>
            </w:r>
          </w:p>
        </w:tc>
        <w:tc>
          <w:tcPr>
            <w:tcW w:w="4576" w:type="dxa"/>
            <w:gridSpan w:val="4"/>
            <w:vMerge w:val="restart"/>
            <w:tcBorders>
              <w:top w:val="single" w:sz="4" w:space="0" w:color="auto"/>
              <w:left w:val="single" w:sz="4" w:space="0" w:color="auto"/>
              <w:bottom w:val="single" w:sz="4" w:space="0" w:color="auto"/>
              <w:right w:val="single" w:sz="4" w:space="0" w:color="auto"/>
            </w:tcBorders>
            <w:vAlign w:val="center"/>
          </w:tcPr>
          <w:p w14:paraId="204A16F0" w14:textId="77777777" w:rsidR="00A751FB" w:rsidRPr="00BF4AAC" w:rsidRDefault="00A751FB" w:rsidP="008C5FB1">
            <w:pPr>
              <w:pStyle w:val="Tabletext"/>
              <w:jc w:val="center"/>
              <w:rPr>
                <w:bCs/>
              </w:rPr>
            </w:pPr>
            <w:r w:rsidRPr="00BF4AAC">
              <w:rPr>
                <w:bCs/>
              </w:rPr>
              <w:object w:dxaOrig="1579" w:dyaOrig="1011" w14:anchorId="09E3E740">
                <v:shape id="shape889" o:spid="_x0000_i1034" type="#_x0000_t75" style="width:79.2pt;height:50.4pt" o:ole="">
                  <v:imagedata r:id="rId37" o:title=""/>
                </v:shape>
                <o:OLEObject Type="Embed" ProgID="Excel.Sheet.12" ShapeID="shape889" DrawAspect="Icon" ObjectID="_1760534649" r:id="rId38"/>
              </w:object>
            </w:r>
          </w:p>
          <w:p w14:paraId="555EC73C" w14:textId="77777777" w:rsidR="00A751FB" w:rsidRPr="00BF4AAC" w:rsidRDefault="00A751FB" w:rsidP="008C5FB1">
            <w:pPr>
              <w:pStyle w:val="Tabletext"/>
              <w:keepNext/>
              <w:keepLines/>
              <w:jc w:val="center"/>
              <w:rPr>
                <w:bCs/>
                <w:color w:val="000000"/>
              </w:rPr>
            </w:pPr>
            <w:r w:rsidRPr="00BF4AAC">
              <w:rPr>
                <w:rFonts w:hint="eastAsia"/>
                <w:bCs/>
                <w:lang w:eastAsia="zh-CN"/>
              </w:rPr>
              <w:t>（见本文稿的附件）</w:t>
            </w:r>
          </w:p>
        </w:tc>
        <w:tc>
          <w:tcPr>
            <w:tcW w:w="1922" w:type="dxa"/>
            <w:tcBorders>
              <w:top w:val="single" w:sz="4" w:space="0" w:color="auto"/>
              <w:left w:val="single" w:sz="4" w:space="0" w:color="auto"/>
              <w:bottom w:val="single" w:sz="4" w:space="0" w:color="auto"/>
              <w:right w:val="single" w:sz="4" w:space="0" w:color="auto"/>
            </w:tcBorders>
            <w:vAlign w:val="bottom"/>
          </w:tcPr>
          <w:p w14:paraId="300E1EAA" w14:textId="77777777" w:rsidR="00A751FB" w:rsidRPr="00BF4AAC" w:rsidRDefault="00A751FB" w:rsidP="008C5FB1">
            <w:pPr>
              <w:pStyle w:val="Tabletext"/>
              <w:jc w:val="center"/>
              <w:rPr>
                <w:bCs/>
              </w:rPr>
            </w:pPr>
            <w:r w:rsidRPr="00BF4AAC">
              <w:rPr>
                <w:bCs/>
              </w:rPr>
              <w:t>−40.6</w:t>
            </w:r>
          </w:p>
        </w:tc>
      </w:tr>
      <w:tr w:rsidR="0039579D" w:rsidRPr="00BF4AAC" w14:paraId="40BC11FA" w14:textId="77777777" w:rsidTr="00DD38AD">
        <w:trPr>
          <w:jc w:val="center"/>
        </w:trPr>
        <w:tc>
          <w:tcPr>
            <w:tcW w:w="1416" w:type="dxa"/>
            <w:tcBorders>
              <w:top w:val="single" w:sz="4" w:space="0" w:color="auto"/>
              <w:left w:val="single" w:sz="4" w:space="0" w:color="auto"/>
              <w:bottom w:val="single" w:sz="4" w:space="0" w:color="auto"/>
              <w:right w:val="single" w:sz="4" w:space="0" w:color="auto"/>
            </w:tcBorders>
          </w:tcPr>
          <w:p w14:paraId="328929A6" w14:textId="77777777" w:rsidR="00A751FB" w:rsidRPr="00BF4AAC" w:rsidRDefault="00A751FB" w:rsidP="008C5FB1">
            <w:pPr>
              <w:pStyle w:val="Tabletext"/>
              <w:jc w:val="center"/>
              <w:rPr>
                <w:bCs/>
              </w:rPr>
            </w:pPr>
            <w:r w:rsidRPr="00BF4AAC">
              <w:rPr>
                <w:bCs/>
              </w:rPr>
              <w:t>2</w:t>
            </w:r>
          </w:p>
        </w:tc>
        <w:tc>
          <w:tcPr>
            <w:tcW w:w="1436" w:type="dxa"/>
            <w:tcBorders>
              <w:top w:val="single" w:sz="4" w:space="0" w:color="auto"/>
              <w:left w:val="single" w:sz="4" w:space="0" w:color="auto"/>
              <w:bottom w:val="single" w:sz="4" w:space="0" w:color="auto"/>
              <w:right w:val="single" w:sz="4" w:space="0" w:color="auto"/>
            </w:tcBorders>
          </w:tcPr>
          <w:p w14:paraId="530FA609" w14:textId="77777777" w:rsidR="00A751FB" w:rsidRPr="00BF4AAC" w:rsidRDefault="00A751FB" w:rsidP="008C5FB1">
            <w:pPr>
              <w:pStyle w:val="Tabletext"/>
              <w:jc w:val="center"/>
              <w:rPr>
                <w:bCs/>
                <w:color w:val="000000"/>
              </w:rPr>
            </w:pPr>
            <w:r w:rsidRPr="00BF4AAC">
              <w:rPr>
                <w:bCs/>
                <w:color w:val="000000"/>
              </w:rPr>
              <w:t>1.00</w:t>
            </w:r>
          </w:p>
        </w:tc>
        <w:tc>
          <w:tcPr>
            <w:tcW w:w="0" w:type="auto"/>
            <w:gridSpan w:val="4"/>
            <w:vMerge/>
            <w:tcBorders>
              <w:top w:val="single" w:sz="4" w:space="0" w:color="auto"/>
              <w:left w:val="single" w:sz="4" w:space="0" w:color="auto"/>
              <w:bottom w:val="single" w:sz="4" w:space="0" w:color="auto"/>
              <w:right w:val="single" w:sz="4" w:space="0" w:color="auto"/>
            </w:tcBorders>
            <w:vAlign w:val="center"/>
          </w:tcPr>
          <w:p w14:paraId="1A619438" w14:textId="77777777" w:rsidR="00A751FB" w:rsidRPr="00BF4AAC" w:rsidRDefault="00A751FB" w:rsidP="008C5FB1">
            <w:pPr>
              <w:keepNext/>
              <w:keepLines/>
              <w:tabs>
                <w:tab w:val="clear" w:pos="1134"/>
                <w:tab w:val="clear" w:pos="1871"/>
                <w:tab w:val="clear" w:pos="2268"/>
              </w:tabs>
              <w:overflowPunct/>
              <w:autoSpaceDE/>
              <w:autoSpaceDN/>
              <w:adjustRightInd/>
              <w:spacing w:before="40" w:after="40"/>
              <w:jc w:val="center"/>
              <w:rPr>
                <w:bCs/>
                <w:color w:val="000000"/>
                <w:szCs w:val="24"/>
              </w:rPr>
            </w:pPr>
          </w:p>
        </w:tc>
        <w:tc>
          <w:tcPr>
            <w:tcW w:w="1922" w:type="dxa"/>
            <w:tcBorders>
              <w:top w:val="single" w:sz="4" w:space="0" w:color="auto"/>
              <w:left w:val="single" w:sz="4" w:space="0" w:color="auto"/>
              <w:bottom w:val="single" w:sz="4" w:space="0" w:color="auto"/>
              <w:right w:val="single" w:sz="4" w:space="0" w:color="auto"/>
            </w:tcBorders>
            <w:vAlign w:val="bottom"/>
          </w:tcPr>
          <w:p w14:paraId="2C7FDFDE" w14:textId="77777777" w:rsidR="00A751FB" w:rsidRPr="00BF4AAC" w:rsidRDefault="00A751FB" w:rsidP="008C5FB1">
            <w:pPr>
              <w:pStyle w:val="Tabletext"/>
              <w:jc w:val="center"/>
              <w:rPr>
                <w:bCs/>
              </w:rPr>
            </w:pPr>
            <w:r w:rsidRPr="00BF4AAC">
              <w:rPr>
                <w:bCs/>
              </w:rPr>
              <w:t>−6.04</w:t>
            </w:r>
          </w:p>
        </w:tc>
      </w:tr>
      <w:tr w:rsidR="0039579D" w:rsidRPr="00BF4AAC" w14:paraId="6964A818" w14:textId="77777777" w:rsidTr="00DD38AD">
        <w:trPr>
          <w:jc w:val="center"/>
        </w:trPr>
        <w:tc>
          <w:tcPr>
            <w:tcW w:w="1416" w:type="dxa"/>
            <w:tcBorders>
              <w:top w:val="single" w:sz="4" w:space="0" w:color="auto"/>
              <w:left w:val="single" w:sz="4" w:space="0" w:color="auto"/>
              <w:bottom w:val="single" w:sz="4" w:space="0" w:color="auto"/>
              <w:right w:val="single" w:sz="4" w:space="0" w:color="auto"/>
            </w:tcBorders>
          </w:tcPr>
          <w:p w14:paraId="0A0A84DB" w14:textId="77777777" w:rsidR="00A751FB" w:rsidRPr="00BF4AAC" w:rsidRDefault="00A751FB" w:rsidP="008C5FB1">
            <w:pPr>
              <w:pStyle w:val="Tabletext"/>
              <w:jc w:val="center"/>
              <w:rPr>
                <w:bCs/>
              </w:rPr>
            </w:pPr>
            <w:r w:rsidRPr="00BF4AAC">
              <w:rPr>
                <w:bCs/>
              </w:rPr>
              <w:t>3</w:t>
            </w:r>
          </w:p>
        </w:tc>
        <w:tc>
          <w:tcPr>
            <w:tcW w:w="1436" w:type="dxa"/>
            <w:tcBorders>
              <w:top w:val="single" w:sz="4" w:space="0" w:color="auto"/>
              <w:left w:val="single" w:sz="4" w:space="0" w:color="auto"/>
              <w:bottom w:val="single" w:sz="4" w:space="0" w:color="auto"/>
              <w:right w:val="single" w:sz="4" w:space="0" w:color="auto"/>
            </w:tcBorders>
          </w:tcPr>
          <w:p w14:paraId="509781A7" w14:textId="77777777" w:rsidR="00A751FB" w:rsidRPr="00BF4AAC" w:rsidRDefault="00A751FB" w:rsidP="008C5FB1">
            <w:pPr>
              <w:pStyle w:val="Tabletext"/>
              <w:jc w:val="center"/>
              <w:rPr>
                <w:bCs/>
              </w:rPr>
            </w:pPr>
            <w:r w:rsidRPr="00BF4AAC">
              <w:rPr>
                <w:bCs/>
              </w:rPr>
              <w:t>2.00</w:t>
            </w:r>
          </w:p>
        </w:tc>
        <w:tc>
          <w:tcPr>
            <w:tcW w:w="0" w:type="auto"/>
            <w:gridSpan w:val="4"/>
            <w:vMerge/>
            <w:tcBorders>
              <w:top w:val="single" w:sz="4" w:space="0" w:color="auto"/>
              <w:left w:val="single" w:sz="4" w:space="0" w:color="auto"/>
              <w:bottom w:val="single" w:sz="4" w:space="0" w:color="auto"/>
              <w:right w:val="single" w:sz="4" w:space="0" w:color="auto"/>
            </w:tcBorders>
            <w:vAlign w:val="center"/>
          </w:tcPr>
          <w:p w14:paraId="5F55B111" w14:textId="77777777" w:rsidR="00A751FB" w:rsidRPr="00BF4AAC" w:rsidRDefault="00A751FB" w:rsidP="008C5FB1">
            <w:pPr>
              <w:keepNext/>
              <w:keepLines/>
              <w:tabs>
                <w:tab w:val="clear" w:pos="1134"/>
                <w:tab w:val="clear" w:pos="1871"/>
                <w:tab w:val="clear" w:pos="2268"/>
              </w:tabs>
              <w:overflowPunct/>
              <w:autoSpaceDE/>
              <w:autoSpaceDN/>
              <w:adjustRightInd/>
              <w:spacing w:before="40" w:after="40"/>
              <w:jc w:val="center"/>
              <w:rPr>
                <w:bCs/>
                <w:color w:val="000000"/>
                <w:szCs w:val="24"/>
              </w:rPr>
            </w:pPr>
          </w:p>
        </w:tc>
        <w:tc>
          <w:tcPr>
            <w:tcW w:w="1922" w:type="dxa"/>
            <w:tcBorders>
              <w:top w:val="single" w:sz="4" w:space="0" w:color="auto"/>
              <w:left w:val="single" w:sz="4" w:space="0" w:color="auto"/>
              <w:bottom w:val="single" w:sz="4" w:space="0" w:color="auto"/>
              <w:right w:val="single" w:sz="4" w:space="0" w:color="auto"/>
            </w:tcBorders>
            <w:vAlign w:val="bottom"/>
          </w:tcPr>
          <w:p w14:paraId="7576CB5D" w14:textId="77777777" w:rsidR="00A751FB" w:rsidRPr="00BF4AAC" w:rsidRDefault="00A751FB" w:rsidP="008C5FB1">
            <w:pPr>
              <w:pStyle w:val="Tabletext"/>
              <w:jc w:val="center"/>
              <w:rPr>
                <w:color w:val="000000"/>
              </w:rPr>
            </w:pPr>
            <w:r w:rsidRPr="00BF4AAC">
              <w:rPr>
                <w:bCs/>
                <w:color w:val="000000"/>
              </w:rPr>
              <w:t>0.38</w:t>
            </w:r>
          </w:p>
        </w:tc>
      </w:tr>
      <w:tr w:rsidR="0039579D" w:rsidRPr="00BF4AAC" w14:paraId="0EEA8D35" w14:textId="77777777" w:rsidTr="00DD38AD">
        <w:trPr>
          <w:jc w:val="center"/>
        </w:trPr>
        <w:tc>
          <w:tcPr>
            <w:tcW w:w="1416" w:type="dxa"/>
            <w:tcBorders>
              <w:top w:val="single" w:sz="4" w:space="0" w:color="auto"/>
              <w:left w:val="single" w:sz="4" w:space="0" w:color="auto"/>
              <w:bottom w:val="single" w:sz="4" w:space="0" w:color="auto"/>
              <w:right w:val="single" w:sz="4" w:space="0" w:color="auto"/>
            </w:tcBorders>
          </w:tcPr>
          <w:p w14:paraId="55917D8E" w14:textId="77777777" w:rsidR="00A751FB" w:rsidRPr="00BF4AAC" w:rsidRDefault="00A751FB" w:rsidP="008C5FB1">
            <w:pPr>
              <w:pStyle w:val="Tabletext"/>
              <w:jc w:val="center"/>
            </w:pPr>
            <w:r w:rsidRPr="00BF4AAC">
              <w:t>…</w:t>
            </w:r>
          </w:p>
        </w:tc>
        <w:tc>
          <w:tcPr>
            <w:tcW w:w="1436" w:type="dxa"/>
            <w:tcBorders>
              <w:top w:val="single" w:sz="4" w:space="0" w:color="auto"/>
              <w:left w:val="single" w:sz="4" w:space="0" w:color="auto"/>
              <w:bottom w:val="single" w:sz="4" w:space="0" w:color="auto"/>
              <w:right w:val="single" w:sz="4" w:space="0" w:color="auto"/>
            </w:tcBorders>
          </w:tcPr>
          <w:p w14:paraId="498A8C73" w14:textId="77777777" w:rsidR="00A751FB" w:rsidRPr="00BF4AAC" w:rsidRDefault="00A751FB" w:rsidP="008C5FB1">
            <w:pPr>
              <w:pStyle w:val="Tabletext"/>
              <w:jc w:val="center"/>
              <w:rPr>
                <w:color w:val="000000"/>
              </w:rPr>
            </w:pPr>
            <w:r w:rsidRPr="00BF4AAC">
              <w:t>…</w:t>
            </w:r>
          </w:p>
        </w:tc>
        <w:tc>
          <w:tcPr>
            <w:tcW w:w="0" w:type="auto"/>
            <w:gridSpan w:val="4"/>
            <w:vMerge/>
            <w:tcBorders>
              <w:top w:val="single" w:sz="4" w:space="0" w:color="auto"/>
              <w:left w:val="single" w:sz="4" w:space="0" w:color="auto"/>
              <w:bottom w:val="single" w:sz="4" w:space="0" w:color="auto"/>
              <w:right w:val="single" w:sz="4" w:space="0" w:color="auto"/>
            </w:tcBorders>
            <w:vAlign w:val="center"/>
          </w:tcPr>
          <w:p w14:paraId="633AE5C7" w14:textId="77777777" w:rsidR="00A751FB" w:rsidRPr="00BF4AAC" w:rsidRDefault="00A751FB" w:rsidP="008C5FB1">
            <w:pPr>
              <w:keepNext/>
              <w:keepLines/>
              <w:tabs>
                <w:tab w:val="clear" w:pos="1134"/>
                <w:tab w:val="clear" w:pos="1871"/>
                <w:tab w:val="clear" w:pos="2268"/>
              </w:tabs>
              <w:overflowPunct/>
              <w:autoSpaceDE/>
              <w:autoSpaceDN/>
              <w:adjustRightInd/>
              <w:spacing w:before="40" w:after="40"/>
              <w:jc w:val="center"/>
              <w:rPr>
                <w:bCs/>
                <w:color w:val="000000"/>
                <w:szCs w:val="24"/>
              </w:rPr>
            </w:pPr>
          </w:p>
        </w:tc>
        <w:tc>
          <w:tcPr>
            <w:tcW w:w="1922" w:type="dxa"/>
            <w:tcBorders>
              <w:top w:val="single" w:sz="4" w:space="0" w:color="auto"/>
              <w:left w:val="single" w:sz="4" w:space="0" w:color="auto"/>
              <w:bottom w:val="single" w:sz="4" w:space="0" w:color="auto"/>
              <w:right w:val="single" w:sz="4" w:space="0" w:color="auto"/>
            </w:tcBorders>
          </w:tcPr>
          <w:p w14:paraId="658DE080" w14:textId="77777777" w:rsidR="00A751FB" w:rsidRPr="00BF4AAC" w:rsidRDefault="00A751FB" w:rsidP="008C5FB1">
            <w:pPr>
              <w:pStyle w:val="Tabletext"/>
              <w:jc w:val="center"/>
              <w:rPr>
                <w:bCs/>
              </w:rPr>
            </w:pPr>
            <w:r w:rsidRPr="00BF4AAC">
              <w:rPr>
                <w:bCs/>
              </w:rPr>
              <w:t>…</w:t>
            </w:r>
          </w:p>
        </w:tc>
      </w:tr>
      <w:tr w:rsidR="0039579D" w14:paraId="77A90783" w14:textId="77777777" w:rsidTr="00DD38AD">
        <w:trPr>
          <w:jc w:val="center"/>
        </w:trPr>
        <w:tc>
          <w:tcPr>
            <w:tcW w:w="1416" w:type="dxa"/>
            <w:tcBorders>
              <w:top w:val="single" w:sz="4" w:space="0" w:color="auto"/>
              <w:left w:val="single" w:sz="4" w:space="0" w:color="auto"/>
              <w:bottom w:val="single" w:sz="4" w:space="0" w:color="auto"/>
              <w:right w:val="single" w:sz="4" w:space="0" w:color="auto"/>
            </w:tcBorders>
          </w:tcPr>
          <w:p w14:paraId="5737E3A6" w14:textId="77777777" w:rsidR="00A751FB" w:rsidRPr="00BF4AAC" w:rsidRDefault="00A751FB" w:rsidP="008C5FB1">
            <w:pPr>
              <w:pStyle w:val="Tabletext"/>
              <w:jc w:val="center"/>
              <w:rPr>
                <w:bCs/>
              </w:rPr>
            </w:pPr>
            <w:r w:rsidRPr="00BF4AAC">
              <w:rPr>
                <w:bCs/>
              </w:rPr>
              <w:t>16</w:t>
            </w:r>
          </w:p>
        </w:tc>
        <w:tc>
          <w:tcPr>
            <w:tcW w:w="1436" w:type="dxa"/>
            <w:tcBorders>
              <w:top w:val="single" w:sz="4" w:space="0" w:color="auto"/>
              <w:left w:val="single" w:sz="4" w:space="0" w:color="auto"/>
              <w:bottom w:val="single" w:sz="4" w:space="0" w:color="auto"/>
              <w:right w:val="single" w:sz="4" w:space="0" w:color="auto"/>
            </w:tcBorders>
          </w:tcPr>
          <w:p w14:paraId="16253664" w14:textId="77777777" w:rsidR="00A751FB" w:rsidRPr="00BF4AAC" w:rsidRDefault="00A751FB" w:rsidP="008C5FB1">
            <w:pPr>
              <w:pStyle w:val="Tabletext"/>
              <w:jc w:val="center"/>
              <w:rPr>
                <w:bCs/>
                <w:color w:val="000000"/>
              </w:rPr>
            </w:pPr>
            <w:r w:rsidRPr="00BF4AAC">
              <w:rPr>
                <w:bCs/>
              </w:rPr>
              <w:t>15.00</w:t>
            </w:r>
          </w:p>
        </w:tc>
        <w:tc>
          <w:tcPr>
            <w:tcW w:w="0" w:type="auto"/>
            <w:gridSpan w:val="4"/>
            <w:vMerge/>
            <w:tcBorders>
              <w:top w:val="single" w:sz="4" w:space="0" w:color="auto"/>
              <w:left w:val="single" w:sz="4" w:space="0" w:color="auto"/>
              <w:bottom w:val="single" w:sz="4" w:space="0" w:color="auto"/>
              <w:right w:val="single" w:sz="4" w:space="0" w:color="auto"/>
            </w:tcBorders>
            <w:vAlign w:val="center"/>
          </w:tcPr>
          <w:p w14:paraId="2CA46110" w14:textId="77777777" w:rsidR="00A751FB" w:rsidRPr="00BF4AAC" w:rsidRDefault="00A751FB" w:rsidP="008C5FB1">
            <w:pPr>
              <w:keepNext/>
              <w:keepLines/>
              <w:tabs>
                <w:tab w:val="clear" w:pos="1134"/>
                <w:tab w:val="clear" w:pos="1871"/>
                <w:tab w:val="clear" w:pos="2268"/>
              </w:tabs>
              <w:overflowPunct/>
              <w:autoSpaceDE/>
              <w:autoSpaceDN/>
              <w:adjustRightInd/>
              <w:spacing w:before="40" w:after="40"/>
              <w:jc w:val="center"/>
              <w:rPr>
                <w:bCs/>
                <w:color w:val="000000"/>
                <w:szCs w:val="24"/>
              </w:rPr>
            </w:pPr>
          </w:p>
        </w:tc>
        <w:tc>
          <w:tcPr>
            <w:tcW w:w="1922" w:type="dxa"/>
            <w:tcBorders>
              <w:top w:val="single" w:sz="4" w:space="0" w:color="auto"/>
              <w:left w:val="single" w:sz="4" w:space="0" w:color="auto"/>
              <w:bottom w:val="single" w:sz="4" w:space="0" w:color="auto"/>
              <w:right w:val="single" w:sz="4" w:space="0" w:color="auto"/>
            </w:tcBorders>
            <w:vAlign w:val="bottom"/>
          </w:tcPr>
          <w:p w14:paraId="392C6846" w14:textId="77777777" w:rsidR="00A751FB" w:rsidRPr="00BF4AAC" w:rsidRDefault="00A751FB" w:rsidP="008C5FB1">
            <w:pPr>
              <w:pStyle w:val="Tabletext"/>
              <w:jc w:val="center"/>
            </w:pPr>
            <w:r w:rsidRPr="00BF4AAC">
              <w:rPr>
                <w:bCs/>
                <w:color w:val="000000"/>
              </w:rPr>
              <w:t>17.45</w:t>
            </w:r>
          </w:p>
        </w:tc>
      </w:tr>
    </w:tbl>
    <w:p w14:paraId="2A9234BC" w14:textId="77777777" w:rsidR="00A751FB" w:rsidRDefault="00A751FB" w:rsidP="0039579D">
      <w:pPr>
        <w:pStyle w:val="Tablefin"/>
        <w:tabs>
          <w:tab w:val="left" w:pos="1134"/>
          <w:tab w:val="left" w:pos="1871"/>
          <w:tab w:val="left" w:pos="2268"/>
        </w:tabs>
      </w:pPr>
    </w:p>
    <w:p w14:paraId="45FDEBC9" w14:textId="77777777" w:rsidR="00A751FB" w:rsidRPr="002C2671" w:rsidRDefault="00A751FB" w:rsidP="0039579D">
      <w:pPr>
        <w:pStyle w:val="enumlev1"/>
        <w:rPr>
          <w:lang w:eastAsia="zh-CN"/>
        </w:rPr>
      </w:pPr>
      <w:r w:rsidRPr="002C2671">
        <w:rPr>
          <w:lang w:eastAsia="zh-CN"/>
        </w:rPr>
        <w:t>iv</w:t>
      </w:r>
      <w:r>
        <w:rPr>
          <w:rFonts w:hint="eastAsia"/>
          <w:lang w:eastAsia="zh-CN"/>
        </w:rPr>
        <w:t>)</w:t>
      </w:r>
      <w:r w:rsidRPr="002C2671">
        <w:rPr>
          <w:lang w:eastAsia="zh-CN"/>
        </w:rPr>
        <w:tab/>
      </w:r>
      <w:r w:rsidRPr="002C2671">
        <w:rPr>
          <w:lang w:eastAsia="zh-CN"/>
        </w:rPr>
        <w:t>针对各次发射，检查是否至少有一个高度的</w:t>
      </w:r>
      <w:r w:rsidRPr="002C2671">
        <w:rPr>
          <w:rFonts w:eastAsia="STKaiti"/>
          <w:i/>
          <w:lang w:eastAsia="zh-CN"/>
        </w:rPr>
        <w:t>EIRP</w:t>
      </w:r>
      <w:r w:rsidRPr="002C2671">
        <w:rPr>
          <w:rFonts w:eastAsia="STKaiti"/>
          <w:i/>
          <w:vertAlign w:val="subscript"/>
          <w:lang w:eastAsia="zh-CN"/>
        </w:rPr>
        <w:t>C</w:t>
      </w:r>
      <w:r w:rsidRPr="002C2671">
        <w:rPr>
          <w:rFonts w:eastAsia="STKaiti"/>
          <w:i/>
          <w:lang w:eastAsia="zh-CN"/>
        </w:rPr>
        <w:t>_</w:t>
      </w:r>
      <w:r w:rsidRPr="002C2671">
        <w:rPr>
          <w:rFonts w:eastAsia="STKaiti"/>
          <w:i/>
          <w:vertAlign w:val="subscript"/>
          <w:lang w:eastAsia="zh-CN"/>
        </w:rPr>
        <w:t>j</w:t>
      </w:r>
      <w:r w:rsidRPr="002C2671">
        <w:rPr>
          <w:lang w:eastAsia="zh-CN"/>
        </w:rPr>
        <w:t xml:space="preserve"> </w:t>
      </w:r>
      <w:r w:rsidRPr="002C2671">
        <w:rPr>
          <w:i/>
          <w:lang w:eastAsia="zh-CN"/>
        </w:rPr>
        <w:t xml:space="preserve">&gt; </w:t>
      </w:r>
      <w:r w:rsidRPr="002C2671">
        <w:rPr>
          <w:rFonts w:eastAsia="STKaiti"/>
          <w:i/>
          <w:lang w:eastAsia="zh-CN"/>
        </w:rPr>
        <w:t>EIRP</w:t>
      </w:r>
      <w:r w:rsidRPr="002C2671">
        <w:rPr>
          <w:rFonts w:eastAsia="STKaiti"/>
          <w:i/>
          <w:vertAlign w:val="subscript"/>
          <w:lang w:eastAsia="zh-CN"/>
        </w:rPr>
        <w:t>R</w:t>
      </w:r>
      <w:r w:rsidRPr="002C2671">
        <w:rPr>
          <w:lang w:eastAsia="zh-CN"/>
        </w:rPr>
        <w:t>。下表</w:t>
      </w:r>
      <w:r w:rsidRPr="002C2671">
        <w:rPr>
          <w:lang w:eastAsia="zh-CN"/>
        </w:rPr>
        <w:t>A2-10</w:t>
      </w:r>
      <w:r>
        <w:rPr>
          <w:rFonts w:hint="eastAsia"/>
          <w:lang w:eastAsia="zh-CN"/>
        </w:rPr>
        <w:t>对</w:t>
      </w:r>
      <w:r w:rsidRPr="002C2671">
        <w:rPr>
          <w:lang w:eastAsia="zh-CN"/>
        </w:rPr>
        <w:t>该步骤的结果</w:t>
      </w:r>
      <w:r>
        <w:rPr>
          <w:rFonts w:hint="eastAsia"/>
          <w:lang w:eastAsia="zh-CN"/>
        </w:rPr>
        <w:t>进行了</w:t>
      </w:r>
      <w:r w:rsidRPr="002C2671">
        <w:rPr>
          <w:lang w:eastAsia="zh-CN"/>
        </w:rPr>
        <w:t>总结。</w:t>
      </w:r>
    </w:p>
    <w:p w14:paraId="394B4F8B" w14:textId="77777777" w:rsidR="00A751FB" w:rsidRDefault="00A751FB" w:rsidP="0039579D">
      <w:pPr>
        <w:pStyle w:val="TableNo"/>
        <w:spacing w:before="480"/>
      </w:pPr>
      <w:r>
        <w:rPr>
          <w:rFonts w:ascii="SimSun" w:hAnsi="SimSun" w:cs="SimSun" w:hint="eastAsia"/>
          <w:lang w:eastAsia="zh-CN"/>
        </w:rPr>
        <w:t>表</w:t>
      </w:r>
      <w:r>
        <w:t>a2-10</w:t>
      </w:r>
    </w:p>
    <w:p w14:paraId="193752F4" w14:textId="77777777" w:rsidR="00A751FB" w:rsidRPr="004E7D22" w:rsidRDefault="00A751FB" w:rsidP="0039579D">
      <w:pPr>
        <w:pStyle w:val="Tabletitle"/>
        <w:rPr>
          <w:rFonts w:ascii="Times New Roman" w:hAnsi="Times New Roman"/>
        </w:rPr>
      </w:pPr>
      <w:r w:rsidRPr="004E7D22">
        <w:rPr>
          <w:rFonts w:ascii="Times New Roman" w:eastAsia="STKaiti" w:hAnsi="Times New Roman"/>
          <w:i/>
        </w:rPr>
        <w:t>EIRP</w:t>
      </w:r>
      <w:r w:rsidRPr="004E7D22">
        <w:rPr>
          <w:rFonts w:ascii="Times New Roman" w:eastAsia="STKaiti" w:hAnsi="Times New Roman"/>
          <w:i/>
          <w:vertAlign w:val="subscript"/>
        </w:rPr>
        <w:t>C_j</w:t>
      </w:r>
      <w:r w:rsidRPr="004E7D22">
        <w:rPr>
          <w:rFonts w:ascii="Times New Roman" w:hAnsi="Times New Roman"/>
          <w:lang w:eastAsia="zh-CN"/>
        </w:rPr>
        <w:t>和</w:t>
      </w:r>
      <w:r w:rsidRPr="004E7D22">
        <w:rPr>
          <w:rFonts w:ascii="Times New Roman" w:eastAsia="STKaiti" w:hAnsi="Times New Roman"/>
          <w:i/>
        </w:rPr>
        <w:t>EIRP</w:t>
      </w:r>
      <w:r w:rsidRPr="004E7D22">
        <w:rPr>
          <w:rFonts w:ascii="Times New Roman" w:eastAsia="STKaiti" w:hAnsi="Times New Roman"/>
          <w:i/>
          <w:vertAlign w:val="subscript"/>
        </w:rPr>
        <w:t>R</w:t>
      </w:r>
      <w:r w:rsidRPr="004E7D22">
        <w:rPr>
          <w:rFonts w:ascii="Times New Roman" w:hAnsi="Times New Roman"/>
          <w:lang w:eastAsia="zh-CN"/>
        </w:rPr>
        <w:t>比较</w:t>
      </w:r>
    </w:p>
    <w:tbl>
      <w:tblPr>
        <w:tblW w:w="9634" w:type="dxa"/>
        <w:jc w:val="center"/>
        <w:tblLook w:val="04A0" w:firstRow="1" w:lastRow="0" w:firstColumn="1" w:lastColumn="0" w:noHBand="0" w:noVBand="1"/>
      </w:tblPr>
      <w:tblGrid>
        <w:gridCol w:w="2122"/>
        <w:gridCol w:w="2268"/>
        <w:gridCol w:w="2693"/>
        <w:gridCol w:w="2551"/>
      </w:tblGrid>
      <w:tr w:rsidR="0039579D" w:rsidRPr="004E7D22" w14:paraId="0124757B" w14:textId="77777777" w:rsidTr="00DD38AD">
        <w:trPr>
          <w:jc w:val="center"/>
        </w:trPr>
        <w:tc>
          <w:tcPr>
            <w:tcW w:w="2122" w:type="dxa"/>
            <w:tcBorders>
              <w:top w:val="single" w:sz="4" w:space="0" w:color="auto"/>
              <w:left w:val="single" w:sz="4" w:space="0" w:color="auto"/>
              <w:bottom w:val="single" w:sz="4" w:space="0" w:color="auto"/>
              <w:right w:val="single" w:sz="4" w:space="0" w:color="auto"/>
            </w:tcBorders>
            <w:vAlign w:val="center"/>
          </w:tcPr>
          <w:p w14:paraId="7A760ABE" w14:textId="77777777" w:rsidR="00A751FB" w:rsidRPr="004E7D22" w:rsidRDefault="00A751FB" w:rsidP="00DD38AD">
            <w:pPr>
              <w:pStyle w:val="Tablehead"/>
              <w:rPr>
                <w:rFonts w:ascii="Times New Roman" w:hAnsi="Times New Roman"/>
              </w:rPr>
            </w:pPr>
            <w:r w:rsidRPr="004E7D22">
              <w:rPr>
                <w:rFonts w:ascii="Times New Roman" w:hAnsi="Times New Roman"/>
                <w:lang w:eastAsia="zh-CN"/>
              </w:rPr>
              <w:t>发射</w:t>
            </w:r>
          </w:p>
        </w:tc>
        <w:tc>
          <w:tcPr>
            <w:tcW w:w="2268" w:type="dxa"/>
            <w:tcBorders>
              <w:top w:val="single" w:sz="4" w:space="0" w:color="auto"/>
              <w:left w:val="single" w:sz="4" w:space="0" w:color="auto"/>
              <w:bottom w:val="single" w:sz="4" w:space="0" w:color="auto"/>
              <w:right w:val="single" w:sz="4" w:space="0" w:color="auto"/>
            </w:tcBorders>
            <w:vAlign w:val="center"/>
          </w:tcPr>
          <w:p w14:paraId="1D870C64" w14:textId="77777777" w:rsidR="00A751FB" w:rsidRPr="004E7D22" w:rsidRDefault="00A751FB" w:rsidP="00DD38AD">
            <w:pPr>
              <w:pStyle w:val="Tablehead"/>
              <w:rPr>
                <w:rFonts w:ascii="Times New Roman" w:hAnsi="Times New Roman"/>
              </w:rPr>
            </w:pPr>
            <w:r w:rsidRPr="004E7D22">
              <w:rPr>
                <w:rFonts w:ascii="Times New Roman" w:eastAsia="STKaiti" w:hAnsi="Times New Roman"/>
                <w:i/>
              </w:rPr>
              <w:t>EIRP</w:t>
            </w:r>
            <w:r w:rsidRPr="004E7D22">
              <w:rPr>
                <w:rFonts w:ascii="Times New Roman" w:eastAsia="STKaiti" w:hAnsi="Times New Roman"/>
                <w:i/>
                <w:vertAlign w:val="subscript"/>
              </w:rPr>
              <w:t>R</w:t>
            </w:r>
            <w:r w:rsidRPr="004E7D22">
              <w:rPr>
                <w:rFonts w:ascii="Times New Roman" w:hAnsi="Times New Roman"/>
                <w:vertAlign w:val="subscript"/>
              </w:rPr>
              <w:br/>
            </w:r>
            <w:r w:rsidRPr="004E7D22">
              <w:rPr>
                <w:rFonts w:ascii="Times New Roman" w:hAnsi="Times New Roman"/>
              </w:rPr>
              <w:t>dB(W</w:t>
            </w:r>
            <w:r w:rsidRPr="004E7D22">
              <w:rPr>
                <w:rFonts w:ascii="Times New Roman" w:hAnsi="Times New Roman"/>
                <w:lang w:eastAsia="zh-CN"/>
              </w:rPr>
              <w:t>)</w:t>
            </w:r>
          </w:p>
        </w:tc>
        <w:tc>
          <w:tcPr>
            <w:tcW w:w="2693" w:type="dxa"/>
            <w:tcBorders>
              <w:top w:val="single" w:sz="4" w:space="0" w:color="auto"/>
              <w:left w:val="single" w:sz="4" w:space="0" w:color="auto"/>
              <w:bottom w:val="single" w:sz="4" w:space="0" w:color="auto"/>
              <w:right w:val="single" w:sz="4" w:space="0" w:color="auto"/>
            </w:tcBorders>
            <w:vAlign w:val="center"/>
          </w:tcPr>
          <w:p w14:paraId="60F32B6C" w14:textId="77777777" w:rsidR="00A751FB" w:rsidRPr="004E7D22" w:rsidRDefault="00A751FB" w:rsidP="00DD38AD">
            <w:pPr>
              <w:pStyle w:val="Tablehead"/>
              <w:rPr>
                <w:rFonts w:ascii="Times New Roman" w:hAnsi="Times New Roman"/>
              </w:rPr>
            </w:pPr>
            <w:r w:rsidRPr="004E7D22">
              <w:rPr>
                <w:rFonts w:ascii="Times New Roman" w:eastAsia="STKaiti" w:hAnsi="Times New Roman"/>
                <w:i/>
              </w:rPr>
              <w:t>EIRP</w:t>
            </w:r>
            <w:r w:rsidRPr="004E7D22">
              <w:rPr>
                <w:rFonts w:ascii="Times New Roman" w:eastAsia="STKaiti" w:hAnsi="Times New Roman"/>
                <w:i/>
                <w:vertAlign w:val="subscript"/>
              </w:rPr>
              <w:t>C_j</w:t>
            </w:r>
            <w:r w:rsidRPr="004E7D22">
              <w:rPr>
                <w:rFonts w:ascii="Times New Roman" w:hAnsi="Times New Roman"/>
              </w:rPr>
              <w:t xml:space="preserve"> &gt; </w:t>
            </w:r>
            <w:r w:rsidRPr="004E7D22">
              <w:rPr>
                <w:rFonts w:ascii="Times New Roman" w:eastAsia="STKaiti" w:hAnsi="Times New Roman"/>
                <w:i/>
              </w:rPr>
              <w:t>EIRP</w:t>
            </w:r>
            <w:r w:rsidRPr="004E7D22">
              <w:rPr>
                <w:rFonts w:ascii="Times New Roman" w:eastAsia="STKaiti" w:hAnsi="Times New Roman"/>
                <w:i/>
                <w:vertAlign w:val="subscript"/>
              </w:rPr>
              <w:t>R</w:t>
            </w:r>
            <w:r>
              <w:rPr>
                <w:rFonts w:ascii="Times New Roman" w:eastAsia="STKaiti" w:hAnsi="Times New Roman"/>
                <w:i/>
                <w:vertAlign w:val="subscript"/>
              </w:rPr>
              <w:br/>
            </w:r>
            <w:r w:rsidRPr="004E7D22">
              <w:rPr>
                <w:rFonts w:ascii="Times New Roman" w:hAnsi="Times New Roman"/>
                <w:lang w:eastAsia="zh-CN"/>
              </w:rPr>
              <w:t>时的最小</w:t>
            </w:r>
            <w:r w:rsidRPr="004E7D22">
              <w:rPr>
                <w:rFonts w:ascii="Times New Roman" w:eastAsia="STKaiti" w:hAnsi="Times New Roman"/>
                <w:i/>
              </w:rPr>
              <w:t>j</w:t>
            </w:r>
            <w:r w:rsidRPr="004E7D22">
              <w:rPr>
                <w:rFonts w:ascii="Times New Roman" w:hAnsi="Times New Roman"/>
                <w:lang w:eastAsia="zh-CN"/>
              </w:rPr>
              <w:t>值</w:t>
            </w:r>
          </w:p>
        </w:tc>
        <w:tc>
          <w:tcPr>
            <w:tcW w:w="2551" w:type="dxa"/>
            <w:tcBorders>
              <w:top w:val="single" w:sz="4" w:space="0" w:color="auto"/>
              <w:left w:val="single" w:sz="4" w:space="0" w:color="auto"/>
              <w:bottom w:val="single" w:sz="4" w:space="0" w:color="auto"/>
              <w:right w:val="single" w:sz="4" w:space="0" w:color="auto"/>
            </w:tcBorders>
            <w:vAlign w:val="center"/>
          </w:tcPr>
          <w:p w14:paraId="6BD5B8EE" w14:textId="77777777" w:rsidR="00A751FB" w:rsidRPr="004E7D22" w:rsidRDefault="00A751FB" w:rsidP="00DD38AD">
            <w:pPr>
              <w:pStyle w:val="Tabletitle"/>
              <w:rPr>
                <w:rFonts w:ascii="Times New Roman" w:hAnsi="Times New Roman"/>
              </w:rPr>
            </w:pPr>
            <w:r w:rsidRPr="004E7D22">
              <w:rPr>
                <w:rFonts w:ascii="Times New Roman" w:eastAsia="STKaiti" w:hAnsi="Times New Roman"/>
                <w:i/>
              </w:rPr>
              <w:t>EIRP</w:t>
            </w:r>
            <w:r w:rsidRPr="004E7D22">
              <w:rPr>
                <w:rFonts w:ascii="Times New Roman" w:eastAsia="STKaiti" w:hAnsi="Times New Roman"/>
                <w:i/>
                <w:vertAlign w:val="subscript"/>
              </w:rPr>
              <w:t>C_j</w:t>
            </w:r>
            <w:r w:rsidRPr="004E7D22">
              <w:rPr>
                <w:rFonts w:ascii="Times New Roman" w:hAnsi="Times New Roman"/>
              </w:rPr>
              <w:t xml:space="preserve"> &gt; </w:t>
            </w:r>
            <w:r w:rsidRPr="004E7D22">
              <w:rPr>
                <w:rFonts w:ascii="Times New Roman" w:eastAsia="STKaiti" w:hAnsi="Times New Roman"/>
                <w:i/>
              </w:rPr>
              <w:t>EIRP</w:t>
            </w:r>
            <w:r w:rsidRPr="004E7D22">
              <w:rPr>
                <w:rFonts w:ascii="Times New Roman" w:eastAsia="STKaiti" w:hAnsi="Times New Roman"/>
                <w:i/>
                <w:vertAlign w:val="subscript"/>
              </w:rPr>
              <w:t>R</w:t>
            </w:r>
          </w:p>
        </w:tc>
      </w:tr>
      <w:tr w:rsidR="0039579D" w14:paraId="4C584F62" w14:textId="77777777" w:rsidTr="00DD38AD">
        <w:trPr>
          <w:jc w:val="center"/>
        </w:trPr>
        <w:tc>
          <w:tcPr>
            <w:tcW w:w="2122" w:type="dxa"/>
            <w:tcBorders>
              <w:top w:val="single" w:sz="4" w:space="0" w:color="auto"/>
              <w:left w:val="single" w:sz="4" w:space="0" w:color="auto"/>
              <w:bottom w:val="single" w:sz="4" w:space="0" w:color="auto"/>
              <w:right w:val="single" w:sz="4" w:space="0" w:color="auto"/>
            </w:tcBorders>
          </w:tcPr>
          <w:p w14:paraId="6EBB9C43" w14:textId="77777777" w:rsidR="00A751FB" w:rsidRDefault="00A751FB" w:rsidP="00DD38AD">
            <w:pPr>
              <w:pStyle w:val="Tabletext"/>
              <w:jc w:val="center"/>
              <w:rPr>
                <w:bCs/>
              </w:rPr>
            </w:pPr>
            <w:r>
              <w:rPr>
                <w:bCs/>
              </w:rPr>
              <w:t>1</w:t>
            </w:r>
          </w:p>
        </w:tc>
        <w:tc>
          <w:tcPr>
            <w:tcW w:w="2268" w:type="dxa"/>
            <w:tcBorders>
              <w:top w:val="single" w:sz="4" w:space="0" w:color="auto"/>
              <w:left w:val="single" w:sz="4" w:space="0" w:color="auto"/>
              <w:bottom w:val="single" w:sz="4" w:space="0" w:color="auto"/>
              <w:right w:val="single" w:sz="4" w:space="0" w:color="auto"/>
            </w:tcBorders>
            <w:vAlign w:val="center"/>
          </w:tcPr>
          <w:p w14:paraId="2E66B978" w14:textId="77777777" w:rsidR="00A751FB" w:rsidRDefault="00A751FB" w:rsidP="00DD38AD">
            <w:pPr>
              <w:pStyle w:val="Tabletext"/>
              <w:jc w:val="center"/>
              <w:rPr>
                <w:bCs/>
              </w:rPr>
            </w:pPr>
            <w:r>
              <w:rPr>
                <w:bCs/>
              </w:rPr>
              <w:t>6.89</w:t>
            </w:r>
          </w:p>
        </w:tc>
        <w:tc>
          <w:tcPr>
            <w:tcW w:w="2693" w:type="dxa"/>
            <w:tcBorders>
              <w:top w:val="single" w:sz="4" w:space="0" w:color="auto"/>
              <w:left w:val="single" w:sz="4" w:space="0" w:color="auto"/>
              <w:bottom w:val="single" w:sz="4" w:space="0" w:color="auto"/>
              <w:right w:val="single" w:sz="4" w:space="0" w:color="auto"/>
            </w:tcBorders>
          </w:tcPr>
          <w:p w14:paraId="35E5EAAA" w14:textId="77777777" w:rsidR="00A751FB" w:rsidRDefault="00A751FB" w:rsidP="00DD38AD">
            <w:pPr>
              <w:pStyle w:val="Tabletext"/>
              <w:jc w:val="center"/>
              <w:rPr>
                <w:bCs/>
              </w:rPr>
            </w:pPr>
            <w:r>
              <w:rPr>
                <w:bCs/>
              </w:rPr>
              <w:t>6</w:t>
            </w:r>
          </w:p>
        </w:tc>
        <w:tc>
          <w:tcPr>
            <w:tcW w:w="2551" w:type="dxa"/>
            <w:tcBorders>
              <w:top w:val="single" w:sz="4" w:space="0" w:color="auto"/>
              <w:left w:val="single" w:sz="4" w:space="0" w:color="auto"/>
              <w:bottom w:val="single" w:sz="4" w:space="0" w:color="auto"/>
              <w:right w:val="single" w:sz="4" w:space="0" w:color="auto"/>
            </w:tcBorders>
          </w:tcPr>
          <w:p w14:paraId="50684CD4" w14:textId="77777777" w:rsidR="00A751FB" w:rsidRDefault="00A751FB" w:rsidP="00DD38AD">
            <w:pPr>
              <w:pStyle w:val="Tabletext"/>
              <w:jc w:val="center"/>
              <w:rPr>
                <w:bCs/>
              </w:rPr>
            </w:pPr>
            <w:r>
              <w:rPr>
                <w:rFonts w:ascii="SimSun" w:hAnsi="SimSun" w:cs="SimSun" w:hint="eastAsia"/>
                <w:lang w:eastAsia="zh-CN"/>
              </w:rPr>
              <w:t>是</w:t>
            </w:r>
          </w:p>
        </w:tc>
      </w:tr>
      <w:tr w:rsidR="0039579D" w14:paraId="5DD74C01" w14:textId="77777777" w:rsidTr="00DD38AD">
        <w:trPr>
          <w:jc w:val="center"/>
        </w:trPr>
        <w:tc>
          <w:tcPr>
            <w:tcW w:w="2122" w:type="dxa"/>
            <w:tcBorders>
              <w:top w:val="single" w:sz="4" w:space="0" w:color="auto"/>
              <w:left w:val="single" w:sz="4" w:space="0" w:color="auto"/>
              <w:bottom w:val="single" w:sz="4" w:space="0" w:color="auto"/>
              <w:right w:val="single" w:sz="4" w:space="0" w:color="auto"/>
            </w:tcBorders>
          </w:tcPr>
          <w:p w14:paraId="72EA51CB" w14:textId="77777777" w:rsidR="00A751FB" w:rsidRDefault="00A751FB" w:rsidP="00DD38AD">
            <w:pPr>
              <w:pStyle w:val="Tabletext"/>
              <w:jc w:val="center"/>
              <w:rPr>
                <w:bCs/>
              </w:rPr>
            </w:pPr>
            <w:r>
              <w:rPr>
                <w:bCs/>
              </w:rPr>
              <w:t>2</w:t>
            </w:r>
          </w:p>
        </w:tc>
        <w:tc>
          <w:tcPr>
            <w:tcW w:w="2268" w:type="dxa"/>
            <w:tcBorders>
              <w:top w:val="single" w:sz="4" w:space="0" w:color="auto"/>
              <w:left w:val="single" w:sz="4" w:space="0" w:color="auto"/>
              <w:bottom w:val="single" w:sz="4" w:space="0" w:color="auto"/>
              <w:right w:val="single" w:sz="4" w:space="0" w:color="auto"/>
            </w:tcBorders>
            <w:vAlign w:val="center"/>
          </w:tcPr>
          <w:p w14:paraId="2250C7DE" w14:textId="77777777" w:rsidR="00A751FB" w:rsidRDefault="00A751FB" w:rsidP="00DD38AD">
            <w:pPr>
              <w:pStyle w:val="Tabletext"/>
              <w:jc w:val="center"/>
              <w:rPr>
                <w:bCs/>
              </w:rPr>
            </w:pPr>
            <w:r>
              <w:rPr>
                <w:bCs/>
              </w:rPr>
              <w:t>11.89</w:t>
            </w:r>
          </w:p>
        </w:tc>
        <w:tc>
          <w:tcPr>
            <w:tcW w:w="2693" w:type="dxa"/>
            <w:tcBorders>
              <w:top w:val="single" w:sz="4" w:space="0" w:color="auto"/>
              <w:left w:val="single" w:sz="4" w:space="0" w:color="auto"/>
              <w:bottom w:val="single" w:sz="4" w:space="0" w:color="auto"/>
              <w:right w:val="single" w:sz="4" w:space="0" w:color="auto"/>
            </w:tcBorders>
          </w:tcPr>
          <w:p w14:paraId="10105183" w14:textId="77777777" w:rsidR="00A751FB" w:rsidRDefault="00A751FB" w:rsidP="00DD38AD">
            <w:pPr>
              <w:pStyle w:val="Tabletext"/>
              <w:jc w:val="center"/>
              <w:rPr>
                <w:bCs/>
              </w:rPr>
            </w:pPr>
            <w:r>
              <w:rPr>
                <w:bCs/>
              </w:rPr>
              <w:t>9</w:t>
            </w:r>
          </w:p>
        </w:tc>
        <w:tc>
          <w:tcPr>
            <w:tcW w:w="2551" w:type="dxa"/>
            <w:tcBorders>
              <w:top w:val="single" w:sz="4" w:space="0" w:color="auto"/>
              <w:left w:val="single" w:sz="4" w:space="0" w:color="auto"/>
              <w:bottom w:val="single" w:sz="4" w:space="0" w:color="auto"/>
              <w:right w:val="single" w:sz="4" w:space="0" w:color="auto"/>
            </w:tcBorders>
          </w:tcPr>
          <w:p w14:paraId="5D13DB77" w14:textId="77777777" w:rsidR="00A751FB" w:rsidRDefault="00A751FB" w:rsidP="00DD38AD">
            <w:pPr>
              <w:pStyle w:val="Tabletext"/>
              <w:jc w:val="center"/>
              <w:rPr>
                <w:bCs/>
              </w:rPr>
            </w:pPr>
            <w:r>
              <w:rPr>
                <w:rFonts w:hint="eastAsia"/>
                <w:bCs/>
                <w:lang w:eastAsia="zh-CN"/>
              </w:rPr>
              <w:t>是</w:t>
            </w:r>
          </w:p>
        </w:tc>
      </w:tr>
      <w:tr w:rsidR="0039579D" w14:paraId="2BBE4045" w14:textId="77777777" w:rsidTr="00DD38AD">
        <w:trPr>
          <w:jc w:val="center"/>
        </w:trPr>
        <w:tc>
          <w:tcPr>
            <w:tcW w:w="2122" w:type="dxa"/>
            <w:tcBorders>
              <w:top w:val="single" w:sz="4" w:space="0" w:color="auto"/>
              <w:left w:val="single" w:sz="4" w:space="0" w:color="auto"/>
              <w:bottom w:val="single" w:sz="4" w:space="0" w:color="auto"/>
              <w:right w:val="single" w:sz="4" w:space="0" w:color="auto"/>
            </w:tcBorders>
          </w:tcPr>
          <w:p w14:paraId="278BB228" w14:textId="77777777" w:rsidR="00A751FB" w:rsidRDefault="00A751FB" w:rsidP="00DD38AD">
            <w:pPr>
              <w:pStyle w:val="Tabletext"/>
              <w:jc w:val="center"/>
              <w:rPr>
                <w:bCs/>
              </w:rPr>
            </w:pPr>
            <w:r>
              <w:rPr>
                <w:bCs/>
              </w:rPr>
              <w:t>3</w:t>
            </w:r>
          </w:p>
        </w:tc>
        <w:tc>
          <w:tcPr>
            <w:tcW w:w="2268" w:type="dxa"/>
            <w:tcBorders>
              <w:top w:val="single" w:sz="4" w:space="0" w:color="auto"/>
              <w:left w:val="single" w:sz="4" w:space="0" w:color="auto"/>
              <w:bottom w:val="single" w:sz="4" w:space="0" w:color="auto"/>
              <w:right w:val="single" w:sz="4" w:space="0" w:color="auto"/>
            </w:tcBorders>
            <w:vAlign w:val="center"/>
          </w:tcPr>
          <w:p w14:paraId="353E82AC" w14:textId="77777777" w:rsidR="00A751FB" w:rsidRDefault="00A751FB" w:rsidP="00DD38AD">
            <w:pPr>
              <w:pStyle w:val="Tabletext"/>
              <w:jc w:val="center"/>
              <w:rPr>
                <w:bCs/>
              </w:rPr>
            </w:pPr>
            <w:r>
              <w:rPr>
                <w:bCs/>
              </w:rPr>
              <w:t>20.89</w:t>
            </w:r>
          </w:p>
        </w:tc>
        <w:tc>
          <w:tcPr>
            <w:tcW w:w="2693" w:type="dxa"/>
            <w:tcBorders>
              <w:top w:val="single" w:sz="4" w:space="0" w:color="auto"/>
              <w:left w:val="single" w:sz="4" w:space="0" w:color="auto"/>
              <w:bottom w:val="single" w:sz="4" w:space="0" w:color="auto"/>
              <w:right w:val="single" w:sz="4" w:space="0" w:color="auto"/>
            </w:tcBorders>
          </w:tcPr>
          <w:p w14:paraId="3A27C7AB" w14:textId="77777777" w:rsidR="00A751FB" w:rsidRDefault="00A751FB" w:rsidP="00DD38AD">
            <w:pPr>
              <w:pStyle w:val="Tabletext"/>
              <w:jc w:val="center"/>
              <w:rPr>
                <w:bCs/>
              </w:rPr>
            </w:pPr>
            <w:r>
              <w:rPr>
                <w:rFonts w:hint="eastAsia"/>
                <w:bCs/>
                <w:lang w:eastAsia="zh-CN"/>
              </w:rPr>
              <w:t>无</w:t>
            </w:r>
          </w:p>
        </w:tc>
        <w:tc>
          <w:tcPr>
            <w:tcW w:w="2551" w:type="dxa"/>
            <w:tcBorders>
              <w:top w:val="single" w:sz="4" w:space="0" w:color="auto"/>
              <w:left w:val="single" w:sz="4" w:space="0" w:color="auto"/>
              <w:bottom w:val="single" w:sz="4" w:space="0" w:color="auto"/>
              <w:right w:val="single" w:sz="4" w:space="0" w:color="auto"/>
            </w:tcBorders>
          </w:tcPr>
          <w:p w14:paraId="2323B407" w14:textId="77777777" w:rsidR="00A751FB" w:rsidRDefault="00A751FB" w:rsidP="00DD38AD">
            <w:pPr>
              <w:pStyle w:val="Tabletext"/>
              <w:jc w:val="center"/>
              <w:rPr>
                <w:bCs/>
              </w:rPr>
            </w:pPr>
            <w:r>
              <w:rPr>
                <w:rFonts w:hint="eastAsia"/>
                <w:bCs/>
                <w:lang w:eastAsia="zh-CN"/>
              </w:rPr>
              <w:t>否</w:t>
            </w:r>
          </w:p>
        </w:tc>
      </w:tr>
    </w:tbl>
    <w:p w14:paraId="3CB454BC" w14:textId="77777777" w:rsidR="00A751FB" w:rsidRDefault="00A751FB" w:rsidP="0039579D">
      <w:pPr>
        <w:pStyle w:val="Tablefin"/>
        <w:tabs>
          <w:tab w:val="left" w:pos="1134"/>
          <w:tab w:val="left" w:pos="1871"/>
          <w:tab w:val="left" w:pos="2268"/>
        </w:tabs>
      </w:pPr>
    </w:p>
    <w:p w14:paraId="6D237694" w14:textId="77777777" w:rsidR="00A751FB" w:rsidRDefault="00A751FB" w:rsidP="0039579D">
      <w:pPr>
        <w:pStyle w:val="enumlev1"/>
        <w:rPr>
          <w:lang w:eastAsia="zh-CN"/>
        </w:rPr>
      </w:pPr>
      <w:r>
        <w:rPr>
          <w:lang w:eastAsia="zh-CN"/>
        </w:rPr>
        <w:t>v</w:t>
      </w:r>
      <w:r w:rsidRPr="00D25558">
        <w:rPr>
          <w:lang w:eastAsia="zh-CN"/>
        </w:rPr>
        <w:t>)</w:t>
      </w:r>
      <w:r>
        <w:rPr>
          <w:lang w:eastAsia="zh-CN"/>
        </w:rPr>
        <w:tab/>
      </w:r>
      <w:r>
        <w:rPr>
          <w:rFonts w:ascii="SimSun" w:hAnsi="SimSun" w:cs="SimSun" w:hint="eastAsia"/>
          <w:lang w:eastAsia="zh-CN"/>
        </w:rPr>
        <w:t>由于包括在审查对象组中的至少一次发射通过了上述</w:t>
      </w:r>
      <w:r>
        <w:rPr>
          <w:lang w:eastAsia="zh-CN"/>
        </w:rPr>
        <w:t>iv</w:t>
      </w:r>
      <w:r w:rsidRPr="00D25558">
        <w:rPr>
          <w:lang w:eastAsia="zh-CN"/>
        </w:rPr>
        <w:t>)</w:t>
      </w:r>
      <w:r>
        <w:rPr>
          <w:rFonts w:ascii="SimSun" w:hAnsi="SimSun" w:cs="SimSun" w:hint="eastAsia"/>
          <w:lang w:eastAsia="zh-CN"/>
        </w:rPr>
        <w:t>详述的测试，无线电通信局对该组的审查结论为</w:t>
      </w:r>
      <w:r w:rsidRPr="009D073D">
        <w:rPr>
          <w:rFonts w:ascii="STKaiti" w:eastAsia="STKaiti" w:hAnsi="STKaiti" w:hint="eastAsia"/>
          <w:b/>
          <w:lang w:eastAsia="zh-CN"/>
        </w:rPr>
        <w:t>合格</w:t>
      </w:r>
      <w:r>
        <w:rPr>
          <w:rFonts w:ascii="SimSun" w:hAnsi="SimSun" w:cs="SimSun" w:hint="eastAsia"/>
          <w:lang w:eastAsia="zh-CN"/>
        </w:rPr>
        <w:t>。</w:t>
      </w:r>
    </w:p>
    <w:p w14:paraId="0488F425" w14:textId="77777777" w:rsidR="00A751FB" w:rsidRDefault="00A751FB" w:rsidP="0039579D">
      <w:pPr>
        <w:pStyle w:val="enumlev1"/>
        <w:rPr>
          <w:lang w:eastAsia="zh-CN"/>
        </w:rPr>
      </w:pPr>
      <w:r>
        <w:rPr>
          <w:lang w:eastAsia="zh-CN"/>
        </w:rPr>
        <w:t>vi</w:t>
      </w:r>
      <w:r w:rsidRPr="00D25558">
        <w:rPr>
          <w:lang w:eastAsia="zh-CN"/>
        </w:rPr>
        <w:t>)</w:t>
      </w:r>
      <w:r>
        <w:rPr>
          <w:lang w:eastAsia="zh-CN"/>
        </w:rPr>
        <w:tab/>
      </w:r>
      <w:r>
        <w:rPr>
          <w:rFonts w:ascii="SimSun" w:hAnsi="SimSun" w:cs="SimSun" w:hint="eastAsia"/>
          <w:lang w:eastAsia="zh-CN"/>
        </w:rPr>
        <w:t>无线电通信局须公布：</w:t>
      </w:r>
    </w:p>
    <w:p w14:paraId="150AE3F8" w14:textId="77777777" w:rsidR="00A751FB" w:rsidRDefault="00A751FB" w:rsidP="0039579D">
      <w:pPr>
        <w:pStyle w:val="enumlev2"/>
        <w:rPr>
          <w:lang w:eastAsia="zh-CN"/>
        </w:rPr>
      </w:pPr>
      <w:r>
        <w:rPr>
          <w:lang w:eastAsia="zh-CN"/>
        </w:rPr>
        <w:t>non-GSO</w:t>
      </w:r>
      <w:r>
        <w:rPr>
          <w:rFonts w:hint="eastAsia"/>
          <w:lang w:eastAsia="zh-CN"/>
        </w:rPr>
        <w:t>系统审查对象组的审查结论为</w:t>
      </w:r>
      <w:r w:rsidRPr="009D073D">
        <w:rPr>
          <w:rFonts w:ascii="STKaiti" w:eastAsia="STKaiti" w:hAnsi="STKaiti" w:hint="eastAsia"/>
          <w:b/>
          <w:lang w:eastAsia="zh-CN"/>
        </w:rPr>
        <w:t>合格</w:t>
      </w:r>
      <w:r>
        <w:rPr>
          <w:rFonts w:hint="eastAsia"/>
          <w:lang w:eastAsia="zh-CN"/>
        </w:rPr>
        <w:t>。</w:t>
      </w:r>
    </w:p>
    <w:p w14:paraId="5DD8613B" w14:textId="77777777" w:rsidR="00A751FB" w:rsidRPr="005D167E" w:rsidRDefault="00A751FB" w:rsidP="0039579D">
      <w:pPr>
        <w:pStyle w:val="Headingb"/>
        <w:rPr>
          <w:rFonts w:ascii="Times New Roman" w:eastAsia="STKaiti" w:hAnsi="Times New Roman"/>
          <w:b w:val="0"/>
          <w:lang w:eastAsia="zh-CN"/>
        </w:rPr>
      </w:pPr>
      <w:bookmarkStart w:id="520" w:name="_Hlk103532916"/>
      <w:bookmarkEnd w:id="488"/>
      <w:bookmarkEnd w:id="508"/>
      <w:r w:rsidRPr="005D167E">
        <w:rPr>
          <w:rFonts w:ascii="Times New Roman" w:eastAsia="STKaiti" w:hAnsi="Times New Roman"/>
          <w:lang w:eastAsia="zh-CN"/>
        </w:rPr>
        <w:t>方案</w:t>
      </w:r>
      <w:r w:rsidRPr="005D167E">
        <w:rPr>
          <w:rFonts w:ascii="Times New Roman" w:eastAsia="STKaiti" w:hAnsi="Times New Roman"/>
          <w:lang w:eastAsia="zh-CN"/>
        </w:rPr>
        <w:t>2</w:t>
      </w:r>
      <w:r w:rsidRPr="005D167E">
        <w:rPr>
          <w:rFonts w:ascii="Times New Roman" w:eastAsia="STKaiti" w:hAnsi="Times New Roman"/>
          <w:lang w:eastAsia="zh-CN"/>
        </w:rPr>
        <w:t>：</w:t>
      </w:r>
    </w:p>
    <w:p w14:paraId="511700DB" w14:textId="77777777" w:rsidR="00A751FB" w:rsidRDefault="00A751FB" w:rsidP="0039579D">
      <w:pPr>
        <w:pStyle w:val="TableNo"/>
        <w:spacing w:before="480"/>
        <w:rPr>
          <w:szCs w:val="24"/>
          <w:lang w:eastAsia="zh-CN"/>
        </w:rPr>
      </w:pPr>
      <w:r>
        <w:rPr>
          <w:rFonts w:ascii="SimSun" w:hAnsi="SimSun" w:cs="SimSun" w:hint="eastAsia"/>
          <w:lang w:eastAsia="zh-CN"/>
        </w:rPr>
        <w:t>表</w:t>
      </w:r>
      <w:r>
        <w:rPr>
          <w:lang w:eastAsia="zh-CN"/>
        </w:rPr>
        <w:t>a2-8</w:t>
      </w:r>
    </w:p>
    <w:p w14:paraId="7A88A507" w14:textId="77777777" w:rsidR="00A751FB" w:rsidRPr="009619E5" w:rsidRDefault="00A751FB" w:rsidP="0039579D">
      <w:pPr>
        <w:pStyle w:val="Tabletitle"/>
        <w:rPr>
          <w:rFonts w:ascii="Times New Roman" w:hAnsi="Times New Roman"/>
          <w:b w:val="0"/>
          <w:sz w:val="22"/>
          <w:lang w:eastAsia="zh-CN"/>
        </w:rPr>
      </w:pPr>
      <w:r w:rsidRPr="009619E5">
        <w:rPr>
          <w:rFonts w:ascii="Times New Roman" w:hAnsi="Times New Roman"/>
          <w:lang w:eastAsia="zh-CN"/>
        </w:rPr>
        <w:t>所考虑组的</w:t>
      </w:r>
      <w:r w:rsidRPr="009619E5">
        <w:rPr>
          <w:rFonts w:ascii="Times New Roman" w:eastAsia="STKaiti" w:hAnsi="Times New Roman"/>
          <w:i/>
          <w:lang w:eastAsia="zh-CN"/>
        </w:rPr>
        <w:t>EIRP</w:t>
      </w:r>
      <w:r w:rsidRPr="009619E5">
        <w:rPr>
          <w:rFonts w:ascii="Times New Roman" w:eastAsia="STKaiti" w:hAnsi="Times New Roman"/>
          <w:i/>
          <w:vertAlign w:val="subscript"/>
          <w:lang w:eastAsia="zh-CN"/>
        </w:rPr>
        <w:t>R</w:t>
      </w:r>
      <w:r w:rsidRPr="009619E5">
        <w:rPr>
          <w:rFonts w:ascii="Times New Roman" w:hAnsi="Times New Roman"/>
          <w:lang w:eastAsia="zh-CN"/>
        </w:rPr>
        <w:t>计算值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1617"/>
        <w:gridCol w:w="1644"/>
        <w:gridCol w:w="1559"/>
        <w:gridCol w:w="1701"/>
      </w:tblGrid>
      <w:tr w:rsidR="0039579D" w14:paraId="6782F91B" w14:textId="77777777" w:rsidTr="00DD38AD">
        <w:trPr>
          <w:tblHeader/>
          <w:jc w:val="center"/>
        </w:trPr>
        <w:tc>
          <w:tcPr>
            <w:tcW w:w="1560" w:type="dxa"/>
            <w:tcBorders>
              <w:top w:val="single" w:sz="4" w:space="0" w:color="auto"/>
              <w:left w:val="single" w:sz="4" w:space="0" w:color="auto"/>
              <w:bottom w:val="single" w:sz="4" w:space="0" w:color="auto"/>
              <w:right w:val="single" w:sz="4" w:space="0" w:color="auto"/>
            </w:tcBorders>
            <w:vAlign w:val="center"/>
          </w:tcPr>
          <w:p w14:paraId="672FE4B8" w14:textId="77777777" w:rsidR="00A751FB" w:rsidRDefault="00A751FB" w:rsidP="00DD38AD">
            <w:pPr>
              <w:pStyle w:val="Tablehead"/>
            </w:pPr>
            <w:bookmarkStart w:id="521" w:name="_Hlk103533155"/>
            <w:r>
              <w:rPr>
                <w:rFonts w:hint="eastAsia"/>
                <w:lang w:eastAsia="zh-CN"/>
              </w:rPr>
              <w:t>发射</w:t>
            </w:r>
          </w:p>
        </w:tc>
        <w:tc>
          <w:tcPr>
            <w:tcW w:w="1559" w:type="dxa"/>
            <w:tcBorders>
              <w:top w:val="single" w:sz="4" w:space="0" w:color="auto"/>
              <w:left w:val="single" w:sz="4" w:space="0" w:color="auto"/>
              <w:bottom w:val="single" w:sz="4" w:space="0" w:color="auto"/>
              <w:right w:val="single" w:sz="4" w:space="0" w:color="auto"/>
            </w:tcBorders>
            <w:vAlign w:val="center"/>
          </w:tcPr>
          <w:p w14:paraId="33664554" w14:textId="77777777" w:rsidR="00A751FB" w:rsidRDefault="00A751FB" w:rsidP="00DD38AD">
            <w:pPr>
              <w:pStyle w:val="Tablehead"/>
              <w:rPr>
                <w:rFonts w:ascii="Cambria Math" w:hAnsi="Cambria Math"/>
              </w:rPr>
            </w:pPr>
            <w:r w:rsidRPr="00BB3644">
              <w:rPr>
                <w:rFonts w:ascii="Cambria Math" w:hAnsi="Cambria Math"/>
                <w:bCs/>
                <w:i/>
                <w:iCs/>
              </w:rPr>
              <w:t>G</w:t>
            </w:r>
            <w:r w:rsidRPr="00BB3644">
              <w:rPr>
                <w:rFonts w:ascii="Cambria Math" w:hAnsi="Cambria Math"/>
                <w:bCs/>
                <w:i/>
                <w:iCs/>
                <w:vertAlign w:val="subscript"/>
              </w:rPr>
              <w:t>Max</w:t>
            </w:r>
            <w:r>
              <w:rPr>
                <w:rFonts w:ascii="Cambria Math" w:hAnsi="Cambria Math"/>
              </w:rPr>
              <w:br/>
              <w:t>(dBi</w:t>
            </w:r>
            <w:r>
              <w:rPr>
                <w:lang w:eastAsia="zh-CN"/>
              </w:rPr>
              <w:t>)</w:t>
            </w:r>
          </w:p>
        </w:tc>
        <w:tc>
          <w:tcPr>
            <w:tcW w:w="1617" w:type="dxa"/>
            <w:tcBorders>
              <w:top w:val="single" w:sz="4" w:space="0" w:color="auto"/>
              <w:left w:val="single" w:sz="4" w:space="0" w:color="auto"/>
              <w:bottom w:val="single" w:sz="4" w:space="0" w:color="auto"/>
              <w:right w:val="single" w:sz="4" w:space="0" w:color="auto"/>
            </w:tcBorders>
            <w:vAlign w:val="center"/>
          </w:tcPr>
          <w:p w14:paraId="757E833A" w14:textId="77777777" w:rsidR="00A751FB" w:rsidRDefault="00A751FB" w:rsidP="00DD38AD">
            <w:pPr>
              <w:pStyle w:val="Tablehead"/>
              <w:rPr>
                <w:rFonts w:ascii="Cambria Math" w:hAnsi="Cambria Math"/>
              </w:rPr>
            </w:pPr>
            <w:r w:rsidRPr="00BB3644">
              <w:rPr>
                <w:rFonts w:ascii="Cambria Math" w:hAnsi="Cambria Math"/>
                <w:bCs/>
                <w:i/>
                <w:iCs/>
              </w:rPr>
              <w:t>G</w:t>
            </w:r>
            <w:r w:rsidRPr="00BB3644">
              <w:rPr>
                <w:rFonts w:ascii="Cambria Math" w:hAnsi="Cambria Math"/>
                <w:bCs/>
                <w:i/>
                <w:iCs/>
                <w:vertAlign w:val="subscript"/>
              </w:rPr>
              <w:t>Isol</w:t>
            </w:r>
            <w:r w:rsidRPr="00BB3644">
              <w:rPr>
                <w:rFonts w:ascii="Cambria Math" w:hAnsi="Cambria Math"/>
                <w:bCs/>
                <w:i/>
                <w:iCs/>
                <w:position w:val="-6"/>
                <w:vertAlign w:val="subscript"/>
              </w:rPr>
              <w:t>Max</w:t>
            </w:r>
            <w:r>
              <w:rPr>
                <w:rFonts w:ascii="Cambria Math" w:hAnsi="Cambria Math"/>
              </w:rPr>
              <w:br/>
              <w:t>(dB</w:t>
            </w:r>
            <w:r>
              <w:rPr>
                <w:lang w:eastAsia="zh-CN"/>
              </w:rPr>
              <w:t>)</w:t>
            </w:r>
          </w:p>
        </w:tc>
        <w:tc>
          <w:tcPr>
            <w:tcW w:w="1644" w:type="dxa"/>
            <w:tcBorders>
              <w:top w:val="single" w:sz="4" w:space="0" w:color="auto"/>
              <w:left w:val="single" w:sz="4" w:space="0" w:color="auto"/>
              <w:bottom w:val="single" w:sz="4" w:space="0" w:color="auto"/>
              <w:right w:val="single" w:sz="4" w:space="0" w:color="auto"/>
            </w:tcBorders>
            <w:vAlign w:val="center"/>
          </w:tcPr>
          <w:p w14:paraId="117D2E80" w14:textId="77777777" w:rsidR="00A751FB" w:rsidRDefault="00A751FB" w:rsidP="00DD38AD">
            <w:pPr>
              <w:pStyle w:val="Tablehead"/>
            </w:pPr>
            <w:r w:rsidRPr="00BB3644">
              <w:rPr>
                <w:rFonts w:ascii="Cambria Math" w:hAnsi="Cambria Math"/>
                <w:bCs/>
                <w:i/>
                <w:iCs/>
              </w:rPr>
              <w:t>P</w:t>
            </w:r>
            <w:r w:rsidRPr="00BB3644">
              <w:rPr>
                <w:rFonts w:ascii="Cambria Math" w:hAnsi="Cambria Math"/>
                <w:bCs/>
                <w:i/>
                <w:iCs/>
                <w:vertAlign w:val="subscript"/>
              </w:rPr>
              <w:t>Max</w:t>
            </w:r>
            <w:r>
              <w:br/>
              <w:t>(dB(W/Hz</w:t>
            </w:r>
            <w:r>
              <w:rPr>
                <w:lang w:eastAsia="zh-CN"/>
              </w:rPr>
              <w:t>) )</w:t>
            </w:r>
          </w:p>
        </w:tc>
        <w:tc>
          <w:tcPr>
            <w:tcW w:w="1559" w:type="dxa"/>
            <w:tcBorders>
              <w:top w:val="single" w:sz="4" w:space="0" w:color="auto"/>
              <w:left w:val="single" w:sz="4" w:space="0" w:color="auto"/>
              <w:bottom w:val="single" w:sz="4" w:space="0" w:color="auto"/>
              <w:right w:val="single" w:sz="4" w:space="0" w:color="auto"/>
            </w:tcBorders>
            <w:vAlign w:val="center"/>
          </w:tcPr>
          <w:p w14:paraId="0A6DA3AB" w14:textId="77777777" w:rsidR="00A751FB" w:rsidRDefault="00A751FB" w:rsidP="00DD38AD">
            <w:pPr>
              <w:pStyle w:val="Tablehead"/>
              <w:rPr>
                <w:bCs/>
              </w:rPr>
            </w:pPr>
            <w:r>
              <w:t>BW, MHz</w:t>
            </w:r>
          </w:p>
        </w:tc>
        <w:tc>
          <w:tcPr>
            <w:tcW w:w="1701" w:type="dxa"/>
            <w:tcBorders>
              <w:top w:val="single" w:sz="4" w:space="0" w:color="auto"/>
              <w:left w:val="single" w:sz="4" w:space="0" w:color="auto"/>
              <w:bottom w:val="single" w:sz="4" w:space="0" w:color="auto"/>
              <w:right w:val="single" w:sz="4" w:space="0" w:color="auto"/>
            </w:tcBorders>
            <w:vAlign w:val="center"/>
          </w:tcPr>
          <w:p w14:paraId="2B2C8F52" w14:textId="77777777" w:rsidR="00A751FB" w:rsidRDefault="00A751FB" w:rsidP="00DD38AD">
            <w:pPr>
              <w:pStyle w:val="Tablehead"/>
            </w:pPr>
            <w:r w:rsidRPr="00BB3644">
              <w:rPr>
                <w:bCs/>
                <w:i/>
                <w:iCs/>
              </w:rPr>
              <w:t>EIRP</w:t>
            </w:r>
            <w:r w:rsidRPr="00BB3644">
              <w:rPr>
                <w:bCs/>
                <w:i/>
                <w:iCs/>
                <w:vertAlign w:val="subscript"/>
              </w:rPr>
              <w:t>R</w:t>
            </w:r>
            <w:r>
              <w:br/>
              <w:t>(dBW</w:t>
            </w:r>
            <w:r>
              <w:rPr>
                <w:lang w:eastAsia="zh-CN"/>
              </w:rPr>
              <w:t>)</w:t>
            </w:r>
          </w:p>
        </w:tc>
        <w:bookmarkEnd w:id="521"/>
      </w:tr>
      <w:tr w:rsidR="0039579D" w14:paraId="5F0C93E9" w14:textId="77777777" w:rsidTr="00DD38AD">
        <w:trPr>
          <w:jc w:val="center"/>
        </w:trPr>
        <w:tc>
          <w:tcPr>
            <w:tcW w:w="1560" w:type="dxa"/>
            <w:tcBorders>
              <w:top w:val="single" w:sz="4" w:space="0" w:color="auto"/>
              <w:left w:val="single" w:sz="4" w:space="0" w:color="auto"/>
              <w:bottom w:val="single" w:sz="4" w:space="0" w:color="auto"/>
              <w:right w:val="single" w:sz="4" w:space="0" w:color="auto"/>
            </w:tcBorders>
            <w:vAlign w:val="center"/>
          </w:tcPr>
          <w:p w14:paraId="269B631E" w14:textId="77777777" w:rsidR="00A751FB" w:rsidRDefault="00A751FB" w:rsidP="00DD38AD">
            <w:pPr>
              <w:pStyle w:val="Tabletext"/>
              <w:jc w:val="center"/>
            </w:pPr>
            <w:r>
              <w:t>1</w:t>
            </w:r>
          </w:p>
        </w:tc>
        <w:tc>
          <w:tcPr>
            <w:tcW w:w="1559" w:type="dxa"/>
            <w:vMerge w:val="restart"/>
            <w:tcBorders>
              <w:top w:val="single" w:sz="4" w:space="0" w:color="auto"/>
              <w:left w:val="single" w:sz="4" w:space="0" w:color="auto"/>
              <w:right w:val="single" w:sz="4" w:space="0" w:color="auto"/>
            </w:tcBorders>
            <w:vAlign w:val="center"/>
          </w:tcPr>
          <w:p w14:paraId="3236355D" w14:textId="77777777" w:rsidR="00A751FB" w:rsidRDefault="00A751FB" w:rsidP="00DD38AD">
            <w:pPr>
              <w:pStyle w:val="Tabletext"/>
              <w:jc w:val="center"/>
            </w:pPr>
            <w:r>
              <w:t>37.5</w:t>
            </w:r>
          </w:p>
        </w:tc>
        <w:tc>
          <w:tcPr>
            <w:tcW w:w="1617" w:type="dxa"/>
            <w:tcBorders>
              <w:top w:val="single" w:sz="4" w:space="0" w:color="auto"/>
              <w:left w:val="single" w:sz="4" w:space="0" w:color="auto"/>
              <w:bottom w:val="single" w:sz="4" w:space="0" w:color="auto"/>
              <w:right w:val="single" w:sz="4" w:space="0" w:color="auto"/>
            </w:tcBorders>
            <w:vAlign w:val="center"/>
          </w:tcPr>
          <w:p w14:paraId="64AA04DA" w14:textId="77777777" w:rsidR="00A751FB" w:rsidRDefault="00A751FB" w:rsidP="00DD38AD">
            <w:pPr>
              <w:pStyle w:val="Tabletext"/>
              <w:jc w:val="center"/>
            </w:pPr>
            <w:r>
              <w:t>42.4</w:t>
            </w:r>
          </w:p>
        </w:tc>
        <w:tc>
          <w:tcPr>
            <w:tcW w:w="1644" w:type="dxa"/>
            <w:tcBorders>
              <w:top w:val="single" w:sz="4" w:space="0" w:color="auto"/>
              <w:left w:val="single" w:sz="4" w:space="0" w:color="auto"/>
              <w:bottom w:val="single" w:sz="4" w:space="0" w:color="auto"/>
              <w:right w:val="single" w:sz="4" w:space="0" w:color="auto"/>
            </w:tcBorders>
            <w:vAlign w:val="center"/>
          </w:tcPr>
          <w:p w14:paraId="698917C1" w14:textId="77777777" w:rsidR="00A751FB" w:rsidRDefault="00A751FB" w:rsidP="00DD38AD">
            <w:pPr>
              <w:pStyle w:val="Tabletext"/>
              <w:jc w:val="center"/>
            </w:pPr>
            <w:r>
              <w:t>−56.0</w:t>
            </w:r>
          </w:p>
        </w:tc>
        <w:tc>
          <w:tcPr>
            <w:tcW w:w="1559" w:type="dxa"/>
            <w:vMerge w:val="restart"/>
            <w:tcBorders>
              <w:top w:val="single" w:sz="4" w:space="0" w:color="auto"/>
              <w:left w:val="single" w:sz="4" w:space="0" w:color="auto"/>
              <w:right w:val="single" w:sz="4" w:space="0" w:color="auto"/>
            </w:tcBorders>
            <w:vAlign w:val="center"/>
          </w:tcPr>
          <w:p w14:paraId="4B612AEB" w14:textId="77777777" w:rsidR="00A751FB" w:rsidRDefault="00A751FB" w:rsidP="00DD38AD">
            <w:pPr>
              <w:pStyle w:val="Tabletext"/>
              <w:jc w:val="center"/>
            </w:pPr>
            <w:r>
              <w:t>6.0</w:t>
            </w:r>
          </w:p>
        </w:tc>
        <w:tc>
          <w:tcPr>
            <w:tcW w:w="1701" w:type="dxa"/>
            <w:tcBorders>
              <w:top w:val="single" w:sz="4" w:space="0" w:color="auto"/>
              <w:left w:val="single" w:sz="4" w:space="0" w:color="auto"/>
              <w:bottom w:val="single" w:sz="4" w:space="0" w:color="auto"/>
              <w:right w:val="single" w:sz="4" w:space="0" w:color="auto"/>
            </w:tcBorders>
            <w:vAlign w:val="center"/>
          </w:tcPr>
          <w:p w14:paraId="69B8511C" w14:textId="77777777" w:rsidR="00A751FB" w:rsidRDefault="00A751FB" w:rsidP="00DD38AD">
            <w:pPr>
              <w:pStyle w:val="Tabletext"/>
              <w:jc w:val="center"/>
            </w:pPr>
            <w:r>
              <w:t>6.89</w:t>
            </w:r>
          </w:p>
        </w:tc>
      </w:tr>
      <w:tr w:rsidR="0039579D" w14:paraId="3031B2FD" w14:textId="77777777" w:rsidTr="00DD38AD">
        <w:trPr>
          <w:jc w:val="center"/>
        </w:trPr>
        <w:tc>
          <w:tcPr>
            <w:tcW w:w="1560" w:type="dxa"/>
            <w:tcBorders>
              <w:top w:val="single" w:sz="4" w:space="0" w:color="auto"/>
              <w:left w:val="single" w:sz="4" w:space="0" w:color="auto"/>
              <w:bottom w:val="single" w:sz="4" w:space="0" w:color="auto"/>
              <w:right w:val="single" w:sz="4" w:space="0" w:color="auto"/>
            </w:tcBorders>
          </w:tcPr>
          <w:p w14:paraId="00932B57" w14:textId="77777777" w:rsidR="00A751FB" w:rsidRDefault="00A751FB" w:rsidP="00DD38AD">
            <w:pPr>
              <w:pStyle w:val="Tabletext"/>
              <w:jc w:val="center"/>
            </w:pPr>
            <w:r>
              <w:t>2</w:t>
            </w:r>
          </w:p>
        </w:tc>
        <w:tc>
          <w:tcPr>
            <w:tcW w:w="1559" w:type="dxa"/>
            <w:vMerge/>
            <w:tcBorders>
              <w:left w:val="single" w:sz="4" w:space="0" w:color="auto"/>
              <w:right w:val="single" w:sz="4" w:space="0" w:color="auto"/>
            </w:tcBorders>
            <w:vAlign w:val="center"/>
          </w:tcPr>
          <w:p w14:paraId="28F245FB" w14:textId="77777777" w:rsidR="00A751FB" w:rsidRDefault="00A751FB" w:rsidP="00DD38AD">
            <w:pPr>
              <w:tabs>
                <w:tab w:val="clear" w:pos="1134"/>
                <w:tab w:val="clear" w:pos="1871"/>
                <w:tab w:val="clear" w:pos="2268"/>
              </w:tabs>
              <w:overflowPunct/>
              <w:autoSpaceDE/>
              <w:autoSpaceDN/>
              <w:adjustRightInd/>
              <w:spacing w:before="0"/>
              <w:rPr>
                <w:sz w:val="20"/>
              </w:rPr>
            </w:pPr>
          </w:p>
        </w:tc>
        <w:tc>
          <w:tcPr>
            <w:tcW w:w="1617" w:type="dxa"/>
            <w:vMerge w:val="restart"/>
            <w:tcBorders>
              <w:top w:val="single" w:sz="4" w:space="0" w:color="auto"/>
              <w:left w:val="single" w:sz="4" w:space="0" w:color="auto"/>
              <w:bottom w:val="single" w:sz="4" w:space="0" w:color="auto"/>
              <w:right w:val="single" w:sz="4" w:space="0" w:color="auto"/>
            </w:tcBorders>
          </w:tcPr>
          <w:p w14:paraId="71736973" w14:textId="77777777" w:rsidR="00A751FB" w:rsidRDefault="00A751FB" w:rsidP="00DD38AD">
            <w:pPr>
              <w:pStyle w:val="Tabletext"/>
              <w:jc w:val="center"/>
            </w:pPr>
          </w:p>
        </w:tc>
        <w:tc>
          <w:tcPr>
            <w:tcW w:w="1644" w:type="dxa"/>
            <w:tcBorders>
              <w:top w:val="single" w:sz="4" w:space="0" w:color="auto"/>
              <w:left w:val="single" w:sz="4" w:space="0" w:color="auto"/>
              <w:bottom w:val="single" w:sz="4" w:space="0" w:color="auto"/>
              <w:right w:val="single" w:sz="4" w:space="0" w:color="auto"/>
            </w:tcBorders>
          </w:tcPr>
          <w:p w14:paraId="73A1601D" w14:textId="77777777" w:rsidR="00A751FB" w:rsidRDefault="00A751FB" w:rsidP="00DD38AD">
            <w:pPr>
              <w:pStyle w:val="Tabletext"/>
              <w:jc w:val="center"/>
            </w:pPr>
            <w:r>
              <w:t>−51.0</w:t>
            </w:r>
          </w:p>
        </w:tc>
        <w:tc>
          <w:tcPr>
            <w:tcW w:w="1559" w:type="dxa"/>
            <w:vMerge/>
            <w:tcBorders>
              <w:left w:val="single" w:sz="4" w:space="0" w:color="auto"/>
              <w:right w:val="single" w:sz="4" w:space="0" w:color="auto"/>
            </w:tcBorders>
            <w:vAlign w:val="center"/>
          </w:tcPr>
          <w:p w14:paraId="10F14062" w14:textId="77777777" w:rsidR="00A751FB" w:rsidRDefault="00A751FB" w:rsidP="00DD38AD">
            <w:pPr>
              <w:tabs>
                <w:tab w:val="clear" w:pos="1134"/>
                <w:tab w:val="clear" w:pos="1871"/>
                <w:tab w:val="clear" w:pos="2268"/>
              </w:tabs>
              <w:overflowPunct/>
              <w:autoSpaceDE/>
              <w:autoSpaceDN/>
              <w:adjustRightInd/>
              <w:spacing w:before="0"/>
              <w:rPr>
                <w:sz w:val="20"/>
              </w:rPr>
            </w:pPr>
          </w:p>
        </w:tc>
        <w:tc>
          <w:tcPr>
            <w:tcW w:w="1701" w:type="dxa"/>
            <w:tcBorders>
              <w:top w:val="single" w:sz="4" w:space="0" w:color="auto"/>
              <w:left w:val="single" w:sz="4" w:space="0" w:color="auto"/>
              <w:bottom w:val="single" w:sz="4" w:space="0" w:color="auto"/>
              <w:right w:val="single" w:sz="4" w:space="0" w:color="auto"/>
            </w:tcBorders>
          </w:tcPr>
          <w:p w14:paraId="123FAF38" w14:textId="77777777" w:rsidR="00A751FB" w:rsidRDefault="00A751FB" w:rsidP="00DD38AD">
            <w:pPr>
              <w:pStyle w:val="Tabletext"/>
              <w:jc w:val="center"/>
            </w:pPr>
            <w:r>
              <w:t>11.89</w:t>
            </w:r>
          </w:p>
        </w:tc>
      </w:tr>
      <w:tr w:rsidR="0039579D" w14:paraId="2FA84DFD" w14:textId="77777777" w:rsidTr="00DD38AD">
        <w:trPr>
          <w:jc w:val="center"/>
        </w:trPr>
        <w:tc>
          <w:tcPr>
            <w:tcW w:w="1560" w:type="dxa"/>
            <w:tcBorders>
              <w:top w:val="single" w:sz="4" w:space="0" w:color="auto"/>
              <w:left w:val="single" w:sz="4" w:space="0" w:color="auto"/>
              <w:bottom w:val="single" w:sz="4" w:space="0" w:color="auto"/>
              <w:right w:val="single" w:sz="4" w:space="0" w:color="auto"/>
            </w:tcBorders>
          </w:tcPr>
          <w:p w14:paraId="7DAC5DDC" w14:textId="77777777" w:rsidR="00A751FB" w:rsidRDefault="00A751FB" w:rsidP="00DD38AD">
            <w:pPr>
              <w:pStyle w:val="Tabletext"/>
              <w:jc w:val="center"/>
            </w:pPr>
            <w:r>
              <w:t>3</w:t>
            </w:r>
          </w:p>
        </w:tc>
        <w:tc>
          <w:tcPr>
            <w:tcW w:w="1559" w:type="dxa"/>
            <w:vMerge/>
            <w:tcBorders>
              <w:left w:val="single" w:sz="4" w:space="0" w:color="auto"/>
              <w:bottom w:val="single" w:sz="4" w:space="0" w:color="auto"/>
              <w:right w:val="single" w:sz="4" w:space="0" w:color="auto"/>
            </w:tcBorders>
            <w:vAlign w:val="center"/>
          </w:tcPr>
          <w:p w14:paraId="5899CBD6" w14:textId="77777777" w:rsidR="00A751FB" w:rsidRDefault="00A751FB" w:rsidP="00DD38AD">
            <w:pPr>
              <w:tabs>
                <w:tab w:val="clear" w:pos="1134"/>
                <w:tab w:val="clear" w:pos="1871"/>
                <w:tab w:val="clear" w:pos="2268"/>
              </w:tabs>
              <w:overflowPunct/>
              <w:autoSpaceDE/>
              <w:autoSpaceDN/>
              <w:adjustRightInd/>
              <w:spacing w:before="0"/>
              <w:rPr>
                <w:sz w:val="20"/>
              </w:rPr>
            </w:pPr>
          </w:p>
        </w:tc>
        <w:tc>
          <w:tcPr>
            <w:tcW w:w="1617" w:type="dxa"/>
            <w:vMerge/>
            <w:tcBorders>
              <w:top w:val="single" w:sz="4" w:space="0" w:color="auto"/>
              <w:left w:val="single" w:sz="4" w:space="0" w:color="auto"/>
              <w:bottom w:val="single" w:sz="4" w:space="0" w:color="auto"/>
              <w:right w:val="single" w:sz="4" w:space="0" w:color="auto"/>
            </w:tcBorders>
            <w:vAlign w:val="center"/>
          </w:tcPr>
          <w:p w14:paraId="1F2DC7F5" w14:textId="77777777" w:rsidR="00A751FB" w:rsidRDefault="00A751FB" w:rsidP="00DD38AD">
            <w:pPr>
              <w:tabs>
                <w:tab w:val="clear" w:pos="1134"/>
                <w:tab w:val="clear" w:pos="1871"/>
                <w:tab w:val="clear" w:pos="2268"/>
              </w:tabs>
              <w:overflowPunct/>
              <w:autoSpaceDE/>
              <w:autoSpaceDN/>
              <w:adjustRightInd/>
              <w:spacing w:before="0"/>
              <w:rPr>
                <w:sz w:val="20"/>
              </w:rPr>
            </w:pPr>
          </w:p>
        </w:tc>
        <w:tc>
          <w:tcPr>
            <w:tcW w:w="1644" w:type="dxa"/>
            <w:tcBorders>
              <w:top w:val="single" w:sz="4" w:space="0" w:color="auto"/>
              <w:left w:val="single" w:sz="4" w:space="0" w:color="auto"/>
              <w:bottom w:val="single" w:sz="4" w:space="0" w:color="auto"/>
              <w:right w:val="single" w:sz="4" w:space="0" w:color="auto"/>
            </w:tcBorders>
          </w:tcPr>
          <w:p w14:paraId="3A5CB51B" w14:textId="77777777" w:rsidR="00A751FB" w:rsidRDefault="00A751FB" w:rsidP="00DD38AD">
            <w:pPr>
              <w:pStyle w:val="Tabletext"/>
              <w:jc w:val="center"/>
            </w:pPr>
            <w:r>
              <w:t>−46.0</w:t>
            </w:r>
          </w:p>
        </w:tc>
        <w:tc>
          <w:tcPr>
            <w:tcW w:w="1559" w:type="dxa"/>
            <w:vMerge/>
            <w:tcBorders>
              <w:left w:val="single" w:sz="4" w:space="0" w:color="auto"/>
              <w:bottom w:val="single" w:sz="4" w:space="0" w:color="auto"/>
              <w:right w:val="single" w:sz="4" w:space="0" w:color="auto"/>
            </w:tcBorders>
            <w:vAlign w:val="center"/>
          </w:tcPr>
          <w:p w14:paraId="119CA201" w14:textId="77777777" w:rsidR="00A751FB" w:rsidRDefault="00A751FB" w:rsidP="00DD38AD">
            <w:pPr>
              <w:tabs>
                <w:tab w:val="clear" w:pos="1134"/>
                <w:tab w:val="clear" w:pos="1871"/>
                <w:tab w:val="clear" w:pos="2268"/>
              </w:tabs>
              <w:overflowPunct/>
              <w:autoSpaceDE/>
              <w:autoSpaceDN/>
              <w:adjustRightInd/>
              <w:spacing w:before="0"/>
              <w:rPr>
                <w:sz w:val="20"/>
              </w:rPr>
            </w:pPr>
          </w:p>
        </w:tc>
        <w:tc>
          <w:tcPr>
            <w:tcW w:w="1701" w:type="dxa"/>
            <w:tcBorders>
              <w:top w:val="single" w:sz="4" w:space="0" w:color="auto"/>
              <w:left w:val="single" w:sz="4" w:space="0" w:color="auto"/>
              <w:bottom w:val="single" w:sz="4" w:space="0" w:color="auto"/>
              <w:right w:val="single" w:sz="4" w:space="0" w:color="auto"/>
            </w:tcBorders>
          </w:tcPr>
          <w:p w14:paraId="40FFC7FF" w14:textId="77777777" w:rsidR="00A751FB" w:rsidRDefault="00A751FB" w:rsidP="00DD38AD">
            <w:pPr>
              <w:pStyle w:val="Tabletext"/>
              <w:jc w:val="center"/>
            </w:pPr>
            <w:r>
              <w:t>16.89</w:t>
            </w:r>
          </w:p>
        </w:tc>
      </w:tr>
    </w:tbl>
    <w:p w14:paraId="66C4C045" w14:textId="77777777" w:rsidR="00A751FB" w:rsidRDefault="00A751FB" w:rsidP="0039579D">
      <w:pPr>
        <w:pStyle w:val="Tablefin"/>
        <w:tabs>
          <w:tab w:val="left" w:pos="1134"/>
          <w:tab w:val="left" w:pos="1871"/>
          <w:tab w:val="left" w:pos="2268"/>
        </w:tabs>
      </w:pPr>
    </w:p>
    <w:p w14:paraId="2510FD58" w14:textId="77777777" w:rsidR="00A751FB" w:rsidRDefault="00A751FB" w:rsidP="0039579D">
      <w:pPr>
        <w:pStyle w:val="enumlev1"/>
      </w:pPr>
      <w:r>
        <w:t>i</w:t>
      </w:r>
      <w:r>
        <w:rPr>
          <w:rFonts w:hint="eastAsia"/>
          <w:lang w:eastAsia="zh-CN"/>
        </w:rPr>
        <w:t>)</w:t>
      </w:r>
      <w:r>
        <w:tab/>
      </w:r>
      <w:r>
        <w:rPr>
          <w:rFonts w:ascii="SimSun" w:hAnsi="SimSun" w:cs="SimSun" w:hint="eastAsia"/>
        </w:rPr>
        <w:t>生成与表</w:t>
      </w:r>
      <w:r>
        <w:t>A2-7</w:t>
      </w:r>
      <w:r>
        <w:rPr>
          <w:rFonts w:ascii="SimSun" w:hAnsi="SimSun" w:cs="SimSun" w:hint="eastAsia"/>
        </w:rPr>
        <w:t>所述</w:t>
      </w:r>
      <w:r>
        <w:t>pfd</w:t>
      </w:r>
      <w:r>
        <w:rPr>
          <w:rFonts w:ascii="SimSun" w:hAnsi="SimSun" w:cs="SimSun" w:hint="eastAsia"/>
        </w:rPr>
        <w:t>限</w:t>
      </w:r>
      <w:r>
        <w:rPr>
          <w:rFonts w:ascii="SimSun" w:hAnsi="SimSun" w:cs="SimSun" w:hint="eastAsia"/>
          <w:lang w:eastAsia="zh-CN"/>
        </w:rPr>
        <w:t>值</w:t>
      </w:r>
      <w:r>
        <w:rPr>
          <w:rFonts w:ascii="SimSun" w:hAnsi="SimSun" w:cs="SimSun" w:hint="eastAsia"/>
        </w:rPr>
        <w:t>兼容的</w:t>
      </w:r>
      <m:oMath>
        <m:sSub>
          <m:sSubPr>
            <m:ctrlPr>
              <w:rPr>
                <w:rFonts w:ascii="Cambria Math" w:hAnsi="Cambria Math"/>
              </w:rPr>
            </m:ctrlPr>
          </m:sSubPr>
          <m:e>
            <m:r>
              <m:rPr>
                <m:sty m:val="p"/>
              </m:rPr>
              <w:rPr>
                <w:rFonts w:ascii="Cambria Math" w:hAnsi="Cambria Math"/>
              </w:rPr>
              <m:t>δ</m:t>
            </m:r>
          </m:e>
          <m:sub>
            <m:r>
              <w:rPr>
                <w:rFonts w:ascii="Cambria Math" w:eastAsia="STKaiti" w:hAnsi="Cambria Math"/>
              </w:rPr>
              <m:t>n</m:t>
            </m:r>
          </m:sub>
        </m:sSub>
      </m:oMath>
      <w:r>
        <w:rPr>
          <w:rFonts w:ascii="SimSun" w:hAnsi="SimSun" w:cs="SimSun" w:hint="eastAsia"/>
        </w:rPr>
        <w:t>角度</w:t>
      </w:r>
      <w:r>
        <w:rPr>
          <w:rFonts w:ascii="SimSun" w:hAnsi="SimSun" w:cs="SimSun" w:hint="eastAsia"/>
          <w:lang w:eastAsia="zh-CN"/>
        </w:rPr>
        <w:t>：</w:t>
      </w:r>
    </w:p>
    <w:p w14:paraId="17D3F07D" w14:textId="77777777" w:rsidR="00A751FB" w:rsidRDefault="00EF2761" w:rsidP="0039579D">
      <w:pPr>
        <w:pStyle w:val="Equation"/>
        <w:jc w:val="center"/>
      </w:pPr>
      <m:oMath>
        <m:sSub>
          <m:sSubPr>
            <m:ctrlPr>
              <w:rPr>
                <w:rFonts w:ascii="Cambria Math" w:hAnsi="Cambria Math"/>
              </w:rPr>
            </m:ctrlPr>
          </m:sSubPr>
          <m:e>
            <m:r>
              <w:rPr>
                <w:rFonts w:ascii="Cambria Math" w:eastAsia="STKaiti" w:hAnsi="Cambria Math"/>
              </w:rPr>
              <m:t>δ</m:t>
            </m:r>
          </m:e>
          <m:sub>
            <m:r>
              <w:rPr>
                <w:rFonts w:ascii="Cambria Math" w:eastAsia="STKaiti" w:hAnsi="Cambria Math"/>
              </w:rPr>
              <m:t>n</m:t>
            </m:r>
          </m:sub>
        </m:sSub>
      </m:oMath>
      <w:r w:rsidR="00A751FB">
        <w:t xml:space="preserve"> = 0°, 0.01°, 0.02°, …, 0.3°, 0.4°,…, 12.3°, 12.4°,…, 13°, 14°,…, 90°</w:t>
      </w:r>
      <w:r w:rsidR="00A751FB">
        <w:rPr>
          <w:rFonts w:hint="eastAsia"/>
          <w:lang w:eastAsia="zh-CN"/>
        </w:rPr>
        <w:t>。</w:t>
      </w:r>
    </w:p>
    <w:p w14:paraId="38BDA4E2" w14:textId="77777777" w:rsidR="00A751FB" w:rsidRPr="005D167E" w:rsidRDefault="00A751FB" w:rsidP="0039579D">
      <w:pPr>
        <w:pStyle w:val="enumlev1"/>
        <w:rPr>
          <w:sz w:val="22"/>
        </w:rPr>
      </w:pPr>
      <w:r w:rsidRPr="005D167E">
        <w:lastRenderedPageBreak/>
        <w:t>ii</w:t>
      </w:r>
      <w:r>
        <w:rPr>
          <w:rFonts w:hint="eastAsia"/>
          <w:lang w:eastAsia="zh-CN"/>
        </w:rPr>
        <w:t>)</w:t>
      </w:r>
      <w:r w:rsidRPr="005D167E">
        <w:tab/>
      </w:r>
      <w:r w:rsidRPr="005D167E">
        <w:t>对于每个高度</w:t>
      </w:r>
      <w:r w:rsidRPr="009619E5">
        <w:rPr>
          <w:rFonts w:eastAsia="STKaiti"/>
          <w:i/>
        </w:rPr>
        <w:t>H</w:t>
      </w:r>
      <w:r w:rsidRPr="009619E5">
        <w:rPr>
          <w:rFonts w:eastAsia="STKaiti"/>
          <w:i/>
          <w:vertAlign w:val="subscript"/>
        </w:rPr>
        <w:t>j</w:t>
      </w:r>
      <w:r w:rsidRPr="009619E5">
        <w:rPr>
          <w:i/>
        </w:rPr>
        <w:t xml:space="preserve"> = </w:t>
      </w:r>
      <w:r w:rsidRPr="009619E5">
        <w:rPr>
          <w:rFonts w:eastAsia="STKaiti"/>
          <w:i/>
        </w:rPr>
        <w:t>H</w:t>
      </w:r>
      <w:r w:rsidRPr="009619E5">
        <w:rPr>
          <w:rFonts w:eastAsia="STKaiti"/>
          <w:i/>
          <w:vertAlign w:val="subscript"/>
        </w:rPr>
        <w:t>min</w:t>
      </w:r>
      <w:r w:rsidRPr="009619E5">
        <w:rPr>
          <w:i/>
        </w:rPr>
        <w:t xml:space="preserve">, </w:t>
      </w:r>
      <w:r w:rsidRPr="009619E5">
        <w:rPr>
          <w:rFonts w:eastAsia="STKaiti"/>
          <w:i/>
        </w:rPr>
        <w:t>H</w:t>
      </w:r>
      <w:r w:rsidRPr="009619E5">
        <w:rPr>
          <w:rFonts w:eastAsia="STKaiti"/>
          <w:i/>
          <w:vertAlign w:val="subscript"/>
        </w:rPr>
        <w:t>min</w:t>
      </w:r>
      <w:r w:rsidRPr="009619E5">
        <w:rPr>
          <w:i/>
        </w:rPr>
        <w:t xml:space="preserve"> + </w:t>
      </w:r>
      <w:r w:rsidRPr="009619E5">
        <w:rPr>
          <w:rFonts w:eastAsia="STKaiti"/>
          <w:i/>
        </w:rPr>
        <w:t>H</w:t>
      </w:r>
      <w:r w:rsidRPr="009619E5">
        <w:rPr>
          <w:rFonts w:eastAsia="STKaiti"/>
          <w:i/>
          <w:vertAlign w:val="subscript"/>
        </w:rPr>
        <w:t>step</w:t>
      </w:r>
      <w:r w:rsidRPr="009619E5">
        <w:rPr>
          <w:i/>
        </w:rPr>
        <w:t xml:space="preserve">, …, </w:t>
      </w:r>
      <w:r w:rsidRPr="009619E5">
        <w:rPr>
          <w:rFonts w:eastAsia="STKaiti"/>
          <w:i/>
        </w:rPr>
        <w:t>H</w:t>
      </w:r>
      <w:r w:rsidRPr="009619E5">
        <w:rPr>
          <w:rFonts w:eastAsia="STKaiti"/>
          <w:i/>
          <w:vertAlign w:val="subscript"/>
        </w:rPr>
        <w:t>max</w:t>
      </w:r>
      <w:r w:rsidRPr="005D167E">
        <w:t>，计算</w:t>
      </w:r>
      <w:r w:rsidRPr="009619E5">
        <w:rPr>
          <w:rFonts w:eastAsia="STKaiti"/>
          <w:i/>
        </w:rPr>
        <w:t>EIRP</w:t>
      </w:r>
      <w:r w:rsidRPr="009619E5">
        <w:rPr>
          <w:rFonts w:eastAsia="STKaiti"/>
          <w:i/>
          <w:vertAlign w:val="subscript"/>
        </w:rPr>
        <w:t>C_j</w:t>
      </w:r>
      <w:r w:rsidRPr="005D167E">
        <w:t>。</w:t>
      </w:r>
      <w:r w:rsidRPr="005D167E">
        <w:rPr>
          <w:lang w:eastAsia="zh-CN"/>
        </w:rPr>
        <w:t>此步骤的输出</w:t>
      </w:r>
      <w:r>
        <w:rPr>
          <w:rFonts w:hint="eastAsia"/>
          <w:lang w:eastAsia="zh-CN"/>
        </w:rPr>
        <w:t>值</w:t>
      </w:r>
      <w:r w:rsidRPr="005D167E">
        <w:rPr>
          <w:lang w:eastAsia="zh-CN"/>
        </w:rPr>
        <w:t>总结见下表</w:t>
      </w:r>
      <w:r w:rsidRPr="005D167E">
        <w:rPr>
          <w:lang w:eastAsia="zh-CN"/>
        </w:rPr>
        <w:t>A2-9</w:t>
      </w:r>
      <w:r>
        <w:rPr>
          <w:rFonts w:hint="eastAsia"/>
          <w:lang w:eastAsia="zh-CN"/>
        </w:rPr>
        <w:t>：</w:t>
      </w:r>
    </w:p>
    <w:p w14:paraId="5E6B31CA" w14:textId="77777777" w:rsidR="00A751FB" w:rsidRDefault="00A751FB" w:rsidP="00205130">
      <w:pPr>
        <w:pStyle w:val="TableNo"/>
        <w:spacing w:before="480"/>
        <w:rPr>
          <w:lang w:eastAsia="zh-CN"/>
        </w:rPr>
      </w:pPr>
      <w:r>
        <w:rPr>
          <w:rFonts w:ascii="SimSun" w:hAnsi="SimSun" w:cs="SimSun" w:hint="eastAsia"/>
          <w:lang w:eastAsia="zh-CN"/>
        </w:rPr>
        <w:t>表</w:t>
      </w:r>
      <w:r>
        <w:rPr>
          <w:lang w:eastAsia="zh-CN"/>
        </w:rPr>
        <w:t>a2-9</w:t>
      </w:r>
    </w:p>
    <w:p w14:paraId="5161FB5B" w14:textId="77777777" w:rsidR="00A751FB" w:rsidRPr="006A5FE4" w:rsidRDefault="00A751FB" w:rsidP="0039579D">
      <w:pPr>
        <w:pStyle w:val="Tabletitle"/>
        <w:rPr>
          <w:rFonts w:ascii="Times New Roman" w:hAnsi="Times New Roman"/>
          <w:b w:val="0"/>
          <w:sz w:val="22"/>
          <w:lang w:eastAsia="zh-CN"/>
        </w:rPr>
      </w:pPr>
      <w:r w:rsidRPr="006A5FE4">
        <w:rPr>
          <w:rFonts w:ascii="Times New Roman" w:hAnsi="Times New Roman"/>
          <w:lang w:eastAsia="zh-CN"/>
        </w:rPr>
        <w:t>计算</w:t>
      </w:r>
      <w:r w:rsidRPr="006A5FE4">
        <w:rPr>
          <w:rFonts w:ascii="Times New Roman" w:eastAsia="STKaiti" w:hAnsi="Times New Roman"/>
          <w:i/>
          <w:lang w:eastAsia="zh-CN"/>
        </w:rPr>
        <w:t>EIRP</w:t>
      </w:r>
      <w:r w:rsidRPr="006A5FE4">
        <w:rPr>
          <w:rFonts w:ascii="Times New Roman" w:eastAsia="STKaiti" w:hAnsi="Times New Roman"/>
          <w:i/>
          <w:vertAlign w:val="subscript"/>
          <w:lang w:eastAsia="zh-CN"/>
        </w:rPr>
        <w:t>C_j</w:t>
      </w:r>
      <w:r w:rsidRPr="006A5FE4">
        <w:rPr>
          <w:rFonts w:ascii="Times New Roman" w:hAnsi="Times New Roman"/>
          <w:lang w:eastAsia="zh-CN"/>
        </w:rPr>
        <w:t>值</w:t>
      </w:r>
      <w:r>
        <w:rPr>
          <w:rFonts w:ascii="Times New Roman" w:hAnsi="Times New Roman"/>
          <w:lang w:eastAsia="zh-CN"/>
        </w:rPr>
        <w:br/>
      </w:r>
      <w:r>
        <w:rPr>
          <w:rFonts w:ascii="Times New Roman" w:hAnsi="Times New Roman"/>
          <w:lang w:eastAsia="zh-CN"/>
        </w:rPr>
        <w:t>（</w:t>
      </w:r>
      <w:r w:rsidRPr="006A5FE4">
        <w:rPr>
          <w:rFonts w:ascii="Times New Roman" w:hAnsi="Times New Roman"/>
          <w:lang w:eastAsia="zh-CN"/>
        </w:rPr>
        <w:t>完整结果参见嵌入文件）</w:t>
      </w:r>
    </w:p>
    <w:tbl>
      <w:tblPr>
        <w:tblW w:w="9350" w:type="dxa"/>
        <w:jc w:val="center"/>
        <w:tblLook w:val="04A0" w:firstRow="1" w:lastRow="0" w:firstColumn="1" w:lastColumn="0" w:noHBand="0" w:noVBand="1"/>
      </w:tblPr>
      <w:tblGrid>
        <w:gridCol w:w="1416"/>
        <w:gridCol w:w="1436"/>
        <w:gridCol w:w="1144"/>
        <w:gridCol w:w="1144"/>
        <w:gridCol w:w="1144"/>
        <w:gridCol w:w="1144"/>
        <w:gridCol w:w="1922"/>
      </w:tblGrid>
      <w:tr w:rsidR="0039579D" w:rsidRPr="00BF4AAC" w14:paraId="46EC4CE0" w14:textId="77777777" w:rsidTr="00DD38AD">
        <w:trPr>
          <w:jc w:val="center"/>
        </w:trPr>
        <w:tc>
          <w:tcPr>
            <w:tcW w:w="1416" w:type="dxa"/>
            <w:tcBorders>
              <w:top w:val="single" w:sz="4" w:space="0" w:color="auto"/>
              <w:left w:val="single" w:sz="4" w:space="0" w:color="auto"/>
              <w:bottom w:val="nil"/>
              <w:right w:val="single" w:sz="4" w:space="0" w:color="auto"/>
            </w:tcBorders>
            <w:vAlign w:val="bottom"/>
          </w:tcPr>
          <w:p w14:paraId="36F4BE42" w14:textId="77777777" w:rsidR="00A751FB" w:rsidRPr="00BF4AAC" w:rsidRDefault="00A751FB" w:rsidP="00DD38AD">
            <w:pPr>
              <w:pStyle w:val="Tablehead"/>
              <w:keepLines/>
              <w:rPr>
                <w:rFonts w:ascii="Times New Roman" w:hAnsi="Times New Roman"/>
                <w:i/>
              </w:rPr>
            </w:pPr>
            <w:r w:rsidRPr="00BF4AAC">
              <w:rPr>
                <w:rFonts w:ascii="Times New Roman" w:eastAsia="STKaiti" w:hAnsi="Times New Roman"/>
                <w:i/>
              </w:rPr>
              <w:t>j</w:t>
            </w:r>
          </w:p>
        </w:tc>
        <w:tc>
          <w:tcPr>
            <w:tcW w:w="1436" w:type="dxa"/>
            <w:tcBorders>
              <w:top w:val="single" w:sz="4" w:space="0" w:color="auto"/>
              <w:left w:val="single" w:sz="4" w:space="0" w:color="auto"/>
              <w:bottom w:val="nil"/>
              <w:right w:val="single" w:sz="4" w:space="0" w:color="auto"/>
            </w:tcBorders>
            <w:vAlign w:val="bottom"/>
          </w:tcPr>
          <w:p w14:paraId="6633A88A" w14:textId="77777777" w:rsidR="00A751FB" w:rsidRPr="00BF4AAC" w:rsidRDefault="00A751FB" w:rsidP="00DD38AD">
            <w:pPr>
              <w:pStyle w:val="Tablehead"/>
              <w:keepLines/>
              <w:rPr>
                <w:rFonts w:ascii="Times New Roman" w:hAnsi="Times New Roman"/>
                <w:i/>
              </w:rPr>
            </w:pPr>
            <w:r w:rsidRPr="00BF4AAC">
              <w:rPr>
                <w:rFonts w:ascii="Times New Roman" w:eastAsia="STKaiti" w:hAnsi="Times New Roman"/>
                <w:i/>
              </w:rPr>
              <w:t>H</w:t>
            </w:r>
            <w:r w:rsidRPr="00BF4AAC">
              <w:rPr>
                <w:rFonts w:ascii="Times New Roman" w:eastAsia="STKaiti" w:hAnsi="Times New Roman"/>
                <w:i/>
                <w:vertAlign w:val="subscript"/>
              </w:rPr>
              <w:t>j</w:t>
            </w:r>
          </w:p>
        </w:tc>
        <w:tc>
          <w:tcPr>
            <w:tcW w:w="4576" w:type="dxa"/>
            <w:gridSpan w:val="4"/>
            <w:tcBorders>
              <w:top w:val="single" w:sz="4" w:space="0" w:color="auto"/>
              <w:left w:val="single" w:sz="4" w:space="0" w:color="auto"/>
              <w:bottom w:val="single" w:sz="4" w:space="0" w:color="auto"/>
              <w:right w:val="single" w:sz="4" w:space="0" w:color="auto"/>
            </w:tcBorders>
            <w:vAlign w:val="center"/>
          </w:tcPr>
          <w:p w14:paraId="66D5A9AC" w14:textId="77777777" w:rsidR="00A751FB" w:rsidRPr="00BF4AAC" w:rsidRDefault="00A751FB" w:rsidP="00DD38AD">
            <w:pPr>
              <w:pStyle w:val="Tablehead"/>
              <w:keepLines/>
              <w:rPr>
                <w:rFonts w:ascii="Times New Roman" w:hAnsi="Times New Roman"/>
              </w:rPr>
            </w:pPr>
            <w:r w:rsidRPr="00BF4AAC">
              <w:rPr>
                <w:rFonts w:ascii="Times New Roman" w:eastAsia="STKaiti" w:hAnsi="Times New Roman"/>
                <w:i/>
              </w:rPr>
              <w:t>EIRP</w:t>
            </w:r>
            <w:r w:rsidRPr="00BF4AAC">
              <w:rPr>
                <w:rFonts w:ascii="Times New Roman" w:eastAsia="STKaiti" w:hAnsi="Times New Roman"/>
                <w:i/>
                <w:vertAlign w:val="subscript"/>
              </w:rPr>
              <w:t>C_j,n</w:t>
            </w:r>
            <w:r w:rsidRPr="00BF4AAC">
              <w:rPr>
                <w:rFonts w:ascii="Times New Roman" w:hAnsi="Times New Roman"/>
              </w:rPr>
              <w:t xml:space="preserve"> </w:t>
            </w:r>
            <w:r w:rsidRPr="00BF4AAC">
              <w:rPr>
                <w:rFonts w:ascii="Times New Roman" w:hAnsi="Times New Roman" w:hint="eastAsia"/>
                <w:lang w:eastAsia="zh-CN"/>
              </w:rPr>
              <w:t>(</w:t>
            </w:r>
            <w:r w:rsidRPr="00BF4AAC">
              <w:rPr>
                <w:rFonts w:ascii="Times New Roman" w:hAnsi="Times New Roman"/>
              </w:rPr>
              <w:t>δ</w:t>
            </w:r>
            <w:r w:rsidRPr="00BF4AAC">
              <w:rPr>
                <w:rFonts w:ascii="Times New Roman" w:eastAsia="STKaiti" w:hAnsi="Times New Roman"/>
                <w:vertAlign w:val="subscript"/>
              </w:rPr>
              <w:t>n</w:t>
            </w:r>
            <w:r w:rsidRPr="00BF4AAC">
              <w:rPr>
                <w:rFonts w:ascii="Times New Roman" w:hAnsi="Times New Roman"/>
              </w:rPr>
              <w:t>, γ</w:t>
            </w:r>
            <w:r w:rsidRPr="00BF4AAC">
              <w:rPr>
                <w:rFonts w:ascii="Times New Roman" w:eastAsia="STKaiti" w:hAnsi="Times New Roman"/>
                <w:vertAlign w:val="subscript"/>
              </w:rPr>
              <w:t>n</w:t>
            </w:r>
            <w:r w:rsidRPr="00BF4AAC">
              <w:rPr>
                <w:rFonts w:ascii="Times New Roman" w:hAnsi="Times New Roman"/>
                <w:lang w:eastAsia="zh-CN"/>
              </w:rPr>
              <w:t>)</w:t>
            </w:r>
            <w:r w:rsidRPr="00BF4AAC">
              <w:rPr>
                <w:rFonts w:ascii="Times New Roman" w:hAnsi="Times New Roman"/>
              </w:rPr>
              <w:br/>
              <w:t>dB</w:t>
            </w:r>
            <w:r w:rsidRPr="00BF4AAC">
              <w:rPr>
                <w:rFonts w:ascii="Times New Roman" w:hAnsi="Times New Roman" w:hint="eastAsia"/>
                <w:lang w:eastAsia="zh-CN"/>
              </w:rPr>
              <w:t>(</w:t>
            </w:r>
            <w:r w:rsidRPr="00BF4AAC">
              <w:rPr>
                <w:rFonts w:ascii="Times New Roman" w:hAnsi="Times New Roman"/>
              </w:rPr>
              <w:t>W/BW</w:t>
            </w:r>
            <w:r w:rsidRPr="00BF4AAC">
              <w:rPr>
                <w:rFonts w:ascii="Times New Roman" w:hAnsi="Times New Roman"/>
                <w:vertAlign w:val="subscript"/>
              </w:rPr>
              <w:t>Ref</w:t>
            </w:r>
            <w:r w:rsidRPr="00BF4AAC">
              <w:rPr>
                <w:rFonts w:ascii="Times New Roman" w:hAnsi="Times New Roman"/>
                <w:lang w:eastAsia="zh-CN"/>
              </w:rPr>
              <w:t>)</w:t>
            </w:r>
          </w:p>
        </w:tc>
        <w:tc>
          <w:tcPr>
            <w:tcW w:w="1922" w:type="dxa"/>
            <w:tcBorders>
              <w:top w:val="single" w:sz="4" w:space="0" w:color="auto"/>
              <w:left w:val="single" w:sz="4" w:space="0" w:color="auto"/>
              <w:bottom w:val="nil"/>
              <w:right w:val="single" w:sz="4" w:space="0" w:color="auto"/>
            </w:tcBorders>
            <w:vAlign w:val="bottom"/>
          </w:tcPr>
          <w:p w14:paraId="2DDB08C6" w14:textId="77777777" w:rsidR="00A751FB" w:rsidRPr="00BF4AAC" w:rsidRDefault="00A751FB" w:rsidP="00DD38AD">
            <w:pPr>
              <w:pStyle w:val="Tablehead"/>
              <w:keepLines/>
              <w:rPr>
                <w:rFonts w:ascii="Times New Roman" w:eastAsia="STKaiti" w:hAnsi="Times New Roman"/>
                <w:i/>
              </w:rPr>
            </w:pPr>
            <w:r w:rsidRPr="00BF4AAC">
              <w:rPr>
                <w:rFonts w:ascii="Times New Roman" w:eastAsia="STKaiti" w:hAnsi="Times New Roman"/>
                <w:i/>
              </w:rPr>
              <w:t>EIRP</w:t>
            </w:r>
            <w:r w:rsidRPr="00BF4AAC">
              <w:rPr>
                <w:rFonts w:ascii="Times New Roman" w:eastAsia="STKaiti" w:hAnsi="Times New Roman"/>
                <w:i/>
                <w:vertAlign w:val="subscript"/>
              </w:rPr>
              <w:t>C_j</w:t>
            </w:r>
          </w:p>
        </w:tc>
      </w:tr>
      <w:tr w:rsidR="0039579D" w:rsidRPr="00BF4AAC" w14:paraId="59F3DA08" w14:textId="77777777" w:rsidTr="00DD38AD">
        <w:trPr>
          <w:jc w:val="center"/>
        </w:trPr>
        <w:tc>
          <w:tcPr>
            <w:tcW w:w="1416" w:type="dxa"/>
            <w:tcBorders>
              <w:top w:val="nil"/>
              <w:left w:val="single" w:sz="4" w:space="0" w:color="auto"/>
              <w:bottom w:val="single" w:sz="4" w:space="0" w:color="auto"/>
              <w:right w:val="single" w:sz="4" w:space="0" w:color="auto"/>
            </w:tcBorders>
            <w:vAlign w:val="center"/>
          </w:tcPr>
          <w:p w14:paraId="724E0902" w14:textId="77777777" w:rsidR="00A751FB" w:rsidRPr="00BF4AAC" w:rsidRDefault="00A751FB" w:rsidP="00DD38AD">
            <w:pPr>
              <w:pStyle w:val="Tablehead"/>
              <w:keepLines/>
              <w:rPr>
                <w:rFonts w:ascii="Times New Roman" w:hAnsi="Times New Roman"/>
              </w:rPr>
            </w:pPr>
            <w:r w:rsidRPr="00BF4AAC">
              <w:rPr>
                <w:rFonts w:ascii="Times New Roman" w:hAnsi="Times New Roman"/>
              </w:rPr>
              <w:t>-</w:t>
            </w:r>
          </w:p>
        </w:tc>
        <w:tc>
          <w:tcPr>
            <w:tcW w:w="1436" w:type="dxa"/>
            <w:tcBorders>
              <w:top w:val="nil"/>
              <w:left w:val="single" w:sz="4" w:space="0" w:color="auto"/>
              <w:bottom w:val="single" w:sz="4" w:space="0" w:color="auto"/>
              <w:right w:val="single" w:sz="4" w:space="0" w:color="auto"/>
            </w:tcBorders>
            <w:vAlign w:val="center"/>
          </w:tcPr>
          <w:p w14:paraId="36BC978D" w14:textId="77777777" w:rsidR="00A751FB" w:rsidRPr="00BF4AAC" w:rsidRDefault="00A751FB" w:rsidP="00DD38AD">
            <w:pPr>
              <w:pStyle w:val="Tablehead"/>
              <w:keepLines/>
              <w:rPr>
                <w:rFonts w:ascii="Times New Roman" w:hAnsi="Times New Roman"/>
              </w:rPr>
            </w:pPr>
            <w:r w:rsidRPr="00BF4AAC">
              <w:rPr>
                <w:rFonts w:ascii="Times New Roman" w:hAnsi="Times New Roman"/>
                <w:lang w:eastAsia="zh-CN"/>
              </w:rPr>
              <w:t>（公里）</w:t>
            </w:r>
          </w:p>
        </w:tc>
        <w:tc>
          <w:tcPr>
            <w:tcW w:w="1144" w:type="dxa"/>
            <w:tcBorders>
              <w:top w:val="single" w:sz="4" w:space="0" w:color="auto"/>
              <w:left w:val="single" w:sz="4" w:space="0" w:color="auto"/>
              <w:bottom w:val="single" w:sz="4" w:space="0" w:color="auto"/>
              <w:right w:val="single" w:sz="4" w:space="0" w:color="auto"/>
            </w:tcBorders>
            <w:vAlign w:val="center"/>
          </w:tcPr>
          <w:p w14:paraId="7C0EBF94" w14:textId="77777777" w:rsidR="00A751FB" w:rsidRPr="00BF4AAC" w:rsidRDefault="00A751FB" w:rsidP="00DD38AD">
            <w:pPr>
              <w:pStyle w:val="Tablehead"/>
              <w:keepLines/>
              <w:rPr>
                <w:rFonts w:ascii="Times New Roman" w:hAnsi="Times New Roman"/>
                <w:bCs/>
              </w:rPr>
            </w:pPr>
            <w:r w:rsidRPr="00BF4AAC">
              <w:rPr>
                <w:rFonts w:ascii="Times New Roman" w:hAnsi="Times New Roman"/>
              </w:rPr>
              <w:t>δ = </w:t>
            </w:r>
            <w:r w:rsidRPr="00BF4AAC">
              <w:rPr>
                <w:rFonts w:ascii="Times New Roman" w:hAnsi="Times New Roman"/>
                <w:bCs/>
              </w:rPr>
              <w:t>0°</w:t>
            </w:r>
          </w:p>
        </w:tc>
        <w:tc>
          <w:tcPr>
            <w:tcW w:w="1144" w:type="dxa"/>
            <w:tcBorders>
              <w:top w:val="single" w:sz="4" w:space="0" w:color="auto"/>
              <w:left w:val="single" w:sz="4" w:space="0" w:color="auto"/>
              <w:bottom w:val="single" w:sz="4" w:space="0" w:color="auto"/>
              <w:right w:val="single" w:sz="4" w:space="0" w:color="auto"/>
            </w:tcBorders>
            <w:vAlign w:val="center"/>
          </w:tcPr>
          <w:p w14:paraId="5CD89C48" w14:textId="77777777" w:rsidR="00A751FB" w:rsidRPr="00BF4AAC" w:rsidRDefault="00A751FB" w:rsidP="00DD38AD">
            <w:pPr>
              <w:pStyle w:val="Tablehead"/>
              <w:keepLines/>
              <w:rPr>
                <w:rFonts w:ascii="Times New Roman" w:hAnsi="Times New Roman"/>
                <w:bCs/>
              </w:rPr>
            </w:pPr>
            <w:r w:rsidRPr="00BF4AAC">
              <w:rPr>
                <w:rFonts w:ascii="Times New Roman" w:hAnsi="Times New Roman"/>
              </w:rPr>
              <w:t>δ = </w:t>
            </w:r>
            <w:r w:rsidRPr="00BF4AAC">
              <w:rPr>
                <w:rFonts w:ascii="Times New Roman" w:hAnsi="Times New Roman"/>
                <w:bCs/>
              </w:rPr>
              <w:t>0.01°</w:t>
            </w:r>
          </w:p>
        </w:tc>
        <w:tc>
          <w:tcPr>
            <w:tcW w:w="1144" w:type="dxa"/>
            <w:tcBorders>
              <w:top w:val="single" w:sz="4" w:space="0" w:color="auto"/>
              <w:left w:val="single" w:sz="4" w:space="0" w:color="auto"/>
              <w:bottom w:val="single" w:sz="4" w:space="0" w:color="auto"/>
              <w:right w:val="single" w:sz="4" w:space="0" w:color="auto"/>
            </w:tcBorders>
            <w:vAlign w:val="center"/>
          </w:tcPr>
          <w:p w14:paraId="7CF05862" w14:textId="77777777" w:rsidR="00A751FB" w:rsidRPr="00BF4AAC" w:rsidRDefault="00A751FB" w:rsidP="00DD38AD">
            <w:pPr>
              <w:pStyle w:val="Tablehead"/>
              <w:keepLines/>
              <w:rPr>
                <w:rFonts w:ascii="Times New Roman" w:hAnsi="Times New Roman"/>
                <w:bCs/>
              </w:rPr>
            </w:pPr>
            <w:r w:rsidRPr="00BF4AAC">
              <w:rPr>
                <w:rFonts w:ascii="Times New Roman" w:hAnsi="Times New Roman"/>
                <w:bCs/>
              </w:rPr>
              <w:t>…</w:t>
            </w:r>
          </w:p>
        </w:tc>
        <w:tc>
          <w:tcPr>
            <w:tcW w:w="1144" w:type="dxa"/>
            <w:tcBorders>
              <w:top w:val="single" w:sz="4" w:space="0" w:color="auto"/>
              <w:left w:val="single" w:sz="4" w:space="0" w:color="auto"/>
              <w:bottom w:val="single" w:sz="4" w:space="0" w:color="auto"/>
              <w:right w:val="single" w:sz="4" w:space="0" w:color="auto"/>
            </w:tcBorders>
            <w:vAlign w:val="center"/>
          </w:tcPr>
          <w:p w14:paraId="2B7BACD3" w14:textId="77777777" w:rsidR="00A751FB" w:rsidRPr="00BF4AAC" w:rsidRDefault="00A751FB" w:rsidP="00DD38AD">
            <w:pPr>
              <w:pStyle w:val="Tablehead"/>
              <w:keepLines/>
              <w:rPr>
                <w:rFonts w:ascii="Times New Roman" w:hAnsi="Times New Roman"/>
                <w:bCs/>
              </w:rPr>
            </w:pPr>
            <w:r w:rsidRPr="00BF4AAC">
              <w:rPr>
                <w:rFonts w:ascii="Times New Roman" w:hAnsi="Times New Roman"/>
              </w:rPr>
              <w:t>δ = </w:t>
            </w:r>
            <w:r w:rsidRPr="00BF4AAC">
              <w:rPr>
                <w:rFonts w:ascii="Times New Roman" w:hAnsi="Times New Roman"/>
                <w:bCs/>
              </w:rPr>
              <w:t>90°</w:t>
            </w:r>
          </w:p>
        </w:tc>
        <w:tc>
          <w:tcPr>
            <w:tcW w:w="1922" w:type="dxa"/>
            <w:tcBorders>
              <w:top w:val="nil"/>
              <w:left w:val="single" w:sz="4" w:space="0" w:color="auto"/>
              <w:bottom w:val="single" w:sz="4" w:space="0" w:color="auto"/>
              <w:right w:val="single" w:sz="4" w:space="0" w:color="auto"/>
            </w:tcBorders>
            <w:vAlign w:val="center"/>
          </w:tcPr>
          <w:p w14:paraId="42A1F2FE" w14:textId="77777777" w:rsidR="00A751FB" w:rsidRPr="00BF4AAC" w:rsidRDefault="00A751FB" w:rsidP="00DD38AD">
            <w:pPr>
              <w:pStyle w:val="Tablehead"/>
              <w:keepLines/>
              <w:rPr>
                <w:rFonts w:ascii="Times New Roman" w:hAnsi="Times New Roman"/>
              </w:rPr>
            </w:pPr>
            <w:r w:rsidRPr="00BF4AAC">
              <w:t>dB(W/BW</w:t>
            </w:r>
            <w:r w:rsidRPr="00BF4AAC">
              <w:rPr>
                <w:vertAlign w:val="subscript"/>
              </w:rPr>
              <w:t>Ref</w:t>
            </w:r>
            <w:r w:rsidRPr="00BF4AAC">
              <w:t>)</w:t>
            </w:r>
          </w:p>
        </w:tc>
      </w:tr>
      <w:tr w:rsidR="0039579D" w:rsidRPr="00BF4AAC" w14:paraId="14214577" w14:textId="77777777" w:rsidTr="00DD38AD">
        <w:trPr>
          <w:jc w:val="center"/>
        </w:trPr>
        <w:tc>
          <w:tcPr>
            <w:tcW w:w="1416" w:type="dxa"/>
            <w:tcBorders>
              <w:top w:val="single" w:sz="4" w:space="0" w:color="auto"/>
              <w:left w:val="single" w:sz="4" w:space="0" w:color="auto"/>
              <w:bottom w:val="single" w:sz="4" w:space="0" w:color="auto"/>
              <w:right w:val="single" w:sz="4" w:space="0" w:color="auto"/>
            </w:tcBorders>
            <w:vAlign w:val="center"/>
          </w:tcPr>
          <w:p w14:paraId="7B0043FD" w14:textId="77777777" w:rsidR="00A751FB" w:rsidRPr="00BF4AAC" w:rsidRDefault="00A751FB" w:rsidP="00DD38AD">
            <w:pPr>
              <w:pStyle w:val="Tabletext"/>
              <w:jc w:val="center"/>
            </w:pPr>
            <w:r w:rsidRPr="00BF4AAC">
              <w:t>1</w:t>
            </w:r>
          </w:p>
        </w:tc>
        <w:tc>
          <w:tcPr>
            <w:tcW w:w="1436" w:type="dxa"/>
            <w:tcBorders>
              <w:top w:val="single" w:sz="4" w:space="0" w:color="auto"/>
              <w:left w:val="single" w:sz="4" w:space="0" w:color="auto"/>
              <w:bottom w:val="single" w:sz="4" w:space="0" w:color="auto"/>
              <w:right w:val="single" w:sz="4" w:space="0" w:color="auto"/>
            </w:tcBorders>
            <w:vAlign w:val="center"/>
          </w:tcPr>
          <w:p w14:paraId="543D2E01" w14:textId="77777777" w:rsidR="00A751FB" w:rsidRPr="00BF4AAC" w:rsidRDefault="00A751FB" w:rsidP="00DD38AD">
            <w:pPr>
              <w:pStyle w:val="Tabletext"/>
              <w:jc w:val="center"/>
              <w:rPr>
                <w:color w:val="000000"/>
              </w:rPr>
            </w:pPr>
            <w:r w:rsidRPr="00BF4AAC">
              <w:t>0.02</w:t>
            </w:r>
          </w:p>
        </w:tc>
        <w:tc>
          <w:tcPr>
            <w:tcW w:w="4576" w:type="dxa"/>
            <w:gridSpan w:val="4"/>
            <w:vMerge w:val="restart"/>
            <w:tcBorders>
              <w:top w:val="single" w:sz="4" w:space="0" w:color="auto"/>
              <w:left w:val="single" w:sz="4" w:space="0" w:color="auto"/>
              <w:bottom w:val="single" w:sz="4" w:space="0" w:color="auto"/>
              <w:right w:val="single" w:sz="4" w:space="0" w:color="auto"/>
            </w:tcBorders>
            <w:vAlign w:val="center"/>
          </w:tcPr>
          <w:p w14:paraId="4A1AC82F" w14:textId="77777777" w:rsidR="00A751FB" w:rsidRPr="00BF4AAC" w:rsidRDefault="00A751FB" w:rsidP="00DD38AD">
            <w:pPr>
              <w:pStyle w:val="Tabletext"/>
              <w:keepNext/>
              <w:keepLines/>
              <w:jc w:val="center"/>
              <w:rPr>
                <w:color w:val="000000"/>
              </w:rPr>
            </w:pPr>
            <w:r w:rsidRPr="00BF4AAC">
              <w:rPr>
                <w:color w:val="000000"/>
              </w:rPr>
              <w:object w:dxaOrig="1579" w:dyaOrig="1011" w14:anchorId="072B3C2C">
                <v:shape id="shape892" o:spid="_x0000_i1035" type="#_x0000_t75" style="width:79.2pt;height:50.4pt" o:ole="">
                  <v:imagedata r:id="rId37" o:title=""/>
                </v:shape>
                <o:OLEObject Type="Embed" ProgID="Excel.Sheet.12" ShapeID="shape892" DrawAspect="Icon" ObjectID="_1760534650" r:id="rId39"/>
              </w:object>
            </w:r>
          </w:p>
        </w:tc>
        <w:tc>
          <w:tcPr>
            <w:tcW w:w="1922" w:type="dxa"/>
            <w:tcBorders>
              <w:top w:val="single" w:sz="4" w:space="0" w:color="auto"/>
              <w:left w:val="single" w:sz="4" w:space="0" w:color="auto"/>
              <w:bottom w:val="single" w:sz="4" w:space="0" w:color="auto"/>
              <w:right w:val="single" w:sz="4" w:space="0" w:color="auto"/>
            </w:tcBorders>
            <w:vAlign w:val="center"/>
          </w:tcPr>
          <w:p w14:paraId="007E9B87" w14:textId="77777777" w:rsidR="00A751FB" w:rsidRPr="00BF4AAC" w:rsidRDefault="00A751FB" w:rsidP="00DD38AD">
            <w:pPr>
              <w:pStyle w:val="Tabletext"/>
              <w:jc w:val="center"/>
            </w:pPr>
            <w:r w:rsidRPr="00BF4AAC">
              <w:t>−40.6</w:t>
            </w:r>
          </w:p>
        </w:tc>
      </w:tr>
      <w:tr w:rsidR="0039579D" w:rsidRPr="00BF4AAC" w14:paraId="6A729549" w14:textId="77777777" w:rsidTr="00DD38AD">
        <w:trPr>
          <w:jc w:val="center"/>
        </w:trPr>
        <w:tc>
          <w:tcPr>
            <w:tcW w:w="1416" w:type="dxa"/>
            <w:tcBorders>
              <w:top w:val="single" w:sz="4" w:space="0" w:color="auto"/>
              <w:left w:val="single" w:sz="4" w:space="0" w:color="auto"/>
              <w:bottom w:val="single" w:sz="4" w:space="0" w:color="auto"/>
              <w:right w:val="single" w:sz="4" w:space="0" w:color="auto"/>
            </w:tcBorders>
            <w:vAlign w:val="center"/>
          </w:tcPr>
          <w:p w14:paraId="5B729B48" w14:textId="77777777" w:rsidR="00A751FB" w:rsidRPr="00BF4AAC" w:rsidRDefault="00A751FB" w:rsidP="00DD38AD">
            <w:pPr>
              <w:pStyle w:val="Tabletext"/>
              <w:jc w:val="center"/>
            </w:pPr>
            <w:r w:rsidRPr="00BF4AAC">
              <w:t>2</w:t>
            </w:r>
          </w:p>
        </w:tc>
        <w:tc>
          <w:tcPr>
            <w:tcW w:w="1436" w:type="dxa"/>
            <w:tcBorders>
              <w:top w:val="single" w:sz="4" w:space="0" w:color="auto"/>
              <w:left w:val="single" w:sz="4" w:space="0" w:color="auto"/>
              <w:bottom w:val="single" w:sz="4" w:space="0" w:color="auto"/>
              <w:right w:val="single" w:sz="4" w:space="0" w:color="auto"/>
            </w:tcBorders>
            <w:vAlign w:val="center"/>
          </w:tcPr>
          <w:p w14:paraId="56BBEF36" w14:textId="77777777" w:rsidR="00A751FB" w:rsidRPr="00BF4AAC" w:rsidRDefault="00A751FB" w:rsidP="00DD38AD">
            <w:pPr>
              <w:pStyle w:val="Tabletext"/>
              <w:jc w:val="center"/>
              <w:rPr>
                <w:color w:val="000000"/>
              </w:rPr>
            </w:pPr>
            <w:r w:rsidRPr="00BF4AAC">
              <w:rPr>
                <w:color w:val="000000"/>
              </w:rPr>
              <w:t>1.00</w:t>
            </w:r>
          </w:p>
        </w:tc>
        <w:tc>
          <w:tcPr>
            <w:tcW w:w="0" w:type="auto"/>
            <w:gridSpan w:val="4"/>
            <w:vMerge/>
            <w:tcBorders>
              <w:top w:val="single" w:sz="4" w:space="0" w:color="auto"/>
              <w:left w:val="single" w:sz="4" w:space="0" w:color="auto"/>
              <w:bottom w:val="single" w:sz="4" w:space="0" w:color="auto"/>
              <w:right w:val="single" w:sz="4" w:space="0" w:color="auto"/>
            </w:tcBorders>
            <w:vAlign w:val="center"/>
          </w:tcPr>
          <w:p w14:paraId="02D4C8E2" w14:textId="77777777" w:rsidR="00A751FB" w:rsidRPr="00BF4AAC" w:rsidRDefault="00A751FB" w:rsidP="00DD38AD">
            <w:pPr>
              <w:keepNext/>
              <w:keepLines/>
              <w:tabs>
                <w:tab w:val="clear" w:pos="1134"/>
                <w:tab w:val="clear" w:pos="1871"/>
                <w:tab w:val="clear" w:pos="2268"/>
              </w:tabs>
              <w:overflowPunct/>
              <w:autoSpaceDE/>
              <w:autoSpaceDN/>
              <w:adjustRightInd/>
              <w:spacing w:before="0"/>
              <w:jc w:val="center"/>
              <w:rPr>
                <w:color w:val="000000"/>
                <w:sz w:val="20"/>
              </w:rPr>
            </w:pPr>
          </w:p>
        </w:tc>
        <w:tc>
          <w:tcPr>
            <w:tcW w:w="1922" w:type="dxa"/>
            <w:tcBorders>
              <w:top w:val="single" w:sz="4" w:space="0" w:color="auto"/>
              <w:left w:val="single" w:sz="4" w:space="0" w:color="auto"/>
              <w:bottom w:val="single" w:sz="4" w:space="0" w:color="auto"/>
              <w:right w:val="single" w:sz="4" w:space="0" w:color="auto"/>
            </w:tcBorders>
            <w:vAlign w:val="center"/>
          </w:tcPr>
          <w:p w14:paraId="382B268C" w14:textId="77777777" w:rsidR="00A751FB" w:rsidRPr="00BF4AAC" w:rsidRDefault="00A751FB" w:rsidP="00DD38AD">
            <w:pPr>
              <w:pStyle w:val="Tabletext"/>
              <w:jc w:val="center"/>
            </w:pPr>
            <w:r w:rsidRPr="00BF4AAC">
              <w:t>−6.04</w:t>
            </w:r>
          </w:p>
        </w:tc>
      </w:tr>
      <w:tr w:rsidR="0039579D" w:rsidRPr="00BF4AAC" w14:paraId="750386BF" w14:textId="77777777" w:rsidTr="00DD38AD">
        <w:trPr>
          <w:jc w:val="center"/>
        </w:trPr>
        <w:tc>
          <w:tcPr>
            <w:tcW w:w="1416" w:type="dxa"/>
            <w:tcBorders>
              <w:top w:val="single" w:sz="4" w:space="0" w:color="auto"/>
              <w:left w:val="single" w:sz="4" w:space="0" w:color="auto"/>
              <w:bottom w:val="single" w:sz="4" w:space="0" w:color="auto"/>
              <w:right w:val="single" w:sz="4" w:space="0" w:color="auto"/>
            </w:tcBorders>
            <w:vAlign w:val="center"/>
          </w:tcPr>
          <w:p w14:paraId="48D60CDA" w14:textId="77777777" w:rsidR="00A751FB" w:rsidRPr="00BF4AAC" w:rsidRDefault="00A751FB" w:rsidP="00DD38AD">
            <w:pPr>
              <w:pStyle w:val="Tabletext"/>
              <w:jc w:val="center"/>
            </w:pPr>
            <w:r w:rsidRPr="00BF4AAC">
              <w:t>3</w:t>
            </w:r>
          </w:p>
        </w:tc>
        <w:tc>
          <w:tcPr>
            <w:tcW w:w="1436" w:type="dxa"/>
            <w:tcBorders>
              <w:top w:val="single" w:sz="4" w:space="0" w:color="auto"/>
              <w:left w:val="single" w:sz="4" w:space="0" w:color="auto"/>
              <w:bottom w:val="single" w:sz="4" w:space="0" w:color="auto"/>
              <w:right w:val="single" w:sz="4" w:space="0" w:color="auto"/>
            </w:tcBorders>
            <w:vAlign w:val="center"/>
          </w:tcPr>
          <w:p w14:paraId="56B7E049" w14:textId="77777777" w:rsidR="00A751FB" w:rsidRPr="00BF4AAC" w:rsidRDefault="00A751FB" w:rsidP="00DD38AD">
            <w:pPr>
              <w:pStyle w:val="Tabletext"/>
              <w:jc w:val="center"/>
            </w:pPr>
            <w:r w:rsidRPr="00BF4AAC">
              <w:t>2.00</w:t>
            </w:r>
          </w:p>
        </w:tc>
        <w:tc>
          <w:tcPr>
            <w:tcW w:w="0" w:type="auto"/>
            <w:gridSpan w:val="4"/>
            <w:vMerge/>
            <w:tcBorders>
              <w:top w:val="single" w:sz="4" w:space="0" w:color="auto"/>
              <w:left w:val="single" w:sz="4" w:space="0" w:color="auto"/>
              <w:bottom w:val="single" w:sz="4" w:space="0" w:color="auto"/>
              <w:right w:val="single" w:sz="4" w:space="0" w:color="auto"/>
            </w:tcBorders>
            <w:vAlign w:val="center"/>
          </w:tcPr>
          <w:p w14:paraId="6724293C" w14:textId="77777777" w:rsidR="00A751FB" w:rsidRPr="00BF4AAC" w:rsidRDefault="00A751FB" w:rsidP="00DD38AD">
            <w:pPr>
              <w:keepNext/>
              <w:keepLines/>
              <w:tabs>
                <w:tab w:val="clear" w:pos="1134"/>
                <w:tab w:val="clear" w:pos="1871"/>
                <w:tab w:val="clear" w:pos="2268"/>
              </w:tabs>
              <w:overflowPunct/>
              <w:autoSpaceDE/>
              <w:autoSpaceDN/>
              <w:adjustRightInd/>
              <w:spacing w:before="0"/>
              <w:jc w:val="center"/>
              <w:rPr>
                <w:color w:val="000000"/>
                <w:sz w:val="20"/>
              </w:rPr>
            </w:pPr>
          </w:p>
        </w:tc>
        <w:tc>
          <w:tcPr>
            <w:tcW w:w="1922" w:type="dxa"/>
            <w:tcBorders>
              <w:top w:val="single" w:sz="4" w:space="0" w:color="auto"/>
              <w:left w:val="single" w:sz="4" w:space="0" w:color="auto"/>
              <w:bottom w:val="single" w:sz="4" w:space="0" w:color="auto"/>
              <w:right w:val="single" w:sz="4" w:space="0" w:color="auto"/>
            </w:tcBorders>
            <w:vAlign w:val="center"/>
          </w:tcPr>
          <w:p w14:paraId="714EBF08" w14:textId="77777777" w:rsidR="00A751FB" w:rsidRPr="00BF4AAC" w:rsidRDefault="00A751FB" w:rsidP="00DD38AD">
            <w:pPr>
              <w:pStyle w:val="Tabletext"/>
              <w:jc w:val="center"/>
              <w:rPr>
                <w:color w:val="000000"/>
              </w:rPr>
            </w:pPr>
            <w:r w:rsidRPr="00BF4AAC">
              <w:rPr>
                <w:color w:val="000000"/>
              </w:rPr>
              <w:t>0.38</w:t>
            </w:r>
          </w:p>
        </w:tc>
      </w:tr>
      <w:tr w:rsidR="0039579D" w:rsidRPr="00BF4AAC" w14:paraId="0D9CE80D" w14:textId="77777777" w:rsidTr="00DD38AD">
        <w:trPr>
          <w:jc w:val="center"/>
        </w:trPr>
        <w:tc>
          <w:tcPr>
            <w:tcW w:w="1416" w:type="dxa"/>
            <w:tcBorders>
              <w:top w:val="single" w:sz="4" w:space="0" w:color="auto"/>
              <w:left w:val="single" w:sz="4" w:space="0" w:color="auto"/>
              <w:bottom w:val="single" w:sz="4" w:space="0" w:color="auto"/>
              <w:right w:val="single" w:sz="4" w:space="0" w:color="auto"/>
            </w:tcBorders>
            <w:vAlign w:val="center"/>
          </w:tcPr>
          <w:p w14:paraId="23553C82" w14:textId="77777777" w:rsidR="00A751FB" w:rsidRPr="00BF4AAC" w:rsidRDefault="00A751FB" w:rsidP="00DD38AD">
            <w:pPr>
              <w:pStyle w:val="Tabletext"/>
              <w:jc w:val="center"/>
            </w:pPr>
            <w:r w:rsidRPr="00BF4AAC">
              <w:t>…</w:t>
            </w:r>
          </w:p>
        </w:tc>
        <w:tc>
          <w:tcPr>
            <w:tcW w:w="1436" w:type="dxa"/>
            <w:tcBorders>
              <w:top w:val="single" w:sz="4" w:space="0" w:color="auto"/>
              <w:left w:val="single" w:sz="4" w:space="0" w:color="auto"/>
              <w:bottom w:val="single" w:sz="4" w:space="0" w:color="auto"/>
              <w:right w:val="single" w:sz="4" w:space="0" w:color="auto"/>
            </w:tcBorders>
            <w:vAlign w:val="center"/>
          </w:tcPr>
          <w:p w14:paraId="17FF0917" w14:textId="77777777" w:rsidR="00A751FB" w:rsidRPr="00BF4AAC" w:rsidRDefault="00A751FB" w:rsidP="00DD38AD">
            <w:pPr>
              <w:pStyle w:val="Tabletext"/>
              <w:jc w:val="center"/>
              <w:rPr>
                <w:color w:val="000000"/>
              </w:rPr>
            </w:pPr>
            <w:r w:rsidRPr="00BF4AAC">
              <w:t>…</w:t>
            </w:r>
          </w:p>
        </w:tc>
        <w:tc>
          <w:tcPr>
            <w:tcW w:w="0" w:type="auto"/>
            <w:gridSpan w:val="4"/>
            <w:vMerge/>
            <w:tcBorders>
              <w:top w:val="single" w:sz="4" w:space="0" w:color="auto"/>
              <w:left w:val="single" w:sz="4" w:space="0" w:color="auto"/>
              <w:bottom w:val="single" w:sz="4" w:space="0" w:color="auto"/>
              <w:right w:val="single" w:sz="4" w:space="0" w:color="auto"/>
            </w:tcBorders>
            <w:vAlign w:val="center"/>
          </w:tcPr>
          <w:p w14:paraId="2E0C843C" w14:textId="77777777" w:rsidR="00A751FB" w:rsidRPr="00BF4AAC" w:rsidRDefault="00A751FB" w:rsidP="00DD38AD">
            <w:pPr>
              <w:keepNext/>
              <w:keepLines/>
              <w:tabs>
                <w:tab w:val="clear" w:pos="1134"/>
                <w:tab w:val="clear" w:pos="1871"/>
                <w:tab w:val="clear" w:pos="2268"/>
              </w:tabs>
              <w:overflowPunct/>
              <w:autoSpaceDE/>
              <w:autoSpaceDN/>
              <w:adjustRightInd/>
              <w:spacing w:before="0"/>
              <w:jc w:val="center"/>
              <w:rPr>
                <w:color w:val="000000"/>
                <w:sz w:val="20"/>
              </w:rPr>
            </w:pPr>
          </w:p>
        </w:tc>
        <w:tc>
          <w:tcPr>
            <w:tcW w:w="1922" w:type="dxa"/>
            <w:tcBorders>
              <w:top w:val="single" w:sz="4" w:space="0" w:color="auto"/>
              <w:left w:val="single" w:sz="4" w:space="0" w:color="auto"/>
              <w:bottom w:val="single" w:sz="4" w:space="0" w:color="auto"/>
              <w:right w:val="single" w:sz="4" w:space="0" w:color="auto"/>
            </w:tcBorders>
            <w:vAlign w:val="center"/>
          </w:tcPr>
          <w:p w14:paraId="3139B336" w14:textId="77777777" w:rsidR="00A751FB" w:rsidRPr="00BF4AAC" w:rsidRDefault="00A751FB" w:rsidP="00DD38AD">
            <w:pPr>
              <w:pStyle w:val="Tabletext"/>
              <w:jc w:val="center"/>
            </w:pPr>
            <w:r w:rsidRPr="00BF4AAC">
              <w:t>…</w:t>
            </w:r>
          </w:p>
        </w:tc>
      </w:tr>
      <w:tr w:rsidR="0039579D" w14:paraId="632EA8CF" w14:textId="77777777" w:rsidTr="00DD38AD">
        <w:trPr>
          <w:jc w:val="center"/>
        </w:trPr>
        <w:tc>
          <w:tcPr>
            <w:tcW w:w="1416" w:type="dxa"/>
            <w:tcBorders>
              <w:top w:val="single" w:sz="4" w:space="0" w:color="auto"/>
              <w:left w:val="single" w:sz="4" w:space="0" w:color="auto"/>
              <w:bottom w:val="single" w:sz="4" w:space="0" w:color="auto"/>
              <w:right w:val="single" w:sz="4" w:space="0" w:color="auto"/>
            </w:tcBorders>
            <w:vAlign w:val="center"/>
          </w:tcPr>
          <w:p w14:paraId="577EEE7F" w14:textId="77777777" w:rsidR="00A751FB" w:rsidRPr="00BF4AAC" w:rsidRDefault="00A751FB" w:rsidP="00DD38AD">
            <w:pPr>
              <w:pStyle w:val="Tabletext"/>
              <w:jc w:val="center"/>
            </w:pPr>
            <w:r w:rsidRPr="00BF4AAC">
              <w:t>16</w:t>
            </w:r>
          </w:p>
        </w:tc>
        <w:tc>
          <w:tcPr>
            <w:tcW w:w="1436" w:type="dxa"/>
            <w:tcBorders>
              <w:top w:val="single" w:sz="4" w:space="0" w:color="auto"/>
              <w:left w:val="single" w:sz="4" w:space="0" w:color="auto"/>
              <w:bottom w:val="single" w:sz="4" w:space="0" w:color="auto"/>
              <w:right w:val="single" w:sz="4" w:space="0" w:color="auto"/>
            </w:tcBorders>
            <w:vAlign w:val="center"/>
          </w:tcPr>
          <w:p w14:paraId="3B906BAF" w14:textId="77777777" w:rsidR="00A751FB" w:rsidRPr="00BF4AAC" w:rsidRDefault="00A751FB" w:rsidP="00DD38AD">
            <w:pPr>
              <w:pStyle w:val="Tabletext"/>
              <w:jc w:val="center"/>
              <w:rPr>
                <w:color w:val="000000"/>
              </w:rPr>
            </w:pPr>
            <w:r w:rsidRPr="00BF4AAC">
              <w:t>15.00</w:t>
            </w:r>
          </w:p>
        </w:tc>
        <w:tc>
          <w:tcPr>
            <w:tcW w:w="0" w:type="auto"/>
            <w:gridSpan w:val="4"/>
            <w:vMerge/>
            <w:tcBorders>
              <w:top w:val="single" w:sz="4" w:space="0" w:color="auto"/>
              <w:left w:val="single" w:sz="4" w:space="0" w:color="auto"/>
              <w:bottom w:val="single" w:sz="4" w:space="0" w:color="auto"/>
              <w:right w:val="single" w:sz="4" w:space="0" w:color="auto"/>
            </w:tcBorders>
            <w:vAlign w:val="center"/>
          </w:tcPr>
          <w:p w14:paraId="2E7FE17B" w14:textId="77777777" w:rsidR="00A751FB" w:rsidRPr="00BF4AAC" w:rsidRDefault="00A751FB" w:rsidP="00DD38AD">
            <w:pPr>
              <w:keepNext/>
              <w:keepLines/>
              <w:tabs>
                <w:tab w:val="clear" w:pos="1134"/>
                <w:tab w:val="clear" w:pos="1871"/>
                <w:tab w:val="clear" w:pos="2268"/>
              </w:tabs>
              <w:overflowPunct/>
              <w:autoSpaceDE/>
              <w:autoSpaceDN/>
              <w:adjustRightInd/>
              <w:spacing w:before="0"/>
              <w:jc w:val="center"/>
              <w:rPr>
                <w:color w:val="000000"/>
                <w:sz w:val="20"/>
              </w:rPr>
            </w:pPr>
          </w:p>
        </w:tc>
        <w:tc>
          <w:tcPr>
            <w:tcW w:w="1922" w:type="dxa"/>
            <w:tcBorders>
              <w:top w:val="single" w:sz="4" w:space="0" w:color="auto"/>
              <w:left w:val="single" w:sz="4" w:space="0" w:color="auto"/>
              <w:bottom w:val="single" w:sz="4" w:space="0" w:color="auto"/>
              <w:right w:val="single" w:sz="4" w:space="0" w:color="auto"/>
            </w:tcBorders>
            <w:vAlign w:val="center"/>
          </w:tcPr>
          <w:p w14:paraId="7AF9FB67" w14:textId="77777777" w:rsidR="00A751FB" w:rsidRPr="005D167E" w:rsidRDefault="00A751FB" w:rsidP="00DD38AD">
            <w:pPr>
              <w:pStyle w:val="Tabletext"/>
              <w:jc w:val="center"/>
            </w:pPr>
            <w:r w:rsidRPr="00BF4AAC">
              <w:rPr>
                <w:color w:val="000000"/>
              </w:rPr>
              <w:t>17.45</w:t>
            </w:r>
          </w:p>
        </w:tc>
      </w:tr>
    </w:tbl>
    <w:p w14:paraId="100EF9EC" w14:textId="77777777" w:rsidR="00A751FB" w:rsidRDefault="00A751FB" w:rsidP="0039579D">
      <w:pPr>
        <w:pStyle w:val="Tablefin"/>
        <w:tabs>
          <w:tab w:val="left" w:pos="1134"/>
          <w:tab w:val="left" w:pos="1871"/>
          <w:tab w:val="left" w:pos="2268"/>
        </w:tabs>
      </w:pPr>
    </w:p>
    <w:p w14:paraId="29969BB7" w14:textId="77777777" w:rsidR="00A751FB" w:rsidRPr="0072557D" w:rsidRDefault="00A751FB" w:rsidP="0039579D">
      <w:pPr>
        <w:pStyle w:val="enumlev1"/>
        <w:rPr>
          <w:lang w:eastAsia="zh-CN"/>
        </w:rPr>
      </w:pPr>
      <w:r w:rsidRPr="0072557D">
        <w:rPr>
          <w:lang w:eastAsia="zh-CN"/>
        </w:rPr>
        <w:t>iii</w:t>
      </w:r>
      <w:r>
        <w:rPr>
          <w:rFonts w:hint="eastAsia"/>
          <w:lang w:eastAsia="zh-CN"/>
        </w:rPr>
        <w:t>)</w:t>
      </w:r>
      <w:r w:rsidRPr="0072557D">
        <w:rPr>
          <w:lang w:eastAsia="zh-CN"/>
        </w:rPr>
        <w:tab/>
      </w:r>
      <w:r w:rsidRPr="0072557D">
        <w:rPr>
          <w:lang w:eastAsia="zh-CN"/>
        </w:rPr>
        <w:t>针对各次发射，检查是否至少有一个</w:t>
      </w:r>
      <w:r w:rsidRPr="0072557D">
        <w:rPr>
          <w:rFonts w:eastAsia="STKaiti"/>
          <w:i/>
          <w:iCs/>
          <w:lang w:eastAsia="zh-CN"/>
        </w:rPr>
        <w:t>j</w:t>
      </w:r>
      <w:r w:rsidRPr="0072557D">
        <w:rPr>
          <w:lang w:eastAsia="zh-CN"/>
        </w:rPr>
        <w:t>的</w:t>
      </w:r>
      <w:r w:rsidRPr="0072557D">
        <w:rPr>
          <w:rFonts w:eastAsia="STKaiti"/>
          <w:i/>
          <w:lang w:eastAsia="zh-CN"/>
        </w:rPr>
        <w:t>EIRP</w:t>
      </w:r>
      <w:r w:rsidRPr="0072557D">
        <w:rPr>
          <w:rFonts w:eastAsia="STKaiti"/>
          <w:i/>
          <w:vertAlign w:val="subscript"/>
          <w:lang w:eastAsia="zh-CN"/>
        </w:rPr>
        <w:t>C</w:t>
      </w:r>
      <w:r w:rsidRPr="0072557D">
        <w:rPr>
          <w:rFonts w:eastAsia="STKaiti"/>
          <w:i/>
          <w:lang w:eastAsia="zh-CN"/>
        </w:rPr>
        <w:t>_</w:t>
      </w:r>
      <w:r w:rsidRPr="0072557D">
        <w:rPr>
          <w:rFonts w:eastAsia="STKaiti"/>
          <w:i/>
          <w:vertAlign w:val="subscript"/>
          <w:lang w:eastAsia="zh-CN"/>
        </w:rPr>
        <w:t>j</w:t>
      </w:r>
      <w:r w:rsidRPr="0072557D">
        <w:rPr>
          <w:i/>
          <w:lang w:eastAsia="zh-CN"/>
        </w:rPr>
        <w:t xml:space="preserve"> &gt; </w:t>
      </w:r>
      <w:r w:rsidRPr="0072557D">
        <w:rPr>
          <w:rFonts w:eastAsia="STKaiti"/>
          <w:i/>
          <w:lang w:eastAsia="zh-CN"/>
        </w:rPr>
        <w:t>EIRP</w:t>
      </w:r>
      <w:r w:rsidRPr="0072557D">
        <w:rPr>
          <w:rFonts w:eastAsia="STKaiti"/>
          <w:i/>
          <w:vertAlign w:val="subscript"/>
          <w:lang w:eastAsia="zh-CN"/>
        </w:rPr>
        <w:t>R</w:t>
      </w:r>
      <w:r w:rsidRPr="0072557D">
        <w:rPr>
          <w:lang w:eastAsia="zh-CN"/>
        </w:rPr>
        <w:t>。该步骤的结果总结见下表</w:t>
      </w:r>
      <w:r w:rsidRPr="0072557D">
        <w:rPr>
          <w:lang w:eastAsia="zh-CN"/>
        </w:rPr>
        <w:t>A2-10</w:t>
      </w:r>
      <w:r>
        <w:rPr>
          <w:rFonts w:hint="eastAsia"/>
          <w:lang w:eastAsia="zh-CN"/>
        </w:rPr>
        <w:t>。</w:t>
      </w:r>
    </w:p>
    <w:p w14:paraId="11E0922D" w14:textId="77777777" w:rsidR="00A751FB" w:rsidRDefault="00A751FB" w:rsidP="00502EBD">
      <w:pPr>
        <w:pStyle w:val="TableNo"/>
        <w:keepLines/>
      </w:pPr>
      <w:r>
        <w:rPr>
          <w:rFonts w:ascii="SimSun" w:hAnsi="SimSun" w:cs="SimSun" w:hint="eastAsia"/>
          <w:lang w:eastAsia="zh-CN"/>
        </w:rPr>
        <w:t>表</w:t>
      </w:r>
      <w:r>
        <w:t>a2-10</w:t>
      </w:r>
    </w:p>
    <w:p w14:paraId="6F5481E4" w14:textId="77777777" w:rsidR="00A751FB" w:rsidRPr="00C03FCB" w:rsidRDefault="00A751FB" w:rsidP="00502EBD">
      <w:pPr>
        <w:pStyle w:val="Tabletitle"/>
        <w:rPr>
          <w:rFonts w:ascii="Times New Roman" w:eastAsia="STKaiti" w:hAnsi="Times New Roman"/>
        </w:rPr>
      </w:pPr>
      <w:r w:rsidRPr="00C03FCB">
        <w:rPr>
          <w:rFonts w:ascii="Times New Roman" w:eastAsia="STKaiti" w:hAnsi="Times New Roman"/>
          <w:i/>
        </w:rPr>
        <w:t>EIRP</w:t>
      </w:r>
      <w:r w:rsidRPr="00C03FCB">
        <w:rPr>
          <w:rFonts w:ascii="Times New Roman" w:eastAsia="STKaiti" w:hAnsi="Times New Roman"/>
          <w:i/>
          <w:vertAlign w:val="subscript"/>
        </w:rPr>
        <w:t>C_j</w:t>
      </w:r>
      <w:r w:rsidRPr="00C03FCB">
        <w:rPr>
          <w:rFonts w:ascii="Times New Roman" w:hAnsi="Times New Roman"/>
          <w:lang w:eastAsia="zh-CN"/>
        </w:rPr>
        <w:t>和</w:t>
      </w:r>
      <w:r w:rsidRPr="00C03FCB">
        <w:rPr>
          <w:rFonts w:ascii="Times New Roman" w:eastAsia="STKaiti" w:hAnsi="Times New Roman"/>
          <w:i/>
        </w:rPr>
        <w:t>EIRP</w:t>
      </w:r>
      <w:r w:rsidRPr="00C03FCB">
        <w:rPr>
          <w:rFonts w:ascii="Times New Roman" w:eastAsia="STKaiti" w:hAnsi="Times New Roman"/>
          <w:i/>
          <w:vertAlign w:val="subscript"/>
        </w:rPr>
        <w:t>R</w:t>
      </w:r>
      <w:r w:rsidRPr="00C03FCB">
        <w:rPr>
          <w:rFonts w:ascii="Times New Roman" w:hAnsi="Times New Roman"/>
          <w:lang w:eastAsia="zh-CN"/>
        </w:rPr>
        <w:t>比较</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990"/>
        <w:gridCol w:w="1984"/>
        <w:gridCol w:w="1985"/>
      </w:tblGrid>
      <w:tr w:rsidR="0039579D" w:rsidRPr="00C03FCB" w14:paraId="207F3F3C" w14:textId="77777777" w:rsidTr="00DD38AD">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1807F4DA" w14:textId="77777777" w:rsidR="00A751FB" w:rsidRPr="00C03FCB" w:rsidRDefault="00A751FB" w:rsidP="00502EBD">
            <w:pPr>
              <w:pStyle w:val="Tablehead"/>
              <w:keepLines/>
              <w:rPr>
                <w:rFonts w:ascii="Times New Roman" w:hAnsi="Times New Roman"/>
              </w:rPr>
            </w:pPr>
            <w:r w:rsidRPr="00C03FCB">
              <w:rPr>
                <w:rFonts w:ascii="Times New Roman" w:hAnsi="Times New Roman"/>
                <w:lang w:eastAsia="zh-CN"/>
              </w:rPr>
              <w:t>组标识</w:t>
            </w:r>
          </w:p>
        </w:tc>
        <w:tc>
          <w:tcPr>
            <w:tcW w:w="1701" w:type="dxa"/>
            <w:tcBorders>
              <w:top w:val="single" w:sz="4" w:space="0" w:color="auto"/>
              <w:left w:val="single" w:sz="4" w:space="0" w:color="auto"/>
              <w:bottom w:val="single" w:sz="4" w:space="0" w:color="auto"/>
              <w:right w:val="single" w:sz="4" w:space="0" w:color="auto"/>
            </w:tcBorders>
            <w:vAlign w:val="center"/>
          </w:tcPr>
          <w:p w14:paraId="04490DC4" w14:textId="77777777" w:rsidR="00A751FB" w:rsidRPr="00C03FCB" w:rsidRDefault="00A751FB" w:rsidP="00502EBD">
            <w:pPr>
              <w:pStyle w:val="Tablehead"/>
              <w:keepLines/>
              <w:rPr>
                <w:rFonts w:ascii="Times New Roman" w:hAnsi="Times New Roman"/>
              </w:rPr>
            </w:pPr>
            <w:r w:rsidRPr="00C03FCB">
              <w:rPr>
                <w:rFonts w:ascii="Times New Roman" w:hAnsi="Times New Roman"/>
                <w:lang w:eastAsia="zh-CN"/>
              </w:rPr>
              <w:t>发射编号</w:t>
            </w:r>
          </w:p>
        </w:tc>
        <w:tc>
          <w:tcPr>
            <w:tcW w:w="1990" w:type="dxa"/>
            <w:tcBorders>
              <w:top w:val="single" w:sz="4" w:space="0" w:color="auto"/>
              <w:left w:val="single" w:sz="4" w:space="0" w:color="auto"/>
              <w:bottom w:val="single" w:sz="4" w:space="0" w:color="auto"/>
              <w:right w:val="single" w:sz="4" w:space="0" w:color="auto"/>
            </w:tcBorders>
            <w:vAlign w:val="center"/>
          </w:tcPr>
          <w:p w14:paraId="01A1BF05" w14:textId="77777777" w:rsidR="00A751FB" w:rsidRPr="00C03FCB" w:rsidRDefault="00A751FB" w:rsidP="00502EBD">
            <w:pPr>
              <w:pStyle w:val="Tablehead"/>
              <w:keepLines/>
              <w:rPr>
                <w:rFonts w:ascii="Times New Roman" w:hAnsi="Times New Roman"/>
                <w:lang w:eastAsia="zh-CN"/>
              </w:rPr>
            </w:pPr>
            <w:r w:rsidRPr="00BB3644">
              <w:rPr>
                <w:b w:val="0"/>
                <w:i/>
              </w:rPr>
              <w:t>EIRP</w:t>
            </w:r>
            <w:r w:rsidRPr="00BB3644">
              <w:rPr>
                <w:b w:val="0"/>
                <w:i/>
                <w:vertAlign w:val="subscript"/>
              </w:rPr>
              <w:t>R</w:t>
            </w:r>
            <w:r w:rsidRPr="00BB3644">
              <w:rPr>
                <w:vertAlign w:val="subscript"/>
              </w:rPr>
              <w:br/>
            </w:r>
            <w:r w:rsidRPr="00BB3644">
              <w:t>dB(W)</w:t>
            </w:r>
          </w:p>
        </w:tc>
        <w:tc>
          <w:tcPr>
            <w:tcW w:w="1984" w:type="dxa"/>
            <w:tcBorders>
              <w:top w:val="single" w:sz="4" w:space="0" w:color="auto"/>
              <w:left w:val="single" w:sz="4" w:space="0" w:color="auto"/>
              <w:bottom w:val="single" w:sz="4" w:space="0" w:color="auto"/>
              <w:right w:val="single" w:sz="4" w:space="0" w:color="auto"/>
            </w:tcBorders>
            <w:vAlign w:val="center"/>
          </w:tcPr>
          <w:p w14:paraId="3529D9BD" w14:textId="77777777" w:rsidR="00A751FB" w:rsidRPr="00C03FCB" w:rsidRDefault="00A751FB" w:rsidP="00502EBD">
            <w:pPr>
              <w:pStyle w:val="Tablehead"/>
              <w:keepLines/>
              <w:rPr>
                <w:rFonts w:ascii="Times New Roman" w:hAnsi="Times New Roman"/>
              </w:rPr>
            </w:pPr>
            <w:r w:rsidRPr="00C03FCB">
              <w:rPr>
                <w:rFonts w:ascii="Times New Roman" w:hAnsi="Times New Roman"/>
                <w:lang w:eastAsia="zh-CN"/>
              </w:rPr>
              <w:t>是否至少存在一个高度</w:t>
            </w:r>
            <w:r w:rsidRPr="00C03FCB">
              <w:rPr>
                <w:rFonts w:ascii="Times New Roman" w:eastAsia="STKaiti" w:hAnsi="Times New Roman"/>
                <w:i/>
              </w:rPr>
              <w:t>H</w:t>
            </w:r>
            <w:r w:rsidRPr="00C03FCB">
              <w:rPr>
                <w:rFonts w:ascii="Times New Roman" w:eastAsia="STKaiti" w:hAnsi="Times New Roman"/>
                <w:i/>
                <w:vertAlign w:val="subscript"/>
              </w:rPr>
              <w:t>j</w:t>
            </w:r>
            <w:r w:rsidRPr="00C03FCB">
              <w:rPr>
                <w:rFonts w:ascii="Times New Roman" w:eastAsia="STKaiti" w:hAnsi="Times New Roman"/>
                <w:vertAlign w:val="subscript"/>
                <w:lang w:eastAsia="zh-CN"/>
              </w:rPr>
              <w:t>，</w:t>
            </w:r>
            <w:r w:rsidRPr="00C03FCB">
              <w:rPr>
                <w:rFonts w:ascii="Times New Roman" w:hAnsi="Times New Roman"/>
                <w:lang w:eastAsia="zh-CN"/>
              </w:rPr>
              <w:t>其</w:t>
            </w:r>
            <w:r>
              <w:rPr>
                <w:rFonts w:ascii="Times New Roman" w:hAnsi="Times New Roman"/>
                <w:lang w:eastAsia="zh-CN"/>
              </w:rPr>
              <w:br/>
            </w:r>
            <w:r w:rsidRPr="00C03FCB">
              <w:rPr>
                <w:rFonts w:ascii="Times New Roman" w:eastAsia="STKaiti" w:hAnsi="Times New Roman"/>
                <w:i/>
              </w:rPr>
              <w:t>EIRP</w:t>
            </w:r>
            <w:r w:rsidRPr="00C03FCB">
              <w:rPr>
                <w:rFonts w:ascii="Times New Roman" w:eastAsia="STKaiti" w:hAnsi="Times New Roman"/>
                <w:i/>
                <w:vertAlign w:val="subscript"/>
              </w:rPr>
              <w:t>C_j</w:t>
            </w:r>
            <w:r w:rsidRPr="00C03FCB">
              <w:rPr>
                <w:rFonts w:ascii="Times New Roman" w:hAnsi="Times New Roman"/>
                <w:i/>
              </w:rPr>
              <w:t xml:space="preserve"> &gt; </w:t>
            </w:r>
            <w:r w:rsidRPr="00C03FCB">
              <w:rPr>
                <w:rFonts w:ascii="Times New Roman" w:eastAsia="STKaiti" w:hAnsi="Times New Roman"/>
                <w:i/>
              </w:rPr>
              <w:t>EIRP</w:t>
            </w:r>
            <w:r w:rsidRPr="00C03FCB">
              <w:rPr>
                <w:rFonts w:ascii="Times New Roman" w:eastAsia="STKaiti" w:hAnsi="Times New Roman"/>
                <w:i/>
                <w:vertAlign w:val="subscript"/>
              </w:rPr>
              <w:t>R</w:t>
            </w:r>
            <w:r w:rsidRPr="00C03FCB">
              <w:rPr>
                <w:rFonts w:ascii="Times New Roman" w:hAnsi="Times New Roman"/>
                <w:lang w:eastAsia="zh-CN"/>
              </w:rPr>
              <w:t>？</w:t>
            </w:r>
          </w:p>
        </w:tc>
        <w:tc>
          <w:tcPr>
            <w:tcW w:w="1985" w:type="dxa"/>
            <w:tcBorders>
              <w:top w:val="single" w:sz="4" w:space="0" w:color="auto"/>
              <w:left w:val="single" w:sz="4" w:space="0" w:color="auto"/>
              <w:bottom w:val="single" w:sz="4" w:space="0" w:color="auto"/>
              <w:right w:val="single" w:sz="4" w:space="0" w:color="auto"/>
            </w:tcBorders>
            <w:vAlign w:val="center"/>
          </w:tcPr>
          <w:p w14:paraId="219306F9" w14:textId="77777777" w:rsidR="00A751FB" w:rsidRPr="00C03FCB" w:rsidRDefault="00A751FB" w:rsidP="00502EBD">
            <w:pPr>
              <w:pStyle w:val="Tablehead"/>
              <w:keepLines/>
              <w:rPr>
                <w:rFonts w:ascii="Times New Roman" w:hAnsi="Times New Roman"/>
              </w:rPr>
            </w:pPr>
            <w:r w:rsidRPr="00BB3644">
              <w:rPr>
                <w:b w:val="0"/>
                <w:i/>
              </w:rPr>
              <w:t>EIRP</w:t>
            </w:r>
            <w:r w:rsidRPr="00BB3644">
              <w:rPr>
                <w:b w:val="0"/>
                <w:i/>
                <w:vertAlign w:val="subscript"/>
              </w:rPr>
              <w:t>C_j</w:t>
            </w:r>
            <w:r w:rsidRPr="00BB3644">
              <w:t> &gt; </w:t>
            </w:r>
            <w:r w:rsidRPr="00BB3644">
              <w:rPr>
                <w:b w:val="0"/>
                <w:i/>
              </w:rPr>
              <w:t>EIRP</w:t>
            </w:r>
            <w:r w:rsidRPr="00BB3644">
              <w:rPr>
                <w:b w:val="0"/>
                <w:i/>
                <w:vertAlign w:val="subscript"/>
              </w:rPr>
              <w:t>R</w:t>
            </w:r>
            <w:r>
              <w:rPr>
                <w:b w:val="0"/>
                <w:i/>
                <w:vertAlign w:val="subscript"/>
              </w:rPr>
              <w:br/>
            </w:r>
            <w:r w:rsidRPr="00C03FCB">
              <w:rPr>
                <w:rFonts w:ascii="Times New Roman" w:hAnsi="Times New Roman"/>
                <w:lang w:eastAsia="zh-CN"/>
              </w:rPr>
              <w:t>时的最小</w:t>
            </w:r>
            <w:r w:rsidRPr="00772909">
              <w:rPr>
                <w:rFonts w:ascii="Times New Roman" w:eastAsia="STKaiti" w:hAnsi="Times New Roman"/>
                <w:i/>
              </w:rPr>
              <w:t>H</w:t>
            </w:r>
            <w:r w:rsidRPr="00772909">
              <w:rPr>
                <w:rFonts w:ascii="Times New Roman" w:eastAsia="STKaiti" w:hAnsi="Times New Roman"/>
                <w:i/>
                <w:vertAlign w:val="subscript"/>
              </w:rPr>
              <w:t>j</w:t>
            </w:r>
            <w:r w:rsidRPr="00C03FCB">
              <w:rPr>
                <w:rFonts w:ascii="Times New Roman" w:eastAsia="STKaiti" w:hAnsi="Times New Roman"/>
                <w:iCs/>
                <w:vertAlign w:val="subscript"/>
              </w:rPr>
              <w:br/>
            </w:r>
            <w:r>
              <w:rPr>
                <w:rFonts w:ascii="Times New Roman" w:hAnsi="Times New Roman"/>
              </w:rPr>
              <w:t>（</w:t>
            </w:r>
            <w:r w:rsidRPr="00C03FCB">
              <w:rPr>
                <w:rFonts w:ascii="Times New Roman" w:hAnsi="Times New Roman"/>
              </w:rPr>
              <w:t>公里）</w:t>
            </w:r>
          </w:p>
        </w:tc>
      </w:tr>
      <w:tr w:rsidR="0039579D" w14:paraId="2E857C1B" w14:textId="77777777" w:rsidTr="00DD38AD">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4CA9A88A" w14:textId="77777777" w:rsidR="00A751FB" w:rsidRDefault="00A751FB" w:rsidP="00502EBD">
            <w:pPr>
              <w:pStyle w:val="Tabletext"/>
              <w:keepNext/>
              <w:keepLines/>
              <w:jc w:val="center"/>
            </w:pPr>
            <w:r>
              <w:t>1</w:t>
            </w:r>
          </w:p>
        </w:tc>
        <w:tc>
          <w:tcPr>
            <w:tcW w:w="1701" w:type="dxa"/>
            <w:tcBorders>
              <w:top w:val="single" w:sz="4" w:space="0" w:color="auto"/>
              <w:left w:val="single" w:sz="4" w:space="0" w:color="auto"/>
              <w:bottom w:val="single" w:sz="4" w:space="0" w:color="auto"/>
              <w:right w:val="single" w:sz="4" w:space="0" w:color="auto"/>
            </w:tcBorders>
            <w:vAlign w:val="center"/>
          </w:tcPr>
          <w:p w14:paraId="23B3A01F" w14:textId="77777777" w:rsidR="00A751FB" w:rsidRDefault="00A751FB" w:rsidP="00502EBD">
            <w:pPr>
              <w:pStyle w:val="Tabletext"/>
              <w:keepNext/>
              <w:keepLines/>
              <w:jc w:val="center"/>
            </w:pPr>
            <w:r>
              <w:t>1</w:t>
            </w:r>
          </w:p>
        </w:tc>
        <w:tc>
          <w:tcPr>
            <w:tcW w:w="1990" w:type="dxa"/>
            <w:tcBorders>
              <w:top w:val="single" w:sz="4" w:space="0" w:color="auto"/>
              <w:left w:val="single" w:sz="4" w:space="0" w:color="auto"/>
              <w:bottom w:val="single" w:sz="4" w:space="0" w:color="auto"/>
              <w:right w:val="single" w:sz="4" w:space="0" w:color="auto"/>
            </w:tcBorders>
            <w:vAlign w:val="center"/>
          </w:tcPr>
          <w:p w14:paraId="3D12894C" w14:textId="77777777" w:rsidR="00A751FB" w:rsidRDefault="00A751FB" w:rsidP="00502EBD">
            <w:pPr>
              <w:pStyle w:val="Tabletext"/>
              <w:keepNext/>
              <w:keepLines/>
              <w:jc w:val="center"/>
            </w:pPr>
            <w:r>
              <w:t>6.89</w:t>
            </w:r>
          </w:p>
        </w:tc>
        <w:tc>
          <w:tcPr>
            <w:tcW w:w="1984" w:type="dxa"/>
            <w:tcBorders>
              <w:top w:val="single" w:sz="4" w:space="0" w:color="auto"/>
              <w:left w:val="single" w:sz="4" w:space="0" w:color="auto"/>
              <w:bottom w:val="single" w:sz="4" w:space="0" w:color="auto"/>
              <w:right w:val="single" w:sz="4" w:space="0" w:color="auto"/>
            </w:tcBorders>
            <w:vAlign w:val="center"/>
          </w:tcPr>
          <w:p w14:paraId="0B29FFC1" w14:textId="77777777" w:rsidR="00A751FB" w:rsidRDefault="00A751FB" w:rsidP="00502EBD">
            <w:pPr>
              <w:pStyle w:val="Tabletext"/>
              <w:keepNext/>
              <w:keepLines/>
              <w:jc w:val="center"/>
            </w:pPr>
            <w:r>
              <w:rPr>
                <w:rFonts w:hint="eastAsia"/>
                <w:lang w:eastAsia="zh-CN"/>
              </w:rPr>
              <w:t>是</w:t>
            </w:r>
          </w:p>
        </w:tc>
        <w:tc>
          <w:tcPr>
            <w:tcW w:w="1985" w:type="dxa"/>
            <w:tcBorders>
              <w:top w:val="single" w:sz="4" w:space="0" w:color="auto"/>
              <w:left w:val="single" w:sz="4" w:space="0" w:color="auto"/>
              <w:bottom w:val="single" w:sz="4" w:space="0" w:color="auto"/>
              <w:right w:val="single" w:sz="4" w:space="0" w:color="auto"/>
            </w:tcBorders>
            <w:vAlign w:val="center"/>
          </w:tcPr>
          <w:p w14:paraId="65454C1A" w14:textId="77777777" w:rsidR="00A751FB" w:rsidRDefault="00A751FB" w:rsidP="00502EBD">
            <w:pPr>
              <w:pStyle w:val="Tabletext"/>
              <w:keepNext/>
              <w:keepLines/>
              <w:jc w:val="center"/>
            </w:pPr>
            <w:r>
              <w:t>5.0</w:t>
            </w:r>
          </w:p>
        </w:tc>
      </w:tr>
      <w:tr w:rsidR="0039579D" w14:paraId="3F720607" w14:textId="77777777" w:rsidTr="00DD38AD">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51F6D88C" w14:textId="77777777" w:rsidR="00A751FB" w:rsidRDefault="00A751FB" w:rsidP="00DD38AD">
            <w:pPr>
              <w:pStyle w:val="Tabletext"/>
              <w:jc w:val="center"/>
            </w:pPr>
            <w:r>
              <w:t>1</w:t>
            </w:r>
          </w:p>
        </w:tc>
        <w:tc>
          <w:tcPr>
            <w:tcW w:w="1701" w:type="dxa"/>
            <w:tcBorders>
              <w:top w:val="single" w:sz="4" w:space="0" w:color="auto"/>
              <w:left w:val="single" w:sz="4" w:space="0" w:color="auto"/>
              <w:bottom w:val="single" w:sz="4" w:space="0" w:color="auto"/>
              <w:right w:val="single" w:sz="4" w:space="0" w:color="auto"/>
            </w:tcBorders>
            <w:vAlign w:val="center"/>
          </w:tcPr>
          <w:p w14:paraId="05DE4A4E" w14:textId="77777777" w:rsidR="00A751FB" w:rsidRDefault="00A751FB" w:rsidP="00DD38AD">
            <w:pPr>
              <w:pStyle w:val="Tabletext"/>
              <w:jc w:val="center"/>
            </w:pPr>
            <w:r>
              <w:t>2</w:t>
            </w:r>
          </w:p>
        </w:tc>
        <w:tc>
          <w:tcPr>
            <w:tcW w:w="1990" w:type="dxa"/>
            <w:tcBorders>
              <w:top w:val="single" w:sz="4" w:space="0" w:color="auto"/>
              <w:left w:val="single" w:sz="4" w:space="0" w:color="auto"/>
              <w:bottom w:val="single" w:sz="4" w:space="0" w:color="auto"/>
              <w:right w:val="single" w:sz="4" w:space="0" w:color="auto"/>
            </w:tcBorders>
            <w:vAlign w:val="center"/>
          </w:tcPr>
          <w:p w14:paraId="3BD544D7" w14:textId="77777777" w:rsidR="00A751FB" w:rsidRDefault="00A751FB" w:rsidP="00DD38AD">
            <w:pPr>
              <w:pStyle w:val="Tabletext"/>
              <w:jc w:val="center"/>
            </w:pPr>
            <w:r>
              <w:t>11.89</w:t>
            </w:r>
          </w:p>
        </w:tc>
        <w:tc>
          <w:tcPr>
            <w:tcW w:w="1984" w:type="dxa"/>
            <w:tcBorders>
              <w:top w:val="single" w:sz="4" w:space="0" w:color="auto"/>
              <w:left w:val="single" w:sz="4" w:space="0" w:color="auto"/>
              <w:bottom w:val="single" w:sz="4" w:space="0" w:color="auto"/>
              <w:right w:val="single" w:sz="4" w:space="0" w:color="auto"/>
            </w:tcBorders>
            <w:vAlign w:val="center"/>
          </w:tcPr>
          <w:p w14:paraId="7FBEAFE9" w14:textId="77777777" w:rsidR="00A751FB" w:rsidRDefault="00A751FB" w:rsidP="00DD38AD">
            <w:pPr>
              <w:pStyle w:val="Tabletext"/>
              <w:jc w:val="center"/>
            </w:pPr>
            <w:r>
              <w:rPr>
                <w:rFonts w:hint="eastAsia"/>
                <w:lang w:eastAsia="zh-CN"/>
              </w:rPr>
              <w:t>是</w:t>
            </w:r>
          </w:p>
        </w:tc>
        <w:tc>
          <w:tcPr>
            <w:tcW w:w="1985" w:type="dxa"/>
            <w:tcBorders>
              <w:top w:val="single" w:sz="4" w:space="0" w:color="auto"/>
              <w:left w:val="single" w:sz="4" w:space="0" w:color="auto"/>
              <w:bottom w:val="single" w:sz="4" w:space="0" w:color="auto"/>
              <w:right w:val="single" w:sz="4" w:space="0" w:color="auto"/>
            </w:tcBorders>
            <w:vAlign w:val="center"/>
          </w:tcPr>
          <w:p w14:paraId="516F8C9B" w14:textId="77777777" w:rsidR="00A751FB" w:rsidRDefault="00A751FB" w:rsidP="00DD38AD">
            <w:pPr>
              <w:pStyle w:val="Tabletext"/>
              <w:jc w:val="center"/>
            </w:pPr>
            <w:r>
              <w:t>8.0</w:t>
            </w:r>
          </w:p>
        </w:tc>
      </w:tr>
      <w:tr w:rsidR="0039579D" w14:paraId="607B8935" w14:textId="77777777" w:rsidTr="00DD38AD">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145E0DB7" w14:textId="77777777" w:rsidR="00A751FB" w:rsidRDefault="00A751FB" w:rsidP="00DD38AD">
            <w:pPr>
              <w:pStyle w:val="Tabletext"/>
              <w:jc w:val="center"/>
            </w:pPr>
            <w:r>
              <w:t>1</w:t>
            </w:r>
          </w:p>
        </w:tc>
        <w:tc>
          <w:tcPr>
            <w:tcW w:w="1701" w:type="dxa"/>
            <w:tcBorders>
              <w:top w:val="single" w:sz="4" w:space="0" w:color="auto"/>
              <w:left w:val="single" w:sz="4" w:space="0" w:color="auto"/>
              <w:bottom w:val="single" w:sz="4" w:space="0" w:color="auto"/>
              <w:right w:val="single" w:sz="4" w:space="0" w:color="auto"/>
            </w:tcBorders>
            <w:vAlign w:val="center"/>
          </w:tcPr>
          <w:p w14:paraId="7740F0C8" w14:textId="77777777" w:rsidR="00A751FB" w:rsidRDefault="00A751FB" w:rsidP="00DD38AD">
            <w:pPr>
              <w:pStyle w:val="Tabletext"/>
              <w:jc w:val="center"/>
            </w:pPr>
            <w:r>
              <w:t>3</w:t>
            </w:r>
          </w:p>
        </w:tc>
        <w:tc>
          <w:tcPr>
            <w:tcW w:w="1990" w:type="dxa"/>
            <w:tcBorders>
              <w:top w:val="single" w:sz="4" w:space="0" w:color="auto"/>
              <w:left w:val="single" w:sz="4" w:space="0" w:color="auto"/>
              <w:bottom w:val="single" w:sz="4" w:space="0" w:color="auto"/>
              <w:right w:val="single" w:sz="4" w:space="0" w:color="auto"/>
            </w:tcBorders>
            <w:vAlign w:val="center"/>
          </w:tcPr>
          <w:p w14:paraId="1162178E" w14:textId="77777777" w:rsidR="00A751FB" w:rsidRDefault="00A751FB" w:rsidP="00DD38AD">
            <w:pPr>
              <w:pStyle w:val="Tabletext"/>
              <w:jc w:val="center"/>
            </w:pPr>
            <w:r>
              <w:t>16.89</w:t>
            </w:r>
          </w:p>
        </w:tc>
        <w:tc>
          <w:tcPr>
            <w:tcW w:w="1984" w:type="dxa"/>
            <w:tcBorders>
              <w:top w:val="single" w:sz="4" w:space="0" w:color="auto"/>
              <w:left w:val="single" w:sz="4" w:space="0" w:color="auto"/>
              <w:bottom w:val="single" w:sz="4" w:space="0" w:color="auto"/>
              <w:right w:val="single" w:sz="4" w:space="0" w:color="auto"/>
            </w:tcBorders>
            <w:vAlign w:val="center"/>
          </w:tcPr>
          <w:p w14:paraId="7B2E4F77" w14:textId="77777777" w:rsidR="00A751FB" w:rsidRDefault="00A751FB" w:rsidP="00DD38AD">
            <w:pPr>
              <w:pStyle w:val="Tabletext"/>
              <w:jc w:val="center"/>
            </w:pPr>
            <w:r>
              <w:rPr>
                <w:rFonts w:hint="eastAsia"/>
                <w:lang w:eastAsia="zh-CN"/>
              </w:rPr>
              <w:t>是</w:t>
            </w:r>
          </w:p>
        </w:tc>
        <w:tc>
          <w:tcPr>
            <w:tcW w:w="1985" w:type="dxa"/>
            <w:tcBorders>
              <w:top w:val="single" w:sz="4" w:space="0" w:color="auto"/>
              <w:left w:val="single" w:sz="4" w:space="0" w:color="auto"/>
              <w:bottom w:val="single" w:sz="4" w:space="0" w:color="auto"/>
              <w:right w:val="single" w:sz="4" w:space="0" w:color="auto"/>
            </w:tcBorders>
            <w:vAlign w:val="center"/>
          </w:tcPr>
          <w:p w14:paraId="3AAB80DE" w14:textId="77777777" w:rsidR="00A751FB" w:rsidRDefault="00A751FB" w:rsidP="00DD38AD">
            <w:pPr>
              <w:pStyle w:val="Tabletext"/>
              <w:jc w:val="center"/>
            </w:pPr>
            <w:r>
              <w:t>14.0</w:t>
            </w:r>
          </w:p>
        </w:tc>
      </w:tr>
    </w:tbl>
    <w:p w14:paraId="7E4B97CF" w14:textId="77777777" w:rsidR="00A751FB" w:rsidRDefault="00A751FB" w:rsidP="0039579D">
      <w:pPr>
        <w:pStyle w:val="Tablefin"/>
        <w:tabs>
          <w:tab w:val="left" w:pos="1134"/>
          <w:tab w:val="left" w:pos="1871"/>
          <w:tab w:val="left" w:pos="2268"/>
        </w:tabs>
      </w:pPr>
    </w:p>
    <w:p w14:paraId="350BCD12" w14:textId="332D7688" w:rsidR="00A751FB" w:rsidRDefault="00A751FB" w:rsidP="0039579D">
      <w:pPr>
        <w:pStyle w:val="enumlev1"/>
        <w:rPr>
          <w:lang w:eastAsia="zh-CN"/>
        </w:rPr>
      </w:pPr>
      <w:r>
        <w:rPr>
          <w:lang w:eastAsia="zh-CN"/>
        </w:rPr>
        <w:t>iv</w:t>
      </w:r>
      <w:r>
        <w:rPr>
          <w:rFonts w:hint="eastAsia"/>
          <w:lang w:eastAsia="zh-CN"/>
        </w:rPr>
        <w:t>)</w:t>
      </w:r>
      <w:r>
        <w:rPr>
          <w:lang w:eastAsia="zh-CN"/>
        </w:rPr>
        <w:tab/>
      </w:r>
      <w:r>
        <w:rPr>
          <w:rFonts w:ascii="SimSun" w:hAnsi="SimSun" w:cs="SimSun" w:hint="eastAsia"/>
          <w:lang w:eastAsia="zh-CN"/>
        </w:rPr>
        <w:t>由于包括在审查对象组中的至少一次发射通过了上述</w:t>
      </w:r>
      <w:r>
        <w:rPr>
          <w:lang w:eastAsia="zh-CN"/>
        </w:rPr>
        <w:t>iv</w:t>
      </w:r>
      <w:r>
        <w:rPr>
          <w:rFonts w:hint="eastAsia"/>
          <w:lang w:eastAsia="zh-CN"/>
        </w:rPr>
        <w:t>)</w:t>
      </w:r>
      <w:r w:rsidR="000A3F8D">
        <w:rPr>
          <w:lang w:eastAsia="zh-CN"/>
        </w:rPr>
        <w:t xml:space="preserve"> </w:t>
      </w:r>
      <w:r>
        <w:rPr>
          <w:rFonts w:ascii="SimSun" w:hAnsi="SimSun" w:cs="SimSun" w:hint="eastAsia"/>
          <w:lang w:eastAsia="zh-CN"/>
        </w:rPr>
        <w:t>详述的测试，无线电通信局得出该组的审查结论为</w:t>
      </w:r>
      <w:r w:rsidRPr="00FD2C22">
        <w:rPr>
          <w:rFonts w:ascii="STKaiti" w:eastAsia="STKaiti" w:hAnsi="STKaiti" w:hint="eastAsia"/>
          <w:b/>
          <w:lang w:eastAsia="zh-CN"/>
        </w:rPr>
        <w:t>合格</w:t>
      </w:r>
      <w:r>
        <w:rPr>
          <w:rFonts w:ascii="SimSun" w:hAnsi="SimSun" w:cs="SimSun" w:hint="eastAsia"/>
          <w:lang w:eastAsia="zh-CN"/>
        </w:rPr>
        <w:t>。</w:t>
      </w:r>
    </w:p>
    <w:p w14:paraId="20C70288" w14:textId="77777777" w:rsidR="00A751FB" w:rsidRDefault="00A751FB" w:rsidP="0039579D">
      <w:pPr>
        <w:pStyle w:val="enumlev1"/>
        <w:rPr>
          <w:lang w:eastAsia="zh-CN"/>
        </w:rPr>
      </w:pPr>
      <w:r>
        <w:rPr>
          <w:lang w:eastAsia="zh-CN"/>
        </w:rPr>
        <w:t>v</w:t>
      </w:r>
      <w:r>
        <w:rPr>
          <w:rFonts w:hint="eastAsia"/>
          <w:lang w:eastAsia="zh-CN"/>
        </w:rPr>
        <w:t>)</w:t>
      </w:r>
      <w:r>
        <w:rPr>
          <w:lang w:eastAsia="zh-CN"/>
        </w:rPr>
        <w:tab/>
      </w:r>
      <w:r>
        <w:rPr>
          <w:rFonts w:ascii="SimSun" w:hAnsi="SimSun" w:cs="SimSun" w:hint="eastAsia"/>
          <w:lang w:eastAsia="zh-CN"/>
        </w:rPr>
        <w:t>无线电通信局须公布：</w:t>
      </w:r>
    </w:p>
    <w:p w14:paraId="0DB8F0D4" w14:textId="77777777" w:rsidR="00A751FB" w:rsidRDefault="00A751FB" w:rsidP="0039579D">
      <w:pPr>
        <w:pStyle w:val="enumlev2"/>
        <w:rPr>
          <w:lang w:eastAsia="zh-CN"/>
        </w:rPr>
      </w:pPr>
      <w:r>
        <w:rPr>
          <w:lang w:eastAsia="zh-CN"/>
        </w:rPr>
        <w:t>–</w:t>
      </w:r>
      <w:r>
        <w:rPr>
          <w:lang w:eastAsia="zh-CN"/>
        </w:rPr>
        <w:tab/>
        <w:t>non-GSO</w:t>
      </w:r>
      <w:r>
        <w:rPr>
          <w:rFonts w:ascii="SimSun" w:hAnsi="SimSun" w:cs="SimSun" w:hint="eastAsia"/>
          <w:lang w:eastAsia="zh-CN"/>
        </w:rPr>
        <w:t>系统标识为</w:t>
      </w:r>
      <w:r w:rsidRPr="00EE6ADD">
        <w:rPr>
          <w:lang w:eastAsia="zh-CN"/>
        </w:rPr>
        <w:t>1</w:t>
      </w:r>
      <w:r>
        <w:rPr>
          <w:rFonts w:ascii="SimSun" w:hAnsi="SimSun" w:cs="SimSun" w:hint="eastAsia"/>
          <w:lang w:eastAsia="zh-CN"/>
        </w:rPr>
        <w:t>的审查对象组的审查结论为</w:t>
      </w:r>
      <w:r w:rsidRPr="009D073D">
        <w:rPr>
          <w:rFonts w:ascii="STKaiti" w:eastAsia="STKaiti" w:hAnsi="STKaiti" w:hint="eastAsia"/>
          <w:b/>
          <w:lang w:eastAsia="zh-CN"/>
        </w:rPr>
        <w:t>合格</w:t>
      </w:r>
      <w:r>
        <w:rPr>
          <w:rFonts w:ascii="SimSun" w:hAnsi="SimSun" w:cs="SimSun" w:hint="eastAsia"/>
          <w:lang w:eastAsia="zh-CN"/>
        </w:rPr>
        <w:t>。</w:t>
      </w:r>
    </w:p>
    <w:p w14:paraId="0AFBAB31" w14:textId="77777777" w:rsidR="00A751FB" w:rsidRDefault="00A751FB" w:rsidP="0039579D">
      <w:pPr>
        <w:pStyle w:val="enumlev2"/>
        <w:rPr>
          <w:lang w:eastAsia="zh-CN"/>
        </w:rPr>
      </w:pPr>
      <w:r>
        <w:rPr>
          <w:lang w:eastAsia="zh-CN"/>
        </w:rPr>
        <w:t>–</w:t>
      </w:r>
      <w:r>
        <w:rPr>
          <w:lang w:eastAsia="zh-CN"/>
        </w:rPr>
        <w:tab/>
      </w:r>
      <w:r>
        <w:rPr>
          <w:rFonts w:hint="eastAsia"/>
          <w:lang w:eastAsia="zh-CN"/>
        </w:rPr>
        <w:t>公布表</w:t>
      </w:r>
      <w:r>
        <w:rPr>
          <w:lang w:eastAsia="zh-CN"/>
        </w:rPr>
        <w:t>A2-10</w:t>
      </w:r>
      <w:r>
        <w:rPr>
          <w:rFonts w:hint="eastAsia"/>
          <w:lang w:eastAsia="zh-CN"/>
        </w:rPr>
        <w:t>仅供参考。</w:t>
      </w:r>
    </w:p>
    <w:bookmarkEnd w:id="520"/>
    <w:p w14:paraId="73E336C9" w14:textId="77777777" w:rsidR="00A751FB" w:rsidRDefault="00A751FB" w:rsidP="0039579D">
      <w:pPr>
        <w:pStyle w:val="Unquote"/>
        <w:rPr>
          <w:rFonts w:eastAsia="STKaiti"/>
          <w:b/>
          <w:bCs/>
          <w:i w:val="0"/>
          <w:iCs w:val="0"/>
          <w:lang w:eastAsia="zh-CN"/>
        </w:rPr>
      </w:pPr>
      <w:r w:rsidRPr="00A806F1">
        <w:rPr>
          <w:rFonts w:eastAsia="STKaiti" w:hint="eastAsia"/>
          <w:b/>
          <w:bCs/>
          <w:i w:val="0"/>
          <w:iCs w:val="0"/>
          <w:lang w:eastAsia="zh-CN"/>
        </w:rPr>
        <w:t>结束</w:t>
      </w:r>
    </w:p>
    <w:p w14:paraId="6EB9C1DD" w14:textId="77777777" w:rsidR="00A751FB" w:rsidRPr="005A3117" w:rsidRDefault="00A751FB" w:rsidP="0039579D">
      <w:pPr>
        <w:pStyle w:val="Headingb"/>
        <w:rPr>
          <w:lang w:eastAsia="zh-CN"/>
        </w:rPr>
      </w:pPr>
      <w:r>
        <w:rPr>
          <w:rFonts w:hint="eastAsia"/>
          <w:lang w:eastAsia="zh-CN"/>
        </w:rPr>
        <w:lastRenderedPageBreak/>
        <w:t>方案</w:t>
      </w:r>
      <w:r w:rsidRPr="005A3117">
        <w:rPr>
          <w:lang w:eastAsia="zh-CN"/>
        </w:rPr>
        <w:t>2</w:t>
      </w:r>
      <w:r>
        <w:rPr>
          <w:rFonts w:hint="eastAsia"/>
          <w:lang w:eastAsia="zh-CN"/>
        </w:rPr>
        <w:t>：删除第</w:t>
      </w:r>
      <w:r w:rsidRPr="005A3117">
        <w:rPr>
          <w:lang w:eastAsia="zh-CN"/>
        </w:rPr>
        <w:t>2</w:t>
      </w:r>
      <w:r>
        <w:rPr>
          <w:rFonts w:hint="eastAsia"/>
          <w:lang w:eastAsia="zh-CN"/>
        </w:rPr>
        <w:t>节</w:t>
      </w:r>
    </w:p>
    <w:p w14:paraId="674F3D6F" w14:textId="77777777" w:rsidR="00A751FB" w:rsidRPr="00B05E47" w:rsidRDefault="00A751FB" w:rsidP="0039579D">
      <w:pPr>
        <w:pStyle w:val="Headingb"/>
        <w:rPr>
          <w:rFonts w:eastAsia="STKaiti"/>
          <w:i/>
          <w:iCs/>
          <w:lang w:eastAsia="zh-CN"/>
        </w:rPr>
      </w:pPr>
      <w:r>
        <w:rPr>
          <w:rFonts w:hint="eastAsia"/>
          <w:lang w:eastAsia="zh-CN"/>
        </w:rPr>
        <w:t>方案</w:t>
      </w:r>
      <w:r w:rsidRPr="00B05E47">
        <w:rPr>
          <w:lang w:eastAsia="zh-CN"/>
        </w:rPr>
        <w:t>1</w:t>
      </w:r>
      <w:r>
        <w:rPr>
          <w:rFonts w:hint="eastAsia"/>
          <w:lang w:eastAsia="zh-CN"/>
        </w:rPr>
        <w:t>：</w:t>
      </w:r>
    </w:p>
    <w:p w14:paraId="65F4B8CB" w14:textId="2FA3D883" w:rsidR="00A751FB" w:rsidRDefault="00A751FB" w:rsidP="0039579D">
      <w:pPr>
        <w:pStyle w:val="AnnexNo"/>
        <w:rPr>
          <w:lang w:eastAsia="zh-CN"/>
        </w:rPr>
      </w:pPr>
      <w:bookmarkStart w:id="522" w:name="_Toc122369544"/>
      <w:bookmarkStart w:id="523" w:name="_Toc122450938"/>
      <w:r>
        <w:rPr>
          <w:rFonts w:hint="eastAsia"/>
          <w:lang w:eastAsia="zh-CN"/>
        </w:rPr>
        <w:t>第</w:t>
      </w:r>
      <w:r>
        <w:rPr>
          <w:rFonts w:hint="eastAsia"/>
          <w:lang w:eastAsia="zh-CN"/>
        </w:rPr>
        <w:t>[</w:t>
      </w:r>
      <w:r w:rsidR="00EE5581">
        <w:rPr>
          <w:rFonts w:hint="eastAsia"/>
          <w:lang w:eastAsia="zh-CN"/>
        </w:rPr>
        <w:t>ACP</w:t>
      </w:r>
      <w:r w:rsidR="00EE5581">
        <w:rPr>
          <w:lang w:eastAsia="zh-CN"/>
        </w:rPr>
        <w:t>-</w:t>
      </w:r>
      <w:r>
        <w:rPr>
          <w:rFonts w:hint="eastAsia"/>
          <w:lang w:eastAsia="zh-CN"/>
        </w:rPr>
        <w:t>A116]</w:t>
      </w:r>
      <w:r>
        <w:rPr>
          <w:rFonts w:hint="eastAsia"/>
          <w:lang w:eastAsia="zh-CN"/>
        </w:rPr>
        <w:t>号新决议草案（</w:t>
      </w:r>
      <w:r>
        <w:rPr>
          <w:lang w:eastAsia="zh-CN"/>
        </w:rPr>
        <w:t>WRC-23</w:t>
      </w:r>
      <w:r>
        <w:rPr>
          <w:rFonts w:hint="eastAsia"/>
          <w:lang w:eastAsia="zh-CN"/>
        </w:rPr>
        <w:t>）附件</w:t>
      </w:r>
      <w:r>
        <w:rPr>
          <w:rFonts w:hint="eastAsia"/>
          <w:lang w:eastAsia="zh-CN"/>
        </w:rPr>
        <w:t>2</w:t>
      </w:r>
      <w:r>
        <w:rPr>
          <w:rFonts w:hint="eastAsia"/>
          <w:lang w:eastAsia="zh-CN"/>
        </w:rPr>
        <w:t>的后附资料</w:t>
      </w:r>
      <w:bookmarkEnd w:id="522"/>
      <w:bookmarkEnd w:id="523"/>
    </w:p>
    <w:p w14:paraId="78622C0B" w14:textId="77777777" w:rsidR="00A751FB" w:rsidRDefault="00A751FB" w:rsidP="0039579D">
      <w:pPr>
        <w:pStyle w:val="Normalaftertitle0"/>
        <w:ind w:firstLineChars="200" w:firstLine="480"/>
        <w:rPr>
          <w:lang w:eastAsia="zh-CN"/>
        </w:rPr>
      </w:pPr>
      <w:r>
        <w:rPr>
          <w:rFonts w:hint="eastAsia"/>
          <w:lang w:eastAsia="zh-CN"/>
        </w:rPr>
        <w:t>为</w:t>
      </w:r>
      <w:r w:rsidRPr="00EE6ADD">
        <w:rPr>
          <w:rFonts w:hint="eastAsia"/>
          <w:lang w:eastAsia="zh-CN"/>
        </w:rPr>
        <w:t>便于理解</w:t>
      </w:r>
      <w:r>
        <w:rPr>
          <w:rFonts w:hint="eastAsia"/>
          <w:lang w:eastAsia="zh-CN"/>
        </w:rPr>
        <w:t>相关</w:t>
      </w:r>
      <w:r w:rsidRPr="00EE6ADD">
        <w:rPr>
          <w:rFonts w:hint="eastAsia"/>
          <w:lang w:eastAsia="zh-CN"/>
        </w:rPr>
        <w:t>方法</w:t>
      </w:r>
      <w:r>
        <w:rPr>
          <w:rFonts w:hint="eastAsia"/>
          <w:lang w:eastAsia="zh-CN"/>
        </w:rPr>
        <w:t>，</w:t>
      </w:r>
      <w:r w:rsidRPr="00EE6ADD">
        <w:rPr>
          <w:rFonts w:hint="eastAsia"/>
          <w:lang w:eastAsia="zh-CN"/>
        </w:rPr>
        <w:t>下</w:t>
      </w:r>
      <w:r>
        <w:rPr>
          <w:rFonts w:hint="eastAsia"/>
          <w:lang w:eastAsia="zh-CN"/>
        </w:rPr>
        <w:t>文</w:t>
      </w:r>
      <w:r w:rsidRPr="00EE6ADD">
        <w:rPr>
          <w:rFonts w:hint="eastAsia"/>
          <w:lang w:eastAsia="zh-CN"/>
        </w:rPr>
        <w:t>提供了一个</w:t>
      </w:r>
      <w:r>
        <w:rPr>
          <w:rFonts w:hint="eastAsia"/>
          <w:lang w:eastAsia="zh-CN"/>
        </w:rPr>
        <w:t>卫星</w:t>
      </w:r>
      <w:r w:rsidRPr="00EE6ADD">
        <w:rPr>
          <w:rFonts w:hint="eastAsia"/>
          <w:lang w:eastAsia="zh-CN"/>
        </w:rPr>
        <w:t>申</w:t>
      </w:r>
      <w:r>
        <w:rPr>
          <w:rFonts w:hint="eastAsia"/>
          <w:lang w:eastAsia="zh-CN"/>
        </w:rPr>
        <w:t>报</w:t>
      </w:r>
      <w:r w:rsidRPr="00EE6ADD">
        <w:rPr>
          <w:rFonts w:hint="eastAsia"/>
          <w:lang w:eastAsia="zh-CN"/>
        </w:rPr>
        <w:t>组的示例。</w:t>
      </w:r>
    </w:p>
    <w:p w14:paraId="69409C34" w14:textId="77777777" w:rsidR="00A751FB" w:rsidRDefault="00A751FB" w:rsidP="0039579D">
      <w:pPr>
        <w:pStyle w:val="Figure"/>
      </w:pPr>
      <w:r>
        <w:rPr>
          <w:noProof/>
          <w:lang w:val="en-US" w:eastAsia="zh-CN"/>
        </w:rPr>
        <w:lastRenderedPageBreak/>
        <w:drawing>
          <wp:inline distT="0" distB="0" distL="0" distR="0" wp14:anchorId="20B0271F" wp14:editId="20D9A083">
            <wp:extent cx="8194675" cy="6414770"/>
            <wp:effectExtent l="0" t="0" r="5080" b="15875"/>
            <wp:docPr id="89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 name="Picture 5" descr="Diagram&#10;&#10;Description automatically generat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rot="-5400000">
                      <a:off x="0" y="0"/>
                      <a:ext cx="8194675" cy="6414770"/>
                    </a:xfrm>
                    <a:prstGeom prst="rect">
                      <a:avLst/>
                    </a:prstGeom>
                    <a:noFill/>
                    <a:ln>
                      <a:noFill/>
                    </a:ln>
                  </pic:spPr>
                </pic:pic>
              </a:graphicData>
            </a:graphic>
          </wp:inline>
        </w:drawing>
      </w:r>
    </w:p>
    <w:p w14:paraId="6EB55A9E" w14:textId="77777777" w:rsidR="00A751FB" w:rsidRPr="005A3117" w:rsidRDefault="00A751FB" w:rsidP="0039579D">
      <w:pPr>
        <w:pStyle w:val="Headingb"/>
        <w:rPr>
          <w:lang w:eastAsia="zh-CN"/>
        </w:rPr>
      </w:pPr>
      <w:r>
        <w:rPr>
          <w:rFonts w:hint="eastAsia"/>
          <w:lang w:eastAsia="zh-CN"/>
        </w:rPr>
        <w:t>选项</w:t>
      </w:r>
      <w:r w:rsidRPr="005A3117">
        <w:rPr>
          <w:lang w:eastAsia="zh-CN"/>
        </w:rPr>
        <w:t>2</w:t>
      </w:r>
      <w:r>
        <w:rPr>
          <w:rFonts w:hint="eastAsia"/>
          <w:lang w:eastAsia="zh-CN"/>
        </w:rPr>
        <w:t>：删除</w:t>
      </w:r>
      <w:r w:rsidRPr="00E6772F">
        <w:rPr>
          <w:rFonts w:hint="eastAsia"/>
          <w:lang w:eastAsia="zh-CN"/>
        </w:rPr>
        <w:t>附件</w:t>
      </w:r>
      <w:r w:rsidRPr="00E6772F">
        <w:rPr>
          <w:rFonts w:hint="eastAsia"/>
          <w:lang w:eastAsia="zh-CN"/>
        </w:rPr>
        <w:t>2</w:t>
      </w:r>
      <w:r w:rsidRPr="00E6772F">
        <w:rPr>
          <w:rFonts w:hint="eastAsia"/>
          <w:lang w:eastAsia="zh-CN"/>
        </w:rPr>
        <w:t>的</w:t>
      </w:r>
      <w:r>
        <w:rPr>
          <w:rFonts w:hint="eastAsia"/>
          <w:lang w:eastAsia="zh-CN"/>
        </w:rPr>
        <w:t>后附资料</w:t>
      </w:r>
    </w:p>
    <w:p w14:paraId="3E625689" w14:textId="77777777" w:rsidR="00A751FB" w:rsidRPr="005A3117" w:rsidRDefault="00A751FB" w:rsidP="0039579D">
      <w:pPr>
        <w:tabs>
          <w:tab w:val="clear" w:pos="1134"/>
          <w:tab w:val="clear" w:pos="1871"/>
          <w:tab w:val="clear" w:pos="2268"/>
        </w:tabs>
        <w:overflowPunct/>
        <w:autoSpaceDE/>
        <w:autoSpaceDN/>
        <w:adjustRightInd/>
        <w:spacing w:before="0"/>
        <w:textAlignment w:val="auto"/>
        <w:rPr>
          <w:caps/>
          <w:sz w:val="28"/>
          <w:lang w:eastAsia="zh-CN"/>
        </w:rPr>
      </w:pPr>
      <w:r w:rsidRPr="005A3117">
        <w:rPr>
          <w:caps/>
          <w:sz w:val="28"/>
          <w:lang w:eastAsia="zh-CN"/>
        </w:rPr>
        <w:br w:type="page"/>
      </w:r>
    </w:p>
    <w:p w14:paraId="5D9E986A" w14:textId="22B66E89" w:rsidR="00A751FB" w:rsidRDefault="00A751FB" w:rsidP="0039579D">
      <w:pPr>
        <w:pStyle w:val="AnnexNo"/>
        <w:rPr>
          <w:lang w:eastAsia="zh-CN"/>
        </w:rPr>
      </w:pPr>
      <w:bookmarkStart w:id="524" w:name="_Toc122369545"/>
      <w:bookmarkStart w:id="525" w:name="_Toc122450939"/>
      <w:r>
        <w:rPr>
          <w:rFonts w:hint="eastAsia"/>
          <w:lang w:eastAsia="zh-CN"/>
        </w:rPr>
        <w:lastRenderedPageBreak/>
        <w:t>第</w:t>
      </w:r>
      <w:r>
        <w:rPr>
          <w:rFonts w:hint="eastAsia"/>
          <w:lang w:eastAsia="zh-CN"/>
        </w:rPr>
        <w:t>[</w:t>
      </w:r>
      <w:r w:rsidR="00EE5581">
        <w:rPr>
          <w:rFonts w:hint="eastAsia"/>
          <w:lang w:eastAsia="zh-CN"/>
        </w:rPr>
        <w:t>ACP</w:t>
      </w:r>
      <w:r w:rsidR="00EE5581">
        <w:rPr>
          <w:lang w:eastAsia="zh-CN"/>
        </w:rPr>
        <w:t>-</w:t>
      </w:r>
      <w:r>
        <w:rPr>
          <w:rFonts w:hint="eastAsia"/>
          <w:lang w:eastAsia="zh-CN"/>
        </w:rPr>
        <w:t>A116]</w:t>
      </w:r>
      <w:r>
        <w:rPr>
          <w:rFonts w:hint="eastAsia"/>
          <w:lang w:eastAsia="zh-CN"/>
        </w:rPr>
        <w:t>号新决议草案（</w:t>
      </w:r>
      <w:r>
        <w:rPr>
          <w:lang w:eastAsia="zh-CN"/>
        </w:rPr>
        <w:t>WRC-23</w:t>
      </w:r>
      <w:r>
        <w:rPr>
          <w:rFonts w:hint="eastAsia"/>
          <w:lang w:eastAsia="zh-CN"/>
        </w:rPr>
        <w:t>）附件</w:t>
      </w:r>
      <w:r>
        <w:rPr>
          <w:lang w:eastAsia="zh-CN"/>
        </w:rPr>
        <w:t>3</w:t>
      </w:r>
      <w:bookmarkEnd w:id="524"/>
      <w:bookmarkEnd w:id="525"/>
    </w:p>
    <w:p w14:paraId="284A01C3" w14:textId="77777777" w:rsidR="00A751FB" w:rsidRPr="00BF4AAC" w:rsidRDefault="00A751FB" w:rsidP="0039579D">
      <w:pPr>
        <w:pStyle w:val="Annextitle"/>
        <w:rPr>
          <w:lang w:eastAsia="zh-CN"/>
        </w:rPr>
      </w:pPr>
      <w:r w:rsidRPr="00BF4AAC">
        <w:rPr>
          <w:rFonts w:hint="eastAsia"/>
          <w:lang w:eastAsia="zh-CN"/>
        </w:rPr>
        <w:t>有关在海上或海洋上空向在</w:t>
      </w:r>
      <w:r w:rsidRPr="00BF4AAC">
        <w:rPr>
          <w:rFonts w:hint="eastAsia"/>
          <w:lang w:eastAsia="zh-CN"/>
        </w:rPr>
        <w:t>18.3-18.6 GHz</w:t>
      </w:r>
      <w:r w:rsidRPr="00BF4AAC">
        <w:rPr>
          <w:rFonts w:hint="eastAsia"/>
          <w:lang w:eastAsia="zh-CN"/>
        </w:rPr>
        <w:t>和</w:t>
      </w:r>
      <w:r w:rsidRPr="00BF4AAC">
        <w:rPr>
          <w:rFonts w:hint="eastAsia"/>
          <w:lang w:eastAsia="zh-CN"/>
        </w:rPr>
        <w:t>18.8-19.1</w:t>
      </w:r>
      <w:r w:rsidRPr="00BF4AAC">
        <w:rPr>
          <w:lang w:eastAsia="zh-CN"/>
        </w:rPr>
        <w:t xml:space="preserve"> </w:t>
      </w:r>
      <w:r w:rsidRPr="00BF4AAC">
        <w:rPr>
          <w:rFonts w:hint="eastAsia"/>
          <w:lang w:eastAsia="zh-CN"/>
        </w:rPr>
        <w:t>GHz</w:t>
      </w:r>
      <w:r w:rsidRPr="00BF4AAC">
        <w:rPr>
          <w:rFonts w:hint="eastAsia"/>
          <w:lang w:eastAsia="zh-CN"/>
        </w:rPr>
        <w:t>频段操作的</w:t>
      </w:r>
      <w:r>
        <w:rPr>
          <w:lang w:eastAsia="zh-CN"/>
        </w:rPr>
        <w:br/>
      </w:r>
      <w:r w:rsidRPr="00BF4AAC">
        <w:rPr>
          <w:rFonts w:hint="eastAsia"/>
          <w:lang w:eastAsia="zh-CN"/>
        </w:rPr>
        <w:t>航空和</w:t>
      </w:r>
      <w:r w:rsidRPr="00BF4AAC">
        <w:rPr>
          <w:rFonts w:hint="eastAsia"/>
          <w:lang w:eastAsia="zh-CN"/>
        </w:rPr>
        <w:t>/</w:t>
      </w:r>
      <w:r w:rsidRPr="00BF4AAC">
        <w:rPr>
          <w:rFonts w:hint="eastAsia"/>
          <w:lang w:eastAsia="zh-CN"/>
        </w:rPr>
        <w:t>或水上动中通地球站发射的</w:t>
      </w:r>
      <w:r w:rsidRPr="00BF4AAC">
        <w:rPr>
          <w:lang w:eastAsia="zh-CN"/>
        </w:rPr>
        <w:t>non-GSO FSS</w:t>
      </w:r>
      <w:r w:rsidRPr="00BF4AAC">
        <w:rPr>
          <w:rFonts w:hint="eastAsia"/>
          <w:lang w:eastAsia="zh-CN"/>
        </w:rPr>
        <w:t>系统</w:t>
      </w:r>
      <w:r w:rsidRPr="00BF4AAC">
        <w:rPr>
          <w:position w:val="6"/>
          <w:sz w:val="18"/>
          <w:lang w:eastAsia="zh-CN"/>
        </w:rPr>
        <w:footnoteReference w:customMarkFollows="1" w:id="1"/>
        <w:t>1</w:t>
      </w:r>
      <w:r>
        <w:rPr>
          <w:position w:val="6"/>
          <w:sz w:val="18"/>
          <w:lang w:eastAsia="zh-CN"/>
        </w:rPr>
        <w:br/>
      </w:r>
      <w:r w:rsidRPr="00BF4AAC">
        <w:rPr>
          <w:rFonts w:hint="eastAsia"/>
          <w:lang w:eastAsia="zh-CN"/>
        </w:rPr>
        <w:t>与在</w:t>
      </w:r>
      <w:r w:rsidRPr="00BF4AAC">
        <w:rPr>
          <w:rFonts w:hint="eastAsia"/>
          <w:lang w:eastAsia="zh-CN"/>
        </w:rPr>
        <w:t>18.6-18.8 GHz</w:t>
      </w:r>
      <w:r w:rsidRPr="00BF4AAC">
        <w:rPr>
          <w:rFonts w:hint="eastAsia"/>
          <w:lang w:eastAsia="zh-CN"/>
        </w:rPr>
        <w:t>频段操作的</w:t>
      </w:r>
      <w:r w:rsidRPr="00BF4AAC">
        <w:rPr>
          <w:rFonts w:hint="eastAsia"/>
          <w:lang w:eastAsia="zh-CN"/>
        </w:rPr>
        <w:t>EESS</w:t>
      </w:r>
      <w:r w:rsidRPr="00BF4AAC">
        <w:rPr>
          <w:rFonts w:hint="eastAsia"/>
          <w:lang w:eastAsia="zh-CN"/>
        </w:rPr>
        <w:t>（无源）</w:t>
      </w:r>
      <w:r>
        <w:rPr>
          <w:lang w:eastAsia="zh-CN"/>
        </w:rPr>
        <w:br/>
      </w:r>
      <w:r w:rsidRPr="00BF4AAC">
        <w:rPr>
          <w:rFonts w:hint="eastAsia"/>
          <w:lang w:eastAsia="zh-CN"/>
        </w:rPr>
        <w:t>之间关系的规定（根据</w:t>
      </w:r>
      <w:r w:rsidRPr="00BF4AAC">
        <w:rPr>
          <w:rFonts w:ascii="STKaiti" w:eastAsia="STKaiti" w:hAnsi="STKaiti" w:hint="eastAsia"/>
          <w:lang w:eastAsia="zh-CN"/>
        </w:rPr>
        <w:t>做出决议</w:t>
      </w:r>
      <w:r w:rsidRPr="00BF4AAC">
        <w:rPr>
          <w:lang w:eastAsia="zh-CN"/>
        </w:rPr>
        <w:t>1.1.6</w:t>
      </w:r>
      <w:r w:rsidRPr="00BF4AAC">
        <w:rPr>
          <w:rFonts w:hint="eastAsia"/>
          <w:lang w:eastAsia="zh-CN"/>
        </w:rPr>
        <w:t>）</w:t>
      </w:r>
    </w:p>
    <w:p w14:paraId="3A3254DB" w14:textId="77777777" w:rsidR="00A751FB" w:rsidRPr="00BF4AAC" w:rsidRDefault="00A751FB" w:rsidP="0039579D">
      <w:pPr>
        <w:pStyle w:val="Headingb"/>
        <w:rPr>
          <w:lang w:eastAsia="zh-CN"/>
        </w:rPr>
      </w:pPr>
      <w:r w:rsidRPr="00BF4AAC">
        <w:rPr>
          <w:rFonts w:hint="eastAsia"/>
          <w:lang w:eastAsia="zh-CN"/>
        </w:rPr>
        <w:t>方案</w:t>
      </w:r>
      <w:r w:rsidRPr="00BF4AAC">
        <w:rPr>
          <w:lang w:eastAsia="zh-CN"/>
        </w:rPr>
        <w:t>1</w:t>
      </w:r>
      <w:r w:rsidRPr="00BF4AAC">
        <w:rPr>
          <w:rFonts w:hint="eastAsia"/>
          <w:lang w:eastAsia="zh-CN"/>
        </w:rPr>
        <w:t>：</w:t>
      </w:r>
    </w:p>
    <w:p w14:paraId="37EE262F" w14:textId="48FAC9A1" w:rsidR="00A751FB" w:rsidRPr="00BF4AAC" w:rsidRDefault="00A751FB" w:rsidP="0039579D">
      <w:pPr>
        <w:ind w:firstLineChars="200" w:firstLine="480"/>
        <w:rPr>
          <w:lang w:eastAsia="zh-CN"/>
        </w:rPr>
      </w:pPr>
      <w:r w:rsidRPr="00BF4AAC">
        <w:rPr>
          <w:rFonts w:hint="eastAsia"/>
          <w:lang w:eastAsia="zh-CN"/>
        </w:rPr>
        <w:t>18.6-18.8 GHz</w:t>
      </w:r>
      <w:r w:rsidRPr="00BF4AAC">
        <w:rPr>
          <w:rFonts w:hint="eastAsia"/>
          <w:lang w:eastAsia="zh-CN"/>
        </w:rPr>
        <w:t>频段的</w:t>
      </w:r>
      <w:r w:rsidRPr="00BF4AAC">
        <w:rPr>
          <w:lang w:eastAsia="zh-CN"/>
        </w:rPr>
        <w:t>200 MHz</w:t>
      </w:r>
      <w:r w:rsidRPr="00BF4AAC">
        <w:rPr>
          <w:rFonts w:hint="eastAsia"/>
          <w:lang w:eastAsia="zh-CN"/>
        </w:rPr>
        <w:t>范围内，在</w:t>
      </w:r>
      <w:r w:rsidRPr="00BF4AAC">
        <w:rPr>
          <w:rFonts w:hint="eastAsia"/>
          <w:lang w:eastAsia="zh-CN"/>
        </w:rPr>
        <w:t>18.3-18.6 GHz</w:t>
      </w:r>
      <w:r w:rsidRPr="00BF4AAC">
        <w:rPr>
          <w:rFonts w:hint="eastAsia"/>
          <w:lang w:eastAsia="zh-CN"/>
        </w:rPr>
        <w:t>和</w:t>
      </w:r>
      <w:r w:rsidRPr="00BF4AAC">
        <w:rPr>
          <w:rFonts w:hint="eastAsia"/>
          <w:lang w:eastAsia="zh-CN"/>
        </w:rPr>
        <w:t>18.8-19.1GHz</w:t>
      </w:r>
      <w:r w:rsidRPr="00BF4AAC">
        <w:rPr>
          <w:rFonts w:hint="eastAsia"/>
          <w:lang w:eastAsia="zh-CN"/>
        </w:rPr>
        <w:t>频段内轨道远地点低于</w:t>
      </w:r>
      <w:r w:rsidRPr="00BF4AAC">
        <w:rPr>
          <w:lang w:eastAsia="zh-CN"/>
        </w:rPr>
        <w:t>20 000</w:t>
      </w:r>
      <w:r w:rsidRPr="00BF4AAC">
        <w:rPr>
          <w:rFonts w:hint="eastAsia"/>
          <w:lang w:eastAsia="zh-CN"/>
        </w:rPr>
        <w:t>公里与航空或水上</w:t>
      </w:r>
      <w:r w:rsidRPr="00BF4AAC">
        <w:rPr>
          <w:rFonts w:hint="eastAsia"/>
          <w:lang w:eastAsia="zh-CN"/>
        </w:rPr>
        <w:t>ESIM</w:t>
      </w:r>
      <w:r w:rsidRPr="00BF4AAC">
        <w:rPr>
          <w:rFonts w:hint="eastAsia"/>
          <w:lang w:eastAsia="zh-CN"/>
        </w:rPr>
        <w:t>共同操作的</w:t>
      </w:r>
      <w:r w:rsidRPr="00BF4AAC">
        <w:rPr>
          <w:rFonts w:hint="eastAsia"/>
          <w:lang w:eastAsia="zh-CN"/>
        </w:rPr>
        <w:t>Non-GSO</w:t>
      </w:r>
      <w:r w:rsidR="00761CDF">
        <w:rPr>
          <w:lang w:eastAsia="zh-CN"/>
        </w:rPr>
        <w:t xml:space="preserve"> </w:t>
      </w:r>
      <w:r w:rsidR="00761CDF" w:rsidRPr="00761CDF">
        <w:rPr>
          <w:lang w:eastAsia="zh-CN"/>
        </w:rPr>
        <w:t>FSS</w:t>
      </w:r>
      <w:r w:rsidRPr="00BF4AAC">
        <w:rPr>
          <w:rFonts w:hint="eastAsia"/>
          <w:lang w:eastAsia="zh-CN"/>
        </w:rPr>
        <w:t>空间电台，在海洋表面产生的</w:t>
      </w:r>
      <w:r w:rsidRPr="00BF4AAC">
        <w:rPr>
          <w:rFonts w:hint="eastAsia"/>
          <w:lang w:eastAsia="zh-CN"/>
        </w:rPr>
        <w:t>p</w:t>
      </w:r>
      <w:r w:rsidRPr="00BF4AAC">
        <w:rPr>
          <w:lang w:eastAsia="zh-CN"/>
        </w:rPr>
        <w:t>fd</w:t>
      </w:r>
      <w:r w:rsidRPr="00BF4AAC">
        <w:rPr>
          <w:rFonts w:hint="eastAsia"/>
          <w:lang w:eastAsia="zh-CN"/>
        </w:rPr>
        <w:t>，不得超过</w:t>
      </w:r>
      <w:r w:rsidRPr="00BF4AAC">
        <w:rPr>
          <w:bCs/>
          <w:lang w:eastAsia="zh-CN"/>
        </w:rPr>
        <w:t>−</w:t>
      </w:r>
      <w:r w:rsidRPr="00BF4AAC">
        <w:rPr>
          <w:rFonts w:hint="eastAsia"/>
          <w:lang w:eastAsia="zh-CN"/>
        </w:rPr>
        <w:t>123</w:t>
      </w:r>
      <w:r w:rsidRPr="00BF4AAC">
        <w:rPr>
          <w:lang w:eastAsia="zh-CN"/>
        </w:rPr>
        <w:t xml:space="preserve"> dB</w:t>
      </w:r>
      <w:r w:rsidRPr="00BF4AAC">
        <w:rPr>
          <w:rFonts w:hint="eastAsia"/>
          <w:lang w:eastAsia="zh-CN"/>
        </w:rPr>
        <w:t xml:space="preserve"> (W/(m</w:t>
      </w:r>
      <w:r w:rsidRPr="00BF4AAC">
        <w:rPr>
          <w:vertAlign w:val="superscript"/>
          <w:lang w:eastAsia="zh-CN"/>
        </w:rPr>
        <w:t>2</w:t>
      </w:r>
      <w:r w:rsidRPr="00BF4AAC">
        <w:rPr>
          <w:rFonts w:hint="eastAsia"/>
          <w:lang w:eastAsia="zh-CN"/>
        </w:rPr>
        <w:t xml:space="preserve"> </w:t>
      </w:r>
      <w:r w:rsidRPr="00BF4AAC">
        <w:rPr>
          <w:lang w:eastAsia="zh-CN"/>
        </w:rPr>
        <w:t>200 MHz</w:t>
      </w:r>
      <w:r w:rsidRPr="00BF4AAC">
        <w:rPr>
          <w:rFonts w:hint="eastAsia"/>
          <w:lang w:eastAsia="zh-CN"/>
        </w:rPr>
        <w:t>))</w:t>
      </w:r>
      <w:r w:rsidRPr="00BF4AAC">
        <w:rPr>
          <w:rFonts w:hint="eastAsia"/>
          <w:lang w:eastAsia="zh-CN"/>
        </w:rPr>
        <w:t>。如果</w:t>
      </w:r>
      <w:r w:rsidRPr="00BF4AAC">
        <w:rPr>
          <w:rFonts w:hint="eastAsia"/>
          <w:lang w:eastAsia="zh-CN"/>
        </w:rPr>
        <w:t>Non-GSO</w:t>
      </w:r>
      <w:r w:rsidR="00761CDF">
        <w:rPr>
          <w:lang w:eastAsia="zh-CN"/>
        </w:rPr>
        <w:t xml:space="preserve"> </w:t>
      </w:r>
      <w:r w:rsidR="00761CDF" w:rsidRPr="00761CDF">
        <w:rPr>
          <w:lang w:eastAsia="zh-CN"/>
        </w:rPr>
        <w:t>FSS</w:t>
      </w:r>
      <w:r w:rsidRPr="00BF4AAC">
        <w:rPr>
          <w:rFonts w:hint="eastAsia"/>
          <w:lang w:eastAsia="zh-CN"/>
        </w:rPr>
        <w:t>系统在海洋表面</w:t>
      </w:r>
      <w:r w:rsidRPr="00BF4AAC">
        <w:rPr>
          <w:lang w:eastAsia="zh-CN"/>
        </w:rPr>
        <w:t>10 000 000</w:t>
      </w:r>
      <w:r w:rsidRPr="00BF4AAC">
        <w:rPr>
          <w:rFonts w:hint="eastAsia"/>
          <w:lang w:eastAsia="zh-CN"/>
        </w:rPr>
        <w:t>平方公里</w:t>
      </w:r>
      <w:r w:rsidRPr="00BF4AAC">
        <w:rPr>
          <w:rFonts w:hint="eastAsia"/>
          <w:lang w:eastAsia="zh-CN"/>
        </w:rPr>
        <w:t>18.6-18.8 GHz</w:t>
      </w:r>
      <w:r w:rsidRPr="00BF4AAC">
        <w:rPr>
          <w:rFonts w:hint="eastAsia"/>
          <w:lang w:eastAsia="zh-CN"/>
        </w:rPr>
        <w:t>频段的</w:t>
      </w:r>
      <w:r w:rsidRPr="00BF4AAC">
        <w:rPr>
          <w:lang w:eastAsia="zh-CN"/>
        </w:rPr>
        <w:t>200 MHz</w:t>
      </w:r>
      <w:r w:rsidRPr="00BF4AAC">
        <w:rPr>
          <w:rFonts w:hint="eastAsia"/>
          <w:lang w:eastAsia="zh-CN"/>
        </w:rPr>
        <w:t>范围内，平均</w:t>
      </w:r>
      <w:r w:rsidRPr="00BF4AAC">
        <w:rPr>
          <w:rFonts w:hint="eastAsia"/>
          <w:lang w:eastAsia="zh-CN"/>
        </w:rPr>
        <w:t>p</w:t>
      </w:r>
      <w:r w:rsidRPr="00BF4AAC">
        <w:rPr>
          <w:lang w:eastAsia="zh-CN"/>
        </w:rPr>
        <w:t>fd</w:t>
      </w:r>
      <w:r w:rsidRPr="00BF4AAC">
        <w:rPr>
          <w:rFonts w:hint="eastAsia"/>
          <w:lang w:eastAsia="zh-CN"/>
        </w:rPr>
        <w:t>不超过</w:t>
      </w:r>
      <w:r w:rsidRPr="00BF4AAC">
        <w:rPr>
          <w:bCs/>
          <w:lang w:eastAsia="zh-CN"/>
        </w:rPr>
        <w:t>−</w:t>
      </w:r>
      <w:r w:rsidRPr="00BF4AAC">
        <w:rPr>
          <w:rFonts w:hint="eastAsia"/>
          <w:lang w:eastAsia="zh-CN"/>
        </w:rPr>
        <w:t>137</w:t>
      </w:r>
      <w:r>
        <w:rPr>
          <w:lang w:eastAsia="zh-CN"/>
        </w:rPr>
        <w:t> </w:t>
      </w:r>
      <w:r w:rsidRPr="00BF4AAC">
        <w:rPr>
          <w:lang w:eastAsia="zh-CN"/>
        </w:rPr>
        <w:t>dB(W/(m² ∙ 200 MHz))</w:t>
      </w:r>
      <w:r w:rsidRPr="00BF4AAC">
        <w:rPr>
          <w:rFonts w:hint="eastAsia"/>
          <w:lang w:eastAsia="zh-CN"/>
        </w:rPr>
        <w:t>，则可以超过此值。</w:t>
      </w:r>
    </w:p>
    <w:p w14:paraId="463B9DA2" w14:textId="77777777" w:rsidR="00A751FB" w:rsidRPr="00BF4AAC" w:rsidRDefault="00A751FB" w:rsidP="0039579D">
      <w:pPr>
        <w:pStyle w:val="Headingb"/>
        <w:rPr>
          <w:lang w:eastAsia="zh-CN"/>
        </w:rPr>
      </w:pPr>
      <w:r w:rsidRPr="00BF4AAC">
        <w:rPr>
          <w:rFonts w:hint="eastAsia"/>
          <w:lang w:eastAsia="zh-CN"/>
        </w:rPr>
        <w:t>方案</w:t>
      </w:r>
      <w:r w:rsidRPr="00BF4AAC">
        <w:rPr>
          <w:lang w:eastAsia="zh-CN"/>
        </w:rPr>
        <w:t>2</w:t>
      </w:r>
      <w:r w:rsidRPr="00BF4AAC">
        <w:rPr>
          <w:rFonts w:hint="eastAsia"/>
          <w:lang w:eastAsia="zh-CN"/>
        </w:rPr>
        <w:t>：</w:t>
      </w:r>
    </w:p>
    <w:p w14:paraId="781B3168" w14:textId="7FC4D392" w:rsidR="00A751FB" w:rsidRPr="00BF4AAC" w:rsidRDefault="00A751FB" w:rsidP="0039579D">
      <w:pPr>
        <w:ind w:firstLineChars="200" w:firstLine="480"/>
        <w:rPr>
          <w:lang w:eastAsia="zh-CN"/>
        </w:rPr>
      </w:pPr>
      <w:r w:rsidRPr="00BF4AAC">
        <w:rPr>
          <w:rFonts w:hint="eastAsia"/>
          <w:lang w:eastAsia="zh-CN"/>
        </w:rPr>
        <w:t>18.6-18.8 GHz</w:t>
      </w:r>
      <w:r w:rsidRPr="00BF4AAC">
        <w:rPr>
          <w:rFonts w:hint="eastAsia"/>
          <w:lang w:eastAsia="zh-CN"/>
        </w:rPr>
        <w:t>频段的</w:t>
      </w:r>
      <w:r w:rsidRPr="00BF4AAC">
        <w:rPr>
          <w:lang w:eastAsia="zh-CN"/>
        </w:rPr>
        <w:t>200 MHz</w:t>
      </w:r>
      <w:r w:rsidRPr="00BF4AAC">
        <w:rPr>
          <w:rFonts w:hint="eastAsia"/>
          <w:lang w:eastAsia="zh-CN"/>
        </w:rPr>
        <w:t>范围内，在</w:t>
      </w:r>
      <w:r w:rsidRPr="00BF4AAC">
        <w:rPr>
          <w:rFonts w:hint="eastAsia"/>
          <w:lang w:eastAsia="zh-CN"/>
        </w:rPr>
        <w:t>18.3-18.6 GHz</w:t>
      </w:r>
      <w:r w:rsidRPr="00BF4AAC">
        <w:rPr>
          <w:rFonts w:hint="eastAsia"/>
          <w:lang w:eastAsia="zh-CN"/>
        </w:rPr>
        <w:t>和</w:t>
      </w:r>
      <w:r w:rsidRPr="00BF4AAC">
        <w:rPr>
          <w:rFonts w:hint="eastAsia"/>
          <w:lang w:eastAsia="zh-CN"/>
        </w:rPr>
        <w:t>18.8-19.1GHz</w:t>
      </w:r>
      <w:r w:rsidRPr="00BF4AAC">
        <w:rPr>
          <w:rFonts w:hint="eastAsia"/>
          <w:lang w:eastAsia="zh-CN"/>
        </w:rPr>
        <w:t>频段内轨道远地点低于</w:t>
      </w:r>
      <w:r w:rsidRPr="00BF4AAC">
        <w:rPr>
          <w:lang w:eastAsia="zh-CN"/>
        </w:rPr>
        <w:t>20 000</w:t>
      </w:r>
      <w:r w:rsidRPr="00BF4AAC">
        <w:rPr>
          <w:rFonts w:hint="eastAsia"/>
          <w:lang w:eastAsia="zh-CN"/>
        </w:rPr>
        <w:t>公里的海洋区域，与航空或水上</w:t>
      </w:r>
      <w:r w:rsidRPr="00BF4AAC">
        <w:rPr>
          <w:rFonts w:hint="eastAsia"/>
          <w:lang w:eastAsia="zh-CN"/>
        </w:rPr>
        <w:t>ESIM</w:t>
      </w:r>
      <w:r w:rsidRPr="00BF4AAC">
        <w:rPr>
          <w:rFonts w:hint="eastAsia"/>
          <w:lang w:eastAsia="zh-CN"/>
        </w:rPr>
        <w:t>共同操作的</w:t>
      </w:r>
      <w:r w:rsidRPr="00BF4AAC">
        <w:rPr>
          <w:rFonts w:hint="eastAsia"/>
          <w:lang w:eastAsia="zh-CN"/>
        </w:rPr>
        <w:t>Non-GSO</w:t>
      </w:r>
      <w:r w:rsidR="00761CDF">
        <w:rPr>
          <w:lang w:eastAsia="zh-CN"/>
        </w:rPr>
        <w:t xml:space="preserve"> </w:t>
      </w:r>
      <w:r w:rsidR="00761CDF" w:rsidRPr="00761CDF">
        <w:rPr>
          <w:lang w:eastAsia="zh-CN"/>
        </w:rPr>
        <w:t>FSS</w:t>
      </w:r>
      <w:r w:rsidRPr="00BF4AAC">
        <w:rPr>
          <w:rFonts w:hint="eastAsia"/>
          <w:lang w:eastAsia="zh-CN"/>
        </w:rPr>
        <w:t>空间电台，在海洋表面产生的</w:t>
      </w:r>
      <w:r w:rsidRPr="00BF4AAC">
        <w:rPr>
          <w:lang w:eastAsia="zh-CN"/>
        </w:rPr>
        <w:t>pfd</w:t>
      </w:r>
      <w:r w:rsidRPr="00BF4AAC">
        <w:rPr>
          <w:rFonts w:hint="eastAsia"/>
          <w:lang w:eastAsia="zh-CN"/>
        </w:rPr>
        <w:t>，不得超过以下值：</w:t>
      </w:r>
    </w:p>
    <w:p w14:paraId="46434FA7" w14:textId="77777777" w:rsidR="00A751FB" w:rsidRPr="00BF4AAC" w:rsidRDefault="00A751FB" w:rsidP="0039579D">
      <w:pPr>
        <w:pStyle w:val="enumlev1"/>
        <w:rPr>
          <w:lang w:eastAsia="zh-CN"/>
        </w:rPr>
      </w:pPr>
      <w:r w:rsidRPr="00BF4AAC">
        <w:rPr>
          <w:lang w:eastAsia="zh-CN"/>
        </w:rPr>
        <w:tab/>
      </w:r>
      <w:r w:rsidRPr="00B44F32">
        <w:t>−123 dB(W/(m² · 200 MHz))</w:t>
      </w:r>
      <w:r w:rsidRPr="00BF4AAC">
        <w:rPr>
          <w:rFonts w:hint="eastAsia"/>
          <w:lang w:eastAsia="zh-CN"/>
        </w:rPr>
        <w:t>，用于在高于</w:t>
      </w:r>
      <w:r w:rsidRPr="00BF4AAC">
        <w:t>2 000</w:t>
      </w:r>
      <w:r w:rsidRPr="00BF4AAC">
        <w:rPr>
          <w:rFonts w:hint="eastAsia"/>
          <w:lang w:eastAsia="zh-CN"/>
        </w:rPr>
        <w:t>公里的轨道高度上操作的</w:t>
      </w:r>
      <w:r w:rsidRPr="00BF4AAC">
        <w:rPr>
          <w:rFonts w:hint="eastAsia"/>
          <w:lang w:eastAsia="zh-CN"/>
        </w:rPr>
        <w:t>Non-GSO</w:t>
      </w:r>
      <w:r w:rsidRPr="00BF4AAC">
        <w:rPr>
          <w:lang w:eastAsia="zh-CN"/>
        </w:rPr>
        <w:t xml:space="preserve"> </w:t>
      </w:r>
      <w:r w:rsidRPr="00BF4AAC">
        <w:rPr>
          <w:rFonts w:hint="eastAsia"/>
          <w:lang w:eastAsia="zh-CN"/>
        </w:rPr>
        <w:t>FSS</w:t>
      </w:r>
      <w:r w:rsidRPr="00BF4AAC">
        <w:rPr>
          <w:rFonts w:hint="eastAsia"/>
          <w:lang w:eastAsia="zh-CN"/>
        </w:rPr>
        <w:t>空间电台；</w:t>
      </w:r>
    </w:p>
    <w:p w14:paraId="1F5390A9" w14:textId="77777777" w:rsidR="00A751FB" w:rsidRPr="00BF4AAC" w:rsidRDefault="00A751FB" w:rsidP="0039579D">
      <w:pPr>
        <w:pStyle w:val="enumlev1"/>
        <w:rPr>
          <w:lang w:eastAsia="zh-CN"/>
        </w:rPr>
      </w:pPr>
      <w:r w:rsidRPr="00BF4AAC">
        <w:rPr>
          <w:lang w:eastAsia="zh-CN"/>
        </w:rPr>
        <w:tab/>
      </w:r>
      <w:r w:rsidRPr="00B44F32">
        <w:t>−117 dB(W/(m² · 200 MHz))</w:t>
      </w:r>
      <w:r w:rsidRPr="00BF4AAC">
        <w:rPr>
          <w:rFonts w:hint="eastAsia"/>
          <w:lang w:eastAsia="zh-CN"/>
        </w:rPr>
        <w:t>，用于在</w:t>
      </w:r>
      <w:r w:rsidRPr="00BF4AAC">
        <w:t>1 000</w:t>
      </w:r>
      <w:r w:rsidRPr="00BF4AAC">
        <w:rPr>
          <w:rFonts w:hint="eastAsia"/>
          <w:lang w:eastAsia="zh-CN"/>
        </w:rPr>
        <w:t>公里至</w:t>
      </w:r>
      <w:r w:rsidRPr="00BF4AAC">
        <w:t>2 000</w:t>
      </w:r>
      <w:r w:rsidRPr="00BF4AAC">
        <w:rPr>
          <w:rFonts w:hint="eastAsia"/>
          <w:lang w:eastAsia="zh-CN"/>
        </w:rPr>
        <w:t>公里轨道高度操作的</w:t>
      </w:r>
      <w:r w:rsidRPr="00BF4AAC">
        <w:rPr>
          <w:rFonts w:hint="eastAsia"/>
          <w:lang w:eastAsia="zh-CN"/>
        </w:rPr>
        <w:t>Non-GSO</w:t>
      </w:r>
      <w:r w:rsidRPr="00BF4AAC">
        <w:rPr>
          <w:lang w:eastAsia="zh-CN"/>
        </w:rPr>
        <w:t xml:space="preserve"> </w:t>
      </w:r>
      <w:r w:rsidRPr="00BF4AAC">
        <w:rPr>
          <w:rFonts w:hint="eastAsia"/>
          <w:lang w:eastAsia="zh-CN"/>
        </w:rPr>
        <w:t>FSS</w:t>
      </w:r>
      <w:r w:rsidRPr="00BF4AAC">
        <w:rPr>
          <w:rFonts w:hint="eastAsia"/>
          <w:lang w:eastAsia="zh-CN"/>
        </w:rPr>
        <w:t>空间电台；</w:t>
      </w:r>
    </w:p>
    <w:p w14:paraId="63E178D0" w14:textId="77777777" w:rsidR="00A751FB" w:rsidRPr="00BF4AAC" w:rsidRDefault="00A751FB" w:rsidP="0039579D">
      <w:pPr>
        <w:pStyle w:val="enumlev1"/>
        <w:rPr>
          <w:lang w:eastAsia="zh-CN"/>
        </w:rPr>
      </w:pPr>
      <w:r w:rsidRPr="00BF4AAC">
        <w:rPr>
          <w:lang w:eastAsia="zh-CN"/>
        </w:rPr>
        <w:tab/>
      </w:r>
      <w:r w:rsidRPr="00B44F32">
        <w:rPr>
          <w:lang w:eastAsia="zh-CN"/>
        </w:rPr>
        <w:t>−104 dB(W/(m² · 200 MHz))</w:t>
      </w:r>
      <w:r w:rsidRPr="00BF4AAC">
        <w:rPr>
          <w:rFonts w:hint="eastAsia"/>
          <w:lang w:eastAsia="zh-CN"/>
        </w:rPr>
        <w:t>，用于在低于</w:t>
      </w:r>
      <w:r w:rsidRPr="00BF4AAC">
        <w:rPr>
          <w:lang w:eastAsia="zh-CN"/>
        </w:rPr>
        <w:t>1 000</w:t>
      </w:r>
      <w:r w:rsidRPr="00BF4AAC">
        <w:rPr>
          <w:rFonts w:hint="eastAsia"/>
          <w:lang w:eastAsia="zh-CN"/>
        </w:rPr>
        <w:t>公里轨道高度操作的</w:t>
      </w:r>
      <w:r w:rsidRPr="00BF4AAC">
        <w:rPr>
          <w:rFonts w:hint="eastAsia"/>
          <w:lang w:eastAsia="zh-CN"/>
        </w:rPr>
        <w:t>Non-GSO</w:t>
      </w:r>
      <w:r w:rsidRPr="00BF4AAC">
        <w:rPr>
          <w:lang w:eastAsia="zh-CN"/>
        </w:rPr>
        <w:t xml:space="preserve"> </w:t>
      </w:r>
      <w:r w:rsidRPr="00BF4AAC">
        <w:rPr>
          <w:rFonts w:hint="eastAsia"/>
          <w:lang w:eastAsia="zh-CN"/>
        </w:rPr>
        <w:t>FSS</w:t>
      </w:r>
      <w:r w:rsidRPr="00BF4AAC">
        <w:rPr>
          <w:rFonts w:hint="eastAsia"/>
          <w:lang w:eastAsia="zh-CN"/>
        </w:rPr>
        <w:t>空间电台。</w:t>
      </w:r>
    </w:p>
    <w:p w14:paraId="5BE4A019" w14:textId="77777777" w:rsidR="00A751FB" w:rsidRPr="00BF4AAC" w:rsidRDefault="00A751FB" w:rsidP="0039579D">
      <w:pPr>
        <w:pStyle w:val="Headingb"/>
        <w:rPr>
          <w:lang w:eastAsia="zh-CN"/>
        </w:rPr>
      </w:pPr>
      <w:r w:rsidRPr="00BF4AAC">
        <w:rPr>
          <w:rFonts w:hint="eastAsia"/>
          <w:lang w:eastAsia="zh-CN"/>
        </w:rPr>
        <w:t>方案</w:t>
      </w:r>
      <w:r w:rsidRPr="00BF4AAC">
        <w:rPr>
          <w:lang w:eastAsia="zh-CN"/>
        </w:rPr>
        <w:t>3</w:t>
      </w:r>
      <w:r w:rsidRPr="00BF4AAC">
        <w:rPr>
          <w:rFonts w:hint="eastAsia"/>
          <w:lang w:eastAsia="zh-CN"/>
        </w:rPr>
        <w:t>：</w:t>
      </w:r>
    </w:p>
    <w:p w14:paraId="6CDEC56F" w14:textId="29875D02" w:rsidR="00A751FB" w:rsidRPr="00BF4AAC" w:rsidRDefault="00A751FB" w:rsidP="0039579D">
      <w:pPr>
        <w:ind w:firstLineChars="200" w:firstLine="480"/>
        <w:rPr>
          <w:lang w:eastAsia="zh-CN"/>
        </w:rPr>
      </w:pPr>
      <w:r w:rsidRPr="00BF4AAC">
        <w:rPr>
          <w:rFonts w:hint="eastAsia"/>
          <w:lang w:eastAsia="zh-CN"/>
        </w:rPr>
        <w:t>在</w:t>
      </w:r>
      <w:r w:rsidRPr="00BF4AAC">
        <w:rPr>
          <w:lang w:eastAsia="zh-CN"/>
        </w:rPr>
        <w:t>18.3-18.6 GHz</w:t>
      </w:r>
      <w:r w:rsidRPr="00BF4AAC">
        <w:rPr>
          <w:rFonts w:hint="eastAsia"/>
          <w:lang w:eastAsia="zh-CN"/>
        </w:rPr>
        <w:t>和</w:t>
      </w:r>
      <w:r w:rsidRPr="00BF4AAC">
        <w:rPr>
          <w:lang w:eastAsia="zh-CN"/>
        </w:rPr>
        <w:t>18.8-19.1 GHz</w:t>
      </w:r>
      <w:r w:rsidRPr="00BF4AAC">
        <w:rPr>
          <w:rFonts w:hint="eastAsia"/>
          <w:lang w:eastAsia="zh-CN"/>
        </w:rPr>
        <w:t>频段操作且</w:t>
      </w:r>
      <w:r w:rsidRPr="00BF4AAC">
        <w:rPr>
          <w:lang w:eastAsia="zh-CN"/>
        </w:rPr>
        <w:t>(i)</w:t>
      </w:r>
      <w:r w:rsidR="000A3F8D">
        <w:rPr>
          <w:lang w:eastAsia="zh-CN"/>
        </w:rPr>
        <w:t xml:space="preserve"> </w:t>
      </w:r>
      <w:r w:rsidRPr="00BF4AAC">
        <w:rPr>
          <w:rFonts w:hint="eastAsia"/>
          <w:lang w:eastAsia="zh-CN"/>
        </w:rPr>
        <w:t>轨道远地点低于</w:t>
      </w:r>
      <w:r w:rsidRPr="00BF4AAC">
        <w:rPr>
          <w:lang w:eastAsia="zh-CN"/>
        </w:rPr>
        <w:t>20 000</w:t>
      </w:r>
      <w:r w:rsidRPr="00BF4AAC">
        <w:rPr>
          <w:rFonts w:hint="eastAsia"/>
          <w:lang w:eastAsia="zh-CN"/>
        </w:rPr>
        <w:t>公里</w:t>
      </w:r>
      <w:r w:rsidR="000A3F8D">
        <w:rPr>
          <w:rFonts w:hint="eastAsia"/>
          <w:lang w:eastAsia="zh-CN"/>
        </w:rPr>
        <w:t>；</w:t>
      </w:r>
      <w:r w:rsidRPr="00BF4AAC">
        <w:rPr>
          <w:lang w:eastAsia="zh-CN"/>
        </w:rPr>
        <w:t>(ii)</w:t>
      </w:r>
      <w:r w:rsidR="000A3F8D">
        <w:rPr>
          <w:lang w:eastAsia="zh-CN"/>
        </w:rPr>
        <w:t xml:space="preserve"> </w:t>
      </w:r>
      <w:r w:rsidRPr="00BF4AAC">
        <w:rPr>
          <w:rFonts w:hint="eastAsia"/>
          <w:lang w:eastAsia="zh-CN"/>
        </w:rPr>
        <w:t>在海洋上空与航空或水上</w:t>
      </w:r>
      <w:r w:rsidRPr="00BF4AAC">
        <w:rPr>
          <w:lang w:eastAsia="zh-CN"/>
        </w:rPr>
        <w:t>ESIM</w:t>
      </w:r>
      <w:r w:rsidRPr="00BF4AAC">
        <w:rPr>
          <w:rFonts w:hint="eastAsia"/>
          <w:lang w:eastAsia="zh-CN"/>
        </w:rPr>
        <w:t>通信</w:t>
      </w:r>
      <w:r w:rsidR="000A3F8D">
        <w:rPr>
          <w:rFonts w:hint="eastAsia"/>
          <w:lang w:eastAsia="zh-CN"/>
        </w:rPr>
        <w:t>；</w:t>
      </w:r>
      <w:r w:rsidRPr="00BF4AAC">
        <w:rPr>
          <w:lang w:eastAsia="zh-CN"/>
        </w:rPr>
        <w:t>(iii)</w:t>
      </w:r>
      <w:r w:rsidR="000A3F8D">
        <w:rPr>
          <w:lang w:eastAsia="zh-CN"/>
        </w:rPr>
        <w:t xml:space="preserve"> </w:t>
      </w:r>
      <w:r w:rsidRPr="00BF4AAC">
        <w:rPr>
          <w:rFonts w:hint="eastAsia"/>
          <w:lang w:eastAsia="zh-CN"/>
        </w:rPr>
        <w:t>无线电通信局在</w:t>
      </w:r>
      <w:r w:rsidRPr="00BF4AAC">
        <w:rPr>
          <w:lang w:eastAsia="zh-CN"/>
        </w:rPr>
        <w:t>2025</w:t>
      </w:r>
      <w:r w:rsidRPr="00BF4AAC">
        <w:rPr>
          <w:rFonts w:hint="eastAsia"/>
          <w:lang w:eastAsia="zh-CN"/>
        </w:rPr>
        <w:t>年</w:t>
      </w:r>
      <w:r w:rsidRPr="00BF4AAC">
        <w:rPr>
          <w:lang w:eastAsia="zh-CN"/>
        </w:rPr>
        <w:t>1</w:t>
      </w:r>
      <w:r w:rsidRPr="00BF4AAC">
        <w:rPr>
          <w:rFonts w:hint="eastAsia"/>
          <w:lang w:eastAsia="zh-CN"/>
        </w:rPr>
        <w:t>月</w:t>
      </w:r>
      <w:r w:rsidRPr="00BF4AAC">
        <w:rPr>
          <w:lang w:eastAsia="zh-CN"/>
        </w:rPr>
        <w:t>1</w:t>
      </w:r>
      <w:r w:rsidRPr="00BF4AAC">
        <w:rPr>
          <w:rFonts w:hint="eastAsia"/>
          <w:lang w:eastAsia="zh-CN"/>
        </w:rPr>
        <w:t>日之后收到其完整通知资料的任何</w:t>
      </w:r>
      <w:r w:rsidRPr="00BF4AAC">
        <w:rPr>
          <w:lang w:eastAsia="zh-CN"/>
        </w:rPr>
        <w:t>non-GSO</w:t>
      </w:r>
      <w:r w:rsidR="00761CDF">
        <w:rPr>
          <w:lang w:eastAsia="zh-CN"/>
        </w:rPr>
        <w:t xml:space="preserve"> </w:t>
      </w:r>
      <w:r w:rsidR="00761CDF" w:rsidRPr="00761CDF">
        <w:rPr>
          <w:lang w:eastAsia="zh-CN"/>
        </w:rPr>
        <w:t>FSS</w:t>
      </w:r>
      <w:r w:rsidRPr="00BF4AAC">
        <w:rPr>
          <w:rFonts w:hint="eastAsia"/>
          <w:lang w:eastAsia="zh-CN"/>
        </w:rPr>
        <w:t>空间电台，根据以下分段公式，在</w:t>
      </w:r>
      <w:r w:rsidRPr="00BF4AAC">
        <w:rPr>
          <w:rFonts w:hint="eastAsia"/>
          <w:lang w:eastAsia="zh-CN"/>
        </w:rPr>
        <w:t>18.6-18.8 GHz</w:t>
      </w:r>
      <w:r w:rsidRPr="00BF4AAC">
        <w:rPr>
          <w:rFonts w:hint="eastAsia"/>
          <w:lang w:eastAsia="zh-CN"/>
        </w:rPr>
        <w:t>频段，其在海洋表面产生的无用发射功率通量密度值不得超过：</w:t>
      </w:r>
    </w:p>
    <w:tbl>
      <w:tblPr>
        <w:tblW w:w="0" w:type="auto"/>
        <w:jc w:val="center"/>
        <w:tblLook w:val="04A0" w:firstRow="1" w:lastRow="0" w:firstColumn="1" w:lastColumn="0" w:noHBand="0" w:noVBand="1"/>
      </w:tblPr>
      <w:tblGrid>
        <w:gridCol w:w="1771"/>
        <w:gridCol w:w="5330"/>
        <w:gridCol w:w="2538"/>
      </w:tblGrid>
      <w:tr w:rsidR="0039579D" w:rsidRPr="00BF4AAC" w14:paraId="134323E3" w14:textId="77777777" w:rsidTr="00DD38AD">
        <w:trPr>
          <w:trHeight w:val="411"/>
          <w:jc w:val="center"/>
        </w:trPr>
        <w:tc>
          <w:tcPr>
            <w:tcW w:w="1784" w:type="dxa"/>
          </w:tcPr>
          <w:p w14:paraId="394911CF" w14:textId="77777777" w:rsidR="00A751FB" w:rsidRPr="00BF4AAC" w:rsidRDefault="00A751FB" w:rsidP="00DD38AD">
            <w:pPr>
              <w:tabs>
                <w:tab w:val="clear" w:pos="1871"/>
                <w:tab w:val="clear" w:pos="2268"/>
                <w:tab w:val="center" w:pos="4820"/>
                <w:tab w:val="right" w:pos="9639"/>
              </w:tabs>
              <w:jc w:val="center"/>
              <w:rPr>
                <w:i/>
                <w:iCs/>
              </w:rPr>
            </w:pPr>
            <w:r w:rsidRPr="008C5FB1">
              <w:rPr>
                <w:rFonts w:ascii="STKaiti" w:eastAsia="STKaiti" w:hAnsi="STKaiti" w:cs="SimSun" w:hint="eastAsia"/>
                <w:lang w:eastAsia="zh-CN"/>
              </w:rPr>
              <w:t>对于</w:t>
            </w:r>
            <w:r w:rsidRPr="00BF4AAC">
              <w:rPr>
                <w:i/>
                <w:iCs/>
              </w:rPr>
              <w:t>N ≥ 10:</w:t>
            </w:r>
          </w:p>
        </w:tc>
        <w:tc>
          <w:tcPr>
            <w:tcW w:w="5368" w:type="dxa"/>
          </w:tcPr>
          <w:p w14:paraId="433D0DFD" w14:textId="77777777" w:rsidR="00A751FB" w:rsidRPr="00BF4AAC" w:rsidRDefault="00A751FB" w:rsidP="00DD38AD">
            <w:pPr>
              <w:tabs>
                <w:tab w:val="clear" w:pos="1871"/>
                <w:tab w:val="clear" w:pos="2268"/>
                <w:tab w:val="center" w:pos="4820"/>
                <w:tab w:val="right" w:pos="9639"/>
              </w:tabs>
              <w:rPr>
                <w:i/>
                <w:iCs/>
              </w:rPr>
            </w:pPr>
            <w:r w:rsidRPr="00BF4AAC">
              <w:rPr>
                <w:i/>
                <w:iCs/>
              </w:rPr>
              <w:t>pfd</w:t>
            </w:r>
            <w:r w:rsidRPr="00BF4AAC">
              <w:t xml:space="preserve"> = </w:t>
            </w:r>
            <w:r w:rsidRPr="00BF4AAC">
              <w:rPr>
                <w:i/>
                <w:iCs/>
              </w:rPr>
              <w:t>min</w:t>
            </w:r>
            <w:r w:rsidRPr="00BF4AAC">
              <w:t>(−77 − 10 * log(</w:t>
            </w:r>
            <w:r w:rsidRPr="00BF4AAC">
              <w:rPr>
                <w:i/>
                <w:iCs/>
              </w:rPr>
              <w:t>S</w:t>
            </w:r>
            <w:r w:rsidRPr="00BF4AAC">
              <w:t>), –110)</w:t>
            </w:r>
          </w:p>
        </w:tc>
        <w:tc>
          <w:tcPr>
            <w:tcW w:w="2545" w:type="dxa"/>
          </w:tcPr>
          <w:p w14:paraId="184E69F2" w14:textId="77777777" w:rsidR="00A751FB" w:rsidRPr="00BF4AAC" w:rsidRDefault="00A751FB" w:rsidP="00DD38AD">
            <w:pPr>
              <w:tabs>
                <w:tab w:val="clear" w:pos="1871"/>
                <w:tab w:val="clear" w:pos="2268"/>
                <w:tab w:val="center" w:pos="4820"/>
                <w:tab w:val="right" w:pos="9639"/>
              </w:tabs>
              <w:rPr>
                <w:i/>
                <w:iCs/>
              </w:rPr>
            </w:pPr>
            <w:r w:rsidRPr="00BF4AAC">
              <w:t>dB(W/(m² · 200 MHz))</w:t>
            </w:r>
          </w:p>
        </w:tc>
      </w:tr>
      <w:tr w:rsidR="0039579D" w:rsidRPr="00BF4AAC" w14:paraId="0FDED93E" w14:textId="77777777" w:rsidTr="00DD38AD">
        <w:trPr>
          <w:trHeight w:val="411"/>
          <w:jc w:val="center"/>
        </w:trPr>
        <w:tc>
          <w:tcPr>
            <w:tcW w:w="1784" w:type="dxa"/>
          </w:tcPr>
          <w:p w14:paraId="11C46D12" w14:textId="77777777" w:rsidR="00A751FB" w:rsidRPr="00BF4AAC" w:rsidRDefault="00A751FB" w:rsidP="00DD38AD">
            <w:pPr>
              <w:tabs>
                <w:tab w:val="clear" w:pos="1871"/>
                <w:tab w:val="clear" w:pos="2268"/>
                <w:tab w:val="center" w:pos="4820"/>
                <w:tab w:val="right" w:pos="9639"/>
              </w:tabs>
              <w:jc w:val="center"/>
              <w:rPr>
                <w:i/>
                <w:iCs/>
              </w:rPr>
            </w:pPr>
            <w:r w:rsidRPr="008C5FB1">
              <w:rPr>
                <w:rFonts w:ascii="STKaiti" w:eastAsia="STKaiti" w:hAnsi="STKaiti" w:cs="SimSun" w:hint="eastAsia"/>
                <w:lang w:eastAsia="zh-CN"/>
              </w:rPr>
              <w:t>对于</w:t>
            </w:r>
            <w:r w:rsidRPr="00BF4AAC">
              <w:rPr>
                <w:i/>
                <w:iCs/>
              </w:rPr>
              <w:t>N &lt; 10:</w:t>
            </w:r>
          </w:p>
        </w:tc>
        <w:tc>
          <w:tcPr>
            <w:tcW w:w="5368" w:type="dxa"/>
          </w:tcPr>
          <w:p w14:paraId="37990875" w14:textId="77777777" w:rsidR="00A751FB" w:rsidRPr="00BF4AAC" w:rsidRDefault="00A751FB" w:rsidP="00DD38AD">
            <w:pPr>
              <w:tabs>
                <w:tab w:val="clear" w:pos="1871"/>
                <w:tab w:val="clear" w:pos="2268"/>
                <w:tab w:val="center" w:pos="4820"/>
                <w:tab w:val="right" w:pos="9639"/>
              </w:tabs>
              <w:rPr>
                <w:i/>
                <w:iCs/>
              </w:rPr>
            </w:pPr>
            <w:r w:rsidRPr="00BF4AAC">
              <w:rPr>
                <w:i/>
                <w:iCs/>
              </w:rPr>
              <w:t>pfd</w:t>
            </w:r>
            <w:r w:rsidRPr="00BF4AAC">
              <w:t xml:space="preserve"> = </w:t>
            </w:r>
            <w:r w:rsidRPr="00BF4AAC">
              <w:rPr>
                <w:i/>
                <w:iCs/>
              </w:rPr>
              <w:t>min</w:t>
            </w:r>
            <w:r w:rsidRPr="00BF4AAC">
              <w:t>(−67 – 10 * log(</w:t>
            </w:r>
            <w:r w:rsidRPr="00BF4AAC">
              <w:rPr>
                <w:i/>
                <w:iCs/>
              </w:rPr>
              <w:t>S</w:t>
            </w:r>
            <w:r w:rsidRPr="00BF4AAC">
              <w:t>) – 10 * log(</w:t>
            </w:r>
            <w:r w:rsidRPr="00BF4AAC">
              <w:rPr>
                <w:i/>
                <w:iCs/>
              </w:rPr>
              <w:t>N</w:t>
            </w:r>
            <w:r w:rsidRPr="00BF4AAC">
              <w:t>), –110)</w:t>
            </w:r>
          </w:p>
        </w:tc>
        <w:tc>
          <w:tcPr>
            <w:tcW w:w="2545" w:type="dxa"/>
          </w:tcPr>
          <w:p w14:paraId="04E63DD5" w14:textId="77777777" w:rsidR="00A751FB" w:rsidRPr="00BF4AAC" w:rsidRDefault="00A751FB" w:rsidP="00DD38AD">
            <w:pPr>
              <w:tabs>
                <w:tab w:val="clear" w:pos="1871"/>
                <w:tab w:val="clear" w:pos="2268"/>
                <w:tab w:val="center" w:pos="4820"/>
                <w:tab w:val="right" w:pos="9639"/>
              </w:tabs>
            </w:pPr>
            <w:r w:rsidRPr="00BF4AAC">
              <w:t>dB(W/(m² · 200 MHz))</w:t>
            </w:r>
          </w:p>
        </w:tc>
      </w:tr>
    </w:tbl>
    <w:p w14:paraId="7340D039" w14:textId="6FCC6A12" w:rsidR="00A751FB" w:rsidRPr="00623EBD" w:rsidRDefault="00A751FB" w:rsidP="00205130">
      <w:pPr>
        <w:pStyle w:val="enumlev1"/>
        <w:rPr>
          <w:lang w:eastAsia="zh-CN"/>
        </w:rPr>
      </w:pPr>
      <w:r w:rsidRPr="00BF4AAC">
        <w:rPr>
          <w:lang w:eastAsia="zh-CN"/>
        </w:rPr>
        <w:tab/>
      </w:r>
      <w:r w:rsidRPr="00BF4AAC">
        <w:rPr>
          <w:rFonts w:hint="eastAsia"/>
          <w:lang w:eastAsia="zh-CN"/>
        </w:rPr>
        <w:t>其中</w:t>
      </w:r>
      <w:r w:rsidRPr="00BF4AAC">
        <w:rPr>
          <w:i/>
          <w:iCs/>
          <w:lang w:eastAsia="zh-CN"/>
        </w:rPr>
        <w:t>S</w:t>
      </w:r>
      <w:r w:rsidRPr="00BF4AAC">
        <w:rPr>
          <w:rFonts w:hint="eastAsia"/>
          <w:lang w:eastAsia="zh-CN"/>
        </w:rPr>
        <w:t>是</w:t>
      </w:r>
      <w:r w:rsidRPr="00BF4AAC">
        <w:rPr>
          <w:lang w:eastAsia="zh-CN"/>
        </w:rPr>
        <w:t>non-GSO</w:t>
      </w:r>
      <w:r w:rsidR="00761CDF">
        <w:rPr>
          <w:lang w:eastAsia="zh-CN"/>
        </w:rPr>
        <w:t xml:space="preserve"> </w:t>
      </w:r>
      <w:r w:rsidR="00761CDF" w:rsidRPr="00761CDF">
        <w:rPr>
          <w:lang w:eastAsia="zh-CN"/>
        </w:rPr>
        <w:t>FSS</w:t>
      </w:r>
      <w:r w:rsidRPr="00BF4AAC">
        <w:rPr>
          <w:rFonts w:hint="eastAsia"/>
          <w:lang w:eastAsia="zh-CN"/>
        </w:rPr>
        <w:t>空间电台</w:t>
      </w:r>
      <w:r w:rsidRPr="00BF4AAC">
        <w:rPr>
          <w:lang w:eastAsia="zh-CN"/>
        </w:rPr>
        <w:t>3 dB</w:t>
      </w:r>
      <w:r w:rsidRPr="00BF4AAC">
        <w:rPr>
          <w:rFonts w:hint="eastAsia"/>
          <w:lang w:eastAsia="zh-CN"/>
        </w:rPr>
        <w:t>波束在地面的覆盖区域，以平方公里表示；</w:t>
      </w:r>
      <w:r w:rsidRPr="00BF4AAC">
        <w:rPr>
          <w:i/>
          <w:iCs/>
          <w:lang w:eastAsia="zh-CN"/>
        </w:rPr>
        <w:t>N</w:t>
      </w:r>
      <w:r w:rsidRPr="00BF4AAC">
        <w:rPr>
          <w:rFonts w:hint="eastAsia"/>
          <w:lang w:eastAsia="zh-CN"/>
        </w:rPr>
        <w:t>为在地球表面</w:t>
      </w:r>
      <w:r w:rsidRPr="00BF4AAC">
        <w:rPr>
          <w:lang w:eastAsia="zh-CN"/>
        </w:rPr>
        <w:t>10 000 000</w:t>
      </w:r>
      <w:r w:rsidRPr="00BF4AAC">
        <w:rPr>
          <w:rFonts w:hint="eastAsia"/>
          <w:lang w:eastAsia="zh-CN"/>
        </w:rPr>
        <w:t>平方公里范围内</w:t>
      </w:r>
      <w:r w:rsidRPr="00BF4AAC">
        <w:rPr>
          <w:lang w:eastAsia="zh-CN"/>
        </w:rPr>
        <w:t>non-GSO</w:t>
      </w:r>
      <w:r w:rsidR="00761CDF">
        <w:rPr>
          <w:lang w:eastAsia="zh-CN"/>
        </w:rPr>
        <w:t xml:space="preserve"> </w:t>
      </w:r>
      <w:r w:rsidR="00761CDF" w:rsidRPr="00761CDF">
        <w:rPr>
          <w:lang w:eastAsia="zh-CN"/>
        </w:rPr>
        <w:t>FSS</w:t>
      </w:r>
      <w:r w:rsidRPr="00BF4AAC">
        <w:rPr>
          <w:rFonts w:hint="eastAsia"/>
          <w:lang w:eastAsia="zh-CN"/>
        </w:rPr>
        <w:t>系统生成的同频波束的最大值。</w:t>
      </w:r>
    </w:p>
    <w:p w14:paraId="18811D76" w14:textId="77777777" w:rsidR="00A751FB" w:rsidRPr="00914EC0" w:rsidRDefault="00A751FB" w:rsidP="0039579D">
      <w:pPr>
        <w:pStyle w:val="Headingb"/>
        <w:rPr>
          <w:color w:val="FF0000"/>
          <w:lang w:eastAsia="zh-CN"/>
        </w:rPr>
      </w:pPr>
      <w:r w:rsidRPr="00914EC0">
        <w:rPr>
          <w:rFonts w:hint="eastAsia"/>
          <w:color w:val="FF0000"/>
          <w:lang w:eastAsia="zh-CN"/>
        </w:rPr>
        <w:lastRenderedPageBreak/>
        <w:t>注：附件</w:t>
      </w:r>
      <w:r w:rsidRPr="00914EC0">
        <w:rPr>
          <w:rFonts w:hint="eastAsia"/>
          <w:color w:val="FF0000"/>
          <w:lang w:eastAsia="zh-CN"/>
        </w:rPr>
        <w:t>4</w:t>
      </w:r>
      <w:r w:rsidRPr="00914EC0">
        <w:rPr>
          <w:rFonts w:hint="eastAsia"/>
          <w:color w:val="FF0000"/>
          <w:lang w:eastAsia="zh-CN"/>
        </w:rPr>
        <w:t>未在</w:t>
      </w:r>
      <w:r w:rsidRPr="00914EC0">
        <w:rPr>
          <w:rFonts w:hint="eastAsia"/>
          <w:color w:val="FF0000"/>
          <w:lang w:eastAsia="zh-CN"/>
        </w:rPr>
        <w:t>CPM23-2</w:t>
      </w:r>
      <w:r w:rsidRPr="00914EC0">
        <w:rPr>
          <w:rFonts w:hint="eastAsia"/>
          <w:color w:val="FF0000"/>
          <w:lang w:eastAsia="zh-CN"/>
        </w:rPr>
        <w:t>上详细讨论。</w:t>
      </w:r>
    </w:p>
    <w:p w14:paraId="2C53E9FF" w14:textId="63CCB877" w:rsidR="00A751FB" w:rsidRPr="00D63D69" w:rsidRDefault="00116AC6" w:rsidP="0039579D">
      <w:pPr>
        <w:pStyle w:val="Headingb"/>
        <w:rPr>
          <w:lang w:eastAsia="zh-CN"/>
        </w:rPr>
      </w:pPr>
      <w:r>
        <w:rPr>
          <w:rFonts w:hint="eastAsia"/>
          <w:lang w:eastAsia="zh-CN"/>
        </w:rPr>
        <w:t>方案</w:t>
      </w:r>
      <w:r w:rsidR="00A751FB" w:rsidRPr="00623EBD">
        <w:rPr>
          <w:lang w:eastAsia="zh-CN"/>
        </w:rPr>
        <w:t>1</w:t>
      </w:r>
      <w:r w:rsidR="00A751FB">
        <w:rPr>
          <w:rFonts w:hint="eastAsia"/>
          <w:lang w:eastAsia="zh-CN"/>
        </w:rPr>
        <w:t>：</w:t>
      </w:r>
    </w:p>
    <w:p w14:paraId="2A44A2F8" w14:textId="2C264AF4" w:rsidR="00A751FB" w:rsidRDefault="00A751FB" w:rsidP="0039579D">
      <w:pPr>
        <w:pStyle w:val="AnnexNo"/>
        <w:rPr>
          <w:lang w:eastAsia="zh-CN"/>
        </w:rPr>
      </w:pPr>
      <w:bookmarkStart w:id="526" w:name="_Toc122369546"/>
      <w:bookmarkStart w:id="527" w:name="_Toc122450940"/>
      <w:r>
        <w:rPr>
          <w:rFonts w:ascii="SimSun" w:hAnsi="SimSun" w:cs="SimSun" w:hint="eastAsia"/>
          <w:lang w:eastAsia="zh-CN"/>
        </w:rPr>
        <w:t>第</w:t>
      </w:r>
      <w:r>
        <w:rPr>
          <w:lang w:eastAsia="zh-CN"/>
        </w:rPr>
        <w:t>[</w:t>
      </w:r>
      <w:r w:rsidR="00EE5581">
        <w:rPr>
          <w:rFonts w:hint="eastAsia"/>
          <w:lang w:eastAsia="zh-CN"/>
        </w:rPr>
        <w:t>ACP</w:t>
      </w:r>
      <w:r w:rsidR="00EE5581">
        <w:rPr>
          <w:lang w:eastAsia="zh-CN"/>
        </w:rPr>
        <w:t>-</w:t>
      </w:r>
      <w:r>
        <w:rPr>
          <w:lang w:eastAsia="zh-CN"/>
        </w:rPr>
        <w:t>A116]</w:t>
      </w:r>
      <w:r>
        <w:rPr>
          <w:rFonts w:ascii="SimSun" w:hAnsi="SimSun" w:cs="SimSun" w:hint="eastAsia"/>
          <w:lang w:eastAsia="zh-CN"/>
        </w:rPr>
        <w:t>号新决议草案（</w:t>
      </w:r>
      <w:r>
        <w:rPr>
          <w:lang w:eastAsia="zh-CN"/>
        </w:rPr>
        <w:t>WRC-23</w:t>
      </w:r>
      <w:r>
        <w:rPr>
          <w:rFonts w:hint="eastAsia"/>
          <w:lang w:eastAsia="zh-CN"/>
        </w:rPr>
        <w:t>）</w:t>
      </w:r>
      <w:r>
        <w:rPr>
          <w:rFonts w:ascii="SimSun" w:hAnsi="SimSun" w:cs="SimSun" w:hint="eastAsia"/>
          <w:lang w:eastAsia="zh-CN"/>
        </w:rPr>
        <w:t>附件</w:t>
      </w:r>
      <w:r>
        <w:rPr>
          <w:lang w:eastAsia="zh-CN"/>
        </w:rPr>
        <w:t>4</w:t>
      </w:r>
      <w:bookmarkEnd w:id="526"/>
      <w:bookmarkEnd w:id="527"/>
    </w:p>
    <w:p w14:paraId="262CDAF0" w14:textId="5CDC9CD7" w:rsidR="00A751FB" w:rsidRPr="00914EC0" w:rsidRDefault="00A751FB" w:rsidP="0039579D">
      <w:pPr>
        <w:pStyle w:val="Annextitle"/>
        <w:rPr>
          <w:lang w:eastAsia="ko-KR"/>
        </w:rPr>
      </w:pPr>
      <w:r w:rsidRPr="00914EC0">
        <w:rPr>
          <w:rFonts w:ascii="SimSun" w:hAnsi="SimSun" w:cs="SimSun" w:hint="eastAsia"/>
          <w:lang w:eastAsia="zh-CN"/>
        </w:rPr>
        <w:t>所需</w:t>
      </w:r>
      <w:r w:rsidRPr="00914EC0">
        <w:rPr>
          <w:rFonts w:ascii="SimSun" w:hAnsi="SimSun" w:cs="SimSun"/>
          <w:lang w:eastAsia="zh-CN"/>
        </w:rPr>
        <w:t>/建议的</w:t>
      </w:r>
      <w:r w:rsidRPr="00914EC0">
        <w:rPr>
          <w:lang w:eastAsia="zh-CN"/>
        </w:rPr>
        <w:t>ESIM</w:t>
      </w:r>
      <w:r w:rsidRPr="00914EC0">
        <w:rPr>
          <w:rFonts w:ascii="SimSun" w:hAnsi="SimSun" w:cs="SimSun" w:hint="eastAsia"/>
          <w:lang w:eastAsia="zh-CN"/>
        </w:rPr>
        <w:t>能力</w:t>
      </w:r>
    </w:p>
    <w:p w14:paraId="21D7F0AC" w14:textId="1E3C5D8F" w:rsidR="00A751FB" w:rsidRPr="00914EC0" w:rsidRDefault="00A751FB" w:rsidP="0039579D">
      <w:pPr>
        <w:pStyle w:val="Normalaftertitle"/>
        <w:ind w:firstLineChars="200" w:firstLine="480"/>
        <w:rPr>
          <w:lang w:eastAsia="zh-CN"/>
        </w:rPr>
      </w:pPr>
      <w:r w:rsidRPr="00914EC0">
        <w:rPr>
          <w:lang w:eastAsia="zh-CN"/>
        </w:rPr>
        <w:t>ESIM</w:t>
      </w:r>
      <w:r w:rsidRPr="00914EC0">
        <w:rPr>
          <w:rFonts w:hint="eastAsia"/>
          <w:lang w:eastAsia="zh-CN"/>
        </w:rPr>
        <w:t>的设计应具备以下最低能力：</w:t>
      </w:r>
    </w:p>
    <w:p w14:paraId="7438B4E6" w14:textId="0E965354" w:rsidR="00A751FB" w:rsidRPr="00914EC0" w:rsidRDefault="00A751FB" w:rsidP="0039579D">
      <w:pPr>
        <w:ind w:firstLineChars="200" w:firstLine="480"/>
        <w:rPr>
          <w:lang w:eastAsia="zh-CN"/>
        </w:rPr>
      </w:pPr>
      <w:r w:rsidRPr="00914EC0">
        <w:rPr>
          <w:rFonts w:hint="eastAsia"/>
          <w:lang w:eastAsia="zh-CN"/>
        </w:rPr>
        <w:t>为使</w:t>
      </w:r>
      <w:r w:rsidRPr="00914EC0">
        <w:rPr>
          <w:rFonts w:eastAsia="Times New Roman"/>
          <w:lang w:eastAsia="zh-CN"/>
        </w:rPr>
        <w:t>ESIM</w:t>
      </w:r>
      <w:r w:rsidRPr="00914EC0">
        <w:rPr>
          <w:rFonts w:hint="eastAsia"/>
          <w:lang w:eastAsia="zh-CN"/>
        </w:rPr>
        <w:t>能够在触发所述条件时停止发射，建议</w:t>
      </w:r>
      <w:r w:rsidRPr="00914EC0">
        <w:rPr>
          <w:rFonts w:eastAsia="Times New Roman"/>
          <w:lang w:eastAsia="zh-CN"/>
        </w:rPr>
        <w:t>ESIM</w:t>
      </w:r>
      <w:r w:rsidRPr="00914EC0">
        <w:rPr>
          <w:rFonts w:hint="eastAsia"/>
          <w:lang w:eastAsia="zh-CN"/>
        </w:rPr>
        <w:t>网络设计有适当的能力。表</w:t>
      </w:r>
      <w:r w:rsidRPr="00914EC0">
        <w:rPr>
          <w:lang w:eastAsia="zh-CN"/>
        </w:rPr>
        <w:t>A5.1</w:t>
      </w:r>
      <w:r w:rsidRPr="00914EC0">
        <w:rPr>
          <w:rFonts w:hint="eastAsia"/>
          <w:lang w:eastAsia="zh-CN"/>
        </w:rPr>
        <w:t>描述了适用的相关能力，并对这些要求给出了说明。</w:t>
      </w:r>
    </w:p>
    <w:p w14:paraId="3E80C128" w14:textId="4E6473E2" w:rsidR="00A751FB" w:rsidRPr="00914EC0" w:rsidRDefault="00116AC6" w:rsidP="0039579D">
      <w:pPr>
        <w:pStyle w:val="Headingb"/>
        <w:rPr>
          <w:lang w:eastAsia="zh-CN"/>
        </w:rPr>
      </w:pPr>
      <w:r>
        <w:rPr>
          <w:rFonts w:hint="eastAsia"/>
          <w:lang w:eastAsia="zh-CN"/>
        </w:rPr>
        <w:t>方案</w:t>
      </w:r>
      <w:r w:rsidR="00A751FB" w:rsidRPr="00914EC0">
        <w:rPr>
          <w:lang w:eastAsia="zh-CN"/>
        </w:rPr>
        <w:t>1</w:t>
      </w:r>
      <w:r w:rsidR="00A751FB" w:rsidRPr="00914EC0">
        <w:rPr>
          <w:rFonts w:hint="eastAsia"/>
          <w:lang w:eastAsia="zh-CN"/>
        </w:rPr>
        <w:t>：</w:t>
      </w:r>
    </w:p>
    <w:p w14:paraId="6C7F010F" w14:textId="38076D19" w:rsidR="00A751FB" w:rsidRPr="00914EC0" w:rsidRDefault="00A751FB" w:rsidP="0039579D">
      <w:pPr>
        <w:ind w:firstLineChars="200" w:firstLine="480"/>
        <w:rPr>
          <w:rFonts w:ascii="SimSun" w:hAnsi="SimSun" w:cs="SimSun"/>
          <w:szCs w:val="24"/>
          <w:lang w:eastAsia="zh-CN"/>
        </w:rPr>
      </w:pPr>
      <w:r w:rsidRPr="00914EC0">
        <w:rPr>
          <w:rFonts w:ascii="SimSun" w:hAnsi="SimSun" w:cs="SimSun" w:hint="eastAsia"/>
          <w:szCs w:val="24"/>
          <w:lang w:eastAsia="zh-CN"/>
        </w:rPr>
        <w:t>同样值得注意的是，</w:t>
      </w:r>
      <w:r w:rsidRPr="00914EC0">
        <w:rPr>
          <w:rFonts w:eastAsia="Times New Roman"/>
          <w:szCs w:val="24"/>
          <w:lang w:eastAsia="zh-CN"/>
        </w:rPr>
        <w:t>NCMC</w:t>
      </w:r>
      <w:r w:rsidRPr="00914EC0">
        <w:rPr>
          <w:rFonts w:ascii="SimSun" w:hAnsi="SimSun" w:cs="SimSun" w:hint="eastAsia"/>
          <w:szCs w:val="24"/>
          <w:lang w:eastAsia="zh-CN"/>
        </w:rPr>
        <w:t>拥有每个角度（方位角、仰角和倾斜角）、高度和姿态所允许的功率谱密度限值数据库，这对于确保满足</w:t>
      </w:r>
      <w:r w:rsidRPr="00914EC0">
        <w:rPr>
          <w:rFonts w:eastAsia="Times New Roman"/>
          <w:szCs w:val="24"/>
          <w:lang w:eastAsia="zh-CN"/>
        </w:rPr>
        <w:t>pfd</w:t>
      </w:r>
      <w:r w:rsidRPr="00914EC0">
        <w:rPr>
          <w:rFonts w:ascii="SimSun" w:hAnsi="SimSun" w:cs="SimSun" w:hint="eastAsia"/>
          <w:szCs w:val="24"/>
          <w:lang w:eastAsia="zh-CN"/>
        </w:rPr>
        <w:t>限值至关重要。</w:t>
      </w:r>
      <w:r w:rsidRPr="00914EC0">
        <w:rPr>
          <w:rFonts w:eastAsia="Times New Roman"/>
          <w:szCs w:val="24"/>
          <w:lang w:eastAsia="zh-CN"/>
        </w:rPr>
        <w:t>NCMC</w:t>
      </w:r>
      <w:r w:rsidRPr="00914EC0">
        <w:rPr>
          <w:rFonts w:ascii="SimSun" w:hAnsi="SimSun" w:cs="SimSun" w:hint="eastAsia"/>
          <w:szCs w:val="24"/>
          <w:lang w:eastAsia="zh-CN"/>
        </w:rPr>
        <w:t>利用这一全面且详细的许用电平数据库，持续监测来自终端的反馈，以确保发射完全符合规则限值。</w:t>
      </w:r>
    </w:p>
    <w:p w14:paraId="582DDDD4" w14:textId="7EBE7C64" w:rsidR="00A751FB" w:rsidRPr="00914EC0" w:rsidRDefault="00116AC6" w:rsidP="0039579D">
      <w:pPr>
        <w:pStyle w:val="Headingb"/>
        <w:rPr>
          <w:lang w:eastAsia="zh-CN"/>
        </w:rPr>
      </w:pPr>
      <w:r>
        <w:rPr>
          <w:rFonts w:hint="eastAsia"/>
          <w:lang w:eastAsia="zh-CN"/>
        </w:rPr>
        <w:t>方案</w:t>
      </w:r>
      <w:r w:rsidR="00A751FB" w:rsidRPr="00914EC0">
        <w:rPr>
          <w:lang w:eastAsia="zh-CN"/>
        </w:rPr>
        <w:t>1</w:t>
      </w:r>
      <w:r w:rsidR="00A751FB" w:rsidRPr="00914EC0">
        <w:rPr>
          <w:rFonts w:hint="eastAsia"/>
          <w:lang w:eastAsia="zh-CN"/>
        </w:rPr>
        <w:t>：</w:t>
      </w:r>
    </w:p>
    <w:p w14:paraId="72A3EB99" w14:textId="660B4A75" w:rsidR="00A751FB" w:rsidRPr="00914EC0" w:rsidRDefault="00A751FB" w:rsidP="0039579D">
      <w:pPr>
        <w:ind w:firstLineChars="200" w:firstLine="480"/>
        <w:rPr>
          <w:rFonts w:ascii="SimSun" w:hAnsi="SimSun" w:cs="SimSun"/>
          <w:szCs w:val="24"/>
          <w:lang w:eastAsia="zh-CN"/>
        </w:rPr>
      </w:pPr>
      <w:r w:rsidRPr="00914EC0">
        <w:rPr>
          <w:rFonts w:ascii="SimSun" w:hAnsi="SimSun" w:cs="SimSun" w:hint="eastAsia"/>
          <w:szCs w:val="24"/>
          <w:lang w:eastAsia="zh-CN"/>
        </w:rPr>
        <w:t>对于每个</w:t>
      </w:r>
      <w:r w:rsidRPr="00EE5581">
        <w:rPr>
          <w:lang w:eastAsia="zh-CN"/>
        </w:rPr>
        <w:t>ESIM</w:t>
      </w:r>
      <w:r w:rsidRPr="00914EC0">
        <w:rPr>
          <w:rFonts w:ascii="SimSun" w:hAnsi="SimSun" w:cs="SimSun" w:hint="eastAsia"/>
          <w:szCs w:val="24"/>
          <w:lang w:eastAsia="zh-CN"/>
        </w:rPr>
        <w:t>，</w:t>
      </w:r>
      <w:r w:rsidRPr="00EE5581">
        <w:rPr>
          <w:lang w:eastAsia="zh-CN"/>
        </w:rPr>
        <w:t>NCMC</w:t>
      </w:r>
      <w:r w:rsidRPr="00914EC0">
        <w:rPr>
          <w:rFonts w:ascii="SimSun" w:hAnsi="SimSun" w:cs="SimSun" w:hint="eastAsia"/>
          <w:szCs w:val="24"/>
          <w:lang w:eastAsia="zh-CN"/>
        </w:rPr>
        <w:t>均应配有位置、纬度、经度和高度、传输频率、信道带宽和</w:t>
      </w:r>
      <w:r w:rsidRPr="00914EC0">
        <w:rPr>
          <w:lang w:eastAsia="zh-CN"/>
        </w:rPr>
        <w:t>non-GSO ESIM</w:t>
      </w:r>
      <w:r w:rsidRPr="00914EC0">
        <w:rPr>
          <w:rFonts w:hint="eastAsia"/>
          <w:lang w:eastAsia="zh-CN"/>
        </w:rPr>
        <w:t>与之通信的</w:t>
      </w:r>
      <w:r w:rsidRPr="00914EC0">
        <w:rPr>
          <w:lang w:eastAsia="zh-CN"/>
        </w:rPr>
        <w:t>non-GSO</w:t>
      </w:r>
      <w:r w:rsidRPr="00914EC0">
        <w:rPr>
          <w:rFonts w:ascii="SimSun" w:hAnsi="SimSun" w:cs="SimSun" w:hint="eastAsia"/>
          <w:szCs w:val="24"/>
          <w:lang w:eastAsia="zh-CN"/>
        </w:rPr>
        <w:t>卫星系统的记录。出于检测和解决干扰事件的目的，可以向主管部门或授权机构提供该数据。</w:t>
      </w:r>
    </w:p>
    <w:p w14:paraId="22EC8505" w14:textId="3160F737" w:rsidR="00A751FB" w:rsidRPr="00914EC0" w:rsidRDefault="00116AC6" w:rsidP="008C5FB1">
      <w:pPr>
        <w:pStyle w:val="Headingb"/>
        <w:pageBreakBefore/>
        <w:rPr>
          <w:lang w:eastAsia="zh-CN"/>
        </w:rPr>
      </w:pPr>
      <w:r>
        <w:rPr>
          <w:rFonts w:hint="eastAsia"/>
          <w:lang w:eastAsia="zh-CN"/>
        </w:rPr>
        <w:lastRenderedPageBreak/>
        <w:t>方案</w:t>
      </w:r>
      <w:r w:rsidR="00A751FB" w:rsidRPr="00914EC0">
        <w:rPr>
          <w:lang w:eastAsia="zh-CN"/>
        </w:rPr>
        <w:t>1</w:t>
      </w:r>
      <w:r w:rsidR="00A751FB" w:rsidRPr="00914EC0">
        <w:rPr>
          <w:rFonts w:hint="eastAsia"/>
          <w:lang w:eastAsia="zh-CN"/>
        </w:rPr>
        <w:t>：</w:t>
      </w:r>
    </w:p>
    <w:p w14:paraId="66B7C5F0" w14:textId="77777777" w:rsidR="00A751FB" w:rsidRPr="00914EC0" w:rsidRDefault="00A751FB" w:rsidP="0039579D">
      <w:pPr>
        <w:pStyle w:val="TableNo"/>
        <w:spacing w:before="240"/>
        <w:rPr>
          <w:lang w:eastAsia="zh-CN"/>
        </w:rPr>
      </w:pPr>
      <w:r w:rsidRPr="00914EC0">
        <w:rPr>
          <w:rFonts w:ascii="SimSun" w:hAnsi="SimSun" w:cs="SimSun" w:hint="eastAsia"/>
          <w:lang w:eastAsia="zh-CN"/>
        </w:rPr>
        <w:t>表</w:t>
      </w:r>
      <w:r w:rsidRPr="00914EC0">
        <w:rPr>
          <w:lang w:eastAsia="zh-CN"/>
        </w:rPr>
        <w:t>A4-1</w:t>
      </w:r>
    </w:p>
    <w:p w14:paraId="33318013" w14:textId="77777777" w:rsidR="00A751FB" w:rsidRPr="00914EC0" w:rsidRDefault="00A751FB" w:rsidP="0039579D">
      <w:pPr>
        <w:pStyle w:val="Tabletitle"/>
        <w:rPr>
          <w:lang w:eastAsia="zh-CN"/>
        </w:rPr>
      </w:pPr>
      <w:r w:rsidRPr="00914EC0">
        <w:rPr>
          <w:rFonts w:ascii="SimSun" w:hAnsi="SimSun" w:cs="SimSun" w:hint="eastAsia"/>
          <w:lang w:eastAsia="zh-CN"/>
        </w:rPr>
        <w:t>最低</w:t>
      </w:r>
      <w:r w:rsidRPr="00914EC0">
        <w:rPr>
          <w:lang w:eastAsia="zh-CN"/>
        </w:rPr>
        <w:t>ESIM</w:t>
      </w:r>
      <w:r w:rsidRPr="00914EC0">
        <w:rPr>
          <w:rFonts w:ascii="SimSun" w:hAnsi="SimSun" w:cs="SimSun" w:hint="eastAsia"/>
          <w:lang w:eastAsia="zh-CN"/>
        </w:rPr>
        <w:t>能力和说明</w:t>
      </w:r>
    </w:p>
    <w:tbl>
      <w:tblPr>
        <w:tblW w:w="9634" w:type="dxa"/>
        <w:jc w:val="center"/>
        <w:tblLook w:val="04A0" w:firstRow="1" w:lastRow="0" w:firstColumn="1" w:lastColumn="0" w:noHBand="0" w:noVBand="1"/>
      </w:tblPr>
      <w:tblGrid>
        <w:gridCol w:w="3209"/>
        <w:gridCol w:w="6425"/>
      </w:tblGrid>
      <w:tr w:rsidR="0039579D" w:rsidRPr="00914EC0" w14:paraId="35083F0C" w14:textId="77777777" w:rsidTr="00DD38AD">
        <w:trPr>
          <w:tblHeader/>
          <w:jc w:val="center"/>
        </w:trPr>
        <w:tc>
          <w:tcPr>
            <w:tcW w:w="3209" w:type="dxa"/>
            <w:tcBorders>
              <w:top w:val="single" w:sz="4" w:space="0" w:color="auto"/>
              <w:left w:val="single" w:sz="4" w:space="0" w:color="auto"/>
              <w:bottom w:val="single" w:sz="4" w:space="0" w:color="auto"/>
              <w:right w:val="single" w:sz="4" w:space="0" w:color="auto"/>
            </w:tcBorders>
          </w:tcPr>
          <w:p w14:paraId="0D0B245C" w14:textId="77777777" w:rsidR="00A751FB" w:rsidRPr="00914EC0" w:rsidRDefault="00A751FB" w:rsidP="00DD38AD">
            <w:pPr>
              <w:pStyle w:val="Tablehead"/>
              <w:rPr>
                <w:lang w:eastAsia="zh-CN"/>
              </w:rPr>
            </w:pPr>
            <w:r w:rsidRPr="00914EC0">
              <w:rPr>
                <w:rFonts w:ascii="SimSun" w:hAnsi="SimSun" w:cs="SimSun" w:hint="eastAsia"/>
                <w:lang w:eastAsia="zh-CN"/>
              </w:rPr>
              <w:t>能力</w:t>
            </w:r>
          </w:p>
        </w:tc>
        <w:tc>
          <w:tcPr>
            <w:tcW w:w="6425" w:type="dxa"/>
            <w:tcBorders>
              <w:top w:val="single" w:sz="4" w:space="0" w:color="auto"/>
              <w:left w:val="single" w:sz="4" w:space="0" w:color="auto"/>
              <w:bottom w:val="single" w:sz="4" w:space="0" w:color="auto"/>
              <w:right w:val="single" w:sz="4" w:space="0" w:color="auto"/>
            </w:tcBorders>
          </w:tcPr>
          <w:p w14:paraId="7F7E8D86" w14:textId="77777777" w:rsidR="00A751FB" w:rsidRPr="00914EC0" w:rsidRDefault="00A751FB" w:rsidP="00DD38AD">
            <w:pPr>
              <w:pStyle w:val="Tablehead"/>
              <w:rPr>
                <w:lang w:eastAsia="zh-CN"/>
              </w:rPr>
            </w:pPr>
            <w:r w:rsidRPr="00914EC0">
              <w:rPr>
                <w:rFonts w:ascii="SimSun" w:hAnsi="SimSun" w:cs="SimSun" w:hint="eastAsia"/>
                <w:lang w:eastAsia="zh-CN"/>
              </w:rPr>
              <w:t>说明</w:t>
            </w:r>
          </w:p>
        </w:tc>
      </w:tr>
      <w:tr w:rsidR="0039579D" w:rsidRPr="00914EC0" w14:paraId="06B5B2C3" w14:textId="77777777" w:rsidTr="00DD38AD">
        <w:trPr>
          <w:jc w:val="center"/>
        </w:trPr>
        <w:tc>
          <w:tcPr>
            <w:tcW w:w="3209" w:type="dxa"/>
            <w:tcBorders>
              <w:top w:val="single" w:sz="4" w:space="0" w:color="auto"/>
              <w:left w:val="single" w:sz="4" w:space="0" w:color="auto"/>
              <w:bottom w:val="single" w:sz="4" w:space="0" w:color="auto"/>
              <w:right w:val="single" w:sz="4" w:space="0" w:color="auto"/>
            </w:tcBorders>
          </w:tcPr>
          <w:p w14:paraId="18678275" w14:textId="77777777" w:rsidR="00A751FB" w:rsidRPr="00914EC0" w:rsidRDefault="00A751FB" w:rsidP="00DD38AD">
            <w:pPr>
              <w:pStyle w:val="Tabletext"/>
              <w:rPr>
                <w:bCs/>
              </w:rPr>
            </w:pPr>
            <w:r w:rsidRPr="00914EC0">
              <w:rPr>
                <w:lang w:eastAsia="zh-CN"/>
              </w:rPr>
              <w:t>GNSS</w:t>
            </w:r>
            <w:r w:rsidRPr="00914EC0">
              <w:rPr>
                <w:lang w:eastAsia="zh-CN"/>
              </w:rPr>
              <w:t>（</w:t>
            </w:r>
            <w:r w:rsidRPr="00914EC0">
              <w:rPr>
                <w:rFonts w:ascii="SimSun" w:hAnsi="SimSun" w:cs="SimSun" w:hint="eastAsia"/>
                <w:lang w:eastAsia="zh-CN"/>
              </w:rPr>
              <w:t>或其它地理定位能力</w:t>
            </w:r>
            <w:r w:rsidRPr="00914EC0">
              <w:rPr>
                <w:lang w:eastAsia="zh-CN"/>
              </w:rPr>
              <w:t>）</w:t>
            </w:r>
          </w:p>
        </w:tc>
        <w:tc>
          <w:tcPr>
            <w:tcW w:w="6425" w:type="dxa"/>
            <w:tcBorders>
              <w:top w:val="single" w:sz="4" w:space="0" w:color="auto"/>
              <w:left w:val="single" w:sz="4" w:space="0" w:color="auto"/>
              <w:bottom w:val="single" w:sz="4" w:space="0" w:color="auto"/>
              <w:right w:val="single" w:sz="4" w:space="0" w:color="auto"/>
            </w:tcBorders>
          </w:tcPr>
          <w:p w14:paraId="560486D6" w14:textId="3EAAF1FA" w:rsidR="00A751FB" w:rsidRPr="00914EC0" w:rsidRDefault="00A751FB" w:rsidP="00DD38AD">
            <w:pPr>
              <w:pStyle w:val="Tabletext"/>
              <w:rPr>
                <w:bCs/>
                <w:lang w:eastAsia="zh-CN"/>
              </w:rPr>
            </w:pPr>
            <w:r w:rsidRPr="00914EC0">
              <w:rPr>
                <w:rFonts w:ascii="SimSun" w:hAnsi="SimSun" w:cs="SimSun" w:hint="eastAsia"/>
                <w:lang w:eastAsia="zh-CN"/>
              </w:rPr>
              <w:t>判断</w:t>
            </w:r>
            <w:r w:rsidRPr="00914EC0">
              <w:rPr>
                <w:lang w:eastAsia="zh-CN"/>
              </w:rPr>
              <w:t>ESIM</w:t>
            </w:r>
            <w:r w:rsidRPr="00914EC0">
              <w:rPr>
                <w:rFonts w:ascii="SimSun" w:hAnsi="SimSun" w:cs="SimSun" w:hint="eastAsia"/>
                <w:lang w:eastAsia="zh-CN"/>
              </w:rPr>
              <w:t>的地理位置，以便</w:t>
            </w:r>
            <w:r w:rsidRPr="00914EC0">
              <w:rPr>
                <w:lang w:eastAsia="zh-CN"/>
              </w:rPr>
              <w:t>ESIM</w:t>
            </w:r>
            <w:r w:rsidRPr="00914EC0">
              <w:rPr>
                <w:rFonts w:ascii="SimSun" w:hAnsi="SimSun" w:cs="SimSun" w:hint="eastAsia"/>
                <w:lang w:eastAsia="zh-CN"/>
              </w:rPr>
              <w:t>知晓进入未被授权主管部门的领土，以停止相应发射。</w:t>
            </w:r>
            <w:r w:rsidRPr="00914EC0">
              <w:rPr>
                <w:rFonts w:ascii="SimSun" w:hAnsi="SimSun" w:cs="SimSun"/>
                <w:lang w:eastAsia="zh-CN"/>
              </w:rPr>
              <w:t xml:space="preserve"> </w:t>
            </w:r>
          </w:p>
        </w:tc>
      </w:tr>
      <w:tr w:rsidR="0039579D" w:rsidRPr="00914EC0" w14:paraId="3DADE7A4" w14:textId="77777777" w:rsidTr="00DD38AD">
        <w:trPr>
          <w:jc w:val="center"/>
        </w:trPr>
        <w:tc>
          <w:tcPr>
            <w:tcW w:w="3209" w:type="dxa"/>
            <w:tcBorders>
              <w:top w:val="single" w:sz="4" w:space="0" w:color="auto"/>
              <w:left w:val="single" w:sz="4" w:space="0" w:color="auto"/>
              <w:bottom w:val="single" w:sz="4" w:space="0" w:color="auto"/>
              <w:right w:val="single" w:sz="4" w:space="0" w:color="auto"/>
            </w:tcBorders>
          </w:tcPr>
          <w:p w14:paraId="03978F5A" w14:textId="77777777" w:rsidR="00A751FB" w:rsidRPr="00914EC0" w:rsidRDefault="00A751FB" w:rsidP="00DD38AD">
            <w:pPr>
              <w:pStyle w:val="Tabletext"/>
              <w:rPr>
                <w:bCs/>
              </w:rPr>
            </w:pPr>
            <w:r w:rsidRPr="00914EC0">
              <w:rPr>
                <w:rFonts w:ascii="SimSun" w:hAnsi="SimSun" w:cs="SimSun" w:hint="eastAsia"/>
                <w:lang w:eastAsia="zh-CN"/>
              </w:rPr>
              <w:t>监测锁定频率的丢失</w:t>
            </w:r>
          </w:p>
        </w:tc>
        <w:tc>
          <w:tcPr>
            <w:tcW w:w="6425" w:type="dxa"/>
            <w:tcBorders>
              <w:top w:val="single" w:sz="4" w:space="0" w:color="auto"/>
              <w:left w:val="single" w:sz="4" w:space="0" w:color="auto"/>
              <w:bottom w:val="single" w:sz="4" w:space="0" w:color="auto"/>
              <w:right w:val="single" w:sz="4" w:space="0" w:color="auto"/>
            </w:tcBorders>
          </w:tcPr>
          <w:p w14:paraId="68631F1F" w14:textId="3F11D15F" w:rsidR="00A751FB" w:rsidRPr="00914EC0" w:rsidRDefault="00A751FB" w:rsidP="00DD38AD">
            <w:pPr>
              <w:pStyle w:val="Tabletext"/>
              <w:rPr>
                <w:bCs/>
                <w:lang w:eastAsia="zh-CN"/>
              </w:rPr>
            </w:pPr>
            <w:r w:rsidRPr="00914EC0">
              <w:rPr>
                <w:rFonts w:ascii="SimSun" w:hAnsi="SimSun" w:cs="SimSun" w:hint="eastAsia"/>
                <w:lang w:eastAsia="zh-CN"/>
              </w:rPr>
              <w:t>预测发射频率差错，这种差错可能导致在指配发射频段外造成干扰。</w:t>
            </w:r>
          </w:p>
        </w:tc>
      </w:tr>
      <w:tr w:rsidR="0039579D" w:rsidRPr="00914EC0" w14:paraId="71FD4BB1" w14:textId="77777777" w:rsidTr="00DD38AD">
        <w:trPr>
          <w:jc w:val="center"/>
        </w:trPr>
        <w:tc>
          <w:tcPr>
            <w:tcW w:w="3209" w:type="dxa"/>
            <w:tcBorders>
              <w:top w:val="single" w:sz="4" w:space="0" w:color="auto"/>
              <w:left w:val="single" w:sz="4" w:space="0" w:color="auto"/>
              <w:bottom w:val="single" w:sz="4" w:space="0" w:color="auto"/>
              <w:right w:val="single" w:sz="4" w:space="0" w:color="auto"/>
            </w:tcBorders>
          </w:tcPr>
          <w:p w14:paraId="539C5053" w14:textId="77777777" w:rsidR="00A751FB" w:rsidRPr="00914EC0" w:rsidRDefault="00A751FB" w:rsidP="00DD38AD">
            <w:pPr>
              <w:pStyle w:val="Tabletext"/>
              <w:rPr>
                <w:bCs/>
              </w:rPr>
            </w:pPr>
            <w:r w:rsidRPr="00914EC0">
              <w:rPr>
                <w:rFonts w:hint="eastAsia"/>
                <w:lang w:eastAsia="zh-CN"/>
              </w:rPr>
              <w:t>监测</w:t>
            </w:r>
            <w:r w:rsidRPr="00914EC0">
              <w:rPr>
                <w:rFonts w:ascii="SimSun" w:hAnsi="SimSun" w:cs="SimSun" w:hint="eastAsia"/>
                <w:lang w:eastAsia="zh-CN"/>
              </w:rPr>
              <w:t>本振信号的丢失</w:t>
            </w:r>
          </w:p>
        </w:tc>
        <w:tc>
          <w:tcPr>
            <w:tcW w:w="6425" w:type="dxa"/>
            <w:tcBorders>
              <w:top w:val="single" w:sz="4" w:space="0" w:color="auto"/>
              <w:left w:val="single" w:sz="4" w:space="0" w:color="auto"/>
              <w:bottom w:val="single" w:sz="4" w:space="0" w:color="auto"/>
              <w:right w:val="single" w:sz="4" w:space="0" w:color="auto"/>
            </w:tcBorders>
          </w:tcPr>
          <w:p w14:paraId="2EC26083" w14:textId="299A0347" w:rsidR="00A751FB" w:rsidRPr="00914EC0" w:rsidRDefault="00A751FB" w:rsidP="00DD38AD">
            <w:pPr>
              <w:pStyle w:val="Tabletext"/>
              <w:rPr>
                <w:rFonts w:ascii="Calibri" w:hAnsi="Calibri"/>
                <w:sz w:val="22"/>
                <w:lang w:eastAsia="zh-CN"/>
              </w:rPr>
            </w:pPr>
            <w:r w:rsidRPr="00914EC0">
              <w:rPr>
                <w:rFonts w:ascii="SimSun" w:hAnsi="SimSun" w:cs="SimSun" w:hint="eastAsia"/>
                <w:lang w:eastAsia="zh-CN"/>
              </w:rPr>
              <w:t>预测发射频率差错，这种差错可能导致在指配发射频段外造成干扰。</w:t>
            </w:r>
          </w:p>
        </w:tc>
      </w:tr>
      <w:tr w:rsidR="0039579D" w:rsidRPr="00914EC0" w14:paraId="4E9E2A2B" w14:textId="77777777" w:rsidTr="00DD38AD">
        <w:trPr>
          <w:jc w:val="center"/>
        </w:trPr>
        <w:tc>
          <w:tcPr>
            <w:tcW w:w="3209" w:type="dxa"/>
            <w:tcBorders>
              <w:top w:val="single" w:sz="4" w:space="0" w:color="auto"/>
              <w:left w:val="single" w:sz="4" w:space="0" w:color="auto"/>
              <w:bottom w:val="single" w:sz="4" w:space="0" w:color="auto"/>
              <w:right w:val="single" w:sz="4" w:space="0" w:color="auto"/>
            </w:tcBorders>
          </w:tcPr>
          <w:p w14:paraId="1D4DB7CB" w14:textId="77777777" w:rsidR="00A751FB" w:rsidRPr="00914EC0" w:rsidRDefault="00A751FB" w:rsidP="00DD38AD">
            <w:pPr>
              <w:pStyle w:val="Tabletext"/>
              <w:rPr>
                <w:bCs/>
                <w:lang w:eastAsia="zh-CN"/>
              </w:rPr>
            </w:pPr>
            <w:r w:rsidRPr="00914EC0">
              <w:rPr>
                <w:rFonts w:ascii="SimSun" w:hAnsi="SimSun" w:cs="SimSun" w:hint="eastAsia"/>
                <w:lang w:eastAsia="zh-CN"/>
              </w:rPr>
              <w:t>内部电源关闭</w:t>
            </w:r>
            <w:r w:rsidRPr="00914EC0">
              <w:rPr>
                <w:lang w:eastAsia="zh-CN"/>
              </w:rPr>
              <w:t>/</w:t>
            </w:r>
            <w:r w:rsidRPr="00914EC0">
              <w:rPr>
                <w:rFonts w:ascii="SimSun" w:hAnsi="SimSun" w:cs="SimSun" w:hint="eastAsia"/>
                <w:lang w:eastAsia="zh-CN"/>
              </w:rPr>
              <w:t>打开</w:t>
            </w:r>
            <w:r w:rsidRPr="00914EC0">
              <w:rPr>
                <w:lang w:eastAsia="zh-CN"/>
              </w:rPr>
              <w:t>/</w:t>
            </w:r>
            <w:r w:rsidRPr="00914EC0">
              <w:rPr>
                <w:rFonts w:ascii="SimSun" w:hAnsi="SimSun" w:cs="SimSun" w:hint="eastAsia"/>
                <w:lang w:eastAsia="zh-CN"/>
              </w:rPr>
              <w:t>复位</w:t>
            </w:r>
          </w:p>
        </w:tc>
        <w:tc>
          <w:tcPr>
            <w:tcW w:w="6425" w:type="dxa"/>
            <w:tcBorders>
              <w:top w:val="single" w:sz="4" w:space="0" w:color="auto"/>
              <w:left w:val="single" w:sz="4" w:space="0" w:color="auto"/>
              <w:bottom w:val="single" w:sz="4" w:space="0" w:color="auto"/>
              <w:right w:val="single" w:sz="4" w:space="0" w:color="auto"/>
            </w:tcBorders>
          </w:tcPr>
          <w:p w14:paraId="4990AF34" w14:textId="147C8580" w:rsidR="00A751FB" w:rsidRPr="00914EC0" w:rsidRDefault="00A751FB" w:rsidP="00DD38AD">
            <w:pPr>
              <w:pStyle w:val="Tabletext"/>
              <w:rPr>
                <w:bCs/>
                <w:lang w:eastAsia="zh-CN"/>
              </w:rPr>
            </w:pPr>
            <w:r w:rsidRPr="00914EC0">
              <w:rPr>
                <w:lang w:eastAsia="zh-CN"/>
              </w:rPr>
              <w:t>ESIM</w:t>
            </w:r>
            <w:r w:rsidRPr="00914EC0">
              <w:rPr>
                <w:rFonts w:ascii="SimSun" w:hAnsi="SimSun" w:cs="SimSun" w:hint="eastAsia"/>
                <w:lang w:eastAsia="zh-CN"/>
              </w:rPr>
              <w:t>具有遇到故障后自动关闭电源，然后在故障解决后重新启动或恢复电源的能力。</w:t>
            </w:r>
          </w:p>
        </w:tc>
      </w:tr>
      <w:tr w:rsidR="0039579D" w:rsidRPr="00914EC0" w14:paraId="58FAB58D" w14:textId="77777777" w:rsidTr="00DD38AD">
        <w:trPr>
          <w:jc w:val="center"/>
        </w:trPr>
        <w:tc>
          <w:tcPr>
            <w:tcW w:w="3209" w:type="dxa"/>
            <w:tcBorders>
              <w:top w:val="single" w:sz="4" w:space="0" w:color="auto"/>
              <w:left w:val="single" w:sz="4" w:space="0" w:color="auto"/>
              <w:bottom w:val="single" w:sz="4" w:space="0" w:color="auto"/>
              <w:right w:val="single" w:sz="4" w:space="0" w:color="auto"/>
            </w:tcBorders>
          </w:tcPr>
          <w:p w14:paraId="24C48A04" w14:textId="77777777" w:rsidR="00A751FB" w:rsidRPr="00914EC0" w:rsidRDefault="00A751FB" w:rsidP="00DD38AD">
            <w:pPr>
              <w:pStyle w:val="Tabletext"/>
              <w:rPr>
                <w:bCs/>
                <w:lang w:eastAsia="zh-CN"/>
              </w:rPr>
            </w:pPr>
            <w:r w:rsidRPr="00914EC0">
              <w:rPr>
                <w:rFonts w:ascii="SimSun" w:hAnsi="SimSun" w:cs="SimSun" w:hint="eastAsia"/>
                <w:lang w:eastAsia="zh-CN"/>
              </w:rPr>
              <w:t>禁止</w:t>
            </w:r>
            <w:r w:rsidRPr="00914EC0">
              <w:rPr>
                <w:lang w:eastAsia="zh-CN"/>
              </w:rPr>
              <w:t>/</w:t>
            </w:r>
            <w:r w:rsidRPr="00914EC0">
              <w:rPr>
                <w:rFonts w:ascii="SimSun" w:hAnsi="SimSun" w:cs="SimSun" w:hint="eastAsia"/>
                <w:lang w:eastAsia="zh-CN"/>
              </w:rPr>
              <w:t>启动发射和电平调整</w:t>
            </w:r>
          </w:p>
        </w:tc>
        <w:tc>
          <w:tcPr>
            <w:tcW w:w="6425" w:type="dxa"/>
            <w:tcBorders>
              <w:top w:val="single" w:sz="4" w:space="0" w:color="auto"/>
              <w:left w:val="single" w:sz="4" w:space="0" w:color="auto"/>
              <w:bottom w:val="single" w:sz="4" w:space="0" w:color="auto"/>
              <w:right w:val="single" w:sz="4" w:space="0" w:color="auto"/>
            </w:tcBorders>
          </w:tcPr>
          <w:p w14:paraId="22EF7F7D" w14:textId="081A36A7" w:rsidR="00A751FB" w:rsidRPr="00914EC0" w:rsidRDefault="00A751FB" w:rsidP="00DD38AD">
            <w:pPr>
              <w:pStyle w:val="Tabletext"/>
              <w:rPr>
                <w:bCs/>
                <w:lang w:eastAsia="zh-CN"/>
              </w:rPr>
            </w:pPr>
            <w:r w:rsidRPr="00914EC0">
              <w:rPr>
                <w:rFonts w:ascii="SimSun" w:hAnsi="SimSun" w:cs="SimSun" w:hint="eastAsia"/>
                <w:lang w:eastAsia="zh-CN"/>
              </w:rPr>
              <w:t>在必要时停止、调整和重新启动发射，以减缓干扰或未经授权的发射。</w:t>
            </w:r>
          </w:p>
        </w:tc>
      </w:tr>
      <w:tr w:rsidR="0039579D" w:rsidRPr="00914EC0" w14:paraId="59098D8D" w14:textId="77777777" w:rsidTr="00DD38AD">
        <w:trPr>
          <w:jc w:val="center"/>
        </w:trPr>
        <w:tc>
          <w:tcPr>
            <w:tcW w:w="3209" w:type="dxa"/>
            <w:tcBorders>
              <w:top w:val="single" w:sz="4" w:space="0" w:color="auto"/>
              <w:left w:val="single" w:sz="4" w:space="0" w:color="auto"/>
              <w:bottom w:val="single" w:sz="4" w:space="0" w:color="auto"/>
              <w:right w:val="single" w:sz="4" w:space="0" w:color="auto"/>
            </w:tcBorders>
          </w:tcPr>
          <w:p w14:paraId="2513C594" w14:textId="77777777" w:rsidR="00A751FB" w:rsidRPr="00914EC0" w:rsidRDefault="00A751FB" w:rsidP="00DD38AD">
            <w:pPr>
              <w:pStyle w:val="Tabletext"/>
              <w:rPr>
                <w:bCs/>
                <w:lang w:eastAsia="zh-CN"/>
              </w:rPr>
            </w:pPr>
            <w:r w:rsidRPr="00914EC0">
              <w:rPr>
                <w:rFonts w:ascii="SimSun" w:hAnsi="SimSun" w:cs="SimSun" w:hint="eastAsia"/>
                <w:lang w:eastAsia="zh-CN"/>
              </w:rPr>
              <w:t>从</w:t>
            </w:r>
            <w:r w:rsidRPr="00914EC0">
              <w:rPr>
                <w:lang w:eastAsia="zh-CN"/>
              </w:rPr>
              <w:t>NCMC</w:t>
            </w:r>
            <w:r w:rsidRPr="00914EC0">
              <w:rPr>
                <w:rFonts w:ascii="SimSun" w:hAnsi="SimSun" w:cs="SimSun" w:hint="eastAsia"/>
                <w:lang w:eastAsia="zh-CN"/>
              </w:rPr>
              <w:t>接收和执行指令</w:t>
            </w:r>
          </w:p>
        </w:tc>
        <w:tc>
          <w:tcPr>
            <w:tcW w:w="6425" w:type="dxa"/>
            <w:tcBorders>
              <w:top w:val="single" w:sz="4" w:space="0" w:color="auto"/>
              <w:left w:val="single" w:sz="4" w:space="0" w:color="auto"/>
              <w:bottom w:val="single" w:sz="4" w:space="0" w:color="auto"/>
              <w:right w:val="single" w:sz="4" w:space="0" w:color="auto"/>
            </w:tcBorders>
          </w:tcPr>
          <w:p w14:paraId="028F9310" w14:textId="70AF4C27" w:rsidR="00A751FB" w:rsidRPr="00914EC0" w:rsidRDefault="00A751FB" w:rsidP="00DD38AD">
            <w:pPr>
              <w:pStyle w:val="Tabletext"/>
              <w:rPr>
                <w:bCs/>
                <w:lang w:eastAsia="zh-CN"/>
              </w:rPr>
            </w:pPr>
            <w:r w:rsidRPr="00914EC0">
              <w:rPr>
                <w:rFonts w:ascii="SimSun" w:hAnsi="SimSun" w:cs="SimSun" w:hint="eastAsia"/>
                <w:lang w:eastAsia="zh-CN"/>
              </w:rPr>
              <w:t>在必要时接收来自</w:t>
            </w:r>
            <w:r w:rsidRPr="00914EC0">
              <w:rPr>
                <w:lang w:eastAsia="zh-CN"/>
              </w:rPr>
              <w:t>NCMC</w:t>
            </w:r>
            <w:r w:rsidRPr="00914EC0">
              <w:rPr>
                <w:rFonts w:ascii="SimSun" w:hAnsi="SimSun" w:cs="SimSun" w:hint="eastAsia"/>
                <w:lang w:eastAsia="zh-CN"/>
              </w:rPr>
              <w:t>的启动</w:t>
            </w:r>
            <w:r w:rsidRPr="00914EC0">
              <w:rPr>
                <w:lang w:eastAsia="zh-CN"/>
              </w:rPr>
              <w:t>/</w:t>
            </w:r>
            <w:r w:rsidRPr="00914EC0">
              <w:rPr>
                <w:rFonts w:ascii="SimSun" w:hAnsi="SimSun" w:cs="SimSun" w:hint="eastAsia"/>
                <w:lang w:eastAsia="zh-CN"/>
              </w:rPr>
              <w:t>禁止发射的指令或其它指令，以减缓干扰或未经授权的发射。</w:t>
            </w:r>
          </w:p>
        </w:tc>
      </w:tr>
    </w:tbl>
    <w:p w14:paraId="5E8831AA" w14:textId="77777777" w:rsidR="00A751FB" w:rsidRPr="00914EC0" w:rsidRDefault="00A751FB" w:rsidP="0039579D">
      <w:pPr>
        <w:pStyle w:val="Tablefin"/>
        <w:tabs>
          <w:tab w:val="left" w:pos="1134"/>
          <w:tab w:val="left" w:pos="1871"/>
          <w:tab w:val="left" w:pos="2268"/>
        </w:tabs>
      </w:pPr>
    </w:p>
    <w:p w14:paraId="29E636A1" w14:textId="1B5E6215" w:rsidR="00A751FB" w:rsidRPr="00914EC0" w:rsidRDefault="00116AC6" w:rsidP="0039579D">
      <w:pPr>
        <w:pStyle w:val="Headingb"/>
        <w:rPr>
          <w:lang w:eastAsia="zh-CN"/>
        </w:rPr>
      </w:pPr>
      <w:r>
        <w:rPr>
          <w:rFonts w:hint="eastAsia"/>
          <w:lang w:eastAsia="zh-CN"/>
        </w:rPr>
        <w:t>方案</w:t>
      </w:r>
      <w:r w:rsidR="00A751FB" w:rsidRPr="00914EC0">
        <w:rPr>
          <w:rFonts w:hint="eastAsia"/>
          <w:lang w:eastAsia="zh-CN"/>
        </w:rPr>
        <w:t>2</w:t>
      </w:r>
      <w:r w:rsidR="00A751FB" w:rsidRPr="00914EC0">
        <w:rPr>
          <w:rFonts w:hint="eastAsia"/>
          <w:lang w:eastAsia="zh-CN"/>
        </w:rPr>
        <w:t>：</w:t>
      </w:r>
    </w:p>
    <w:p w14:paraId="7FCA793A" w14:textId="77777777" w:rsidR="00A751FB" w:rsidRPr="00914EC0" w:rsidRDefault="00A751FB" w:rsidP="0039579D">
      <w:pPr>
        <w:pStyle w:val="TableNo"/>
        <w:spacing w:before="240"/>
        <w:rPr>
          <w:lang w:eastAsia="zh-CN"/>
        </w:rPr>
      </w:pPr>
      <w:r w:rsidRPr="00914EC0">
        <w:rPr>
          <w:rFonts w:ascii="SimSun" w:hAnsi="SimSun" w:cs="SimSun" w:hint="eastAsia"/>
          <w:lang w:eastAsia="zh-CN"/>
        </w:rPr>
        <w:t>表</w:t>
      </w:r>
      <w:r w:rsidRPr="00914EC0">
        <w:rPr>
          <w:lang w:eastAsia="zh-CN"/>
        </w:rPr>
        <w:t>A4-1</w:t>
      </w:r>
    </w:p>
    <w:p w14:paraId="1599B5DC" w14:textId="77777777" w:rsidR="00A751FB" w:rsidRPr="00914EC0" w:rsidRDefault="00A751FB" w:rsidP="0039579D">
      <w:pPr>
        <w:pStyle w:val="Tabletitle"/>
        <w:rPr>
          <w:lang w:eastAsia="zh-CN"/>
        </w:rPr>
      </w:pPr>
      <w:r w:rsidRPr="00914EC0">
        <w:rPr>
          <w:rFonts w:ascii="SimSun" w:hAnsi="SimSun" w:cs="SimSun" w:hint="eastAsia"/>
          <w:lang w:eastAsia="zh-CN"/>
        </w:rPr>
        <w:t>最低</w:t>
      </w:r>
      <w:r w:rsidRPr="00914EC0">
        <w:rPr>
          <w:lang w:eastAsia="zh-CN"/>
        </w:rPr>
        <w:t>ESIM</w:t>
      </w:r>
      <w:r w:rsidRPr="00914EC0">
        <w:rPr>
          <w:rFonts w:ascii="SimSun" w:hAnsi="SimSun" w:cs="SimSun" w:hint="eastAsia"/>
          <w:lang w:eastAsia="zh-CN"/>
        </w:rPr>
        <w:t>能力和说明</w:t>
      </w:r>
    </w:p>
    <w:tbl>
      <w:tblPr>
        <w:tblW w:w="9634" w:type="dxa"/>
        <w:jc w:val="center"/>
        <w:tblLook w:val="04A0" w:firstRow="1" w:lastRow="0" w:firstColumn="1" w:lastColumn="0" w:noHBand="0" w:noVBand="1"/>
      </w:tblPr>
      <w:tblGrid>
        <w:gridCol w:w="2972"/>
        <w:gridCol w:w="6662"/>
      </w:tblGrid>
      <w:tr w:rsidR="0039579D" w:rsidRPr="00914EC0" w14:paraId="3C0DBF09" w14:textId="77777777" w:rsidTr="00DD38AD">
        <w:trPr>
          <w:tblHeader/>
          <w:jc w:val="center"/>
        </w:trPr>
        <w:tc>
          <w:tcPr>
            <w:tcW w:w="2972" w:type="dxa"/>
            <w:tcBorders>
              <w:top w:val="single" w:sz="4" w:space="0" w:color="auto"/>
              <w:left w:val="single" w:sz="4" w:space="0" w:color="auto"/>
              <w:bottom w:val="single" w:sz="4" w:space="0" w:color="auto"/>
              <w:right w:val="single" w:sz="4" w:space="0" w:color="auto"/>
            </w:tcBorders>
          </w:tcPr>
          <w:p w14:paraId="44E28247" w14:textId="77777777" w:rsidR="00A751FB" w:rsidRPr="00914EC0" w:rsidRDefault="00A751FB" w:rsidP="00DD38AD">
            <w:pPr>
              <w:pStyle w:val="Tablehead"/>
              <w:rPr>
                <w:lang w:eastAsia="zh-CN"/>
              </w:rPr>
            </w:pPr>
            <w:r w:rsidRPr="00914EC0">
              <w:rPr>
                <w:rFonts w:ascii="SimSun" w:hAnsi="SimSun" w:cs="SimSun" w:hint="eastAsia"/>
                <w:lang w:eastAsia="zh-CN"/>
              </w:rPr>
              <w:t>能力</w:t>
            </w:r>
          </w:p>
        </w:tc>
        <w:tc>
          <w:tcPr>
            <w:tcW w:w="6662" w:type="dxa"/>
            <w:tcBorders>
              <w:top w:val="single" w:sz="4" w:space="0" w:color="auto"/>
              <w:left w:val="single" w:sz="4" w:space="0" w:color="auto"/>
              <w:bottom w:val="single" w:sz="4" w:space="0" w:color="auto"/>
              <w:right w:val="single" w:sz="4" w:space="0" w:color="auto"/>
            </w:tcBorders>
          </w:tcPr>
          <w:p w14:paraId="40ACB0F7" w14:textId="77777777" w:rsidR="00A751FB" w:rsidRPr="00914EC0" w:rsidRDefault="00A751FB" w:rsidP="00DD38AD">
            <w:pPr>
              <w:pStyle w:val="Tablehead"/>
              <w:rPr>
                <w:lang w:eastAsia="zh-CN"/>
              </w:rPr>
            </w:pPr>
            <w:r w:rsidRPr="00914EC0">
              <w:rPr>
                <w:rFonts w:ascii="SimSun" w:hAnsi="SimSun" w:cs="SimSun" w:hint="eastAsia"/>
                <w:lang w:eastAsia="zh-CN"/>
              </w:rPr>
              <w:t>说明</w:t>
            </w:r>
          </w:p>
        </w:tc>
      </w:tr>
      <w:tr w:rsidR="0039579D" w:rsidRPr="00914EC0" w14:paraId="128D8831" w14:textId="77777777" w:rsidTr="00DD38AD">
        <w:trPr>
          <w:jc w:val="center"/>
        </w:trPr>
        <w:tc>
          <w:tcPr>
            <w:tcW w:w="2972" w:type="dxa"/>
            <w:tcBorders>
              <w:top w:val="single" w:sz="4" w:space="0" w:color="auto"/>
              <w:left w:val="single" w:sz="4" w:space="0" w:color="auto"/>
              <w:bottom w:val="single" w:sz="4" w:space="0" w:color="auto"/>
              <w:right w:val="single" w:sz="4" w:space="0" w:color="auto"/>
            </w:tcBorders>
          </w:tcPr>
          <w:p w14:paraId="766684CC" w14:textId="77777777" w:rsidR="00A751FB" w:rsidRPr="00914EC0" w:rsidRDefault="00A751FB" w:rsidP="00DD38AD">
            <w:pPr>
              <w:pStyle w:val="Tabletext"/>
              <w:rPr>
                <w:bCs/>
              </w:rPr>
            </w:pPr>
            <w:r w:rsidRPr="00914EC0">
              <w:rPr>
                <w:lang w:eastAsia="zh-CN"/>
              </w:rPr>
              <w:t>GNSS</w:t>
            </w:r>
            <w:r w:rsidRPr="00914EC0">
              <w:rPr>
                <w:lang w:eastAsia="zh-CN"/>
              </w:rPr>
              <w:t>（</w:t>
            </w:r>
            <w:r w:rsidRPr="00914EC0">
              <w:rPr>
                <w:rFonts w:ascii="SimSun" w:hAnsi="SimSun" w:cs="SimSun" w:hint="eastAsia"/>
                <w:lang w:eastAsia="zh-CN"/>
              </w:rPr>
              <w:t>或其它地理定位能力</w:t>
            </w:r>
            <w:r w:rsidRPr="00914EC0">
              <w:rPr>
                <w:lang w:eastAsia="zh-CN"/>
              </w:rPr>
              <w:t>）</w:t>
            </w:r>
          </w:p>
        </w:tc>
        <w:tc>
          <w:tcPr>
            <w:tcW w:w="6662" w:type="dxa"/>
            <w:tcBorders>
              <w:top w:val="single" w:sz="4" w:space="0" w:color="auto"/>
              <w:left w:val="single" w:sz="4" w:space="0" w:color="auto"/>
              <w:bottom w:val="single" w:sz="4" w:space="0" w:color="auto"/>
              <w:right w:val="single" w:sz="4" w:space="0" w:color="auto"/>
            </w:tcBorders>
          </w:tcPr>
          <w:p w14:paraId="56017FB8" w14:textId="77777777" w:rsidR="00A751FB" w:rsidRPr="00914EC0" w:rsidRDefault="00A751FB" w:rsidP="00DD38AD">
            <w:pPr>
              <w:pStyle w:val="Tabletext"/>
              <w:rPr>
                <w:bCs/>
                <w:lang w:eastAsia="zh-CN"/>
              </w:rPr>
            </w:pPr>
            <w:r w:rsidRPr="00914EC0">
              <w:rPr>
                <w:rFonts w:ascii="SimSun" w:hAnsi="SimSun" w:cs="SimSun" w:hint="eastAsia"/>
                <w:lang w:eastAsia="zh-CN"/>
              </w:rPr>
              <w:t>需要使用</w:t>
            </w:r>
            <w:r w:rsidRPr="00914EC0">
              <w:rPr>
                <w:lang w:eastAsia="zh-CN"/>
              </w:rPr>
              <w:t>ESIM</w:t>
            </w:r>
            <w:r w:rsidRPr="00914EC0">
              <w:rPr>
                <w:rFonts w:ascii="SimSun" w:hAnsi="SimSun" w:cs="SimSun" w:hint="eastAsia"/>
                <w:lang w:eastAsia="zh-CN"/>
              </w:rPr>
              <w:t>的地理位置，以便</w:t>
            </w:r>
            <w:r w:rsidRPr="00914EC0">
              <w:rPr>
                <w:lang w:eastAsia="zh-CN"/>
              </w:rPr>
              <w:t>ESIM</w:t>
            </w:r>
            <w:r w:rsidRPr="00914EC0">
              <w:rPr>
                <w:rFonts w:ascii="SimSun" w:hAnsi="SimSun" w:cs="SimSun" w:hint="eastAsia"/>
                <w:lang w:eastAsia="zh-CN"/>
              </w:rPr>
              <w:t>知晓进入未被授权主管部门的领土，并反馈给软件以停止相应发射。</w:t>
            </w:r>
            <w:r w:rsidRPr="00914EC0">
              <w:rPr>
                <w:rFonts w:ascii="SimSun" w:hAnsi="SimSun" w:cs="SimSun"/>
                <w:lang w:eastAsia="zh-CN"/>
              </w:rPr>
              <w:t xml:space="preserve"> </w:t>
            </w:r>
          </w:p>
        </w:tc>
      </w:tr>
      <w:tr w:rsidR="0039579D" w:rsidRPr="00914EC0" w:rsidDel="00515367" w14:paraId="2F768596" w14:textId="77777777" w:rsidTr="00DD38AD">
        <w:trPr>
          <w:jc w:val="center"/>
        </w:trPr>
        <w:tc>
          <w:tcPr>
            <w:tcW w:w="2972" w:type="dxa"/>
            <w:tcBorders>
              <w:top w:val="single" w:sz="4" w:space="0" w:color="auto"/>
              <w:left w:val="single" w:sz="4" w:space="0" w:color="auto"/>
              <w:bottom w:val="single" w:sz="4" w:space="0" w:color="auto"/>
              <w:right w:val="single" w:sz="4" w:space="0" w:color="auto"/>
            </w:tcBorders>
          </w:tcPr>
          <w:p w14:paraId="1B446B74" w14:textId="77777777" w:rsidR="00A751FB" w:rsidRPr="00914EC0" w:rsidDel="00515367" w:rsidRDefault="00A751FB" w:rsidP="00DD38AD">
            <w:pPr>
              <w:pStyle w:val="Tabletext"/>
              <w:rPr>
                <w:lang w:eastAsia="zh-CN"/>
              </w:rPr>
            </w:pPr>
            <w:r w:rsidRPr="00914EC0">
              <w:rPr>
                <w:rFonts w:hint="eastAsia"/>
                <w:bCs/>
                <w:lang w:eastAsia="zh-CN"/>
              </w:rPr>
              <w:t>监测和控制发射频率</w:t>
            </w:r>
          </w:p>
        </w:tc>
        <w:tc>
          <w:tcPr>
            <w:tcW w:w="6662" w:type="dxa"/>
            <w:tcBorders>
              <w:top w:val="single" w:sz="4" w:space="0" w:color="auto"/>
              <w:left w:val="single" w:sz="4" w:space="0" w:color="auto"/>
              <w:bottom w:val="single" w:sz="4" w:space="0" w:color="auto"/>
              <w:right w:val="single" w:sz="4" w:space="0" w:color="auto"/>
            </w:tcBorders>
          </w:tcPr>
          <w:p w14:paraId="2ADB05B4" w14:textId="77777777" w:rsidR="00A751FB" w:rsidRPr="00914EC0" w:rsidDel="00515367" w:rsidRDefault="00A751FB" w:rsidP="00DD38AD">
            <w:pPr>
              <w:pStyle w:val="Tabletext"/>
              <w:rPr>
                <w:rFonts w:ascii="SimSun" w:hAnsi="SimSun" w:cs="SimSun"/>
                <w:lang w:eastAsia="zh-CN"/>
              </w:rPr>
            </w:pPr>
            <w:r w:rsidRPr="00914EC0">
              <w:rPr>
                <w:rFonts w:ascii="SimSun" w:hAnsi="SimSun" w:cs="SimSun" w:hint="eastAsia"/>
                <w:lang w:eastAsia="zh-CN"/>
              </w:rPr>
              <w:t>需要预测发射频率差错，这种差错可能导致在指配发射频段外造成干扰。</w:t>
            </w:r>
          </w:p>
        </w:tc>
      </w:tr>
      <w:tr w:rsidR="0039579D" w:rsidRPr="00914EC0" w14:paraId="4F8165D2" w14:textId="77777777" w:rsidTr="00DD38AD">
        <w:trPr>
          <w:jc w:val="center"/>
        </w:trPr>
        <w:tc>
          <w:tcPr>
            <w:tcW w:w="2972" w:type="dxa"/>
            <w:tcBorders>
              <w:top w:val="single" w:sz="4" w:space="0" w:color="auto"/>
              <w:left w:val="single" w:sz="4" w:space="0" w:color="auto"/>
              <w:bottom w:val="single" w:sz="4" w:space="0" w:color="auto"/>
              <w:right w:val="single" w:sz="4" w:space="0" w:color="auto"/>
            </w:tcBorders>
          </w:tcPr>
          <w:p w14:paraId="70EF91FF" w14:textId="77777777" w:rsidR="00A751FB" w:rsidRPr="00914EC0" w:rsidRDefault="00A751FB" w:rsidP="00DD38AD">
            <w:pPr>
              <w:pStyle w:val="Tabletext"/>
              <w:rPr>
                <w:bCs/>
                <w:lang w:eastAsia="zh-CN"/>
              </w:rPr>
            </w:pPr>
            <w:r w:rsidRPr="00914EC0">
              <w:rPr>
                <w:rFonts w:ascii="SimSun" w:hAnsi="SimSun" w:cs="SimSun" w:hint="eastAsia"/>
                <w:lang w:eastAsia="zh-CN"/>
              </w:rPr>
              <w:t>内部电源关闭</w:t>
            </w:r>
            <w:r w:rsidRPr="00914EC0">
              <w:rPr>
                <w:lang w:eastAsia="zh-CN"/>
              </w:rPr>
              <w:t>/</w:t>
            </w:r>
            <w:r w:rsidRPr="00914EC0">
              <w:rPr>
                <w:rFonts w:ascii="SimSun" w:hAnsi="SimSun" w:cs="SimSun" w:hint="eastAsia"/>
                <w:lang w:eastAsia="zh-CN"/>
              </w:rPr>
              <w:t>打开</w:t>
            </w:r>
            <w:r w:rsidRPr="00914EC0">
              <w:rPr>
                <w:lang w:eastAsia="zh-CN"/>
              </w:rPr>
              <w:t>/</w:t>
            </w:r>
            <w:r w:rsidRPr="00914EC0">
              <w:rPr>
                <w:rFonts w:ascii="SimSun" w:hAnsi="SimSun" w:cs="SimSun" w:hint="eastAsia"/>
                <w:lang w:eastAsia="zh-CN"/>
              </w:rPr>
              <w:t>复位</w:t>
            </w:r>
          </w:p>
        </w:tc>
        <w:tc>
          <w:tcPr>
            <w:tcW w:w="6662" w:type="dxa"/>
            <w:tcBorders>
              <w:top w:val="single" w:sz="4" w:space="0" w:color="auto"/>
              <w:left w:val="single" w:sz="4" w:space="0" w:color="auto"/>
              <w:bottom w:val="single" w:sz="4" w:space="0" w:color="auto"/>
              <w:right w:val="single" w:sz="4" w:space="0" w:color="auto"/>
            </w:tcBorders>
          </w:tcPr>
          <w:p w14:paraId="31C0E0EB" w14:textId="77777777" w:rsidR="00A751FB" w:rsidRPr="00914EC0" w:rsidRDefault="00A751FB" w:rsidP="00DD38AD">
            <w:pPr>
              <w:pStyle w:val="Tabletext"/>
              <w:rPr>
                <w:bCs/>
                <w:lang w:eastAsia="zh-CN"/>
              </w:rPr>
            </w:pPr>
            <w:r w:rsidRPr="00914EC0">
              <w:rPr>
                <w:rFonts w:hint="eastAsia"/>
                <w:lang w:eastAsia="zh-CN"/>
              </w:rPr>
              <w:t>需要</w:t>
            </w:r>
            <w:r w:rsidRPr="00914EC0">
              <w:rPr>
                <w:lang w:eastAsia="zh-CN"/>
              </w:rPr>
              <w:t>ESIM</w:t>
            </w:r>
            <w:r w:rsidRPr="00914EC0">
              <w:rPr>
                <w:rFonts w:ascii="SimSun" w:hAnsi="SimSun" w:cs="SimSun" w:hint="eastAsia"/>
                <w:lang w:eastAsia="zh-CN"/>
              </w:rPr>
              <w:t>具有遇到故障后自动关闭电源，然后在故障解决后重新启动或恢复电源的能力。</w:t>
            </w:r>
          </w:p>
        </w:tc>
      </w:tr>
      <w:tr w:rsidR="0039579D" w:rsidRPr="00914EC0" w14:paraId="665902D5" w14:textId="77777777" w:rsidTr="00DD38AD">
        <w:trPr>
          <w:jc w:val="center"/>
        </w:trPr>
        <w:tc>
          <w:tcPr>
            <w:tcW w:w="2972" w:type="dxa"/>
            <w:tcBorders>
              <w:top w:val="single" w:sz="4" w:space="0" w:color="auto"/>
              <w:left w:val="single" w:sz="4" w:space="0" w:color="auto"/>
              <w:bottom w:val="single" w:sz="4" w:space="0" w:color="auto"/>
              <w:right w:val="single" w:sz="4" w:space="0" w:color="auto"/>
            </w:tcBorders>
          </w:tcPr>
          <w:p w14:paraId="322C09F3" w14:textId="77777777" w:rsidR="00A751FB" w:rsidRPr="00914EC0" w:rsidRDefault="00A751FB" w:rsidP="00DD38AD">
            <w:pPr>
              <w:pStyle w:val="Tabletext"/>
              <w:rPr>
                <w:bCs/>
                <w:lang w:eastAsia="zh-CN"/>
              </w:rPr>
            </w:pPr>
            <w:r w:rsidRPr="00914EC0">
              <w:rPr>
                <w:rFonts w:ascii="SimSun" w:hAnsi="SimSun" w:cs="SimSun" w:hint="eastAsia"/>
                <w:lang w:eastAsia="zh-CN"/>
              </w:rPr>
              <w:t>禁止</w:t>
            </w:r>
            <w:r w:rsidRPr="00914EC0">
              <w:rPr>
                <w:lang w:eastAsia="zh-CN"/>
              </w:rPr>
              <w:t>/</w:t>
            </w:r>
            <w:r w:rsidRPr="00914EC0">
              <w:rPr>
                <w:rFonts w:ascii="SimSun" w:hAnsi="SimSun" w:cs="SimSun" w:hint="eastAsia"/>
                <w:lang w:eastAsia="zh-CN"/>
              </w:rPr>
              <w:t>启动发射和电平调整</w:t>
            </w:r>
          </w:p>
        </w:tc>
        <w:tc>
          <w:tcPr>
            <w:tcW w:w="6662" w:type="dxa"/>
            <w:tcBorders>
              <w:top w:val="single" w:sz="4" w:space="0" w:color="auto"/>
              <w:left w:val="single" w:sz="4" w:space="0" w:color="auto"/>
              <w:bottom w:val="single" w:sz="4" w:space="0" w:color="auto"/>
              <w:right w:val="single" w:sz="4" w:space="0" w:color="auto"/>
            </w:tcBorders>
          </w:tcPr>
          <w:p w14:paraId="5E866EE4" w14:textId="77777777" w:rsidR="00A751FB" w:rsidRPr="00914EC0" w:rsidRDefault="00A751FB" w:rsidP="00DD38AD">
            <w:pPr>
              <w:pStyle w:val="Tabletext"/>
              <w:rPr>
                <w:bCs/>
                <w:lang w:eastAsia="zh-CN"/>
              </w:rPr>
            </w:pPr>
            <w:r w:rsidRPr="00914EC0">
              <w:rPr>
                <w:rFonts w:ascii="SimSun" w:hAnsi="SimSun" w:cs="SimSun" w:hint="eastAsia"/>
                <w:lang w:eastAsia="zh-CN"/>
              </w:rPr>
              <w:t>需要在必要时停止、调整和重新启动发射，以减缓干扰或未经授权的发射。</w:t>
            </w:r>
          </w:p>
        </w:tc>
      </w:tr>
      <w:tr w:rsidR="0039579D" w:rsidRPr="00914EC0" w14:paraId="602EDF31" w14:textId="77777777" w:rsidTr="00DD38AD">
        <w:trPr>
          <w:jc w:val="center"/>
        </w:trPr>
        <w:tc>
          <w:tcPr>
            <w:tcW w:w="2972" w:type="dxa"/>
            <w:tcBorders>
              <w:top w:val="single" w:sz="4" w:space="0" w:color="auto"/>
              <w:left w:val="single" w:sz="4" w:space="0" w:color="auto"/>
              <w:bottom w:val="single" w:sz="4" w:space="0" w:color="auto"/>
              <w:right w:val="single" w:sz="4" w:space="0" w:color="auto"/>
            </w:tcBorders>
          </w:tcPr>
          <w:p w14:paraId="7FCE95B1" w14:textId="77777777" w:rsidR="00A751FB" w:rsidRPr="00914EC0" w:rsidRDefault="00A751FB" w:rsidP="00DD38AD">
            <w:pPr>
              <w:pStyle w:val="Tabletext"/>
              <w:rPr>
                <w:bCs/>
                <w:lang w:eastAsia="zh-CN"/>
              </w:rPr>
            </w:pPr>
            <w:r w:rsidRPr="00914EC0">
              <w:rPr>
                <w:rFonts w:ascii="SimSun" w:hAnsi="SimSun" w:cs="SimSun" w:hint="eastAsia"/>
                <w:lang w:eastAsia="zh-CN"/>
              </w:rPr>
              <w:t>从</w:t>
            </w:r>
            <w:r w:rsidRPr="00914EC0">
              <w:rPr>
                <w:lang w:eastAsia="zh-CN"/>
              </w:rPr>
              <w:t>NCMC</w:t>
            </w:r>
            <w:r w:rsidRPr="00914EC0">
              <w:rPr>
                <w:rFonts w:ascii="SimSun" w:hAnsi="SimSun" w:cs="SimSun" w:hint="eastAsia"/>
                <w:lang w:eastAsia="zh-CN"/>
              </w:rPr>
              <w:t>接收和执行指令</w:t>
            </w:r>
          </w:p>
        </w:tc>
        <w:tc>
          <w:tcPr>
            <w:tcW w:w="6662" w:type="dxa"/>
            <w:tcBorders>
              <w:top w:val="single" w:sz="4" w:space="0" w:color="auto"/>
              <w:left w:val="single" w:sz="4" w:space="0" w:color="auto"/>
              <w:bottom w:val="single" w:sz="4" w:space="0" w:color="auto"/>
              <w:right w:val="single" w:sz="4" w:space="0" w:color="auto"/>
            </w:tcBorders>
          </w:tcPr>
          <w:p w14:paraId="3351B238" w14:textId="77777777" w:rsidR="00A751FB" w:rsidRPr="00914EC0" w:rsidRDefault="00A751FB" w:rsidP="00DD38AD">
            <w:pPr>
              <w:pStyle w:val="Tabletext"/>
              <w:rPr>
                <w:bCs/>
                <w:lang w:eastAsia="zh-CN"/>
              </w:rPr>
            </w:pPr>
            <w:r w:rsidRPr="00914EC0">
              <w:rPr>
                <w:rFonts w:ascii="SimSun" w:hAnsi="SimSun" w:cs="SimSun" w:hint="eastAsia"/>
                <w:lang w:eastAsia="zh-CN"/>
              </w:rPr>
              <w:t>需要在必要时接收来自</w:t>
            </w:r>
            <w:r w:rsidRPr="00914EC0">
              <w:rPr>
                <w:lang w:eastAsia="zh-CN"/>
              </w:rPr>
              <w:t>NCMC</w:t>
            </w:r>
            <w:r w:rsidRPr="00914EC0">
              <w:rPr>
                <w:rFonts w:ascii="SimSun" w:hAnsi="SimSun" w:cs="SimSun" w:hint="eastAsia"/>
                <w:lang w:eastAsia="zh-CN"/>
              </w:rPr>
              <w:t>的启动</w:t>
            </w:r>
            <w:r w:rsidRPr="00914EC0">
              <w:rPr>
                <w:lang w:eastAsia="zh-CN"/>
              </w:rPr>
              <w:t>/</w:t>
            </w:r>
            <w:r w:rsidRPr="00914EC0">
              <w:rPr>
                <w:rFonts w:ascii="SimSun" w:hAnsi="SimSun" w:cs="SimSun" w:hint="eastAsia"/>
                <w:lang w:eastAsia="zh-CN"/>
              </w:rPr>
              <w:t>禁止发射的指令或其它指令，以减缓干扰或未经授权的发射。</w:t>
            </w:r>
          </w:p>
        </w:tc>
      </w:tr>
    </w:tbl>
    <w:p w14:paraId="01353445" w14:textId="77777777" w:rsidR="00A751FB" w:rsidRPr="00914EC0" w:rsidRDefault="00A751FB" w:rsidP="0039579D">
      <w:pPr>
        <w:pStyle w:val="Tablefin"/>
      </w:pPr>
    </w:p>
    <w:p w14:paraId="7122E9E5" w14:textId="7BADA6F8" w:rsidR="00A751FB" w:rsidRPr="00914EC0" w:rsidRDefault="00116AC6" w:rsidP="0039579D">
      <w:pPr>
        <w:pStyle w:val="Headingb"/>
        <w:rPr>
          <w:lang w:eastAsia="zh-CN"/>
        </w:rPr>
      </w:pPr>
      <w:r>
        <w:rPr>
          <w:rFonts w:hint="eastAsia"/>
          <w:lang w:eastAsia="zh-CN"/>
        </w:rPr>
        <w:t>方案</w:t>
      </w:r>
      <w:r w:rsidR="00A751FB" w:rsidRPr="00914EC0">
        <w:rPr>
          <w:lang w:eastAsia="zh-CN"/>
        </w:rPr>
        <w:t>1</w:t>
      </w:r>
      <w:r w:rsidR="00A751FB" w:rsidRPr="00914EC0">
        <w:rPr>
          <w:rFonts w:hint="eastAsia"/>
          <w:lang w:eastAsia="zh-CN"/>
        </w:rPr>
        <w:t>：</w:t>
      </w:r>
    </w:p>
    <w:p w14:paraId="6373E42F" w14:textId="6463A39E" w:rsidR="00A751FB" w:rsidRPr="00914EC0" w:rsidRDefault="00A751FB" w:rsidP="0039579D">
      <w:pPr>
        <w:ind w:firstLineChars="200" w:firstLine="480"/>
        <w:rPr>
          <w:rFonts w:ascii="SimSun" w:hAnsi="SimSun" w:cs="SimSun"/>
          <w:szCs w:val="24"/>
          <w:lang w:eastAsia="zh-CN"/>
        </w:rPr>
      </w:pPr>
      <w:r w:rsidRPr="00914EC0">
        <w:rPr>
          <w:rFonts w:ascii="SimSun" w:hAnsi="SimSun" w:cs="SimSun" w:hint="eastAsia"/>
          <w:szCs w:val="24"/>
          <w:lang w:eastAsia="zh-CN"/>
        </w:rPr>
        <w:t>此外，建议</w:t>
      </w:r>
      <w:r w:rsidRPr="00914EC0">
        <w:rPr>
          <w:rFonts w:eastAsia="Times New Roman"/>
          <w:szCs w:val="24"/>
          <w:lang w:eastAsia="zh-CN"/>
        </w:rPr>
        <w:t>ESIM</w:t>
      </w:r>
      <w:r w:rsidRPr="00914EC0">
        <w:rPr>
          <w:rFonts w:ascii="SimSun" w:hAnsi="SimSun" w:cs="SimSun" w:hint="eastAsia"/>
          <w:szCs w:val="24"/>
          <w:lang w:eastAsia="zh-CN"/>
        </w:rPr>
        <w:t>应有能力进入表</w:t>
      </w:r>
      <w:r w:rsidRPr="00914EC0">
        <w:rPr>
          <w:rFonts w:eastAsia="Times New Roman"/>
          <w:szCs w:val="24"/>
          <w:lang w:eastAsia="zh-CN"/>
        </w:rPr>
        <w:t>A4-2</w:t>
      </w:r>
      <w:r w:rsidRPr="00914EC0">
        <w:rPr>
          <w:rFonts w:ascii="SimSun" w:hAnsi="SimSun" w:cs="SimSun" w:hint="eastAsia"/>
          <w:szCs w:val="24"/>
          <w:lang w:eastAsia="zh-CN"/>
        </w:rPr>
        <w:t>所述的状态。这些状态可确保</w:t>
      </w:r>
      <w:r w:rsidRPr="00914EC0">
        <w:rPr>
          <w:rFonts w:eastAsia="Times New Roman"/>
          <w:szCs w:val="24"/>
          <w:lang w:eastAsia="zh-CN"/>
        </w:rPr>
        <w:t>ESIM</w:t>
      </w:r>
      <w:r w:rsidRPr="00914EC0">
        <w:rPr>
          <w:rFonts w:ascii="SimSun" w:hAnsi="SimSun" w:cs="SimSun" w:hint="eastAsia"/>
          <w:szCs w:val="24"/>
          <w:lang w:eastAsia="zh-CN"/>
        </w:rPr>
        <w:t>在经历某些事件（例如初始启动或故障后恢复操作）后处于正确的无线接口状态，并且能够在发射之前测试系统功能的正确性，进而避免任何发射错误。</w:t>
      </w:r>
    </w:p>
    <w:p w14:paraId="661A8576" w14:textId="2C48F6FA" w:rsidR="00A751FB" w:rsidRPr="00914EC0" w:rsidRDefault="00116AC6" w:rsidP="0039579D">
      <w:pPr>
        <w:pStyle w:val="Headingb"/>
        <w:rPr>
          <w:lang w:eastAsia="zh-CN"/>
        </w:rPr>
      </w:pPr>
      <w:r>
        <w:rPr>
          <w:rFonts w:hint="eastAsia"/>
          <w:lang w:eastAsia="zh-CN"/>
        </w:rPr>
        <w:lastRenderedPageBreak/>
        <w:t>方案</w:t>
      </w:r>
      <w:r w:rsidR="00A751FB" w:rsidRPr="00914EC0">
        <w:rPr>
          <w:lang w:eastAsia="zh-CN"/>
        </w:rPr>
        <w:t>1</w:t>
      </w:r>
      <w:r w:rsidR="00A751FB" w:rsidRPr="00914EC0">
        <w:rPr>
          <w:rFonts w:hint="eastAsia"/>
          <w:lang w:eastAsia="zh-CN"/>
        </w:rPr>
        <w:t>：</w:t>
      </w:r>
    </w:p>
    <w:p w14:paraId="227EEAB8" w14:textId="77777777" w:rsidR="00A751FB" w:rsidRPr="00914EC0" w:rsidRDefault="00A751FB" w:rsidP="0039579D">
      <w:pPr>
        <w:pStyle w:val="TableNo"/>
        <w:rPr>
          <w:lang w:eastAsia="zh-CN"/>
        </w:rPr>
      </w:pPr>
      <w:r w:rsidRPr="00914EC0">
        <w:rPr>
          <w:rFonts w:ascii="SimSun" w:hAnsi="SimSun" w:cs="SimSun" w:hint="eastAsia"/>
          <w:lang w:eastAsia="zh-CN"/>
        </w:rPr>
        <w:t>表</w:t>
      </w:r>
      <w:r w:rsidRPr="00914EC0">
        <w:rPr>
          <w:lang w:eastAsia="zh-CN"/>
        </w:rPr>
        <w:t>A4-2</w:t>
      </w:r>
    </w:p>
    <w:p w14:paraId="79FF4911" w14:textId="7B4408DA" w:rsidR="00A751FB" w:rsidRPr="00914EC0" w:rsidRDefault="00A751FB" w:rsidP="0039579D">
      <w:pPr>
        <w:pStyle w:val="Tabletitle"/>
        <w:rPr>
          <w:lang w:eastAsia="zh-CN"/>
        </w:rPr>
      </w:pPr>
      <w:r w:rsidRPr="00914EC0">
        <w:rPr>
          <w:rFonts w:ascii="Times New Roman" w:eastAsia="Times New Roman" w:hAnsi="Times New Roman"/>
          <w:lang w:eastAsia="zh-CN"/>
        </w:rPr>
        <w:t>ESIM</w:t>
      </w:r>
      <w:r w:rsidRPr="00914EC0">
        <w:rPr>
          <w:rFonts w:ascii="SimSun" w:hAnsi="SimSun" w:cs="SimSun" w:hint="eastAsia"/>
          <w:lang w:eastAsia="zh-CN"/>
        </w:rPr>
        <w:t>状态和事件</w:t>
      </w:r>
    </w:p>
    <w:tbl>
      <w:tblPr>
        <w:tblW w:w="9634" w:type="dxa"/>
        <w:jc w:val="center"/>
        <w:tblLook w:val="04A0" w:firstRow="1" w:lastRow="0" w:firstColumn="1" w:lastColumn="0" w:noHBand="0" w:noVBand="1"/>
      </w:tblPr>
      <w:tblGrid>
        <w:gridCol w:w="2439"/>
        <w:gridCol w:w="2268"/>
        <w:gridCol w:w="4927"/>
      </w:tblGrid>
      <w:tr w:rsidR="0039579D" w:rsidRPr="00914EC0" w14:paraId="155FC17C" w14:textId="77777777" w:rsidTr="00DD38AD">
        <w:trPr>
          <w:jc w:val="center"/>
        </w:trPr>
        <w:tc>
          <w:tcPr>
            <w:tcW w:w="2439" w:type="dxa"/>
            <w:tcBorders>
              <w:top w:val="single" w:sz="4" w:space="0" w:color="auto"/>
              <w:left w:val="single" w:sz="4" w:space="0" w:color="auto"/>
              <w:bottom w:val="single" w:sz="4" w:space="0" w:color="auto"/>
              <w:right w:val="single" w:sz="4" w:space="0" w:color="auto"/>
            </w:tcBorders>
          </w:tcPr>
          <w:p w14:paraId="51A3022B" w14:textId="77777777" w:rsidR="00A751FB" w:rsidRPr="00914EC0" w:rsidRDefault="00A751FB" w:rsidP="00DD38AD">
            <w:pPr>
              <w:pStyle w:val="Tablehead"/>
              <w:rPr>
                <w:lang w:eastAsia="zh-CN"/>
              </w:rPr>
            </w:pPr>
            <w:r w:rsidRPr="00914EC0">
              <w:rPr>
                <w:lang w:eastAsia="zh-CN"/>
              </w:rPr>
              <w:t>ESIM</w:t>
            </w:r>
            <w:r w:rsidRPr="00914EC0">
              <w:rPr>
                <w:rFonts w:ascii="SimSun" w:hAnsi="SimSun" w:cs="SimSun" w:hint="eastAsia"/>
                <w:lang w:eastAsia="zh-CN"/>
              </w:rPr>
              <w:t>状态</w:t>
            </w:r>
          </w:p>
        </w:tc>
        <w:tc>
          <w:tcPr>
            <w:tcW w:w="2268" w:type="dxa"/>
            <w:tcBorders>
              <w:top w:val="single" w:sz="4" w:space="0" w:color="auto"/>
              <w:left w:val="single" w:sz="4" w:space="0" w:color="auto"/>
              <w:bottom w:val="single" w:sz="4" w:space="0" w:color="auto"/>
              <w:right w:val="single" w:sz="4" w:space="0" w:color="auto"/>
            </w:tcBorders>
          </w:tcPr>
          <w:p w14:paraId="75970229" w14:textId="77777777" w:rsidR="00A751FB" w:rsidRPr="00914EC0" w:rsidRDefault="00A751FB" w:rsidP="00DD38AD">
            <w:pPr>
              <w:pStyle w:val="Tablehead"/>
              <w:rPr>
                <w:lang w:eastAsia="zh-CN"/>
              </w:rPr>
            </w:pPr>
            <w:r w:rsidRPr="00914EC0">
              <w:rPr>
                <w:rFonts w:ascii="SimSun" w:hAnsi="SimSun" w:cs="SimSun" w:hint="eastAsia"/>
                <w:lang w:eastAsia="zh-CN"/>
              </w:rPr>
              <w:t>无线接口状态</w:t>
            </w:r>
          </w:p>
        </w:tc>
        <w:tc>
          <w:tcPr>
            <w:tcW w:w="4927" w:type="dxa"/>
            <w:tcBorders>
              <w:top w:val="single" w:sz="4" w:space="0" w:color="auto"/>
              <w:left w:val="single" w:sz="4" w:space="0" w:color="auto"/>
              <w:bottom w:val="single" w:sz="4" w:space="0" w:color="auto"/>
              <w:right w:val="single" w:sz="4" w:space="0" w:color="auto"/>
            </w:tcBorders>
          </w:tcPr>
          <w:p w14:paraId="3D3AD73B" w14:textId="77777777" w:rsidR="00A751FB" w:rsidRPr="00914EC0" w:rsidRDefault="00A751FB" w:rsidP="00DD38AD">
            <w:pPr>
              <w:pStyle w:val="Tablehead"/>
              <w:rPr>
                <w:lang w:eastAsia="zh-CN"/>
              </w:rPr>
            </w:pPr>
            <w:r w:rsidRPr="00914EC0">
              <w:rPr>
                <w:rFonts w:ascii="SimSun" w:hAnsi="SimSun" w:cs="SimSun" w:hint="eastAsia"/>
                <w:lang w:eastAsia="zh-CN"/>
              </w:rPr>
              <w:t>相关事件</w:t>
            </w:r>
          </w:p>
        </w:tc>
      </w:tr>
      <w:tr w:rsidR="0039579D" w:rsidRPr="00914EC0" w14:paraId="44D8C4D7" w14:textId="77777777" w:rsidTr="00DD38AD">
        <w:trPr>
          <w:jc w:val="center"/>
        </w:trPr>
        <w:tc>
          <w:tcPr>
            <w:tcW w:w="2439" w:type="dxa"/>
            <w:tcBorders>
              <w:top w:val="single" w:sz="4" w:space="0" w:color="auto"/>
              <w:left w:val="single" w:sz="4" w:space="0" w:color="auto"/>
              <w:bottom w:val="single" w:sz="4" w:space="0" w:color="auto"/>
              <w:right w:val="single" w:sz="4" w:space="0" w:color="auto"/>
            </w:tcBorders>
          </w:tcPr>
          <w:p w14:paraId="158E7DBA" w14:textId="77777777" w:rsidR="00A751FB" w:rsidRPr="00914EC0" w:rsidRDefault="00A751FB" w:rsidP="00DD38AD">
            <w:pPr>
              <w:pStyle w:val="Tabletext"/>
              <w:rPr>
                <w:bCs/>
              </w:rPr>
            </w:pPr>
            <w:r w:rsidRPr="00914EC0">
              <w:rPr>
                <w:rFonts w:ascii="SimSun" w:hAnsi="SimSun" w:cs="SimSun" w:hint="eastAsia"/>
                <w:lang w:eastAsia="zh-CN"/>
              </w:rPr>
              <w:t>无效</w:t>
            </w:r>
          </w:p>
        </w:tc>
        <w:tc>
          <w:tcPr>
            <w:tcW w:w="2268" w:type="dxa"/>
            <w:tcBorders>
              <w:top w:val="single" w:sz="4" w:space="0" w:color="auto"/>
              <w:left w:val="single" w:sz="4" w:space="0" w:color="auto"/>
              <w:bottom w:val="single" w:sz="4" w:space="0" w:color="auto"/>
              <w:right w:val="single" w:sz="4" w:space="0" w:color="auto"/>
            </w:tcBorders>
          </w:tcPr>
          <w:p w14:paraId="167A0D95" w14:textId="77777777" w:rsidR="00A751FB" w:rsidRPr="00914EC0" w:rsidRDefault="00A751FB" w:rsidP="00DD38AD">
            <w:pPr>
              <w:pStyle w:val="Tabletext"/>
              <w:rPr>
                <w:bCs/>
              </w:rPr>
            </w:pPr>
            <w:r w:rsidRPr="00914EC0">
              <w:rPr>
                <w:rFonts w:ascii="SimSun" w:hAnsi="SimSun" w:cs="SimSun" w:hint="eastAsia"/>
                <w:lang w:eastAsia="zh-CN"/>
              </w:rPr>
              <w:t>禁止发射</w:t>
            </w:r>
          </w:p>
        </w:tc>
        <w:tc>
          <w:tcPr>
            <w:tcW w:w="4927" w:type="dxa"/>
            <w:tcBorders>
              <w:top w:val="single" w:sz="4" w:space="0" w:color="auto"/>
              <w:left w:val="single" w:sz="4" w:space="0" w:color="auto"/>
              <w:bottom w:val="single" w:sz="4" w:space="0" w:color="auto"/>
              <w:right w:val="single" w:sz="4" w:space="0" w:color="auto"/>
            </w:tcBorders>
          </w:tcPr>
          <w:p w14:paraId="6367CBC4" w14:textId="77777777" w:rsidR="00A751FB" w:rsidRPr="00914EC0" w:rsidRDefault="00A751FB" w:rsidP="00DD38AD">
            <w:pPr>
              <w:pStyle w:val="Tabletext"/>
              <w:rPr>
                <w:lang w:eastAsia="zh-CN"/>
              </w:rPr>
            </w:pPr>
            <w:r w:rsidRPr="00914EC0">
              <w:rPr>
                <w:rFonts w:ascii="SimSun" w:hAnsi="SimSun" w:cs="SimSun" w:hint="eastAsia"/>
                <w:lang w:eastAsia="zh-CN"/>
              </w:rPr>
              <w:t>通电后，直到</w:t>
            </w:r>
            <w:r w:rsidRPr="00914EC0">
              <w:rPr>
                <w:lang w:eastAsia="zh-CN"/>
              </w:rPr>
              <w:t>ESIM</w:t>
            </w:r>
            <w:r w:rsidRPr="00914EC0">
              <w:rPr>
                <w:rFonts w:ascii="SimSun" w:hAnsi="SimSun" w:cs="SimSun" w:hint="eastAsia"/>
                <w:lang w:eastAsia="zh-CN"/>
              </w:rPr>
              <w:t>可以接收到来自</w:t>
            </w:r>
            <w:r w:rsidRPr="00914EC0">
              <w:rPr>
                <w:lang w:eastAsia="zh-CN"/>
              </w:rPr>
              <w:t>NCMC</w:t>
            </w:r>
            <w:r w:rsidRPr="00914EC0">
              <w:rPr>
                <w:rFonts w:ascii="SimSun" w:hAnsi="SimSun" w:cs="SimSun" w:hint="eastAsia"/>
                <w:lang w:eastAsia="zh-CN"/>
              </w:rPr>
              <w:t>的指令，并且不存在故障情况</w:t>
            </w:r>
          </w:p>
          <w:p w14:paraId="200118B7" w14:textId="77777777" w:rsidR="00A751FB" w:rsidRPr="00914EC0" w:rsidRDefault="00A751FB" w:rsidP="00DD38AD">
            <w:pPr>
              <w:pStyle w:val="Tabletext"/>
              <w:rPr>
                <w:lang w:eastAsia="zh-CN"/>
              </w:rPr>
            </w:pPr>
            <w:r w:rsidRPr="00914EC0">
              <w:rPr>
                <w:rFonts w:ascii="SimSun" w:hAnsi="SimSun" w:cs="SimSun" w:hint="eastAsia"/>
                <w:lang w:eastAsia="zh-CN"/>
              </w:rPr>
              <w:t>在任何故障</w:t>
            </w:r>
            <w:r w:rsidRPr="00914EC0">
              <w:rPr>
                <w:lang w:eastAsia="zh-CN"/>
              </w:rPr>
              <w:t>/</w:t>
            </w:r>
            <w:r w:rsidRPr="00914EC0">
              <w:rPr>
                <w:rFonts w:ascii="SimSun" w:hAnsi="SimSun" w:cs="SimSun" w:hint="eastAsia"/>
                <w:lang w:eastAsia="zh-CN"/>
              </w:rPr>
              <w:t>失误之后</w:t>
            </w:r>
          </w:p>
          <w:p w14:paraId="651DD748" w14:textId="77777777" w:rsidR="00A751FB" w:rsidRPr="00914EC0" w:rsidRDefault="00A751FB" w:rsidP="00DD38AD">
            <w:pPr>
              <w:pStyle w:val="Tabletext"/>
              <w:rPr>
                <w:bCs/>
                <w:lang w:eastAsia="zh-CN"/>
              </w:rPr>
            </w:pPr>
            <w:r w:rsidRPr="00914EC0">
              <w:rPr>
                <w:rFonts w:ascii="SimSun" w:hAnsi="SimSun" w:cs="SimSun" w:hint="eastAsia"/>
                <w:lang w:eastAsia="zh-CN"/>
              </w:rPr>
              <w:t>在系统检查期间</w:t>
            </w:r>
          </w:p>
        </w:tc>
      </w:tr>
      <w:tr w:rsidR="0039579D" w:rsidRPr="00914EC0" w14:paraId="568274D0" w14:textId="77777777" w:rsidTr="00DD38AD">
        <w:trPr>
          <w:jc w:val="center"/>
        </w:trPr>
        <w:tc>
          <w:tcPr>
            <w:tcW w:w="2439" w:type="dxa"/>
            <w:tcBorders>
              <w:top w:val="single" w:sz="4" w:space="0" w:color="auto"/>
              <w:left w:val="single" w:sz="4" w:space="0" w:color="auto"/>
              <w:bottom w:val="single" w:sz="4" w:space="0" w:color="auto"/>
              <w:right w:val="single" w:sz="4" w:space="0" w:color="auto"/>
            </w:tcBorders>
          </w:tcPr>
          <w:p w14:paraId="4B044439" w14:textId="77777777" w:rsidR="00A751FB" w:rsidRPr="00914EC0" w:rsidRDefault="00A751FB" w:rsidP="00DD38AD">
            <w:pPr>
              <w:pStyle w:val="Tabletext"/>
              <w:rPr>
                <w:bCs/>
              </w:rPr>
            </w:pPr>
            <w:r w:rsidRPr="00914EC0">
              <w:rPr>
                <w:rFonts w:ascii="SimSun" w:hAnsi="SimSun" w:cs="SimSun" w:hint="eastAsia"/>
                <w:lang w:eastAsia="zh-CN"/>
              </w:rPr>
              <w:t>初始相位</w:t>
            </w:r>
          </w:p>
        </w:tc>
        <w:tc>
          <w:tcPr>
            <w:tcW w:w="2268" w:type="dxa"/>
            <w:tcBorders>
              <w:top w:val="single" w:sz="4" w:space="0" w:color="auto"/>
              <w:left w:val="single" w:sz="4" w:space="0" w:color="auto"/>
              <w:bottom w:val="single" w:sz="4" w:space="0" w:color="auto"/>
              <w:right w:val="single" w:sz="4" w:space="0" w:color="auto"/>
            </w:tcBorders>
          </w:tcPr>
          <w:p w14:paraId="7DBA098F" w14:textId="77777777" w:rsidR="00A751FB" w:rsidRPr="00914EC0" w:rsidRDefault="00A751FB" w:rsidP="00DD38AD">
            <w:pPr>
              <w:pStyle w:val="Tabletext"/>
              <w:rPr>
                <w:bCs/>
              </w:rPr>
            </w:pPr>
            <w:r w:rsidRPr="00914EC0">
              <w:rPr>
                <w:rFonts w:ascii="SimSun" w:hAnsi="SimSun" w:cs="SimSun" w:hint="eastAsia"/>
                <w:lang w:eastAsia="zh-CN"/>
              </w:rPr>
              <w:t>禁止发射</w:t>
            </w:r>
          </w:p>
        </w:tc>
        <w:tc>
          <w:tcPr>
            <w:tcW w:w="4927" w:type="dxa"/>
            <w:tcBorders>
              <w:top w:val="single" w:sz="4" w:space="0" w:color="auto"/>
              <w:left w:val="single" w:sz="4" w:space="0" w:color="auto"/>
              <w:bottom w:val="single" w:sz="4" w:space="0" w:color="auto"/>
              <w:right w:val="single" w:sz="4" w:space="0" w:color="auto"/>
            </w:tcBorders>
          </w:tcPr>
          <w:p w14:paraId="650D9E65" w14:textId="77777777" w:rsidR="00A751FB" w:rsidRPr="00914EC0" w:rsidRDefault="00A751FB" w:rsidP="00DD38AD">
            <w:pPr>
              <w:pStyle w:val="Tabletext"/>
              <w:rPr>
                <w:bCs/>
                <w:lang w:eastAsia="zh-CN"/>
              </w:rPr>
            </w:pPr>
            <w:r w:rsidRPr="00914EC0">
              <w:rPr>
                <w:rFonts w:ascii="SimSun" w:hAnsi="SimSun" w:cs="SimSun" w:hint="eastAsia"/>
                <w:lang w:eastAsia="zh-CN"/>
              </w:rPr>
              <w:t>在等待来自</w:t>
            </w:r>
            <w:r w:rsidRPr="00914EC0">
              <w:rPr>
                <w:lang w:eastAsia="zh-CN"/>
              </w:rPr>
              <w:t>NCMC</w:t>
            </w:r>
            <w:r w:rsidRPr="00914EC0">
              <w:rPr>
                <w:rFonts w:ascii="SimSun" w:hAnsi="SimSun" w:cs="SimSun" w:hint="eastAsia"/>
                <w:lang w:eastAsia="zh-CN"/>
              </w:rPr>
              <w:t>的启动或禁止发射指令之时</w:t>
            </w:r>
          </w:p>
        </w:tc>
      </w:tr>
      <w:tr w:rsidR="0039579D" w:rsidRPr="00914EC0" w14:paraId="6F0C4D36" w14:textId="77777777" w:rsidTr="00DD38AD">
        <w:trPr>
          <w:trHeight w:val="156"/>
          <w:jc w:val="center"/>
        </w:trPr>
        <w:tc>
          <w:tcPr>
            <w:tcW w:w="2439" w:type="dxa"/>
            <w:vMerge w:val="restart"/>
            <w:tcBorders>
              <w:top w:val="single" w:sz="4" w:space="0" w:color="auto"/>
              <w:left w:val="single" w:sz="4" w:space="0" w:color="auto"/>
              <w:bottom w:val="single" w:sz="4" w:space="0" w:color="auto"/>
              <w:right w:val="single" w:sz="4" w:space="0" w:color="auto"/>
            </w:tcBorders>
          </w:tcPr>
          <w:p w14:paraId="65C82D85" w14:textId="77777777" w:rsidR="00A751FB" w:rsidRPr="00914EC0" w:rsidRDefault="00A751FB" w:rsidP="00DD38AD">
            <w:pPr>
              <w:pStyle w:val="Tabletext"/>
              <w:rPr>
                <w:bCs/>
              </w:rPr>
            </w:pPr>
            <w:r w:rsidRPr="00914EC0">
              <w:rPr>
                <w:rFonts w:ascii="SimSun" w:hAnsi="SimSun" w:cs="SimSun" w:hint="eastAsia"/>
                <w:lang w:eastAsia="zh-CN"/>
              </w:rPr>
              <w:t>启动发射</w:t>
            </w:r>
          </w:p>
        </w:tc>
        <w:tc>
          <w:tcPr>
            <w:tcW w:w="2268" w:type="dxa"/>
            <w:tcBorders>
              <w:top w:val="single" w:sz="4" w:space="0" w:color="auto"/>
              <w:left w:val="single" w:sz="4" w:space="0" w:color="auto"/>
              <w:bottom w:val="single" w:sz="4" w:space="0" w:color="auto"/>
              <w:right w:val="single" w:sz="4" w:space="0" w:color="auto"/>
            </w:tcBorders>
          </w:tcPr>
          <w:p w14:paraId="4B873EFA" w14:textId="77777777" w:rsidR="00A751FB" w:rsidRPr="00914EC0" w:rsidRDefault="00A751FB" w:rsidP="00DD38AD">
            <w:pPr>
              <w:pStyle w:val="Tabletext"/>
              <w:rPr>
                <w:bCs/>
              </w:rPr>
            </w:pPr>
            <w:r w:rsidRPr="00914EC0">
              <w:rPr>
                <w:rFonts w:ascii="SimSun" w:hAnsi="SimSun" w:cs="SimSun" w:hint="eastAsia"/>
                <w:lang w:eastAsia="zh-CN"/>
              </w:rPr>
              <w:t>载波关</w:t>
            </w:r>
          </w:p>
        </w:tc>
        <w:tc>
          <w:tcPr>
            <w:tcW w:w="4927" w:type="dxa"/>
            <w:tcBorders>
              <w:top w:val="single" w:sz="4" w:space="0" w:color="auto"/>
              <w:left w:val="single" w:sz="4" w:space="0" w:color="auto"/>
              <w:bottom w:val="single" w:sz="4" w:space="0" w:color="auto"/>
              <w:right w:val="single" w:sz="4" w:space="0" w:color="auto"/>
            </w:tcBorders>
          </w:tcPr>
          <w:p w14:paraId="1E87D9BC" w14:textId="77777777" w:rsidR="00A751FB" w:rsidRPr="00914EC0" w:rsidRDefault="00A751FB" w:rsidP="00DD38AD">
            <w:pPr>
              <w:pStyle w:val="Tabletext"/>
              <w:rPr>
                <w:lang w:eastAsia="zh-CN"/>
              </w:rPr>
            </w:pPr>
            <w:r w:rsidRPr="00914EC0">
              <w:rPr>
                <w:rFonts w:ascii="SimSun" w:hAnsi="SimSun" w:cs="SimSun" w:hint="eastAsia"/>
                <w:lang w:eastAsia="zh-CN"/>
              </w:rPr>
              <w:t>没有发射载波</w:t>
            </w:r>
            <w:r w:rsidRPr="00914EC0">
              <w:rPr>
                <w:lang w:eastAsia="zh-CN"/>
              </w:rPr>
              <w:t>/</w:t>
            </w:r>
            <w:r w:rsidRPr="00914EC0">
              <w:rPr>
                <w:rFonts w:ascii="SimSun" w:hAnsi="SimSun" w:cs="SimSun" w:hint="eastAsia"/>
                <w:lang w:eastAsia="zh-CN"/>
              </w:rPr>
              <w:t>需要发射载波</w:t>
            </w:r>
          </w:p>
          <w:p w14:paraId="5CB8BDC3" w14:textId="77777777" w:rsidR="00A751FB" w:rsidRPr="00914EC0" w:rsidRDefault="00A751FB" w:rsidP="00DD38AD">
            <w:pPr>
              <w:pStyle w:val="Tabletext"/>
              <w:rPr>
                <w:lang w:eastAsia="zh-CN"/>
              </w:rPr>
            </w:pPr>
            <w:r w:rsidRPr="00914EC0">
              <w:rPr>
                <w:rFonts w:ascii="SimSun" w:hAnsi="SimSun" w:cs="SimSun" w:hint="eastAsia"/>
                <w:lang w:eastAsia="zh-CN"/>
              </w:rPr>
              <w:t>接收同步丢失</w:t>
            </w:r>
          </w:p>
          <w:p w14:paraId="3654D215" w14:textId="77777777" w:rsidR="00A751FB" w:rsidRPr="00914EC0" w:rsidRDefault="00A751FB" w:rsidP="00DD38AD">
            <w:pPr>
              <w:pStyle w:val="Tabletext"/>
              <w:rPr>
                <w:bCs/>
                <w:lang w:eastAsia="zh-CN"/>
              </w:rPr>
            </w:pPr>
            <w:r w:rsidRPr="00914EC0">
              <w:rPr>
                <w:rFonts w:ascii="SimSun" w:hAnsi="SimSun" w:cs="SimSun" w:hint="eastAsia"/>
                <w:lang w:eastAsia="zh-CN"/>
              </w:rPr>
              <w:t>超出指向门限</w:t>
            </w:r>
          </w:p>
        </w:tc>
      </w:tr>
      <w:tr w:rsidR="0039579D" w:rsidRPr="00914EC0" w14:paraId="3155A21E" w14:textId="77777777" w:rsidTr="00DD38AD">
        <w:trPr>
          <w:trHeight w:val="15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5FB0BCD" w14:textId="77777777" w:rsidR="00A751FB" w:rsidRPr="00914EC0" w:rsidRDefault="00A751FB" w:rsidP="00DD38AD">
            <w:pPr>
              <w:pStyle w:val="Tabletext"/>
              <w:overflowPunct/>
              <w:autoSpaceDE/>
              <w:autoSpaceDN/>
              <w:adjustRightInd/>
              <w:spacing w:before="0"/>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B0082A0" w14:textId="77777777" w:rsidR="00A751FB" w:rsidRPr="00914EC0" w:rsidRDefault="00A751FB" w:rsidP="00DD38AD">
            <w:pPr>
              <w:pStyle w:val="Tabletext"/>
              <w:rPr>
                <w:bCs/>
              </w:rPr>
            </w:pPr>
            <w:r w:rsidRPr="00914EC0">
              <w:rPr>
                <w:rFonts w:ascii="SimSun" w:hAnsi="SimSun" w:cs="SimSun" w:hint="eastAsia"/>
                <w:lang w:eastAsia="zh-CN"/>
              </w:rPr>
              <w:t>载波开</w:t>
            </w:r>
          </w:p>
        </w:tc>
        <w:tc>
          <w:tcPr>
            <w:tcW w:w="4927" w:type="dxa"/>
            <w:tcBorders>
              <w:top w:val="single" w:sz="4" w:space="0" w:color="auto"/>
              <w:left w:val="single" w:sz="4" w:space="0" w:color="auto"/>
              <w:bottom w:val="single" w:sz="4" w:space="0" w:color="auto"/>
              <w:right w:val="single" w:sz="4" w:space="0" w:color="auto"/>
            </w:tcBorders>
          </w:tcPr>
          <w:p w14:paraId="6DA01514" w14:textId="77777777" w:rsidR="00A751FB" w:rsidRPr="00914EC0" w:rsidRDefault="00A751FB" w:rsidP="00DD38AD">
            <w:pPr>
              <w:pStyle w:val="Tabletext"/>
              <w:rPr>
                <w:bCs/>
                <w:lang w:eastAsia="zh-CN"/>
              </w:rPr>
            </w:pPr>
            <w:r w:rsidRPr="00914EC0">
              <w:rPr>
                <w:rFonts w:ascii="SimSun" w:hAnsi="SimSun" w:cs="SimSun" w:hint="eastAsia"/>
                <w:lang w:eastAsia="zh-CN"/>
              </w:rPr>
              <w:t>在发射过程中且</w:t>
            </w:r>
            <w:r w:rsidRPr="00914EC0">
              <w:rPr>
                <w:lang w:eastAsia="zh-CN"/>
              </w:rPr>
              <w:t>ESIM</w:t>
            </w:r>
            <w:r w:rsidRPr="00914EC0">
              <w:rPr>
                <w:rFonts w:ascii="SimSun" w:hAnsi="SimSun" w:cs="SimSun" w:hint="eastAsia"/>
                <w:lang w:eastAsia="zh-CN"/>
              </w:rPr>
              <w:t>指向正确</w:t>
            </w:r>
          </w:p>
        </w:tc>
      </w:tr>
      <w:tr w:rsidR="0039579D" w14:paraId="34743B69" w14:textId="77777777" w:rsidTr="00DD38AD">
        <w:trPr>
          <w:jc w:val="center"/>
        </w:trPr>
        <w:tc>
          <w:tcPr>
            <w:tcW w:w="2439" w:type="dxa"/>
            <w:tcBorders>
              <w:top w:val="single" w:sz="4" w:space="0" w:color="auto"/>
              <w:left w:val="single" w:sz="4" w:space="0" w:color="auto"/>
              <w:bottom w:val="single" w:sz="4" w:space="0" w:color="auto"/>
              <w:right w:val="single" w:sz="4" w:space="0" w:color="auto"/>
            </w:tcBorders>
          </w:tcPr>
          <w:p w14:paraId="3D392A7F" w14:textId="77777777" w:rsidR="00A751FB" w:rsidRPr="00914EC0" w:rsidRDefault="00A751FB" w:rsidP="00DD38AD">
            <w:pPr>
              <w:pStyle w:val="Tabletext"/>
              <w:rPr>
                <w:bCs/>
              </w:rPr>
            </w:pPr>
            <w:r w:rsidRPr="00914EC0">
              <w:rPr>
                <w:rFonts w:ascii="SimSun" w:hAnsi="SimSun" w:cs="SimSun" w:hint="eastAsia"/>
                <w:lang w:eastAsia="zh-CN"/>
              </w:rPr>
              <w:t>禁止发射</w:t>
            </w:r>
          </w:p>
        </w:tc>
        <w:tc>
          <w:tcPr>
            <w:tcW w:w="2268" w:type="dxa"/>
            <w:tcBorders>
              <w:top w:val="single" w:sz="4" w:space="0" w:color="auto"/>
              <w:left w:val="single" w:sz="4" w:space="0" w:color="auto"/>
              <w:bottom w:val="single" w:sz="4" w:space="0" w:color="auto"/>
              <w:right w:val="single" w:sz="4" w:space="0" w:color="auto"/>
            </w:tcBorders>
          </w:tcPr>
          <w:p w14:paraId="55201C8F" w14:textId="77777777" w:rsidR="00A751FB" w:rsidRPr="00914EC0" w:rsidRDefault="00A751FB" w:rsidP="00DD38AD">
            <w:pPr>
              <w:pStyle w:val="Tabletext"/>
              <w:rPr>
                <w:bCs/>
              </w:rPr>
            </w:pPr>
            <w:r w:rsidRPr="00914EC0">
              <w:rPr>
                <w:rFonts w:ascii="SimSun" w:hAnsi="SimSun" w:cs="SimSun" w:hint="eastAsia"/>
                <w:lang w:eastAsia="zh-CN"/>
              </w:rPr>
              <w:t>禁止发射</w:t>
            </w:r>
          </w:p>
        </w:tc>
        <w:tc>
          <w:tcPr>
            <w:tcW w:w="4927" w:type="dxa"/>
            <w:tcBorders>
              <w:top w:val="single" w:sz="4" w:space="0" w:color="auto"/>
              <w:left w:val="single" w:sz="4" w:space="0" w:color="auto"/>
              <w:bottom w:val="single" w:sz="4" w:space="0" w:color="auto"/>
              <w:right w:val="single" w:sz="4" w:space="0" w:color="auto"/>
            </w:tcBorders>
          </w:tcPr>
          <w:p w14:paraId="4BF46C4C" w14:textId="77777777" w:rsidR="00A751FB" w:rsidRPr="00914EC0" w:rsidRDefault="00A751FB" w:rsidP="00DD38AD">
            <w:pPr>
              <w:pStyle w:val="Tabletext"/>
              <w:rPr>
                <w:lang w:eastAsia="zh-CN"/>
              </w:rPr>
            </w:pPr>
            <w:r w:rsidRPr="00914EC0">
              <w:rPr>
                <w:rFonts w:ascii="SimSun" w:hAnsi="SimSun" w:cs="SimSun" w:hint="eastAsia"/>
                <w:lang w:eastAsia="zh-CN"/>
              </w:rPr>
              <w:t>当收到</w:t>
            </w:r>
            <w:r w:rsidRPr="00914EC0">
              <w:rPr>
                <w:lang w:eastAsia="zh-CN"/>
              </w:rPr>
              <w:t>NCMC</w:t>
            </w:r>
            <w:r w:rsidRPr="00914EC0">
              <w:rPr>
                <w:rFonts w:ascii="SimSun" w:hAnsi="SimSun" w:cs="SimSun" w:hint="eastAsia"/>
                <w:lang w:eastAsia="zh-CN"/>
              </w:rPr>
              <w:t>指令或</w:t>
            </w:r>
            <w:r w:rsidRPr="00914EC0">
              <w:rPr>
                <w:lang w:eastAsia="zh-CN"/>
              </w:rPr>
              <w:t>ESIM</w:t>
            </w:r>
            <w:r w:rsidRPr="00914EC0">
              <w:rPr>
                <w:rFonts w:ascii="SimSun" w:hAnsi="SimSun" w:cs="SimSun" w:hint="eastAsia"/>
                <w:lang w:eastAsia="zh-CN"/>
              </w:rPr>
              <w:t>根据</w:t>
            </w:r>
            <w:r w:rsidRPr="00914EC0">
              <w:rPr>
                <w:lang w:eastAsia="zh-CN"/>
              </w:rPr>
              <w:t>“</w:t>
            </w:r>
            <w:r w:rsidRPr="00914EC0">
              <w:rPr>
                <w:rFonts w:ascii="SimSun" w:hAnsi="SimSun" w:cs="SimSun" w:hint="eastAsia"/>
                <w:lang w:eastAsia="zh-CN"/>
              </w:rPr>
              <w:t>停止发射</w:t>
            </w:r>
            <w:r w:rsidRPr="00914EC0">
              <w:rPr>
                <w:lang w:eastAsia="zh-CN"/>
              </w:rPr>
              <w:t>”</w:t>
            </w:r>
            <w:r w:rsidRPr="00914EC0">
              <w:rPr>
                <w:rFonts w:ascii="SimSun" w:hAnsi="SimSun" w:cs="SimSun" w:hint="eastAsia"/>
                <w:lang w:eastAsia="zh-CN"/>
              </w:rPr>
              <w:t>条件自动进入</w:t>
            </w:r>
          </w:p>
          <w:p w14:paraId="7AEB6AFC" w14:textId="77777777" w:rsidR="00A751FB" w:rsidRDefault="00A751FB" w:rsidP="00DD38AD">
            <w:pPr>
              <w:pStyle w:val="Tabletext"/>
              <w:rPr>
                <w:bCs/>
                <w:lang w:eastAsia="zh-CN"/>
              </w:rPr>
            </w:pPr>
            <w:r w:rsidRPr="00914EC0">
              <w:rPr>
                <w:rFonts w:ascii="SimSun" w:hAnsi="SimSun" w:cs="SimSun" w:hint="eastAsia"/>
                <w:lang w:eastAsia="zh-CN"/>
              </w:rPr>
              <w:t>位于不允许发射的地理位置</w:t>
            </w:r>
          </w:p>
        </w:tc>
      </w:tr>
    </w:tbl>
    <w:p w14:paraId="6A17FA57" w14:textId="77777777" w:rsidR="00A751FB" w:rsidRDefault="00A751FB" w:rsidP="0039579D">
      <w:pPr>
        <w:pStyle w:val="Tablefin"/>
        <w:tabs>
          <w:tab w:val="left" w:pos="1134"/>
          <w:tab w:val="left" w:pos="1871"/>
          <w:tab w:val="left" w:pos="2268"/>
        </w:tabs>
      </w:pPr>
    </w:p>
    <w:p w14:paraId="34EBDB96" w14:textId="4ED40F1B" w:rsidR="00A751FB" w:rsidRPr="00623EBD" w:rsidRDefault="00116AC6" w:rsidP="0039579D">
      <w:pPr>
        <w:pStyle w:val="Headingb"/>
        <w:rPr>
          <w:lang w:eastAsia="zh-CN"/>
        </w:rPr>
      </w:pPr>
      <w:r>
        <w:rPr>
          <w:rFonts w:hint="eastAsia"/>
          <w:lang w:eastAsia="zh-CN"/>
        </w:rPr>
        <w:t>方案</w:t>
      </w:r>
      <w:r w:rsidR="00A751FB">
        <w:rPr>
          <w:rFonts w:hint="eastAsia"/>
          <w:lang w:eastAsia="zh-CN"/>
        </w:rPr>
        <w:t>2</w:t>
      </w:r>
      <w:r w:rsidR="00A751FB">
        <w:rPr>
          <w:rFonts w:hint="eastAsia"/>
          <w:lang w:eastAsia="zh-CN"/>
        </w:rPr>
        <w:t>：删除表</w:t>
      </w:r>
      <w:r w:rsidR="00A751FB" w:rsidRPr="00623EBD">
        <w:rPr>
          <w:lang w:eastAsia="zh-CN"/>
        </w:rPr>
        <w:t>A4-2</w:t>
      </w:r>
    </w:p>
    <w:p w14:paraId="2DC77772" w14:textId="77777777" w:rsidR="00EE5581" w:rsidRDefault="00EE5581" w:rsidP="00411C49">
      <w:pPr>
        <w:pStyle w:val="Reasons"/>
      </w:pPr>
    </w:p>
    <w:p w14:paraId="5753C642" w14:textId="1B274DEC" w:rsidR="000F623B" w:rsidRDefault="00EE5581" w:rsidP="00EE5581">
      <w:pPr>
        <w:jc w:val="center"/>
      </w:pPr>
      <w:r>
        <w:t>______________</w:t>
      </w:r>
    </w:p>
    <w:sectPr w:rsidR="000F623B">
      <w:headerReference w:type="default" r:id="rId41"/>
      <w:footerReference w:type="default" r:id="rId42"/>
      <w:footerReference w:type="first" r:id="rId43"/>
      <w:pgSz w:w="11907" w:h="16834" w:code="9"/>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4130D" w14:textId="77777777" w:rsidR="00E8717D" w:rsidRDefault="00E8717D">
      <w:r>
        <w:separator/>
      </w:r>
    </w:p>
  </w:endnote>
  <w:endnote w:type="continuationSeparator" w:id="0">
    <w:p w14:paraId="6678711F" w14:textId="77777777" w:rsidR="00E8717D" w:rsidRDefault="00E8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华文楷体"/>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Microsoft YaHei">
    <w:panose1 w:val="020B0503020204020204"/>
    <w:charset w:val="86"/>
    <w:family w:val="swiss"/>
    <w:pitch w:val="variable"/>
    <w:sig w:usb0="80000287" w:usb1="2ACF3C50" w:usb2="00000016" w:usb3="00000000" w:csb0="0004001F" w:csb1="00000000"/>
  </w:font>
  <w:font w:name="KaiTi">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8C83" w14:textId="420ECFA5"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33480C">
      <w:rPr>
        <w:lang w:val="en-US"/>
      </w:rPr>
      <w:t>P:\CHI\ITU-R\CONF-R\CMR23\000\062ADD16V2C.docx</w:t>
    </w:r>
    <w:r>
      <w:fldChar w:fldCharType="end"/>
    </w:r>
    <w:r w:rsidR="004E4580">
      <w:t xml:space="preserve"> (528627)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4C3E" w14:textId="6DED9937"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EF2761">
      <w:rPr>
        <w:lang w:val="en-US"/>
      </w:rPr>
      <w:t>P:\CHI\ITU-R\CONF-R\CMR23\000\062ADD16V2C.docx</w:t>
    </w:r>
    <w:r>
      <w:fldChar w:fldCharType="end"/>
    </w:r>
    <w:r w:rsidR="004E4580">
      <w:t xml:space="preserve"> (528627)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5CF3" w14:textId="587A71F6"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036911">
      <w:rPr>
        <w:lang w:val="en-US"/>
      </w:rPr>
      <w:t>P:\CHI\ITU-R\CONF-R\CMR23\000\062ADD16C.docx</w:t>
    </w:r>
    <w:r>
      <w:fldChar w:fldCharType="end"/>
    </w:r>
    <w:r w:rsidR="00513640">
      <w:t xml:space="preserve"> (528627)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CDB1" w14:textId="77777777"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622560">
      <w:rPr>
        <w:lang w:val="en-US"/>
      </w:rPr>
      <w:t>Document4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04D4" w14:textId="78B7536F"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AA11B1">
      <w:rPr>
        <w:lang w:val="en-US"/>
      </w:rPr>
      <w:t>P:\CHI\ITU-R\CONF-R\CMR23\000\062ADD16V2C.docx</w:t>
    </w:r>
    <w:r>
      <w:fldChar w:fldCharType="end"/>
    </w:r>
    <w:r w:rsidR="002F1C45">
      <w:t xml:space="preserve"> (528627)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07ED" w14:textId="77777777"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622560">
      <w:rPr>
        <w:lang w:val="en-US"/>
      </w:rPr>
      <w:t>Document4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F89AB" w14:textId="77777777" w:rsidR="00E8717D" w:rsidRDefault="00E8717D">
      <w:r>
        <w:t>____________________</w:t>
      </w:r>
    </w:p>
  </w:footnote>
  <w:footnote w:type="continuationSeparator" w:id="0">
    <w:p w14:paraId="4C97C427" w14:textId="77777777" w:rsidR="00E8717D" w:rsidRDefault="00E8717D">
      <w:r>
        <w:continuationSeparator/>
      </w:r>
    </w:p>
  </w:footnote>
  <w:footnote w:id="1">
    <w:p w14:paraId="2915C8B3" w14:textId="77777777" w:rsidR="00A751FB" w:rsidRPr="006A60AF" w:rsidRDefault="00A751FB" w:rsidP="0039579D">
      <w:pPr>
        <w:pStyle w:val="FootnoteText"/>
        <w:rPr>
          <w:lang w:val="en-US" w:eastAsia="zh-CN"/>
        </w:rPr>
      </w:pPr>
      <w:r w:rsidRPr="00BF4AAC">
        <w:rPr>
          <w:rStyle w:val="FootnoteReference"/>
          <w:lang w:eastAsia="zh-CN"/>
        </w:rPr>
        <w:t>1</w:t>
      </w:r>
      <w:r w:rsidRPr="00BF4AAC">
        <w:rPr>
          <w:lang w:eastAsia="zh-CN"/>
        </w:rPr>
        <w:t xml:space="preserve"> </w:t>
      </w:r>
      <w:r w:rsidRPr="00BF4AAC">
        <w:rPr>
          <w:lang w:eastAsia="zh-CN"/>
        </w:rPr>
        <w:tab/>
      </w:r>
      <w:r w:rsidRPr="00BF4AAC">
        <w:rPr>
          <w:rFonts w:hint="eastAsia"/>
          <w:lang w:eastAsia="zh-CN"/>
        </w:rPr>
        <w:t>此类规定不适用于使用远地点小于</w:t>
      </w:r>
      <w:r w:rsidRPr="00BF4AAC">
        <w:rPr>
          <w:lang w:eastAsia="zh-CN"/>
        </w:rPr>
        <w:t>2</w:t>
      </w:r>
      <w:r>
        <w:rPr>
          <w:lang w:val="en-US" w:eastAsia="zh-CN"/>
        </w:rPr>
        <w:t> </w:t>
      </w:r>
      <w:r w:rsidRPr="00BF4AAC">
        <w:rPr>
          <w:lang w:eastAsia="zh-CN"/>
        </w:rPr>
        <w:t>000</w:t>
      </w:r>
      <w:r w:rsidRPr="00BF4AAC">
        <w:rPr>
          <w:rFonts w:hint="eastAsia"/>
          <w:lang w:eastAsia="zh-CN"/>
        </w:rPr>
        <w:t>千米、频率复用系数至少为</w:t>
      </w:r>
      <w:r w:rsidRPr="00BF4AAC">
        <w:rPr>
          <w:lang w:eastAsia="zh-CN"/>
        </w:rPr>
        <w:t>3</w:t>
      </w:r>
      <w:r w:rsidRPr="00BF4AAC">
        <w:rPr>
          <w:rFonts w:hint="eastAsia"/>
          <w:lang w:eastAsia="zh-CN"/>
        </w:rPr>
        <w:t>的</w:t>
      </w:r>
      <w:r w:rsidRPr="00BF4AAC">
        <w:rPr>
          <w:lang w:eastAsia="zh-CN"/>
        </w:rPr>
        <w:t>non-GSO</w:t>
      </w:r>
      <w:r w:rsidRPr="00BF4AAC">
        <w:rPr>
          <w:rFonts w:hint="eastAsia"/>
          <w:lang w:eastAsia="zh-CN"/>
        </w:rPr>
        <w:t>系统。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36ED"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7B65EB73" w14:textId="77777777" w:rsidR="00B851D4" w:rsidRDefault="00B33617" w:rsidP="001A4E73">
    <w:pPr>
      <w:pStyle w:val="Header"/>
      <w:rPr>
        <w:lang w:val="en-US"/>
      </w:rPr>
    </w:pPr>
    <w:r>
      <w:rPr>
        <w:rStyle w:val="PageNumber"/>
      </w:rPr>
      <w:t>WRC</w:t>
    </w:r>
    <w:r w:rsidR="0075670D">
      <w:rPr>
        <w:rStyle w:val="PageNumber"/>
      </w:rPr>
      <w:t>23</w:t>
    </w:r>
    <w:r w:rsidR="00B851D4">
      <w:rPr>
        <w:rStyle w:val="PageNumber"/>
      </w:rPr>
      <w:t>/</w:t>
    </w:r>
    <w:r w:rsidR="00C929E0">
      <w:t>62(Add.16)-</w:t>
    </w:r>
    <w:r w:rsidR="00C929E0" w:rsidRPr="00C929E0">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0F51"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57A73CB7" w14:textId="77777777" w:rsidR="00B851D4" w:rsidRDefault="00B33617" w:rsidP="001A4E73">
    <w:pPr>
      <w:pStyle w:val="Header"/>
      <w:rPr>
        <w:lang w:val="en-US"/>
      </w:rPr>
    </w:pPr>
    <w:r>
      <w:rPr>
        <w:rStyle w:val="PageNumber"/>
      </w:rPr>
      <w:t>WRC</w:t>
    </w:r>
    <w:r w:rsidR="0075670D">
      <w:rPr>
        <w:rStyle w:val="PageNumber"/>
      </w:rPr>
      <w:t>23</w:t>
    </w:r>
    <w:r w:rsidR="00B851D4">
      <w:rPr>
        <w:rStyle w:val="PageNumber"/>
      </w:rPr>
      <w:t>/</w:t>
    </w:r>
    <w:r w:rsidR="00C929E0">
      <w:t>62(Add.16)-</w:t>
    </w:r>
    <w:r w:rsidR="00C929E0" w:rsidRPr="00C929E0">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F5F7"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4A9AF0DA" w14:textId="77777777" w:rsidR="00B851D4" w:rsidRDefault="00B33617" w:rsidP="001A4E73">
    <w:pPr>
      <w:pStyle w:val="Header"/>
      <w:rPr>
        <w:lang w:val="en-US"/>
      </w:rPr>
    </w:pPr>
    <w:r>
      <w:rPr>
        <w:rStyle w:val="PageNumber"/>
      </w:rPr>
      <w:t>WRC</w:t>
    </w:r>
    <w:r w:rsidR="0075670D">
      <w:rPr>
        <w:rStyle w:val="PageNumber"/>
      </w:rPr>
      <w:t>23</w:t>
    </w:r>
    <w:r w:rsidR="00B851D4">
      <w:rPr>
        <w:rStyle w:val="PageNumber"/>
      </w:rPr>
      <w:t>/</w:t>
    </w:r>
    <w:r w:rsidR="00C929E0">
      <w:t>62(Add.16)-</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irman SWG 4A1b">
    <w15:presenceInfo w15:providerId="None" w15:userId="Chairman SWG 4A1b"/>
  </w15:person>
  <w15:person w15:author="I.T.U.">
    <w15:presenceInfo w15:providerId="None" w15:userId="I.T.U."/>
  </w15:person>
  <w15:person w15:author="Zhao,lanyi">
    <w15:presenceInfo w15:providerId="None" w15:userId="Zhao,lanyi"/>
  </w15:person>
  <w15:person w15:author="Jia, Lu">
    <w15:presenceInfo w15:providerId="AD" w15:userId="S-1-5-21-8740799-900759487-1415713722-70621"/>
  </w15:person>
  <w15:person w15:author="EGYPT">
    <w15:presenceInfo w15:providerId="None" w15:userId="EGYPT"/>
  </w15:person>
  <w15:person w15:author="He liqun">
    <w15:presenceInfo w15:providerId="None" w15:userId="He liqun"/>
  </w15:person>
  <w15:person w15:author="Li, Jianying">
    <w15:presenceInfo w15:providerId="None" w15:userId="Li, Jianying"/>
  </w15:person>
  <w15:person w15:author="English">
    <w15:presenceInfo w15:providerId="None" w15:userId="English"/>
  </w15:person>
  <w15:person w15:author="Chen, Meng">
    <w15:presenceInfo w15:providerId="AD" w15:userId="S::meng.chen@itu.int::3607ea83-5d6f-4eb0-b39a-0cc51e45c597"/>
  </w15:person>
  <w15:person w15:author="Zheng bingyue">
    <w15:presenceInfo w15:providerId="None" w15:userId="Zheng bingyue"/>
  </w15:person>
  <w15:person w15:author="Chamova, Alisa">
    <w15:presenceInfo w15:providerId="AD" w15:userId="S::alisa.chamova@itu.int::22d471ad-1704-47cb-acab-d70b801be3d5"/>
  </w15:person>
  <w15:person w15:author="He, Liqun">
    <w15:presenceInfo w15:providerId="AD" w15:userId="S::liqun.he@itu.int::2801826b-1642-4797-bc6c-b4ce7167da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1034D"/>
    <w:rsid w:val="00016B63"/>
    <w:rsid w:val="000264C2"/>
    <w:rsid w:val="000273B7"/>
    <w:rsid w:val="00036911"/>
    <w:rsid w:val="00037C90"/>
    <w:rsid w:val="0005023E"/>
    <w:rsid w:val="00060B2F"/>
    <w:rsid w:val="000A3F8D"/>
    <w:rsid w:val="000C0212"/>
    <w:rsid w:val="000C09BA"/>
    <w:rsid w:val="000C1F1E"/>
    <w:rsid w:val="000C6AA7"/>
    <w:rsid w:val="000D459D"/>
    <w:rsid w:val="000E26F6"/>
    <w:rsid w:val="000F623B"/>
    <w:rsid w:val="00106535"/>
    <w:rsid w:val="00116AC6"/>
    <w:rsid w:val="00123C07"/>
    <w:rsid w:val="00166859"/>
    <w:rsid w:val="001765EC"/>
    <w:rsid w:val="001853E8"/>
    <w:rsid w:val="001A4E73"/>
    <w:rsid w:val="001B6360"/>
    <w:rsid w:val="001F4EA6"/>
    <w:rsid w:val="00214959"/>
    <w:rsid w:val="0022272C"/>
    <w:rsid w:val="002260A6"/>
    <w:rsid w:val="0023592E"/>
    <w:rsid w:val="002742B3"/>
    <w:rsid w:val="0028127B"/>
    <w:rsid w:val="00292C89"/>
    <w:rsid w:val="002A4878"/>
    <w:rsid w:val="002A4C9C"/>
    <w:rsid w:val="002B2399"/>
    <w:rsid w:val="002B509B"/>
    <w:rsid w:val="002E05B6"/>
    <w:rsid w:val="002E2A59"/>
    <w:rsid w:val="002E314C"/>
    <w:rsid w:val="002E4507"/>
    <w:rsid w:val="002E51A3"/>
    <w:rsid w:val="002F1C45"/>
    <w:rsid w:val="00305254"/>
    <w:rsid w:val="003115CC"/>
    <w:rsid w:val="003164D0"/>
    <w:rsid w:val="003169D2"/>
    <w:rsid w:val="00316E76"/>
    <w:rsid w:val="00317EFD"/>
    <w:rsid w:val="00330EEF"/>
    <w:rsid w:val="0033480C"/>
    <w:rsid w:val="00377F7D"/>
    <w:rsid w:val="00386223"/>
    <w:rsid w:val="00392635"/>
    <w:rsid w:val="003B4BEF"/>
    <w:rsid w:val="003B6399"/>
    <w:rsid w:val="003C6B45"/>
    <w:rsid w:val="003E48E2"/>
    <w:rsid w:val="003E5931"/>
    <w:rsid w:val="0041282E"/>
    <w:rsid w:val="00437869"/>
    <w:rsid w:val="00465A34"/>
    <w:rsid w:val="00486FD6"/>
    <w:rsid w:val="00492247"/>
    <w:rsid w:val="004B4C76"/>
    <w:rsid w:val="004C4554"/>
    <w:rsid w:val="004D2DEC"/>
    <w:rsid w:val="004E4580"/>
    <w:rsid w:val="004F2BE6"/>
    <w:rsid w:val="00513640"/>
    <w:rsid w:val="00527E8A"/>
    <w:rsid w:val="00532EA3"/>
    <w:rsid w:val="00533BBF"/>
    <w:rsid w:val="00542E85"/>
    <w:rsid w:val="00557488"/>
    <w:rsid w:val="00562479"/>
    <w:rsid w:val="00567437"/>
    <w:rsid w:val="00576849"/>
    <w:rsid w:val="005975B6"/>
    <w:rsid w:val="005A0ACB"/>
    <w:rsid w:val="005D1A92"/>
    <w:rsid w:val="005E08D2"/>
    <w:rsid w:val="005E1E6D"/>
    <w:rsid w:val="005E7FD8"/>
    <w:rsid w:val="00622560"/>
    <w:rsid w:val="00644391"/>
    <w:rsid w:val="00647712"/>
    <w:rsid w:val="00662E12"/>
    <w:rsid w:val="00673B63"/>
    <w:rsid w:val="00691142"/>
    <w:rsid w:val="006B67CE"/>
    <w:rsid w:val="006C38ED"/>
    <w:rsid w:val="006E6182"/>
    <w:rsid w:val="006E6997"/>
    <w:rsid w:val="006F3C60"/>
    <w:rsid w:val="00707B56"/>
    <w:rsid w:val="00736415"/>
    <w:rsid w:val="0075670D"/>
    <w:rsid w:val="00761CDF"/>
    <w:rsid w:val="00770D2A"/>
    <w:rsid w:val="007864F6"/>
    <w:rsid w:val="007B3CE4"/>
    <w:rsid w:val="007B7C4B"/>
    <w:rsid w:val="007F0FC5"/>
    <w:rsid w:val="007F5C36"/>
    <w:rsid w:val="008047DB"/>
    <w:rsid w:val="00810D7E"/>
    <w:rsid w:val="008129A9"/>
    <w:rsid w:val="008221A4"/>
    <w:rsid w:val="00824BD6"/>
    <w:rsid w:val="0083672D"/>
    <w:rsid w:val="00844734"/>
    <w:rsid w:val="00865DFB"/>
    <w:rsid w:val="00896A79"/>
    <w:rsid w:val="008A7416"/>
    <w:rsid w:val="008B6852"/>
    <w:rsid w:val="008C26FF"/>
    <w:rsid w:val="008D1D14"/>
    <w:rsid w:val="008D6D9C"/>
    <w:rsid w:val="008E1785"/>
    <w:rsid w:val="008E7127"/>
    <w:rsid w:val="008E7C8E"/>
    <w:rsid w:val="008F6D8F"/>
    <w:rsid w:val="009124CB"/>
    <w:rsid w:val="00912959"/>
    <w:rsid w:val="0092394D"/>
    <w:rsid w:val="009657F9"/>
    <w:rsid w:val="00982F93"/>
    <w:rsid w:val="0099525B"/>
    <w:rsid w:val="009C6600"/>
    <w:rsid w:val="009C72B7"/>
    <w:rsid w:val="009E27FF"/>
    <w:rsid w:val="00A0052C"/>
    <w:rsid w:val="00A05A2F"/>
    <w:rsid w:val="00A2461B"/>
    <w:rsid w:val="00A31B14"/>
    <w:rsid w:val="00A323DC"/>
    <w:rsid w:val="00A40B2D"/>
    <w:rsid w:val="00A466E6"/>
    <w:rsid w:val="00A507CE"/>
    <w:rsid w:val="00A751FB"/>
    <w:rsid w:val="00A815BE"/>
    <w:rsid w:val="00A93295"/>
    <w:rsid w:val="00A94480"/>
    <w:rsid w:val="00AA11B1"/>
    <w:rsid w:val="00AA5DA1"/>
    <w:rsid w:val="00AC2C94"/>
    <w:rsid w:val="00AC6E3D"/>
    <w:rsid w:val="00AE369F"/>
    <w:rsid w:val="00AF36B7"/>
    <w:rsid w:val="00B026CB"/>
    <w:rsid w:val="00B24650"/>
    <w:rsid w:val="00B33617"/>
    <w:rsid w:val="00B50377"/>
    <w:rsid w:val="00B54E3C"/>
    <w:rsid w:val="00B6115E"/>
    <w:rsid w:val="00B62C3A"/>
    <w:rsid w:val="00B711CC"/>
    <w:rsid w:val="00B851D4"/>
    <w:rsid w:val="00B868FC"/>
    <w:rsid w:val="00B92AFE"/>
    <w:rsid w:val="00B95072"/>
    <w:rsid w:val="00BB0CA8"/>
    <w:rsid w:val="00BB26CD"/>
    <w:rsid w:val="00BD5A95"/>
    <w:rsid w:val="00BE464F"/>
    <w:rsid w:val="00C054A5"/>
    <w:rsid w:val="00C07239"/>
    <w:rsid w:val="00C364B1"/>
    <w:rsid w:val="00C47D87"/>
    <w:rsid w:val="00C627F9"/>
    <w:rsid w:val="00C6584D"/>
    <w:rsid w:val="00C74BA0"/>
    <w:rsid w:val="00C929E0"/>
    <w:rsid w:val="00CA4D05"/>
    <w:rsid w:val="00CB4E5A"/>
    <w:rsid w:val="00CC73D7"/>
    <w:rsid w:val="00CF0AD7"/>
    <w:rsid w:val="00CF0BE1"/>
    <w:rsid w:val="00CF3EA8"/>
    <w:rsid w:val="00CF7C2B"/>
    <w:rsid w:val="00D17216"/>
    <w:rsid w:val="00D37909"/>
    <w:rsid w:val="00D52A14"/>
    <w:rsid w:val="00D5451C"/>
    <w:rsid w:val="00D6206A"/>
    <w:rsid w:val="00D74599"/>
    <w:rsid w:val="00D927DD"/>
    <w:rsid w:val="00DA0469"/>
    <w:rsid w:val="00DA2E94"/>
    <w:rsid w:val="00DD13B7"/>
    <w:rsid w:val="00DF0809"/>
    <w:rsid w:val="00DF3B0C"/>
    <w:rsid w:val="00E14984"/>
    <w:rsid w:val="00E22A25"/>
    <w:rsid w:val="00E560F1"/>
    <w:rsid w:val="00E86781"/>
    <w:rsid w:val="00E86D42"/>
    <w:rsid w:val="00E8717D"/>
    <w:rsid w:val="00E92319"/>
    <w:rsid w:val="00EE5581"/>
    <w:rsid w:val="00EF2761"/>
    <w:rsid w:val="00F41993"/>
    <w:rsid w:val="00F467B6"/>
    <w:rsid w:val="00F837F4"/>
    <w:rsid w:val="00F97B29"/>
    <w:rsid w:val="00FC59C4"/>
    <w:rsid w:val="00FD3B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14:docId w14:val="14DEAB67"/>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qForma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qForma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qForma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qFormat/>
    <w:rsid w:val="00B026CB"/>
    <w:pPr>
      <w:keepNext/>
      <w:spacing w:before="160"/>
    </w:pPr>
    <w:rPr>
      <w:rFonts w:ascii="STKaiti" w:eastAsia="STKaiti" w:hAnsi="STKaiti"/>
    </w:rPr>
  </w:style>
  <w:style w:type="paragraph" w:customStyle="1" w:styleId="Headingb">
    <w:name w:val="Heading_b"/>
    <w:basedOn w:val="Normal"/>
    <w:next w:val="Normal"/>
    <w:link w:val="HeadingbChar"/>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link w:val="TableTextS5Char"/>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953435"/>
    <w:rPr>
      <w:rFonts w:eastAsia="SimHei"/>
      <w:b/>
      <w:bCs/>
      <w:lang w:eastAsia="zh-CN"/>
    </w:rPr>
  </w:style>
  <w:style w:type="paragraph" w:customStyle="1" w:styleId="ResTitle0">
    <w:name w:val="Res_Title"/>
    <w:basedOn w:val="Normal"/>
    <w:next w:val="Normal"/>
    <w:qFormat/>
    <w:rsid w:val="00F858F5"/>
    <w:pPr>
      <w:keepNext/>
      <w:keepLines/>
      <w:spacing w:before="240"/>
      <w:jc w:val="center"/>
    </w:pPr>
    <w:rPr>
      <w:b/>
      <w:sz w:val="28"/>
    </w:rPr>
  </w:style>
  <w:style w:type="character" w:customStyle="1" w:styleId="apple-tab-span">
    <w:name w:val="apple-tab-span"/>
    <w:basedOn w:val="DefaultParagraphFont"/>
    <w:qFormat/>
    <w:rsid w:val="000A1ABB"/>
  </w:style>
  <w:style w:type="paragraph" w:customStyle="1" w:styleId="EditorsNote">
    <w:name w:val="EditorsNote"/>
    <w:basedOn w:val="Normal"/>
    <w:qFormat/>
    <w:rsid w:val="00953435"/>
    <w:pPr>
      <w:spacing w:before="240" w:after="240"/>
    </w:pPr>
    <w:rPr>
      <w:i/>
      <w:iCs/>
    </w:rPr>
  </w:style>
  <w:style w:type="paragraph" w:customStyle="1" w:styleId="Tablefin">
    <w:name w:val="Table_fin"/>
    <w:basedOn w:val="Normal"/>
    <w:qFormat/>
    <w:rsid w:val="00F858F5"/>
    <w:pPr>
      <w:tabs>
        <w:tab w:val="clear" w:pos="1134"/>
        <w:tab w:val="clear" w:pos="1871"/>
        <w:tab w:val="clear" w:pos="2268"/>
      </w:tabs>
      <w:spacing w:before="0"/>
    </w:pPr>
    <w:rPr>
      <w:sz w:val="20"/>
      <w:lang w:eastAsia="zh-CN"/>
    </w:rPr>
  </w:style>
  <w:style w:type="paragraph" w:styleId="Quote">
    <w:name w:val="Quote"/>
    <w:basedOn w:val="Normal"/>
    <w:next w:val="Normal"/>
    <w:uiPriority w:val="29"/>
    <w:qFormat/>
    <w:rsid w:val="000C035E"/>
    <w:pPr>
      <w:spacing w:before="200" w:after="120"/>
    </w:pPr>
    <w:rPr>
      <w:rFonts w:eastAsia="Times New Roman"/>
      <w:i/>
      <w:iCs/>
      <w:color w:val="404040" w:themeColor="text1" w:themeTint="BF"/>
      <w:lang w:eastAsia="fr-CH"/>
    </w:rPr>
  </w:style>
  <w:style w:type="paragraph" w:customStyle="1" w:styleId="Unquote">
    <w:name w:val="Unquote"/>
    <w:basedOn w:val="Normal"/>
    <w:qFormat/>
    <w:rsid w:val="00FA6558"/>
    <w:pPr>
      <w:spacing w:after="240"/>
    </w:pPr>
    <w:rPr>
      <w:rFonts w:eastAsia="Times New Roman"/>
      <w:i/>
      <w:iCs/>
      <w:szCs w:val="24"/>
    </w:rPr>
  </w:style>
  <w:style w:type="character" w:styleId="Hyperlink">
    <w:name w:val="Hyperlink"/>
    <w:basedOn w:val="DefaultParagraphFont"/>
    <w:uiPriority w:val="99"/>
    <w:semiHidden/>
    <w:unhideWhenUsed/>
    <w:rPr>
      <w:color w:val="0000FF" w:themeColor="hyperlink"/>
      <w:u w:val="single"/>
    </w:rPr>
  </w:style>
  <w:style w:type="character" w:customStyle="1" w:styleId="HeadingbChar">
    <w:name w:val="Heading_b Char"/>
    <w:link w:val="Headingb"/>
    <w:qFormat/>
    <w:locked/>
    <w:rsid w:val="004E4580"/>
    <w:rPr>
      <w:rFonts w:ascii="Times" w:hAnsi="Times"/>
      <w:b/>
      <w:sz w:val="24"/>
      <w:lang w:val="en-GB" w:eastAsia="en-US"/>
    </w:rPr>
  </w:style>
  <w:style w:type="character" w:customStyle="1" w:styleId="TableTextS5Char">
    <w:name w:val="Table_TextS5 Char"/>
    <w:link w:val="TableTextS5"/>
    <w:rsid w:val="003115CC"/>
    <w:rPr>
      <w:rFonts w:ascii="Times New Roman" w:hAnsi="Times New Roman"/>
      <w:lang w:val="en-GB" w:eastAsia="en-US"/>
    </w:rPr>
  </w:style>
  <w:style w:type="paragraph" w:styleId="Revision">
    <w:name w:val="Revision"/>
    <w:hidden/>
    <w:uiPriority w:val="99"/>
    <w:semiHidden/>
    <w:rsid w:val="00317EFD"/>
    <w:rPr>
      <w:rFonts w:ascii="Times New Roman" w:hAnsi="Times New Roman"/>
      <w:sz w:val="24"/>
      <w:lang w:val="en-GB" w:eastAsia="en-US"/>
    </w:rPr>
  </w:style>
  <w:style w:type="character" w:customStyle="1" w:styleId="enumlev1Char">
    <w:name w:val="enumlev1 Char"/>
    <w:basedOn w:val="DefaultParagraphFont"/>
    <w:link w:val="enumlev1"/>
    <w:qFormat/>
    <w:rsid w:val="00567437"/>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image" Target="media/image8.wmf"/><Relationship Id="rId39" Type="http://schemas.openxmlformats.org/officeDocument/2006/relationships/package" Target="embeddings/Microsoft_Excel_Worksheet1.xlsx"/><Relationship Id="rId21" Type="http://schemas.openxmlformats.org/officeDocument/2006/relationships/oleObject" Target="embeddings/oleObject1.bin"/><Relationship Id="rId34" Type="http://schemas.openxmlformats.org/officeDocument/2006/relationships/oleObject" Target="embeddings/oleObject8.bin"/><Relationship Id="rId42" Type="http://schemas.openxmlformats.org/officeDocument/2006/relationships/footer" Target="footer5.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7.wmf"/><Relationship Id="rId32" Type="http://schemas.openxmlformats.org/officeDocument/2006/relationships/oleObject" Target="embeddings/oleObject6.bin"/><Relationship Id="rId37" Type="http://schemas.openxmlformats.org/officeDocument/2006/relationships/image" Target="media/image13.emf"/><Relationship Id="rId40" Type="http://schemas.openxmlformats.org/officeDocument/2006/relationships/image" Target="media/image14.jpeg"/><Relationship Id="rId45" Type="http://schemas.microsoft.com/office/2011/relationships/people" Target="peop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oleObject" Target="embeddings/oleObject2.bin"/><Relationship Id="rId28" Type="http://schemas.openxmlformats.org/officeDocument/2006/relationships/image" Target="media/image9.wmf"/><Relationship Id="rId36" Type="http://schemas.openxmlformats.org/officeDocument/2006/relationships/oleObject" Target="embeddings/oleObject9.bin"/><Relationship Id="rId10" Type="http://schemas.openxmlformats.org/officeDocument/2006/relationships/image" Target="media/image1.jpeg"/><Relationship Id="rId19" Type="http://schemas.openxmlformats.org/officeDocument/2006/relationships/image" Target="media/image4.png"/><Relationship Id="rId31" Type="http://schemas.openxmlformats.org/officeDocument/2006/relationships/image" Target="media/image11.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6.wmf"/><Relationship Id="rId27" Type="http://schemas.openxmlformats.org/officeDocument/2006/relationships/oleObject" Target="embeddings/oleObject4.bin"/><Relationship Id="rId30" Type="http://schemas.openxmlformats.org/officeDocument/2006/relationships/image" Target="media/image10.png"/><Relationship Id="rId35" Type="http://schemas.openxmlformats.org/officeDocument/2006/relationships/image" Target="media/image12.wmf"/><Relationship Id="rId43" Type="http://schemas.openxmlformats.org/officeDocument/2006/relationships/footer" Target="footer6.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package" Target="embeddings/Microsoft_Excel_Worksheet.xlsx"/><Relationship Id="rId46" Type="http://schemas.openxmlformats.org/officeDocument/2006/relationships/theme" Target="theme/theme1.xml"/><Relationship Id="rId20" Type="http://schemas.openxmlformats.org/officeDocument/2006/relationships/image" Target="media/image5.wmf"/><Relationship Id="rId4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256eb42-f212-4263-8283-698994a208f4" targetNamespace="http://schemas.microsoft.com/office/2006/metadata/properties" ma:root="true" ma:fieldsID="d41af5c836d734370eb92e7ee5f83852" ns2:_="" ns3:_="">
    <xsd:import namespace="996b2e75-67fd-4955-a3b0-5ab9934cb50b"/>
    <xsd:import namespace="4256eb42-f212-4263-8283-698994a208f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256eb42-f212-4263-8283-698994a208f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Author xmlns="4256eb42-f212-4263-8283-698994a208f4">DPM</DPM_x0020_Author>
    <DPM_x0020_File_x0020_name xmlns="4256eb42-f212-4263-8283-698994a208f4">R23-WRC23-C-0062!A16!MSW-C</DPM_x0020_File_x0020_name>
    <DPM_x0020_Version xmlns="4256eb42-f212-4263-8283-698994a208f4">DPM_2022.05.12.01</DPM_x0020_Version>
  </documentManagement>
</p:properties>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256eb42-f212-4263-8283-698994a20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6eb42-f212-4263-8283-698994a20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45</Pages>
  <Words>22523</Words>
  <Characters>15763</Characters>
  <Application>Microsoft Office Word</Application>
  <DocSecurity>0</DocSecurity>
  <Lines>131</Lines>
  <Paragraphs>76</Paragraphs>
  <ScaleCrop>false</ScaleCrop>
  <HeadingPairs>
    <vt:vector size="2" baseType="variant">
      <vt:variant>
        <vt:lpstr>Title</vt:lpstr>
      </vt:variant>
      <vt:variant>
        <vt:i4>1</vt:i4>
      </vt:variant>
    </vt:vector>
  </HeadingPairs>
  <TitlesOfParts>
    <vt:vector size="1" baseType="lpstr">
      <vt:lpstr>R23-WRC23-C-0062!A16!MSW-C</vt:lpstr>
    </vt:vector>
  </TitlesOfParts>
  <Manager>General Secretariat - Pool</Manager>
  <Company>International Telecommunication Union (ITU)</Company>
  <LinksUpToDate>false</LinksUpToDate>
  <CharactersWithSpaces>38210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R23-WRC23-C-0062!A16!MSW-C</dc:title>
  <dc:subject>World Radiocommunication Conference - 2019</dc:subject>
  <dc:creator>Documents Proposals Manager (DPM)</dc:creator>
  <cp:keywords>DPM_v2023.8.1.1_prod</cp:keywords>
  <dc:description/>
  <cp:lastModifiedBy>Meng, chen</cp:lastModifiedBy>
  <cp:revision>5</cp:revision>
  <cp:lastPrinted>2006-07-03T06:56:00Z</cp:lastPrinted>
  <dcterms:created xsi:type="dcterms:W3CDTF">2023-11-03T15:00:00Z</dcterms:created>
  <dcterms:modified xsi:type="dcterms:W3CDTF">2023-11-03T15:35:00Z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