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560"/>
        <w:gridCol w:w="5244"/>
        <w:gridCol w:w="993"/>
        <w:gridCol w:w="2234"/>
      </w:tblGrid>
      <w:tr w:rsidR="00F467B6" w14:paraId="27D5F344" w14:textId="77777777" w:rsidTr="00F467B6">
        <w:trPr>
          <w:cantSplit/>
        </w:trPr>
        <w:tc>
          <w:tcPr>
            <w:tcW w:w="1560" w:type="dxa"/>
            <w:vAlign w:val="center"/>
          </w:tcPr>
          <w:p w14:paraId="47BB9868" w14:textId="77777777" w:rsidR="00F467B6" w:rsidRPr="00566240" w:rsidRDefault="00F467B6" w:rsidP="00F467B6">
            <w:pPr>
              <w:spacing w:before="0" w:line="240" w:lineRule="atLeast"/>
              <w:rPr>
                <w:rFonts w:ascii="Verdana" w:hAnsi="Verdana"/>
                <w:b/>
                <w:bCs/>
                <w:position w:val="6"/>
                <w:lang w:eastAsia="zh-CN"/>
              </w:rPr>
            </w:pPr>
            <w:bookmarkStart w:id="0" w:name="dorlang" w:colFirst="1" w:colLast="1"/>
            <w:r>
              <w:rPr>
                <w:noProof/>
                <w:lang w:val="en-US"/>
              </w:rPr>
              <w:drawing>
                <wp:inline distT="0" distB="0" distL="0" distR="0" wp14:anchorId="33E533CC" wp14:editId="7B00EE60">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237" w:type="dxa"/>
            <w:gridSpan w:val="2"/>
          </w:tcPr>
          <w:p w14:paraId="02D2AC0C" w14:textId="77777777" w:rsidR="00F467B6" w:rsidRPr="00566240" w:rsidRDefault="00F467B6" w:rsidP="00532EA3">
            <w:pPr>
              <w:spacing w:before="400" w:after="48" w:line="240" w:lineRule="atLeast"/>
              <w:rPr>
                <w:rFonts w:ascii="Verdana" w:hAnsi="Verdana"/>
                <w:b/>
                <w:bCs/>
                <w:position w:val="6"/>
                <w:lang w:eastAsia="zh-CN"/>
              </w:rPr>
            </w:pPr>
            <w:bookmarkStart w:id="1" w:name="dtemplate"/>
            <w:bookmarkEnd w:id="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23</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DF0809" w:rsidRPr="00982F93">
              <w:rPr>
                <w:rFonts w:ascii="Verdana" w:hAnsi="Verdana" w:cs="Arial"/>
                <w:b/>
                <w:bCs/>
                <w:sz w:val="20"/>
                <w:lang w:eastAsia="zh-CN"/>
              </w:rPr>
              <w:t>2023</w:t>
            </w:r>
            <w:r w:rsidR="00DF0809" w:rsidRPr="00982F93">
              <w:rPr>
                <w:rFonts w:ascii="SimSun" w:hAnsi="SimSun" w:hint="eastAsia"/>
                <w:b/>
                <w:bCs/>
                <w:sz w:val="20"/>
                <w:szCs w:val="16"/>
                <w:lang w:eastAsia="zh-CN"/>
              </w:rPr>
              <w:t>年</w:t>
            </w:r>
            <w:r w:rsidR="00DF0809" w:rsidRPr="00982F93">
              <w:rPr>
                <w:rFonts w:ascii="Verdana" w:hAnsi="Verdana" w:cs="Arial"/>
                <w:b/>
                <w:bCs/>
                <w:sz w:val="20"/>
                <w:lang w:eastAsia="zh-CN"/>
              </w:rPr>
              <w:t>11</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20</w:t>
            </w:r>
            <w:r w:rsidR="00DF0809" w:rsidRPr="00E16548">
              <w:rPr>
                <w:rFonts w:ascii="SimSun" w:hAnsi="SimSun" w:hint="eastAsia"/>
                <w:b/>
                <w:bCs/>
                <w:sz w:val="20"/>
                <w:szCs w:val="16"/>
                <w:lang w:eastAsia="zh-CN"/>
              </w:rPr>
              <w:t>日</w:t>
            </w:r>
            <w:r w:rsidR="00DF0809" w:rsidRPr="00877D12">
              <w:rPr>
                <w:rFonts w:ascii="Verdana" w:hAnsi="Verdana"/>
                <w:b/>
                <w:bCs/>
                <w:sz w:val="20"/>
                <w:lang w:eastAsia="zh-CN"/>
              </w:rPr>
              <w:t>-</w:t>
            </w:r>
            <w:r w:rsidR="00DF0809" w:rsidRPr="00982F93">
              <w:rPr>
                <w:rFonts w:ascii="Verdana" w:hAnsi="Verdana" w:cs="Arial"/>
                <w:b/>
                <w:bCs/>
                <w:sz w:val="20"/>
                <w:lang w:eastAsia="zh-CN"/>
              </w:rPr>
              <w:t>12</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15</w:t>
            </w:r>
            <w:r w:rsidR="00DF0809" w:rsidRPr="00982F93">
              <w:rPr>
                <w:rFonts w:ascii="SimSun" w:hAnsi="SimSun" w:hint="eastAsia"/>
                <w:b/>
                <w:bCs/>
                <w:sz w:val="20"/>
                <w:szCs w:val="16"/>
                <w:lang w:eastAsia="zh-CN"/>
              </w:rPr>
              <w:t>日</w:t>
            </w:r>
            <w:r w:rsidR="00DF0809" w:rsidRPr="00982F93">
              <w:rPr>
                <w:rFonts w:ascii="SimSun" w:hAnsi="SimSun"/>
                <w:b/>
                <w:bCs/>
                <w:sz w:val="20"/>
                <w:szCs w:val="16"/>
                <w:lang w:eastAsia="zh-CN"/>
              </w:rPr>
              <w:t>，</w:t>
            </w:r>
            <w:r w:rsidR="00DF0809" w:rsidRPr="00532EA3">
              <w:rPr>
                <w:rFonts w:ascii="SimSun" w:hAnsi="SimSun" w:hint="eastAsia"/>
                <w:b/>
                <w:bCs/>
                <w:sz w:val="20"/>
                <w:szCs w:val="16"/>
                <w:lang w:eastAsia="zh-CN"/>
              </w:rPr>
              <w:t>迪拜</w:t>
            </w:r>
          </w:p>
        </w:tc>
        <w:tc>
          <w:tcPr>
            <w:tcW w:w="2234" w:type="dxa"/>
            <w:vAlign w:val="center"/>
          </w:tcPr>
          <w:p w14:paraId="671EE8CD" w14:textId="77777777" w:rsidR="00F467B6" w:rsidRPr="00622560" w:rsidRDefault="00F467B6" w:rsidP="00F467B6">
            <w:pPr>
              <w:spacing w:before="0" w:line="240" w:lineRule="atLeast"/>
              <w:rPr>
                <w:rFonts w:ascii="Verdana" w:hAnsi="Verdana"/>
                <w:sz w:val="20"/>
              </w:rPr>
            </w:pPr>
            <w:bookmarkStart w:id="2" w:name="ditulogo"/>
            <w:bookmarkEnd w:id="2"/>
            <w:r>
              <w:rPr>
                <w:noProof/>
              </w:rPr>
              <w:drawing>
                <wp:inline distT="0" distB="0" distL="0" distR="0" wp14:anchorId="6DC5CDD6" wp14:editId="58767969">
                  <wp:extent cx="1033153" cy="1033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0864" cy="1040864"/>
                          </a:xfrm>
                          <a:prstGeom prst="rect">
                            <a:avLst/>
                          </a:prstGeom>
                          <a:noFill/>
                          <a:ln>
                            <a:noFill/>
                          </a:ln>
                        </pic:spPr>
                      </pic:pic>
                    </a:graphicData>
                  </a:graphic>
                </wp:inline>
              </w:drawing>
            </w:r>
          </w:p>
        </w:tc>
      </w:tr>
      <w:tr w:rsidR="00622560" w:rsidRPr="00617BE4" w14:paraId="688E4F1E" w14:textId="77777777" w:rsidTr="00274A26">
        <w:trPr>
          <w:cantSplit/>
        </w:trPr>
        <w:tc>
          <w:tcPr>
            <w:tcW w:w="6804" w:type="dxa"/>
            <w:gridSpan w:val="2"/>
            <w:tcBorders>
              <w:bottom w:val="single" w:sz="12" w:space="0" w:color="auto"/>
            </w:tcBorders>
          </w:tcPr>
          <w:p w14:paraId="55E24CAC" w14:textId="77777777" w:rsidR="00622560" w:rsidRPr="00617BE4" w:rsidRDefault="00622560">
            <w:pPr>
              <w:spacing w:after="48" w:line="240" w:lineRule="atLeast"/>
              <w:rPr>
                <w:b/>
                <w:smallCaps/>
                <w:szCs w:val="24"/>
              </w:rPr>
            </w:pPr>
            <w:bookmarkStart w:id="3" w:name="dhead"/>
          </w:p>
        </w:tc>
        <w:tc>
          <w:tcPr>
            <w:tcW w:w="3227" w:type="dxa"/>
            <w:gridSpan w:val="2"/>
            <w:tcBorders>
              <w:bottom w:val="single" w:sz="12" w:space="0" w:color="auto"/>
            </w:tcBorders>
          </w:tcPr>
          <w:p w14:paraId="65A43B92" w14:textId="77777777" w:rsidR="00622560" w:rsidRPr="00622560" w:rsidRDefault="00622560" w:rsidP="00622560">
            <w:pPr>
              <w:spacing w:before="0" w:line="240" w:lineRule="atLeast"/>
              <w:rPr>
                <w:rFonts w:ascii="Verdana" w:hAnsi="Verdana"/>
                <w:sz w:val="20"/>
                <w:szCs w:val="24"/>
              </w:rPr>
            </w:pPr>
          </w:p>
        </w:tc>
      </w:tr>
      <w:tr w:rsidR="00622560" w:rsidRPr="00C324A8" w14:paraId="694689C4" w14:textId="77777777" w:rsidTr="00274A26">
        <w:trPr>
          <w:cantSplit/>
        </w:trPr>
        <w:tc>
          <w:tcPr>
            <w:tcW w:w="6804" w:type="dxa"/>
            <w:gridSpan w:val="2"/>
            <w:tcBorders>
              <w:top w:val="single" w:sz="12" w:space="0" w:color="auto"/>
            </w:tcBorders>
          </w:tcPr>
          <w:p w14:paraId="367E0E23" w14:textId="77777777" w:rsidR="00622560" w:rsidRPr="00CB4E5A" w:rsidRDefault="00622560" w:rsidP="001B6360">
            <w:pPr>
              <w:spacing w:line="240" w:lineRule="atLeast"/>
              <w:rPr>
                <w:rFonts w:ascii="Verdana" w:hAnsi="Verdana"/>
                <w:b/>
                <w:bCs/>
                <w:sz w:val="20"/>
              </w:rPr>
            </w:pPr>
          </w:p>
        </w:tc>
        <w:tc>
          <w:tcPr>
            <w:tcW w:w="3227" w:type="dxa"/>
            <w:gridSpan w:val="2"/>
            <w:tcBorders>
              <w:top w:val="single" w:sz="12" w:space="0" w:color="auto"/>
            </w:tcBorders>
          </w:tcPr>
          <w:p w14:paraId="1CF11F32" w14:textId="77777777" w:rsidR="00622560" w:rsidRPr="00CB4E5A" w:rsidRDefault="00622560" w:rsidP="001B6360">
            <w:pPr>
              <w:spacing w:line="240" w:lineRule="atLeast"/>
              <w:rPr>
                <w:rFonts w:ascii="Verdana" w:hAnsi="Verdana"/>
                <w:b/>
                <w:bCs/>
                <w:sz w:val="20"/>
              </w:rPr>
            </w:pPr>
          </w:p>
        </w:tc>
      </w:tr>
      <w:tr w:rsidR="00622560" w:rsidRPr="00C324A8" w14:paraId="64E9FBFB" w14:textId="77777777" w:rsidTr="00274A26">
        <w:trPr>
          <w:cantSplit/>
          <w:trHeight w:val="23"/>
        </w:trPr>
        <w:tc>
          <w:tcPr>
            <w:tcW w:w="6804" w:type="dxa"/>
            <w:gridSpan w:val="2"/>
          </w:tcPr>
          <w:p w14:paraId="522024C7"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227" w:type="dxa"/>
            <w:gridSpan w:val="2"/>
          </w:tcPr>
          <w:p w14:paraId="362FDACF" w14:textId="70CFDBFE" w:rsidR="00622560" w:rsidRPr="00622560" w:rsidRDefault="00924ECB"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62 (Add.</w:t>
            </w:r>
            <w:proofErr w:type="gramStart"/>
            <w:r>
              <w:rPr>
                <w:rFonts w:ascii="Verdana" w:hAnsi="Verdana"/>
                <w:b/>
                <w:sz w:val="20"/>
              </w:rPr>
              <w:t>22)(</w:t>
            </w:r>
            <w:proofErr w:type="gramEnd"/>
            <w:r>
              <w:rPr>
                <w:rFonts w:ascii="Verdana" w:hAnsi="Verdana"/>
                <w:b/>
                <w:sz w:val="20"/>
              </w:rPr>
              <w:t>Add.2)</w:t>
            </w:r>
            <w:r w:rsidRPr="00622560">
              <w:rPr>
                <w:rFonts w:ascii="Verdana" w:hAnsi="Verdana"/>
                <w:b/>
                <w:sz w:val="20"/>
              </w:rPr>
              <w:t>-</w:t>
            </w:r>
            <w:r w:rsidRPr="000273B7">
              <w:rPr>
                <w:rFonts w:ascii="Verdana" w:hAnsi="Verdana"/>
                <w:b/>
                <w:sz w:val="20"/>
              </w:rPr>
              <w:t>C</w:t>
            </w:r>
          </w:p>
        </w:tc>
      </w:tr>
      <w:bookmarkEnd w:id="0"/>
      <w:bookmarkEnd w:id="3"/>
      <w:tr w:rsidR="008221A4" w:rsidRPr="00C324A8" w14:paraId="108957D2" w14:textId="77777777" w:rsidTr="00274A26">
        <w:trPr>
          <w:cantSplit/>
          <w:trHeight w:val="23"/>
        </w:trPr>
        <w:tc>
          <w:tcPr>
            <w:tcW w:w="6804" w:type="dxa"/>
            <w:gridSpan w:val="2"/>
          </w:tcPr>
          <w:p w14:paraId="7F74C2A4" w14:textId="77777777" w:rsidR="008221A4" w:rsidRPr="00C324A8" w:rsidRDefault="008221A4" w:rsidP="00A466E6">
            <w:pPr>
              <w:spacing w:before="0"/>
              <w:rPr>
                <w:rFonts w:ascii="Verdana" w:hAnsi="Verdana"/>
                <w:b/>
                <w:smallCaps/>
                <w:sz w:val="20"/>
              </w:rPr>
            </w:pPr>
          </w:p>
        </w:tc>
        <w:tc>
          <w:tcPr>
            <w:tcW w:w="3227" w:type="dxa"/>
            <w:gridSpan w:val="2"/>
          </w:tcPr>
          <w:p w14:paraId="3D5C1473" w14:textId="77777777" w:rsidR="008221A4" w:rsidRPr="00622560" w:rsidRDefault="008221A4" w:rsidP="00A466E6">
            <w:pPr>
              <w:spacing w:before="0"/>
              <w:rPr>
                <w:rFonts w:ascii="Verdana" w:hAnsi="Verdana"/>
                <w:sz w:val="20"/>
              </w:rPr>
            </w:pPr>
            <w:r w:rsidRPr="000273B7">
              <w:rPr>
                <w:rFonts w:ascii="Verdana" w:hAnsi="Verdana"/>
                <w:b/>
                <w:bCs/>
                <w:sz w:val="20"/>
              </w:rPr>
              <w:t>2023</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26</w:t>
            </w:r>
            <w:r w:rsidRPr="000273B7">
              <w:rPr>
                <w:rFonts w:ascii="Verdana" w:hAnsi="Verdana"/>
                <w:b/>
                <w:bCs/>
                <w:sz w:val="20"/>
              </w:rPr>
              <w:t>日</w:t>
            </w:r>
          </w:p>
        </w:tc>
      </w:tr>
      <w:tr w:rsidR="008221A4" w:rsidRPr="00C324A8" w14:paraId="6CF1E6E4" w14:textId="77777777" w:rsidTr="00274A26">
        <w:trPr>
          <w:cantSplit/>
          <w:trHeight w:val="23"/>
        </w:trPr>
        <w:tc>
          <w:tcPr>
            <w:tcW w:w="6804" w:type="dxa"/>
            <w:gridSpan w:val="2"/>
          </w:tcPr>
          <w:p w14:paraId="7FFAD72C" w14:textId="77777777" w:rsidR="008221A4" w:rsidRPr="00CB4E5A" w:rsidRDefault="008221A4" w:rsidP="00A466E6">
            <w:pPr>
              <w:spacing w:before="0"/>
              <w:rPr>
                <w:rFonts w:ascii="Verdana" w:hAnsi="Verdana"/>
                <w:b/>
                <w:bCs/>
                <w:sz w:val="20"/>
              </w:rPr>
            </w:pPr>
          </w:p>
        </w:tc>
        <w:tc>
          <w:tcPr>
            <w:tcW w:w="3227" w:type="dxa"/>
            <w:gridSpan w:val="2"/>
          </w:tcPr>
          <w:p w14:paraId="551DA28D"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3668186A" w14:textId="77777777" w:rsidTr="00FE20CB">
        <w:trPr>
          <w:cantSplit/>
          <w:trHeight w:val="23"/>
        </w:trPr>
        <w:tc>
          <w:tcPr>
            <w:tcW w:w="10031" w:type="dxa"/>
            <w:gridSpan w:val="4"/>
          </w:tcPr>
          <w:p w14:paraId="1733B9B5" w14:textId="77777777" w:rsidR="008221A4" w:rsidRDefault="008221A4" w:rsidP="008221A4">
            <w:pPr>
              <w:spacing w:before="0" w:line="240" w:lineRule="atLeast"/>
              <w:rPr>
                <w:rFonts w:ascii="Verdana" w:hAnsi="Verdana"/>
                <w:b/>
                <w:bCs/>
                <w:sz w:val="20"/>
              </w:rPr>
            </w:pPr>
          </w:p>
        </w:tc>
      </w:tr>
      <w:tr w:rsidR="008221A4" w14:paraId="3204EA95" w14:textId="77777777">
        <w:trPr>
          <w:cantSplit/>
        </w:trPr>
        <w:tc>
          <w:tcPr>
            <w:tcW w:w="10031" w:type="dxa"/>
            <w:gridSpan w:val="4"/>
          </w:tcPr>
          <w:p w14:paraId="527D752C" w14:textId="77777777" w:rsidR="008221A4" w:rsidRDefault="008221A4" w:rsidP="008221A4">
            <w:pPr>
              <w:pStyle w:val="Source"/>
              <w:rPr>
                <w:lang w:eastAsia="zh-CN"/>
              </w:rPr>
            </w:pPr>
            <w:bookmarkStart w:id="4" w:name="dsource" w:colFirst="0" w:colLast="0"/>
            <w:r w:rsidRPr="000273B7">
              <w:rPr>
                <w:lang w:eastAsia="zh-CN"/>
              </w:rPr>
              <w:t>亚太电信组织共同提案</w:t>
            </w:r>
          </w:p>
        </w:tc>
      </w:tr>
      <w:tr w:rsidR="00274A26" w14:paraId="2B287B92" w14:textId="77777777">
        <w:trPr>
          <w:cantSplit/>
        </w:trPr>
        <w:tc>
          <w:tcPr>
            <w:tcW w:w="10031" w:type="dxa"/>
            <w:gridSpan w:val="4"/>
          </w:tcPr>
          <w:p w14:paraId="01A8288E" w14:textId="77777777" w:rsidR="00274A26" w:rsidRDefault="00274A26" w:rsidP="008221A4">
            <w:pPr>
              <w:pStyle w:val="Title1"/>
              <w:rPr>
                <w:lang w:eastAsia="zh-CN"/>
              </w:rPr>
            </w:pPr>
            <w:bookmarkStart w:id="5" w:name="dtitle1" w:colFirst="0" w:colLast="0"/>
            <w:bookmarkEnd w:id="4"/>
            <w:r>
              <w:rPr>
                <w:rFonts w:hint="eastAsia"/>
                <w:lang w:eastAsia="zh-CN"/>
              </w:rPr>
              <w:t>有关大会工作的提案</w:t>
            </w:r>
          </w:p>
        </w:tc>
      </w:tr>
      <w:tr w:rsidR="00274A26" w14:paraId="26D4F2E0" w14:textId="77777777">
        <w:trPr>
          <w:cantSplit/>
        </w:trPr>
        <w:tc>
          <w:tcPr>
            <w:tcW w:w="10031" w:type="dxa"/>
            <w:gridSpan w:val="4"/>
          </w:tcPr>
          <w:p w14:paraId="4B195B6B" w14:textId="77777777" w:rsidR="00274A26" w:rsidRDefault="00274A26" w:rsidP="008221A4">
            <w:pPr>
              <w:pStyle w:val="Title2"/>
            </w:pPr>
            <w:bookmarkStart w:id="6" w:name="dtitle2" w:colFirst="0" w:colLast="0"/>
            <w:bookmarkEnd w:id="5"/>
          </w:p>
        </w:tc>
      </w:tr>
      <w:tr w:rsidR="00274A26" w14:paraId="1B888C04" w14:textId="77777777">
        <w:trPr>
          <w:cantSplit/>
        </w:trPr>
        <w:tc>
          <w:tcPr>
            <w:tcW w:w="10031" w:type="dxa"/>
            <w:gridSpan w:val="4"/>
          </w:tcPr>
          <w:p w14:paraId="527632D2" w14:textId="77777777" w:rsidR="00274A26" w:rsidRDefault="00274A26" w:rsidP="008221A4">
            <w:pPr>
              <w:pStyle w:val="Agendaitem"/>
            </w:pPr>
            <w:bookmarkStart w:id="7" w:name="dtitle3" w:colFirst="0" w:colLast="0"/>
            <w:bookmarkEnd w:id="6"/>
            <w:r w:rsidRPr="000273B7">
              <w:t>议项</w:t>
            </w:r>
            <w:r w:rsidRPr="000273B7">
              <w:t>7(B)</w:t>
            </w:r>
          </w:p>
        </w:tc>
      </w:tr>
    </w:tbl>
    <w:bookmarkEnd w:id="7"/>
    <w:p w14:paraId="6070343E" w14:textId="77777777" w:rsidR="00053CA6" w:rsidRPr="001D4EC0" w:rsidRDefault="00053CA6" w:rsidP="001D4EC0">
      <w:pPr>
        <w:rPr>
          <w:lang w:eastAsia="zh-CN"/>
        </w:rPr>
      </w:pPr>
      <w:r w:rsidRPr="001D4EC0">
        <w:rPr>
          <w:lang w:val="en-US" w:eastAsia="zh-CN"/>
        </w:rPr>
        <w:t>7</w:t>
      </w:r>
      <w:r w:rsidRPr="001D4EC0">
        <w:rPr>
          <w:lang w:val="en-US" w:eastAsia="zh-CN"/>
        </w:rPr>
        <w:tab/>
      </w:r>
      <w:r w:rsidRPr="00D73CEC">
        <w:rPr>
          <w:rFonts w:hint="eastAsia"/>
          <w:lang w:val="en-US" w:eastAsia="zh-CN"/>
        </w:rPr>
        <w:t>根据第</w:t>
      </w:r>
      <w:r w:rsidRPr="00D73CEC">
        <w:rPr>
          <w:rFonts w:hint="eastAsia"/>
          <w:b/>
          <w:bCs/>
          <w:lang w:val="en-US" w:eastAsia="zh-CN"/>
        </w:rPr>
        <w:t>86</w:t>
      </w:r>
      <w:r w:rsidRPr="00D73CEC">
        <w:rPr>
          <w:rFonts w:hint="eastAsia"/>
          <w:lang w:val="en-US" w:eastAsia="zh-CN"/>
        </w:rPr>
        <w:t>号决议</w:t>
      </w:r>
      <w:r w:rsidRPr="00D73CEC">
        <w:rPr>
          <w:rFonts w:hint="eastAsia"/>
          <w:b/>
          <w:bCs/>
          <w:lang w:val="en-US" w:eastAsia="zh-CN"/>
        </w:rPr>
        <w:t>（</w:t>
      </w:r>
      <w:r w:rsidRPr="005D2C0B">
        <w:rPr>
          <w:b/>
          <w:lang w:eastAsia="zh-CN"/>
        </w:rPr>
        <w:t>WRC</w:t>
      </w:r>
      <w:r>
        <w:rPr>
          <w:rFonts w:hint="eastAsia"/>
          <w:b/>
          <w:lang w:eastAsia="zh-CN"/>
        </w:rPr>
        <w:t>-</w:t>
      </w:r>
      <w:r w:rsidRPr="005D2C0B">
        <w:rPr>
          <w:b/>
          <w:lang w:eastAsia="zh-CN"/>
        </w:rPr>
        <w:t>07</w:t>
      </w:r>
      <w:r w:rsidRPr="00D73CEC">
        <w:rPr>
          <w:rFonts w:hint="eastAsia"/>
          <w:b/>
          <w:bCs/>
          <w:lang w:val="en-US" w:eastAsia="zh-CN"/>
        </w:rPr>
        <w:t>，修订版）</w:t>
      </w:r>
      <w:r w:rsidRPr="00D73CEC">
        <w:rPr>
          <w:rFonts w:hint="eastAsia"/>
          <w:lang w:val="en-US" w:eastAsia="zh-CN"/>
        </w:rPr>
        <w:t>，考虑为回应全权代表大会</w:t>
      </w:r>
      <w:r>
        <w:rPr>
          <w:rFonts w:hint="eastAsia"/>
          <w:lang w:val="en-US" w:eastAsia="zh-CN"/>
        </w:rPr>
        <w:t>关于</w:t>
      </w:r>
      <w:r w:rsidRPr="00D73CEC">
        <w:rPr>
          <w:rFonts w:hint="eastAsia"/>
          <w:lang w:val="en-US" w:eastAsia="zh-CN"/>
        </w:rPr>
        <w:t>卫星网络频率指配的提前公布、协调、通知和登记程序</w:t>
      </w:r>
      <w:r>
        <w:rPr>
          <w:rFonts w:hint="eastAsia"/>
          <w:lang w:val="en-US" w:eastAsia="zh-CN"/>
        </w:rPr>
        <w:t>的</w:t>
      </w:r>
      <w:r w:rsidRPr="00D73CEC">
        <w:rPr>
          <w:rFonts w:hint="eastAsia"/>
          <w:lang w:val="en-US" w:eastAsia="zh-CN"/>
        </w:rPr>
        <w:t>第</w:t>
      </w:r>
      <w:r w:rsidRPr="00D73CEC">
        <w:rPr>
          <w:rFonts w:hint="eastAsia"/>
          <w:lang w:val="en-US" w:eastAsia="zh-CN"/>
        </w:rPr>
        <w:t>86</w:t>
      </w:r>
      <w:r w:rsidRPr="00D73CEC">
        <w:rPr>
          <w:rFonts w:hint="eastAsia"/>
          <w:lang w:val="en-US" w:eastAsia="zh-CN"/>
        </w:rPr>
        <w:t>号决议（</w:t>
      </w:r>
      <w:r w:rsidRPr="00D73CEC">
        <w:rPr>
          <w:rFonts w:hint="eastAsia"/>
          <w:lang w:val="en-US" w:eastAsia="zh-CN"/>
        </w:rPr>
        <w:t>2002</w:t>
      </w:r>
      <w:r w:rsidRPr="00D73CEC">
        <w:rPr>
          <w:rFonts w:hint="eastAsia"/>
          <w:lang w:val="en-US" w:eastAsia="zh-CN"/>
        </w:rPr>
        <w:t>年，马拉喀什，修订版）而可能做出的修改，以便为合理、高效和经济地使用无线电频率及任何相关联轨道（包括对地静止卫星轨道）</w:t>
      </w:r>
      <w:proofErr w:type="gramStart"/>
      <w:r w:rsidRPr="00D73CEC">
        <w:rPr>
          <w:rFonts w:hint="eastAsia"/>
          <w:lang w:val="en-US" w:eastAsia="zh-CN"/>
        </w:rPr>
        <w:t>提供便利</w:t>
      </w:r>
      <w:r>
        <w:rPr>
          <w:rFonts w:hint="eastAsia"/>
          <w:lang w:eastAsia="zh-CN"/>
        </w:rPr>
        <w:t>；</w:t>
      </w:r>
      <w:proofErr w:type="gramEnd"/>
    </w:p>
    <w:p w14:paraId="4B91109B" w14:textId="29DAFA2F" w:rsidR="00053CA6" w:rsidRPr="009916D2" w:rsidRDefault="00053CA6" w:rsidP="009916D2">
      <w:pPr>
        <w:rPr>
          <w:lang w:eastAsia="zh-CN"/>
        </w:rPr>
      </w:pPr>
      <w:r>
        <w:rPr>
          <w:lang w:eastAsia="zh-CN"/>
        </w:rPr>
        <w:t xml:space="preserve">7(B) </w:t>
      </w:r>
      <w:r>
        <w:rPr>
          <w:lang w:eastAsia="zh-CN"/>
        </w:rPr>
        <w:tab/>
      </w:r>
      <w:r w:rsidRPr="00D958EC">
        <w:rPr>
          <w:lang w:eastAsia="zh-CN"/>
        </w:rPr>
        <w:t>议题</w:t>
      </w:r>
      <w:r w:rsidRPr="00D958EC">
        <w:rPr>
          <w:lang w:eastAsia="zh-CN"/>
        </w:rPr>
        <w:t xml:space="preserve">B </w:t>
      </w:r>
      <w:r w:rsidR="002448ED">
        <w:rPr>
          <w:lang w:eastAsia="zh-CN"/>
        </w:rPr>
        <w:t>–</w:t>
      </w:r>
      <w:r w:rsidR="00924ECB">
        <w:rPr>
          <w:lang w:eastAsia="zh-CN"/>
        </w:rPr>
        <w:t xml:space="preserve"> </w:t>
      </w:r>
      <w:proofErr w:type="gramStart"/>
      <w:r w:rsidRPr="00D958EC">
        <w:rPr>
          <w:rFonts w:hint="eastAsia"/>
          <w:lang w:eastAsia="zh-CN"/>
        </w:rPr>
        <w:t>N</w:t>
      </w:r>
      <w:r w:rsidRPr="00D958EC">
        <w:rPr>
          <w:lang w:eastAsia="zh-CN"/>
        </w:rPr>
        <w:t>on-</w:t>
      </w:r>
      <w:r w:rsidRPr="00D958EC">
        <w:rPr>
          <w:rFonts w:hint="eastAsia"/>
          <w:lang w:eastAsia="zh-CN"/>
        </w:rPr>
        <w:t>GSO</w:t>
      </w:r>
      <w:r w:rsidRPr="00D958EC">
        <w:rPr>
          <w:rFonts w:hint="eastAsia"/>
          <w:lang w:eastAsia="zh-CN"/>
        </w:rPr>
        <w:t>系统投入使用</w:t>
      </w:r>
      <w:r w:rsidR="00DE1F79">
        <w:rPr>
          <w:rFonts w:hint="eastAsia"/>
          <w:lang w:eastAsia="zh-CN"/>
        </w:rPr>
        <w:t>分阶段后</w:t>
      </w:r>
      <w:r w:rsidRPr="00D958EC">
        <w:rPr>
          <w:rFonts w:hint="eastAsia"/>
          <w:lang w:eastAsia="zh-CN"/>
        </w:rPr>
        <w:t>程序</w:t>
      </w:r>
      <w:proofErr w:type="gramEnd"/>
    </w:p>
    <w:p w14:paraId="1736DB3C" w14:textId="79B832BC" w:rsidR="00274A26" w:rsidRPr="00167593" w:rsidRDefault="00214A33" w:rsidP="00274A26">
      <w:pPr>
        <w:pStyle w:val="Headingb"/>
        <w:rPr>
          <w:lang w:eastAsia="zh-CN"/>
        </w:rPr>
      </w:pPr>
      <w:r>
        <w:rPr>
          <w:rFonts w:asciiTheme="minorEastAsia" w:eastAsiaTheme="minorEastAsia" w:hAnsiTheme="minorEastAsia" w:hint="eastAsia"/>
          <w:lang w:eastAsia="zh-CN"/>
        </w:rPr>
        <w:t>引言</w:t>
      </w:r>
    </w:p>
    <w:p w14:paraId="061E223D" w14:textId="4A49CF20" w:rsidR="00214A33" w:rsidRPr="006D6BBA" w:rsidRDefault="00214A33" w:rsidP="00924ECB">
      <w:pPr>
        <w:ind w:firstLineChars="200" w:firstLine="480"/>
        <w:rPr>
          <w:lang w:val="en-NZ" w:eastAsia="zh-CN"/>
        </w:rPr>
      </w:pPr>
      <w:r>
        <w:rPr>
          <w:rFonts w:hint="eastAsia"/>
          <w:lang w:val="en-NZ" w:eastAsia="zh-CN"/>
        </w:rPr>
        <w:t>亚太电信组织（</w:t>
      </w:r>
      <w:r w:rsidRPr="00214A33">
        <w:rPr>
          <w:rFonts w:hint="eastAsia"/>
          <w:lang w:val="en-NZ" w:eastAsia="zh-CN"/>
        </w:rPr>
        <w:t>APT</w:t>
      </w:r>
      <w:r>
        <w:rPr>
          <w:rFonts w:hint="eastAsia"/>
          <w:lang w:val="en-NZ" w:eastAsia="zh-CN"/>
        </w:rPr>
        <w:t>）</w:t>
      </w:r>
      <w:r w:rsidRPr="00214A33">
        <w:rPr>
          <w:rFonts w:hint="eastAsia"/>
          <w:lang w:val="en-NZ" w:eastAsia="zh-CN"/>
        </w:rPr>
        <w:t>成员已经考虑了</w:t>
      </w:r>
      <w:r w:rsidRPr="00214A33">
        <w:rPr>
          <w:rFonts w:hint="eastAsia"/>
          <w:lang w:val="en-NZ" w:eastAsia="zh-CN"/>
        </w:rPr>
        <w:t>WRC-23</w:t>
      </w:r>
      <w:r w:rsidRPr="00214A33">
        <w:rPr>
          <w:rFonts w:hint="eastAsia"/>
          <w:lang w:val="en-NZ" w:eastAsia="zh-CN"/>
        </w:rPr>
        <w:t>议项</w:t>
      </w:r>
      <w:r w:rsidRPr="00214A33">
        <w:rPr>
          <w:rFonts w:hint="eastAsia"/>
          <w:lang w:val="en-NZ" w:eastAsia="zh-CN"/>
        </w:rPr>
        <w:t>7</w:t>
      </w:r>
      <w:r w:rsidR="00476E0E">
        <w:rPr>
          <w:rFonts w:hint="eastAsia"/>
          <w:lang w:val="en-NZ" w:eastAsia="zh-CN"/>
        </w:rPr>
        <w:t>议题</w:t>
      </w:r>
      <w:r w:rsidRPr="00214A33">
        <w:rPr>
          <w:rFonts w:hint="eastAsia"/>
          <w:lang w:val="en-NZ" w:eastAsia="zh-CN"/>
        </w:rPr>
        <w:t>B</w:t>
      </w:r>
      <w:r w:rsidRPr="00214A33">
        <w:rPr>
          <w:rFonts w:hint="eastAsia"/>
          <w:lang w:val="en-NZ" w:eastAsia="zh-CN"/>
        </w:rPr>
        <w:t>，并</w:t>
      </w:r>
      <w:r w:rsidR="00476E0E">
        <w:rPr>
          <w:rFonts w:hint="eastAsia"/>
          <w:lang w:val="en-NZ" w:eastAsia="zh-CN"/>
        </w:rPr>
        <w:t>起草</w:t>
      </w:r>
      <w:r w:rsidRPr="00214A33">
        <w:rPr>
          <w:rFonts w:hint="eastAsia"/>
          <w:lang w:val="en-NZ" w:eastAsia="zh-CN"/>
        </w:rPr>
        <w:t>了</w:t>
      </w:r>
      <w:r w:rsidRPr="00214A33">
        <w:rPr>
          <w:rFonts w:hint="eastAsia"/>
          <w:lang w:val="en-NZ" w:eastAsia="zh-CN"/>
        </w:rPr>
        <w:t>APT</w:t>
      </w:r>
      <w:r w:rsidRPr="00214A33">
        <w:rPr>
          <w:rFonts w:hint="eastAsia"/>
          <w:lang w:val="en-NZ" w:eastAsia="zh-CN"/>
        </w:rPr>
        <w:t>共同提案以支持</w:t>
      </w:r>
      <w:r w:rsidR="00476E0E" w:rsidRPr="00214A33">
        <w:rPr>
          <w:rFonts w:hint="eastAsia"/>
          <w:lang w:val="en-NZ" w:eastAsia="zh-CN"/>
        </w:rPr>
        <w:t>方法</w:t>
      </w:r>
      <w:r w:rsidRPr="00214A33">
        <w:rPr>
          <w:rFonts w:hint="eastAsia"/>
          <w:lang w:val="en-NZ" w:eastAsia="zh-CN"/>
        </w:rPr>
        <w:t>B2</w:t>
      </w:r>
      <w:r w:rsidRPr="00214A33">
        <w:rPr>
          <w:rFonts w:hint="eastAsia"/>
          <w:lang w:val="en-NZ" w:eastAsia="zh-CN"/>
        </w:rPr>
        <w:t>，优先选择</w:t>
      </w:r>
      <w:r w:rsidRPr="00214A33">
        <w:rPr>
          <w:rFonts w:hint="eastAsia"/>
          <w:lang w:val="en-NZ" w:eastAsia="zh-CN"/>
        </w:rPr>
        <w:t>B2b</w:t>
      </w:r>
      <w:r w:rsidRPr="00214A33">
        <w:rPr>
          <w:rFonts w:hint="eastAsia"/>
          <w:lang w:val="en-NZ" w:eastAsia="zh-CN"/>
        </w:rPr>
        <w:t>来解决该</w:t>
      </w:r>
      <w:r w:rsidR="00476E0E">
        <w:rPr>
          <w:rFonts w:hint="eastAsia"/>
          <w:lang w:val="en-NZ" w:eastAsia="zh-CN"/>
        </w:rPr>
        <w:t>议题</w:t>
      </w:r>
      <w:r w:rsidRPr="00214A33">
        <w:rPr>
          <w:rFonts w:hint="eastAsia"/>
          <w:lang w:val="en-NZ" w:eastAsia="zh-CN"/>
        </w:rPr>
        <w:t>。此外</w:t>
      </w:r>
      <w:r w:rsidR="006D56A9">
        <w:rPr>
          <w:rFonts w:hint="eastAsia"/>
          <w:lang w:val="en-NZ" w:eastAsia="zh-CN"/>
        </w:rPr>
        <w:t>：</w:t>
      </w:r>
    </w:p>
    <w:p w14:paraId="62F97491" w14:textId="5665741A" w:rsidR="00214A33" w:rsidRPr="00693499" w:rsidRDefault="00274A26" w:rsidP="00274A26">
      <w:pPr>
        <w:pStyle w:val="enumlev1"/>
        <w:rPr>
          <w:lang w:eastAsia="zh-CN"/>
        </w:rPr>
      </w:pPr>
      <w:r>
        <w:rPr>
          <w:lang w:eastAsia="zh-CN"/>
        </w:rPr>
        <w:t>–</w:t>
      </w:r>
      <w:r>
        <w:rPr>
          <w:lang w:eastAsia="zh-CN"/>
        </w:rPr>
        <w:tab/>
      </w:r>
      <w:r w:rsidR="00214A33" w:rsidRPr="00214A33">
        <w:rPr>
          <w:rFonts w:hint="eastAsia"/>
          <w:lang w:eastAsia="zh-CN"/>
        </w:rPr>
        <w:t>APT</w:t>
      </w:r>
      <w:r w:rsidR="00214A33" w:rsidRPr="00214A33">
        <w:rPr>
          <w:rFonts w:hint="eastAsia"/>
          <w:lang w:eastAsia="zh-CN"/>
        </w:rPr>
        <w:t>成员支持</w:t>
      </w:r>
      <w:r w:rsidR="006D56A9">
        <w:rPr>
          <w:rFonts w:hint="eastAsia"/>
          <w:lang w:eastAsia="zh-CN"/>
        </w:rPr>
        <w:t>依据</w:t>
      </w:r>
      <w:r w:rsidR="00214A33" w:rsidRPr="00214A33">
        <w:rPr>
          <w:rFonts w:hint="eastAsia"/>
          <w:lang w:eastAsia="zh-CN"/>
        </w:rPr>
        <w:t>第</w:t>
      </w:r>
      <w:r w:rsidR="00214A33" w:rsidRPr="006D56A9">
        <w:rPr>
          <w:rFonts w:hint="eastAsia"/>
          <w:b/>
          <w:bCs/>
          <w:lang w:eastAsia="zh-CN"/>
        </w:rPr>
        <w:t>35</w:t>
      </w:r>
      <w:r w:rsidR="00214A33" w:rsidRPr="00214A33">
        <w:rPr>
          <w:rFonts w:hint="eastAsia"/>
          <w:lang w:eastAsia="zh-CN"/>
        </w:rPr>
        <w:t>号决议</w:t>
      </w:r>
      <w:r w:rsidR="006D56A9" w:rsidRPr="00924ECB">
        <w:rPr>
          <w:rFonts w:hint="eastAsia"/>
          <w:b/>
          <w:bCs/>
          <w:lang w:eastAsia="zh-CN"/>
        </w:rPr>
        <w:t>（</w:t>
      </w:r>
      <w:r w:rsidR="00214A33" w:rsidRPr="006D56A9">
        <w:rPr>
          <w:rFonts w:hint="eastAsia"/>
          <w:b/>
          <w:bCs/>
          <w:lang w:eastAsia="zh-CN"/>
        </w:rPr>
        <w:t>WRC-19</w:t>
      </w:r>
      <w:r w:rsidR="006D56A9" w:rsidRPr="00924ECB">
        <w:rPr>
          <w:rFonts w:hint="eastAsia"/>
          <w:b/>
          <w:bCs/>
          <w:lang w:eastAsia="zh-CN"/>
        </w:rPr>
        <w:t>）</w:t>
      </w:r>
      <w:r w:rsidR="00214A33" w:rsidRPr="00214A33">
        <w:rPr>
          <w:rFonts w:hint="eastAsia"/>
          <w:lang w:eastAsia="zh-CN"/>
        </w:rPr>
        <w:t>为</w:t>
      </w:r>
      <w:r w:rsidR="00214A33" w:rsidRPr="00214A33">
        <w:rPr>
          <w:rFonts w:hint="eastAsia"/>
          <w:lang w:eastAsia="zh-CN"/>
        </w:rPr>
        <w:t>FSS</w:t>
      </w:r>
      <w:r w:rsidR="00214A33" w:rsidRPr="00214A33">
        <w:rPr>
          <w:rFonts w:hint="eastAsia"/>
          <w:lang w:eastAsia="zh-CN"/>
        </w:rPr>
        <w:t>、</w:t>
      </w:r>
      <w:r w:rsidR="00214A33" w:rsidRPr="00214A33">
        <w:rPr>
          <w:rFonts w:hint="eastAsia"/>
          <w:lang w:eastAsia="zh-CN"/>
        </w:rPr>
        <w:t>BSS</w:t>
      </w:r>
      <w:r w:rsidR="00214A33" w:rsidRPr="00214A33">
        <w:rPr>
          <w:rFonts w:hint="eastAsia"/>
          <w:lang w:eastAsia="zh-CN"/>
        </w:rPr>
        <w:t>和</w:t>
      </w:r>
      <w:r w:rsidR="00214A33" w:rsidRPr="00214A33">
        <w:rPr>
          <w:rFonts w:hint="eastAsia"/>
          <w:lang w:eastAsia="zh-CN"/>
        </w:rPr>
        <w:t>MSS</w:t>
      </w:r>
      <w:r w:rsidR="006D56A9">
        <w:rPr>
          <w:rFonts w:hint="eastAsia"/>
          <w:lang w:eastAsia="zh-CN"/>
        </w:rPr>
        <w:t>中</w:t>
      </w:r>
      <w:r w:rsidR="00214A33" w:rsidRPr="00214A33">
        <w:rPr>
          <w:rFonts w:hint="eastAsia"/>
          <w:lang w:eastAsia="zh-CN"/>
        </w:rPr>
        <w:t>的</w:t>
      </w:r>
      <w:r w:rsidR="006D56A9">
        <w:rPr>
          <w:rFonts w:hint="eastAsia"/>
          <w:lang w:eastAsia="zh-CN"/>
        </w:rPr>
        <w:t>non-</w:t>
      </w:r>
      <w:r w:rsidR="00214A33" w:rsidRPr="00214A33">
        <w:rPr>
          <w:rFonts w:hint="eastAsia"/>
          <w:lang w:eastAsia="zh-CN"/>
        </w:rPr>
        <w:t>GSO</w:t>
      </w:r>
      <w:r w:rsidR="00214A33" w:rsidRPr="00214A33">
        <w:rPr>
          <w:rFonts w:hint="eastAsia"/>
          <w:lang w:eastAsia="zh-CN"/>
        </w:rPr>
        <w:t>卫星系统制定</w:t>
      </w:r>
      <w:r w:rsidR="00DE1F79">
        <w:rPr>
          <w:rFonts w:hint="eastAsia"/>
          <w:lang w:eastAsia="zh-CN"/>
        </w:rPr>
        <w:t>分阶段后</w:t>
      </w:r>
      <w:r w:rsidR="00214A33" w:rsidRPr="00214A33">
        <w:rPr>
          <w:rFonts w:hint="eastAsia"/>
          <w:lang w:eastAsia="zh-CN"/>
        </w:rPr>
        <w:t>程序。</w:t>
      </w:r>
    </w:p>
    <w:p w14:paraId="5EF40897" w14:textId="3590F0A8" w:rsidR="00214A33" w:rsidRPr="00693499" w:rsidRDefault="00274A26" w:rsidP="00274A26">
      <w:pPr>
        <w:pStyle w:val="enumlev1"/>
        <w:rPr>
          <w:lang w:eastAsia="zh-CN"/>
        </w:rPr>
      </w:pPr>
      <w:r>
        <w:rPr>
          <w:lang w:eastAsia="zh-CN"/>
        </w:rPr>
        <w:t>–</w:t>
      </w:r>
      <w:r>
        <w:rPr>
          <w:lang w:eastAsia="zh-CN"/>
        </w:rPr>
        <w:tab/>
      </w:r>
      <w:r w:rsidR="006D56A9">
        <w:rPr>
          <w:rFonts w:hint="eastAsia"/>
          <w:lang w:eastAsia="zh-CN"/>
        </w:rPr>
        <w:t>A</w:t>
      </w:r>
      <w:r w:rsidR="006D56A9">
        <w:rPr>
          <w:lang w:eastAsia="zh-CN"/>
        </w:rPr>
        <w:t>PT</w:t>
      </w:r>
      <w:r w:rsidR="00214A33" w:rsidRPr="00214A33">
        <w:rPr>
          <w:rFonts w:hint="eastAsia"/>
          <w:lang w:eastAsia="zh-CN"/>
        </w:rPr>
        <w:t>成员认为，在</w:t>
      </w:r>
      <w:r w:rsidR="00214A33" w:rsidRPr="00214A33">
        <w:rPr>
          <w:rFonts w:hint="eastAsia"/>
          <w:lang w:eastAsia="zh-CN"/>
        </w:rPr>
        <w:t>WRC</w:t>
      </w:r>
      <w:r w:rsidR="006D56A9">
        <w:rPr>
          <w:lang w:eastAsia="zh-CN"/>
        </w:rPr>
        <w:t>-23</w:t>
      </w:r>
      <w:r w:rsidR="00214A33" w:rsidRPr="00214A33">
        <w:rPr>
          <w:rFonts w:hint="eastAsia"/>
          <w:lang w:eastAsia="zh-CN"/>
        </w:rPr>
        <w:t>上</w:t>
      </w:r>
      <w:r w:rsidR="006D56A9">
        <w:rPr>
          <w:rFonts w:hint="eastAsia"/>
          <w:lang w:eastAsia="zh-CN"/>
        </w:rPr>
        <w:t>研究</w:t>
      </w:r>
      <w:r w:rsidR="00214A33" w:rsidRPr="00214A33">
        <w:rPr>
          <w:rFonts w:hint="eastAsia"/>
          <w:lang w:eastAsia="zh-CN"/>
        </w:rPr>
        <w:t>制定</w:t>
      </w:r>
      <w:r w:rsidR="00DE1F79">
        <w:rPr>
          <w:rFonts w:hint="eastAsia"/>
          <w:lang w:eastAsia="zh-CN"/>
        </w:rPr>
        <w:t>分阶段后</w:t>
      </w:r>
      <w:r w:rsidR="00214A33" w:rsidRPr="00214A33">
        <w:rPr>
          <w:rFonts w:hint="eastAsia"/>
          <w:lang w:eastAsia="zh-CN"/>
        </w:rPr>
        <w:t>最终程序需要考虑到第</w:t>
      </w:r>
      <w:r w:rsidR="00214A33" w:rsidRPr="006D56A9">
        <w:rPr>
          <w:rFonts w:hint="eastAsia"/>
          <w:b/>
          <w:bCs/>
          <w:lang w:eastAsia="zh-CN"/>
        </w:rPr>
        <w:t>35</w:t>
      </w:r>
      <w:r w:rsidR="00214A33" w:rsidRPr="00214A33">
        <w:rPr>
          <w:rFonts w:hint="eastAsia"/>
          <w:lang w:eastAsia="zh-CN"/>
        </w:rPr>
        <w:t>号</w:t>
      </w:r>
      <w:r w:rsidR="006D56A9">
        <w:rPr>
          <w:rFonts w:hint="eastAsia"/>
          <w:lang w:eastAsia="zh-CN"/>
        </w:rPr>
        <w:t>决议</w:t>
      </w:r>
      <w:r w:rsidR="006D56A9" w:rsidRPr="00924ECB">
        <w:rPr>
          <w:rFonts w:hint="eastAsia"/>
          <w:b/>
          <w:bCs/>
          <w:lang w:eastAsia="zh-CN"/>
        </w:rPr>
        <w:t>（</w:t>
      </w:r>
      <w:r w:rsidR="006D56A9" w:rsidRPr="006D56A9">
        <w:rPr>
          <w:rFonts w:hint="eastAsia"/>
          <w:b/>
          <w:bCs/>
          <w:lang w:eastAsia="zh-CN"/>
        </w:rPr>
        <w:t>W</w:t>
      </w:r>
      <w:r w:rsidR="006D56A9" w:rsidRPr="006D56A9">
        <w:rPr>
          <w:b/>
          <w:bCs/>
          <w:lang w:eastAsia="zh-CN"/>
        </w:rPr>
        <w:t>RC-19</w:t>
      </w:r>
      <w:r w:rsidR="006D56A9" w:rsidRPr="00924ECB">
        <w:rPr>
          <w:rFonts w:hint="eastAsia"/>
          <w:b/>
          <w:bCs/>
          <w:lang w:eastAsia="zh-CN"/>
        </w:rPr>
        <w:t>）</w:t>
      </w:r>
      <w:r w:rsidR="006D56A9" w:rsidRPr="0051496F">
        <w:rPr>
          <w:rFonts w:ascii="STKaiti" w:eastAsia="STKaiti" w:hAnsi="STKaiti" w:hint="eastAsia"/>
          <w:lang w:eastAsia="zh-CN"/>
        </w:rPr>
        <w:t>做出</w:t>
      </w:r>
      <w:r w:rsidR="00214A33" w:rsidRPr="0051496F">
        <w:rPr>
          <w:rFonts w:ascii="STKaiti" w:eastAsia="STKaiti" w:hAnsi="STKaiti" w:hint="eastAsia"/>
          <w:lang w:eastAsia="zh-CN"/>
        </w:rPr>
        <w:t>决议</w:t>
      </w:r>
      <w:r w:rsidR="00214A33" w:rsidRPr="00214A33">
        <w:rPr>
          <w:rFonts w:hint="eastAsia"/>
          <w:lang w:eastAsia="zh-CN"/>
        </w:rPr>
        <w:t>19</w:t>
      </w:r>
      <w:r w:rsidR="00214A33" w:rsidRPr="00214A33">
        <w:rPr>
          <w:rFonts w:hint="eastAsia"/>
          <w:lang w:eastAsia="zh-CN"/>
        </w:rPr>
        <w:t>中</w:t>
      </w:r>
      <w:r w:rsidR="006D56A9">
        <w:rPr>
          <w:rFonts w:hint="eastAsia"/>
          <w:lang w:eastAsia="zh-CN"/>
        </w:rPr>
        <w:t>确定</w:t>
      </w:r>
      <w:r w:rsidR="00214A33" w:rsidRPr="00214A33">
        <w:rPr>
          <w:rFonts w:hint="eastAsia"/>
          <w:lang w:eastAsia="zh-CN"/>
        </w:rPr>
        <w:t>的报告程序。</w:t>
      </w:r>
    </w:p>
    <w:p w14:paraId="79EEFF5E" w14:textId="672902E2" w:rsidR="00214A33" w:rsidRPr="00693499" w:rsidRDefault="00274A26" w:rsidP="00274A26">
      <w:pPr>
        <w:pStyle w:val="enumlev1"/>
        <w:rPr>
          <w:lang w:eastAsia="zh-CN"/>
        </w:rPr>
      </w:pPr>
      <w:r>
        <w:rPr>
          <w:lang w:eastAsia="zh-CN"/>
        </w:rPr>
        <w:t>–</w:t>
      </w:r>
      <w:r>
        <w:rPr>
          <w:lang w:eastAsia="zh-CN"/>
        </w:rPr>
        <w:tab/>
      </w:r>
      <w:r w:rsidR="0051496F">
        <w:rPr>
          <w:lang w:eastAsia="zh-CN"/>
        </w:rPr>
        <w:t>APT</w:t>
      </w:r>
      <w:r w:rsidR="00214A33" w:rsidRPr="00214A33">
        <w:rPr>
          <w:rFonts w:hint="eastAsia"/>
          <w:lang w:eastAsia="zh-CN"/>
        </w:rPr>
        <w:t>成员支持</w:t>
      </w:r>
      <w:r w:rsidR="0051496F">
        <w:rPr>
          <w:rFonts w:hint="eastAsia"/>
          <w:lang w:eastAsia="zh-CN"/>
        </w:rPr>
        <w:t>在</w:t>
      </w:r>
      <w:r w:rsidR="0051496F">
        <w:rPr>
          <w:rFonts w:hint="eastAsia"/>
          <w:lang w:eastAsia="zh-CN"/>
        </w:rPr>
        <w:t>W</w:t>
      </w:r>
      <w:r w:rsidR="0051496F">
        <w:rPr>
          <w:lang w:eastAsia="zh-CN"/>
        </w:rPr>
        <w:t>RC-23</w:t>
      </w:r>
      <w:r w:rsidR="0051496F">
        <w:rPr>
          <w:rFonts w:hint="eastAsia"/>
          <w:lang w:eastAsia="zh-CN"/>
        </w:rPr>
        <w:t>上</w:t>
      </w:r>
      <w:r w:rsidR="00214A33" w:rsidRPr="00214A33">
        <w:rPr>
          <w:rFonts w:hint="eastAsia"/>
          <w:lang w:eastAsia="zh-CN"/>
        </w:rPr>
        <w:t>通过一项新的决议，</w:t>
      </w:r>
      <w:r w:rsidR="0051496F">
        <w:rPr>
          <w:rFonts w:hint="eastAsia"/>
          <w:lang w:eastAsia="zh-CN"/>
        </w:rPr>
        <w:t>来</w:t>
      </w:r>
      <w:r w:rsidR="00214A33" w:rsidRPr="00214A33">
        <w:rPr>
          <w:rFonts w:hint="eastAsia"/>
          <w:lang w:eastAsia="zh-CN"/>
        </w:rPr>
        <w:t>取代</w:t>
      </w:r>
      <w:r w:rsidR="0051496F" w:rsidRPr="00214A33">
        <w:rPr>
          <w:rFonts w:hint="eastAsia"/>
          <w:lang w:eastAsia="zh-CN"/>
        </w:rPr>
        <w:t>第</w:t>
      </w:r>
      <w:r w:rsidR="0051496F" w:rsidRPr="006D56A9">
        <w:rPr>
          <w:rFonts w:hint="eastAsia"/>
          <w:b/>
          <w:bCs/>
          <w:lang w:eastAsia="zh-CN"/>
        </w:rPr>
        <w:t>35</w:t>
      </w:r>
      <w:r w:rsidR="0051496F" w:rsidRPr="00214A33">
        <w:rPr>
          <w:rFonts w:hint="eastAsia"/>
          <w:lang w:eastAsia="zh-CN"/>
        </w:rPr>
        <w:t>号</w:t>
      </w:r>
      <w:r w:rsidR="0051496F">
        <w:rPr>
          <w:rFonts w:hint="eastAsia"/>
          <w:lang w:eastAsia="zh-CN"/>
        </w:rPr>
        <w:t>决议</w:t>
      </w:r>
      <w:r w:rsidR="0051496F" w:rsidRPr="00924ECB">
        <w:rPr>
          <w:rFonts w:hint="eastAsia"/>
          <w:b/>
          <w:bCs/>
          <w:lang w:eastAsia="zh-CN"/>
        </w:rPr>
        <w:t>（</w:t>
      </w:r>
      <w:r w:rsidR="0051496F" w:rsidRPr="006D56A9">
        <w:rPr>
          <w:rFonts w:hint="eastAsia"/>
          <w:b/>
          <w:bCs/>
          <w:lang w:eastAsia="zh-CN"/>
        </w:rPr>
        <w:t>W</w:t>
      </w:r>
      <w:r w:rsidR="0051496F" w:rsidRPr="006D56A9">
        <w:rPr>
          <w:b/>
          <w:bCs/>
          <w:lang w:eastAsia="zh-CN"/>
        </w:rPr>
        <w:t>RC-19</w:t>
      </w:r>
      <w:r w:rsidR="0051496F" w:rsidRPr="00924ECB">
        <w:rPr>
          <w:rFonts w:hint="eastAsia"/>
          <w:b/>
          <w:bCs/>
          <w:lang w:eastAsia="zh-CN"/>
        </w:rPr>
        <w:t>）</w:t>
      </w:r>
      <w:r w:rsidR="0051496F" w:rsidRPr="0051496F">
        <w:rPr>
          <w:rFonts w:ascii="STKaiti" w:eastAsia="STKaiti" w:hAnsi="STKaiti" w:hint="eastAsia"/>
          <w:lang w:eastAsia="zh-CN"/>
        </w:rPr>
        <w:t>做出决议</w:t>
      </w:r>
      <w:r w:rsidR="0051496F" w:rsidRPr="00214A33">
        <w:rPr>
          <w:rFonts w:hint="eastAsia"/>
          <w:lang w:eastAsia="zh-CN"/>
        </w:rPr>
        <w:t>19</w:t>
      </w:r>
      <w:r w:rsidR="00214A33" w:rsidRPr="00214A33">
        <w:rPr>
          <w:rFonts w:hint="eastAsia"/>
          <w:lang w:eastAsia="zh-CN"/>
        </w:rPr>
        <w:t>，</w:t>
      </w:r>
      <w:r w:rsidR="0051496F">
        <w:rPr>
          <w:rFonts w:hint="eastAsia"/>
          <w:lang w:eastAsia="zh-CN"/>
        </w:rPr>
        <w:t>同时废止</w:t>
      </w:r>
      <w:r w:rsidR="0051496F" w:rsidRPr="00214A33">
        <w:rPr>
          <w:rFonts w:hint="eastAsia"/>
          <w:lang w:eastAsia="zh-CN"/>
        </w:rPr>
        <w:t>第</w:t>
      </w:r>
      <w:r w:rsidR="0051496F" w:rsidRPr="006D56A9">
        <w:rPr>
          <w:rFonts w:hint="eastAsia"/>
          <w:b/>
          <w:bCs/>
          <w:lang w:eastAsia="zh-CN"/>
        </w:rPr>
        <w:t>35</w:t>
      </w:r>
      <w:r w:rsidR="0051496F" w:rsidRPr="00214A33">
        <w:rPr>
          <w:rFonts w:hint="eastAsia"/>
          <w:lang w:eastAsia="zh-CN"/>
        </w:rPr>
        <w:t>号</w:t>
      </w:r>
      <w:r w:rsidR="0051496F">
        <w:rPr>
          <w:rFonts w:hint="eastAsia"/>
          <w:lang w:eastAsia="zh-CN"/>
        </w:rPr>
        <w:t>决议</w:t>
      </w:r>
      <w:r w:rsidR="0051496F" w:rsidRPr="00924ECB">
        <w:rPr>
          <w:rFonts w:hint="eastAsia"/>
          <w:b/>
          <w:bCs/>
          <w:lang w:eastAsia="zh-CN"/>
        </w:rPr>
        <w:t>（</w:t>
      </w:r>
      <w:r w:rsidR="0051496F" w:rsidRPr="006D56A9">
        <w:rPr>
          <w:rFonts w:hint="eastAsia"/>
          <w:b/>
          <w:bCs/>
          <w:lang w:eastAsia="zh-CN"/>
        </w:rPr>
        <w:t>W</w:t>
      </w:r>
      <w:r w:rsidR="0051496F" w:rsidRPr="006D56A9">
        <w:rPr>
          <w:b/>
          <w:bCs/>
          <w:lang w:eastAsia="zh-CN"/>
        </w:rPr>
        <w:t>RC-19</w:t>
      </w:r>
      <w:r w:rsidR="0051496F" w:rsidRPr="00924ECB">
        <w:rPr>
          <w:rFonts w:hint="eastAsia"/>
          <w:b/>
          <w:bCs/>
          <w:lang w:eastAsia="zh-CN"/>
        </w:rPr>
        <w:t>）</w:t>
      </w:r>
      <w:r w:rsidR="0051496F" w:rsidRPr="0051496F">
        <w:rPr>
          <w:rFonts w:ascii="STKaiti" w:eastAsia="STKaiti" w:hAnsi="STKaiti" w:hint="eastAsia"/>
          <w:lang w:eastAsia="zh-CN"/>
        </w:rPr>
        <w:t>做出决议</w:t>
      </w:r>
      <w:r w:rsidR="0051496F" w:rsidRPr="00214A33">
        <w:rPr>
          <w:rFonts w:hint="eastAsia"/>
          <w:lang w:eastAsia="zh-CN"/>
        </w:rPr>
        <w:t>19</w:t>
      </w:r>
      <w:r w:rsidR="00214A33" w:rsidRPr="00214A33">
        <w:rPr>
          <w:rFonts w:hint="eastAsia"/>
          <w:lang w:eastAsia="zh-CN"/>
        </w:rPr>
        <w:t>，</w:t>
      </w:r>
      <w:r w:rsidR="0051496F">
        <w:rPr>
          <w:rFonts w:hint="eastAsia"/>
          <w:lang w:eastAsia="zh-CN"/>
        </w:rPr>
        <w:t>并</w:t>
      </w:r>
      <w:r w:rsidR="00214A33" w:rsidRPr="00214A33">
        <w:rPr>
          <w:rFonts w:hint="eastAsia"/>
          <w:lang w:eastAsia="zh-CN"/>
        </w:rPr>
        <w:t>保留</w:t>
      </w:r>
      <w:r w:rsidR="0051496F" w:rsidRPr="00214A33">
        <w:rPr>
          <w:rFonts w:hint="eastAsia"/>
          <w:lang w:eastAsia="zh-CN"/>
        </w:rPr>
        <w:t>第</w:t>
      </w:r>
      <w:r w:rsidR="0051496F" w:rsidRPr="006D56A9">
        <w:rPr>
          <w:rFonts w:hint="eastAsia"/>
          <w:b/>
          <w:bCs/>
          <w:lang w:eastAsia="zh-CN"/>
        </w:rPr>
        <w:t>35</w:t>
      </w:r>
      <w:r w:rsidR="0051496F" w:rsidRPr="00214A33">
        <w:rPr>
          <w:rFonts w:hint="eastAsia"/>
          <w:lang w:eastAsia="zh-CN"/>
        </w:rPr>
        <w:t>号</w:t>
      </w:r>
      <w:r w:rsidR="0051496F">
        <w:rPr>
          <w:rFonts w:hint="eastAsia"/>
          <w:lang w:eastAsia="zh-CN"/>
        </w:rPr>
        <w:t>决议</w:t>
      </w:r>
      <w:r w:rsidR="0051496F" w:rsidRPr="00924ECB">
        <w:rPr>
          <w:rFonts w:hint="eastAsia"/>
          <w:b/>
          <w:bCs/>
          <w:lang w:eastAsia="zh-CN"/>
        </w:rPr>
        <w:t>（</w:t>
      </w:r>
      <w:r w:rsidR="0051496F" w:rsidRPr="006D56A9">
        <w:rPr>
          <w:rFonts w:hint="eastAsia"/>
          <w:b/>
          <w:bCs/>
          <w:lang w:eastAsia="zh-CN"/>
        </w:rPr>
        <w:t>W</w:t>
      </w:r>
      <w:r w:rsidR="0051496F" w:rsidRPr="006D56A9">
        <w:rPr>
          <w:b/>
          <w:bCs/>
          <w:lang w:eastAsia="zh-CN"/>
        </w:rPr>
        <w:t>RC-19</w:t>
      </w:r>
      <w:r w:rsidR="0051496F" w:rsidRPr="00924ECB">
        <w:rPr>
          <w:rFonts w:hint="eastAsia"/>
          <w:b/>
          <w:bCs/>
          <w:lang w:eastAsia="zh-CN"/>
        </w:rPr>
        <w:t>）</w:t>
      </w:r>
      <w:r w:rsidR="0051496F">
        <w:rPr>
          <w:rFonts w:hint="eastAsia"/>
          <w:lang w:eastAsia="zh-CN"/>
        </w:rPr>
        <w:t>的</w:t>
      </w:r>
      <w:r w:rsidR="00214A33" w:rsidRPr="00214A33">
        <w:rPr>
          <w:rFonts w:hint="eastAsia"/>
          <w:lang w:eastAsia="zh-CN"/>
        </w:rPr>
        <w:t>其余部分不变。</w:t>
      </w:r>
    </w:p>
    <w:p w14:paraId="66FCC887" w14:textId="3C496169" w:rsidR="00214A33" w:rsidRDefault="00274A26" w:rsidP="00274A26">
      <w:pPr>
        <w:pStyle w:val="enumlev1"/>
        <w:rPr>
          <w:color w:val="000000"/>
          <w:lang w:eastAsia="zh-CN"/>
        </w:rPr>
      </w:pPr>
      <w:r>
        <w:rPr>
          <w:lang w:eastAsia="zh-CN"/>
        </w:rPr>
        <w:t>–</w:t>
      </w:r>
      <w:r>
        <w:rPr>
          <w:lang w:eastAsia="zh-CN"/>
        </w:rPr>
        <w:tab/>
      </w:r>
      <w:r w:rsidR="0051496F">
        <w:rPr>
          <w:rFonts w:hint="eastAsia"/>
          <w:color w:val="000000"/>
          <w:lang w:eastAsia="zh-CN"/>
        </w:rPr>
        <w:t>A</w:t>
      </w:r>
      <w:r w:rsidR="0051496F">
        <w:rPr>
          <w:color w:val="000000"/>
          <w:lang w:eastAsia="zh-CN"/>
        </w:rPr>
        <w:t>PT</w:t>
      </w:r>
      <w:r w:rsidR="00214A33" w:rsidRPr="00214A33">
        <w:rPr>
          <w:rFonts w:hint="eastAsia"/>
          <w:color w:val="000000"/>
          <w:lang w:eastAsia="zh-CN"/>
        </w:rPr>
        <w:t>成员还认为，在制定</w:t>
      </w:r>
      <w:r w:rsidR="00DE1F79">
        <w:rPr>
          <w:rFonts w:hint="eastAsia"/>
          <w:color w:val="000000"/>
          <w:lang w:eastAsia="zh-CN"/>
        </w:rPr>
        <w:t>分阶段后</w:t>
      </w:r>
      <w:r w:rsidR="00214A33" w:rsidRPr="00214A33">
        <w:rPr>
          <w:rFonts w:hint="eastAsia"/>
          <w:color w:val="000000"/>
          <w:lang w:eastAsia="zh-CN"/>
        </w:rPr>
        <w:t>程序时，需要避免过度监管，可能需要适当考虑某种程度的操作灵活性，这种灵活性对于维护</w:t>
      </w:r>
      <w:r w:rsidR="00214A33" w:rsidRPr="00214A33">
        <w:rPr>
          <w:rFonts w:hint="eastAsia"/>
          <w:color w:val="000000"/>
          <w:lang w:eastAsia="zh-CN"/>
        </w:rPr>
        <w:t>FSS</w:t>
      </w:r>
      <w:r w:rsidR="00214A33" w:rsidRPr="00214A33">
        <w:rPr>
          <w:rFonts w:hint="eastAsia"/>
          <w:color w:val="000000"/>
          <w:lang w:eastAsia="zh-CN"/>
        </w:rPr>
        <w:t>、</w:t>
      </w:r>
      <w:r w:rsidR="00214A33" w:rsidRPr="00214A33">
        <w:rPr>
          <w:rFonts w:hint="eastAsia"/>
          <w:color w:val="000000"/>
          <w:lang w:eastAsia="zh-CN"/>
        </w:rPr>
        <w:t>BSS</w:t>
      </w:r>
      <w:r w:rsidR="00214A33" w:rsidRPr="00214A33">
        <w:rPr>
          <w:rFonts w:hint="eastAsia"/>
          <w:color w:val="000000"/>
          <w:lang w:eastAsia="zh-CN"/>
        </w:rPr>
        <w:t>和</w:t>
      </w:r>
      <w:r w:rsidR="00214A33" w:rsidRPr="00214A33">
        <w:rPr>
          <w:rFonts w:hint="eastAsia"/>
          <w:color w:val="000000"/>
          <w:lang w:eastAsia="zh-CN"/>
        </w:rPr>
        <w:t>MSS</w:t>
      </w:r>
      <w:r w:rsidR="00214A33" w:rsidRPr="00214A33">
        <w:rPr>
          <w:rFonts w:hint="eastAsia"/>
          <w:color w:val="000000"/>
          <w:lang w:eastAsia="zh-CN"/>
        </w:rPr>
        <w:t>中的</w:t>
      </w:r>
      <w:r w:rsidR="0051496F" w:rsidRPr="00693499">
        <w:rPr>
          <w:color w:val="000000"/>
          <w:lang w:eastAsia="zh-CN"/>
        </w:rPr>
        <w:t>non-GSO</w:t>
      </w:r>
      <w:r w:rsidR="00214A33" w:rsidRPr="00214A33">
        <w:rPr>
          <w:rFonts w:hint="eastAsia"/>
          <w:color w:val="000000"/>
          <w:lang w:eastAsia="zh-CN"/>
        </w:rPr>
        <w:t>系统是必要的。</w:t>
      </w:r>
    </w:p>
    <w:p w14:paraId="25E14CF7" w14:textId="117A3B6A" w:rsidR="00214A33" w:rsidRDefault="00274A26" w:rsidP="00274A26">
      <w:pPr>
        <w:pStyle w:val="enumlev1"/>
        <w:rPr>
          <w:lang w:eastAsia="zh-CN"/>
        </w:rPr>
      </w:pPr>
      <w:r>
        <w:rPr>
          <w:lang w:eastAsia="zh-CN"/>
        </w:rPr>
        <w:t>–</w:t>
      </w:r>
      <w:r>
        <w:rPr>
          <w:lang w:eastAsia="zh-CN"/>
        </w:rPr>
        <w:tab/>
      </w:r>
      <w:r w:rsidR="0051496F">
        <w:rPr>
          <w:rFonts w:hint="eastAsia"/>
          <w:lang w:eastAsia="zh-CN"/>
        </w:rPr>
        <w:t>A</w:t>
      </w:r>
      <w:r w:rsidR="0051496F">
        <w:rPr>
          <w:lang w:eastAsia="zh-CN"/>
        </w:rPr>
        <w:t>PT</w:t>
      </w:r>
      <w:r w:rsidR="00214A33" w:rsidRPr="00214A33">
        <w:rPr>
          <w:rFonts w:hint="eastAsia"/>
          <w:lang w:eastAsia="zh-CN"/>
        </w:rPr>
        <w:t>成员还支持制定适当的</w:t>
      </w:r>
      <w:r w:rsidR="0051496F">
        <w:rPr>
          <w:rFonts w:hint="eastAsia"/>
          <w:lang w:eastAsia="zh-CN"/>
        </w:rPr>
        <w:t>规则</w:t>
      </w:r>
      <w:r w:rsidR="00214A33" w:rsidRPr="00214A33">
        <w:rPr>
          <w:rFonts w:hint="eastAsia"/>
          <w:lang w:eastAsia="zh-CN"/>
        </w:rPr>
        <w:t>措施，对不符合</w:t>
      </w:r>
      <w:r w:rsidR="00DE1F79">
        <w:rPr>
          <w:rFonts w:hint="eastAsia"/>
          <w:lang w:eastAsia="zh-CN"/>
        </w:rPr>
        <w:t>分阶段后</w:t>
      </w:r>
      <w:r w:rsidR="00214A33" w:rsidRPr="00214A33">
        <w:rPr>
          <w:rFonts w:hint="eastAsia"/>
          <w:lang w:eastAsia="zh-CN"/>
        </w:rPr>
        <w:t>要求</w:t>
      </w:r>
      <w:r w:rsidR="00214A33" w:rsidRPr="00214A33">
        <w:rPr>
          <w:rFonts w:hint="eastAsia"/>
          <w:lang w:eastAsia="zh-CN"/>
        </w:rPr>
        <w:t>/</w:t>
      </w:r>
      <w:r w:rsidR="00214A33" w:rsidRPr="00214A33">
        <w:rPr>
          <w:rFonts w:hint="eastAsia"/>
          <w:lang w:eastAsia="zh-CN"/>
        </w:rPr>
        <w:t>程序的</w:t>
      </w:r>
      <w:r w:rsidR="0051496F" w:rsidRPr="00BA7AB8">
        <w:rPr>
          <w:lang w:eastAsia="zh-CN"/>
        </w:rPr>
        <w:t>non-GSO</w:t>
      </w:r>
      <w:r w:rsidR="00214A33" w:rsidRPr="00214A33">
        <w:rPr>
          <w:rFonts w:hint="eastAsia"/>
          <w:lang w:eastAsia="zh-CN"/>
        </w:rPr>
        <w:t>空间站进行频率</w:t>
      </w:r>
      <w:r w:rsidR="0051496F">
        <w:rPr>
          <w:rFonts w:hint="eastAsia"/>
          <w:lang w:eastAsia="zh-CN"/>
        </w:rPr>
        <w:t>指配</w:t>
      </w:r>
      <w:r w:rsidR="00214A33" w:rsidRPr="00214A33">
        <w:rPr>
          <w:rFonts w:hint="eastAsia"/>
          <w:lang w:eastAsia="zh-CN"/>
        </w:rPr>
        <w:t>。</w:t>
      </w:r>
    </w:p>
    <w:p w14:paraId="768F3CAC" w14:textId="601EF3CC" w:rsidR="00B868FC" w:rsidRDefault="00214A33" w:rsidP="00924ECB">
      <w:pPr>
        <w:pStyle w:val="Headingb"/>
        <w:rPr>
          <w:lang w:eastAsia="zh-CN"/>
        </w:rPr>
      </w:pPr>
      <w:r>
        <w:rPr>
          <w:rFonts w:hint="eastAsia"/>
          <w:lang w:eastAsia="zh-CN"/>
        </w:rPr>
        <w:t>提案</w:t>
      </w:r>
      <w:r w:rsidR="00B868FC">
        <w:rPr>
          <w:lang w:eastAsia="zh-CN"/>
        </w:rPr>
        <w:br w:type="page"/>
      </w:r>
    </w:p>
    <w:p w14:paraId="70177E61" w14:textId="77777777" w:rsidR="00053CA6" w:rsidRPr="00CC7CAF" w:rsidRDefault="00053CA6" w:rsidP="00D2704F">
      <w:pPr>
        <w:pStyle w:val="ArtNo"/>
        <w:spacing w:before="0"/>
        <w:rPr>
          <w:lang w:eastAsia="zh-CN"/>
        </w:rPr>
      </w:pPr>
      <w:bookmarkStart w:id="8" w:name="_Toc45109488"/>
      <w:r w:rsidRPr="00D2704F">
        <w:rPr>
          <w:rFonts w:hint="eastAsia"/>
          <w:lang w:eastAsia="zh-CN"/>
        </w:rPr>
        <w:lastRenderedPageBreak/>
        <w:t>第</w:t>
      </w:r>
      <w:r w:rsidRPr="00CC7CAF">
        <w:rPr>
          <w:rStyle w:val="href"/>
          <w:lang w:eastAsia="zh-CN"/>
        </w:rPr>
        <w:t>11</w:t>
      </w:r>
      <w:r w:rsidRPr="00D2704F">
        <w:rPr>
          <w:rFonts w:hint="eastAsia"/>
          <w:lang w:eastAsia="zh-CN"/>
        </w:rPr>
        <w:t>条</w:t>
      </w:r>
      <w:bookmarkEnd w:id="8"/>
    </w:p>
    <w:p w14:paraId="50583EA8" w14:textId="77777777" w:rsidR="00053CA6" w:rsidRPr="00CC7CAF" w:rsidRDefault="00053CA6" w:rsidP="00076011">
      <w:pPr>
        <w:pStyle w:val="Arttitle"/>
        <w:rPr>
          <w:lang w:eastAsia="zh-CN"/>
        </w:rPr>
      </w:pPr>
      <w:bookmarkStart w:id="9" w:name="_Toc35938692"/>
      <w:bookmarkStart w:id="10" w:name="_Toc45109489"/>
      <w:r w:rsidRPr="00CC7CAF">
        <w:rPr>
          <w:rFonts w:ascii="SimSun" w:hAnsi="SimSun" w:hint="eastAsia"/>
          <w:lang w:eastAsia="zh-CN"/>
        </w:rPr>
        <w:t>频率指配的通知和</w:t>
      </w:r>
      <w:r w:rsidRPr="00CC7CAF">
        <w:rPr>
          <w:rFonts w:ascii="SimSun" w:hAnsi="SimSun"/>
          <w:lang w:eastAsia="zh-CN"/>
        </w:rPr>
        <w:br/>
      </w:r>
      <w:r w:rsidRPr="00CC7CAF">
        <w:rPr>
          <w:rFonts w:ascii="SimSun" w:hAnsi="SimSun" w:hint="eastAsia"/>
          <w:lang w:eastAsia="zh-CN"/>
        </w:rPr>
        <w:t>登记</w:t>
      </w:r>
      <w:r w:rsidRPr="003F0CB4">
        <w:rPr>
          <w:rStyle w:val="FootnoteReference"/>
          <w:b w:val="0"/>
          <w:bCs/>
          <w:lang w:eastAsia="zh-CN"/>
        </w:rPr>
        <w:t>1</w:t>
      </w:r>
      <w:r>
        <w:rPr>
          <w:rStyle w:val="FootnoteReference"/>
          <w:b w:val="0"/>
          <w:bCs/>
          <w:lang w:eastAsia="zh-CN"/>
        </w:rPr>
        <w:t>, 2, 3, 4, 5, 6,</w:t>
      </w:r>
      <w:r w:rsidRPr="00EE5E31">
        <w:rPr>
          <w:rStyle w:val="FootnoteReference"/>
          <w:b w:val="0"/>
          <w:bCs/>
          <w:lang w:eastAsia="zh-CN"/>
        </w:rPr>
        <w:t xml:space="preserve"> 7</w:t>
      </w:r>
      <w:r w:rsidRPr="00CC7CAF">
        <w:rPr>
          <w:rFonts w:hint="eastAsia"/>
          <w:b w:val="0"/>
          <w:sz w:val="16"/>
          <w:szCs w:val="16"/>
          <w:lang w:eastAsia="zh-CN"/>
        </w:rPr>
        <w:t>（</w:t>
      </w:r>
      <w:r w:rsidRPr="00CC7CAF">
        <w:rPr>
          <w:b w:val="0"/>
          <w:sz w:val="16"/>
          <w:szCs w:val="16"/>
          <w:lang w:eastAsia="zh-CN"/>
        </w:rPr>
        <w:t>WRC-19</w:t>
      </w:r>
      <w:r w:rsidRPr="00CC7CAF">
        <w:rPr>
          <w:rFonts w:hint="eastAsia"/>
          <w:b w:val="0"/>
          <w:sz w:val="16"/>
          <w:szCs w:val="16"/>
          <w:lang w:eastAsia="zh-CN"/>
        </w:rPr>
        <w:t>）</w:t>
      </w:r>
      <w:bookmarkEnd w:id="9"/>
      <w:bookmarkEnd w:id="10"/>
    </w:p>
    <w:p w14:paraId="646890C4" w14:textId="77777777" w:rsidR="00053CA6" w:rsidRPr="00CC7CAF" w:rsidRDefault="00053CA6" w:rsidP="00076011">
      <w:pPr>
        <w:pStyle w:val="Section1"/>
        <w:rPr>
          <w:lang w:val="en-US" w:eastAsia="zh-CN"/>
        </w:rPr>
      </w:pPr>
      <w:r w:rsidRPr="00CC7CAF">
        <w:rPr>
          <w:rFonts w:hint="eastAsia"/>
          <w:lang w:val="en-US" w:eastAsia="zh-CN"/>
        </w:rPr>
        <w:t>第</w:t>
      </w:r>
      <w:r w:rsidRPr="00CC7CAF">
        <w:rPr>
          <w:lang w:val="en-US" w:eastAsia="zh-CN"/>
        </w:rPr>
        <w:t>III</w:t>
      </w:r>
      <w:r w:rsidRPr="00CC7CAF">
        <w:rPr>
          <w:rFonts w:hint="eastAsia"/>
          <w:lang w:val="en-US" w:eastAsia="zh-CN"/>
        </w:rPr>
        <w:t>节</w:t>
      </w:r>
      <w:r>
        <w:rPr>
          <w:rFonts w:hint="eastAsia"/>
          <w:lang w:val="en-US" w:eastAsia="zh-CN"/>
        </w:rPr>
        <w:t xml:space="preserve"> </w:t>
      </w:r>
      <w:r w:rsidRPr="00CC7CAF">
        <w:rPr>
          <w:lang w:val="en-US" w:eastAsia="zh-CN"/>
        </w:rPr>
        <w:t xml:space="preserve">– </w:t>
      </w:r>
      <w:r w:rsidRPr="00CC7CAF">
        <w:rPr>
          <w:rFonts w:hint="eastAsia"/>
          <w:lang w:val="en-US" w:eastAsia="zh-CN"/>
        </w:rPr>
        <w:t>将非对地静止卫星系统的频率指</w:t>
      </w:r>
      <w:proofErr w:type="gramStart"/>
      <w:r w:rsidRPr="00CC7CAF">
        <w:rPr>
          <w:rFonts w:hint="eastAsia"/>
          <w:lang w:val="en-US" w:eastAsia="zh-CN"/>
        </w:rPr>
        <w:t>配登记</w:t>
      </w:r>
      <w:proofErr w:type="gramEnd"/>
      <w:r>
        <w:rPr>
          <w:lang w:val="en-US" w:eastAsia="zh-CN"/>
        </w:rPr>
        <w:br/>
      </w:r>
      <w:r w:rsidRPr="00CC7CAF">
        <w:rPr>
          <w:rFonts w:hint="eastAsia"/>
          <w:lang w:val="en-US" w:eastAsia="zh-CN"/>
        </w:rPr>
        <w:t>保留在《登记总</w:t>
      </w:r>
      <w:r w:rsidRPr="00CC7CAF">
        <w:rPr>
          <w:lang w:val="en-US" w:eastAsia="zh-CN"/>
        </w:rPr>
        <w:t>表</w:t>
      </w:r>
      <w:r w:rsidRPr="00CC7CAF">
        <w:rPr>
          <w:rFonts w:hint="eastAsia"/>
          <w:lang w:val="en-US" w:eastAsia="zh-CN"/>
        </w:rPr>
        <w:t>》</w:t>
      </w:r>
      <w:r w:rsidRPr="00CC7CAF">
        <w:rPr>
          <w:lang w:val="en-US" w:eastAsia="zh-CN"/>
        </w:rPr>
        <w:t>中</w:t>
      </w:r>
      <w:r w:rsidRPr="00CC7CAF">
        <w:rPr>
          <w:rStyle w:val="FootnoteTextChar"/>
          <w:rFonts w:hint="eastAsia"/>
          <w:b w:val="0"/>
          <w:bCs/>
          <w:sz w:val="16"/>
          <w:szCs w:val="16"/>
          <w:lang w:val="en-US" w:eastAsia="zh-CN"/>
        </w:rPr>
        <w:t>（</w:t>
      </w:r>
      <w:r w:rsidRPr="00CC7CAF">
        <w:rPr>
          <w:rStyle w:val="FootnoteTextChar"/>
          <w:b w:val="0"/>
          <w:bCs/>
          <w:sz w:val="16"/>
          <w:szCs w:val="16"/>
          <w:lang w:val="en-US" w:eastAsia="zh-CN"/>
        </w:rPr>
        <w:t>WRC</w:t>
      </w:r>
      <w:r w:rsidRPr="00CC7CAF">
        <w:rPr>
          <w:rStyle w:val="FootnoteTextChar"/>
          <w:b w:val="0"/>
          <w:bCs/>
          <w:sz w:val="16"/>
          <w:szCs w:val="16"/>
          <w:lang w:val="en-US" w:eastAsia="zh-CN"/>
        </w:rPr>
        <w:noBreakHyphen/>
        <w:t>19</w:t>
      </w:r>
      <w:r w:rsidRPr="00CC7CAF">
        <w:rPr>
          <w:rStyle w:val="FootnoteTextChar"/>
          <w:rFonts w:hint="eastAsia"/>
          <w:b w:val="0"/>
          <w:bCs/>
          <w:sz w:val="16"/>
          <w:szCs w:val="16"/>
          <w:lang w:val="en-US" w:eastAsia="zh-CN"/>
        </w:rPr>
        <w:t>）</w:t>
      </w:r>
    </w:p>
    <w:p w14:paraId="1A8691F6" w14:textId="77777777" w:rsidR="00B8387C" w:rsidRDefault="00053CA6">
      <w:pPr>
        <w:pStyle w:val="Proposal"/>
        <w:rPr>
          <w:lang w:eastAsia="zh-CN"/>
        </w:rPr>
      </w:pPr>
      <w:r>
        <w:rPr>
          <w:lang w:eastAsia="zh-CN"/>
        </w:rPr>
        <w:t>MOD</w:t>
      </w:r>
      <w:r>
        <w:rPr>
          <w:lang w:eastAsia="zh-CN"/>
        </w:rPr>
        <w:tab/>
        <w:t>ACP/62A22A2/1</w:t>
      </w:r>
      <w:r>
        <w:rPr>
          <w:vanish/>
          <w:color w:val="7F7F7F" w:themeColor="text1" w:themeTint="80"/>
          <w:vertAlign w:val="superscript"/>
          <w:lang w:eastAsia="zh-CN"/>
        </w:rPr>
        <w:t>#1994</w:t>
      </w:r>
    </w:p>
    <w:p w14:paraId="379A4D47" w14:textId="77777777" w:rsidR="00053CA6" w:rsidRDefault="00053CA6" w:rsidP="00BE26DF">
      <w:pPr>
        <w:pStyle w:val="Normalaftertitle"/>
        <w:rPr>
          <w:sz w:val="16"/>
          <w:szCs w:val="16"/>
          <w:lang w:eastAsia="zh-CN"/>
        </w:rPr>
      </w:pPr>
      <w:r>
        <w:rPr>
          <w:rStyle w:val="Artdef"/>
          <w:lang w:eastAsia="zh-CN"/>
        </w:rPr>
        <w:t>11.51</w:t>
      </w:r>
      <w:r>
        <w:rPr>
          <w:lang w:eastAsia="zh-CN"/>
        </w:rPr>
        <w:tab/>
      </w:r>
      <w:r>
        <w:rPr>
          <w:lang w:eastAsia="zh-CN"/>
        </w:rPr>
        <w:tab/>
      </w:r>
      <w:r>
        <w:rPr>
          <w:rFonts w:hint="eastAsia"/>
          <w:lang w:val="en-US" w:eastAsia="zh-CN"/>
        </w:rPr>
        <w:t>对于特定频段和业务内的某些非对地静止卫星系统的频率指配，须应用第</w:t>
      </w:r>
      <w:r>
        <w:rPr>
          <w:rFonts w:hint="eastAsia"/>
          <w:b/>
          <w:bCs/>
          <w:lang w:val="en-US" w:eastAsia="zh-CN"/>
        </w:rPr>
        <w:t>35</w:t>
      </w:r>
      <w:r>
        <w:rPr>
          <w:rFonts w:hint="eastAsia"/>
          <w:lang w:val="en-US" w:eastAsia="zh-CN"/>
        </w:rPr>
        <w:t>号</w:t>
      </w:r>
      <w:r>
        <w:rPr>
          <w:lang w:val="en-US" w:eastAsia="zh-CN"/>
        </w:rPr>
        <w:t>决议</w:t>
      </w:r>
      <w:r>
        <w:rPr>
          <w:rFonts w:hint="eastAsia"/>
          <w:b/>
          <w:bCs/>
          <w:lang w:val="en-US" w:eastAsia="zh-CN"/>
        </w:rPr>
        <w:t>（</w:t>
      </w:r>
      <w:r>
        <w:rPr>
          <w:b/>
          <w:bCs/>
          <w:lang w:val="en-US" w:eastAsia="zh-CN"/>
        </w:rPr>
        <w:t>WRC-</w:t>
      </w:r>
      <w:del w:id="11" w:author="Zhang Haiyan" w:date="2022-12-01T14:56:00Z">
        <w:r>
          <w:rPr>
            <w:b/>
            <w:bCs/>
            <w:lang w:val="en-US" w:eastAsia="zh-CN"/>
          </w:rPr>
          <w:delText>19</w:delText>
        </w:r>
      </w:del>
      <w:ins w:id="12" w:author="Zhang Haiyan" w:date="2022-12-01T14:56:00Z">
        <w:r>
          <w:rPr>
            <w:b/>
            <w:bCs/>
            <w:lang w:val="en" w:eastAsia="zh-CN"/>
          </w:rPr>
          <w:t>23</w:t>
        </w:r>
      </w:ins>
      <w:ins w:id="13" w:author="Zhang Haiyan" w:date="2022-12-01T14:57:00Z">
        <w:r>
          <w:rPr>
            <w:rFonts w:hint="eastAsia"/>
            <w:b/>
            <w:bCs/>
            <w:lang w:val="en" w:eastAsia="zh-CN"/>
          </w:rPr>
          <w:t>，</w:t>
        </w:r>
      </w:ins>
      <w:ins w:id="14" w:author="Zhang Haiyan" w:date="2022-12-01T14:56:00Z">
        <w:r>
          <w:rPr>
            <w:rFonts w:hint="eastAsia"/>
            <w:b/>
            <w:bCs/>
            <w:lang w:val="en" w:eastAsia="zh-CN"/>
          </w:rPr>
          <w:t>修订版</w:t>
        </w:r>
      </w:ins>
      <w:r>
        <w:rPr>
          <w:rFonts w:hint="eastAsia"/>
          <w:b/>
          <w:bCs/>
          <w:lang w:val="en-US" w:eastAsia="zh-CN"/>
        </w:rPr>
        <w:t>）</w:t>
      </w:r>
      <w:ins w:id="15" w:author="Zhang Haiyan" w:date="2022-12-01T14:57:00Z">
        <w:r w:rsidRPr="003A2F10">
          <w:rPr>
            <w:rFonts w:hint="eastAsia"/>
            <w:bCs/>
            <w:lang w:val="en-US" w:eastAsia="zh-CN"/>
          </w:rPr>
          <w:t>和第</w:t>
        </w:r>
        <w:r w:rsidRPr="00614593">
          <w:rPr>
            <w:b/>
            <w:bCs/>
            <w:lang w:eastAsia="zh-CN"/>
          </w:rPr>
          <w:t>[</w:t>
        </w:r>
      </w:ins>
      <w:ins w:id="16" w:author="Soto Pereira, Elena" w:date="2023-10-11T15:49:00Z">
        <w:r w:rsidR="00274A26">
          <w:rPr>
            <w:b/>
            <w:bCs/>
            <w:noProof/>
            <w:lang w:eastAsia="zh-CN"/>
          </w:rPr>
          <w:t>ACP-</w:t>
        </w:r>
      </w:ins>
      <w:ins w:id="17" w:author="Zhang Haiyan" w:date="2022-12-01T14:57:00Z">
        <w:r w:rsidRPr="00614593">
          <w:rPr>
            <w:b/>
            <w:bCs/>
            <w:lang w:eastAsia="zh-CN"/>
          </w:rPr>
          <w:t>A7(B)]</w:t>
        </w:r>
        <w:r w:rsidRPr="003A2F10">
          <w:rPr>
            <w:rFonts w:hint="eastAsia"/>
            <w:bCs/>
            <w:lang w:eastAsia="zh-CN"/>
          </w:rPr>
          <w:t>号决议</w:t>
        </w:r>
        <w:r>
          <w:rPr>
            <w:rFonts w:hint="eastAsia"/>
            <w:b/>
            <w:bCs/>
            <w:lang w:eastAsia="zh-CN"/>
          </w:rPr>
          <w:t>（</w:t>
        </w:r>
        <w:r w:rsidRPr="00614593">
          <w:rPr>
            <w:b/>
            <w:bCs/>
            <w:lang w:eastAsia="zh-CN"/>
          </w:rPr>
          <w:t>WRC-23</w:t>
        </w:r>
        <w:r>
          <w:rPr>
            <w:rFonts w:hint="eastAsia"/>
            <w:b/>
            <w:bCs/>
            <w:lang w:eastAsia="zh-CN"/>
          </w:rPr>
          <w:t>）</w:t>
        </w:r>
      </w:ins>
      <w:r>
        <w:rPr>
          <w:rFonts w:hint="eastAsia"/>
          <w:lang w:val="en-US" w:eastAsia="zh-CN"/>
        </w:rPr>
        <w:t>。</w:t>
      </w:r>
      <w:r>
        <w:rPr>
          <w:rFonts w:hint="eastAsia"/>
          <w:sz w:val="16"/>
          <w:szCs w:val="16"/>
          <w:lang w:eastAsia="zh-CN"/>
        </w:rPr>
        <w:t>（</w:t>
      </w:r>
      <w:r>
        <w:rPr>
          <w:sz w:val="16"/>
          <w:szCs w:val="16"/>
          <w:lang w:eastAsia="zh-CN"/>
        </w:rPr>
        <w:t>WRC-</w:t>
      </w:r>
      <w:del w:id="18" w:author="Liang, Yuchen" w:date="2022-10-12T12:01:00Z">
        <w:r>
          <w:rPr>
            <w:sz w:val="16"/>
            <w:szCs w:val="16"/>
            <w:lang w:eastAsia="zh-CN"/>
          </w:rPr>
          <w:delText>19</w:delText>
        </w:r>
      </w:del>
      <w:ins w:id="19" w:author="Liang, Yuchen" w:date="2022-10-12T12:02:00Z">
        <w:r>
          <w:rPr>
            <w:sz w:val="16"/>
            <w:szCs w:val="16"/>
            <w:lang w:eastAsia="zh-CN"/>
          </w:rPr>
          <w:t>23</w:t>
        </w:r>
      </w:ins>
      <w:r>
        <w:rPr>
          <w:rFonts w:hint="eastAsia"/>
          <w:sz w:val="16"/>
          <w:szCs w:val="16"/>
          <w:lang w:eastAsia="zh-CN"/>
        </w:rPr>
        <w:t>）</w:t>
      </w:r>
    </w:p>
    <w:p w14:paraId="35937E80" w14:textId="77777777" w:rsidR="00B8387C" w:rsidRDefault="00B8387C">
      <w:pPr>
        <w:pStyle w:val="Reasons"/>
        <w:rPr>
          <w:lang w:eastAsia="zh-CN"/>
        </w:rPr>
      </w:pPr>
    </w:p>
    <w:p w14:paraId="7668C8F1" w14:textId="77777777" w:rsidR="00B8387C" w:rsidRDefault="00053CA6">
      <w:pPr>
        <w:pStyle w:val="Proposal"/>
        <w:rPr>
          <w:lang w:eastAsia="zh-CN"/>
        </w:rPr>
      </w:pPr>
      <w:r>
        <w:rPr>
          <w:lang w:eastAsia="zh-CN"/>
        </w:rPr>
        <w:t>MOD</w:t>
      </w:r>
      <w:r>
        <w:rPr>
          <w:lang w:eastAsia="zh-CN"/>
        </w:rPr>
        <w:tab/>
        <w:t>ACP/62A22A2/2</w:t>
      </w:r>
      <w:r>
        <w:rPr>
          <w:vanish/>
          <w:color w:val="7F7F7F" w:themeColor="text1" w:themeTint="80"/>
          <w:vertAlign w:val="superscript"/>
          <w:lang w:eastAsia="zh-CN"/>
        </w:rPr>
        <w:t>#1993</w:t>
      </w:r>
    </w:p>
    <w:p w14:paraId="2CF1BA97" w14:textId="77777777" w:rsidR="00053CA6" w:rsidRDefault="00053CA6" w:rsidP="00840CE4">
      <w:pPr>
        <w:pStyle w:val="ResNo"/>
        <w:rPr>
          <w:sz w:val="22"/>
          <w:lang w:eastAsia="zh-CN"/>
        </w:rPr>
      </w:pPr>
      <w:bookmarkStart w:id="20" w:name="_Toc40095382"/>
      <w:bookmarkStart w:id="21" w:name="_Toc40098089"/>
      <w:bookmarkStart w:id="22" w:name="_Toc39849973"/>
      <w:bookmarkStart w:id="23" w:name="_Toc39853785"/>
      <w:bookmarkStart w:id="24" w:name="_Toc40086540"/>
      <w:bookmarkStart w:id="25" w:name="_Toc36108002"/>
      <w:r>
        <w:rPr>
          <w:rFonts w:hint="eastAsia"/>
          <w:lang w:eastAsia="zh-CN"/>
        </w:rPr>
        <w:t>第</w:t>
      </w:r>
      <w:r>
        <w:rPr>
          <w:lang w:eastAsia="zh-CN"/>
        </w:rPr>
        <w:t>35</w:t>
      </w:r>
      <w:r>
        <w:rPr>
          <w:rFonts w:hint="eastAsia"/>
          <w:lang w:eastAsia="zh-CN"/>
        </w:rPr>
        <w:t>号决议</w:t>
      </w:r>
      <w:r>
        <w:rPr>
          <w:rFonts w:hint="eastAsia"/>
          <w:lang w:val="en-US" w:eastAsia="zh-CN"/>
        </w:rPr>
        <w:t>（</w:t>
      </w:r>
      <w:r>
        <w:rPr>
          <w:lang w:val="en-US" w:eastAsia="zh-CN"/>
        </w:rPr>
        <w:t>WRC-</w:t>
      </w:r>
      <w:del w:id="26" w:author="Liang, Yuchen" w:date="2022-10-12T11:57:00Z">
        <w:r>
          <w:rPr>
            <w:lang w:val="en-US" w:eastAsia="zh-CN"/>
          </w:rPr>
          <w:delText>19</w:delText>
        </w:r>
      </w:del>
      <w:ins w:id="27" w:author="Liang, Yuchen" w:date="2022-10-12T11:57:00Z">
        <w:r>
          <w:rPr>
            <w:lang w:val="en-US" w:eastAsia="zh-CN"/>
          </w:rPr>
          <w:t>23</w:t>
        </w:r>
      </w:ins>
      <w:ins w:id="28" w:author="LI, Ziqian [2]" w:date="2022-12-06T17:05:00Z">
        <w:r>
          <w:rPr>
            <w:rFonts w:hint="eastAsia"/>
            <w:lang w:val="en-US" w:eastAsia="zh-CN"/>
          </w:rPr>
          <w:t>，</w:t>
        </w:r>
        <w:r>
          <w:rPr>
            <w:lang w:val="en-US" w:eastAsia="zh-CN"/>
          </w:rPr>
          <w:t>修订版</w:t>
        </w:r>
      </w:ins>
      <w:r>
        <w:rPr>
          <w:rFonts w:hint="eastAsia"/>
          <w:lang w:val="en-US" w:eastAsia="zh-CN"/>
        </w:rPr>
        <w:t>）</w:t>
      </w:r>
      <w:bookmarkEnd w:id="20"/>
      <w:bookmarkEnd w:id="21"/>
      <w:bookmarkEnd w:id="22"/>
      <w:bookmarkEnd w:id="23"/>
      <w:bookmarkEnd w:id="24"/>
      <w:bookmarkEnd w:id="25"/>
    </w:p>
    <w:p w14:paraId="50900234" w14:textId="77777777" w:rsidR="00053CA6" w:rsidRDefault="00053CA6" w:rsidP="00840CE4">
      <w:pPr>
        <w:pStyle w:val="Restitle"/>
        <w:rPr>
          <w:lang w:eastAsia="zh-CN"/>
        </w:rPr>
      </w:pPr>
      <w:r>
        <w:rPr>
          <w:rFonts w:hint="eastAsia"/>
          <w:lang w:eastAsia="zh-CN"/>
        </w:rPr>
        <w:t>在特定频段和业务中用于</w:t>
      </w:r>
      <w:r>
        <w:rPr>
          <w:rFonts w:hint="eastAsia"/>
          <w:lang w:val="en-US" w:eastAsia="zh-CN"/>
        </w:rPr>
        <w:t>实施非对地静止卫星系统中</w:t>
      </w:r>
      <w:r>
        <w:rPr>
          <w:lang w:val="en-US" w:eastAsia="zh-CN"/>
        </w:rPr>
        <w:br/>
      </w:r>
      <w:r>
        <w:rPr>
          <w:rFonts w:hint="eastAsia"/>
          <w:lang w:val="en-US" w:eastAsia="zh-CN"/>
        </w:rPr>
        <w:t>空间电台频率指配</w:t>
      </w:r>
      <w:r>
        <w:rPr>
          <w:rFonts w:hint="eastAsia"/>
          <w:lang w:eastAsia="zh-CN"/>
        </w:rPr>
        <w:t>的分阶段方法</w:t>
      </w:r>
      <w:ins w:id="29" w:author="LI, Ziqian [2]" w:date="2022-12-06T17:01:00Z">
        <w:r w:rsidRPr="008F5E8D">
          <w:rPr>
            <w:rStyle w:val="FootnoteReference"/>
            <w:b w:val="0"/>
            <w:lang w:eastAsia="zh-CN"/>
            <w:rPrChange w:id="30" w:author="LI, Ziqian [2]" w:date="2022-12-06T17:06:00Z">
              <w:rPr>
                <w:rStyle w:val="FootnoteReference"/>
                <w:lang w:eastAsia="zh-CN"/>
              </w:rPr>
            </w:rPrChange>
          </w:rPr>
          <w:footnoteReference w:customMarkFollows="1" w:id="1"/>
          <w:t>1</w:t>
        </w:r>
      </w:ins>
    </w:p>
    <w:p w14:paraId="3FB16C71" w14:textId="77777777" w:rsidR="00053CA6" w:rsidRDefault="00053CA6" w:rsidP="008E0871">
      <w:pPr>
        <w:pStyle w:val="Normalaftertitle"/>
        <w:rPr>
          <w:lang w:eastAsia="zh-CN"/>
        </w:rPr>
      </w:pPr>
      <w:r>
        <w:rPr>
          <w:rFonts w:hint="eastAsia"/>
          <w:lang w:val="en-US" w:eastAsia="zh-CN"/>
        </w:rPr>
        <w:t>世界</w:t>
      </w:r>
      <w:r>
        <w:rPr>
          <w:lang w:val="en-US" w:eastAsia="zh-CN"/>
        </w:rPr>
        <w:t>无线电通信大会</w:t>
      </w:r>
      <w:r>
        <w:rPr>
          <w:rFonts w:hint="eastAsia"/>
          <w:lang w:val="en-US" w:eastAsia="zh-CN"/>
        </w:rPr>
        <w:t>（</w:t>
      </w:r>
      <w:del w:id="44" w:author="LI, Ziqian [2]" w:date="2022-12-06T17:01:00Z">
        <w:r w:rsidDel="00266715">
          <w:rPr>
            <w:lang w:val="en-US" w:eastAsia="zh-CN"/>
          </w:rPr>
          <w:delText>2019</w:delText>
        </w:r>
        <w:r w:rsidDel="00266715">
          <w:rPr>
            <w:rFonts w:hint="eastAsia"/>
            <w:lang w:val="en-US" w:eastAsia="zh-CN"/>
          </w:rPr>
          <w:delText>年，沙姆沙伊赫</w:delText>
        </w:r>
      </w:del>
      <w:ins w:id="45" w:author="LI, Ziqian [2]" w:date="2022-12-06T17:01:00Z">
        <w:r>
          <w:rPr>
            <w:rFonts w:hint="eastAsia"/>
            <w:lang w:val="en-US" w:eastAsia="zh-CN"/>
          </w:rPr>
          <w:t>2023</w:t>
        </w:r>
        <w:r>
          <w:rPr>
            <w:rFonts w:hint="eastAsia"/>
            <w:lang w:val="en-US" w:eastAsia="zh-CN"/>
          </w:rPr>
          <w:t>年，迪拜</w:t>
        </w:r>
      </w:ins>
      <w:r>
        <w:rPr>
          <w:rFonts w:hint="eastAsia"/>
          <w:lang w:val="en-US" w:eastAsia="zh-CN"/>
        </w:rPr>
        <w:t>）</w:t>
      </w:r>
      <w:r>
        <w:rPr>
          <w:lang w:val="en-US" w:eastAsia="zh-CN"/>
        </w:rPr>
        <w:t>，</w:t>
      </w:r>
    </w:p>
    <w:p w14:paraId="149A05F1" w14:textId="77777777" w:rsidR="00053CA6" w:rsidRDefault="00053CA6" w:rsidP="00840CE4">
      <w:pPr>
        <w:rPr>
          <w:lang w:eastAsia="zh-CN"/>
        </w:rPr>
      </w:pPr>
      <w:r>
        <w:rPr>
          <w:lang w:eastAsia="zh-CN"/>
        </w:rPr>
        <w:t>…</w:t>
      </w:r>
    </w:p>
    <w:p w14:paraId="73E2AEB0" w14:textId="77777777" w:rsidR="00053CA6" w:rsidRDefault="00053CA6" w:rsidP="00840CE4">
      <w:pPr>
        <w:pStyle w:val="Call"/>
        <w:rPr>
          <w:lang w:eastAsia="zh-CN"/>
        </w:rPr>
      </w:pPr>
      <w:r>
        <w:rPr>
          <w:rFonts w:hint="eastAsia"/>
          <w:iCs/>
          <w:szCs w:val="24"/>
          <w:lang w:val="en-US" w:eastAsia="zh-CN"/>
        </w:rPr>
        <w:t>做出决议</w:t>
      </w:r>
    </w:p>
    <w:p w14:paraId="5A54825C" w14:textId="77777777" w:rsidR="00053CA6" w:rsidRDefault="00053CA6" w:rsidP="00840CE4">
      <w:pPr>
        <w:rPr>
          <w:lang w:eastAsia="zh-CN"/>
        </w:rPr>
      </w:pPr>
      <w:r>
        <w:rPr>
          <w:lang w:eastAsia="zh-CN"/>
        </w:rPr>
        <w:t>…</w:t>
      </w:r>
    </w:p>
    <w:p w14:paraId="7719D6F7" w14:textId="77777777" w:rsidR="00053CA6" w:rsidRDefault="00053CA6" w:rsidP="00840CE4">
      <w:pPr>
        <w:rPr>
          <w:szCs w:val="24"/>
          <w:lang w:eastAsia="zh-CN"/>
        </w:rPr>
      </w:pPr>
      <w:r>
        <w:rPr>
          <w:szCs w:val="24"/>
          <w:lang w:eastAsia="zh-CN"/>
        </w:rPr>
        <w:t>18</w:t>
      </w:r>
      <w:r>
        <w:rPr>
          <w:szCs w:val="24"/>
          <w:lang w:eastAsia="zh-CN"/>
        </w:rPr>
        <w:tab/>
      </w:r>
      <w:r>
        <w:rPr>
          <w:rFonts w:hint="eastAsia"/>
          <w:szCs w:val="24"/>
          <w:lang w:eastAsia="zh-CN"/>
        </w:rPr>
        <w:t>在本决议</w:t>
      </w:r>
      <w:r>
        <w:rPr>
          <w:rFonts w:ascii="STKaiti" w:eastAsia="STKaiti" w:hAnsi="STKaiti" w:hint="eastAsia"/>
          <w:iCs/>
          <w:szCs w:val="24"/>
          <w:lang w:val="en-US" w:eastAsia="zh-CN"/>
        </w:rPr>
        <w:t>做出决议</w:t>
      </w:r>
      <w:r>
        <w:rPr>
          <w:szCs w:val="24"/>
          <w:lang w:eastAsia="zh-CN"/>
        </w:rPr>
        <w:t>7</w:t>
      </w:r>
      <w:r>
        <w:rPr>
          <w:i/>
          <w:szCs w:val="24"/>
          <w:lang w:eastAsia="zh-CN"/>
        </w:rPr>
        <w:t>a)</w:t>
      </w:r>
      <w:r>
        <w:rPr>
          <w:szCs w:val="24"/>
          <w:lang w:eastAsia="zh-CN"/>
        </w:rPr>
        <w:t>、</w:t>
      </w:r>
      <w:r>
        <w:rPr>
          <w:i/>
          <w:szCs w:val="24"/>
          <w:lang w:eastAsia="zh-CN"/>
        </w:rPr>
        <w:t>b)</w:t>
      </w:r>
      <w:r>
        <w:rPr>
          <w:rFonts w:hint="eastAsia"/>
          <w:szCs w:val="24"/>
          <w:lang w:eastAsia="zh-CN"/>
        </w:rPr>
        <w:t>、</w:t>
      </w:r>
      <w:r>
        <w:rPr>
          <w:i/>
          <w:szCs w:val="24"/>
          <w:lang w:eastAsia="zh-CN"/>
        </w:rPr>
        <w:t>c)</w:t>
      </w:r>
      <w:r>
        <w:rPr>
          <w:rFonts w:hint="eastAsia"/>
          <w:szCs w:val="24"/>
          <w:lang w:val="en-US" w:eastAsia="zh-CN"/>
        </w:rPr>
        <w:t>或</w:t>
      </w:r>
      <w:r>
        <w:rPr>
          <w:szCs w:val="24"/>
          <w:lang w:eastAsia="zh-CN"/>
        </w:rPr>
        <w:t>8</w:t>
      </w:r>
      <w:r>
        <w:rPr>
          <w:i/>
          <w:szCs w:val="24"/>
          <w:lang w:eastAsia="zh-CN"/>
        </w:rPr>
        <w:t>a)</w:t>
      </w:r>
      <w:r>
        <w:rPr>
          <w:szCs w:val="24"/>
          <w:lang w:eastAsia="zh-CN"/>
        </w:rPr>
        <w:t>、</w:t>
      </w:r>
      <w:r>
        <w:rPr>
          <w:i/>
          <w:szCs w:val="24"/>
          <w:lang w:eastAsia="zh-CN"/>
        </w:rPr>
        <w:t>b)</w:t>
      </w:r>
      <w:r>
        <w:rPr>
          <w:rFonts w:hint="eastAsia"/>
          <w:szCs w:val="24"/>
          <w:lang w:eastAsia="zh-CN"/>
        </w:rPr>
        <w:t>、</w:t>
      </w:r>
      <w:r>
        <w:rPr>
          <w:i/>
          <w:szCs w:val="24"/>
          <w:lang w:eastAsia="zh-CN"/>
        </w:rPr>
        <w:t>c)</w:t>
      </w:r>
      <w:r>
        <w:rPr>
          <w:rFonts w:hint="eastAsia"/>
          <w:szCs w:val="24"/>
          <w:lang w:val="en-US" w:eastAsia="zh-CN"/>
        </w:rPr>
        <w:t>中规定的分阶段期限</w:t>
      </w:r>
      <w:r>
        <w:rPr>
          <w:rFonts w:hint="eastAsia"/>
          <w:szCs w:val="24"/>
          <w:lang w:eastAsia="zh-CN"/>
        </w:rPr>
        <w:t>结束之前的任何时候</w:t>
      </w:r>
      <w:r>
        <w:rPr>
          <w:rFonts w:hint="eastAsia"/>
          <w:szCs w:val="24"/>
          <w:lang w:val="en-US" w:eastAsia="zh-CN"/>
        </w:rPr>
        <w:t>，根据第</w:t>
      </w:r>
      <w:r>
        <w:rPr>
          <w:b/>
          <w:szCs w:val="24"/>
          <w:lang w:eastAsia="zh-CN"/>
        </w:rPr>
        <w:t>11.49</w:t>
      </w:r>
      <w:r>
        <w:rPr>
          <w:rFonts w:hint="eastAsia"/>
          <w:bCs/>
          <w:szCs w:val="24"/>
          <w:lang w:eastAsia="zh-CN"/>
        </w:rPr>
        <w:t>款</w:t>
      </w:r>
      <w:r>
        <w:rPr>
          <w:rFonts w:hint="eastAsia"/>
          <w:szCs w:val="24"/>
          <w:lang w:val="en-US" w:eastAsia="zh-CN"/>
        </w:rPr>
        <w:t>暂停使用频率指配，不得酌情更改或降低</w:t>
      </w:r>
      <w:r>
        <w:rPr>
          <w:rFonts w:ascii="STKaiti" w:eastAsia="STKaiti" w:hAnsi="STKaiti" w:hint="eastAsia"/>
          <w:iCs/>
          <w:szCs w:val="24"/>
          <w:lang w:val="en-US" w:eastAsia="zh-CN"/>
        </w:rPr>
        <w:t>做出决议</w:t>
      </w:r>
      <w:r>
        <w:rPr>
          <w:szCs w:val="24"/>
          <w:lang w:eastAsia="zh-CN"/>
        </w:rPr>
        <w:t>7</w:t>
      </w:r>
      <w:r>
        <w:rPr>
          <w:i/>
          <w:szCs w:val="24"/>
          <w:lang w:eastAsia="zh-CN"/>
        </w:rPr>
        <w:t>a)</w:t>
      </w:r>
      <w:r>
        <w:rPr>
          <w:szCs w:val="24"/>
          <w:lang w:eastAsia="zh-CN"/>
        </w:rPr>
        <w:t>、</w:t>
      </w:r>
      <w:r>
        <w:rPr>
          <w:i/>
          <w:szCs w:val="24"/>
          <w:lang w:eastAsia="zh-CN"/>
        </w:rPr>
        <w:t>b)</w:t>
      </w:r>
      <w:r>
        <w:rPr>
          <w:rFonts w:hint="eastAsia"/>
          <w:szCs w:val="24"/>
          <w:lang w:eastAsia="zh-CN"/>
        </w:rPr>
        <w:t>、</w:t>
      </w:r>
      <w:r>
        <w:rPr>
          <w:i/>
          <w:szCs w:val="24"/>
          <w:lang w:eastAsia="zh-CN"/>
        </w:rPr>
        <w:t>c)</w:t>
      </w:r>
      <w:r>
        <w:rPr>
          <w:rFonts w:hint="eastAsia"/>
          <w:szCs w:val="24"/>
          <w:lang w:val="en-US" w:eastAsia="zh-CN"/>
        </w:rPr>
        <w:t>或</w:t>
      </w:r>
      <w:r>
        <w:rPr>
          <w:szCs w:val="24"/>
          <w:lang w:eastAsia="zh-CN"/>
        </w:rPr>
        <w:t>8</w:t>
      </w:r>
      <w:r>
        <w:rPr>
          <w:i/>
          <w:szCs w:val="24"/>
          <w:lang w:eastAsia="zh-CN"/>
        </w:rPr>
        <w:t>a)</w:t>
      </w:r>
      <w:r>
        <w:rPr>
          <w:szCs w:val="24"/>
          <w:lang w:eastAsia="zh-CN"/>
        </w:rPr>
        <w:t>、</w:t>
      </w:r>
      <w:r>
        <w:rPr>
          <w:i/>
          <w:szCs w:val="24"/>
          <w:lang w:eastAsia="zh-CN"/>
        </w:rPr>
        <w:t>b)</w:t>
      </w:r>
      <w:r>
        <w:rPr>
          <w:rFonts w:hint="eastAsia"/>
          <w:szCs w:val="24"/>
          <w:lang w:eastAsia="zh-CN"/>
        </w:rPr>
        <w:t>、</w:t>
      </w:r>
      <w:r>
        <w:rPr>
          <w:i/>
          <w:szCs w:val="24"/>
          <w:lang w:eastAsia="zh-CN"/>
        </w:rPr>
        <w:t>c)</w:t>
      </w:r>
      <w:r>
        <w:rPr>
          <w:rFonts w:hint="eastAsia"/>
          <w:szCs w:val="24"/>
          <w:lang w:val="en-US" w:eastAsia="zh-CN"/>
        </w:rPr>
        <w:t>中规定的任何剩余分阶段的相关要求</w:t>
      </w:r>
      <w:del w:id="46" w:author="Liang, Yuchen" w:date="2022-10-12T11:57:00Z">
        <w:r>
          <w:rPr>
            <w:rFonts w:hint="eastAsia"/>
            <w:szCs w:val="24"/>
            <w:lang w:val="en-US" w:eastAsia="zh-CN"/>
          </w:rPr>
          <w:delText>；</w:delText>
        </w:r>
      </w:del>
      <w:ins w:id="47" w:author="Liang, Yuchen" w:date="2022-10-12T11:57:00Z">
        <w:r>
          <w:rPr>
            <w:rFonts w:hint="eastAsia"/>
            <w:szCs w:val="24"/>
            <w:lang w:val="en-US" w:eastAsia="zh-CN"/>
          </w:rPr>
          <w:t>，</w:t>
        </w:r>
      </w:ins>
    </w:p>
    <w:p w14:paraId="3558AFE0" w14:textId="77777777" w:rsidR="00053CA6" w:rsidRDefault="00053CA6" w:rsidP="00840CE4">
      <w:pPr>
        <w:rPr>
          <w:del w:id="48" w:author="AutoBVT" w:date="2022-11-30T20:56:00Z"/>
          <w:lang w:eastAsia="zh-CN"/>
        </w:rPr>
      </w:pPr>
      <w:del w:id="49" w:author="AutoBVT" w:date="2022-11-30T20:56:00Z">
        <w:r>
          <w:rPr>
            <w:rFonts w:hint="eastAsia"/>
            <w:lang w:eastAsia="zh-CN"/>
          </w:rPr>
          <w:delText>19</w:delText>
        </w:r>
        <w:r>
          <w:rPr>
            <w:rFonts w:hint="eastAsia"/>
            <w:lang w:eastAsia="zh-CN"/>
          </w:rPr>
          <w:tab/>
        </w:r>
        <w:r>
          <w:rPr>
            <w:rFonts w:hint="eastAsia"/>
            <w:lang w:eastAsia="zh-CN"/>
          </w:rPr>
          <w:delText>对于已完成本决议所述分阶段过程（包括无线电通信局适用做出决议</w:delText>
        </w:r>
        <w:r>
          <w:rPr>
            <w:rFonts w:hint="eastAsia"/>
            <w:lang w:eastAsia="zh-CN"/>
          </w:rPr>
          <w:delText>10c)</w:delText>
        </w:r>
        <w:r>
          <w:rPr>
            <w:rFonts w:hint="eastAsia"/>
            <w:lang w:eastAsia="zh-CN"/>
          </w:rPr>
          <w:delText>）的</w:delText>
        </w:r>
        <w:r>
          <w:rPr>
            <w:rFonts w:hint="eastAsia"/>
            <w:lang w:eastAsia="zh-CN"/>
          </w:rPr>
          <w:delText>non-GSO</w:delText>
        </w:r>
        <w:r>
          <w:rPr>
            <w:rFonts w:hint="eastAsia"/>
            <w:lang w:eastAsia="zh-CN"/>
          </w:rPr>
          <w:delText>系统，和对于做出决议</w:delText>
        </w:r>
        <w:r>
          <w:rPr>
            <w:rFonts w:hint="eastAsia"/>
            <w:lang w:eastAsia="zh-CN"/>
          </w:rPr>
          <w:delText>6</w:delText>
        </w:r>
        <w:r>
          <w:rPr>
            <w:rFonts w:hint="eastAsia"/>
            <w:lang w:eastAsia="zh-CN"/>
          </w:rPr>
          <w:delText>应适用的系统，如果在该系统中部署的、能够发射或接收频率指配的卫星数量在随后的连续六个月中下降至《登记总表》条目中注明的卫星总数的</w:delText>
        </w:r>
        <w:r>
          <w:rPr>
            <w:rFonts w:hint="eastAsia"/>
            <w:lang w:eastAsia="zh-CN"/>
          </w:rPr>
          <w:delText>95%</w:delText>
        </w:r>
        <w:r>
          <w:rPr>
            <w:rFonts w:hint="eastAsia"/>
            <w:lang w:eastAsia="zh-CN"/>
          </w:rPr>
          <w:delText>（向下舍入至较小整数）减去一颗卫星，则通知主管部门须在此后尽快将这一情况开始的日期通知无线电通信局，该信息仅供参考。如适当且适用，通知主管部门还应在此后尽快通知无线电通信局重新部署全部卫星的日期；无线电通信局须在其网站上提供根据本做出决议收到的信息，</w:delText>
        </w:r>
      </w:del>
    </w:p>
    <w:p w14:paraId="265FFED1" w14:textId="77777777" w:rsidR="00274A26" w:rsidRPr="001A4DFF" w:rsidRDefault="00274A26" w:rsidP="00274A26">
      <w:pPr>
        <w:rPr>
          <w:noProof/>
          <w:lang w:eastAsia="zh-CN"/>
        </w:rPr>
      </w:pPr>
      <w:r w:rsidRPr="00C27E7D">
        <w:rPr>
          <w:noProof/>
          <w:lang w:eastAsia="zh-CN"/>
          <w:rPrChange w:id="50" w:author="Soto Pereira, Elena" w:date="2023-10-04T13:40:00Z">
            <w:rPr>
              <w:noProof/>
              <w:highlight w:val="cyan"/>
            </w:rPr>
          </w:rPrChange>
        </w:rPr>
        <w:t>…</w:t>
      </w:r>
    </w:p>
    <w:p w14:paraId="4BBF549E" w14:textId="77777777" w:rsidR="00B8387C" w:rsidRDefault="00B8387C">
      <w:pPr>
        <w:pStyle w:val="Reasons"/>
        <w:rPr>
          <w:lang w:eastAsia="zh-CN"/>
        </w:rPr>
      </w:pPr>
    </w:p>
    <w:p w14:paraId="061E1030" w14:textId="77777777" w:rsidR="00B8387C" w:rsidRDefault="00053CA6">
      <w:pPr>
        <w:pStyle w:val="Proposal"/>
        <w:rPr>
          <w:lang w:eastAsia="zh-CN"/>
        </w:rPr>
      </w:pPr>
      <w:r>
        <w:rPr>
          <w:lang w:eastAsia="zh-CN"/>
        </w:rPr>
        <w:lastRenderedPageBreak/>
        <w:t>ADD</w:t>
      </w:r>
      <w:r>
        <w:rPr>
          <w:lang w:eastAsia="zh-CN"/>
        </w:rPr>
        <w:tab/>
        <w:t>ACP/62A22A2/3</w:t>
      </w:r>
      <w:r>
        <w:rPr>
          <w:vanish/>
          <w:color w:val="7F7F7F" w:themeColor="text1" w:themeTint="80"/>
          <w:vertAlign w:val="superscript"/>
          <w:lang w:eastAsia="zh-CN"/>
        </w:rPr>
        <w:t>#1995</w:t>
      </w:r>
    </w:p>
    <w:p w14:paraId="4A5FAC4C" w14:textId="77777777" w:rsidR="00053CA6" w:rsidRDefault="00053CA6" w:rsidP="00840CE4">
      <w:pPr>
        <w:pStyle w:val="ResNo"/>
        <w:rPr>
          <w:sz w:val="22"/>
          <w:lang w:eastAsia="zh-CN"/>
        </w:rPr>
      </w:pPr>
      <w:r>
        <w:rPr>
          <w:rFonts w:hint="eastAsia"/>
          <w:lang w:eastAsia="zh-CN"/>
        </w:rPr>
        <w:t>第</w:t>
      </w:r>
      <w:r>
        <w:rPr>
          <w:lang w:eastAsia="zh-CN"/>
        </w:rPr>
        <w:t>[</w:t>
      </w:r>
      <w:r w:rsidR="00274A26">
        <w:rPr>
          <w:noProof/>
          <w:lang w:eastAsia="zh-CN"/>
        </w:rPr>
        <w:t>ACP-</w:t>
      </w:r>
      <w:r>
        <w:rPr>
          <w:lang w:eastAsia="zh-CN"/>
        </w:rPr>
        <w:t>A7(B)]</w:t>
      </w:r>
      <w:r>
        <w:rPr>
          <w:rFonts w:hint="eastAsia"/>
          <w:lang w:eastAsia="zh-CN"/>
        </w:rPr>
        <w:t>号新决议草案（</w:t>
      </w:r>
      <w:r>
        <w:rPr>
          <w:lang w:eastAsia="zh-CN"/>
        </w:rPr>
        <w:t>WRC</w:t>
      </w:r>
      <w:r>
        <w:rPr>
          <w:lang w:eastAsia="zh-CN"/>
        </w:rPr>
        <w:noBreakHyphen/>
        <w:t>23</w:t>
      </w:r>
      <w:r>
        <w:rPr>
          <w:rFonts w:hint="eastAsia"/>
          <w:lang w:eastAsia="zh-CN"/>
        </w:rPr>
        <w:t>）</w:t>
      </w:r>
    </w:p>
    <w:p w14:paraId="5361B58D" w14:textId="77777777" w:rsidR="00053CA6" w:rsidRDefault="00053CA6" w:rsidP="00840CE4">
      <w:pPr>
        <w:pStyle w:val="Restitle"/>
        <w:rPr>
          <w:lang w:eastAsia="zh-CN"/>
        </w:rPr>
      </w:pPr>
      <w:r>
        <w:rPr>
          <w:lang w:eastAsia="zh-CN"/>
        </w:rPr>
        <w:t>须适用</w:t>
      </w:r>
      <w:r>
        <w:rPr>
          <w:rFonts w:hint="eastAsia"/>
          <w:lang w:eastAsia="zh-CN"/>
        </w:rPr>
        <w:t>第</w:t>
      </w:r>
      <w:r>
        <w:rPr>
          <w:rFonts w:hint="eastAsia"/>
          <w:lang w:eastAsia="zh-CN"/>
        </w:rPr>
        <w:t>35</w:t>
      </w:r>
      <w:r>
        <w:rPr>
          <w:rFonts w:hint="eastAsia"/>
          <w:lang w:eastAsia="zh-CN"/>
        </w:rPr>
        <w:t>号决议（</w:t>
      </w:r>
      <w:r>
        <w:rPr>
          <w:rFonts w:hint="eastAsia"/>
          <w:lang w:eastAsia="zh-CN"/>
        </w:rPr>
        <w:t>WRC-23</w:t>
      </w:r>
      <w:r>
        <w:rPr>
          <w:rFonts w:hint="eastAsia"/>
          <w:lang w:eastAsia="zh-CN"/>
        </w:rPr>
        <w:t>，修订版）的卫星固定、卫星移动和卫星广播</w:t>
      </w:r>
      <w:r>
        <w:rPr>
          <w:lang w:eastAsia="zh-CN"/>
        </w:rPr>
        <w:br/>
      </w:r>
      <w:r>
        <w:rPr>
          <w:rFonts w:hint="eastAsia"/>
          <w:lang w:eastAsia="zh-CN"/>
        </w:rPr>
        <w:t>业务中非对地静止卫星系统空间电台频率指配的强化暂停程序</w:t>
      </w:r>
    </w:p>
    <w:p w14:paraId="667EC92C" w14:textId="77777777" w:rsidR="00053CA6" w:rsidRDefault="00053CA6" w:rsidP="00BB7B1C">
      <w:pPr>
        <w:pStyle w:val="Normalaftertitle"/>
        <w:rPr>
          <w:lang w:eastAsia="zh-CN"/>
        </w:rPr>
      </w:pPr>
      <w:r>
        <w:rPr>
          <w:rFonts w:hint="eastAsia"/>
          <w:lang w:val="en-US" w:eastAsia="zh-CN"/>
        </w:rPr>
        <w:t>世界</w:t>
      </w:r>
      <w:r>
        <w:rPr>
          <w:lang w:val="en-US" w:eastAsia="zh-CN"/>
        </w:rPr>
        <w:t>无线电通信大会</w:t>
      </w:r>
      <w:r>
        <w:rPr>
          <w:rFonts w:hint="eastAsia"/>
          <w:lang w:val="en-US" w:eastAsia="zh-CN"/>
        </w:rPr>
        <w:t>（</w:t>
      </w:r>
      <w:r>
        <w:rPr>
          <w:lang w:val="en-US" w:eastAsia="zh-CN"/>
        </w:rPr>
        <w:t>2023</w:t>
      </w:r>
      <w:r>
        <w:rPr>
          <w:rFonts w:hint="eastAsia"/>
          <w:lang w:val="en-US" w:eastAsia="zh-CN"/>
        </w:rPr>
        <w:t>年，迪拜）</w:t>
      </w:r>
      <w:r>
        <w:rPr>
          <w:lang w:val="en-US" w:eastAsia="zh-CN"/>
        </w:rPr>
        <w:t>，</w:t>
      </w:r>
    </w:p>
    <w:p w14:paraId="28F88CDB" w14:textId="77777777" w:rsidR="00053CA6" w:rsidRDefault="00053CA6" w:rsidP="00704694">
      <w:pPr>
        <w:pStyle w:val="Call"/>
        <w:rPr>
          <w:rFonts w:cs="STKaiti"/>
          <w:i/>
          <w:iCs/>
          <w:lang w:eastAsia="zh-CN"/>
        </w:rPr>
      </w:pPr>
      <w:r>
        <w:rPr>
          <w:rFonts w:cs="STKaiti" w:hint="eastAsia"/>
          <w:iCs/>
          <w:lang w:eastAsia="zh-CN"/>
        </w:rPr>
        <w:t>考虑到</w:t>
      </w:r>
    </w:p>
    <w:p w14:paraId="6240684D" w14:textId="1E06ECEC" w:rsidR="00053CA6" w:rsidRPr="00427A80" w:rsidRDefault="00053CA6" w:rsidP="00704694">
      <w:pPr>
        <w:spacing w:after="240"/>
        <w:rPr>
          <w:lang w:eastAsia="zh-CN"/>
        </w:rPr>
      </w:pPr>
      <w:r>
        <w:rPr>
          <w:i/>
          <w:lang w:eastAsia="zh-CN"/>
        </w:rPr>
        <w:t>a)</w:t>
      </w:r>
      <w:r>
        <w:rPr>
          <w:lang w:eastAsia="zh-CN"/>
        </w:rPr>
        <w:tab/>
      </w:r>
      <w:r w:rsidRPr="00427A80">
        <w:rPr>
          <w:rFonts w:hint="eastAsia"/>
          <w:lang w:eastAsia="zh-CN"/>
        </w:rPr>
        <w:t>制定第</w:t>
      </w:r>
      <w:r w:rsidRPr="00427A80">
        <w:rPr>
          <w:b/>
          <w:bCs/>
          <w:lang w:eastAsia="zh-CN"/>
        </w:rPr>
        <w:t>35</w:t>
      </w:r>
      <w:r w:rsidRPr="00427A80">
        <w:rPr>
          <w:rFonts w:hint="eastAsia"/>
          <w:lang w:eastAsia="zh-CN"/>
        </w:rPr>
        <w:t>号决议</w:t>
      </w:r>
      <w:r w:rsidRPr="00427A80">
        <w:rPr>
          <w:rFonts w:hint="eastAsia"/>
          <w:b/>
          <w:bCs/>
          <w:lang w:eastAsia="zh-CN"/>
        </w:rPr>
        <w:t>（</w:t>
      </w:r>
      <w:r w:rsidRPr="00427A80">
        <w:rPr>
          <w:b/>
          <w:bCs/>
          <w:lang w:eastAsia="zh-CN"/>
        </w:rPr>
        <w:t>WRC-19</w:t>
      </w:r>
      <w:r w:rsidRPr="00427A80">
        <w:rPr>
          <w:rFonts w:hint="eastAsia"/>
          <w:b/>
          <w:bCs/>
          <w:lang w:eastAsia="zh-CN"/>
        </w:rPr>
        <w:t>）</w:t>
      </w:r>
      <w:r w:rsidRPr="00427A80">
        <w:rPr>
          <w:rFonts w:hint="eastAsia"/>
          <w:lang w:eastAsia="zh-CN"/>
        </w:rPr>
        <w:t>的</w:t>
      </w:r>
      <w:r w:rsidR="00886C91">
        <w:rPr>
          <w:rFonts w:hint="eastAsia"/>
          <w:lang w:eastAsia="zh-CN"/>
        </w:rPr>
        <w:t>基本</w:t>
      </w:r>
      <w:r w:rsidRPr="00427A80">
        <w:rPr>
          <w:rFonts w:hint="eastAsia"/>
          <w:lang w:eastAsia="zh-CN"/>
        </w:rPr>
        <w:t>动机之一是找到一种</w:t>
      </w:r>
      <w:r w:rsidR="00886C91">
        <w:rPr>
          <w:rFonts w:hint="eastAsia"/>
          <w:lang w:eastAsia="zh-CN"/>
        </w:rPr>
        <w:t>可行的</w:t>
      </w:r>
      <w:r w:rsidRPr="00427A80">
        <w:rPr>
          <w:rFonts w:hint="eastAsia"/>
          <w:lang w:eastAsia="zh-CN"/>
        </w:rPr>
        <w:t>方式，确保《</w:t>
      </w:r>
      <w:r>
        <w:rPr>
          <w:rFonts w:hint="eastAsia"/>
          <w:lang w:eastAsia="zh-CN"/>
        </w:rPr>
        <w:t>国际频率</w:t>
      </w:r>
      <w:r w:rsidRPr="00427A80">
        <w:rPr>
          <w:rFonts w:hint="eastAsia"/>
          <w:lang w:eastAsia="zh-CN"/>
        </w:rPr>
        <w:t>登记总表》</w:t>
      </w:r>
      <w:r>
        <w:rPr>
          <w:rFonts w:hint="eastAsia"/>
          <w:lang w:eastAsia="zh-CN"/>
        </w:rPr>
        <w:t>（</w:t>
      </w:r>
      <w:r>
        <w:rPr>
          <w:rFonts w:hint="eastAsia"/>
          <w:lang w:eastAsia="zh-CN"/>
        </w:rPr>
        <w:t>MIFR</w:t>
      </w:r>
      <w:r>
        <w:rPr>
          <w:rFonts w:hint="eastAsia"/>
          <w:lang w:eastAsia="zh-CN"/>
        </w:rPr>
        <w:t>）</w:t>
      </w:r>
      <w:r w:rsidRPr="00427A80">
        <w:rPr>
          <w:rFonts w:hint="eastAsia"/>
          <w:lang w:eastAsia="zh-CN"/>
        </w:rPr>
        <w:t>中有关</w:t>
      </w:r>
      <w:r w:rsidRPr="00427A80">
        <w:rPr>
          <w:lang w:eastAsia="zh-CN"/>
        </w:rPr>
        <w:t>non-GSO</w:t>
      </w:r>
      <w:r w:rsidRPr="00427A80">
        <w:rPr>
          <w:rFonts w:hint="eastAsia"/>
          <w:lang w:eastAsia="zh-CN"/>
        </w:rPr>
        <w:t>系统的内容与空间中的实际部署情况基本一致；</w:t>
      </w:r>
    </w:p>
    <w:p w14:paraId="5BEE3B65" w14:textId="009E3931" w:rsidR="00053CA6" w:rsidRPr="00427A80" w:rsidRDefault="00053CA6" w:rsidP="00704694">
      <w:pPr>
        <w:rPr>
          <w:lang w:eastAsia="zh-CN"/>
        </w:rPr>
      </w:pPr>
      <w:r w:rsidRPr="00427A80">
        <w:rPr>
          <w:i/>
          <w:iCs/>
          <w:lang w:eastAsia="zh-CN"/>
        </w:rPr>
        <w:t>b)</w:t>
      </w:r>
      <w:r w:rsidRPr="00427A80">
        <w:rPr>
          <w:i/>
          <w:iCs/>
          <w:lang w:eastAsia="zh-CN"/>
        </w:rPr>
        <w:tab/>
      </w:r>
      <w:r w:rsidRPr="00427A80">
        <w:rPr>
          <w:rFonts w:hint="eastAsia"/>
          <w:lang w:eastAsia="zh-CN"/>
        </w:rPr>
        <w:t>任何有关</w:t>
      </w:r>
      <w:r w:rsidRPr="00427A80">
        <w:rPr>
          <w:lang w:eastAsia="zh-CN"/>
        </w:rPr>
        <w:t>non-GSO</w:t>
      </w:r>
      <w:r w:rsidRPr="00427A80">
        <w:rPr>
          <w:rFonts w:hint="eastAsia"/>
          <w:lang w:eastAsia="zh-CN"/>
        </w:rPr>
        <w:t>系统分阶段后程序的规则机制都不应给主管部门和无线电通信局带来不必要的负担，</w:t>
      </w:r>
      <w:r w:rsidR="00886C91" w:rsidRPr="00886C91">
        <w:rPr>
          <w:rFonts w:hint="eastAsia"/>
          <w:lang w:eastAsia="zh-CN"/>
        </w:rPr>
        <w:t>不对</w:t>
      </w:r>
      <w:r w:rsidR="00886C91" w:rsidRPr="00427A80">
        <w:rPr>
          <w:lang w:eastAsia="zh-CN"/>
        </w:rPr>
        <w:t>non-GSO</w:t>
      </w:r>
      <w:r w:rsidR="00886C91">
        <w:rPr>
          <w:rFonts w:hint="eastAsia"/>
          <w:lang w:eastAsia="zh-CN"/>
        </w:rPr>
        <w:t>系统</w:t>
      </w:r>
      <w:r w:rsidR="00DE1F79">
        <w:rPr>
          <w:rFonts w:hint="eastAsia"/>
          <w:lang w:eastAsia="zh-CN"/>
        </w:rPr>
        <w:t>分阶段后</w:t>
      </w:r>
      <w:r w:rsidR="00886C91" w:rsidRPr="00886C91">
        <w:rPr>
          <w:rFonts w:hint="eastAsia"/>
          <w:lang w:eastAsia="zh-CN"/>
        </w:rPr>
        <w:t>程序</w:t>
      </w:r>
      <w:r w:rsidR="00886C91">
        <w:rPr>
          <w:rFonts w:hint="eastAsia"/>
          <w:lang w:eastAsia="zh-CN"/>
        </w:rPr>
        <w:t>施加</w:t>
      </w:r>
      <w:r w:rsidR="00886C91" w:rsidRPr="00886C91">
        <w:rPr>
          <w:rFonts w:hint="eastAsia"/>
          <w:lang w:eastAsia="zh-CN"/>
        </w:rPr>
        <w:t>任何</w:t>
      </w:r>
      <w:r w:rsidR="00886C91">
        <w:rPr>
          <w:rFonts w:hint="eastAsia"/>
          <w:lang w:eastAsia="zh-CN"/>
        </w:rPr>
        <w:t>规则</w:t>
      </w:r>
      <w:r w:rsidR="00886C91" w:rsidRPr="00886C91">
        <w:rPr>
          <w:rFonts w:hint="eastAsia"/>
          <w:lang w:eastAsia="zh-CN"/>
        </w:rPr>
        <w:t>程序</w:t>
      </w:r>
      <w:r w:rsidR="00886C91" w:rsidRPr="00886C91">
        <w:rPr>
          <w:rFonts w:hint="eastAsia"/>
          <w:lang w:eastAsia="zh-CN"/>
        </w:rPr>
        <w:t>/</w:t>
      </w:r>
      <w:r w:rsidR="00886C91" w:rsidRPr="00886C91">
        <w:rPr>
          <w:rFonts w:hint="eastAsia"/>
          <w:lang w:eastAsia="zh-CN"/>
        </w:rPr>
        <w:t>方法</w:t>
      </w:r>
      <w:r w:rsidR="00886C91">
        <w:rPr>
          <w:rFonts w:hint="eastAsia"/>
          <w:lang w:eastAsia="zh-CN"/>
        </w:rPr>
        <w:t>是必要的</w:t>
      </w:r>
      <w:r w:rsidR="00886C91" w:rsidRPr="00886C91">
        <w:rPr>
          <w:rFonts w:hint="eastAsia"/>
          <w:lang w:eastAsia="zh-CN"/>
        </w:rPr>
        <w:t>，这会增加</w:t>
      </w:r>
      <w:r w:rsidR="00DE1F79">
        <w:rPr>
          <w:rFonts w:hint="eastAsia"/>
          <w:lang w:eastAsia="zh-CN"/>
        </w:rPr>
        <w:t>主管</w:t>
      </w:r>
      <w:r w:rsidR="00886C91" w:rsidRPr="00886C91">
        <w:rPr>
          <w:rFonts w:hint="eastAsia"/>
          <w:lang w:eastAsia="zh-CN"/>
        </w:rPr>
        <w:t>部门和无线电通信局的工作量并造成负担，</w:t>
      </w:r>
    </w:p>
    <w:p w14:paraId="5D698155" w14:textId="77777777" w:rsidR="00053CA6" w:rsidRPr="00427A80" w:rsidRDefault="00053CA6" w:rsidP="00704694">
      <w:pPr>
        <w:pStyle w:val="Call"/>
        <w:rPr>
          <w:lang w:eastAsia="zh-CN"/>
        </w:rPr>
      </w:pPr>
      <w:r w:rsidRPr="00427A80">
        <w:rPr>
          <w:rFonts w:cs="STKaiti" w:hint="eastAsia"/>
          <w:iCs/>
          <w:lang w:eastAsia="zh-CN"/>
        </w:rPr>
        <w:t>认识到</w:t>
      </w:r>
    </w:p>
    <w:p w14:paraId="33938C72" w14:textId="77777777" w:rsidR="00053CA6" w:rsidRDefault="00053CA6" w:rsidP="00704694">
      <w:pPr>
        <w:spacing w:after="120"/>
        <w:rPr>
          <w:color w:val="000000"/>
          <w:szCs w:val="24"/>
          <w:lang w:eastAsia="zh-CN"/>
        </w:rPr>
      </w:pPr>
      <w:r w:rsidRPr="00427A80">
        <w:rPr>
          <w:i/>
          <w:lang w:eastAsia="zh-CN"/>
        </w:rPr>
        <w:t>a)</w:t>
      </w:r>
      <w:r w:rsidRPr="00427A80">
        <w:rPr>
          <w:i/>
          <w:lang w:eastAsia="zh-CN"/>
        </w:rPr>
        <w:tab/>
      </w:r>
      <w:r w:rsidRPr="00427A80">
        <w:rPr>
          <w:rFonts w:hint="eastAsia"/>
          <w:lang w:eastAsia="zh-CN"/>
        </w:rPr>
        <w:t>第</w:t>
      </w:r>
      <w:r w:rsidRPr="00427A80">
        <w:rPr>
          <w:rFonts w:hint="eastAsia"/>
          <w:b/>
          <w:bCs/>
          <w:lang w:eastAsia="zh-CN"/>
        </w:rPr>
        <w:t>3</w:t>
      </w:r>
      <w:r w:rsidRPr="00427A80">
        <w:rPr>
          <w:b/>
          <w:bCs/>
          <w:lang w:eastAsia="zh-CN"/>
        </w:rPr>
        <w:t>5</w:t>
      </w:r>
      <w:r w:rsidRPr="00427A80">
        <w:rPr>
          <w:rFonts w:hint="eastAsia"/>
          <w:lang w:eastAsia="zh-CN"/>
        </w:rPr>
        <w:t>号决议</w:t>
      </w:r>
      <w:r w:rsidRPr="00427A80">
        <w:rPr>
          <w:rFonts w:hint="eastAsia"/>
          <w:b/>
          <w:bCs/>
          <w:lang w:eastAsia="zh-CN"/>
        </w:rPr>
        <w:t>（</w:t>
      </w:r>
      <w:r w:rsidRPr="00427A80">
        <w:rPr>
          <w:rFonts w:hint="eastAsia"/>
          <w:b/>
          <w:bCs/>
          <w:lang w:eastAsia="zh-CN"/>
        </w:rPr>
        <w:t>WRC-23</w:t>
      </w:r>
      <w:r w:rsidRPr="00427A80">
        <w:rPr>
          <w:rFonts w:hint="eastAsia"/>
          <w:b/>
          <w:bCs/>
          <w:lang w:eastAsia="zh-CN"/>
        </w:rPr>
        <w:t>，修订版）</w:t>
      </w:r>
      <w:r w:rsidRPr="00427A80">
        <w:rPr>
          <w:rFonts w:hint="eastAsia"/>
          <w:lang w:eastAsia="zh-CN"/>
        </w:rPr>
        <w:t>适用于该决议“</w:t>
      </w:r>
      <w:r w:rsidRPr="00427A80">
        <w:rPr>
          <w:rFonts w:ascii="STKaiti" w:eastAsia="STKaiti" w:hAnsi="STKaiti" w:hint="eastAsia"/>
          <w:lang w:eastAsia="zh-CN"/>
        </w:rPr>
        <w:t>做出决议</w:t>
      </w:r>
      <w:r w:rsidRPr="00427A80">
        <w:rPr>
          <w:rFonts w:eastAsia="STKaiti"/>
          <w:lang w:eastAsia="zh-CN"/>
        </w:rPr>
        <w:t>1</w:t>
      </w:r>
      <w:r w:rsidRPr="00427A80">
        <w:rPr>
          <w:rFonts w:hint="eastAsia"/>
          <w:lang w:eastAsia="zh-CN"/>
        </w:rPr>
        <w:t>”之后表格所列频段和业务中，根据《无线电规则》第</w:t>
      </w:r>
      <w:r w:rsidRPr="00427A80">
        <w:rPr>
          <w:rFonts w:hint="eastAsia"/>
          <w:b/>
          <w:bCs/>
          <w:lang w:eastAsia="zh-CN"/>
        </w:rPr>
        <w:t>11.44</w:t>
      </w:r>
      <w:r w:rsidRPr="00427A80">
        <w:rPr>
          <w:rFonts w:hint="eastAsia"/>
          <w:lang w:eastAsia="zh-CN"/>
        </w:rPr>
        <w:t>和</w:t>
      </w:r>
      <w:r w:rsidRPr="00427A80">
        <w:rPr>
          <w:rFonts w:hint="eastAsia"/>
          <w:b/>
          <w:bCs/>
          <w:lang w:eastAsia="zh-CN"/>
        </w:rPr>
        <w:t>11.44C</w:t>
      </w:r>
      <w:r w:rsidRPr="00427A80">
        <w:rPr>
          <w:rFonts w:hint="eastAsia"/>
          <w:lang w:eastAsia="zh-CN"/>
        </w:rPr>
        <w:t>款投入使用的</w:t>
      </w:r>
      <w:r w:rsidRPr="00427A80">
        <w:rPr>
          <w:rFonts w:hint="eastAsia"/>
          <w:lang w:eastAsia="zh-CN"/>
        </w:rPr>
        <w:t>non-GSO</w:t>
      </w:r>
      <w:r w:rsidRPr="00427A80">
        <w:rPr>
          <w:rFonts w:hint="eastAsia"/>
          <w:lang w:eastAsia="zh-CN"/>
        </w:rPr>
        <w:t>系统的频率指配；</w:t>
      </w:r>
    </w:p>
    <w:p w14:paraId="3E7FC0D7" w14:textId="7AE0E50C" w:rsidR="00053CA6" w:rsidRPr="00427A80" w:rsidRDefault="00053CA6" w:rsidP="009843ED">
      <w:pPr>
        <w:rPr>
          <w:color w:val="000000"/>
          <w:szCs w:val="24"/>
          <w:lang w:eastAsia="zh-CN"/>
        </w:rPr>
      </w:pPr>
      <w:r w:rsidRPr="00427A80">
        <w:rPr>
          <w:i/>
          <w:iCs/>
          <w:lang w:eastAsia="zh-CN"/>
        </w:rPr>
        <w:t>b)</w:t>
      </w:r>
      <w:r w:rsidRPr="00427A80">
        <w:rPr>
          <w:i/>
          <w:iCs/>
          <w:lang w:eastAsia="zh-CN"/>
        </w:rPr>
        <w:tab/>
      </w:r>
      <w:r w:rsidRPr="00427A80">
        <w:rPr>
          <w:rFonts w:hint="eastAsia"/>
          <w:lang w:eastAsia="zh-CN"/>
        </w:rPr>
        <w:t>需要仔细考虑所部署的、能够发射或接收已登记频率指配的卫星数量的典型变化幅度，</w:t>
      </w:r>
      <w:r w:rsidR="00DE1F79">
        <w:rPr>
          <w:rFonts w:hint="eastAsia"/>
          <w:lang w:eastAsia="zh-CN"/>
        </w:rPr>
        <w:t>以便不</w:t>
      </w:r>
      <w:r w:rsidRPr="00427A80">
        <w:rPr>
          <w:rFonts w:hint="eastAsia"/>
          <w:lang w:eastAsia="zh-CN"/>
        </w:rPr>
        <w:t>要求报告影响不大的变化，就像非常小的星座的情况一样，</w:t>
      </w:r>
    </w:p>
    <w:p w14:paraId="4615C043" w14:textId="77777777" w:rsidR="00053CA6" w:rsidRPr="00427A80" w:rsidRDefault="00053CA6" w:rsidP="006C689B">
      <w:pPr>
        <w:pStyle w:val="Call"/>
        <w:rPr>
          <w:lang w:eastAsia="zh-CN"/>
        </w:rPr>
      </w:pPr>
      <w:r w:rsidRPr="00427A80">
        <w:rPr>
          <w:rFonts w:cs="STKaiti" w:hint="eastAsia"/>
          <w:iCs/>
          <w:lang w:eastAsia="zh-CN"/>
        </w:rPr>
        <w:t>做出决议</w:t>
      </w:r>
    </w:p>
    <w:p w14:paraId="4B7DA11B" w14:textId="77777777" w:rsidR="00053CA6" w:rsidRPr="00427A80" w:rsidRDefault="00053CA6" w:rsidP="006C689B">
      <w:pPr>
        <w:rPr>
          <w:iCs/>
          <w:lang w:eastAsia="zh-CN"/>
        </w:rPr>
      </w:pPr>
      <w:r w:rsidRPr="00427A80">
        <w:rPr>
          <w:lang w:eastAsia="zh-CN"/>
        </w:rPr>
        <w:t>1</w:t>
      </w:r>
      <w:r w:rsidRPr="00427A80">
        <w:rPr>
          <w:lang w:eastAsia="zh-CN"/>
        </w:rPr>
        <w:tab/>
      </w:r>
      <w:r w:rsidRPr="00427A80">
        <w:rPr>
          <w:rFonts w:hint="eastAsia"/>
          <w:iCs/>
          <w:lang w:eastAsia="zh-CN"/>
        </w:rPr>
        <w:t>本决议适用于空间电台的远地点高度小于</w:t>
      </w:r>
      <w:r w:rsidRPr="00427A80">
        <w:rPr>
          <w:iCs/>
          <w:lang w:eastAsia="zh-CN"/>
        </w:rPr>
        <w:t>15 000</w:t>
      </w:r>
      <w:r w:rsidRPr="00427A80">
        <w:rPr>
          <w:rFonts w:hint="eastAsia"/>
          <w:iCs/>
          <w:lang w:eastAsia="zh-CN"/>
        </w:rPr>
        <w:t>公里、须适用第</w:t>
      </w:r>
      <w:r w:rsidRPr="00427A80">
        <w:rPr>
          <w:rFonts w:hint="eastAsia"/>
          <w:b/>
          <w:bCs/>
          <w:iCs/>
          <w:lang w:eastAsia="zh-CN"/>
        </w:rPr>
        <w:t>35</w:t>
      </w:r>
      <w:r w:rsidRPr="00427A80">
        <w:rPr>
          <w:rFonts w:hint="eastAsia"/>
          <w:iCs/>
          <w:lang w:eastAsia="zh-CN"/>
        </w:rPr>
        <w:t>号决议</w:t>
      </w:r>
      <w:r w:rsidRPr="00427A80">
        <w:rPr>
          <w:rFonts w:hint="eastAsia"/>
          <w:b/>
          <w:bCs/>
          <w:iCs/>
          <w:lang w:eastAsia="zh-CN"/>
        </w:rPr>
        <w:t>（</w:t>
      </w:r>
      <w:r w:rsidRPr="00427A80">
        <w:rPr>
          <w:rFonts w:hint="eastAsia"/>
          <w:b/>
          <w:bCs/>
          <w:iCs/>
          <w:lang w:eastAsia="zh-CN"/>
        </w:rPr>
        <w:t>WRC-23</w:t>
      </w:r>
      <w:r w:rsidRPr="00427A80">
        <w:rPr>
          <w:rFonts w:hint="eastAsia"/>
          <w:b/>
          <w:bCs/>
          <w:iCs/>
          <w:lang w:eastAsia="zh-CN"/>
        </w:rPr>
        <w:t>，修订版）</w:t>
      </w:r>
      <w:r w:rsidRPr="00427A80">
        <w:rPr>
          <w:rFonts w:hint="eastAsia"/>
          <w:iCs/>
          <w:lang w:eastAsia="zh-CN"/>
        </w:rPr>
        <w:t>的系统已完成分阶段周期且至少有一颗卫星部署在所通知的轨道平面上并能够根据所登记的频率指配进行发射或接收的</w:t>
      </w:r>
      <w:r w:rsidRPr="00427A80">
        <w:rPr>
          <w:lang w:eastAsia="zh-CN"/>
        </w:rPr>
        <w:t>non-GSO</w:t>
      </w:r>
      <w:r w:rsidRPr="00427A80">
        <w:rPr>
          <w:rFonts w:hint="eastAsia"/>
          <w:iCs/>
          <w:lang w:eastAsia="zh-CN"/>
        </w:rPr>
        <w:t>卫星系统；</w:t>
      </w:r>
    </w:p>
    <w:p w14:paraId="2D9A6FB0" w14:textId="77777777" w:rsidR="00053CA6" w:rsidRPr="00427A80" w:rsidRDefault="00053CA6" w:rsidP="006C689B">
      <w:pPr>
        <w:rPr>
          <w:i/>
          <w:iCs/>
          <w:lang w:eastAsia="zh-CN"/>
        </w:rPr>
      </w:pPr>
      <w:r w:rsidRPr="00427A80">
        <w:rPr>
          <w:lang w:eastAsia="zh-CN"/>
        </w:rPr>
        <w:t>2</w:t>
      </w:r>
      <w:r w:rsidRPr="00427A80">
        <w:rPr>
          <w:lang w:eastAsia="zh-CN"/>
        </w:rPr>
        <w:tab/>
      </w:r>
      <w:r w:rsidRPr="00427A80">
        <w:rPr>
          <w:rFonts w:hint="eastAsia"/>
          <w:lang w:eastAsia="zh-CN"/>
        </w:rPr>
        <w:t>部署在通知轨道平面上（第</w:t>
      </w:r>
      <w:r w:rsidRPr="00427A80">
        <w:rPr>
          <w:rFonts w:hint="eastAsia"/>
          <w:b/>
          <w:bCs/>
          <w:lang w:eastAsia="zh-CN"/>
        </w:rPr>
        <w:t>35</w:t>
      </w:r>
      <w:r w:rsidRPr="00427A80">
        <w:rPr>
          <w:rFonts w:hint="eastAsia"/>
          <w:lang w:eastAsia="zh-CN"/>
        </w:rPr>
        <w:t>号决议</w:t>
      </w:r>
      <w:r w:rsidRPr="00427A80">
        <w:rPr>
          <w:rFonts w:hint="eastAsia"/>
          <w:b/>
          <w:bCs/>
          <w:lang w:eastAsia="zh-CN"/>
        </w:rPr>
        <w:t>（</w:t>
      </w:r>
      <w:r w:rsidRPr="00427A80">
        <w:rPr>
          <w:rFonts w:hint="eastAsia"/>
          <w:b/>
          <w:bCs/>
          <w:lang w:eastAsia="zh-CN"/>
        </w:rPr>
        <w:t>WRC-23</w:t>
      </w:r>
      <w:r w:rsidRPr="00427A80">
        <w:rPr>
          <w:rFonts w:hint="eastAsia"/>
          <w:b/>
          <w:bCs/>
          <w:lang w:eastAsia="zh-CN"/>
        </w:rPr>
        <w:t>，修订版）</w:t>
      </w:r>
      <w:r w:rsidRPr="00427A80">
        <w:rPr>
          <w:rFonts w:hint="eastAsia"/>
          <w:lang w:eastAsia="zh-CN"/>
        </w:rPr>
        <w:t>中使用了这一术语）并能够发射或接收已登记频率指配的卫星数量低于《登记总表》中登记的卫星总数的</w:t>
      </w:r>
      <w:r w:rsidRPr="00427A80">
        <w:rPr>
          <w:lang w:eastAsia="zh-CN"/>
        </w:rPr>
        <w:t>X</w:t>
      </w:r>
      <w:r>
        <w:rPr>
          <w:lang w:eastAsia="zh-CN"/>
        </w:rPr>
        <w:t>%</w:t>
      </w:r>
      <w:r w:rsidRPr="00427A80">
        <w:rPr>
          <w:rFonts w:hint="eastAsia"/>
          <w:lang w:eastAsia="zh-CN"/>
        </w:rPr>
        <w:t>（向下舍入至较小整数）减去一颗卫星连续超过</w:t>
      </w:r>
      <w:r w:rsidRPr="00427A80">
        <w:rPr>
          <w:lang w:eastAsia="zh-CN"/>
        </w:rPr>
        <w:t>6</w:t>
      </w:r>
      <w:r w:rsidRPr="00427A80">
        <w:rPr>
          <w:rFonts w:hint="eastAsia"/>
          <w:lang w:eastAsia="zh-CN"/>
        </w:rPr>
        <w:t>个月，通知主管部门须通知无线电通信局该连续期的开始日期；</w:t>
      </w:r>
    </w:p>
    <w:p w14:paraId="19474D68" w14:textId="443D5476" w:rsidR="00DE1F79" w:rsidRPr="00DE1F79" w:rsidRDefault="00DE1F79" w:rsidP="00274A26">
      <w:pPr>
        <w:rPr>
          <w:noProof/>
          <w:lang w:eastAsia="zh-CN"/>
        </w:rPr>
      </w:pPr>
      <w:r w:rsidRPr="00DE1F79">
        <w:rPr>
          <w:rFonts w:hint="eastAsia"/>
          <w:noProof/>
          <w:lang w:eastAsia="zh-CN"/>
        </w:rPr>
        <w:t>注</w:t>
      </w:r>
      <w:r>
        <w:rPr>
          <w:rFonts w:hint="eastAsia"/>
          <w:noProof/>
          <w:lang w:eastAsia="zh-CN"/>
        </w:rPr>
        <w:t>：</w:t>
      </w:r>
      <w:r w:rsidRPr="00DE1F79">
        <w:rPr>
          <w:rFonts w:hint="eastAsia"/>
          <w:noProof/>
          <w:lang w:eastAsia="zh-CN"/>
        </w:rPr>
        <w:t>以下</w:t>
      </w:r>
      <w:r>
        <w:rPr>
          <w:rFonts w:hint="eastAsia"/>
          <w:noProof/>
          <w:lang w:eastAsia="zh-CN"/>
        </w:rPr>
        <w:t>备选方案</w:t>
      </w:r>
      <w:r w:rsidRPr="00DE1F79">
        <w:rPr>
          <w:rFonts w:hint="eastAsia"/>
          <w:noProof/>
          <w:lang w:eastAsia="zh-CN"/>
        </w:rPr>
        <w:t>包含在本文件中，供以后阶段采取进一步行动，如</w:t>
      </w:r>
      <w:r w:rsidRPr="00DE1F79">
        <w:rPr>
          <w:rFonts w:hint="eastAsia"/>
          <w:noProof/>
          <w:lang w:eastAsia="zh-CN"/>
        </w:rPr>
        <w:t>WRC-23</w:t>
      </w:r>
      <w:r>
        <w:rPr>
          <w:rFonts w:hint="eastAsia"/>
          <w:noProof/>
          <w:lang w:eastAsia="zh-CN"/>
        </w:rPr>
        <w:t>：</w:t>
      </w:r>
    </w:p>
    <w:p w14:paraId="6A96882F" w14:textId="77777777" w:rsidR="00053CA6" w:rsidRPr="00427A80" w:rsidRDefault="00053CA6" w:rsidP="002448ED">
      <w:pPr>
        <w:rPr>
          <w:lang w:eastAsia="zh-CN"/>
        </w:rPr>
      </w:pPr>
      <w:r w:rsidRPr="00427A80">
        <w:rPr>
          <w:rFonts w:hint="eastAsia"/>
          <w:lang w:eastAsia="zh-CN"/>
        </w:rPr>
        <w:t>备选方案</w:t>
      </w:r>
      <w:r w:rsidRPr="00427A80">
        <w:rPr>
          <w:lang w:eastAsia="zh-CN"/>
        </w:rPr>
        <w:t>1</w:t>
      </w:r>
    </w:p>
    <w:p w14:paraId="2BF35C20" w14:textId="77777777" w:rsidR="00053CA6" w:rsidRPr="00427A80" w:rsidRDefault="00053CA6" w:rsidP="00B5448E">
      <w:pPr>
        <w:pStyle w:val="enumlev2"/>
        <w:rPr>
          <w:lang w:eastAsia="zh-CN"/>
        </w:rPr>
      </w:pPr>
      <w:r w:rsidRPr="00427A80">
        <w:rPr>
          <w:lang w:eastAsia="zh-CN"/>
        </w:rPr>
        <w:tab/>
      </w:r>
      <w:r w:rsidRPr="00427A80">
        <w:rPr>
          <w:rFonts w:hint="eastAsia"/>
          <w:lang w:eastAsia="zh-CN"/>
        </w:rPr>
        <w:t>对于</w:t>
      </w:r>
      <w:r w:rsidRPr="00427A80">
        <w:rPr>
          <w:lang w:eastAsia="zh-CN"/>
        </w:rPr>
        <w:t xml:space="preserve"> </w:t>
      </w:r>
      <w:r w:rsidRPr="00427A80">
        <w:rPr>
          <w:lang w:eastAsia="zh-CN"/>
        </w:rPr>
        <w:tab/>
      </w:r>
      <w:r w:rsidRPr="00BB2FCA">
        <w:rPr>
          <w:lang w:eastAsia="zh-CN"/>
        </w:rPr>
        <w:t xml:space="preserve">3 ≤ </w:t>
      </w:r>
      <w:r w:rsidRPr="00BB2FCA">
        <w:rPr>
          <w:i/>
          <w:iCs/>
          <w:lang w:eastAsia="zh-CN"/>
        </w:rPr>
        <w:t>N</w:t>
      </w:r>
      <w:r w:rsidRPr="00BB2FCA">
        <w:rPr>
          <w:lang w:eastAsia="zh-CN"/>
        </w:rPr>
        <w:t xml:space="preserve"> ≤ 50</w:t>
      </w:r>
      <w:r w:rsidRPr="00BB2FCA">
        <w:rPr>
          <w:lang w:eastAsia="zh-CN"/>
        </w:rPr>
        <w:tab/>
      </w:r>
      <w:r w:rsidRPr="00BB2FCA">
        <w:rPr>
          <w:i/>
          <w:iCs/>
          <w:lang w:eastAsia="zh-CN"/>
        </w:rPr>
        <w:t>X </w:t>
      </w:r>
      <w:r w:rsidRPr="00BB2FCA">
        <w:rPr>
          <w:lang w:eastAsia="zh-CN"/>
        </w:rPr>
        <w:t>=</w:t>
      </w:r>
      <w:r w:rsidRPr="00BB2FCA">
        <w:rPr>
          <w:bCs/>
          <w:lang w:eastAsia="zh-CN"/>
        </w:rPr>
        <w:t xml:space="preserve"> </w:t>
      </w:r>
      <w:r w:rsidRPr="00BB2FCA">
        <w:rPr>
          <w:bCs/>
          <w:i/>
          <w:iCs/>
          <w:lang w:eastAsia="zh-CN"/>
        </w:rPr>
        <w:t>N</w:t>
      </w:r>
      <w:r w:rsidRPr="00BB2FCA">
        <w:rPr>
          <w:bCs/>
          <w:lang w:eastAsia="zh-CN"/>
        </w:rPr>
        <w:t> * </w:t>
      </w:r>
      <w:r>
        <w:rPr>
          <w:lang w:eastAsia="zh-CN"/>
        </w:rPr>
        <w:t>7</w:t>
      </w:r>
      <w:r w:rsidRPr="00BB2FCA">
        <w:rPr>
          <w:lang w:eastAsia="zh-CN"/>
        </w:rPr>
        <w:t>0% + 1</w:t>
      </w:r>
      <w:r w:rsidRPr="00427A80">
        <w:rPr>
          <w:rFonts w:hint="eastAsia"/>
          <w:lang w:eastAsia="zh-CN"/>
        </w:rPr>
        <w:t>颗卫星</w:t>
      </w:r>
    </w:p>
    <w:p w14:paraId="3222046D" w14:textId="77777777" w:rsidR="00053CA6" w:rsidRPr="00427A80" w:rsidRDefault="00053CA6" w:rsidP="00B5448E">
      <w:pPr>
        <w:pStyle w:val="enumlev2"/>
        <w:rPr>
          <w:lang w:eastAsia="zh-CN"/>
        </w:rPr>
      </w:pPr>
      <w:r w:rsidRPr="00427A80">
        <w:rPr>
          <w:lang w:eastAsia="zh-CN"/>
        </w:rPr>
        <w:tab/>
      </w:r>
      <w:r w:rsidRPr="00427A80">
        <w:rPr>
          <w:rFonts w:hint="eastAsia"/>
          <w:lang w:eastAsia="zh-CN"/>
        </w:rPr>
        <w:t>对于</w:t>
      </w:r>
      <w:r w:rsidRPr="00427A80">
        <w:rPr>
          <w:lang w:eastAsia="zh-CN"/>
        </w:rPr>
        <w:t xml:space="preserve"> </w:t>
      </w:r>
      <w:r w:rsidRPr="00427A80">
        <w:rPr>
          <w:lang w:eastAsia="zh-CN"/>
        </w:rPr>
        <w:tab/>
      </w:r>
      <w:r w:rsidRPr="00BB2FCA">
        <w:rPr>
          <w:i/>
          <w:iCs/>
          <w:lang w:eastAsia="zh-CN"/>
        </w:rPr>
        <w:t>N</w:t>
      </w:r>
      <w:r w:rsidRPr="00BB2FCA">
        <w:rPr>
          <w:lang w:eastAsia="zh-CN"/>
        </w:rPr>
        <w:t xml:space="preserve"> ≥ 50</w:t>
      </w:r>
      <w:r w:rsidRPr="00BB2FCA">
        <w:rPr>
          <w:lang w:eastAsia="zh-CN"/>
        </w:rPr>
        <w:tab/>
      </w:r>
      <w:r>
        <w:rPr>
          <w:lang w:eastAsia="zh-CN"/>
        </w:rPr>
        <w:tab/>
      </w:r>
      <w:r>
        <w:rPr>
          <w:lang w:eastAsia="zh-CN"/>
        </w:rPr>
        <w:tab/>
      </w:r>
      <w:r w:rsidRPr="00BB2FCA">
        <w:rPr>
          <w:i/>
          <w:iCs/>
          <w:lang w:eastAsia="zh-CN"/>
        </w:rPr>
        <w:t>X </w:t>
      </w:r>
      <w:r w:rsidRPr="00BB2FCA">
        <w:rPr>
          <w:lang w:eastAsia="zh-CN"/>
        </w:rPr>
        <w:t>=</w:t>
      </w:r>
      <w:r w:rsidRPr="00BB2FCA">
        <w:rPr>
          <w:bCs/>
          <w:lang w:eastAsia="zh-CN"/>
        </w:rPr>
        <w:t xml:space="preserve"> </w:t>
      </w:r>
      <w:r w:rsidRPr="00BB2FCA">
        <w:rPr>
          <w:bCs/>
          <w:i/>
          <w:iCs/>
          <w:lang w:eastAsia="zh-CN"/>
        </w:rPr>
        <w:t>N</w:t>
      </w:r>
      <w:r w:rsidRPr="00BB2FCA">
        <w:rPr>
          <w:bCs/>
          <w:lang w:eastAsia="zh-CN"/>
        </w:rPr>
        <w:t> * </w:t>
      </w:r>
      <w:r>
        <w:rPr>
          <w:bCs/>
          <w:lang w:eastAsia="zh-CN"/>
        </w:rPr>
        <w:t>9</w:t>
      </w:r>
      <w:r w:rsidRPr="00BB2FCA">
        <w:rPr>
          <w:lang w:eastAsia="zh-CN"/>
        </w:rPr>
        <w:t>5% + 1</w:t>
      </w:r>
      <w:r w:rsidRPr="00427A80">
        <w:rPr>
          <w:rFonts w:hint="eastAsia"/>
          <w:lang w:eastAsia="zh-CN"/>
        </w:rPr>
        <w:t>颗卫星，</w:t>
      </w:r>
    </w:p>
    <w:p w14:paraId="5E10AA67" w14:textId="77777777" w:rsidR="00053CA6" w:rsidRPr="00427A80" w:rsidRDefault="00053CA6" w:rsidP="002448ED">
      <w:pPr>
        <w:rPr>
          <w:lang w:eastAsia="zh-CN"/>
        </w:rPr>
      </w:pPr>
      <w:r w:rsidRPr="00427A80">
        <w:rPr>
          <w:rFonts w:hint="eastAsia"/>
          <w:lang w:eastAsia="zh-CN"/>
        </w:rPr>
        <w:t>备选方案</w:t>
      </w:r>
      <w:r w:rsidRPr="00427A80">
        <w:rPr>
          <w:lang w:eastAsia="zh-CN"/>
        </w:rPr>
        <w:t>2</w:t>
      </w:r>
    </w:p>
    <w:p w14:paraId="40662555" w14:textId="77777777" w:rsidR="00053CA6" w:rsidRPr="00427A80" w:rsidRDefault="00053CA6" w:rsidP="00B5448E">
      <w:pPr>
        <w:pStyle w:val="enumlev2"/>
        <w:rPr>
          <w:lang w:eastAsia="zh-CN"/>
        </w:rPr>
      </w:pPr>
      <w:r w:rsidRPr="00427A80">
        <w:rPr>
          <w:lang w:eastAsia="zh-CN"/>
        </w:rPr>
        <w:tab/>
      </w:r>
      <w:r w:rsidRPr="00427A80">
        <w:rPr>
          <w:rFonts w:hint="eastAsia"/>
          <w:lang w:eastAsia="zh-CN"/>
        </w:rPr>
        <w:t>对于</w:t>
      </w:r>
      <w:r w:rsidRPr="00427A80">
        <w:rPr>
          <w:lang w:eastAsia="zh-CN"/>
        </w:rPr>
        <w:tab/>
      </w:r>
      <w:r w:rsidRPr="00427A80">
        <w:rPr>
          <w:i/>
          <w:iCs/>
          <w:lang w:eastAsia="zh-CN"/>
        </w:rPr>
        <w:t>N</w:t>
      </w:r>
      <w:r w:rsidRPr="00427A80">
        <w:rPr>
          <w:lang w:eastAsia="zh-CN"/>
        </w:rPr>
        <w:t xml:space="preserve"> &lt; 550</w:t>
      </w:r>
      <w:r w:rsidRPr="00427A80">
        <w:rPr>
          <w:lang w:eastAsia="zh-CN"/>
        </w:rPr>
        <w:tab/>
      </w:r>
      <w:r>
        <w:rPr>
          <w:lang w:eastAsia="zh-CN"/>
        </w:rPr>
        <w:tab/>
      </w:r>
      <w:r w:rsidRPr="00427A80">
        <w:rPr>
          <w:i/>
          <w:iCs/>
          <w:lang w:eastAsia="zh-CN"/>
        </w:rPr>
        <w:t>X</w:t>
      </w:r>
      <w:r w:rsidRPr="00427A80">
        <w:rPr>
          <w:lang w:eastAsia="zh-CN"/>
        </w:rPr>
        <w:t xml:space="preserve"> = </w:t>
      </w:r>
      <w:r w:rsidRPr="00427A80">
        <w:rPr>
          <w:i/>
          <w:iCs/>
          <w:lang w:eastAsia="zh-CN"/>
        </w:rPr>
        <w:t>N</w:t>
      </w:r>
      <w:r w:rsidRPr="00427A80">
        <w:rPr>
          <w:lang w:eastAsia="zh-CN"/>
        </w:rPr>
        <w:t> * 90% – 1</w:t>
      </w:r>
      <w:r w:rsidRPr="00427A80">
        <w:rPr>
          <w:rFonts w:hint="eastAsia"/>
          <w:lang w:eastAsia="zh-CN"/>
        </w:rPr>
        <w:t>颗卫星</w:t>
      </w:r>
    </w:p>
    <w:p w14:paraId="29B307A5" w14:textId="77777777" w:rsidR="00053CA6" w:rsidRPr="00427A80" w:rsidRDefault="00053CA6" w:rsidP="00B5448E">
      <w:pPr>
        <w:pStyle w:val="enumlev2"/>
        <w:rPr>
          <w:lang w:eastAsia="zh-CN"/>
        </w:rPr>
      </w:pPr>
      <w:r w:rsidRPr="00427A80">
        <w:rPr>
          <w:lang w:eastAsia="zh-CN"/>
        </w:rPr>
        <w:tab/>
      </w:r>
      <w:r w:rsidRPr="00427A80">
        <w:rPr>
          <w:rFonts w:hint="eastAsia"/>
          <w:lang w:eastAsia="zh-CN"/>
        </w:rPr>
        <w:t>对于</w:t>
      </w:r>
      <w:r w:rsidRPr="00427A80">
        <w:rPr>
          <w:lang w:eastAsia="zh-CN"/>
        </w:rPr>
        <w:t xml:space="preserve"> </w:t>
      </w:r>
      <w:r w:rsidRPr="00427A80">
        <w:rPr>
          <w:lang w:eastAsia="zh-CN"/>
        </w:rPr>
        <w:tab/>
        <w:t xml:space="preserve">550 ≤ </w:t>
      </w:r>
      <w:r w:rsidRPr="00427A80">
        <w:rPr>
          <w:i/>
          <w:iCs/>
          <w:lang w:eastAsia="zh-CN"/>
        </w:rPr>
        <w:t xml:space="preserve">N </w:t>
      </w:r>
      <w:r w:rsidRPr="00427A80">
        <w:rPr>
          <w:lang w:eastAsia="zh-CN"/>
        </w:rPr>
        <w:t>&lt; 5 000</w:t>
      </w:r>
      <w:r w:rsidRPr="00427A80">
        <w:rPr>
          <w:lang w:eastAsia="zh-CN"/>
        </w:rPr>
        <w:tab/>
      </w:r>
      <w:r w:rsidRPr="00427A80">
        <w:rPr>
          <w:i/>
          <w:iCs/>
          <w:lang w:eastAsia="zh-CN"/>
        </w:rPr>
        <w:t xml:space="preserve">X </w:t>
      </w:r>
      <w:r w:rsidRPr="00427A80">
        <w:rPr>
          <w:lang w:eastAsia="zh-CN"/>
        </w:rPr>
        <w:t>= N * 93% – 1</w:t>
      </w:r>
      <w:r w:rsidRPr="00427A80">
        <w:rPr>
          <w:rFonts w:hint="eastAsia"/>
          <w:lang w:eastAsia="zh-CN"/>
        </w:rPr>
        <w:t>颗卫星</w:t>
      </w:r>
    </w:p>
    <w:p w14:paraId="54390FA5" w14:textId="77777777" w:rsidR="00053CA6" w:rsidRPr="00427A80" w:rsidRDefault="00053CA6" w:rsidP="00B5448E">
      <w:pPr>
        <w:pStyle w:val="enumlev2"/>
        <w:rPr>
          <w:lang w:eastAsia="zh-CN"/>
        </w:rPr>
      </w:pPr>
      <w:r w:rsidRPr="00427A80">
        <w:rPr>
          <w:lang w:eastAsia="zh-CN"/>
        </w:rPr>
        <w:tab/>
      </w:r>
      <w:r w:rsidRPr="00427A80">
        <w:rPr>
          <w:rFonts w:hint="eastAsia"/>
          <w:lang w:eastAsia="zh-CN"/>
        </w:rPr>
        <w:t>对于</w:t>
      </w:r>
      <w:r w:rsidRPr="00427A80">
        <w:rPr>
          <w:lang w:eastAsia="zh-CN"/>
        </w:rPr>
        <w:tab/>
      </w:r>
      <w:r w:rsidRPr="00427A80">
        <w:rPr>
          <w:i/>
          <w:iCs/>
          <w:lang w:eastAsia="zh-CN"/>
        </w:rPr>
        <w:t>N</w:t>
      </w:r>
      <w:r w:rsidRPr="00427A80">
        <w:rPr>
          <w:lang w:eastAsia="zh-CN"/>
        </w:rPr>
        <w:t xml:space="preserve"> ≥ 5 000</w:t>
      </w:r>
      <w:r w:rsidRPr="00427A80">
        <w:rPr>
          <w:lang w:eastAsia="zh-CN"/>
        </w:rPr>
        <w:tab/>
      </w:r>
      <w:r w:rsidRPr="00427A80">
        <w:rPr>
          <w:lang w:eastAsia="zh-CN"/>
        </w:rPr>
        <w:tab/>
      </w:r>
      <w:r w:rsidRPr="00427A80">
        <w:rPr>
          <w:i/>
          <w:iCs/>
          <w:lang w:eastAsia="zh-CN"/>
        </w:rPr>
        <w:t xml:space="preserve">X </w:t>
      </w:r>
      <w:r w:rsidRPr="00427A80">
        <w:rPr>
          <w:lang w:eastAsia="zh-CN"/>
        </w:rPr>
        <w:t>= N * 95% – 1</w:t>
      </w:r>
      <w:r w:rsidRPr="00427A80">
        <w:rPr>
          <w:rFonts w:hint="eastAsia"/>
          <w:lang w:eastAsia="zh-CN"/>
        </w:rPr>
        <w:t>颗卫星，</w:t>
      </w:r>
    </w:p>
    <w:p w14:paraId="2C1A0A74" w14:textId="77777777" w:rsidR="00053CA6" w:rsidRPr="00427A80" w:rsidRDefault="00053CA6" w:rsidP="002448ED">
      <w:pPr>
        <w:rPr>
          <w:lang w:eastAsia="zh-CN"/>
        </w:rPr>
      </w:pPr>
      <w:r w:rsidRPr="00427A80">
        <w:rPr>
          <w:rFonts w:hint="eastAsia"/>
          <w:lang w:eastAsia="zh-CN"/>
        </w:rPr>
        <w:lastRenderedPageBreak/>
        <w:t>备选方案</w:t>
      </w:r>
      <w:r w:rsidRPr="00427A80">
        <w:rPr>
          <w:lang w:eastAsia="zh-CN"/>
        </w:rPr>
        <w:t>3</w:t>
      </w:r>
    </w:p>
    <w:p w14:paraId="7E0FD1FD" w14:textId="77777777" w:rsidR="00053CA6" w:rsidRPr="00427A80" w:rsidRDefault="00053CA6" w:rsidP="00B5448E">
      <w:pPr>
        <w:pStyle w:val="enumlev2"/>
        <w:rPr>
          <w:lang w:eastAsia="zh-CN"/>
        </w:rPr>
      </w:pPr>
      <w:r w:rsidRPr="00427A80">
        <w:rPr>
          <w:lang w:eastAsia="zh-CN"/>
        </w:rPr>
        <w:tab/>
      </w:r>
      <w:r w:rsidRPr="00427A80">
        <w:rPr>
          <w:rFonts w:hint="eastAsia"/>
          <w:lang w:eastAsia="zh-CN"/>
        </w:rPr>
        <w:t>对于</w:t>
      </w:r>
      <w:r w:rsidRPr="00427A80">
        <w:rPr>
          <w:lang w:eastAsia="zh-CN"/>
        </w:rPr>
        <w:t xml:space="preserve"> </w:t>
      </w:r>
      <w:r w:rsidRPr="00427A80">
        <w:rPr>
          <w:lang w:eastAsia="zh-CN"/>
        </w:rPr>
        <w:tab/>
      </w:r>
      <w:r w:rsidRPr="00427A80">
        <w:rPr>
          <w:i/>
          <w:iCs/>
          <w:lang w:eastAsia="zh-CN"/>
        </w:rPr>
        <w:t>N</w:t>
      </w:r>
      <w:r w:rsidRPr="00427A80">
        <w:rPr>
          <w:lang w:eastAsia="zh-CN"/>
        </w:rPr>
        <w:t xml:space="preserve"> &lt; 100</w:t>
      </w:r>
      <w:r w:rsidRPr="00427A80">
        <w:rPr>
          <w:lang w:eastAsia="zh-CN"/>
        </w:rPr>
        <w:tab/>
      </w:r>
      <w:r w:rsidRPr="00427A80">
        <w:rPr>
          <w:lang w:eastAsia="zh-CN"/>
        </w:rPr>
        <w:tab/>
      </w:r>
      <w:r w:rsidRPr="00427A80">
        <w:rPr>
          <w:i/>
          <w:iCs/>
          <w:lang w:eastAsia="zh-CN"/>
        </w:rPr>
        <w:t>X</w:t>
      </w:r>
      <w:r w:rsidRPr="00427A80">
        <w:rPr>
          <w:lang w:eastAsia="zh-CN"/>
        </w:rPr>
        <w:t xml:space="preserve"> = </w:t>
      </w:r>
      <w:r w:rsidRPr="00427A80">
        <w:rPr>
          <w:i/>
          <w:iCs/>
          <w:lang w:eastAsia="zh-CN"/>
        </w:rPr>
        <w:t>N</w:t>
      </w:r>
      <w:r w:rsidRPr="00427A80">
        <w:rPr>
          <w:lang w:eastAsia="zh-CN"/>
        </w:rPr>
        <w:t xml:space="preserve"> * 50% – 1</w:t>
      </w:r>
      <w:r w:rsidRPr="00427A80">
        <w:rPr>
          <w:rFonts w:hint="eastAsia"/>
          <w:lang w:eastAsia="zh-CN"/>
        </w:rPr>
        <w:t>颗卫星</w:t>
      </w:r>
    </w:p>
    <w:p w14:paraId="3FF7CC8C" w14:textId="77777777" w:rsidR="00053CA6" w:rsidRPr="00427A80" w:rsidRDefault="00053CA6" w:rsidP="00B5448E">
      <w:pPr>
        <w:pStyle w:val="enumlev2"/>
        <w:rPr>
          <w:lang w:eastAsia="zh-CN"/>
        </w:rPr>
      </w:pPr>
      <w:r w:rsidRPr="00427A80">
        <w:rPr>
          <w:lang w:eastAsia="zh-CN"/>
        </w:rPr>
        <w:tab/>
      </w:r>
      <w:r w:rsidRPr="00427A80">
        <w:rPr>
          <w:rFonts w:hint="eastAsia"/>
          <w:lang w:eastAsia="zh-CN"/>
        </w:rPr>
        <w:t>对于</w:t>
      </w:r>
      <w:r w:rsidRPr="00427A80">
        <w:rPr>
          <w:lang w:eastAsia="zh-CN"/>
        </w:rPr>
        <w:t xml:space="preserve"> </w:t>
      </w:r>
      <w:r w:rsidRPr="00427A80">
        <w:rPr>
          <w:lang w:eastAsia="zh-CN"/>
        </w:rPr>
        <w:tab/>
        <w:t xml:space="preserve">100 ≤ </w:t>
      </w:r>
      <w:r w:rsidRPr="00427A80">
        <w:rPr>
          <w:i/>
          <w:iCs/>
          <w:lang w:eastAsia="zh-CN"/>
        </w:rPr>
        <w:t>N</w:t>
      </w:r>
      <w:r w:rsidRPr="00427A80">
        <w:rPr>
          <w:lang w:eastAsia="zh-CN"/>
        </w:rPr>
        <w:t xml:space="preserve"> &lt; 1 000</w:t>
      </w:r>
      <w:r w:rsidRPr="00427A80">
        <w:rPr>
          <w:lang w:eastAsia="zh-CN"/>
        </w:rPr>
        <w:tab/>
      </w:r>
      <w:r w:rsidRPr="00427A80">
        <w:rPr>
          <w:i/>
          <w:iCs/>
          <w:lang w:eastAsia="zh-CN"/>
        </w:rPr>
        <w:t>X</w:t>
      </w:r>
      <w:r w:rsidRPr="00427A80">
        <w:rPr>
          <w:lang w:eastAsia="zh-CN"/>
        </w:rPr>
        <w:t xml:space="preserve"> = </w:t>
      </w:r>
      <w:r w:rsidRPr="00427A80">
        <w:rPr>
          <w:i/>
          <w:iCs/>
          <w:lang w:eastAsia="zh-CN"/>
        </w:rPr>
        <w:t>N</w:t>
      </w:r>
      <w:r w:rsidRPr="00427A80">
        <w:rPr>
          <w:lang w:eastAsia="zh-CN"/>
        </w:rPr>
        <w:t xml:space="preserve"> * 65% – 1</w:t>
      </w:r>
      <w:r w:rsidRPr="00427A80">
        <w:rPr>
          <w:rFonts w:hint="eastAsia"/>
          <w:lang w:eastAsia="zh-CN"/>
        </w:rPr>
        <w:t>颗卫星</w:t>
      </w:r>
    </w:p>
    <w:p w14:paraId="206EF798" w14:textId="77777777" w:rsidR="00053CA6" w:rsidRPr="00427A80" w:rsidRDefault="00053CA6" w:rsidP="00B5448E">
      <w:pPr>
        <w:pStyle w:val="enumlev2"/>
        <w:rPr>
          <w:lang w:eastAsia="zh-CN"/>
        </w:rPr>
      </w:pPr>
      <w:r w:rsidRPr="00427A80">
        <w:rPr>
          <w:lang w:eastAsia="zh-CN"/>
        </w:rPr>
        <w:tab/>
      </w:r>
      <w:r w:rsidRPr="00427A80">
        <w:rPr>
          <w:rFonts w:hint="eastAsia"/>
          <w:lang w:eastAsia="zh-CN"/>
        </w:rPr>
        <w:t>对于</w:t>
      </w:r>
      <w:r w:rsidRPr="00427A80">
        <w:rPr>
          <w:lang w:eastAsia="zh-CN"/>
        </w:rPr>
        <w:t xml:space="preserve"> </w:t>
      </w:r>
      <w:r w:rsidRPr="00427A80">
        <w:rPr>
          <w:lang w:eastAsia="zh-CN"/>
        </w:rPr>
        <w:tab/>
      </w:r>
      <w:r w:rsidRPr="00427A80">
        <w:rPr>
          <w:spacing w:val="-6"/>
          <w:lang w:eastAsia="zh-CN"/>
        </w:rPr>
        <w:t xml:space="preserve">1 000 ≤ </w:t>
      </w:r>
      <w:r w:rsidRPr="00427A80">
        <w:rPr>
          <w:i/>
          <w:iCs/>
          <w:spacing w:val="-6"/>
          <w:lang w:eastAsia="zh-CN"/>
        </w:rPr>
        <w:t>N</w:t>
      </w:r>
      <w:r w:rsidRPr="00427A80">
        <w:rPr>
          <w:spacing w:val="-6"/>
          <w:lang w:eastAsia="zh-CN"/>
        </w:rPr>
        <w:t xml:space="preserve"> &lt; 5 000</w:t>
      </w:r>
      <w:r w:rsidRPr="00427A80">
        <w:rPr>
          <w:lang w:eastAsia="zh-CN"/>
        </w:rPr>
        <w:tab/>
      </w:r>
      <w:r w:rsidRPr="00427A80">
        <w:rPr>
          <w:i/>
          <w:iCs/>
          <w:lang w:eastAsia="zh-CN"/>
        </w:rPr>
        <w:t>X</w:t>
      </w:r>
      <w:r w:rsidRPr="00427A80">
        <w:rPr>
          <w:lang w:eastAsia="zh-CN"/>
        </w:rPr>
        <w:t xml:space="preserve"> = </w:t>
      </w:r>
      <w:r w:rsidRPr="00427A80">
        <w:rPr>
          <w:i/>
          <w:iCs/>
          <w:lang w:eastAsia="zh-CN"/>
        </w:rPr>
        <w:t>N</w:t>
      </w:r>
      <w:r w:rsidRPr="00427A80">
        <w:rPr>
          <w:lang w:eastAsia="zh-CN"/>
        </w:rPr>
        <w:t xml:space="preserve"> * 85% – 1</w:t>
      </w:r>
      <w:r w:rsidRPr="00427A80">
        <w:rPr>
          <w:rFonts w:hint="eastAsia"/>
          <w:lang w:eastAsia="zh-CN"/>
        </w:rPr>
        <w:t>颗卫星</w:t>
      </w:r>
    </w:p>
    <w:p w14:paraId="5C1D48CD" w14:textId="77777777" w:rsidR="00053CA6" w:rsidRPr="00427A80" w:rsidRDefault="00053CA6" w:rsidP="00B5448E">
      <w:pPr>
        <w:pStyle w:val="enumlev2"/>
        <w:rPr>
          <w:lang w:eastAsia="zh-CN"/>
        </w:rPr>
      </w:pPr>
      <w:r w:rsidRPr="00427A80">
        <w:rPr>
          <w:lang w:eastAsia="zh-CN"/>
        </w:rPr>
        <w:tab/>
      </w:r>
      <w:r w:rsidRPr="00427A80">
        <w:rPr>
          <w:rFonts w:hint="eastAsia"/>
          <w:lang w:eastAsia="zh-CN"/>
        </w:rPr>
        <w:t>对于</w:t>
      </w:r>
      <w:r w:rsidRPr="00427A80">
        <w:rPr>
          <w:lang w:eastAsia="zh-CN"/>
        </w:rPr>
        <w:tab/>
      </w:r>
      <w:r w:rsidRPr="00427A80">
        <w:rPr>
          <w:i/>
          <w:iCs/>
          <w:lang w:eastAsia="zh-CN"/>
        </w:rPr>
        <w:t>N</w:t>
      </w:r>
      <w:r w:rsidRPr="00427A80">
        <w:rPr>
          <w:lang w:eastAsia="zh-CN"/>
        </w:rPr>
        <w:t xml:space="preserve"> ≥ 5</w:t>
      </w:r>
      <w:r w:rsidRPr="00427A80">
        <w:rPr>
          <w:spacing w:val="-6"/>
          <w:lang w:eastAsia="zh-CN"/>
        </w:rPr>
        <w:t> </w:t>
      </w:r>
      <w:r w:rsidRPr="00427A80">
        <w:rPr>
          <w:lang w:eastAsia="zh-CN"/>
        </w:rPr>
        <w:t>000</w:t>
      </w:r>
      <w:r w:rsidRPr="00427A80">
        <w:rPr>
          <w:lang w:eastAsia="zh-CN"/>
        </w:rPr>
        <w:tab/>
      </w:r>
      <w:r w:rsidRPr="00427A80">
        <w:rPr>
          <w:lang w:eastAsia="zh-CN"/>
        </w:rPr>
        <w:tab/>
      </w:r>
      <w:r w:rsidRPr="00427A80">
        <w:rPr>
          <w:i/>
          <w:iCs/>
          <w:lang w:eastAsia="zh-CN"/>
        </w:rPr>
        <w:t>X</w:t>
      </w:r>
      <w:r w:rsidRPr="00427A80">
        <w:rPr>
          <w:lang w:eastAsia="zh-CN"/>
        </w:rPr>
        <w:t xml:space="preserve"> = </w:t>
      </w:r>
      <w:r w:rsidRPr="00427A80">
        <w:rPr>
          <w:i/>
          <w:iCs/>
          <w:lang w:eastAsia="zh-CN"/>
        </w:rPr>
        <w:t>N</w:t>
      </w:r>
      <w:r w:rsidRPr="00427A80">
        <w:rPr>
          <w:lang w:eastAsia="zh-CN"/>
        </w:rPr>
        <w:t xml:space="preserve"> * 95% – 1</w:t>
      </w:r>
      <w:r w:rsidRPr="00427A80">
        <w:rPr>
          <w:rFonts w:hint="eastAsia"/>
          <w:lang w:eastAsia="zh-CN"/>
        </w:rPr>
        <w:t>颗卫星，</w:t>
      </w:r>
    </w:p>
    <w:p w14:paraId="6A7EBE5B" w14:textId="77777777" w:rsidR="00053CA6" w:rsidRPr="00427A80" w:rsidRDefault="00053CA6" w:rsidP="002448ED">
      <w:pPr>
        <w:rPr>
          <w:lang w:eastAsia="zh-CN"/>
        </w:rPr>
      </w:pPr>
      <w:r w:rsidRPr="00427A80">
        <w:rPr>
          <w:rFonts w:hint="eastAsia"/>
          <w:lang w:eastAsia="zh-CN"/>
        </w:rPr>
        <w:t>备选方案</w:t>
      </w:r>
      <w:r w:rsidRPr="00427A80">
        <w:rPr>
          <w:lang w:eastAsia="zh-CN"/>
        </w:rPr>
        <w:t>4</w:t>
      </w:r>
    </w:p>
    <w:p w14:paraId="1B5999C1" w14:textId="77777777" w:rsidR="00053CA6" w:rsidRPr="00427A80" w:rsidRDefault="00053CA6" w:rsidP="00B5448E">
      <w:pPr>
        <w:pStyle w:val="enumlev2"/>
        <w:rPr>
          <w:lang w:eastAsia="zh-CN"/>
        </w:rPr>
      </w:pPr>
      <w:r w:rsidRPr="00427A80">
        <w:rPr>
          <w:lang w:eastAsia="zh-CN"/>
        </w:rPr>
        <w:tab/>
      </w:r>
      <w:r w:rsidRPr="00427A80">
        <w:rPr>
          <w:rFonts w:hint="eastAsia"/>
          <w:lang w:eastAsia="zh-CN"/>
        </w:rPr>
        <w:t>对于</w:t>
      </w:r>
      <w:r w:rsidRPr="00427A80">
        <w:rPr>
          <w:lang w:eastAsia="zh-CN"/>
        </w:rPr>
        <w:t xml:space="preserve"> </w:t>
      </w:r>
      <w:r w:rsidRPr="00427A80">
        <w:rPr>
          <w:lang w:eastAsia="zh-CN"/>
        </w:rPr>
        <w:tab/>
        <w:t xml:space="preserve">2 ≤ </w:t>
      </w:r>
      <w:r w:rsidRPr="00427A80">
        <w:rPr>
          <w:i/>
          <w:iCs/>
          <w:lang w:eastAsia="zh-CN"/>
        </w:rPr>
        <w:t>N</w:t>
      </w:r>
      <w:r w:rsidRPr="00427A80">
        <w:rPr>
          <w:lang w:eastAsia="zh-CN"/>
        </w:rPr>
        <w:t xml:space="preserve"> &lt; 50</w:t>
      </w:r>
      <w:r w:rsidRPr="00427A80">
        <w:rPr>
          <w:lang w:eastAsia="zh-CN"/>
        </w:rPr>
        <w:tab/>
      </w:r>
      <w:r w:rsidRPr="00427A80">
        <w:rPr>
          <w:i/>
          <w:iCs/>
          <w:lang w:eastAsia="zh-CN"/>
        </w:rPr>
        <w:t>X</w:t>
      </w:r>
      <w:r w:rsidRPr="00427A80">
        <w:rPr>
          <w:lang w:eastAsia="zh-CN"/>
        </w:rPr>
        <w:t xml:space="preserve"> = </w:t>
      </w:r>
      <w:r w:rsidRPr="00427A80">
        <w:rPr>
          <w:i/>
          <w:iCs/>
          <w:lang w:eastAsia="zh-CN"/>
        </w:rPr>
        <w:t>N</w:t>
      </w:r>
      <w:r w:rsidRPr="00427A80">
        <w:rPr>
          <w:lang w:eastAsia="zh-CN"/>
        </w:rPr>
        <w:t> * 50%</w:t>
      </w:r>
    </w:p>
    <w:p w14:paraId="576C3BC8" w14:textId="77777777" w:rsidR="00053CA6" w:rsidRPr="00427A80" w:rsidRDefault="00053CA6" w:rsidP="00B5448E">
      <w:pPr>
        <w:pStyle w:val="enumlev2"/>
        <w:rPr>
          <w:lang w:eastAsia="zh-CN"/>
        </w:rPr>
      </w:pPr>
      <w:r w:rsidRPr="00427A80">
        <w:rPr>
          <w:lang w:eastAsia="zh-CN"/>
        </w:rPr>
        <w:tab/>
      </w:r>
      <w:r w:rsidRPr="00427A80">
        <w:rPr>
          <w:rFonts w:hint="eastAsia"/>
          <w:lang w:eastAsia="zh-CN"/>
        </w:rPr>
        <w:t>对于</w:t>
      </w:r>
      <w:r w:rsidRPr="00427A80">
        <w:rPr>
          <w:lang w:eastAsia="zh-CN"/>
        </w:rPr>
        <w:t xml:space="preserve"> </w:t>
      </w:r>
      <w:r w:rsidRPr="00427A80">
        <w:rPr>
          <w:lang w:eastAsia="zh-CN"/>
        </w:rPr>
        <w:tab/>
        <w:t xml:space="preserve">50 ≤ </w:t>
      </w:r>
      <w:r w:rsidRPr="00427A80">
        <w:rPr>
          <w:i/>
          <w:iCs/>
          <w:lang w:eastAsia="zh-CN"/>
        </w:rPr>
        <w:t>N</w:t>
      </w:r>
      <w:r w:rsidRPr="00427A80">
        <w:rPr>
          <w:lang w:eastAsia="zh-CN"/>
        </w:rPr>
        <w:t xml:space="preserve"> &lt; 100</w:t>
      </w:r>
      <w:r w:rsidRPr="00427A80">
        <w:rPr>
          <w:lang w:eastAsia="zh-CN"/>
        </w:rPr>
        <w:tab/>
      </w:r>
      <w:r w:rsidRPr="00427A80">
        <w:rPr>
          <w:i/>
          <w:iCs/>
          <w:lang w:eastAsia="zh-CN"/>
        </w:rPr>
        <w:t>X</w:t>
      </w:r>
      <w:r w:rsidRPr="00427A80">
        <w:rPr>
          <w:lang w:eastAsia="zh-CN"/>
        </w:rPr>
        <w:t xml:space="preserve"> = </w:t>
      </w:r>
      <w:r w:rsidRPr="00427A80">
        <w:rPr>
          <w:i/>
          <w:iCs/>
          <w:lang w:eastAsia="zh-CN"/>
        </w:rPr>
        <w:t>N</w:t>
      </w:r>
      <w:r w:rsidRPr="00427A80">
        <w:rPr>
          <w:lang w:eastAsia="zh-CN"/>
        </w:rPr>
        <w:t> * 65%</w:t>
      </w:r>
    </w:p>
    <w:p w14:paraId="6E3E4A1C" w14:textId="77777777" w:rsidR="00053CA6" w:rsidRPr="00427A80" w:rsidRDefault="00053CA6" w:rsidP="00B5448E">
      <w:pPr>
        <w:pStyle w:val="enumlev2"/>
        <w:rPr>
          <w:lang w:eastAsia="zh-CN"/>
        </w:rPr>
      </w:pPr>
      <w:r w:rsidRPr="00427A80">
        <w:rPr>
          <w:lang w:eastAsia="zh-CN"/>
        </w:rPr>
        <w:tab/>
      </w:r>
      <w:r w:rsidRPr="00427A80">
        <w:rPr>
          <w:rFonts w:hint="eastAsia"/>
          <w:lang w:eastAsia="zh-CN"/>
        </w:rPr>
        <w:t>对于</w:t>
      </w:r>
      <w:r w:rsidRPr="00427A80">
        <w:rPr>
          <w:lang w:eastAsia="zh-CN"/>
        </w:rPr>
        <w:t xml:space="preserve"> </w:t>
      </w:r>
      <w:r w:rsidRPr="00427A80">
        <w:rPr>
          <w:lang w:eastAsia="zh-CN"/>
        </w:rPr>
        <w:tab/>
        <w:t xml:space="preserve">100 ≤ </w:t>
      </w:r>
      <w:r w:rsidRPr="00427A80">
        <w:rPr>
          <w:i/>
          <w:iCs/>
          <w:lang w:eastAsia="zh-CN"/>
        </w:rPr>
        <w:t>N</w:t>
      </w:r>
      <w:r w:rsidRPr="00427A80">
        <w:rPr>
          <w:lang w:eastAsia="zh-CN"/>
        </w:rPr>
        <w:t xml:space="preserve"> &lt; 550</w:t>
      </w:r>
      <w:r w:rsidRPr="00427A80">
        <w:rPr>
          <w:lang w:eastAsia="zh-CN"/>
        </w:rPr>
        <w:tab/>
      </w:r>
      <w:r w:rsidRPr="00427A80">
        <w:rPr>
          <w:i/>
          <w:iCs/>
          <w:lang w:eastAsia="zh-CN"/>
        </w:rPr>
        <w:t>X</w:t>
      </w:r>
      <w:r w:rsidRPr="00427A80">
        <w:rPr>
          <w:lang w:eastAsia="zh-CN"/>
        </w:rPr>
        <w:t xml:space="preserve"> = </w:t>
      </w:r>
      <w:r w:rsidRPr="00427A80">
        <w:rPr>
          <w:i/>
          <w:iCs/>
          <w:lang w:eastAsia="zh-CN"/>
        </w:rPr>
        <w:t>N</w:t>
      </w:r>
      <w:r w:rsidRPr="00427A80">
        <w:rPr>
          <w:lang w:eastAsia="zh-CN"/>
        </w:rPr>
        <w:t> * 80%</w:t>
      </w:r>
    </w:p>
    <w:p w14:paraId="66AE07EF" w14:textId="77777777" w:rsidR="00053CA6" w:rsidRPr="00427A80" w:rsidRDefault="00053CA6" w:rsidP="00B5448E">
      <w:pPr>
        <w:pStyle w:val="enumlev2"/>
        <w:rPr>
          <w:lang w:eastAsia="zh-CN"/>
        </w:rPr>
      </w:pPr>
      <w:r w:rsidRPr="00427A80">
        <w:rPr>
          <w:lang w:eastAsia="zh-CN"/>
        </w:rPr>
        <w:tab/>
      </w:r>
      <w:r w:rsidRPr="00427A80">
        <w:rPr>
          <w:rFonts w:hint="eastAsia"/>
          <w:lang w:eastAsia="zh-CN"/>
        </w:rPr>
        <w:t>对于</w:t>
      </w:r>
      <w:r w:rsidRPr="00427A80">
        <w:rPr>
          <w:lang w:eastAsia="zh-CN"/>
        </w:rPr>
        <w:t xml:space="preserve"> </w:t>
      </w:r>
      <w:r w:rsidRPr="00427A80">
        <w:rPr>
          <w:lang w:eastAsia="zh-CN"/>
        </w:rPr>
        <w:tab/>
        <w:t xml:space="preserve">550 ≤ </w:t>
      </w:r>
      <w:r w:rsidRPr="00427A80">
        <w:rPr>
          <w:i/>
          <w:iCs/>
          <w:lang w:eastAsia="zh-CN"/>
        </w:rPr>
        <w:t>N</w:t>
      </w:r>
      <w:r w:rsidRPr="00427A80">
        <w:rPr>
          <w:lang w:eastAsia="zh-CN"/>
        </w:rPr>
        <w:t xml:space="preserve"> &lt; 5 000</w:t>
      </w:r>
      <w:r w:rsidRPr="00427A80">
        <w:rPr>
          <w:lang w:eastAsia="zh-CN"/>
        </w:rPr>
        <w:tab/>
      </w:r>
      <w:r w:rsidRPr="00427A80">
        <w:rPr>
          <w:i/>
          <w:iCs/>
          <w:lang w:eastAsia="zh-CN"/>
        </w:rPr>
        <w:t>X</w:t>
      </w:r>
      <w:r w:rsidRPr="00427A80">
        <w:rPr>
          <w:lang w:eastAsia="zh-CN"/>
        </w:rPr>
        <w:t xml:space="preserve"> = </w:t>
      </w:r>
      <w:r w:rsidRPr="00427A80">
        <w:rPr>
          <w:i/>
          <w:iCs/>
          <w:lang w:eastAsia="zh-CN"/>
        </w:rPr>
        <w:t>N</w:t>
      </w:r>
      <w:r w:rsidRPr="00427A80">
        <w:rPr>
          <w:lang w:eastAsia="zh-CN"/>
        </w:rPr>
        <w:t> * 93%</w:t>
      </w:r>
    </w:p>
    <w:p w14:paraId="3D734E17" w14:textId="77777777" w:rsidR="00053CA6" w:rsidRPr="00427A80" w:rsidRDefault="00053CA6" w:rsidP="00B5448E">
      <w:pPr>
        <w:pStyle w:val="enumlev2"/>
        <w:rPr>
          <w:lang w:eastAsia="zh-CN"/>
        </w:rPr>
      </w:pPr>
      <w:r w:rsidRPr="00427A80">
        <w:rPr>
          <w:lang w:eastAsia="zh-CN"/>
        </w:rPr>
        <w:tab/>
      </w:r>
      <w:r w:rsidRPr="00427A80">
        <w:rPr>
          <w:rFonts w:hint="eastAsia"/>
          <w:lang w:eastAsia="zh-CN"/>
        </w:rPr>
        <w:t>对于</w:t>
      </w:r>
      <w:r w:rsidRPr="00427A80">
        <w:rPr>
          <w:lang w:eastAsia="zh-CN"/>
        </w:rPr>
        <w:t xml:space="preserve"> </w:t>
      </w:r>
      <w:r w:rsidRPr="00427A80">
        <w:rPr>
          <w:lang w:eastAsia="zh-CN"/>
        </w:rPr>
        <w:tab/>
      </w:r>
      <w:r w:rsidRPr="00427A80">
        <w:rPr>
          <w:i/>
          <w:iCs/>
          <w:lang w:eastAsia="zh-CN"/>
        </w:rPr>
        <w:t>N</w:t>
      </w:r>
      <w:r w:rsidRPr="00427A80">
        <w:rPr>
          <w:lang w:eastAsia="zh-CN"/>
        </w:rPr>
        <w:t xml:space="preserve"> ≥ 5 000</w:t>
      </w:r>
      <w:r w:rsidRPr="00427A80">
        <w:rPr>
          <w:lang w:eastAsia="zh-CN"/>
        </w:rPr>
        <w:tab/>
      </w:r>
      <w:r w:rsidRPr="00427A80">
        <w:rPr>
          <w:lang w:eastAsia="zh-CN"/>
        </w:rPr>
        <w:tab/>
      </w:r>
      <w:r w:rsidRPr="00427A80">
        <w:rPr>
          <w:i/>
          <w:iCs/>
          <w:lang w:eastAsia="zh-CN"/>
        </w:rPr>
        <w:t>X</w:t>
      </w:r>
      <w:r w:rsidRPr="00427A80">
        <w:rPr>
          <w:lang w:eastAsia="zh-CN"/>
        </w:rPr>
        <w:t xml:space="preserve"> = </w:t>
      </w:r>
      <w:r w:rsidRPr="00427A80">
        <w:rPr>
          <w:i/>
          <w:iCs/>
          <w:lang w:eastAsia="zh-CN"/>
        </w:rPr>
        <w:t>N</w:t>
      </w:r>
      <w:r w:rsidRPr="00427A80">
        <w:rPr>
          <w:lang w:eastAsia="zh-CN"/>
        </w:rPr>
        <w:t> * 95%</w:t>
      </w:r>
      <w:r w:rsidRPr="00427A80">
        <w:rPr>
          <w:rFonts w:hint="eastAsia"/>
          <w:lang w:eastAsia="zh-CN"/>
        </w:rPr>
        <w:t>，</w:t>
      </w:r>
    </w:p>
    <w:p w14:paraId="0B87A246" w14:textId="7B27959C" w:rsidR="00274A26" w:rsidRPr="00FE7CDE" w:rsidRDefault="00DE1F79" w:rsidP="002448ED">
      <w:pPr>
        <w:rPr>
          <w:lang w:eastAsia="zh-CN"/>
        </w:rPr>
      </w:pPr>
      <w:r w:rsidRPr="00427A80">
        <w:rPr>
          <w:rFonts w:hint="eastAsia"/>
          <w:lang w:eastAsia="zh-CN"/>
        </w:rPr>
        <w:t>备选方案</w:t>
      </w:r>
      <w:r w:rsidR="00274A26" w:rsidRPr="00FE7CDE">
        <w:rPr>
          <w:lang w:eastAsia="zh-CN"/>
        </w:rPr>
        <w:t xml:space="preserve">5 </w:t>
      </w:r>
    </w:p>
    <w:p w14:paraId="6D6909B4" w14:textId="4D71DEE8" w:rsidR="00274A26" w:rsidRDefault="00274A26" w:rsidP="00274A26">
      <w:pPr>
        <w:pStyle w:val="enumlev2"/>
        <w:rPr>
          <w:lang w:eastAsia="zh-CN"/>
        </w:rPr>
      </w:pPr>
      <w:r w:rsidRPr="00520569">
        <w:rPr>
          <w:lang w:eastAsia="zh-CN"/>
        </w:rPr>
        <w:tab/>
      </w:r>
      <w:r w:rsidR="00DE1F79">
        <w:rPr>
          <w:rFonts w:hint="eastAsia"/>
          <w:lang w:eastAsia="zh-CN"/>
        </w:rPr>
        <w:t>对于</w:t>
      </w:r>
      <w:r>
        <w:rPr>
          <w:lang w:eastAsia="zh-CN"/>
        </w:rPr>
        <w:tab/>
      </w:r>
      <w:proofErr w:type="spellStart"/>
      <w:r w:rsidRPr="00520569">
        <w:rPr>
          <w:i/>
          <w:iCs/>
          <w:lang w:eastAsia="zh-CN"/>
        </w:rPr>
        <w:t>Nb</w:t>
      </w:r>
      <w:r w:rsidRPr="00520569">
        <w:rPr>
          <w:i/>
          <w:iCs/>
          <w:vertAlign w:val="subscript"/>
          <w:lang w:eastAsia="zh-CN"/>
        </w:rPr>
        <w:t>Total</w:t>
      </w:r>
      <w:proofErr w:type="spellEnd"/>
      <w:r w:rsidRPr="00520569">
        <w:rPr>
          <w:lang w:eastAsia="zh-CN"/>
        </w:rPr>
        <w:t xml:space="preserve"> &lt; 50</w:t>
      </w:r>
      <w:r w:rsidRPr="00520569">
        <w:rPr>
          <w:lang w:eastAsia="zh-CN"/>
        </w:rPr>
        <w:tab/>
      </w:r>
      <w:r w:rsidRPr="00593412">
        <w:rPr>
          <w:i/>
          <w:iCs/>
          <w:lang w:eastAsia="zh-CN"/>
        </w:rPr>
        <w:t>X</w:t>
      </w:r>
      <w:r>
        <w:rPr>
          <w:i/>
          <w:iCs/>
          <w:lang w:eastAsia="zh-CN"/>
        </w:rPr>
        <w:t xml:space="preserve"> </w:t>
      </w:r>
      <w:r w:rsidRPr="00593412">
        <w:rPr>
          <w:lang w:eastAsia="zh-CN"/>
        </w:rPr>
        <w:t>=</w:t>
      </w:r>
      <w:r>
        <w:rPr>
          <w:lang w:eastAsia="zh-CN"/>
        </w:rPr>
        <w:t xml:space="preserve"> </w:t>
      </w:r>
      <w:r w:rsidRPr="00593412">
        <w:rPr>
          <w:lang w:eastAsia="zh-CN"/>
        </w:rPr>
        <w:t>0.9</w:t>
      </w:r>
      <w:r w:rsidRPr="00615542">
        <w:rPr>
          <w:noProof/>
          <w:lang w:eastAsia="zh-CN"/>
        </w:rPr>
        <w:t> * </w:t>
      </w:r>
      <w:proofErr w:type="spellStart"/>
      <w:r w:rsidRPr="00520569">
        <w:rPr>
          <w:i/>
          <w:iCs/>
          <w:lang w:eastAsia="zh-CN"/>
        </w:rPr>
        <w:t>Nb</w:t>
      </w:r>
      <w:r w:rsidRPr="00520569">
        <w:rPr>
          <w:i/>
          <w:iCs/>
          <w:vertAlign w:val="subscript"/>
          <w:lang w:eastAsia="zh-CN"/>
        </w:rPr>
        <w:t>Total</w:t>
      </w:r>
      <w:proofErr w:type="spellEnd"/>
      <w:r w:rsidRPr="00593412">
        <w:rPr>
          <w:lang w:eastAsia="zh-CN"/>
        </w:rPr>
        <w:t xml:space="preserve"> +</w:t>
      </w:r>
      <w:r>
        <w:rPr>
          <w:lang w:eastAsia="zh-CN"/>
        </w:rPr>
        <w:t xml:space="preserve"> </w:t>
      </w:r>
      <w:r w:rsidRPr="00593412">
        <w:rPr>
          <w:lang w:eastAsia="zh-CN"/>
        </w:rPr>
        <w:t>50</w:t>
      </w:r>
    </w:p>
    <w:p w14:paraId="71A63A05" w14:textId="175903DB" w:rsidR="00274A26" w:rsidRPr="00520569" w:rsidRDefault="00274A26" w:rsidP="00274A26">
      <w:pPr>
        <w:pStyle w:val="enumlev2"/>
        <w:rPr>
          <w:lang w:eastAsia="zh-CN"/>
        </w:rPr>
      </w:pPr>
      <w:r w:rsidRPr="00520569">
        <w:rPr>
          <w:lang w:eastAsia="zh-CN"/>
        </w:rPr>
        <w:tab/>
      </w:r>
      <w:r w:rsidR="00DE1F79">
        <w:rPr>
          <w:rFonts w:hint="eastAsia"/>
          <w:lang w:eastAsia="zh-CN"/>
        </w:rPr>
        <w:t>对于</w:t>
      </w:r>
      <w:r>
        <w:rPr>
          <w:lang w:eastAsia="zh-CN"/>
        </w:rPr>
        <w:tab/>
      </w:r>
      <w:proofErr w:type="spellStart"/>
      <w:r w:rsidRPr="00520569">
        <w:rPr>
          <w:i/>
          <w:iCs/>
          <w:lang w:eastAsia="zh-CN"/>
        </w:rPr>
        <w:t>Nb</w:t>
      </w:r>
      <w:r w:rsidRPr="00520569">
        <w:rPr>
          <w:i/>
          <w:iCs/>
          <w:vertAlign w:val="subscript"/>
          <w:lang w:eastAsia="zh-CN"/>
        </w:rPr>
        <w:t>Total</w:t>
      </w:r>
      <w:proofErr w:type="spellEnd"/>
      <w:r w:rsidRPr="00520569">
        <w:rPr>
          <w:lang w:eastAsia="zh-CN"/>
        </w:rPr>
        <w:t xml:space="preserve"> </w:t>
      </w:r>
      <w:r w:rsidRPr="00520569">
        <w:rPr>
          <w:rFonts w:hint="eastAsia"/>
          <w:lang w:eastAsia="zh-CN"/>
        </w:rPr>
        <w:t>≥</w:t>
      </w:r>
      <w:r w:rsidRPr="00520569">
        <w:rPr>
          <w:lang w:eastAsia="zh-CN"/>
        </w:rPr>
        <w:t xml:space="preserve"> 50</w:t>
      </w:r>
      <w:r w:rsidRPr="00520569">
        <w:rPr>
          <w:lang w:eastAsia="zh-CN"/>
        </w:rPr>
        <w:tab/>
      </w:r>
      <w:r w:rsidRPr="00C05032">
        <w:rPr>
          <w:i/>
          <w:iCs/>
          <w:lang w:eastAsia="zh-CN"/>
        </w:rPr>
        <w:t xml:space="preserve">X </w:t>
      </w:r>
      <w:r w:rsidRPr="00520569">
        <w:rPr>
          <w:lang w:eastAsia="zh-CN"/>
        </w:rPr>
        <w:t>= 95</w:t>
      </w:r>
    </w:p>
    <w:p w14:paraId="110CC6EF" w14:textId="13581F3B" w:rsidR="00274A26" w:rsidRPr="00FF6DEB" w:rsidRDefault="00DE1F79" w:rsidP="00924ECB">
      <w:pPr>
        <w:ind w:firstLineChars="200" w:firstLine="480"/>
        <w:jc w:val="both"/>
        <w:rPr>
          <w:lang w:eastAsia="zh-CN"/>
        </w:rPr>
      </w:pPr>
      <w:r>
        <w:rPr>
          <w:rFonts w:hint="eastAsia"/>
          <w:lang w:eastAsia="zh-CN"/>
        </w:rPr>
        <w:t>其中</w:t>
      </w:r>
      <w:proofErr w:type="spellStart"/>
      <w:r w:rsidR="00274A26" w:rsidRPr="00520569">
        <w:rPr>
          <w:i/>
          <w:iCs/>
          <w:lang w:eastAsia="zh-CN"/>
        </w:rPr>
        <w:t>Nb</w:t>
      </w:r>
      <w:r w:rsidR="00274A26" w:rsidRPr="00520569">
        <w:rPr>
          <w:i/>
          <w:iCs/>
          <w:vertAlign w:val="subscript"/>
          <w:lang w:eastAsia="zh-CN"/>
        </w:rPr>
        <w:t>Total</w:t>
      </w:r>
      <w:proofErr w:type="spellEnd"/>
      <w:r w:rsidR="00FF6DEB">
        <w:rPr>
          <w:rFonts w:hint="eastAsia"/>
          <w:lang w:eastAsia="zh-CN"/>
        </w:rPr>
        <w:t>指的是</w:t>
      </w:r>
      <w:r w:rsidR="00FF6DEB" w:rsidRPr="00FF6DEB">
        <w:rPr>
          <w:lang w:eastAsia="zh-CN"/>
        </w:rPr>
        <w:t>《登记总表》中显示的卫星总</w:t>
      </w:r>
      <w:r w:rsidR="00FF6DEB" w:rsidRPr="00FF6DEB">
        <w:rPr>
          <w:rFonts w:hint="eastAsia"/>
          <w:lang w:eastAsia="zh-CN"/>
        </w:rPr>
        <w:t>数</w:t>
      </w:r>
      <w:r w:rsidR="00FF6DEB">
        <w:rPr>
          <w:rFonts w:hint="eastAsia"/>
          <w:lang w:eastAsia="zh-CN"/>
        </w:rPr>
        <w:t>；</w:t>
      </w:r>
    </w:p>
    <w:p w14:paraId="32386EB4" w14:textId="77777777" w:rsidR="00053CA6" w:rsidRPr="00427A80" w:rsidRDefault="00053CA6" w:rsidP="006C689B">
      <w:pPr>
        <w:spacing w:before="240" w:after="240"/>
        <w:rPr>
          <w:lang w:eastAsia="zh-CN"/>
        </w:rPr>
      </w:pPr>
      <w:r w:rsidRPr="00427A80">
        <w:rPr>
          <w:lang w:eastAsia="zh-CN"/>
        </w:rPr>
        <w:t>3</w:t>
      </w:r>
      <w:r w:rsidRPr="00427A80">
        <w:rPr>
          <w:lang w:eastAsia="zh-CN"/>
        </w:rPr>
        <w:tab/>
      </w:r>
      <w:r w:rsidRPr="00427A80">
        <w:rPr>
          <w:rFonts w:hint="eastAsia"/>
          <w:lang w:eastAsia="zh-CN"/>
        </w:rPr>
        <w:t>收到根据</w:t>
      </w:r>
      <w:r w:rsidRPr="00427A80">
        <w:rPr>
          <w:rFonts w:ascii="STKaiti" w:eastAsia="STKaiti" w:hAnsi="STKaiti" w:cs="STKaiti" w:hint="eastAsia"/>
          <w:lang w:eastAsia="zh-CN"/>
        </w:rPr>
        <w:t>做出决议</w:t>
      </w:r>
      <w:r w:rsidRPr="00427A80">
        <w:rPr>
          <w:rFonts w:eastAsia="STKaiti"/>
          <w:lang w:eastAsia="zh-CN"/>
        </w:rPr>
        <w:t>2</w:t>
      </w:r>
      <w:r w:rsidRPr="00427A80">
        <w:rPr>
          <w:rFonts w:hint="eastAsia"/>
          <w:lang w:eastAsia="zh-CN"/>
        </w:rPr>
        <w:t>提交的信息后，无线电通信局须尽快将其公布在国际电联网站上；</w:t>
      </w:r>
    </w:p>
    <w:p w14:paraId="39FBCBDA" w14:textId="77777777" w:rsidR="00053CA6" w:rsidRPr="00427A80" w:rsidRDefault="00053CA6" w:rsidP="006C689B">
      <w:pPr>
        <w:rPr>
          <w:bCs/>
          <w:szCs w:val="24"/>
          <w:lang w:eastAsia="zh-CN"/>
        </w:rPr>
      </w:pPr>
      <w:r w:rsidRPr="00427A80">
        <w:rPr>
          <w:bCs/>
          <w:szCs w:val="24"/>
          <w:lang w:eastAsia="zh-CN"/>
        </w:rPr>
        <w:t>4</w:t>
      </w:r>
      <w:r w:rsidRPr="00427A80">
        <w:rPr>
          <w:bCs/>
          <w:szCs w:val="24"/>
          <w:lang w:eastAsia="zh-CN"/>
        </w:rPr>
        <w:tab/>
      </w:r>
      <w:r w:rsidRPr="00427A80">
        <w:rPr>
          <w:rFonts w:hint="eastAsia"/>
          <w:szCs w:val="24"/>
          <w:lang w:eastAsia="zh-CN"/>
        </w:rPr>
        <w:t>当部署在通知轨道平面上并能够发射或接收已登记指配的卫星数量再次达到</w:t>
      </w:r>
      <w:r w:rsidRPr="00427A80">
        <w:rPr>
          <w:rFonts w:hint="eastAsia"/>
          <w:lang w:eastAsia="zh-CN"/>
        </w:rPr>
        <w:t>《登记总表》</w:t>
      </w:r>
      <w:r w:rsidRPr="00427A80">
        <w:rPr>
          <w:rFonts w:hint="eastAsia"/>
          <w:szCs w:val="24"/>
          <w:lang w:eastAsia="zh-CN"/>
        </w:rPr>
        <w:t>所示卫星总数的</w:t>
      </w:r>
      <w:r w:rsidRPr="00427A80">
        <w:rPr>
          <w:rFonts w:eastAsia="STKaiti"/>
          <w:szCs w:val="24"/>
          <w:lang w:eastAsia="zh-CN"/>
        </w:rPr>
        <w:t>X</w:t>
      </w:r>
      <w:r>
        <w:rPr>
          <w:szCs w:val="24"/>
          <w:lang w:eastAsia="zh-CN"/>
        </w:rPr>
        <w:t>%</w:t>
      </w:r>
      <w:r w:rsidRPr="00427A80">
        <w:rPr>
          <w:rFonts w:hint="eastAsia"/>
          <w:szCs w:val="24"/>
          <w:lang w:eastAsia="zh-CN"/>
        </w:rPr>
        <w:t>（向下舍入至较小整数）减去一颗卫星时，通知主管部门须尽快通知无线电通信局；</w:t>
      </w:r>
    </w:p>
    <w:p w14:paraId="0BC84995" w14:textId="4E9F7019" w:rsidR="00053CA6" w:rsidRPr="00427A80" w:rsidRDefault="00053CA6" w:rsidP="006C689B">
      <w:pPr>
        <w:rPr>
          <w:bCs/>
          <w:szCs w:val="24"/>
          <w:lang w:eastAsia="zh-CN"/>
        </w:rPr>
      </w:pPr>
      <w:r w:rsidRPr="00427A80">
        <w:rPr>
          <w:bCs/>
          <w:szCs w:val="24"/>
          <w:lang w:eastAsia="zh-CN"/>
        </w:rPr>
        <w:t>5</w:t>
      </w:r>
      <w:r w:rsidRPr="00427A80">
        <w:rPr>
          <w:bCs/>
          <w:szCs w:val="24"/>
          <w:lang w:eastAsia="zh-CN"/>
        </w:rPr>
        <w:tab/>
      </w:r>
      <w:r w:rsidRPr="00427A80">
        <w:rPr>
          <w:rFonts w:hint="eastAsia"/>
          <w:szCs w:val="24"/>
          <w:lang w:eastAsia="zh-CN"/>
        </w:rPr>
        <w:t>部署在通知轨道平面上并能够发射或接收已登记指配的卫星数量再次达到</w:t>
      </w:r>
      <w:r w:rsidRPr="00427A80">
        <w:rPr>
          <w:rFonts w:hint="eastAsia"/>
          <w:lang w:eastAsia="zh-CN"/>
        </w:rPr>
        <w:t>《登记总表》</w:t>
      </w:r>
      <w:r w:rsidRPr="00427A80">
        <w:rPr>
          <w:rFonts w:hint="eastAsia"/>
          <w:szCs w:val="24"/>
          <w:lang w:eastAsia="zh-CN"/>
        </w:rPr>
        <w:t>所示卫星总数的</w:t>
      </w:r>
      <w:r w:rsidR="00F01E4D">
        <w:rPr>
          <w:szCs w:val="24"/>
          <w:lang w:eastAsia="zh-CN"/>
        </w:rPr>
        <w:t>X%</w:t>
      </w:r>
      <w:r w:rsidRPr="00427A80">
        <w:rPr>
          <w:rFonts w:hint="eastAsia"/>
          <w:szCs w:val="24"/>
          <w:lang w:eastAsia="zh-CN"/>
        </w:rPr>
        <w:t>（向下舍入至较小整数）减去一颗卫星的日期不得晚于</w:t>
      </w:r>
      <w:r w:rsidRPr="00427A80">
        <w:rPr>
          <w:rFonts w:ascii="STKaiti" w:eastAsia="STKaiti" w:hAnsi="STKaiti" w:cs="STKaiti" w:hint="eastAsia"/>
          <w:szCs w:val="24"/>
          <w:lang w:eastAsia="zh-CN"/>
        </w:rPr>
        <w:t>做出决议</w:t>
      </w:r>
      <w:r w:rsidRPr="00427A80">
        <w:rPr>
          <w:rFonts w:eastAsia="STKaiti"/>
          <w:szCs w:val="24"/>
          <w:lang w:eastAsia="zh-CN"/>
        </w:rPr>
        <w:t>2</w:t>
      </w:r>
      <w:r w:rsidRPr="00427A80">
        <w:rPr>
          <w:rFonts w:hint="eastAsia"/>
          <w:szCs w:val="24"/>
          <w:lang w:eastAsia="zh-CN"/>
        </w:rPr>
        <w:t>所述连续期开始之日的三年，前提是通知主管部门</w:t>
      </w:r>
      <w:r w:rsidRPr="00427A80">
        <w:rPr>
          <w:rFonts w:cs="Arial" w:hint="eastAsia"/>
          <w:color w:val="000000"/>
          <w:lang w:eastAsia="zh-CN"/>
        </w:rPr>
        <w:t>根据</w:t>
      </w:r>
      <w:r w:rsidRPr="00427A80">
        <w:rPr>
          <w:rFonts w:ascii="STKaiti" w:eastAsia="STKaiti" w:hAnsi="STKaiti" w:cs="Arial" w:hint="eastAsia"/>
          <w:color w:val="000000"/>
          <w:lang w:eastAsia="zh-CN"/>
        </w:rPr>
        <w:t>做出决议</w:t>
      </w:r>
      <w:r w:rsidRPr="00427A80">
        <w:rPr>
          <w:rFonts w:eastAsia="STKaiti"/>
          <w:color w:val="000000"/>
          <w:lang w:eastAsia="zh-CN"/>
        </w:rPr>
        <w:t>2</w:t>
      </w:r>
      <w:r w:rsidRPr="00427A80">
        <w:rPr>
          <w:rFonts w:hint="eastAsia"/>
          <w:szCs w:val="24"/>
          <w:lang w:eastAsia="zh-CN"/>
        </w:rPr>
        <w:t>在该连续期开始后</w:t>
      </w:r>
      <w:r w:rsidRPr="00427A80">
        <w:rPr>
          <w:rFonts w:hint="eastAsia"/>
          <w:szCs w:val="24"/>
          <w:lang w:eastAsia="zh-CN"/>
        </w:rPr>
        <w:t>6</w:t>
      </w:r>
      <w:r w:rsidRPr="00427A80">
        <w:rPr>
          <w:rFonts w:hint="eastAsia"/>
          <w:szCs w:val="24"/>
          <w:lang w:eastAsia="zh-CN"/>
        </w:rPr>
        <w:t>个月内通知无线电通信局；</w:t>
      </w:r>
    </w:p>
    <w:p w14:paraId="1DBB9560" w14:textId="77777777" w:rsidR="00053CA6" w:rsidRPr="00427A80" w:rsidRDefault="00053CA6" w:rsidP="006C689B">
      <w:pPr>
        <w:rPr>
          <w:lang w:eastAsia="zh-CN"/>
        </w:rPr>
      </w:pPr>
      <w:r w:rsidRPr="00427A80">
        <w:rPr>
          <w:lang w:eastAsia="zh-CN"/>
        </w:rPr>
        <w:t>6</w:t>
      </w:r>
      <w:r w:rsidRPr="00427A80">
        <w:rPr>
          <w:lang w:eastAsia="zh-CN"/>
        </w:rPr>
        <w:tab/>
      </w:r>
      <w:r w:rsidRPr="00427A80">
        <w:rPr>
          <w:lang w:eastAsia="zh-CN"/>
        </w:rPr>
        <w:t>如果通知主管部门根据</w:t>
      </w:r>
      <w:r w:rsidRPr="00427A80">
        <w:rPr>
          <w:rFonts w:eastAsia="STKaiti"/>
          <w:lang w:eastAsia="zh-CN"/>
        </w:rPr>
        <w:t>做出决议</w:t>
      </w:r>
      <w:r w:rsidRPr="00427A80">
        <w:rPr>
          <w:rFonts w:eastAsia="STKaiti"/>
          <w:lang w:eastAsia="zh-CN"/>
        </w:rPr>
        <w:t>2</w:t>
      </w:r>
      <w:r w:rsidRPr="00427A80">
        <w:rPr>
          <w:lang w:eastAsia="zh-CN"/>
        </w:rPr>
        <w:t>在</w:t>
      </w:r>
      <w:r w:rsidRPr="00427A80">
        <w:rPr>
          <w:rFonts w:eastAsia="STKaiti"/>
          <w:lang w:eastAsia="zh-CN"/>
        </w:rPr>
        <w:t>做出决议</w:t>
      </w:r>
      <w:r w:rsidRPr="00427A80">
        <w:rPr>
          <w:rFonts w:eastAsia="STKaiti"/>
          <w:lang w:eastAsia="zh-CN"/>
        </w:rPr>
        <w:t>2</w:t>
      </w:r>
      <w:r w:rsidRPr="00427A80">
        <w:rPr>
          <w:lang w:eastAsia="zh-CN"/>
        </w:rPr>
        <w:t>所述连续期开始之日起的</w:t>
      </w:r>
      <w:r w:rsidRPr="00427A80">
        <w:rPr>
          <w:lang w:eastAsia="zh-CN"/>
        </w:rPr>
        <w:t>6</w:t>
      </w:r>
      <w:r w:rsidRPr="00427A80">
        <w:rPr>
          <w:lang w:eastAsia="zh-CN"/>
        </w:rPr>
        <w:t>个月后才通知无线电通信局，则</w:t>
      </w:r>
      <w:r w:rsidRPr="00427A80">
        <w:rPr>
          <w:rFonts w:eastAsia="STKaiti"/>
          <w:lang w:eastAsia="zh-CN"/>
        </w:rPr>
        <w:t>做出决议</w:t>
      </w:r>
      <w:r w:rsidRPr="00427A80">
        <w:rPr>
          <w:rFonts w:eastAsia="STKaiti"/>
          <w:lang w:eastAsia="zh-CN"/>
        </w:rPr>
        <w:t>5</w:t>
      </w:r>
      <w:r w:rsidRPr="00427A80">
        <w:rPr>
          <w:lang w:eastAsia="zh-CN"/>
        </w:rPr>
        <w:t>所述年数须减去</w:t>
      </w:r>
      <w:r w:rsidRPr="00427A80">
        <w:rPr>
          <w:lang w:eastAsia="zh-CN"/>
        </w:rPr>
        <w:t>6</w:t>
      </w:r>
      <w:r w:rsidRPr="00427A80">
        <w:rPr>
          <w:lang w:eastAsia="zh-CN"/>
        </w:rPr>
        <w:t>个月期限到期之日起到根据</w:t>
      </w:r>
      <w:r w:rsidRPr="00427A80">
        <w:rPr>
          <w:rFonts w:eastAsia="STKaiti"/>
          <w:lang w:eastAsia="zh-CN"/>
        </w:rPr>
        <w:t>做出决议</w:t>
      </w:r>
      <w:r w:rsidRPr="00427A80">
        <w:rPr>
          <w:rFonts w:eastAsia="STKaiti"/>
          <w:lang w:eastAsia="zh-CN"/>
        </w:rPr>
        <w:t>2</w:t>
      </w:r>
      <w:r w:rsidRPr="00427A80">
        <w:rPr>
          <w:lang w:eastAsia="zh-CN"/>
        </w:rPr>
        <w:t>通知无线电通信局之日止之间的时间；</w:t>
      </w:r>
    </w:p>
    <w:p w14:paraId="405E38DA" w14:textId="74D3FB93" w:rsidR="00053CA6" w:rsidRPr="00427A80" w:rsidRDefault="00053CA6" w:rsidP="006C689B">
      <w:pPr>
        <w:rPr>
          <w:lang w:eastAsia="zh-CN"/>
        </w:rPr>
      </w:pPr>
      <w:r w:rsidRPr="00427A80">
        <w:rPr>
          <w:lang w:eastAsia="zh-CN"/>
        </w:rPr>
        <w:t>7</w:t>
      </w:r>
      <w:r w:rsidRPr="00427A80">
        <w:rPr>
          <w:lang w:eastAsia="zh-CN"/>
        </w:rPr>
        <w:tab/>
      </w:r>
      <w:r w:rsidRPr="00427A80">
        <w:rPr>
          <w:lang w:eastAsia="zh-CN"/>
        </w:rPr>
        <w:t>如果通知主管部门在</w:t>
      </w:r>
      <w:r w:rsidRPr="00427A80">
        <w:rPr>
          <w:rFonts w:eastAsia="STKaiti"/>
          <w:lang w:eastAsia="zh-CN"/>
        </w:rPr>
        <w:t>做出决议</w:t>
      </w:r>
      <w:r w:rsidRPr="00427A80">
        <w:rPr>
          <w:rFonts w:eastAsia="STKaiti"/>
          <w:lang w:eastAsia="zh-CN"/>
        </w:rPr>
        <w:t>2</w:t>
      </w:r>
      <w:r w:rsidRPr="00427A80">
        <w:rPr>
          <w:lang w:eastAsia="zh-CN"/>
        </w:rPr>
        <w:t>所述连续期开始之日</w:t>
      </w:r>
      <w:r w:rsidRPr="00427A80">
        <w:rPr>
          <w:lang w:eastAsia="zh-CN"/>
        </w:rPr>
        <w:t>21</w:t>
      </w:r>
      <w:r w:rsidR="00F01E4D">
        <w:rPr>
          <w:lang w:eastAsia="zh-CN"/>
        </w:rPr>
        <w:t>/24</w:t>
      </w:r>
      <w:r w:rsidRPr="00427A80">
        <w:rPr>
          <w:lang w:eastAsia="zh-CN"/>
        </w:rPr>
        <w:t>个月后通知无线电通信局，通知主管部门须在</w:t>
      </w:r>
      <w:r w:rsidRPr="00427A80">
        <w:rPr>
          <w:lang w:eastAsia="zh-CN"/>
        </w:rPr>
        <w:t>90</w:t>
      </w:r>
      <w:r w:rsidRPr="00427A80">
        <w:rPr>
          <w:lang w:eastAsia="zh-CN"/>
        </w:rPr>
        <w:t>天内向</w:t>
      </w:r>
      <w:r w:rsidRPr="00427A80">
        <w:rPr>
          <w:lang w:eastAsia="zh-CN"/>
        </w:rPr>
        <w:t>BR</w:t>
      </w:r>
      <w:r w:rsidRPr="00427A80">
        <w:rPr>
          <w:lang w:eastAsia="zh-CN"/>
        </w:rPr>
        <w:t>提交：</w:t>
      </w:r>
    </w:p>
    <w:p w14:paraId="79B7C6C7" w14:textId="77777777" w:rsidR="00053CA6" w:rsidRPr="00427A80" w:rsidRDefault="00053CA6" w:rsidP="006C689B">
      <w:pPr>
        <w:pStyle w:val="enumlev1"/>
        <w:rPr>
          <w:iCs/>
          <w:lang w:eastAsia="zh-CN"/>
        </w:rPr>
      </w:pPr>
      <w:r w:rsidRPr="00427A80">
        <w:rPr>
          <w:i/>
          <w:iCs/>
          <w:lang w:eastAsia="zh-CN"/>
        </w:rPr>
        <w:t>a)</w:t>
      </w:r>
      <w:r w:rsidRPr="00427A80">
        <w:rPr>
          <w:lang w:eastAsia="zh-CN"/>
        </w:rPr>
        <w:tab/>
      </w:r>
      <w:r w:rsidRPr="00427A80">
        <w:rPr>
          <w:rFonts w:hint="eastAsia"/>
          <w:iCs/>
          <w:lang w:eastAsia="zh-CN"/>
        </w:rPr>
        <w:t>能够发射或接收实际部署在该系统中的频率指配的卫星数量，及</w:t>
      </w:r>
    </w:p>
    <w:p w14:paraId="1A51BA5B" w14:textId="0750BC90" w:rsidR="00053CA6" w:rsidRPr="00427A80" w:rsidRDefault="00053CA6" w:rsidP="006C689B">
      <w:pPr>
        <w:pStyle w:val="enumlev1"/>
        <w:rPr>
          <w:bCs/>
          <w:szCs w:val="24"/>
          <w:lang w:eastAsia="zh-CN"/>
        </w:rPr>
      </w:pPr>
      <w:r w:rsidRPr="00427A80">
        <w:rPr>
          <w:i/>
          <w:lang w:eastAsia="zh-CN"/>
        </w:rPr>
        <w:t>b)</w:t>
      </w:r>
      <w:r w:rsidRPr="00427A80">
        <w:rPr>
          <w:iCs/>
          <w:lang w:eastAsia="zh-CN"/>
        </w:rPr>
        <w:tab/>
      </w:r>
      <w:r w:rsidRPr="00427A80">
        <w:rPr>
          <w:rFonts w:hint="eastAsia"/>
          <w:bCs/>
          <w:szCs w:val="24"/>
          <w:lang w:eastAsia="zh-CN"/>
        </w:rPr>
        <w:t>对通知或登记的频率指配的特性的修改，以将</w:t>
      </w:r>
      <w:r w:rsidRPr="00427A80">
        <w:rPr>
          <w:rFonts w:hint="eastAsia"/>
          <w:lang w:eastAsia="zh-CN"/>
        </w:rPr>
        <w:t>《登记总表》</w:t>
      </w:r>
      <w:proofErr w:type="gramStart"/>
      <w:r w:rsidRPr="00427A80">
        <w:rPr>
          <w:rFonts w:hint="eastAsia"/>
          <w:szCs w:val="24"/>
          <w:lang w:eastAsia="zh-CN"/>
        </w:rPr>
        <w:t>所示</w:t>
      </w:r>
      <w:r w:rsidRPr="00427A80">
        <w:rPr>
          <w:rFonts w:hint="eastAsia"/>
          <w:bCs/>
          <w:szCs w:val="24"/>
          <w:lang w:eastAsia="zh-CN"/>
        </w:rPr>
        <w:t>卫星总数减少到不超过</w:t>
      </w:r>
      <w:r w:rsidRPr="00427A80">
        <w:rPr>
          <w:rFonts w:hint="eastAsia"/>
          <w:bCs/>
          <w:szCs w:val="24"/>
          <w:lang w:eastAsia="zh-CN"/>
        </w:rPr>
        <w:t>(</w:t>
      </w:r>
      <w:proofErr w:type="gramEnd"/>
      <w:r w:rsidRPr="00520569">
        <w:rPr>
          <w:bCs/>
          <w:szCs w:val="24"/>
          <w:lang w:eastAsia="zh-CN"/>
        </w:rPr>
        <w:t>1</w:t>
      </w:r>
      <w:r w:rsidR="003E0209" w:rsidRPr="003E0209">
        <w:rPr>
          <w:bCs/>
          <w:szCs w:val="24"/>
          <w:lang w:eastAsia="zh-CN"/>
        </w:rPr>
        <w:t> + </w:t>
      </w:r>
      <w:r w:rsidRPr="00520569">
        <w:rPr>
          <w:bCs/>
          <w:szCs w:val="24"/>
          <w:lang w:eastAsia="zh-CN"/>
        </w:rPr>
        <w:t>(1</w:t>
      </w:r>
      <w:r w:rsidR="003E0209" w:rsidRPr="00CA680A">
        <w:rPr>
          <w:bCs/>
          <w:szCs w:val="24"/>
          <w:lang w:eastAsia="zh-CN"/>
        </w:rPr>
        <w:t> − </w:t>
      </w:r>
      <w:r w:rsidRPr="00520569">
        <w:rPr>
          <w:bCs/>
          <w:szCs w:val="24"/>
          <w:lang w:eastAsia="zh-CN"/>
        </w:rPr>
        <w:t>X/100</w:t>
      </w:r>
      <w:r w:rsidRPr="00520569">
        <w:rPr>
          <w:lang w:eastAsia="zh-CN"/>
        </w:rPr>
        <w:t>)</w:t>
      </w:r>
      <w:r w:rsidRPr="00427A80">
        <w:rPr>
          <w:bCs/>
          <w:szCs w:val="24"/>
          <w:lang w:eastAsia="zh-CN"/>
        </w:rPr>
        <w:t>)</w:t>
      </w:r>
      <w:r w:rsidRPr="00427A80">
        <w:rPr>
          <w:rFonts w:hint="eastAsia"/>
          <w:bCs/>
          <w:szCs w:val="24"/>
          <w:lang w:eastAsia="zh-CN"/>
        </w:rPr>
        <w:t>乘以</w:t>
      </w:r>
      <w:r w:rsidRPr="00427A80">
        <w:rPr>
          <w:rFonts w:ascii="STKaiti" w:eastAsia="STKaiti" w:hAnsi="STKaiti" w:cs="STKaiti" w:hint="eastAsia"/>
          <w:bCs/>
          <w:szCs w:val="24"/>
          <w:lang w:eastAsia="zh-CN"/>
        </w:rPr>
        <w:t>做出决议</w:t>
      </w:r>
      <w:r w:rsidRPr="00427A80">
        <w:rPr>
          <w:rFonts w:eastAsia="STKaiti"/>
          <w:bCs/>
          <w:szCs w:val="24"/>
          <w:lang w:eastAsia="zh-CN"/>
        </w:rPr>
        <w:t>7</w:t>
      </w:r>
      <w:r w:rsidRPr="00427A80">
        <w:rPr>
          <w:bCs/>
          <w:i/>
          <w:iCs/>
          <w:szCs w:val="24"/>
          <w:lang w:eastAsia="zh-CN"/>
        </w:rPr>
        <w:t>a)</w:t>
      </w:r>
      <w:r w:rsidRPr="00427A80">
        <w:rPr>
          <w:rFonts w:asciiTheme="minorEastAsia" w:hAnsiTheme="minorEastAsia" w:cs="STKaiti" w:hint="eastAsia"/>
          <w:bCs/>
          <w:szCs w:val="24"/>
          <w:lang w:eastAsia="zh-CN"/>
        </w:rPr>
        <w:t>所示</w:t>
      </w:r>
      <w:r w:rsidRPr="00427A80">
        <w:rPr>
          <w:rFonts w:hint="eastAsia"/>
          <w:bCs/>
          <w:szCs w:val="24"/>
          <w:lang w:eastAsia="zh-CN"/>
        </w:rPr>
        <w:t>卫星数量的卫星数量（向下舍入至较小整数）；</w:t>
      </w:r>
    </w:p>
    <w:p w14:paraId="4C66E47D" w14:textId="77777777" w:rsidR="00053CA6" w:rsidRPr="00427A80" w:rsidRDefault="00053CA6" w:rsidP="006C689B">
      <w:pPr>
        <w:rPr>
          <w:bCs/>
          <w:szCs w:val="24"/>
          <w:lang w:eastAsia="zh-CN"/>
        </w:rPr>
      </w:pPr>
      <w:r w:rsidRPr="00427A80">
        <w:rPr>
          <w:bCs/>
          <w:szCs w:val="24"/>
          <w:lang w:eastAsia="zh-CN"/>
        </w:rPr>
        <w:t>8</w:t>
      </w:r>
      <w:r w:rsidRPr="00427A80">
        <w:rPr>
          <w:bCs/>
          <w:szCs w:val="24"/>
          <w:lang w:eastAsia="zh-CN"/>
        </w:rPr>
        <w:tab/>
      </w:r>
      <w:r w:rsidRPr="00427A80">
        <w:rPr>
          <w:rFonts w:hint="eastAsia"/>
          <w:spacing w:val="2"/>
          <w:lang w:eastAsia="zh-CN"/>
        </w:rPr>
        <w:t>在</w:t>
      </w:r>
      <w:r w:rsidRPr="00427A80">
        <w:rPr>
          <w:rFonts w:ascii="STKaiti" w:eastAsia="STKaiti" w:hAnsi="STKaiti" w:cs="STKaiti" w:hint="eastAsia"/>
          <w:spacing w:val="2"/>
          <w:lang w:eastAsia="zh-CN"/>
        </w:rPr>
        <w:t>做出决议</w:t>
      </w:r>
      <w:r w:rsidRPr="00427A80">
        <w:rPr>
          <w:rFonts w:hint="eastAsia"/>
          <w:spacing w:val="2"/>
          <w:lang w:val="en-US" w:eastAsia="zh-CN"/>
        </w:rPr>
        <w:t>5</w:t>
      </w:r>
      <w:r w:rsidRPr="00427A80">
        <w:rPr>
          <w:rFonts w:hint="eastAsia"/>
          <w:spacing w:val="2"/>
          <w:lang w:val="en-US" w:eastAsia="zh-CN"/>
        </w:rPr>
        <w:t>或</w:t>
      </w:r>
      <w:r w:rsidRPr="00427A80">
        <w:rPr>
          <w:rFonts w:hint="eastAsia"/>
          <w:spacing w:val="2"/>
          <w:lang w:val="en-US" w:eastAsia="zh-CN"/>
        </w:rPr>
        <w:t>6</w:t>
      </w:r>
      <w:r w:rsidRPr="00427A80">
        <w:rPr>
          <w:rFonts w:hint="eastAsia"/>
          <w:spacing w:val="2"/>
          <w:lang w:val="en-US" w:eastAsia="zh-CN"/>
        </w:rPr>
        <w:t>规定</w:t>
      </w:r>
      <w:r w:rsidRPr="00427A80">
        <w:rPr>
          <w:rFonts w:hint="eastAsia"/>
          <w:spacing w:val="2"/>
          <w:lang w:eastAsia="zh-CN"/>
        </w:rPr>
        <w:t>期限结束前九十日，无线电通信局须酌情向通知主管部门发出一份提醒函；</w:t>
      </w:r>
    </w:p>
    <w:p w14:paraId="2258686D" w14:textId="77777777" w:rsidR="00053CA6" w:rsidRPr="00427A80" w:rsidRDefault="00053CA6" w:rsidP="006C689B">
      <w:pPr>
        <w:rPr>
          <w:bCs/>
          <w:szCs w:val="24"/>
          <w:lang w:eastAsia="zh-CN"/>
        </w:rPr>
      </w:pPr>
      <w:r w:rsidRPr="00427A80">
        <w:rPr>
          <w:bCs/>
          <w:szCs w:val="24"/>
          <w:lang w:eastAsia="zh-CN"/>
        </w:rPr>
        <w:lastRenderedPageBreak/>
        <w:t>9</w:t>
      </w:r>
      <w:r w:rsidRPr="00427A80">
        <w:rPr>
          <w:bCs/>
          <w:szCs w:val="24"/>
          <w:lang w:eastAsia="zh-CN"/>
        </w:rPr>
        <w:tab/>
      </w:r>
      <w:r w:rsidRPr="00427A80">
        <w:rPr>
          <w:rFonts w:hint="eastAsia"/>
          <w:bCs/>
          <w:szCs w:val="24"/>
          <w:lang w:eastAsia="zh-CN"/>
        </w:rPr>
        <w:t>通知主管部门须不晚于</w:t>
      </w:r>
      <w:r w:rsidRPr="00427A80">
        <w:rPr>
          <w:rFonts w:ascii="STKaiti" w:eastAsia="STKaiti" w:hAnsi="STKaiti" w:cs="STKaiti" w:hint="eastAsia"/>
          <w:spacing w:val="2"/>
          <w:lang w:eastAsia="zh-CN"/>
        </w:rPr>
        <w:t>做出决议</w:t>
      </w:r>
      <w:r w:rsidRPr="00427A80">
        <w:rPr>
          <w:rFonts w:hint="eastAsia"/>
          <w:spacing w:val="2"/>
          <w:lang w:val="en-US" w:eastAsia="zh-CN"/>
        </w:rPr>
        <w:t>5</w:t>
      </w:r>
      <w:r w:rsidRPr="00427A80">
        <w:rPr>
          <w:rFonts w:hint="eastAsia"/>
          <w:spacing w:val="2"/>
          <w:lang w:val="en-US" w:eastAsia="zh-CN"/>
        </w:rPr>
        <w:t>或</w:t>
      </w:r>
      <w:r w:rsidRPr="00427A80">
        <w:rPr>
          <w:rFonts w:hint="eastAsia"/>
          <w:spacing w:val="2"/>
          <w:lang w:val="en-US" w:eastAsia="zh-CN"/>
        </w:rPr>
        <w:t>6</w:t>
      </w:r>
      <w:r w:rsidRPr="00427A80">
        <w:rPr>
          <w:rFonts w:hint="eastAsia"/>
          <w:spacing w:val="2"/>
          <w:lang w:eastAsia="zh-CN"/>
        </w:rPr>
        <w:t>期限结束</w:t>
      </w:r>
      <w:r w:rsidRPr="00427A80">
        <w:rPr>
          <w:rFonts w:hint="eastAsia"/>
          <w:bCs/>
          <w:szCs w:val="24"/>
          <w:lang w:eastAsia="zh-CN"/>
        </w:rPr>
        <w:t>后的</w:t>
      </w:r>
      <w:r w:rsidRPr="00427A80">
        <w:rPr>
          <w:rFonts w:hint="eastAsia"/>
          <w:bCs/>
          <w:szCs w:val="24"/>
          <w:lang w:eastAsia="zh-CN"/>
        </w:rPr>
        <w:t>30</w:t>
      </w:r>
      <w:r w:rsidR="00274A26">
        <w:rPr>
          <w:bCs/>
          <w:szCs w:val="24"/>
          <w:lang w:eastAsia="zh-CN"/>
        </w:rPr>
        <w:t>/45</w:t>
      </w:r>
      <w:r w:rsidRPr="00427A80">
        <w:rPr>
          <w:rFonts w:hint="eastAsia"/>
          <w:bCs/>
          <w:szCs w:val="24"/>
          <w:lang w:eastAsia="zh-CN"/>
        </w:rPr>
        <w:t>天向无线电通信局提交能够发射或接收该系统中实际部署的频率指配的卫星数量；</w:t>
      </w:r>
    </w:p>
    <w:p w14:paraId="34AAEF58" w14:textId="5FA415C4" w:rsidR="00053CA6" w:rsidRPr="00427A80" w:rsidRDefault="00053CA6" w:rsidP="006C689B">
      <w:pPr>
        <w:rPr>
          <w:bCs/>
          <w:szCs w:val="24"/>
          <w:lang w:eastAsia="zh-CN"/>
        </w:rPr>
      </w:pPr>
      <w:r w:rsidRPr="00427A80">
        <w:rPr>
          <w:bCs/>
          <w:szCs w:val="24"/>
          <w:lang w:eastAsia="zh-CN"/>
        </w:rPr>
        <w:t>10</w:t>
      </w:r>
      <w:r w:rsidRPr="00427A80">
        <w:rPr>
          <w:bCs/>
          <w:szCs w:val="24"/>
          <w:lang w:eastAsia="zh-CN"/>
        </w:rPr>
        <w:tab/>
      </w:r>
      <w:r w:rsidRPr="00427A80">
        <w:rPr>
          <w:bCs/>
          <w:szCs w:val="24"/>
          <w:lang w:eastAsia="zh-CN"/>
        </w:rPr>
        <w:t>如果</w:t>
      </w:r>
      <w:r w:rsidRPr="00427A80">
        <w:rPr>
          <w:rFonts w:eastAsia="STKaiti"/>
          <w:spacing w:val="2"/>
          <w:lang w:eastAsia="zh-CN"/>
        </w:rPr>
        <w:t>做出决议</w:t>
      </w:r>
      <w:r w:rsidRPr="00427A80">
        <w:rPr>
          <w:bCs/>
          <w:szCs w:val="24"/>
          <w:lang w:eastAsia="zh-CN"/>
        </w:rPr>
        <w:t>9</w:t>
      </w:r>
      <w:r w:rsidRPr="00427A80">
        <w:rPr>
          <w:bCs/>
          <w:szCs w:val="24"/>
          <w:lang w:eastAsia="zh-CN"/>
        </w:rPr>
        <w:t>中所示卫星数量仍低于</w:t>
      </w:r>
      <w:r w:rsidRPr="00427A80">
        <w:rPr>
          <w:lang w:eastAsia="zh-CN"/>
        </w:rPr>
        <w:t>《登记总表》中登记的</w:t>
      </w:r>
      <w:r w:rsidRPr="00427A80">
        <w:rPr>
          <w:bCs/>
          <w:szCs w:val="24"/>
          <w:lang w:eastAsia="zh-CN"/>
        </w:rPr>
        <w:t>卫星总数的</w:t>
      </w:r>
      <w:r w:rsidRPr="00427A80">
        <w:rPr>
          <w:bCs/>
          <w:szCs w:val="24"/>
          <w:lang w:eastAsia="zh-CN"/>
        </w:rPr>
        <w:t>X</w:t>
      </w:r>
      <w:r>
        <w:rPr>
          <w:bCs/>
          <w:szCs w:val="24"/>
          <w:lang w:eastAsia="zh-CN"/>
        </w:rPr>
        <w:t>%</w:t>
      </w:r>
      <w:r w:rsidRPr="00427A80">
        <w:rPr>
          <w:bCs/>
          <w:szCs w:val="24"/>
          <w:lang w:eastAsia="zh-CN"/>
        </w:rPr>
        <w:t>（向下舍入至较小整数）减去一颗卫星，通知主管部门须不晚于</w:t>
      </w:r>
      <w:r w:rsidRPr="00427A80">
        <w:rPr>
          <w:rFonts w:eastAsia="STKaiti"/>
          <w:spacing w:val="2"/>
          <w:lang w:eastAsia="zh-CN"/>
        </w:rPr>
        <w:t>做出决议</w:t>
      </w:r>
      <w:r w:rsidRPr="00427A80">
        <w:rPr>
          <w:bCs/>
          <w:szCs w:val="24"/>
          <w:lang w:eastAsia="zh-CN"/>
        </w:rPr>
        <w:t>5</w:t>
      </w:r>
      <w:r w:rsidRPr="00427A80">
        <w:rPr>
          <w:bCs/>
          <w:szCs w:val="24"/>
          <w:lang w:eastAsia="zh-CN"/>
        </w:rPr>
        <w:t>或</w:t>
      </w:r>
      <w:r w:rsidRPr="00427A80">
        <w:rPr>
          <w:bCs/>
          <w:szCs w:val="24"/>
          <w:lang w:eastAsia="zh-CN"/>
        </w:rPr>
        <w:t>6</w:t>
      </w:r>
      <w:r w:rsidRPr="00427A80">
        <w:rPr>
          <w:bCs/>
          <w:szCs w:val="24"/>
          <w:lang w:eastAsia="zh-CN"/>
        </w:rPr>
        <w:t>中规定的期限结束后的</w:t>
      </w:r>
      <w:r w:rsidRPr="00427A80">
        <w:rPr>
          <w:bCs/>
          <w:szCs w:val="24"/>
          <w:lang w:eastAsia="zh-CN"/>
        </w:rPr>
        <w:t>90</w:t>
      </w:r>
      <w:r w:rsidRPr="00427A80">
        <w:rPr>
          <w:bCs/>
          <w:szCs w:val="24"/>
          <w:lang w:eastAsia="zh-CN"/>
        </w:rPr>
        <w:t>天酌情向无线电通信局提交对通知或登记的频率指配特性的修改资料，以将</w:t>
      </w:r>
      <w:r w:rsidRPr="00427A80">
        <w:rPr>
          <w:lang w:eastAsia="zh-CN"/>
        </w:rPr>
        <w:t>《登记总表》</w:t>
      </w:r>
      <w:r w:rsidRPr="00427A80">
        <w:rPr>
          <w:bCs/>
          <w:szCs w:val="24"/>
          <w:lang w:eastAsia="zh-CN"/>
        </w:rPr>
        <w:t>中显示的卫星总数减少至不超过</w:t>
      </w:r>
      <w:r w:rsidRPr="00427A80">
        <w:rPr>
          <w:rFonts w:eastAsia="STKaiti"/>
          <w:bCs/>
          <w:szCs w:val="24"/>
          <w:lang w:eastAsia="zh-CN"/>
        </w:rPr>
        <w:t>做出决议</w:t>
      </w:r>
      <w:r w:rsidRPr="00427A80">
        <w:rPr>
          <w:bCs/>
          <w:szCs w:val="24"/>
          <w:lang w:eastAsia="zh-CN"/>
        </w:rPr>
        <w:t>9</w:t>
      </w:r>
      <w:r w:rsidRPr="00427A80">
        <w:rPr>
          <w:bCs/>
          <w:szCs w:val="24"/>
          <w:lang w:eastAsia="zh-CN"/>
        </w:rPr>
        <w:t>中所示卫星数量的</w:t>
      </w:r>
      <w:r w:rsidRPr="00427A80">
        <w:rPr>
          <w:bCs/>
          <w:szCs w:val="24"/>
          <w:lang w:eastAsia="zh-CN"/>
        </w:rPr>
        <w:t xml:space="preserve"> (</w:t>
      </w:r>
      <w:r w:rsidR="003E0209" w:rsidRPr="00CA680A">
        <w:rPr>
          <w:bCs/>
          <w:szCs w:val="24"/>
          <w:lang w:eastAsia="zh-CN"/>
        </w:rPr>
        <w:t>1 + (1 − X/100</w:t>
      </w:r>
      <w:proofErr w:type="gramStart"/>
      <w:r w:rsidRPr="00427A80">
        <w:rPr>
          <w:bCs/>
          <w:szCs w:val="24"/>
          <w:lang w:eastAsia="zh-CN"/>
        </w:rPr>
        <w:t>)</w:t>
      </w:r>
      <w:r>
        <w:rPr>
          <w:bCs/>
          <w:szCs w:val="24"/>
          <w:lang w:eastAsia="zh-CN"/>
        </w:rPr>
        <w:t>)</w:t>
      </w:r>
      <w:r w:rsidRPr="00427A80">
        <w:rPr>
          <w:bCs/>
          <w:szCs w:val="24"/>
          <w:lang w:eastAsia="zh-CN"/>
        </w:rPr>
        <w:t>（</w:t>
      </w:r>
      <w:proofErr w:type="gramEnd"/>
      <w:r w:rsidRPr="00427A80">
        <w:rPr>
          <w:bCs/>
          <w:szCs w:val="24"/>
          <w:lang w:eastAsia="zh-CN"/>
        </w:rPr>
        <w:t>向下舍入至较小整数）</w:t>
      </w:r>
      <w:r w:rsidRPr="00427A80">
        <w:rPr>
          <w:rFonts w:hint="eastAsia"/>
          <w:bCs/>
          <w:szCs w:val="24"/>
          <w:lang w:eastAsia="zh-CN"/>
        </w:rPr>
        <w:t>；</w:t>
      </w:r>
    </w:p>
    <w:p w14:paraId="1CACE354" w14:textId="77777777" w:rsidR="00053CA6" w:rsidRPr="00427A80" w:rsidRDefault="00053CA6" w:rsidP="007E08DF">
      <w:pPr>
        <w:keepNext/>
        <w:keepLines/>
        <w:rPr>
          <w:lang w:val="en-CA" w:eastAsia="zh-CN"/>
        </w:rPr>
      </w:pPr>
      <w:r w:rsidRPr="00427A80">
        <w:rPr>
          <w:lang w:eastAsia="zh-CN"/>
        </w:rPr>
        <w:t>11</w:t>
      </w:r>
      <w:r w:rsidRPr="00427A80">
        <w:rPr>
          <w:lang w:eastAsia="zh-CN"/>
        </w:rPr>
        <w:tab/>
      </w:r>
      <w:r w:rsidRPr="00427A80">
        <w:rPr>
          <w:lang w:eastAsia="zh-CN"/>
        </w:rPr>
        <w:t>收到</w:t>
      </w:r>
      <w:r w:rsidRPr="00427A80">
        <w:rPr>
          <w:rFonts w:ascii="STKaiti" w:eastAsia="STKaiti" w:hAnsi="STKaiti" w:hint="eastAsia"/>
          <w:lang w:eastAsia="zh-CN"/>
        </w:rPr>
        <w:t>做出决议</w:t>
      </w:r>
      <w:r w:rsidRPr="00427A80">
        <w:rPr>
          <w:lang w:val="en-US" w:eastAsia="zh-CN"/>
        </w:rPr>
        <w:t>7</w:t>
      </w:r>
      <w:r w:rsidRPr="00427A80">
        <w:rPr>
          <w:lang w:val="en-US" w:eastAsia="zh-CN"/>
        </w:rPr>
        <w:t>或</w:t>
      </w:r>
      <w:r w:rsidRPr="00427A80">
        <w:rPr>
          <w:lang w:val="en-US" w:eastAsia="zh-CN"/>
        </w:rPr>
        <w:t>9</w:t>
      </w:r>
      <w:proofErr w:type="spellStart"/>
      <w:r w:rsidRPr="00427A80">
        <w:rPr>
          <w:rFonts w:cs="SimSun" w:hint="eastAsia"/>
          <w:szCs w:val="24"/>
          <w:rtl/>
          <w:lang w:val="en-CA" w:eastAsia="ar-SA"/>
        </w:rPr>
        <w:t>述所</w:t>
      </w:r>
      <w:proofErr w:type="spellEnd"/>
      <w:r w:rsidRPr="00427A80">
        <w:rPr>
          <w:rFonts w:hint="eastAsia"/>
          <w:lang w:val="en-US" w:eastAsia="zh-CN"/>
        </w:rPr>
        <w:t>通知或登记的频率指配特性的修改资料</w:t>
      </w:r>
      <w:r w:rsidRPr="00427A80">
        <w:rPr>
          <w:rFonts w:cs="SimSun" w:hint="eastAsia"/>
          <w:szCs w:val="24"/>
          <w:rtl/>
          <w:lang w:val="en-CA" w:eastAsia="ar-SA"/>
        </w:rPr>
        <w:t>后</w:t>
      </w:r>
      <w:r w:rsidRPr="00427A80">
        <w:rPr>
          <w:rFonts w:cs="SimSun" w:hint="eastAsia"/>
          <w:szCs w:val="24"/>
          <w:lang w:val="en-CA" w:eastAsia="zh-CN"/>
        </w:rPr>
        <w:t>，酌情</w:t>
      </w:r>
      <w:r w:rsidRPr="00427A80">
        <w:rPr>
          <w:rFonts w:cs="SimSun" w:hint="eastAsia"/>
          <w:szCs w:val="24"/>
          <w:rtl/>
          <w:lang w:val="en-CA" w:eastAsia="ar-SA"/>
        </w:rPr>
        <w:t>：</w:t>
      </w:r>
    </w:p>
    <w:p w14:paraId="2F99D79F" w14:textId="77777777" w:rsidR="00053CA6" w:rsidRPr="00427A80" w:rsidRDefault="00053CA6" w:rsidP="006C689B">
      <w:pPr>
        <w:pStyle w:val="enumlev1"/>
        <w:rPr>
          <w:iCs/>
          <w:lang w:eastAsia="zh-CN"/>
        </w:rPr>
      </w:pPr>
      <w:r w:rsidRPr="00427A80">
        <w:rPr>
          <w:i/>
          <w:iCs/>
          <w:lang w:eastAsia="zh-CN"/>
        </w:rPr>
        <w:t>a)</w:t>
      </w:r>
      <w:r w:rsidRPr="00427A80">
        <w:rPr>
          <w:i/>
          <w:iCs/>
          <w:lang w:eastAsia="zh-CN"/>
        </w:rPr>
        <w:tab/>
      </w:r>
      <w:r w:rsidRPr="00427A80">
        <w:rPr>
          <w:lang w:val="en-CA" w:eastAsia="zh-CN"/>
        </w:rPr>
        <w:t>无线电通信局须尽快将</w:t>
      </w:r>
      <w:r w:rsidRPr="00427A80">
        <w:rPr>
          <w:rFonts w:hint="eastAsia"/>
          <w:lang w:val="en-CA" w:eastAsia="zh-CN"/>
        </w:rPr>
        <w:t>此</w:t>
      </w:r>
      <w:r w:rsidRPr="00427A80">
        <w:rPr>
          <w:lang w:val="en-CA" w:eastAsia="zh-CN"/>
        </w:rPr>
        <w:t>信息公布在国际电联网站</w:t>
      </w:r>
      <w:r w:rsidRPr="00427A80">
        <w:rPr>
          <w:rFonts w:hint="eastAsia"/>
          <w:lang w:val="en-CA" w:eastAsia="zh-CN"/>
        </w:rPr>
        <w:t>“按接收到原样”栏；</w:t>
      </w:r>
    </w:p>
    <w:p w14:paraId="3BF1BAE4" w14:textId="77777777" w:rsidR="00053CA6" w:rsidRPr="00427A80" w:rsidRDefault="00053CA6" w:rsidP="006C689B">
      <w:pPr>
        <w:pStyle w:val="enumlev1"/>
        <w:rPr>
          <w:iCs/>
          <w:lang w:eastAsia="zh-CN"/>
        </w:rPr>
      </w:pPr>
      <w:r w:rsidRPr="00427A80">
        <w:rPr>
          <w:i/>
          <w:iCs/>
          <w:lang w:eastAsia="zh-CN"/>
        </w:rPr>
        <w:t>b)</w:t>
      </w:r>
      <w:r w:rsidRPr="00427A80">
        <w:rPr>
          <w:i/>
          <w:iCs/>
          <w:lang w:eastAsia="zh-CN"/>
        </w:rPr>
        <w:tab/>
      </w:r>
      <w:r w:rsidRPr="00427A80">
        <w:rPr>
          <w:lang w:val="en-CA" w:eastAsia="zh-CN"/>
        </w:rPr>
        <w:t>无线电通信局须酌情审查是否符合</w:t>
      </w:r>
      <w:r w:rsidRPr="00427A80">
        <w:rPr>
          <w:rFonts w:ascii="SimSun" w:hAnsi="SimSun" w:cs="SimSun"/>
          <w:lang w:eastAsia="zh-CN"/>
        </w:rPr>
        <w:t>第</w:t>
      </w:r>
      <w:r w:rsidRPr="00427A80">
        <w:rPr>
          <w:b/>
          <w:iCs/>
          <w:lang w:eastAsia="zh-CN"/>
        </w:rPr>
        <w:t>11.43A</w:t>
      </w:r>
      <w:r w:rsidRPr="00427A80">
        <w:rPr>
          <w:iCs/>
          <w:lang w:eastAsia="zh-CN"/>
        </w:rPr>
        <w:t>/</w:t>
      </w:r>
      <w:r w:rsidRPr="00427A80">
        <w:rPr>
          <w:b/>
          <w:iCs/>
          <w:lang w:eastAsia="zh-CN"/>
        </w:rPr>
        <w:t>11.43B</w:t>
      </w:r>
      <w:r w:rsidRPr="00427A80">
        <w:rPr>
          <w:bCs/>
          <w:iCs/>
          <w:lang w:eastAsia="zh-CN"/>
        </w:rPr>
        <w:t>款</w:t>
      </w:r>
      <w:r w:rsidRPr="00427A80">
        <w:rPr>
          <w:rFonts w:ascii="SimSun" w:hAnsi="SimSun" w:cs="SimSun" w:hint="eastAsia"/>
          <w:lang w:eastAsia="zh-CN"/>
        </w:rPr>
        <w:t>规定</w:t>
      </w:r>
      <w:r w:rsidRPr="00427A80">
        <w:rPr>
          <w:rFonts w:hint="eastAsia"/>
          <w:lang w:val="en-CA" w:eastAsia="zh-CN"/>
        </w:rPr>
        <w:t>；</w:t>
      </w:r>
    </w:p>
    <w:p w14:paraId="439B8549" w14:textId="77777777" w:rsidR="00053CA6" w:rsidRPr="00427A80" w:rsidRDefault="00053CA6" w:rsidP="006C689B">
      <w:pPr>
        <w:pStyle w:val="enumlev1"/>
        <w:rPr>
          <w:lang w:val="en-CA" w:eastAsia="zh-CN"/>
        </w:rPr>
      </w:pPr>
      <w:r w:rsidRPr="00427A80">
        <w:rPr>
          <w:i/>
          <w:iCs/>
          <w:lang w:val="en-CA" w:eastAsia="zh-CN"/>
        </w:rPr>
        <w:t>c)</w:t>
      </w:r>
      <w:r w:rsidRPr="00427A80">
        <w:rPr>
          <w:lang w:val="en-CA" w:eastAsia="zh-CN"/>
        </w:rPr>
        <w:tab/>
      </w:r>
      <w:r w:rsidRPr="00427A80">
        <w:rPr>
          <w:rFonts w:hint="eastAsia"/>
          <w:lang w:val="en-CA" w:eastAsia="zh-CN"/>
        </w:rPr>
        <w:t>就</w:t>
      </w:r>
      <w:r w:rsidRPr="00427A80">
        <w:rPr>
          <w:lang w:val="en-CA" w:eastAsia="zh-CN"/>
        </w:rPr>
        <w:t>第</w:t>
      </w:r>
      <w:r w:rsidRPr="00427A80">
        <w:rPr>
          <w:rFonts w:hint="cs"/>
          <w:b/>
          <w:bCs/>
          <w:lang w:val="en-CA" w:eastAsia="zh-CN"/>
        </w:rPr>
        <w:t>1</w:t>
      </w:r>
      <w:r w:rsidRPr="00427A80">
        <w:rPr>
          <w:b/>
          <w:bCs/>
          <w:lang w:val="en-CA" w:eastAsia="zh-CN"/>
        </w:rPr>
        <w:t>1.43B</w:t>
      </w:r>
      <w:r w:rsidRPr="00427A80">
        <w:rPr>
          <w:lang w:val="en-CA" w:eastAsia="zh-CN"/>
        </w:rPr>
        <w:t>款</w:t>
      </w:r>
      <w:r w:rsidRPr="00427A80">
        <w:rPr>
          <w:rFonts w:hint="eastAsia"/>
          <w:lang w:val="en-CA" w:eastAsia="zh-CN"/>
        </w:rPr>
        <w:t>而言，</w:t>
      </w:r>
      <w:r w:rsidRPr="00427A80">
        <w:rPr>
          <w:lang w:val="en-CA" w:eastAsia="zh-CN"/>
        </w:rPr>
        <w:t>无线电通信局须在</w:t>
      </w:r>
      <w:r w:rsidRPr="00427A80">
        <w:rPr>
          <w:rFonts w:hint="eastAsia"/>
          <w:lang w:val="en-CA" w:eastAsia="zh-CN"/>
        </w:rPr>
        <w:t>《</w:t>
      </w:r>
      <w:r w:rsidRPr="00427A80">
        <w:rPr>
          <w:lang w:val="en-CA" w:eastAsia="zh-CN"/>
        </w:rPr>
        <w:t>登记总表</w:t>
      </w:r>
      <w:r w:rsidRPr="00427A80">
        <w:rPr>
          <w:rFonts w:hint="eastAsia"/>
          <w:lang w:val="en-CA" w:eastAsia="zh-CN"/>
        </w:rPr>
        <w:t>》</w:t>
      </w:r>
      <w:r w:rsidRPr="00427A80">
        <w:rPr>
          <w:lang w:val="en-CA" w:eastAsia="zh-CN"/>
        </w:rPr>
        <w:t>中保留频率指配</w:t>
      </w:r>
      <w:r w:rsidRPr="00427A80">
        <w:rPr>
          <w:rFonts w:hint="eastAsia"/>
          <w:lang w:val="en-CA" w:eastAsia="zh-CN"/>
        </w:rPr>
        <w:t>条目</w:t>
      </w:r>
      <w:r w:rsidRPr="00427A80">
        <w:rPr>
          <w:lang w:val="en-CA" w:eastAsia="zh-CN"/>
        </w:rPr>
        <w:t>的原始日期，如果：</w:t>
      </w:r>
    </w:p>
    <w:p w14:paraId="40550DCC" w14:textId="77777777" w:rsidR="00053CA6" w:rsidRPr="00427A80" w:rsidRDefault="00053CA6" w:rsidP="006C689B">
      <w:pPr>
        <w:pStyle w:val="enumlev2"/>
        <w:rPr>
          <w:lang w:eastAsia="zh-CN"/>
        </w:rPr>
      </w:pPr>
      <w:proofErr w:type="spellStart"/>
      <w:r w:rsidRPr="00427A80">
        <w:rPr>
          <w:lang w:eastAsia="zh-CN"/>
        </w:rPr>
        <w:t>i</w:t>
      </w:r>
      <w:proofErr w:type="spellEnd"/>
      <w:r w:rsidRPr="00427A80">
        <w:rPr>
          <w:lang w:eastAsia="zh-CN"/>
        </w:rPr>
        <w:t>)</w:t>
      </w:r>
      <w:r w:rsidRPr="00427A80">
        <w:rPr>
          <w:iCs/>
          <w:lang w:eastAsia="zh-CN"/>
        </w:rPr>
        <w:tab/>
      </w:r>
      <w:r w:rsidRPr="00427A80">
        <w:rPr>
          <w:iCs/>
          <w:lang w:eastAsia="zh-CN"/>
        </w:rPr>
        <w:t>无线电通信局根据第</w:t>
      </w:r>
      <w:r w:rsidRPr="00427A80">
        <w:rPr>
          <w:b/>
          <w:lang w:eastAsia="zh-CN"/>
        </w:rPr>
        <w:t>11.31</w:t>
      </w:r>
      <w:r w:rsidRPr="00427A80">
        <w:rPr>
          <w:bCs/>
          <w:lang w:eastAsia="zh-CN"/>
        </w:rPr>
        <w:t>款得出</w:t>
      </w:r>
      <w:r w:rsidRPr="00427A80">
        <w:rPr>
          <w:rFonts w:hint="eastAsia"/>
          <w:bCs/>
          <w:lang w:eastAsia="zh-CN"/>
        </w:rPr>
        <w:t>合格</w:t>
      </w:r>
      <w:r w:rsidRPr="00427A80">
        <w:rPr>
          <w:bCs/>
          <w:lang w:eastAsia="zh-CN"/>
        </w:rPr>
        <w:t>的审查结论</w:t>
      </w:r>
      <w:r w:rsidRPr="00427A80">
        <w:rPr>
          <w:rFonts w:hint="eastAsia"/>
          <w:bCs/>
          <w:lang w:eastAsia="zh-CN"/>
        </w:rPr>
        <w:t>；并且</w:t>
      </w:r>
    </w:p>
    <w:p w14:paraId="19FF2181" w14:textId="77777777" w:rsidR="00053CA6" w:rsidRPr="00427A80" w:rsidRDefault="00053CA6" w:rsidP="006C689B">
      <w:pPr>
        <w:pStyle w:val="enumlev2"/>
        <w:rPr>
          <w:i/>
          <w:lang w:eastAsia="zh-CN"/>
        </w:rPr>
      </w:pPr>
      <w:r w:rsidRPr="00427A80">
        <w:rPr>
          <w:lang w:eastAsia="zh-CN"/>
        </w:rPr>
        <w:t>ii)</w:t>
      </w:r>
      <w:r w:rsidRPr="00427A80">
        <w:rPr>
          <w:lang w:eastAsia="zh-CN"/>
        </w:rPr>
        <w:tab/>
      </w:r>
      <w:r w:rsidRPr="00427A80">
        <w:rPr>
          <w:rFonts w:hint="eastAsia"/>
          <w:lang w:eastAsia="zh-CN"/>
        </w:rPr>
        <w:t>这些修改限于减少轨道平面</w:t>
      </w:r>
      <w:r w:rsidRPr="00427A80">
        <w:rPr>
          <w:rFonts w:hint="eastAsia"/>
          <w:lang w:val="en-CA" w:eastAsia="zh-CN"/>
        </w:rPr>
        <w:t>（附录</w:t>
      </w:r>
      <w:r w:rsidRPr="00427A80">
        <w:rPr>
          <w:rFonts w:hint="eastAsia"/>
          <w:b/>
          <w:bCs/>
          <w:lang w:val="en-CA" w:eastAsia="zh-CN"/>
        </w:rPr>
        <w:t>4</w:t>
      </w:r>
      <w:r w:rsidRPr="00427A80">
        <w:rPr>
          <w:rFonts w:hint="eastAsia"/>
          <w:lang w:val="en-CA" w:eastAsia="zh-CN"/>
        </w:rPr>
        <w:t>数据项</w:t>
      </w:r>
      <w:r w:rsidRPr="00427A80">
        <w:rPr>
          <w:lang w:val="en-CA" w:eastAsia="zh-CN"/>
        </w:rPr>
        <w:t>A.4.b.1</w:t>
      </w:r>
      <w:r w:rsidRPr="00427A80">
        <w:rPr>
          <w:rFonts w:hint="eastAsia"/>
          <w:lang w:val="en-CA" w:eastAsia="zh-CN"/>
        </w:rPr>
        <w:t>）</w:t>
      </w:r>
      <w:r w:rsidRPr="00427A80">
        <w:rPr>
          <w:rFonts w:hint="eastAsia"/>
          <w:lang w:eastAsia="zh-CN"/>
        </w:rPr>
        <w:t>的数量、修改每个轨道面升交点赤经（附录</w:t>
      </w:r>
      <w:r w:rsidRPr="00427A80">
        <w:rPr>
          <w:rFonts w:hint="eastAsia"/>
          <w:b/>
          <w:bCs/>
          <w:lang w:eastAsia="zh-CN"/>
        </w:rPr>
        <w:t>4</w:t>
      </w:r>
      <w:r w:rsidRPr="00427A80">
        <w:rPr>
          <w:rFonts w:hint="eastAsia"/>
          <w:lang w:eastAsia="zh-CN"/>
        </w:rPr>
        <w:t>数据项</w:t>
      </w:r>
      <w:r w:rsidRPr="00427A80">
        <w:rPr>
          <w:lang w:eastAsia="zh-CN"/>
        </w:rPr>
        <w:t>A.4.b.5.a/</w:t>
      </w:r>
      <w:r w:rsidRPr="00427A80">
        <w:rPr>
          <w:lang w:val="en-US" w:eastAsia="zh-CN"/>
        </w:rPr>
        <w:t>A.4.b.4.g</w:t>
      </w:r>
      <w:r w:rsidRPr="00427A80">
        <w:rPr>
          <w:rFonts w:hint="eastAsia"/>
          <w:lang w:eastAsia="zh-CN"/>
        </w:rPr>
        <w:t>）、升交点的经度（附录</w:t>
      </w:r>
      <w:r w:rsidRPr="00427A80">
        <w:rPr>
          <w:rFonts w:hint="eastAsia"/>
          <w:b/>
          <w:bCs/>
          <w:lang w:eastAsia="zh-CN"/>
        </w:rPr>
        <w:t>4</w:t>
      </w:r>
      <w:r w:rsidRPr="00427A80">
        <w:rPr>
          <w:rFonts w:hint="eastAsia"/>
          <w:lang w:eastAsia="zh-CN"/>
        </w:rPr>
        <w:t>数据项</w:t>
      </w:r>
      <w:r w:rsidRPr="00427A80">
        <w:rPr>
          <w:lang w:eastAsia="zh-CN"/>
        </w:rPr>
        <w:t>A.4.b.6.g</w:t>
      </w:r>
      <w:r w:rsidRPr="00427A80">
        <w:rPr>
          <w:rFonts w:hint="eastAsia"/>
          <w:lang w:eastAsia="zh-CN"/>
        </w:rPr>
        <w:t>）及其与剩余轨道面相关的日期和时间（附录</w:t>
      </w:r>
      <w:r w:rsidRPr="00427A80">
        <w:rPr>
          <w:rFonts w:hint="eastAsia"/>
          <w:b/>
          <w:bCs/>
          <w:lang w:eastAsia="zh-CN"/>
        </w:rPr>
        <w:t>4</w:t>
      </w:r>
      <w:r w:rsidRPr="00427A80">
        <w:rPr>
          <w:rFonts w:hint="eastAsia"/>
          <w:lang w:eastAsia="zh-CN"/>
        </w:rPr>
        <w:t>数据项</w:t>
      </w:r>
      <w:r w:rsidRPr="00427A80">
        <w:rPr>
          <w:lang w:eastAsia="zh-CN"/>
        </w:rPr>
        <w:t>A.4.b.6.h</w:t>
      </w:r>
      <w:r w:rsidRPr="00427A80">
        <w:rPr>
          <w:rFonts w:hint="eastAsia"/>
          <w:lang w:eastAsia="zh-CN"/>
        </w:rPr>
        <w:t>和</w:t>
      </w:r>
      <w:r w:rsidRPr="00427A80">
        <w:rPr>
          <w:lang w:eastAsia="zh-CN"/>
        </w:rPr>
        <w:t>A.4.b.6.i.a</w:t>
      </w:r>
      <w:r w:rsidRPr="00427A80">
        <w:rPr>
          <w:rFonts w:hint="eastAsia"/>
          <w:lang w:eastAsia="zh-CN"/>
        </w:rPr>
        <w:t>），或减少每个轨道面的空间电台数量（附录</w:t>
      </w:r>
      <w:r w:rsidRPr="00427A80">
        <w:rPr>
          <w:rFonts w:hint="eastAsia"/>
          <w:b/>
          <w:bCs/>
          <w:lang w:eastAsia="zh-CN"/>
        </w:rPr>
        <w:t>4</w:t>
      </w:r>
      <w:r w:rsidRPr="00427A80">
        <w:rPr>
          <w:rFonts w:hint="eastAsia"/>
          <w:lang w:eastAsia="zh-CN"/>
        </w:rPr>
        <w:t>数据项</w:t>
      </w:r>
      <w:r w:rsidRPr="00427A80">
        <w:rPr>
          <w:lang w:eastAsia="zh-CN"/>
        </w:rPr>
        <w:t>A.4.b.4.b</w:t>
      </w:r>
      <w:r w:rsidRPr="00427A80">
        <w:rPr>
          <w:rFonts w:hint="eastAsia"/>
          <w:lang w:eastAsia="zh-CN"/>
        </w:rPr>
        <w:t>）和修改轨道面内空间电台初始相位角（附录</w:t>
      </w:r>
      <w:r w:rsidRPr="00427A80">
        <w:rPr>
          <w:rFonts w:hint="eastAsia"/>
          <w:b/>
          <w:bCs/>
          <w:lang w:eastAsia="zh-CN"/>
        </w:rPr>
        <w:t>4</w:t>
      </w:r>
      <w:r w:rsidRPr="00427A80">
        <w:rPr>
          <w:rFonts w:hint="eastAsia"/>
          <w:lang w:eastAsia="zh-CN"/>
        </w:rPr>
        <w:t>数据项</w:t>
      </w:r>
      <w:r w:rsidRPr="00427A80">
        <w:rPr>
          <w:lang w:eastAsia="zh-CN"/>
        </w:rPr>
        <w:t>A.4.b.5.b/h</w:t>
      </w:r>
      <w:r w:rsidRPr="00427A80">
        <w:rPr>
          <w:rFonts w:hint="eastAsia"/>
          <w:lang w:eastAsia="zh-CN"/>
        </w:rPr>
        <w:t>）；并且</w:t>
      </w:r>
    </w:p>
    <w:p w14:paraId="6BB515E5" w14:textId="77777777" w:rsidR="00053CA6" w:rsidRPr="00427A80" w:rsidRDefault="00053CA6" w:rsidP="006C689B">
      <w:pPr>
        <w:pStyle w:val="enumlev2"/>
        <w:rPr>
          <w:i/>
          <w:lang w:eastAsia="zh-CN"/>
        </w:rPr>
      </w:pPr>
      <w:r w:rsidRPr="00427A80">
        <w:rPr>
          <w:rFonts w:eastAsia="Times New Roman"/>
          <w:lang w:eastAsia="zh-CN"/>
        </w:rPr>
        <w:t>iii)</w:t>
      </w:r>
      <w:r w:rsidRPr="00427A80">
        <w:rPr>
          <w:rFonts w:eastAsia="Times New Roman"/>
          <w:lang w:eastAsia="zh-CN"/>
        </w:rPr>
        <w:tab/>
      </w:r>
      <w:r w:rsidRPr="00427A80">
        <w:rPr>
          <w:lang w:val="en-CA" w:eastAsia="zh-CN"/>
        </w:rPr>
        <w:t>通知主管部门</w:t>
      </w:r>
      <w:r w:rsidRPr="00427A80">
        <w:rPr>
          <w:rFonts w:hint="eastAsia"/>
          <w:lang w:val="en-US" w:eastAsia="zh-CN"/>
        </w:rPr>
        <w:t>提交一份承诺，说明经修改后的特性与</w:t>
      </w:r>
      <w:r w:rsidRPr="00427A80">
        <w:rPr>
          <w:rFonts w:hint="eastAsia"/>
          <w:lang w:val="en-US" w:eastAsia="zh-CN"/>
        </w:rPr>
        <w:t>BR</w:t>
      </w:r>
      <w:r w:rsidRPr="00427A80">
        <w:rPr>
          <w:lang w:val="en-US" w:eastAsia="zh-CN"/>
        </w:rPr>
        <w:t xml:space="preserve"> </w:t>
      </w:r>
      <w:r w:rsidRPr="00427A80">
        <w:rPr>
          <w:rFonts w:hint="eastAsia"/>
          <w:lang w:val="en-US" w:eastAsia="zh-CN"/>
        </w:rPr>
        <w:t>IFIC</w:t>
      </w:r>
      <w:r w:rsidRPr="00427A80">
        <w:rPr>
          <w:lang w:val="en-US" w:eastAsia="zh-CN"/>
        </w:rPr>
        <w:t xml:space="preserve"> I-S</w:t>
      </w:r>
      <w:r w:rsidRPr="00427A80">
        <w:rPr>
          <w:rFonts w:hint="eastAsia"/>
          <w:lang w:val="en-US" w:eastAsia="zh-CN"/>
        </w:rPr>
        <w:t>部分公</w:t>
      </w:r>
      <w:r w:rsidRPr="00427A80">
        <w:rPr>
          <w:lang w:val="en-US" w:eastAsia="zh-CN"/>
        </w:rPr>
        <w:t>布的</w:t>
      </w:r>
      <w:r w:rsidRPr="00427A80">
        <w:rPr>
          <w:rFonts w:hint="eastAsia"/>
          <w:lang w:val="en-US" w:eastAsia="zh-CN"/>
        </w:rPr>
        <w:t>频率指配最新通知资料中的</w:t>
      </w:r>
      <w:r w:rsidRPr="00427A80">
        <w:rPr>
          <w:lang w:val="en-US" w:eastAsia="zh-CN"/>
        </w:rPr>
        <w:t>特性</w:t>
      </w:r>
      <w:r w:rsidRPr="00427A80">
        <w:rPr>
          <w:rFonts w:hint="eastAsia"/>
          <w:lang w:val="en-US" w:eastAsia="zh-CN"/>
        </w:rPr>
        <w:t>相比</w:t>
      </w:r>
      <w:r w:rsidRPr="00427A80">
        <w:rPr>
          <w:lang w:val="en-US" w:eastAsia="zh-CN"/>
        </w:rPr>
        <w:t>，</w:t>
      </w:r>
      <w:r w:rsidRPr="00427A80">
        <w:rPr>
          <w:rFonts w:hint="eastAsia"/>
          <w:lang w:val="en-US" w:eastAsia="zh-CN"/>
        </w:rPr>
        <w:t>不会造成更多干扰或需要更多保护（见附录</w:t>
      </w:r>
      <w:r w:rsidRPr="00427A80">
        <w:rPr>
          <w:rFonts w:hint="eastAsia"/>
          <w:b/>
          <w:bCs/>
          <w:lang w:val="en-US" w:eastAsia="zh-CN"/>
        </w:rPr>
        <w:t>4</w:t>
      </w:r>
      <w:r w:rsidRPr="00427A80">
        <w:rPr>
          <w:rFonts w:hint="eastAsia"/>
          <w:lang w:val="en-US" w:eastAsia="zh-CN"/>
        </w:rPr>
        <w:t>数据项</w:t>
      </w:r>
      <w:r w:rsidRPr="00427A80">
        <w:rPr>
          <w:rFonts w:hint="eastAsia"/>
          <w:lang w:val="en-US" w:eastAsia="zh-CN"/>
        </w:rPr>
        <w:t>A.23</w:t>
      </w:r>
      <w:r w:rsidRPr="00427A80">
        <w:rPr>
          <w:lang w:val="en-US" w:eastAsia="zh-CN"/>
        </w:rPr>
        <w:t>.a</w:t>
      </w:r>
      <w:r w:rsidRPr="00427A80">
        <w:rPr>
          <w:rFonts w:hint="eastAsia"/>
          <w:lang w:val="en-US" w:eastAsia="zh-CN"/>
        </w:rPr>
        <w:t>）；</w:t>
      </w:r>
    </w:p>
    <w:p w14:paraId="1D15EFB3" w14:textId="77777777" w:rsidR="00053CA6" w:rsidRPr="00427A80" w:rsidRDefault="00053CA6" w:rsidP="006C689B">
      <w:pPr>
        <w:pStyle w:val="enumlev1"/>
        <w:rPr>
          <w:szCs w:val="24"/>
          <w:lang w:eastAsia="zh-CN"/>
        </w:rPr>
      </w:pPr>
      <w:r w:rsidRPr="00427A80">
        <w:rPr>
          <w:rFonts w:eastAsia="MS Mincho"/>
          <w:i/>
          <w:iCs/>
          <w:lang w:eastAsia="zh-CN"/>
        </w:rPr>
        <w:t>d)</w:t>
      </w:r>
      <w:r w:rsidRPr="00427A80">
        <w:rPr>
          <w:rFonts w:eastAsia="MS Mincho"/>
          <w:lang w:eastAsia="zh-CN"/>
        </w:rPr>
        <w:tab/>
      </w:r>
      <w:r w:rsidRPr="00427A80">
        <w:rPr>
          <w:rFonts w:asciiTheme="minorEastAsia" w:hAnsiTheme="minorEastAsia"/>
          <w:lang w:eastAsia="zh-CN"/>
        </w:rPr>
        <w:t>无线电通信</w:t>
      </w:r>
      <w:r w:rsidRPr="00427A80">
        <w:rPr>
          <w:lang w:eastAsia="zh-CN"/>
        </w:rPr>
        <w:t>局须在</w:t>
      </w:r>
      <w:r w:rsidRPr="00427A80">
        <w:rPr>
          <w:lang w:eastAsia="zh-CN"/>
        </w:rPr>
        <w:t>BR IFIC</w:t>
      </w:r>
      <w:r w:rsidRPr="00427A80">
        <w:rPr>
          <w:lang w:eastAsia="zh-CN"/>
        </w:rPr>
        <w:t>中公布提交的资</w:t>
      </w:r>
      <w:r w:rsidRPr="00427A80">
        <w:rPr>
          <w:rFonts w:hint="eastAsia"/>
          <w:lang w:eastAsia="zh-CN"/>
        </w:rPr>
        <w:t>料及其审查结论；</w:t>
      </w:r>
    </w:p>
    <w:p w14:paraId="6D996317" w14:textId="77777777" w:rsidR="00053CA6" w:rsidRPr="00427A80" w:rsidRDefault="00053CA6" w:rsidP="006C689B">
      <w:pPr>
        <w:rPr>
          <w:szCs w:val="24"/>
          <w:lang w:eastAsia="zh-CN"/>
        </w:rPr>
      </w:pPr>
      <w:r w:rsidRPr="00427A80">
        <w:rPr>
          <w:szCs w:val="24"/>
          <w:lang w:eastAsia="zh-CN"/>
        </w:rPr>
        <w:t>12</w:t>
      </w:r>
      <w:r w:rsidRPr="00427A80">
        <w:rPr>
          <w:szCs w:val="24"/>
          <w:lang w:eastAsia="zh-CN"/>
        </w:rPr>
        <w:tab/>
      </w:r>
      <w:r w:rsidRPr="00427A80">
        <w:rPr>
          <w:rFonts w:hint="eastAsia"/>
          <w:szCs w:val="24"/>
          <w:lang w:val="en-US" w:eastAsia="zh-CN"/>
        </w:rPr>
        <w:t>如通知主</w:t>
      </w:r>
      <w:r w:rsidRPr="00427A80">
        <w:rPr>
          <w:szCs w:val="24"/>
          <w:lang w:val="en-US" w:eastAsia="zh-CN"/>
        </w:rPr>
        <w:t>管部门</w:t>
      </w:r>
      <w:r w:rsidRPr="00427A80">
        <w:rPr>
          <w:rFonts w:hint="eastAsia"/>
          <w:szCs w:val="24"/>
          <w:lang w:val="en-US" w:eastAsia="zh-CN"/>
        </w:rPr>
        <w:t>未按照</w:t>
      </w:r>
      <w:r w:rsidRPr="00427A80">
        <w:rPr>
          <w:rFonts w:ascii="STKaiti" w:eastAsia="STKaiti" w:hAnsi="STKaiti" w:hint="eastAsia"/>
          <w:iCs/>
          <w:szCs w:val="24"/>
          <w:lang w:val="en-US" w:eastAsia="zh-CN"/>
        </w:rPr>
        <w:t>做出决议</w:t>
      </w:r>
      <w:r w:rsidRPr="00427A80">
        <w:rPr>
          <w:rFonts w:hint="eastAsia"/>
          <w:szCs w:val="24"/>
          <w:lang w:val="en-US" w:eastAsia="zh-CN"/>
        </w:rPr>
        <w:t>7</w:t>
      </w:r>
      <w:r w:rsidRPr="00427A80">
        <w:rPr>
          <w:lang w:eastAsia="zh-CN"/>
        </w:rPr>
        <w:t>或</w:t>
      </w:r>
      <w:r w:rsidRPr="00427A80">
        <w:rPr>
          <w:rFonts w:asciiTheme="majorBidi" w:eastAsia="STKaiti" w:hAnsiTheme="majorBidi" w:cstheme="majorBidi" w:hint="eastAsia"/>
          <w:szCs w:val="24"/>
          <w:lang w:val="en-US" w:eastAsia="zh-CN"/>
        </w:rPr>
        <w:t>9</w:t>
      </w:r>
      <w:r w:rsidRPr="00427A80">
        <w:rPr>
          <w:rFonts w:hint="eastAsia"/>
          <w:szCs w:val="24"/>
          <w:lang w:val="en-US" w:eastAsia="zh-CN"/>
        </w:rPr>
        <w:t>的要求</w:t>
      </w:r>
      <w:r w:rsidRPr="00427A80">
        <w:rPr>
          <w:rFonts w:hint="eastAsia"/>
          <w:lang w:eastAsia="zh-CN"/>
        </w:rPr>
        <w:t>酌情</w:t>
      </w:r>
      <w:r w:rsidRPr="00427A80">
        <w:rPr>
          <w:rFonts w:hint="eastAsia"/>
          <w:szCs w:val="24"/>
          <w:lang w:val="en-US" w:eastAsia="zh-CN"/>
        </w:rPr>
        <w:t>向无线电通信局提交资料，无线电通信</w:t>
      </w:r>
      <w:r w:rsidRPr="00427A80">
        <w:rPr>
          <w:szCs w:val="24"/>
          <w:lang w:val="en-US" w:eastAsia="zh-CN"/>
        </w:rPr>
        <w:t>局</w:t>
      </w:r>
      <w:r w:rsidRPr="00427A80">
        <w:rPr>
          <w:rFonts w:hint="eastAsia"/>
          <w:szCs w:val="24"/>
          <w:lang w:val="en-US" w:eastAsia="zh-CN"/>
        </w:rPr>
        <w:t>须立即向通知主</w:t>
      </w:r>
      <w:r w:rsidRPr="00427A80">
        <w:rPr>
          <w:szCs w:val="24"/>
          <w:lang w:val="en-US" w:eastAsia="zh-CN"/>
        </w:rPr>
        <w:t>管部门</w:t>
      </w:r>
      <w:r w:rsidRPr="00427A80">
        <w:rPr>
          <w:rFonts w:hint="eastAsia"/>
          <w:szCs w:val="24"/>
          <w:lang w:val="en-US" w:eastAsia="zh-CN"/>
        </w:rPr>
        <w:t>发出一份</w:t>
      </w:r>
      <w:r w:rsidRPr="00427A80">
        <w:rPr>
          <w:szCs w:val="24"/>
          <w:lang w:val="en-US" w:eastAsia="zh-CN"/>
        </w:rPr>
        <w:t>提醒函</w:t>
      </w:r>
      <w:r w:rsidRPr="00427A80">
        <w:rPr>
          <w:rFonts w:hint="eastAsia"/>
          <w:szCs w:val="24"/>
          <w:lang w:val="en-US" w:eastAsia="zh-CN"/>
        </w:rPr>
        <w:t>，要求该主</w:t>
      </w:r>
      <w:r w:rsidRPr="00427A80">
        <w:rPr>
          <w:szCs w:val="24"/>
          <w:lang w:val="en-US" w:eastAsia="zh-CN"/>
        </w:rPr>
        <w:t>管部门</w:t>
      </w:r>
      <w:r w:rsidRPr="00427A80">
        <w:rPr>
          <w:rFonts w:hint="eastAsia"/>
          <w:szCs w:val="24"/>
          <w:lang w:val="en-US" w:eastAsia="zh-CN"/>
        </w:rPr>
        <w:t>自无线电</w:t>
      </w:r>
      <w:r w:rsidRPr="00427A80">
        <w:rPr>
          <w:szCs w:val="24"/>
          <w:lang w:val="en-US" w:eastAsia="zh-CN"/>
        </w:rPr>
        <w:t>通信局</w:t>
      </w:r>
      <w:r w:rsidRPr="00427A80">
        <w:rPr>
          <w:rFonts w:hint="eastAsia"/>
          <w:szCs w:val="24"/>
          <w:lang w:val="en-US" w:eastAsia="zh-CN"/>
        </w:rPr>
        <w:t>提醒</w:t>
      </w:r>
      <w:r w:rsidRPr="00427A80">
        <w:rPr>
          <w:szCs w:val="24"/>
          <w:lang w:val="en-US" w:eastAsia="zh-CN"/>
        </w:rPr>
        <w:t>函</w:t>
      </w:r>
      <w:r w:rsidRPr="00427A80">
        <w:rPr>
          <w:rFonts w:hint="eastAsia"/>
          <w:szCs w:val="24"/>
          <w:lang w:val="en-US" w:eastAsia="zh-CN"/>
        </w:rPr>
        <w:t>发</w:t>
      </w:r>
      <w:r w:rsidRPr="00427A80">
        <w:rPr>
          <w:szCs w:val="24"/>
          <w:lang w:val="en-US" w:eastAsia="zh-CN"/>
        </w:rPr>
        <w:t>出</w:t>
      </w:r>
      <w:r w:rsidRPr="00427A80">
        <w:rPr>
          <w:rFonts w:hint="eastAsia"/>
          <w:szCs w:val="24"/>
          <w:lang w:val="en-US" w:eastAsia="zh-CN"/>
        </w:rPr>
        <w:t>之日起</w:t>
      </w:r>
      <w:r w:rsidRPr="00427A80">
        <w:rPr>
          <w:rFonts w:hint="eastAsia"/>
          <w:szCs w:val="24"/>
          <w:lang w:val="en-US" w:eastAsia="zh-CN"/>
        </w:rPr>
        <w:t>30</w:t>
      </w:r>
      <w:r w:rsidR="00274A26">
        <w:rPr>
          <w:szCs w:val="24"/>
          <w:lang w:val="en-US" w:eastAsia="zh-CN"/>
        </w:rPr>
        <w:t>/45</w:t>
      </w:r>
      <w:r w:rsidRPr="00427A80">
        <w:rPr>
          <w:rFonts w:hint="eastAsia"/>
          <w:szCs w:val="24"/>
          <w:lang w:val="en-US" w:eastAsia="zh-CN"/>
        </w:rPr>
        <w:t>天内提交所需资料；</w:t>
      </w:r>
    </w:p>
    <w:p w14:paraId="307B6AFC" w14:textId="77777777" w:rsidR="00053CA6" w:rsidRPr="00427A80" w:rsidRDefault="00053CA6" w:rsidP="006C689B">
      <w:pPr>
        <w:rPr>
          <w:lang w:eastAsia="zh-CN"/>
        </w:rPr>
      </w:pPr>
      <w:r w:rsidRPr="00427A80">
        <w:rPr>
          <w:rFonts w:hint="eastAsia"/>
          <w:lang w:eastAsia="zh-CN"/>
        </w:rPr>
        <w:t>1</w:t>
      </w:r>
      <w:r w:rsidRPr="00427A80">
        <w:rPr>
          <w:lang w:eastAsia="zh-CN"/>
        </w:rPr>
        <w:t>3</w:t>
      </w:r>
      <w:r w:rsidRPr="00427A80">
        <w:rPr>
          <w:lang w:eastAsia="zh-CN"/>
        </w:rPr>
        <w:tab/>
      </w:r>
      <w:r w:rsidRPr="00427A80">
        <w:rPr>
          <w:rFonts w:hint="eastAsia"/>
          <w:lang w:eastAsia="zh-CN"/>
        </w:rPr>
        <w:t>如果通知主</w:t>
      </w:r>
      <w:r w:rsidRPr="00427A80">
        <w:rPr>
          <w:lang w:eastAsia="zh-CN"/>
        </w:rPr>
        <w:t>管</w:t>
      </w:r>
      <w:r w:rsidRPr="00427A80">
        <w:rPr>
          <w:rFonts w:hint="eastAsia"/>
          <w:lang w:eastAsia="zh-CN"/>
        </w:rPr>
        <w:t>部门在根据</w:t>
      </w:r>
      <w:r w:rsidRPr="00427A80">
        <w:rPr>
          <w:rFonts w:ascii="STKaiti" w:eastAsia="STKaiti" w:hAnsi="STKaiti" w:hint="eastAsia"/>
          <w:iCs/>
          <w:lang w:eastAsia="zh-CN"/>
        </w:rPr>
        <w:t>做出决议</w:t>
      </w:r>
      <w:r w:rsidRPr="00427A80">
        <w:rPr>
          <w:lang w:eastAsia="zh-CN"/>
        </w:rPr>
        <w:t>12</w:t>
      </w:r>
      <w:r w:rsidRPr="00427A80">
        <w:rPr>
          <w:rFonts w:hint="eastAsia"/>
          <w:lang w:eastAsia="zh-CN"/>
        </w:rPr>
        <w:t>发出提醒函后未能提交</w:t>
      </w:r>
      <w:r w:rsidRPr="00427A80">
        <w:rPr>
          <w:lang w:eastAsia="zh-CN"/>
        </w:rPr>
        <w:t>资料</w:t>
      </w:r>
      <w:r w:rsidRPr="00427A80">
        <w:rPr>
          <w:rFonts w:hint="eastAsia"/>
          <w:lang w:eastAsia="zh-CN"/>
        </w:rPr>
        <w:t>，无线电</w:t>
      </w:r>
      <w:r w:rsidRPr="00427A80">
        <w:rPr>
          <w:lang w:eastAsia="zh-CN"/>
        </w:rPr>
        <w:t>通信局</w:t>
      </w:r>
      <w:r w:rsidRPr="00427A80">
        <w:rPr>
          <w:rFonts w:hint="eastAsia"/>
          <w:lang w:eastAsia="zh-CN"/>
        </w:rPr>
        <w:t>须向通知主</w:t>
      </w:r>
      <w:r w:rsidRPr="00427A80">
        <w:rPr>
          <w:lang w:eastAsia="zh-CN"/>
        </w:rPr>
        <w:t>管</w:t>
      </w:r>
      <w:r w:rsidRPr="00427A80">
        <w:rPr>
          <w:rFonts w:hint="eastAsia"/>
          <w:lang w:eastAsia="zh-CN"/>
        </w:rPr>
        <w:t>部门发出第二封</w:t>
      </w:r>
      <w:r w:rsidRPr="00427A80">
        <w:rPr>
          <w:lang w:eastAsia="zh-CN"/>
        </w:rPr>
        <w:t>提醒函</w:t>
      </w:r>
      <w:r w:rsidRPr="00427A80">
        <w:rPr>
          <w:rFonts w:hint="eastAsia"/>
          <w:lang w:eastAsia="zh-CN"/>
        </w:rPr>
        <w:t>，要求在第二封提醒</w:t>
      </w:r>
      <w:r w:rsidRPr="00427A80">
        <w:rPr>
          <w:lang w:eastAsia="zh-CN"/>
        </w:rPr>
        <w:t>函</w:t>
      </w:r>
      <w:r w:rsidRPr="00427A80">
        <w:rPr>
          <w:rFonts w:hint="eastAsia"/>
          <w:lang w:eastAsia="zh-CN"/>
        </w:rPr>
        <w:t>之日起</w:t>
      </w:r>
      <w:r w:rsidRPr="00427A80">
        <w:rPr>
          <w:rFonts w:hint="eastAsia"/>
          <w:lang w:eastAsia="zh-CN"/>
        </w:rPr>
        <w:t>15</w:t>
      </w:r>
      <w:r w:rsidR="00274A26">
        <w:rPr>
          <w:lang w:eastAsia="zh-CN"/>
        </w:rPr>
        <w:t>/30</w:t>
      </w:r>
      <w:r w:rsidRPr="00427A80">
        <w:rPr>
          <w:rFonts w:hint="eastAsia"/>
          <w:lang w:eastAsia="zh-CN"/>
        </w:rPr>
        <w:t>天内提交所需资料；</w:t>
      </w:r>
    </w:p>
    <w:p w14:paraId="09C40251" w14:textId="26714655" w:rsidR="00053CA6" w:rsidRPr="00427A80" w:rsidRDefault="00053CA6" w:rsidP="006C689B">
      <w:pPr>
        <w:rPr>
          <w:lang w:eastAsia="zh-CN"/>
        </w:rPr>
      </w:pPr>
      <w:r w:rsidRPr="00427A80">
        <w:rPr>
          <w:rFonts w:hint="eastAsia"/>
          <w:szCs w:val="24"/>
          <w:lang w:eastAsia="zh-CN"/>
        </w:rPr>
        <w:t>1</w:t>
      </w:r>
      <w:r w:rsidRPr="00427A80">
        <w:rPr>
          <w:szCs w:val="24"/>
          <w:lang w:eastAsia="zh-CN"/>
        </w:rPr>
        <w:t>4</w:t>
      </w:r>
      <w:r w:rsidRPr="00427A80">
        <w:rPr>
          <w:szCs w:val="24"/>
          <w:lang w:eastAsia="zh-CN"/>
        </w:rPr>
        <w:tab/>
      </w:r>
      <w:r w:rsidRPr="00427A80">
        <w:rPr>
          <w:rFonts w:hint="eastAsia"/>
          <w:szCs w:val="24"/>
          <w:lang w:eastAsia="zh-CN"/>
        </w:rPr>
        <w:t>收到根据</w:t>
      </w:r>
      <w:r w:rsidRPr="00427A80">
        <w:rPr>
          <w:rFonts w:eastAsia="STKaiti" w:hint="eastAsia"/>
          <w:szCs w:val="24"/>
          <w:lang w:eastAsia="zh-CN"/>
        </w:rPr>
        <w:t>做出决议</w:t>
      </w:r>
      <w:r w:rsidRPr="00427A80">
        <w:rPr>
          <w:rFonts w:hint="eastAsia"/>
          <w:szCs w:val="24"/>
          <w:lang w:eastAsia="zh-CN"/>
        </w:rPr>
        <w:t>12</w:t>
      </w:r>
      <w:r w:rsidRPr="00427A80">
        <w:rPr>
          <w:rFonts w:hint="eastAsia"/>
          <w:szCs w:val="24"/>
          <w:lang w:eastAsia="zh-CN"/>
        </w:rPr>
        <w:t>和</w:t>
      </w:r>
      <w:r w:rsidRPr="00427A80">
        <w:rPr>
          <w:rFonts w:hint="eastAsia"/>
          <w:szCs w:val="24"/>
          <w:lang w:eastAsia="zh-CN"/>
        </w:rPr>
        <w:t>13</w:t>
      </w:r>
      <w:r w:rsidRPr="00427A80">
        <w:rPr>
          <w:rFonts w:hint="eastAsia"/>
          <w:szCs w:val="24"/>
          <w:lang w:eastAsia="zh-CN"/>
        </w:rPr>
        <w:t>后，</w:t>
      </w:r>
      <w:r w:rsidRPr="00427A80">
        <w:rPr>
          <w:rFonts w:hint="eastAsia"/>
          <w:szCs w:val="24"/>
          <w:lang w:val="en-US" w:eastAsia="zh-CN"/>
        </w:rPr>
        <w:t>如果通知主管部门未能</w:t>
      </w:r>
      <w:r w:rsidR="00F01E4D">
        <w:rPr>
          <w:rFonts w:hint="eastAsia"/>
          <w:szCs w:val="24"/>
          <w:lang w:val="en-US" w:eastAsia="zh-CN"/>
        </w:rPr>
        <w:t>在附加的</w:t>
      </w:r>
      <w:r w:rsidR="00F01E4D">
        <w:rPr>
          <w:rFonts w:hint="eastAsia"/>
          <w:szCs w:val="24"/>
          <w:lang w:val="en-US" w:eastAsia="zh-CN"/>
        </w:rPr>
        <w:t>1</w:t>
      </w:r>
      <w:r w:rsidR="00F01E4D">
        <w:rPr>
          <w:szCs w:val="24"/>
          <w:lang w:val="en-US" w:eastAsia="zh-CN"/>
        </w:rPr>
        <w:t>5/45</w:t>
      </w:r>
      <w:r w:rsidR="00F01E4D">
        <w:rPr>
          <w:rFonts w:hint="eastAsia"/>
          <w:szCs w:val="24"/>
          <w:lang w:val="en-US" w:eastAsia="zh-CN"/>
        </w:rPr>
        <w:t>天内</w:t>
      </w:r>
      <w:r w:rsidRPr="00427A80">
        <w:rPr>
          <w:rFonts w:hint="eastAsia"/>
          <w:lang w:eastAsia="zh-CN"/>
        </w:rPr>
        <w:t>酌情</w:t>
      </w:r>
      <w:r w:rsidRPr="00427A80">
        <w:rPr>
          <w:rFonts w:hint="eastAsia"/>
          <w:szCs w:val="24"/>
          <w:lang w:val="en-US" w:eastAsia="zh-CN"/>
        </w:rPr>
        <w:t>提供</w:t>
      </w:r>
      <w:r w:rsidRPr="00427A80">
        <w:rPr>
          <w:rFonts w:eastAsia="STKaiti" w:hint="eastAsia"/>
          <w:lang w:eastAsia="zh-CN"/>
        </w:rPr>
        <w:t>做出决议</w:t>
      </w:r>
      <w:r w:rsidRPr="00427A80">
        <w:rPr>
          <w:rFonts w:hint="eastAsia"/>
          <w:lang w:val="en-US" w:eastAsia="zh-CN"/>
        </w:rPr>
        <w:t>7</w:t>
      </w:r>
      <w:r w:rsidRPr="00427A80">
        <w:rPr>
          <w:rFonts w:hint="eastAsia"/>
          <w:lang w:eastAsia="zh-CN"/>
        </w:rPr>
        <w:t>或</w:t>
      </w:r>
      <w:r w:rsidRPr="00427A80">
        <w:rPr>
          <w:rFonts w:hint="eastAsia"/>
          <w:lang w:val="en-US" w:eastAsia="zh-CN"/>
        </w:rPr>
        <w:t>9</w:t>
      </w:r>
      <w:r w:rsidRPr="00427A80">
        <w:rPr>
          <w:rFonts w:hint="eastAsia"/>
          <w:szCs w:val="24"/>
          <w:lang w:val="en-US" w:eastAsia="zh-CN"/>
        </w:rPr>
        <w:t>所要求的资料</w:t>
      </w:r>
      <w:r w:rsidRPr="00427A80">
        <w:rPr>
          <w:rFonts w:hint="eastAsia"/>
          <w:lang w:eastAsia="zh-CN"/>
        </w:rPr>
        <w:t>，</w:t>
      </w:r>
      <w:r w:rsidRPr="00427A80">
        <w:rPr>
          <w:rFonts w:hint="eastAsia"/>
          <w:lang w:val="en-US" w:eastAsia="zh-CN"/>
        </w:rPr>
        <w:t>在应用第</w:t>
      </w:r>
      <w:r w:rsidRPr="00427A80">
        <w:rPr>
          <w:rFonts w:hint="eastAsia"/>
          <w:b/>
          <w:lang w:val="en-US" w:eastAsia="zh-CN"/>
        </w:rPr>
        <w:t>9.36</w:t>
      </w:r>
      <w:r w:rsidRPr="00427A80">
        <w:rPr>
          <w:rFonts w:hint="eastAsia"/>
          <w:lang w:val="en-US" w:eastAsia="zh-CN"/>
        </w:rPr>
        <w:t>、</w:t>
      </w:r>
      <w:r w:rsidRPr="00427A80">
        <w:rPr>
          <w:rFonts w:hint="eastAsia"/>
          <w:b/>
          <w:lang w:val="en-US" w:eastAsia="zh-CN"/>
        </w:rPr>
        <w:t>11.32</w:t>
      </w:r>
      <w:r w:rsidRPr="00427A80">
        <w:rPr>
          <w:rFonts w:hint="eastAsia"/>
          <w:lang w:val="en-US" w:eastAsia="zh-CN"/>
        </w:rPr>
        <w:t>或</w:t>
      </w:r>
      <w:r w:rsidRPr="00427A80">
        <w:rPr>
          <w:rFonts w:hint="eastAsia"/>
          <w:b/>
          <w:lang w:val="en-US" w:eastAsia="zh-CN"/>
        </w:rPr>
        <w:t>11.32</w:t>
      </w:r>
      <w:r w:rsidRPr="00427A80">
        <w:rPr>
          <w:b/>
          <w:lang w:val="en-US" w:eastAsia="zh-CN"/>
        </w:rPr>
        <w:t>A</w:t>
      </w:r>
      <w:r w:rsidRPr="00427A80">
        <w:rPr>
          <w:rFonts w:hint="eastAsia"/>
          <w:lang w:val="en-US" w:eastAsia="zh-CN"/>
        </w:rPr>
        <w:t>款进行后续审查</w:t>
      </w:r>
      <w:r w:rsidRPr="00427A80">
        <w:rPr>
          <w:lang w:val="en-US" w:eastAsia="zh-CN"/>
        </w:rPr>
        <w:t>时</w:t>
      </w:r>
      <w:r w:rsidRPr="00427A80">
        <w:rPr>
          <w:rFonts w:hint="eastAsia"/>
          <w:lang w:val="en-US" w:eastAsia="zh-CN"/>
        </w:rPr>
        <w:t>，无线电</w:t>
      </w:r>
      <w:r w:rsidRPr="00427A80">
        <w:rPr>
          <w:lang w:val="en-US" w:eastAsia="zh-CN"/>
        </w:rPr>
        <w:t>通信局</w:t>
      </w:r>
      <w:r w:rsidRPr="00427A80">
        <w:rPr>
          <w:rFonts w:hint="eastAsia"/>
          <w:lang w:val="en-US" w:eastAsia="zh-CN"/>
        </w:rPr>
        <w:t>不再考虑相关频率指配，并且通知拥有需遵守第</w:t>
      </w:r>
      <w:r w:rsidRPr="00427A80">
        <w:rPr>
          <w:rFonts w:hint="eastAsia"/>
          <w:b/>
          <w:lang w:val="en-US" w:eastAsia="zh-CN"/>
        </w:rPr>
        <w:t>9</w:t>
      </w:r>
      <w:r w:rsidRPr="00427A80">
        <w:rPr>
          <w:rFonts w:hint="eastAsia"/>
          <w:lang w:val="en-US" w:eastAsia="zh-CN"/>
        </w:rPr>
        <w:t>条第</w:t>
      </w:r>
      <w:r w:rsidRPr="00427A80">
        <w:rPr>
          <w:rFonts w:hint="eastAsia"/>
          <w:lang w:val="en-US" w:eastAsia="zh-CN"/>
        </w:rPr>
        <w:t>IA</w:t>
      </w:r>
      <w:r>
        <w:rPr>
          <w:rFonts w:hint="eastAsia"/>
          <w:lang w:val="en-US" w:eastAsia="zh-CN"/>
        </w:rPr>
        <w:t>小</w:t>
      </w:r>
      <w:r w:rsidRPr="00427A80">
        <w:rPr>
          <w:rFonts w:hint="eastAsia"/>
          <w:lang w:val="en-US" w:eastAsia="zh-CN"/>
        </w:rPr>
        <w:t>节的频率指配的主管部门，这些指配不得对已</w:t>
      </w:r>
      <w:r w:rsidRPr="00427A80">
        <w:rPr>
          <w:lang w:val="en-US" w:eastAsia="zh-CN"/>
        </w:rPr>
        <w:t>在</w:t>
      </w:r>
      <w:r w:rsidRPr="00427A80">
        <w:rPr>
          <w:rFonts w:hint="eastAsia"/>
          <w:lang w:val="en-US" w:eastAsia="zh-CN"/>
        </w:rPr>
        <w:t>《</w:t>
      </w:r>
      <w:r w:rsidRPr="00427A80">
        <w:rPr>
          <w:lang w:val="en-US" w:eastAsia="zh-CN"/>
        </w:rPr>
        <w:t>频率</w:t>
      </w:r>
      <w:r w:rsidRPr="00427A80">
        <w:rPr>
          <w:rFonts w:hint="eastAsia"/>
          <w:lang w:val="en-US" w:eastAsia="zh-CN"/>
        </w:rPr>
        <w:t>总表》中登记的、根据</w:t>
      </w:r>
      <w:r w:rsidRPr="00427A80">
        <w:rPr>
          <w:lang w:val="en-US" w:eastAsia="zh-CN"/>
        </w:rPr>
        <w:t>第</w:t>
      </w:r>
      <w:r w:rsidRPr="00427A80">
        <w:rPr>
          <w:rFonts w:hint="eastAsia"/>
          <w:b/>
          <w:lang w:val="en-US" w:eastAsia="zh-CN"/>
        </w:rPr>
        <w:t>11.31</w:t>
      </w:r>
      <w:r w:rsidRPr="00427A80">
        <w:rPr>
          <w:rFonts w:hint="eastAsia"/>
          <w:lang w:val="en-US" w:eastAsia="zh-CN"/>
        </w:rPr>
        <w:t>款</w:t>
      </w:r>
      <w:r w:rsidRPr="00427A80">
        <w:rPr>
          <w:lang w:val="en-US" w:eastAsia="zh-CN"/>
        </w:rPr>
        <w:t>审查</w:t>
      </w:r>
      <w:r w:rsidRPr="00427A80">
        <w:rPr>
          <w:rFonts w:hint="eastAsia"/>
          <w:lang w:val="en-US" w:eastAsia="zh-CN"/>
        </w:rPr>
        <w:t>合格</w:t>
      </w:r>
      <w:r w:rsidRPr="00427A80">
        <w:rPr>
          <w:lang w:val="en-US" w:eastAsia="zh-CN"/>
        </w:rPr>
        <w:t>的</w:t>
      </w:r>
      <w:r w:rsidRPr="00427A80">
        <w:rPr>
          <w:rFonts w:hint="eastAsia"/>
          <w:lang w:val="en-US" w:eastAsia="zh-CN"/>
        </w:rPr>
        <w:t>其它频率指配造成有害干扰，也不得要求其给予保护，</w:t>
      </w:r>
    </w:p>
    <w:p w14:paraId="3F999CD1" w14:textId="77777777" w:rsidR="00053CA6" w:rsidRPr="00427A80" w:rsidRDefault="00053CA6" w:rsidP="00BB7B1C">
      <w:pPr>
        <w:pStyle w:val="Call"/>
        <w:rPr>
          <w:lang w:eastAsia="zh-CN"/>
        </w:rPr>
      </w:pPr>
      <w:r w:rsidRPr="00427A80">
        <w:rPr>
          <w:rFonts w:hint="eastAsia"/>
          <w:szCs w:val="24"/>
          <w:lang w:val="en-US" w:eastAsia="zh-CN"/>
        </w:rPr>
        <w:t>责</w:t>
      </w:r>
      <w:r w:rsidRPr="00427A80">
        <w:rPr>
          <w:szCs w:val="24"/>
          <w:lang w:val="en-US" w:eastAsia="zh-CN"/>
        </w:rPr>
        <w:t>成无线电通信局</w:t>
      </w:r>
    </w:p>
    <w:p w14:paraId="0321CB08" w14:textId="77777777" w:rsidR="00053CA6" w:rsidRPr="00427A80" w:rsidRDefault="00053CA6" w:rsidP="000C53D0">
      <w:pPr>
        <w:rPr>
          <w:lang w:eastAsia="zh-CN"/>
        </w:rPr>
      </w:pPr>
      <w:r w:rsidRPr="00427A80">
        <w:rPr>
          <w:lang w:eastAsia="zh-CN"/>
        </w:rPr>
        <w:t>1</w:t>
      </w:r>
      <w:r w:rsidRPr="00427A80">
        <w:rPr>
          <w:lang w:eastAsia="zh-CN"/>
        </w:rPr>
        <w:tab/>
      </w:r>
      <w:r w:rsidRPr="00427A80">
        <w:rPr>
          <w:rFonts w:hint="eastAsia"/>
          <w:lang w:eastAsia="zh-CN"/>
        </w:rPr>
        <w:t>采取必要行动执行本决议；</w:t>
      </w:r>
    </w:p>
    <w:p w14:paraId="4276A1DC" w14:textId="77777777" w:rsidR="00053CA6" w:rsidRPr="00427A80" w:rsidRDefault="00053CA6" w:rsidP="000C53D0">
      <w:pPr>
        <w:rPr>
          <w:lang w:eastAsia="zh-CN"/>
        </w:rPr>
      </w:pPr>
      <w:r w:rsidRPr="00427A80">
        <w:rPr>
          <w:lang w:eastAsia="zh-CN"/>
        </w:rPr>
        <w:t>2</w:t>
      </w:r>
      <w:r w:rsidRPr="00427A80">
        <w:rPr>
          <w:lang w:eastAsia="zh-CN"/>
        </w:rPr>
        <w:tab/>
      </w:r>
      <w:r w:rsidRPr="00427A80">
        <w:rPr>
          <w:rFonts w:hint="eastAsia"/>
          <w:lang w:eastAsia="zh-CN"/>
        </w:rPr>
        <w:t>向</w:t>
      </w:r>
      <w:r w:rsidRPr="00427A80">
        <w:rPr>
          <w:lang w:eastAsia="zh-CN"/>
        </w:rPr>
        <w:t>WRC</w:t>
      </w:r>
      <w:r w:rsidRPr="00427A80">
        <w:rPr>
          <w:lang w:eastAsia="zh-CN"/>
        </w:rPr>
        <w:noBreakHyphen/>
        <w:t>27</w:t>
      </w:r>
      <w:r w:rsidRPr="00427A80">
        <w:rPr>
          <w:rFonts w:hint="eastAsia"/>
          <w:lang w:eastAsia="zh-CN"/>
        </w:rPr>
        <w:t>报告在执行本决议中遇到的任何困难；</w:t>
      </w:r>
    </w:p>
    <w:p w14:paraId="5C2C585A" w14:textId="77777777" w:rsidR="00053CA6" w:rsidRPr="00A10F57" w:rsidRDefault="00053CA6" w:rsidP="000C53D0">
      <w:pPr>
        <w:rPr>
          <w:lang w:eastAsia="zh-CN"/>
        </w:rPr>
      </w:pPr>
      <w:r w:rsidRPr="00427A80">
        <w:rPr>
          <w:lang w:eastAsia="zh-CN"/>
        </w:rPr>
        <w:lastRenderedPageBreak/>
        <w:t>3</w:t>
      </w:r>
      <w:r w:rsidRPr="00427A80">
        <w:rPr>
          <w:lang w:eastAsia="zh-CN"/>
        </w:rPr>
        <w:tab/>
      </w:r>
      <w:r w:rsidRPr="00427A80">
        <w:rPr>
          <w:rFonts w:hint="eastAsia"/>
          <w:lang w:eastAsia="zh-CN"/>
        </w:rPr>
        <w:t>公布根据上述</w:t>
      </w:r>
      <w:r w:rsidRPr="00427A80">
        <w:rPr>
          <w:rFonts w:ascii="STKaiti" w:eastAsia="STKaiti" w:hAnsi="STKaiti" w:hint="eastAsia"/>
          <w:lang w:eastAsia="zh-CN"/>
        </w:rPr>
        <w:t>做出决议</w:t>
      </w:r>
      <w:r w:rsidRPr="00427A80">
        <w:rPr>
          <w:rStyle w:val="Artref"/>
          <w:lang w:eastAsia="zh-CN"/>
        </w:rPr>
        <w:t>14</w:t>
      </w:r>
      <w:r w:rsidRPr="00427A80">
        <w:rPr>
          <w:rFonts w:ascii="STKaiti" w:eastAsia="STKaiti" w:hAnsi="STKaiti" w:hint="eastAsia"/>
          <w:lang w:eastAsia="zh-CN"/>
        </w:rPr>
        <w:t>，</w:t>
      </w:r>
      <w:r w:rsidRPr="00427A80">
        <w:rPr>
          <w:rFonts w:ascii="SimSun" w:hAnsi="SimSun" w:hint="eastAsia"/>
          <w:lang w:eastAsia="zh-CN"/>
        </w:rPr>
        <w:t>其</w:t>
      </w:r>
      <w:r w:rsidRPr="00427A80">
        <w:rPr>
          <w:rFonts w:hint="eastAsia"/>
          <w:lang w:eastAsia="zh-CN"/>
        </w:rPr>
        <w:t>指配不得对已登记在《频率登记总表》中且按照第</w:t>
      </w:r>
      <w:r w:rsidRPr="00427A80">
        <w:rPr>
          <w:rStyle w:val="Artref"/>
          <w:b/>
          <w:bCs/>
          <w:lang w:eastAsia="zh-CN"/>
        </w:rPr>
        <w:t>11.31</w:t>
      </w:r>
      <w:r w:rsidRPr="00427A80">
        <w:rPr>
          <w:rFonts w:hint="eastAsia"/>
          <w:lang w:eastAsia="zh-CN"/>
        </w:rPr>
        <w:t>款审查合格的其他频率指配造成有害干扰、也不得要求其保护的</w:t>
      </w:r>
      <w:r w:rsidRPr="00427A80">
        <w:rPr>
          <w:lang w:eastAsia="zh-CN"/>
        </w:rPr>
        <w:t>non-GSO</w:t>
      </w:r>
      <w:r w:rsidRPr="00427A80">
        <w:rPr>
          <w:rFonts w:hint="eastAsia"/>
          <w:lang w:eastAsia="zh-CN"/>
        </w:rPr>
        <w:t>卫星系统清单。</w:t>
      </w:r>
    </w:p>
    <w:p w14:paraId="2C4666F6" w14:textId="77777777" w:rsidR="00053CA6" w:rsidRDefault="00053CA6" w:rsidP="00411C49">
      <w:pPr>
        <w:pStyle w:val="Reasons"/>
        <w:rPr>
          <w:lang w:eastAsia="zh-CN"/>
        </w:rPr>
      </w:pPr>
    </w:p>
    <w:p w14:paraId="23E8C548" w14:textId="77777777" w:rsidR="00B8387C" w:rsidRDefault="00053CA6" w:rsidP="00053CA6">
      <w:pPr>
        <w:jc w:val="center"/>
      </w:pPr>
      <w:r>
        <w:t>______________</w:t>
      </w:r>
    </w:p>
    <w:sectPr w:rsidR="00B8387C">
      <w:headerReference w:type="default" r:id="rId13"/>
      <w:footerReference w:type="default" r:id="rId14"/>
      <w:footerReference w:type="first" r:id="rId15"/>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2572B" w14:textId="77777777" w:rsidR="000E4706" w:rsidRDefault="000E4706">
      <w:r>
        <w:separator/>
      </w:r>
    </w:p>
  </w:endnote>
  <w:endnote w:type="continuationSeparator" w:id="0">
    <w:p w14:paraId="60D72452" w14:textId="77777777" w:rsidR="000E4706" w:rsidRDefault="000E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EF76" w14:textId="61B8CB3F" w:rsidR="00B851D4" w:rsidRPr="00DA0469" w:rsidRDefault="002448ED" w:rsidP="00274A26">
    <w:pPr>
      <w:pStyle w:val="Footer"/>
      <w:rPr>
        <w:lang w:val="en-US"/>
      </w:rPr>
    </w:pPr>
    <w:fldSimple w:instr=" FILENAME \p  \* MERGEFORMAT ">
      <w:r w:rsidR="003E0209">
        <w:t>P:\CHI\ITU-R\CONF-R\CMR23\000\062ADD22ADD02V2C.DOCX</w:t>
      </w:r>
    </w:fldSimple>
    <w:r w:rsidR="00274A26">
      <w:t xml:space="preserve"> (528635)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24A2" w14:textId="70DEE863" w:rsidR="00B851D4" w:rsidRPr="00274A26" w:rsidRDefault="002448ED" w:rsidP="00274A26">
    <w:pPr>
      <w:pStyle w:val="Footer"/>
      <w:rPr>
        <w:lang w:val="en-US"/>
      </w:rPr>
    </w:pPr>
    <w:fldSimple w:instr=" FILENAME \p  \* MERGEFORMAT ">
      <w:r w:rsidR="003E0209">
        <w:t>P:\CHI\ITU-R\CONF-R\CMR23\000\062ADD22ADD02V2C.DOCX</w:t>
      </w:r>
    </w:fldSimple>
    <w:r w:rsidR="00274A26">
      <w:t xml:space="preserve"> (528635)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B2931" w14:textId="77777777" w:rsidR="000E4706" w:rsidRDefault="000E4706">
      <w:r>
        <w:t>____________________</w:t>
      </w:r>
    </w:p>
  </w:footnote>
  <w:footnote w:type="continuationSeparator" w:id="0">
    <w:p w14:paraId="6E0B2DA7" w14:textId="77777777" w:rsidR="000E4706" w:rsidRDefault="000E4706">
      <w:r>
        <w:continuationSeparator/>
      </w:r>
    </w:p>
  </w:footnote>
  <w:footnote w:id="1">
    <w:p w14:paraId="1D2B5106" w14:textId="77777777" w:rsidR="00053CA6" w:rsidRDefault="00053CA6">
      <w:pPr>
        <w:pStyle w:val="FootnoteText"/>
        <w:rPr>
          <w:lang w:eastAsia="zh-CN"/>
        </w:rPr>
      </w:pPr>
      <w:ins w:id="31" w:author="LI, Ziqian [2]" w:date="2022-12-06T17:01:00Z">
        <w:r>
          <w:rPr>
            <w:rStyle w:val="FootnoteReference"/>
            <w:lang w:eastAsia="zh-CN"/>
          </w:rPr>
          <w:t>1</w:t>
        </w:r>
        <w:r>
          <w:rPr>
            <w:lang w:eastAsia="zh-CN"/>
          </w:rPr>
          <w:tab/>
        </w:r>
      </w:ins>
      <w:ins w:id="32" w:author="Jin, Yue" w:date="2023-03-16T11:34:00Z">
        <w:r>
          <w:rPr>
            <w:rFonts w:hint="eastAsia"/>
            <w:lang w:eastAsia="zh-CN"/>
          </w:rPr>
          <w:t>亦</w:t>
        </w:r>
      </w:ins>
      <w:ins w:id="33" w:author="LI, Ziqian [2]" w:date="2022-12-06T17:02:00Z">
        <w:r w:rsidRPr="00E533E0">
          <w:rPr>
            <w:rFonts w:hint="eastAsia"/>
            <w:lang w:eastAsia="zh-CN"/>
            <w:rPrChange w:id="34" w:author="LI, Ziqian [2]" w:date="2022-12-06T17:02:00Z">
              <w:rPr>
                <w:rFonts w:hint="eastAsia"/>
                <w:lang w:val="en-US"/>
              </w:rPr>
            </w:rPrChange>
          </w:rPr>
          <w:t>见第</w:t>
        </w:r>
        <w:r w:rsidRPr="00E533E0">
          <w:rPr>
            <w:b/>
            <w:bCs/>
            <w:lang w:eastAsia="zh-CN"/>
            <w:rPrChange w:id="35" w:author="LI, Ziqian [2]" w:date="2022-12-06T17:02:00Z">
              <w:rPr>
                <w:b/>
                <w:bCs/>
                <w:lang w:val="en-US"/>
              </w:rPr>
            </w:rPrChange>
          </w:rPr>
          <w:t>[</w:t>
        </w:r>
      </w:ins>
      <w:ins w:id="36" w:author="Soto Pereira, Elena" w:date="2023-10-11T15:49:00Z">
        <w:r w:rsidR="00274A26">
          <w:rPr>
            <w:b/>
            <w:bCs/>
            <w:lang w:val="en-US"/>
          </w:rPr>
          <w:t>ACP-</w:t>
        </w:r>
      </w:ins>
      <w:ins w:id="37" w:author="LI, Ziqian [2]" w:date="2022-12-06T17:02:00Z">
        <w:r w:rsidRPr="00E533E0">
          <w:rPr>
            <w:b/>
            <w:bCs/>
            <w:lang w:eastAsia="zh-CN"/>
            <w:rPrChange w:id="38" w:author="LI, Ziqian [2]" w:date="2022-12-06T17:02:00Z">
              <w:rPr>
                <w:b/>
                <w:bCs/>
                <w:lang w:val="en-US"/>
              </w:rPr>
            </w:rPrChange>
          </w:rPr>
          <w:t>A7(B)</w:t>
        </w:r>
        <w:r w:rsidRPr="00E533E0">
          <w:rPr>
            <w:b/>
            <w:bCs/>
            <w:lang w:eastAsia="zh-CN"/>
          </w:rPr>
          <w:t>]</w:t>
        </w:r>
        <w:r w:rsidRPr="00E533E0">
          <w:rPr>
            <w:rFonts w:hint="eastAsia"/>
            <w:lang w:eastAsia="zh-CN"/>
            <w:rPrChange w:id="39" w:author="LI, Ziqian [2]" w:date="2022-12-06T17:02:00Z">
              <w:rPr>
                <w:rFonts w:hint="eastAsia"/>
                <w:b/>
                <w:bCs/>
                <w:lang w:val="en-US"/>
              </w:rPr>
            </w:rPrChange>
          </w:rPr>
          <w:t>号决议</w:t>
        </w:r>
        <w:r w:rsidRPr="00E533E0">
          <w:rPr>
            <w:rFonts w:hint="eastAsia"/>
            <w:b/>
            <w:bCs/>
            <w:lang w:eastAsia="zh-CN"/>
            <w:rPrChange w:id="40" w:author="LI, Ziqian [2]" w:date="2022-12-06T17:02:00Z">
              <w:rPr>
                <w:rFonts w:hint="eastAsia"/>
                <w:b/>
                <w:bCs/>
                <w:lang w:val="en-US"/>
              </w:rPr>
            </w:rPrChange>
          </w:rPr>
          <w:t>（</w:t>
        </w:r>
        <w:r w:rsidRPr="00E533E0">
          <w:rPr>
            <w:b/>
            <w:bCs/>
            <w:lang w:eastAsia="zh-CN"/>
            <w:rPrChange w:id="41" w:author="LI, Ziqian [2]" w:date="2022-12-06T17:02:00Z">
              <w:rPr>
                <w:b/>
                <w:bCs/>
              </w:rPr>
            </w:rPrChange>
          </w:rPr>
          <w:t>WRC-23</w:t>
        </w:r>
        <w:r w:rsidRPr="00E533E0">
          <w:rPr>
            <w:rFonts w:hint="eastAsia"/>
            <w:b/>
            <w:bCs/>
            <w:lang w:eastAsia="zh-CN"/>
            <w:rPrChange w:id="42" w:author="LI, Ziqian [2]" w:date="2022-12-06T17:02:00Z">
              <w:rPr>
                <w:rFonts w:hint="eastAsia"/>
                <w:b/>
                <w:bCs/>
                <w:lang w:val="en-US"/>
              </w:rPr>
            </w:rPrChange>
          </w:rPr>
          <w:t>）</w:t>
        </w:r>
        <w:r w:rsidRPr="00E533E0">
          <w:rPr>
            <w:rFonts w:hint="eastAsia"/>
            <w:lang w:eastAsia="zh-CN"/>
            <w:rPrChange w:id="43" w:author="LI, Ziqian [2]" w:date="2022-12-06T17:02:00Z">
              <w:rPr>
                <w:rFonts w:hint="eastAsia"/>
                <w:b/>
                <w:bCs/>
                <w:lang w:val="en-US"/>
              </w:rPr>
            </w:rPrChange>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6A00"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76D55ED5" w14:textId="77777777" w:rsidR="00B851D4" w:rsidRDefault="00B33617" w:rsidP="001A4E73">
    <w:pPr>
      <w:pStyle w:val="Header"/>
      <w:rPr>
        <w:lang w:val="en-US"/>
      </w:rPr>
    </w:pPr>
    <w:r>
      <w:rPr>
        <w:rStyle w:val="PageNumber"/>
      </w:rPr>
      <w:t>WRC</w:t>
    </w:r>
    <w:r w:rsidR="0075670D">
      <w:rPr>
        <w:rStyle w:val="PageNumber"/>
      </w:rPr>
      <w:t>23</w:t>
    </w:r>
    <w:r w:rsidR="00B851D4">
      <w:rPr>
        <w:rStyle w:val="PageNumber"/>
      </w:rPr>
      <w:t>/</w:t>
    </w:r>
    <w:r w:rsidR="00C929E0">
      <w:t>62(Add.22)(Add.2)-</w:t>
    </w:r>
    <w:r w:rsidR="00C929E0"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to Pereira, Elena">
    <w15:presenceInfo w15:providerId="AD" w15:userId="S::elena.soto-pereira@itu.int::e47df8b9-f13f-41d0-96b9-dfa387d444c2"/>
  </w15:person>
  <w15:person w15:author="Liang, Yuchen">
    <w15:presenceInfo w15:providerId="AD" w15:userId="S::yuchen.liang@itu.int::29f571ff-7b49-4bea-81d5-cacf0d987f0f"/>
  </w15:person>
  <w15:person w15:author="Jin, Yue">
    <w15:presenceInfo w15:providerId="AD" w15:userId="S::yue.jin@itu.int::6b470e8a-6c37-4185-b013-d022eda07850"/>
  </w15:person>
  <w15:person w15:author="AutoBVT">
    <w15:presenceInfo w15:providerId="None" w15:userId="AutoBV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N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53CA6"/>
    <w:rsid w:val="00060B2F"/>
    <w:rsid w:val="00093D32"/>
    <w:rsid w:val="000C0212"/>
    <w:rsid w:val="000C09BA"/>
    <w:rsid w:val="000C1F1E"/>
    <w:rsid w:val="000C6AA7"/>
    <w:rsid w:val="000E26F6"/>
    <w:rsid w:val="000E4706"/>
    <w:rsid w:val="00106535"/>
    <w:rsid w:val="00123C07"/>
    <w:rsid w:val="00166859"/>
    <w:rsid w:val="001765EC"/>
    <w:rsid w:val="001853E8"/>
    <w:rsid w:val="001A4E73"/>
    <w:rsid w:val="001B6360"/>
    <w:rsid w:val="001F4EA6"/>
    <w:rsid w:val="00214959"/>
    <w:rsid w:val="00214A33"/>
    <w:rsid w:val="0022272C"/>
    <w:rsid w:val="002260A6"/>
    <w:rsid w:val="0023592E"/>
    <w:rsid w:val="002448ED"/>
    <w:rsid w:val="002742B3"/>
    <w:rsid w:val="00274A26"/>
    <w:rsid w:val="00292C89"/>
    <w:rsid w:val="002A4C9C"/>
    <w:rsid w:val="002B509B"/>
    <w:rsid w:val="002E2A59"/>
    <w:rsid w:val="002E4507"/>
    <w:rsid w:val="00305254"/>
    <w:rsid w:val="003169D2"/>
    <w:rsid w:val="00330EEF"/>
    <w:rsid w:val="003B4BEF"/>
    <w:rsid w:val="003B6399"/>
    <w:rsid w:val="003C6B45"/>
    <w:rsid w:val="003E0209"/>
    <w:rsid w:val="003E48E2"/>
    <w:rsid w:val="003E5931"/>
    <w:rsid w:val="0041282E"/>
    <w:rsid w:val="00437869"/>
    <w:rsid w:val="00465A34"/>
    <w:rsid w:val="00476E0E"/>
    <w:rsid w:val="004B4C76"/>
    <w:rsid w:val="004C4554"/>
    <w:rsid w:val="004D2DEC"/>
    <w:rsid w:val="004F2BE6"/>
    <w:rsid w:val="0051496F"/>
    <w:rsid w:val="00527E8A"/>
    <w:rsid w:val="00532EA3"/>
    <w:rsid w:val="00542E85"/>
    <w:rsid w:val="00562479"/>
    <w:rsid w:val="00576849"/>
    <w:rsid w:val="005A0ACB"/>
    <w:rsid w:val="005E08D2"/>
    <w:rsid w:val="005E7FD8"/>
    <w:rsid w:val="00622560"/>
    <w:rsid w:val="00644391"/>
    <w:rsid w:val="00647712"/>
    <w:rsid w:val="00662E12"/>
    <w:rsid w:val="00691142"/>
    <w:rsid w:val="006B67CE"/>
    <w:rsid w:val="006C38ED"/>
    <w:rsid w:val="006D56A9"/>
    <w:rsid w:val="006E6182"/>
    <w:rsid w:val="006E6997"/>
    <w:rsid w:val="006F3C60"/>
    <w:rsid w:val="00707B56"/>
    <w:rsid w:val="00736415"/>
    <w:rsid w:val="0075670D"/>
    <w:rsid w:val="00770D2A"/>
    <w:rsid w:val="007864F6"/>
    <w:rsid w:val="007B7C4B"/>
    <w:rsid w:val="007F0FC5"/>
    <w:rsid w:val="007F5C36"/>
    <w:rsid w:val="008047DB"/>
    <w:rsid w:val="00810D7E"/>
    <w:rsid w:val="008129A9"/>
    <w:rsid w:val="008221A4"/>
    <w:rsid w:val="00824BD6"/>
    <w:rsid w:val="0083672D"/>
    <w:rsid w:val="00844734"/>
    <w:rsid w:val="00865DFB"/>
    <w:rsid w:val="00886C91"/>
    <w:rsid w:val="00896A79"/>
    <w:rsid w:val="008A7416"/>
    <w:rsid w:val="008B6852"/>
    <w:rsid w:val="008C26FF"/>
    <w:rsid w:val="008D1D14"/>
    <w:rsid w:val="008D6D9C"/>
    <w:rsid w:val="008E1785"/>
    <w:rsid w:val="008E7127"/>
    <w:rsid w:val="008E7C8E"/>
    <w:rsid w:val="008F427B"/>
    <w:rsid w:val="00912959"/>
    <w:rsid w:val="00924ECB"/>
    <w:rsid w:val="009657F9"/>
    <w:rsid w:val="00982F93"/>
    <w:rsid w:val="0099525B"/>
    <w:rsid w:val="009C72B7"/>
    <w:rsid w:val="00A0052C"/>
    <w:rsid w:val="00A31B14"/>
    <w:rsid w:val="00A323DC"/>
    <w:rsid w:val="00A466E6"/>
    <w:rsid w:val="00A815BE"/>
    <w:rsid w:val="00A93295"/>
    <w:rsid w:val="00AA5DA1"/>
    <w:rsid w:val="00AC2C94"/>
    <w:rsid w:val="00AE369F"/>
    <w:rsid w:val="00B026CB"/>
    <w:rsid w:val="00B309DB"/>
    <w:rsid w:val="00B33617"/>
    <w:rsid w:val="00B50377"/>
    <w:rsid w:val="00B6115E"/>
    <w:rsid w:val="00B711CC"/>
    <w:rsid w:val="00B8387C"/>
    <w:rsid w:val="00B851D4"/>
    <w:rsid w:val="00B868FC"/>
    <w:rsid w:val="00B92A4E"/>
    <w:rsid w:val="00B95072"/>
    <w:rsid w:val="00BB26CD"/>
    <w:rsid w:val="00BE464F"/>
    <w:rsid w:val="00C07239"/>
    <w:rsid w:val="00C364B1"/>
    <w:rsid w:val="00C47D87"/>
    <w:rsid w:val="00C627F9"/>
    <w:rsid w:val="00C6584D"/>
    <w:rsid w:val="00C929E0"/>
    <w:rsid w:val="00CB4E5A"/>
    <w:rsid w:val="00CC73D7"/>
    <w:rsid w:val="00CF0AD7"/>
    <w:rsid w:val="00CF0BE1"/>
    <w:rsid w:val="00CF7C2B"/>
    <w:rsid w:val="00D52A14"/>
    <w:rsid w:val="00D5451C"/>
    <w:rsid w:val="00D6206A"/>
    <w:rsid w:val="00D74599"/>
    <w:rsid w:val="00DA0469"/>
    <w:rsid w:val="00DD13B7"/>
    <w:rsid w:val="00DE1F79"/>
    <w:rsid w:val="00DF0809"/>
    <w:rsid w:val="00DF3B0C"/>
    <w:rsid w:val="00E14984"/>
    <w:rsid w:val="00E22A25"/>
    <w:rsid w:val="00E560F1"/>
    <w:rsid w:val="00E8717D"/>
    <w:rsid w:val="00E92319"/>
    <w:rsid w:val="00EC5B4F"/>
    <w:rsid w:val="00F01E4D"/>
    <w:rsid w:val="00F467B6"/>
    <w:rsid w:val="00F837F4"/>
    <w:rsid w:val="00FC59C4"/>
    <w:rsid w:val="00FF6D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B4326"/>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FootnoteTextChar">
    <w:name w:val="Footnote Text Char"/>
    <w:basedOn w:val="DefaultParagraphFont"/>
    <w:link w:val="FootnoteText"/>
    <w:rsid w:val="006D7E5E"/>
    <w:rPr>
      <w:rFonts w:ascii="Times New Roman" w:hAnsi="Times New Roman"/>
      <w:lang w:val="en-GB" w:eastAsia="en-US"/>
    </w:rPr>
  </w:style>
  <w:style w:type="character" w:styleId="Hyperlink">
    <w:name w:val="Hyperlink"/>
    <w:basedOn w:val="DefaultParagraphFont"/>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Author xmlns="867f87b1-6141-4140-900a-395a5ce76de1">DPM</DPM_x0020_Author>
    <DPM_x0020_File_x0020_name xmlns="867f87b1-6141-4140-900a-395a5ce76de1">R23-WRC23-C-0062!A22-A2!MSW-C</DPM_x0020_File_x0020_name>
    <DPM_x0020_Version xmlns="867f87b1-6141-4140-900a-395a5ce76de1">DPM_2022.05.12.01</DPM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67f87b1-6141-4140-900a-395a5ce76de1" targetNamespace="http://schemas.microsoft.com/office/2006/metadata/properties" ma:root="true" ma:fieldsID="d41af5c836d734370eb92e7ee5f83852" ns2:_="" ns3:_="">
    <xsd:import namespace="996b2e75-67fd-4955-a3b0-5ab9934cb50b"/>
    <xsd:import namespace="867f87b1-6141-4140-900a-395a5ce76de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67f87b1-6141-4140-900a-395a5ce76de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867f87b1-6141-4140-900a-395a5ce76de1"/>
  </ds:schemaRefs>
</ds:datastoreItem>
</file>

<file path=customXml/itemProps3.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E0CF4B-D019-4DD0-9481-CE19E23D0920}">
  <ds:schemaRefs>
    <ds:schemaRef ds:uri="http://schemas.openxmlformats.org/officeDocument/2006/bibliography"/>
  </ds:schemaRefs>
</ds:datastoreItem>
</file>

<file path=customXml/itemProps5.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67f87b1-6141-4140-900a-395a5ce76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3347</Words>
  <Characters>1382</Characters>
  <Application>Microsoft Office Word</Application>
  <DocSecurity>0</DocSecurity>
  <Lines>11</Lines>
  <Paragraphs>9</Paragraphs>
  <ScaleCrop>false</ScaleCrop>
  <HeadingPairs>
    <vt:vector size="2" baseType="variant">
      <vt:variant>
        <vt:lpstr>Title</vt:lpstr>
      </vt:variant>
      <vt:variant>
        <vt:i4>1</vt:i4>
      </vt:variant>
    </vt:vector>
  </HeadingPairs>
  <TitlesOfParts>
    <vt:vector size="1" baseType="lpstr">
      <vt:lpstr>R23-WRC23-C-0062!A22-A2!MSW-C</vt:lpstr>
    </vt:vector>
  </TitlesOfParts>
  <Manager>General Secretariat - Pool</Manager>
  <Company>International Telecommunication Union (ITU)</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R23-WRC23-C-0062!A22-A2!MSW-C</dc:title>
  <dc:subject>World Radiocommunication Conference - 2019</dc:subject>
  <dc:creator>Documents Proposals Manager (DPM)</dc:creator>
  <cp:keywords>DPM_v2023.8.1.1_prod</cp:keywords>
  <dc:description/>
  <cp:lastModifiedBy>Li, Jianying</cp:lastModifiedBy>
  <cp:revision>3</cp:revision>
  <cp:lastPrinted>2006-07-03T06:56:00Z</cp:lastPrinted>
  <dcterms:created xsi:type="dcterms:W3CDTF">2023-11-09T10:41:00Z</dcterms:created>
  <dcterms:modified xsi:type="dcterms:W3CDTF">2023-11-09T10:49:00Z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