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0C88F49F" w14:textId="77777777" w:rsidTr="00752552">
        <w:trPr>
          <w:cantSplit/>
          <w:trHeight w:val="20"/>
        </w:trPr>
        <w:tc>
          <w:tcPr>
            <w:tcW w:w="1589" w:type="dxa"/>
            <w:vAlign w:val="center"/>
          </w:tcPr>
          <w:p w14:paraId="2177B4B4"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45B57673" wp14:editId="5D8DE827">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085C1883"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50251921"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3A41E207" w14:textId="77777777" w:rsidR="00752552" w:rsidRPr="000D1EE4" w:rsidRDefault="00752552" w:rsidP="00752552">
            <w:pPr>
              <w:jc w:val="right"/>
              <w:rPr>
                <w:rtl/>
                <w:lang w:bidi="ar-EG"/>
              </w:rPr>
            </w:pPr>
            <w:bookmarkStart w:id="0" w:name="ditulogo"/>
            <w:r>
              <w:rPr>
                <w:noProof/>
              </w:rPr>
              <w:drawing>
                <wp:inline distT="0" distB="0" distL="0" distR="0" wp14:anchorId="280FF9DC" wp14:editId="07F130A9">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001F9DAF" w14:textId="77777777" w:rsidTr="00752552">
        <w:trPr>
          <w:cantSplit/>
          <w:trHeight w:val="20"/>
        </w:trPr>
        <w:tc>
          <w:tcPr>
            <w:tcW w:w="6696" w:type="dxa"/>
            <w:gridSpan w:val="2"/>
            <w:tcBorders>
              <w:bottom w:val="single" w:sz="12" w:space="0" w:color="auto"/>
            </w:tcBorders>
          </w:tcPr>
          <w:p w14:paraId="7D1D3593" w14:textId="77777777" w:rsidR="000D1EE4" w:rsidRPr="000D1EE4" w:rsidRDefault="000D1EE4" w:rsidP="000D1EE4">
            <w:pPr>
              <w:rPr>
                <w:rtl/>
                <w:lang w:bidi="ar-EG"/>
              </w:rPr>
            </w:pPr>
          </w:p>
        </w:tc>
        <w:tc>
          <w:tcPr>
            <w:tcW w:w="2970" w:type="dxa"/>
            <w:gridSpan w:val="2"/>
            <w:tcBorders>
              <w:bottom w:val="single" w:sz="12" w:space="0" w:color="auto"/>
            </w:tcBorders>
          </w:tcPr>
          <w:p w14:paraId="649D42FC" w14:textId="77777777" w:rsidR="000D1EE4" w:rsidRPr="000D1EE4" w:rsidRDefault="000D1EE4" w:rsidP="000D1EE4">
            <w:pPr>
              <w:rPr>
                <w:lang w:val="en-GB" w:bidi="ar-EG"/>
              </w:rPr>
            </w:pPr>
          </w:p>
        </w:tc>
      </w:tr>
      <w:tr w:rsidR="000D1EE4" w:rsidRPr="000D1EE4" w14:paraId="04B3E7F5" w14:textId="77777777" w:rsidTr="00752552">
        <w:trPr>
          <w:cantSplit/>
          <w:trHeight w:val="20"/>
        </w:trPr>
        <w:tc>
          <w:tcPr>
            <w:tcW w:w="6696" w:type="dxa"/>
            <w:gridSpan w:val="2"/>
            <w:tcBorders>
              <w:top w:val="single" w:sz="12" w:space="0" w:color="auto"/>
            </w:tcBorders>
          </w:tcPr>
          <w:p w14:paraId="57F0F7C6" w14:textId="77777777" w:rsidR="000D1EE4" w:rsidRPr="000D1EE4" w:rsidRDefault="000D1EE4" w:rsidP="000D1EE4">
            <w:pPr>
              <w:rPr>
                <w:b/>
                <w:bCs/>
                <w:rtl/>
                <w:lang w:bidi="ar-EG"/>
              </w:rPr>
            </w:pPr>
          </w:p>
        </w:tc>
        <w:tc>
          <w:tcPr>
            <w:tcW w:w="2970" w:type="dxa"/>
            <w:gridSpan w:val="2"/>
            <w:tcBorders>
              <w:top w:val="single" w:sz="12" w:space="0" w:color="auto"/>
            </w:tcBorders>
          </w:tcPr>
          <w:p w14:paraId="525E3F6C" w14:textId="77777777" w:rsidR="000D1EE4" w:rsidRPr="000D1EE4" w:rsidRDefault="000D1EE4" w:rsidP="000D1EE4">
            <w:pPr>
              <w:rPr>
                <w:b/>
                <w:bCs/>
                <w:lang w:bidi="ar-EG"/>
              </w:rPr>
            </w:pPr>
          </w:p>
        </w:tc>
      </w:tr>
      <w:tr w:rsidR="000D1EE4" w:rsidRPr="000D1EE4" w14:paraId="406374D2" w14:textId="77777777" w:rsidTr="00752552">
        <w:trPr>
          <w:cantSplit/>
        </w:trPr>
        <w:tc>
          <w:tcPr>
            <w:tcW w:w="6696" w:type="dxa"/>
            <w:gridSpan w:val="2"/>
          </w:tcPr>
          <w:p w14:paraId="04D64DB1" w14:textId="77777777" w:rsidR="000D1EE4" w:rsidRPr="00A4121B" w:rsidRDefault="00E50850" w:rsidP="000D1EE4">
            <w:pPr>
              <w:spacing w:before="60" w:after="60" w:line="260" w:lineRule="exact"/>
              <w:rPr>
                <w:b/>
                <w:bCs/>
                <w:rtl/>
                <w:lang w:bidi="ar-EG"/>
              </w:rPr>
            </w:pPr>
            <w:r w:rsidRPr="00A4121B">
              <w:rPr>
                <w:b/>
                <w:bCs/>
                <w:rtl/>
                <w:lang w:bidi="ar-EG"/>
              </w:rPr>
              <w:t>الجلسة العامة</w:t>
            </w:r>
          </w:p>
        </w:tc>
        <w:tc>
          <w:tcPr>
            <w:tcW w:w="2970" w:type="dxa"/>
            <w:gridSpan w:val="2"/>
          </w:tcPr>
          <w:p w14:paraId="2C6F2ECF" w14:textId="77777777" w:rsidR="000D1EE4" w:rsidRPr="00A4121B" w:rsidRDefault="00E50850" w:rsidP="00A4121B">
            <w:pPr>
              <w:spacing w:before="60" w:after="60" w:line="260" w:lineRule="exact"/>
              <w:jc w:val="left"/>
              <w:rPr>
                <w:b/>
                <w:bCs/>
                <w:rtl/>
                <w:lang w:bidi="ar-EG"/>
              </w:rPr>
            </w:pPr>
            <w:r w:rsidRPr="00A4121B">
              <w:rPr>
                <w:rFonts w:eastAsia="SimSun"/>
                <w:b/>
                <w:bCs/>
                <w:rtl/>
                <w:lang w:bidi="ar-EG"/>
              </w:rPr>
              <w:t>الإضافة 9</w:t>
            </w:r>
            <w:r w:rsidRPr="00A4121B">
              <w:rPr>
                <w:rFonts w:eastAsia="SimSun"/>
                <w:b/>
                <w:bCs/>
                <w:rtl/>
                <w:lang w:bidi="ar-EG"/>
              </w:rPr>
              <w:br/>
              <w:t xml:space="preserve">للوثيقة </w:t>
            </w:r>
            <w:r w:rsidRPr="00A4121B">
              <w:rPr>
                <w:rFonts w:eastAsia="SimSun"/>
                <w:b/>
                <w:bCs/>
              </w:rPr>
              <w:t>62(Add.27)-A</w:t>
            </w:r>
          </w:p>
        </w:tc>
      </w:tr>
      <w:tr w:rsidR="000D1EE4" w:rsidRPr="000D1EE4" w14:paraId="299E3D9C" w14:textId="77777777" w:rsidTr="00752552">
        <w:trPr>
          <w:cantSplit/>
        </w:trPr>
        <w:tc>
          <w:tcPr>
            <w:tcW w:w="6696" w:type="dxa"/>
            <w:gridSpan w:val="2"/>
          </w:tcPr>
          <w:p w14:paraId="428569EA" w14:textId="77777777" w:rsidR="000D1EE4" w:rsidRPr="00A4121B" w:rsidRDefault="000D1EE4" w:rsidP="000D1EE4">
            <w:pPr>
              <w:spacing w:before="60" w:after="60" w:line="260" w:lineRule="exact"/>
              <w:rPr>
                <w:b/>
                <w:bCs/>
                <w:rtl/>
                <w:lang w:bidi="ar-EG"/>
              </w:rPr>
            </w:pPr>
          </w:p>
        </w:tc>
        <w:tc>
          <w:tcPr>
            <w:tcW w:w="2970" w:type="dxa"/>
            <w:gridSpan w:val="2"/>
          </w:tcPr>
          <w:p w14:paraId="133D16BE" w14:textId="77777777" w:rsidR="000D1EE4" w:rsidRPr="00A4121B" w:rsidRDefault="00E50850" w:rsidP="000D1EE4">
            <w:pPr>
              <w:spacing w:before="60" w:after="60" w:line="260" w:lineRule="exact"/>
              <w:rPr>
                <w:b/>
                <w:bCs/>
                <w:rtl/>
                <w:lang w:bidi="ar-EG"/>
              </w:rPr>
            </w:pPr>
            <w:r w:rsidRPr="00A4121B">
              <w:rPr>
                <w:rFonts w:eastAsia="SimSun"/>
                <w:b/>
                <w:bCs/>
              </w:rPr>
              <w:t>26</w:t>
            </w:r>
            <w:r w:rsidRPr="00A4121B">
              <w:rPr>
                <w:rFonts w:eastAsia="SimSun"/>
                <w:b/>
                <w:bCs/>
                <w:rtl/>
              </w:rPr>
              <w:t xml:space="preserve"> سبتمبر </w:t>
            </w:r>
            <w:r w:rsidRPr="00A4121B">
              <w:rPr>
                <w:rFonts w:eastAsia="SimSun"/>
                <w:b/>
                <w:bCs/>
              </w:rPr>
              <w:t>2023</w:t>
            </w:r>
          </w:p>
        </w:tc>
      </w:tr>
      <w:tr w:rsidR="000D1EE4" w:rsidRPr="000D1EE4" w14:paraId="07FBF3CF" w14:textId="77777777" w:rsidTr="00752552">
        <w:trPr>
          <w:cantSplit/>
        </w:trPr>
        <w:tc>
          <w:tcPr>
            <w:tcW w:w="6696" w:type="dxa"/>
            <w:gridSpan w:val="2"/>
          </w:tcPr>
          <w:p w14:paraId="36AE4132" w14:textId="77777777" w:rsidR="000D1EE4" w:rsidRPr="00A4121B" w:rsidRDefault="000D1EE4" w:rsidP="000D1EE4">
            <w:pPr>
              <w:spacing w:before="60" w:after="60" w:line="260" w:lineRule="exact"/>
              <w:rPr>
                <w:b/>
                <w:bCs/>
                <w:rtl/>
                <w:lang w:bidi="ar-EG"/>
              </w:rPr>
            </w:pPr>
          </w:p>
        </w:tc>
        <w:tc>
          <w:tcPr>
            <w:tcW w:w="2970" w:type="dxa"/>
            <w:gridSpan w:val="2"/>
          </w:tcPr>
          <w:p w14:paraId="5607E57E" w14:textId="77777777" w:rsidR="000D1EE4" w:rsidRPr="00A4121B" w:rsidRDefault="00E50850" w:rsidP="000D1EE4">
            <w:pPr>
              <w:spacing w:before="60" w:after="60" w:line="260" w:lineRule="exact"/>
              <w:rPr>
                <w:b/>
                <w:bCs/>
                <w:lang w:bidi="ar-EG"/>
              </w:rPr>
            </w:pPr>
            <w:r w:rsidRPr="00A4121B">
              <w:rPr>
                <w:b/>
                <w:bCs/>
                <w:rtl/>
                <w:lang w:bidi="ar-EG"/>
              </w:rPr>
              <w:t>الأصل: بالإنكليزية</w:t>
            </w:r>
          </w:p>
        </w:tc>
      </w:tr>
      <w:tr w:rsidR="000D1EE4" w:rsidRPr="000D1EE4" w14:paraId="0CDBF2A7" w14:textId="77777777" w:rsidTr="00752552">
        <w:trPr>
          <w:cantSplit/>
        </w:trPr>
        <w:tc>
          <w:tcPr>
            <w:tcW w:w="9666" w:type="dxa"/>
            <w:gridSpan w:val="4"/>
          </w:tcPr>
          <w:p w14:paraId="67C5084A" w14:textId="77777777" w:rsidR="000D1EE4" w:rsidRPr="000D1EE4" w:rsidRDefault="000D1EE4" w:rsidP="000D1EE4">
            <w:pPr>
              <w:rPr>
                <w:b/>
                <w:bCs/>
                <w:lang w:bidi="ar-EG"/>
              </w:rPr>
            </w:pPr>
          </w:p>
        </w:tc>
      </w:tr>
      <w:tr w:rsidR="000D1EE4" w:rsidRPr="000D1EE4" w14:paraId="17A4694D" w14:textId="77777777" w:rsidTr="00752552">
        <w:trPr>
          <w:cantSplit/>
        </w:trPr>
        <w:tc>
          <w:tcPr>
            <w:tcW w:w="9666" w:type="dxa"/>
            <w:gridSpan w:val="4"/>
          </w:tcPr>
          <w:p w14:paraId="6CF89621" w14:textId="77777777" w:rsidR="000D1EE4" w:rsidRPr="000D1EE4" w:rsidRDefault="000D1EE4" w:rsidP="000D1EE4">
            <w:pPr>
              <w:pStyle w:val="Source"/>
              <w:rPr>
                <w:rtl/>
                <w:lang w:bidi="ar-SA"/>
              </w:rPr>
            </w:pPr>
            <w:r w:rsidRPr="000D1EE4">
              <w:rPr>
                <w:rtl/>
              </w:rPr>
              <w:t>مقترحـات مشتركـة مقدمة من جماعة آسيا والمحيط الهادئ للاتصالات</w:t>
            </w:r>
          </w:p>
        </w:tc>
      </w:tr>
      <w:tr w:rsidR="000D1EE4" w:rsidRPr="000D1EE4" w14:paraId="5508A246" w14:textId="77777777" w:rsidTr="00752552">
        <w:trPr>
          <w:cantSplit/>
        </w:trPr>
        <w:tc>
          <w:tcPr>
            <w:tcW w:w="9666" w:type="dxa"/>
            <w:gridSpan w:val="4"/>
          </w:tcPr>
          <w:p w14:paraId="19686573" w14:textId="2661ECB5" w:rsidR="000D1EE4" w:rsidRPr="000D1EE4" w:rsidRDefault="00A4121B" w:rsidP="000D1EE4">
            <w:pPr>
              <w:pStyle w:val="Title1"/>
              <w:rPr>
                <w:rtl/>
              </w:rPr>
            </w:pPr>
            <w:r>
              <w:rPr>
                <w:rFonts w:hint="cs"/>
                <w:rtl/>
              </w:rPr>
              <w:t>مقترحات بشأن أعمال المؤتمر</w:t>
            </w:r>
          </w:p>
        </w:tc>
      </w:tr>
      <w:tr w:rsidR="000D1EE4" w:rsidRPr="000D1EE4" w14:paraId="6ED687F4" w14:textId="77777777" w:rsidTr="00752552">
        <w:trPr>
          <w:cantSplit/>
        </w:trPr>
        <w:tc>
          <w:tcPr>
            <w:tcW w:w="9666" w:type="dxa"/>
            <w:gridSpan w:val="4"/>
          </w:tcPr>
          <w:p w14:paraId="47464BCB" w14:textId="77777777" w:rsidR="000D1EE4" w:rsidRPr="000D1EE4" w:rsidRDefault="000D1EE4" w:rsidP="000D1EE4">
            <w:pPr>
              <w:pStyle w:val="Title2"/>
              <w:rPr>
                <w:rtl/>
              </w:rPr>
            </w:pPr>
          </w:p>
        </w:tc>
      </w:tr>
      <w:tr w:rsidR="00E50850" w:rsidRPr="000D1EE4" w14:paraId="787001CD" w14:textId="77777777" w:rsidTr="00752552">
        <w:trPr>
          <w:cantSplit/>
        </w:trPr>
        <w:tc>
          <w:tcPr>
            <w:tcW w:w="9666" w:type="dxa"/>
            <w:gridSpan w:val="4"/>
          </w:tcPr>
          <w:p w14:paraId="372A9A58" w14:textId="699A3416" w:rsidR="00E50850" w:rsidRPr="000D1EE4" w:rsidRDefault="00E50850" w:rsidP="00E50850">
            <w:pPr>
              <w:pStyle w:val="Agendaitem"/>
            </w:pPr>
            <w:r>
              <w:rPr>
                <w:rtl/>
              </w:rPr>
              <w:t>بند جدول الأعمال</w:t>
            </w:r>
            <w:r w:rsidR="00247927">
              <w:rPr>
                <w:rFonts w:hint="cs"/>
                <w:rtl/>
              </w:rPr>
              <w:t xml:space="preserve"> </w:t>
            </w:r>
            <w:r w:rsidR="00247927">
              <w:rPr>
                <w:rtl/>
              </w:rPr>
              <w:t>10</w:t>
            </w:r>
          </w:p>
        </w:tc>
      </w:tr>
    </w:tbl>
    <w:p w14:paraId="7C01FB86" w14:textId="77777777" w:rsidR="001C0804" w:rsidRPr="00387E34" w:rsidRDefault="001C0804" w:rsidP="00387E34">
      <w:pPr>
        <w:rPr>
          <w:rtl/>
        </w:rPr>
      </w:pPr>
      <w:r w:rsidRPr="00387E34">
        <w:rPr>
          <w:lang w:bidi="ar-EG"/>
        </w:rPr>
        <w:t>10</w:t>
      </w:r>
      <w:r w:rsidRPr="00387E34">
        <w:rPr>
          <w:rFonts w:hint="cs"/>
          <w:rtl/>
        </w:rPr>
        <w:tab/>
      </w:r>
      <w:r w:rsidRPr="00FE2CFF">
        <w:rPr>
          <w:rFonts w:hint="eastAsia"/>
          <w:rtl/>
        </w:rPr>
        <w:t>تقديم</w:t>
      </w:r>
      <w:r w:rsidRPr="00FE2CFF">
        <w:rPr>
          <w:rtl/>
        </w:rPr>
        <w:t xml:space="preserve"> </w:t>
      </w:r>
      <w:r w:rsidRPr="00FE2CFF">
        <w:rPr>
          <w:rFonts w:hint="eastAsia"/>
          <w:rtl/>
        </w:rPr>
        <w:t>توصيات</w:t>
      </w:r>
      <w:r w:rsidRPr="00FE2CFF">
        <w:rPr>
          <w:rtl/>
        </w:rPr>
        <w:t xml:space="preserve"> </w:t>
      </w:r>
      <w:r w:rsidRPr="00FE2CFF">
        <w:rPr>
          <w:rFonts w:hint="eastAsia"/>
          <w:rtl/>
        </w:rPr>
        <w:t>إلى</w:t>
      </w:r>
      <w:r w:rsidRPr="00FE2CFF">
        <w:rPr>
          <w:rtl/>
        </w:rPr>
        <w:t xml:space="preserve"> </w:t>
      </w:r>
      <w:r w:rsidRPr="00FE2CFF">
        <w:rPr>
          <w:rFonts w:hint="cs"/>
          <w:rtl/>
        </w:rPr>
        <w:t>مجلس الاتحاد</w:t>
      </w:r>
      <w:r w:rsidRPr="00FE2CFF">
        <w:rPr>
          <w:rtl/>
        </w:rPr>
        <w:t xml:space="preserve"> </w:t>
      </w:r>
      <w:r w:rsidRPr="00FE2CFF">
        <w:rPr>
          <w:rFonts w:hint="eastAsia"/>
          <w:rtl/>
        </w:rPr>
        <w:t>بالبنود</w:t>
      </w:r>
      <w:r w:rsidRPr="00FE2CFF">
        <w:rPr>
          <w:rtl/>
        </w:rPr>
        <w:t xml:space="preserve"> </w:t>
      </w:r>
      <w:r w:rsidRPr="00FE2CFF">
        <w:rPr>
          <w:rFonts w:hint="eastAsia"/>
          <w:rtl/>
        </w:rPr>
        <w:t>التي</w:t>
      </w:r>
      <w:r w:rsidRPr="00FE2CFF">
        <w:rPr>
          <w:rtl/>
        </w:rPr>
        <w:t xml:space="preserve"> </w:t>
      </w:r>
      <w:r w:rsidRPr="00FE2CFF">
        <w:rPr>
          <w:rFonts w:hint="eastAsia"/>
          <w:rtl/>
        </w:rPr>
        <w:t>يلزم</w:t>
      </w:r>
      <w:r w:rsidRPr="00FE2CFF">
        <w:rPr>
          <w:rtl/>
        </w:rPr>
        <w:t xml:space="preserve"> </w:t>
      </w:r>
      <w:r w:rsidRPr="00FE2CFF">
        <w:rPr>
          <w:rFonts w:hint="eastAsia"/>
          <w:rtl/>
        </w:rPr>
        <w:t>إدراجها</w:t>
      </w:r>
      <w:r w:rsidRPr="00FE2CFF">
        <w:rPr>
          <w:rtl/>
        </w:rPr>
        <w:t xml:space="preserve"> </w:t>
      </w:r>
      <w:r w:rsidRPr="00FE2CFF">
        <w:rPr>
          <w:rFonts w:hint="eastAsia"/>
          <w:rtl/>
        </w:rPr>
        <w:t>في جدول</w:t>
      </w:r>
      <w:r w:rsidRPr="00FE2CFF">
        <w:rPr>
          <w:rtl/>
        </w:rPr>
        <w:t xml:space="preserve"> </w:t>
      </w:r>
      <w:r w:rsidRPr="00FE2CFF">
        <w:rPr>
          <w:rFonts w:hint="eastAsia"/>
          <w:rtl/>
        </w:rPr>
        <w:t>أعمال</w:t>
      </w:r>
      <w:r w:rsidRPr="00FE2CFF">
        <w:rPr>
          <w:rtl/>
        </w:rPr>
        <w:t xml:space="preserve"> </w:t>
      </w:r>
      <w:r w:rsidRPr="00FE2CFF">
        <w:rPr>
          <w:rFonts w:hint="eastAsia"/>
          <w:rtl/>
        </w:rPr>
        <w:t>المؤتمر</w:t>
      </w:r>
      <w:r w:rsidRPr="00FE2CFF">
        <w:rPr>
          <w:rtl/>
        </w:rPr>
        <w:t xml:space="preserve"> </w:t>
      </w:r>
      <w:r w:rsidRPr="00FE2CFF">
        <w:rPr>
          <w:rFonts w:hint="eastAsia"/>
          <w:rtl/>
        </w:rPr>
        <w:t>العالمي</w:t>
      </w:r>
      <w:r w:rsidRPr="00FE2CFF">
        <w:rPr>
          <w:rtl/>
        </w:rPr>
        <w:t xml:space="preserve"> </w:t>
      </w:r>
      <w:r w:rsidRPr="00FE2CFF">
        <w:rPr>
          <w:rFonts w:hint="cs"/>
          <w:rtl/>
        </w:rPr>
        <w:t>التالي</w:t>
      </w:r>
      <w:r w:rsidRPr="00FE2CFF">
        <w:rPr>
          <w:rtl/>
        </w:rPr>
        <w:t xml:space="preserve"> </w:t>
      </w:r>
      <w:r w:rsidRPr="00FE2CFF">
        <w:rPr>
          <w:rFonts w:hint="eastAsia"/>
          <w:rtl/>
        </w:rPr>
        <w:t>للاتصالات</w:t>
      </w:r>
      <w:r w:rsidRPr="00FE2CFF">
        <w:rPr>
          <w:rtl/>
        </w:rPr>
        <w:t xml:space="preserve"> </w:t>
      </w:r>
      <w:r w:rsidRPr="00FE2CFF">
        <w:rPr>
          <w:rFonts w:hint="eastAsia"/>
          <w:rtl/>
        </w:rPr>
        <w:t>الراديوية</w:t>
      </w:r>
      <w:r w:rsidRPr="00FE2CFF">
        <w:rPr>
          <w:rtl/>
        </w:rPr>
        <w:t xml:space="preserve"> </w:t>
      </w:r>
      <w:r w:rsidRPr="00FE2CFF">
        <w:rPr>
          <w:rFonts w:hint="eastAsia"/>
          <w:rtl/>
        </w:rPr>
        <w:t>و</w:t>
      </w:r>
      <w:r w:rsidRPr="00FE2CFF">
        <w:rPr>
          <w:rFonts w:hint="cs"/>
          <w:rtl/>
        </w:rPr>
        <w:t>ب</w:t>
      </w:r>
      <w:r w:rsidRPr="00FE2CFF">
        <w:rPr>
          <w:rFonts w:hint="eastAsia"/>
          <w:rtl/>
        </w:rPr>
        <w:t>بنود</w:t>
      </w:r>
      <w:r w:rsidRPr="00FE2CFF">
        <w:rPr>
          <w:rtl/>
        </w:rPr>
        <w:t xml:space="preserve"> </w:t>
      </w:r>
      <w:r w:rsidRPr="00FE2CFF">
        <w:rPr>
          <w:rFonts w:hint="eastAsia"/>
          <w:rtl/>
        </w:rPr>
        <w:t>جداول</w:t>
      </w:r>
      <w:r w:rsidRPr="00FE2CFF">
        <w:rPr>
          <w:rtl/>
        </w:rPr>
        <w:t xml:space="preserve"> </w:t>
      </w:r>
      <w:r w:rsidRPr="00FE2CFF">
        <w:rPr>
          <w:rFonts w:hint="eastAsia"/>
          <w:rtl/>
        </w:rPr>
        <w:t>الأعمال</w:t>
      </w:r>
      <w:r w:rsidRPr="00FE2CFF">
        <w:rPr>
          <w:rtl/>
        </w:rPr>
        <w:t xml:space="preserve"> الأولية للمؤتمرات </w:t>
      </w:r>
      <w:r w:rsidRPr="00FE2CFF">
        <w:rPr>
          <w:rFonts w:hint="cs"/>
          <w:rtl/>
        </w:rPr>
        <w:t>اللاحقة</w:t>
      </w:r>
      <w:r w:rsidRPr="00FE2CFF">
        <w:rPr>
          <w:rtl/>
        </w:rPr>
        <w:t xml:space="preserve">، وفقاً للمادة </w:t>
      </w:r>
      <w:r w:rsidRPr="002B4047">
        <w:rPr>
          <w:b/>
          <w:bCs/>
        </w:rPr>
        <w:t>7</w:t>
      </w:r>
      <w:r w:rsidRPr="00FE2CFF">
        <w:rPr>
          <w:rtl/>
        </w:rPr>
        <w:t xml:space="preserve"> من </w:t>
      </w:r>
      <w:r w:rsidRPr="00FE2CFF">
        <w:rPr>
          <w:rFonts w:hint="cs"/>
          <w:rtl/>
        </w:rPr>
        <w:t>اتفاقية الاتحاد</w:t>
      </w:r>
      <w:r w:rsidRPr="00FE2CFF">
        <w:rPr>
          <w:rtl/>
        </w:rPr>
        <w:t xml:space="preserve"> والقرار </w:t>
      </w:r>
      <w:r w:rsidRPr="00FE2CFF">
        <w:rPr>
          <w:b/>
          <w:bCs/>
          <w:iCs/>
        </w:rPr>
        <w:t>(Rev.WRC-19)</w:t>
      </w:r>
      <w:r w:rsidRPr="00FE2CFF">
        <w:rPr>
          <w:b/>
          <w:bCs/>
          <w:iCs/>
          <w:rtl/>
        </w:rPr>
        <w:t xml:space="preserve"> </w:t>
      </w:r>
      <w:r w:rsidRPr="00FE2CFF">
        <w:rPr>
          <w:b/>
          <w:bCs/>
          <w:iCs/>
          <w:lang w:val="en-GB"/>
        </w:rPr>
        <w:t>804</w:t>
      </w:r>
      <w:r w:rsidRPr="00FE2CFF">
        <w:rPr>
          <w:rFonts w:hint="eastAsia"/>
          <w:rtl/>
        </w:rPr>
        <w:t>،</w:t>
      </w:r>
    </w:p>
    <w:p w14:paraId="731B2CCD" w14:textId="4C54322E" w:rsidR="00417E14" w:rsidRDefault="00247927" w:rsidP="00C309E0">
      <w:pPr>
        <w:rPr>
          <w:rtl/>
        </w:rPr>
      </w:pPr>
      <w:r>
        <w:rPr>
          <w:rFonts w:hint="cs"/>
          <w:rtl/>
        </w:rPr>
        <w:t xml:space="preserve">القرار </w:t>
      </w:r>
      <w:r w:rsidRPr="00247927">
        <w:rPr>
          <w:b/>
          <w:bCs/>
        </w:rPr>
        <w:t>804 (Rev.WRC-19)</w:t>
      </w:r>
      <w:r>
        <w:rPr>
          <w:rFonts w:hint="cs"/>
          <w:rtl/>
        </w:rPr>
        <w:t xml:space="preserve"> - </w:t>
      </w:r>
      <w:bookmarkStart w:id="1" w:name="_Toc327956786"/>
      <w:bookmarkStart w:id="2" w:name="_Toc36038470"/>
      <w:bookmarkStart w:id="3" w:name="_Toc40075992"/>
      <w:r w:rsidRPr="00FE2CFF">
        <w:rPr>
          <w:rFonts w:hint="cs"/>
          <w:rtl/>
        </w:rPr>
        <w:t>المبادئ الناظمة لإعداد جداول أعمال المؤتمرات العالمية</w:t>
      </w:r>
      <w:r w:rsidRPr="00FE2CFF">
        <w:rPr>
          <w:rFonts w:hint="cs"/>
          <w:rtl/>
          <w:lang w:bidi="ar-EG"/>
        </w:rPr>
        <w:t xml:space="preserve"> </w:t>
      </w:r>
      <w:r w:rsidRPr="00FE2CFF">
        <w:rPr>
          <w:rFonts w:hint="cs"/>
          <w:rtl/>
        </w:rPr>
        <w:t>للاتصالات الراديوية</w:t>
      </w:r>
      <w:bookmarkEnd w:id="1"/>
      <w:bookmarkEnd w:id="2"/>
      <w:bookmarkEnd w:id="3"/>
      <w:r>
        <w:rPr>
          <w:rFonts w:hint="cs"/>
          <w:rtl/>
        </w:rPr>
        <w:t>.</w:t>
      </w:r>
    </w:p>
    <w:p w14:paraId="7492AEAE" w14:textId="49A86C30" w:rsidR="00B24B17" w:rsidRDefault="00247927" w:rsidP="00247927">
      <w:pPr>
        <w:pStyle w:val="Headingb"/>
        <w:rPr>
          <w:rtl/>
        </w:rPr>
      </w:pPr>
      <w:r>
        <w:rPr>
          <w:rFonts w:hint="cs"/>
          <w:rtl/>
        </w:rPr>
        <w:t>مقدمة</w:t>
      </w:r>
    </w:p>
    <w:p w14:paraId="3222CA35" w14:textId="7C7C3127" w:rsidR="00A038CF" w:rsidRPr="002B4047" w:rsidRDefault="00A038CF" w:rsidP="002B4047">
      <w:pPr>
        <w:rPr>
          <w:b/>
          <w:bCs/>
          <w:rtl/>
          <w:lang w:val="en-GB" w:bidi="ar-AE"/>
        </w:rPr>
      </w:pPr>
      <w:r w:rsidRPr="00A038CF">
        <w:rPr>
          <w:rFonts w:hint="cs"/>
          <w:rtl/>
        </w:rPr>
        <w:t xml:space="preserve">يرى أعضاء </w:t>
      </w:r>
      <w:r w:rsidRPr="002B4047">
        <w:rPr>
          <w:rtl/>
        </w:rPr>
        <w:t>جماعة آسيا والمحيط الهادئ للاتصالات</w:t>
      </w:r>
      <w:r w:rsidR="005B3946">
        <w:rPr>
          <w:rFonts w:hint="cs"/>
          <w:rtl/>
        </w:rPr>
        <w:t xml:space="preserve"> </w:t>
      </w:r>
      <w:r w:rsidR="005B3946">
        <w:t>(APT)</w:t>
      </w:r>
      <w:r>
        <w:rPr>
          <w:rFonts w:hint="cs"/>
          <w:rtl/>
        </w:rPr>
        <w:t xml:space="preserve"> أنه </w:t>
      </w:r>
      <w:r w:rsidRPr="002B4047">
        <w:rPr>
          <w:rtl/>
        </w:rPr>
        <w:t>يتعي</w:t>
      </w:r>
      <w:r w:rsidR="003E4783">
        <w:rPr>
          <w:rFonts w:hint="cs"/>
          <w:rtl/>
          <w:lang w:val="en-GB"/>
        </w:rPr>
        <w:t>ّ</w:t>
      </w:r>
      <w:r w:rsidRPr="002B4047">
        <w:rPr>
          <w:rtl/>
        </w:rPr>
        <w:t xml:space="preserve">ن إبقاء حجم جدول أعمال المؤتمر العالمي للاتصالات الراديوية وعبء الأعمال التحضيرية عند مستوى </w:t>
      </w:r>
      <w:r>
        <w:rPr>
          <w:rFonts w:hint="cs"/>
          <w:rtl/>
        </w:rPr>
        <w:t xml:space="preserve">تمكن إدارته. </w:t>
      </w:r>
      <w:r w:rsidR="005B3946">
        <w:rPr>
          <w:rFonts w:hint="cs"/>
          <w:rtl/>
        </w:rPr>
        <w:t>ويدعم أعضاء الجماعة</w:t>
      </w:r>
      <w:r w:rsidR="003E4783">
        <w:rPr>
          <w:rFonts w:hint="cs"/>
          <w:rtl/>
        </w:rPr>
        <w:t xml:space="preserve"> </w:t>
      </w:r>
      <w:r w:rsidR="003E4783">
        <w:t>(APT)</w:t>
      </w:r>
      <w:r w:rsidR="005B3946">
        <w:rPr>
          <w:rFonts w:hint="cs"/>
          <w:rtl/>
          <w:lang w:bidi="ar-AE"/>
        </w:rPr>
        <w:t xml:space="preserve"> </w:t>
      </w:r>
      <w:r w:rsidR="005B3946">
        <w:rPr>
          <w:rFonts w:hint="cs"/>
          <w:rtl/>
          <w:lang w:val="en-GB" w:bidi="ar-AE"/>
        </w:rPr>
        <w:t xml:space="preserve">إدراج البند </w:t>
      </w:r>
      <w:r w:rsidR="005B3946">
        <w:rPr>
          <w:lang w:bidi="ar-AE"/>
        </w:rPr>
        <w:t>1.2</w:t>
      </w:r>
      <w:r w:rsidR="005B3946">
        <w:rPr>
          <w:rFonts w:hint="cs"/>
          <w:rtl/>
          <w:lang w:val="en-GB" w:bidi="ar-AE"/>
        </w:rPr>
        <w:t xml:space="preserve"> من جدول الأعمال التمهيدي </w:t>
      </w:r>
      <w:r w:rsidR="005B6DDA">
        <w:rPr>
          <w:rFonts w:hint="cs"/>
          <w:rtl/>
          <w:lang w:val="en-GB" w:bidi="ar-AE"/>
        </w:rPr>
        <w:t xml:space="preserve">للمؤتمر العالمي للاتصالات الراديوية لعام 2027 </w:t>
      </w:r>
      <w:r w:rsidR="005B6DDA">
        <w:rPr>
          <w:lang w:bidi="ar-AE"/>
        </w:rPr>
        <w:t>(WRC-27)</w:t>
      </w:r>
      <w:r w:rsidR="005B6DDA">
        <w:rPr>
          <w:rFonts w:hint="cs"/>
          <w:rtl/>
          <w:lang w:val="en-GB" w:bidi="ar-AE"/>
        </w:rPr>
        <w:t xml:space="preserve"> في جدول أعمال المؤتمر العالمي للاتصالات الراديوية لعام 2027 (</w:t>
      </w:r>
      <w:r w:rsidR="005B6DDA">
        <w:rPr>
          <w:lang w:bidi="ar-AE"/>
        </w:rPr>
        <w:t>WRC-27</w:t>
      </w:r>
      <w:r w:rsidR="005B6DDA">
        <w:rPr>
          <w:rFonts w:hint="cs"/>
          <w:rtl/>
          <w:lang w:val="en-GB" w:bidi="ar-AE"/>
        </w:rPr>
        <w:t>) أو المؤتمر العالمي للاتصالات الراديوية لعام 2031 (</w:t>
      </w:r>
      <w:r w:rsidR="005B6DDA">
        <w:rPr>
          <w:lang w:bidi="ar-AE"/>
        </w:rPr>
        <w:t>WRC-31</w:t>
      </w:r>
      <w:r w:rsidR="005B6DDA">
        <w:rPr>
          <w:rFonts w:hint="cs"/>
          <w:rtl/>
          <w:lang w:val="en-GB" w:bidi="ar-AE"/>
        </w:rPr>
        <w:t xml:space="preserve">)، ويُفضَّل المؤتمر </w:t>
      </w:r>
      <w:r w:rsidR="005B6DDA">
        <w:rPr>
          <w:lang w:bidi="ar-AE"/>
        </w:rPr>
        <w:t>(WRC-27)</w:t>
      </w:r>
      <w:r w:rsidR="005B6DDA">
        <w:rPr>
          <w:rFonts w:hint="cs"/>
          <w:rtl/>
          <w:lang w:val="en-GB" w:bidi="ar-AE"/>
        </w:rPr>
        <w:t>.</w:t>
      </w:r>
    </w:p>
    <w:p w14:paraId="3A442CF1" w14:textId="60CD83F7" w:rsidR="00C45930" w:rsidRPr="007579F6" w:rsidRDefault="00247927" w:rsidP="002B4047">
      <w:pPr>
        <w:pStyle w:val="Headingb"/>
      </w:pPr>
      <w:r>
        <w:rPr>
          <w:rFonts w:hint="cs"/>
          <w:rtl/>
        </w:rPr>
        <w:t>المقترحات</w:t>
      </w:r>
    </w:p>
    <w:p w14:paraId="647CEA66" w14:textId="77777777" w:rsidR="004C67F1" w:rsidRDefault="004C67F1" w:rsidP="00FD7BB8">
      <w:pPr>
        <w:tabs>
          <w:tab w:val="clear" w:pos="1134"/>
          <w:tab w:val="clear" w:pos="1871"/>
          <w:tab w:val="clear" w:pos="2268"/>
        </w:tabs>
        <w:bidi w:val="0"/>
        <w:spacing w:before="0" w:line="240" w:lineRule="auto"/>
        <w:jc w:val="left"/>
        <w:rPr>
          <w:rtl/>
          <w:lang w:val="en-GB" w:bidi="ar-EG"/>
        </w:rPr>
      </w:pPr>
      <w:r>
        <w:rPr>
          <w:rtl/>
          <w:lang w:val="en-GB" w:bidi="ar-EG"/>
        </w:rPr>
        <w:br w:type="page"/>
      </w:r>
    </w:p>
    <w:p w14:paraId="535F4B0F" w14:textId="77777777" w:rsidR="00AE1C22" w:rsidRDefault="001C0804">
      <w:pPr>
        <w:pStyle w:val="Proposal"/>
      </w:pPr>
      <w:r>
        <w:lastRenderedPageBreak/>
        <w:t>ADD</w:t>
      </w:r>
      <w:r>
        <w:tab/>
        <w:t>ACP/62A27A9/1</w:t>
      </w:r>
    </w:p>
    <w:p w14:paraId="47F190F1" w14:textId="77777777" w:rsidR="005B6DDA" w:rsidRDefault="005B6DDA" w:rsidP="005B6DDA">
      <w:pPr>
        <w:pStyle w:val="ResNo"/>
      </w:pPr>
      <w:bookmarkStart w:id="4" w:name="_Toc36038472"/>
      <w:bookmarkStart w:id="5" w:name="_Toc40075994"/>
      <w:bookmarkEnd w:id="0"/>
      <w:r>
        <w:rPr>
          <w:rFonts w:hint="cs"/>
          <w:spacing w:val="4"/>
          <w:rtl/>
        </w:rPr>
        <w:t xml:space="preserve">مشروع قرار جديد </w:t>
      </w:r>
      <w:r>
        <w:t>[ACP-AI10-1] (WRC-23)</w:t>
      </w:r>
    </w:p>
    <w:p w14:paraId="0E55F9A1" w14:textId="7180078D" w:rsidR="00247927" w:rsidRPr="00FE2CFF" w:rsidRDefault="00247927" w:rsidP="00247927">
      <w:pPr>
        <w:pStyle w:val="Restitle"/>
        <w:rPr>
          <w:spacing w:val="4"/>
          <w:rtl/>
        </w:rPr>
      </w:pPr>
      <w:r w:rsidRPr="00FE2CFF">
        <w:rPr>
          <w:spacing w:val="4"/>
          <w:rtl/>
        </w:rPr>
        <w:t xml:space="preserve">جدول أعمال المؤتمر العالمي للاتصالات الراديوية لعام </w:t>
      </w:r>
      <w:bookmarkEnd w:id="4"/>
      <w:bookmarkEnd w:id="5"/>
      <w:r w:rsidR="00D155C4">
        <w:rPr>
          <w:spacing w:val="4"/>
        </w:rPr>
        <w:t>2027</w:t>
      </w:r>
    </w:p>
    <w:p w14:paraId="13563F3A" w14:textId="474C9430" w:rsidR="00247927" w:rsidRDefault="00247927" w:rsidP="00247927">
      <w:pPr>
        <w:pStyle w:val="Normalaftertitle"/>
        <w:spacing w:line="185" w:lineRule="auto"/>
      </w:pPr>
      <w:r w:rsidRPr="00FE2CFF">
        <w:rPr>
          <w:rtl/>
        </w:rPr>
        <w:t>إن المؤتمر العالمي للاتصالات الراديوية (</w:t>
      </w:r>
      <w:r w:rsidR="00D155C4">
        <w:rPr>
          <w:rFonts w:hint="cs"/>
          <w:rtl/>
          <w:lang w:val="en-GB" w:bidi="ar-AE"/>
        </w:rPr>
        <w:t>دبي</w:t>
      </w:r>
      <w:r w:rsidRPr="00FE2CFF">
        <w:rPr>
          <w:rtl/>
        </w:rPr>
        <w:t xml:space="preserve">، </w:t>
      </w:r>
      <w:r w:rsidR="00D155C4">
        <w:rPr>
          <w:rFonts w:hint="cs"/>
          <w:rtl/>
        </w:rPr>
        <w:t>2023</w:t>
      </w:r>
      <w:r w:rsidRPr="00FE2CFF">
        <w:rPr>
          <w:rtl/>
        </w:rPr>
        <w:t>)،</w:t>
      </w:r>
    </w:p>
    <w:p w14:paraId="5FDDE022" w14:textId="11093D9D" w:rsidR="002B4047" w:rsidRPr="002B4047" w:rsidRDefault="002B4047" w:rsidP="002B4047">
      <w:pPr>
        <w:rPr>
          <w:rtl/>
        </w:rPr>
      </w:pPr>
      <w:r>
        <w:rPr>
          <w:rFonts w:hint="cs"/>
          <w:rtl/>
        </w:rPr>
        <w:t>...</w:t>
      </w:r>
    </w:p>
    <w:p w14:paraId="56211D78" w14:textId="77777777" w:rsidR="00247927" w:rsidRPr="00FE2CFF" w:rsidRDefault="00247927" w:rsidP="00247927">
      <w:pPr>
        <w:pStyle w:val="Call"/>
        <w:spacing w:line="185" w:lineRule="auto"/>
        <w:rPr>
          <w:rtl/>
        </w:rPr>
      </w:pPr>
      <w:r w:rsidRPr="00FE2CFF">
        <w:rPr>
          <w:rtl/>
        </w:rPr>
        <w:t>يقـرر</w:t>
      </w:r>
    </w:p>
    <w:p w14:paraId="4F745B36" w14:textId="3714D6DC" w:rsidR="00247927" w:rsidRPr="00FE2CFF" w:rsidRDefault="00247927" w:rsidP="00247927">
      <w:pPr>
        <w:spacing w:line="185" w:lineRule="auto"/>
        <w:rPr>
          <w:spacing w:val="-2"/>
          <w:rtl/>
        </w:rPr>
      </w:pPr>
      <w:r w:rsidRPr="00FE2CFF">
        <w:rPr>
          <w:spacing w:val="-2"/>
          <w:rtl/>
        </w:rPr>
        <w:t>أن يوصي المجلس بعقد مؤتمر عالمي للاتصالات الراديوية في </w:t>
      </w:r>
      <w:r w:rsidRPr="00FE2CFF">
        <w:rPr>
          <w:rFonts w:hint="cs"/>
          <w:spacing w:val="-2"/>
          <w:rtl/>
        </w:rPr>
        <w:t>عام</w:t>
      </w:r>
      <w:r w:rsidRPr="00FE2CFF">
        <w:rPr>
          <w:spacing w:val="-2"/>
          <w:rtl/>
        </w:rPr>
        <w:t xml:space="preserve"> </w:t>
      </w:r>
      <w:r w:rsidR="006D64A6">
        <w:rPr>
          <w:rFonts w:hint="cs"/>
          <w:spacing w:val="-2"/>
          <w:rtl/>
          <w:lang w:val="es-ES"/>
        </w:rPr>
        <w:t>2027</w:t>
      </w:r>
      <w:r w:rsidRPr="00FE2CFF">
        <w:rPr>
          <w:spacing w:val="-2"/>
          <w:rtl/>
        </w:rPr>
        <w:t xml:space="preserve"> لمدة </w:t>
      </w:r>
      <w:r w:rsidRPr="00FE2CFF">
        <w:rPr>
          <w:rFonts w:hint="cs"/>
          <w:spacing w:val="-2"/>
          <w:rtl/>
        </w:rPr>
        <w:t xml:space="preserve">أقصاها </w:t>
      </w:r>
      <w:r w:rsidRPr="00FE2CFF">
        <w:rPr>
          <w:spacing w:val="-2"/>
          <w:rtl/>
        </w:rPr>
        <w:t xml:space="preserve">أربعة أسابيع، </w:t>
      </w:r>
      <w:r w:rsidRPr="00FE2CFF">
        <w:rPr>
          <w:rFonts w:hint="cs"/>
          <w:spacing w:val="-2"/>
          <w:rtl/>
        </w:rPr>
        <w:t>يكون له جدول الأعمال التالي</w:t>
      </w:r>
      <w:r w:rsidRPr="00FE2CFF">
        <w:rPr>
          <w:spacing w:val="-2"/>
          <w:rtl/>
        </w:rPr>
        <w:t>:</w:t>
      </w:r>
    </w:p>
    <w:p w14:paraId="3DDBFF8F" w14:textId="0A01600D" w:rsidR="00247927" w:rsidRPr="00AB6883" w:rsidRDefault="00247927" w:rsidP="00247927">
      <w:pPr>
        <w:spacing w:line="185" w:lineRule="auto"/>
      </w:pPr>
      <w:r w:rsidRPr="00AB6883">
        <w:t>1</w:t>
      </w:r>
      <w:r w:rsidRPr="00AB6883">
        <w:rPr>
          <w:rtl/>
        </w:rPr>
        <w:tab/>
        <w:t xml:space="preserve">النظر في البنود التالية واتخاذ التدابير اللازمة بشأنها، </w:t>
      </w:r>
      <w:r w:rsidRPr="00AB6883">
        <w:rPr>
          <w:rFonts w:hint="cs"/>
          <w:rtl/>
        </w:rPr>
        <w:t xml:space="preserve">وذلك </w:t>
      </w:r>
      <w:r w:rsidRPr="00AB6883">
        <w:rPr>
          <w:rtl/>
        </w:rPr>
        <w:t>على أساس المقترحات المقد</w:t>
      </w:r>
      <w:r w:rsidR="00563522">
        <w:rPr>
          <w:rFonts w:hint="cs"/>
          <w:rtl/>
        </w:rPr>
        <w:t>َّ</w:t>
      </w:r>
      <w:r w:rsidRPr="00AB6883">
        <w:rPr>
          <w:rtl/>
        </w:rPr>
        <w:t>مة من الإدارات</w:t>
      </w:r>
      <w:r w:rsidRPr="00AB6883">
        <w:rPr>
          <w:rFonts w:hint="cs"/>
          <w:rtl/>
        </w:rPr>
        <w:t>،</w:t>
      </w:r>
      <w:r w:rsidRPr="00AB6883">
        <w:rPr>
          <w:rtl/>
        </w:rPr>
        <w:t xml:space="preserve"> مع</w:t>
      </w:r>
      <w:r w:rsidRPr="00AB6883">
        <w:rPr>
          <w:rFonts w:hint="cs"/>
          <w:rtl/>
        </w:rPr>
        <w:t> </w:t>
      </w:r>
      <w:r w:rsidRPr="00AB6883">
        <w:rPr>
          <w:rtl/>
        </w:rPr>
        <w:t xml:space="preserve">مراعاة نتائج المؤتمر العالمي للاتصالات الراديوية لعام </w:t>
      </w:r>
      <w:r w:rsidR="00CA39C5">
        <w:t>2023</w:t>
      </w:r>
      <w:r w:rsidRPr="00AB6883">
        <w:rPr>
          <w:rtl/>
        </w:rPr>
        <w:t xml:space="preserve"> وتقرير الاجتماع التحضيري للمؤتمر، والمراعاة الواجبة </w:t>
      </w:r>
      <w:r w:rsidR="00563522">
        <w:rPr>
          <w:rFonts w:hint="cs"/>
          <w:rtl/>
        </w:rPr>
        <w:t>لمتطلبات</w:t>
      </w:r>
      <w:r w:rsidRPr="00AB6883">
        <w:rPr>
          <w:rtl/>
        </w:rPr>
        <w:t xml:space="preserve"> الخدمات القائمة والمستقبلية في </w:t>
      </w:r>
      <w:r w:rsidR="00563522">
        <w:rPr>
          <w:rFonts w:hint="cs"/>
          <w:rtl/>
        </w:rPr>
        <w:t>نطاقات التردد</w:t>
      </w:r>
      <w:r w:rsidRPr="00AB6883">
        <w:rPr>
          <w:rtl/>
        </w:rPr>
        <w:t xml:space="preserve"> </w:t>
      </w:r>
      <w:r w:rsidRPr="00AB6883">
        <w:rPr>
          <w:rFonts w:hint="cs"/>
          <w:rtl/>
        </w:rPr>
        <w:t>قيد النظر</w:t>
      </w:r>
      <w:r w:rsidRPr="00AB6883">
        <w:rPr>
          <w:rtl/>
        </w:rPr>
        <w:t>:</w:t>
      </w:r>
    </w:p>
    <w:p w14:paraId="4937E3C6" w14:textId="754C9E24" w:rsidR="00247927" w:rsidRPr="00184496" w:rsidRDefault="00247927" w:rsidP="002B4047">
      <w:pPr>
        <w:rPr>
          <w:rtl/>
          <w:lang w:val="en-GB" w:bidi="ar-AE"/>
        </w:rPr>
      </w:pPr>
      <w:r>
        <w:t>1.1</w:t>
      </w:r>
      <w:r w:rsidRPr="00FE2CFF">
        <w:rPr>
          <w:rtl/>
          <w:lang w:bidi="ar-EG"/>
        </w:rPr>
        <w:tab/>
      </w:r>
      <w:r w:rsidR="00184496" w:rsidRPr="00184496">
        <w:rPr>
          <w:rtl/>
        </w:rPr>
        <w:t>إمكانية منح توزيعات إضافية من الطيف</w:t>
      </w:r>
      <w:r w:rsidR="00184496" w:rsidRPr="00FE2CFF">
        <w:rPr>
          <w:rFonts w:hint="cs"/>
          <w:rtl/>
        </w:rPr>
        <w:t xml:space="preserve"> </w:t>
      </w:r>
      <w:r w:rsidRPr="00FE2CFF">
        <w:rPr>
          <w:rFonts w:hint="cs"/>
          <w:rtl/>
        </w:rPr>
        <w:t>لخدمة التحديد الراديوي للموقع على أساس أولي مشترك في نطاق التردد </w:t>
      </w:r>
      <w:r w:rsidRPr="00FE2CFF">
        <w:rPr>
          <w:lang w:bidi="ar-EG"/>
        </w:rPr>
        <w:t>GHz 275-231,5</w:t>
      </w:r>
      <w:r w:rsidRPr="00FE2CFF">
        <w:rPr>
          <w:rFonts w:hint="cs"/>
          <w:rtl/>
          <w:lang w:bidi="ar-EG"/>
        </w:rPr>
        <w:t xml:space="preserve"> مع </w:t>
      </w:r>
      <w:r w:rsidR="00184496">
        <w:rPr>
          <w:rFonts w:hint="cs"/>
          <w:rtl/>
          <w:lang w:val="en-GB" w:bidi="ar-AE"/>
        </w:rPr>
        <w:t xml:space="preserve">إمكانية تحديد جديد </w:t>
      </w:r>
      <w:r w:rsidRPr="00FE2CFF">
        <w:rPr>
          <w:rFonts w:hint="cs"/>
          <w:rtl/>
          <w:lang w:bidi="ar-EG"/>
        </w:rPr>
        <w:t>لتطبيقات التحديد الراديوي للموقع في</w:t>
      </w:r>
      <w:r w:rsidRPr="00FE2CFF">
        <w:rPr>
          <w:rFonts w:hint="eastAsia"/>
          <w:rtl/>
          <w:lang w:bidi="ar-EG"/>
        </w:rPr>
        <w:t> </w:t>
      </w:r>
      <w:r w:rsidRPr="00FE2CFF">
        <w:rPr>
          <w:rFonts w:hint="cs"/>
          <w:rtl/>
          <w:lang w:bidi="ar-EG"/>
        </w:rPr>
        <w:t xml:space="preserve">نطاقات </w:t>
      </w:r>
      <w:r w:rsidRPr="00FE2CFF">
        <w:rPr>
          <w:rFonts w:hint="cs"/>
          <w:rtl/>
        </w:rPr>
        <w:t>التردد في</w:t>
      </w:r>
      <w:r w:rsidRPr="00FE2CFF">
        <w:rPr>
          <w:rFonts w:hint="eastAsia"/>
          <w:rtl/>
        </w:rPr>
        <w:t> مدى</w:t>
      </w:r>
      <w:r w:rsidRPr="00FE2CFF">
        <w:rPr>
          <w:rtl/>
        </w:rPr>
        <w:t xml:space="preserve"> </w:t>
      </w:r>
      <w:r w:rsidRPr="00FE2CFF">
        <w:rPr>
          <w:rFonts w:hint="eastAsia"/>
          <w:rtl/>
        </w:rPr>
        <w:t>التردد </w:t>
      </w:r>
      <w:r w:rsidRPr="00FE2CFF">
        <w:rPr>
          <w:lang w:bidi="ar-EG"/>
        </w:rPr>
        <w:t>GHz 700</w:t>
      </w:r>
      <w:r w:rsidRPr="00FE2CFF">
        <w:rPr>
          <w:lang w:bidi="ar-EG"/>
        </w:rPr>
        <w:noBreakHyphen/>
        <w:t>275</w:t>
      </w:r>
      <w:r w:rsidRPr="00FE2CFF">
        <w:rPr>
          <w:rFonts w:hint="cs"/>
          <w:rtl/>
          <w:lang w:bidi="ar-EG"/>
        </w:rPr>
        <w:t xml:space="preserve"> من أجل أنظمة التصوير بالموجات </w:t>
      </w:r>
      <w:proofErr w:type="spellStart"/>
      <w:r w:rsidRPr="00FE2CFF">
        <w:rPr>
          <w:rFonts w:hint="cs"/>
          <w:rtl/>
          <w:lang w:bidi="ar-EG"/>
        </w:rPr>
        <w:t>المليمترية</w:t>
      </w:r>
      <w:proofErr w:type="spellEnd"/>
      <w:r w:rsidRPr="00FE2CFF">
        <w:rPr>
          <w:rFonts w:hint="cs"/>
          <w:rtl/>
          <w:lang w:bidi="ar-EG"/>
        </w:rPr>
        <w:t xml:space="preserve"> ودون </w:t>
      </w:r>
      <w:proofErr w:type="spellStart"/>
      <w:r w:rsidRPr="00FE2CFF">
        <w:rPr>
          <w:rFonts w:hint="cs"/>
          <w:rtl/>
          <w:lang w:bidi="ar-EG"/>
        </w:rPr>
        <w:t>المليمترية</w:t>
      </w:r>
      <w:proofErr w:type="spellEnd"/>
      <w:r w:rsidR="00184496">
        <w:rPr>
          <w:rFonts w:hint="cs"/>
          <w:rtl/>
          <w:lang w:bidi="ar-EG"/>
        </w:rPr>
        <w:t xml:space="preserve"> </w:t>
      </w:r>
      <w:r w:rsidR="00563522">
        <w:rPr>
          <w:rFonts w:hint="cs"/>
          <w:rtl/>
          <w:lang w:bidi="ar-EG"/>
        </w:rPr>
        <w:t>و</w:t>
      </w:r>
      <w:r w:rsidR="00184496">
        <w:rPr>
          <w:rFonts w:hint="cs"/>
          <w:rtl/>
          <w:lang w:bidi="ar-EG"/>
        </w:rPr>
        <w:t xml:space="preserve">بما يتفق مع القرار </w:t>
      </w:r>
      <w:r w:rsidR="002B4047" w:rsidRPr="002B4047">
        <w:rPr>
          <w:b/>
          <w:bCs/>
          <w:lang w:bidi="ar-EG"/>
        </w:rPr>
        <w:t>663 </w:t>
      </w:r>
      <w:r w:rsidR="00184496" w:rsidRPr="002B4047">
        <w:rPr>
          <w:b/>
          <w:bCs/>
          <w:lang w:bidi="ar-EG"/>
        </w:rPr>
        <w:t>(Rev.WRC</w:t>
      </w:r>
      <w:r w:rsidR="00184496" w:rsidRPr="002B4047">
        <w:rPr>
          <w:b/>
          <w:bCs/>
          <w:lang w:bidi="ar-EG"/>
        </w:rPr>
        <w:noBreakHyphen/>
        <w:t>23)</w:t>
      </w:r>
      <w:r w:rsidR="00184496" w:rsidRPr="002B4047">
        <w:rPr>
          <w:rFonts w:hint="cs"/>
          <w:rtl/>
          <w:lang w:bidi="ar-EG"/>
        </w:rPr>
        <w:t>.</w:t>
      </w:r>
    </w:p>
    <w:p w14:paraId="2DA42CC3" w14:textId="5A5801EB" w:rsidR="00247927" w:rsidRPr="00247927" w:rsidRDefault="00247927">
      <w:pPr>
        <w:rPr>
          <w:rtl/>
        </w:rPr>
      </w:pPr>
      <w:r>
        <w:rPr>
          <w:rFonts w:hint="cs"/>
          <w:rtl/>
        </w:rPr>
        <w:t>...</w:t>
      </w:r>
    </w:p>
    <w:p w14:paraId="7301FA79" w14:textId="77777777" w:rsidR="00AE1C22" w:rsidRDefault="00AE1C22">
      <w:pPr>
        <w:pStyle w:val="Reasons"/>
      </w:pPr>
    </w:p>
    <w:p w14:paraId="2DF2F1D7" w14:textId="77777777" w:rsidR="00AE1C22" w:rsidRDefault="001C0804">
      <w:pPr>
        <w:pStyle w:val="Proposal"/>
      </w:pPr>
      <w:r>
        <w:t>MOD</w:t>
      </w:r>
      <w:r>
        <w:tab/>
        <w:t>ACP/62A27A9/2</w:t>
      </w:r>
    </w:p>
    <w:p w14:paraId="5C347E93" w14:textId="5AAF0906" w:rsidR="001C0804" w:rsidRPr="00FE2CFF" w:rsidRDefault="001C0804" w:rsidP="008A1801">
      <w:pPr>
        <w:pStyle w:val="ResNo"/>
      </w:pPr>
      <w:bookmarkStart w:id="6" w:name="_Toc36038433"/>
      <w:bookmarkStart w:id="7" w:name="_Toc40075929"/>
      <w:r w:rsidRPr="00FE2CFF">
        <w:rPr>
          <w:rFonts w:hint="cs"/>
          <w:rtl/>
        </w:rPr>
        <w:t xml:space="preserve">القرار </w:t>
      </w:r>
      <w:r w:rsidRPr="00FE2CFF">
        <w:rPr>
          <w:rStyle w:val="href"/>
        </w:rPr>
        <w:t>663</w:t>
      </w:r>
      <w:r w:rsidRPr="00FE2CFF">
        <w:rPr>
          <w:lang w:val="en-GB"/>
        </w:rPr>
        <w:t xml:space="preserve"> (</w:t>
      </w:r>
      <w:ins w:id="8" w:author="Arabic-EA" w:date="2023-10-18T16:02:00Z">
        <w:r w:rsidR="00247927">
          <w:t>REV.</w:t>
        </w:r>
      </w:ins>
      <w:r w:rsidRPr="00FE2CFF">
        <w:rPr>
          <w:lang w:val="en-GB"/>
        </w:rPr>
        <w:t>WRC-</w:t>
      </w:r>
      <w:del w:id="9" w:author="Arabic-EA" w:date="2023-10-18T16:02:00Z">
        <w:r w:rsidRPr="00FE2CFF" w:rsidDel="00247927">
          <w:rPr>
            <w:lang w:val="en-GB"/>
          </w:rPr>
          <w:delText>19</w:delText>
        </w:r>
      </w:del>
      <w:ins w:id="10" w:author="Arabic-EA" w:date="2023-10-18T16:02:00Z">
        <w:r w:rsidR="00247927">
          <w:rPr>
            <w:lang w:val="en-GB"/>
          </w:rPr>
          <w:t>23</w:t>
        </w:r>
      </w:ins>
      <w:r w:rsidRPr="00FE2CFF">
        <w:rPr>
          <w:lang w:val="en-GB"/>
        </w:rPr>
        <w:t>)</w:t>
      </w:r>
      <w:bookmarkEnd w:id="6"/>
      <w:bookmarkEnd w:id="7"/>
    </w:p>
    <w:p w14:paraId="64E8B374" w14:textId="77777777" w:rsidR="001C0804" w:rsidRPr="00CC743F" w:rsidRDefault="001C0804" w:rsidP="008A1801">
      <w:pPr>
        <w:pStyle w:val="Restitle"/>
        <w:rPr>
          <w:lang w:val="fr-FR"/>
        </w:rPr>
      </w:pPr>
      <w:bookmarkStart w:id="11" w:name="_Toc36038434"/>
      <w:bookmarkStart w:id="12" w:name="_Toc40075930"/>
      <w:r w:rsidRPr="00CC743F">
        <w:rPr>
          <w:rFonts w:hint="cs"/>
          <w:rtl/>
        </w:rPr>
        <w:t xml:space="preserve">توزيعات </w:t>
      </w:r>
      <w:r w:rsidRPr="00CC743F">
        <w:rPr>
          <w:rFonts w:hint="cs"/>
          <w:rtl/>
          <w:lang w:bidi="ar"/>
        </w:rPr>
        <w:t xml:space="preserve">جديدة لخدمة التحديد الراديوي للموقع في نطاق التردد </w:t>
      </w:r>
      <w:r w:rsidRPr="00CC743F">
        <w:rPr>
          <w:lang w:bidi="ar"/>
        </w:rPr>
        <w:t>GHz 275-231,5</w:t>
      </w:r>
      <w:r w:rsidRPr="00CC743F">
        <w:rPr>
          <w:rFonts w:hint="cs"/>
          <w:rtl/>
          <w:lang w:bidi="ar"/>
        </w:rPr>
        <w:t xml:space="preserve">، </w:t>
      </w:r>
      <w:r w:rsidRPr="00CC743F">
        <w:rPr>
          <w:lang w:bidi="ar"/>
        </w:rPr>
        <w:br/>
      </w:r>
      <w:r w:rsidRPr="00CC743F">
        <w:rPr>
          <w:rFonts w:hint="cs"/>
          <w:rtl/>
          <w:lang w:bidi="ar"/>
        </w:rPr>
        <w:t>وتحديد جديد لتطبيقات خدمة التحديد الراديوي للموقع في</w:t>
      </w:r>
      <w:r w:rsidRPr="00CC743F">
        <w:rPr>
          <w:rFonts w:hint="eastAsia"/>
          <w:rtl/>
          <w:lang w:bidi="ar"/>
        </w:rPr>
        <w:t> </w:t>
      </w:r>
      <w:r w:rsidRPr="00CC743F">
        <w:rPr>
          <w:rFonts w:hint="cs"/>
          <w:rtl/>
          <w:lang w:bidi="ar"/>
        </w:rPr>
        <w:t>نطاقات التردد</w:t>
      </w:r>
      <w:r w:rsidRPr="00CC743F">
        <w:rPr>
          <w:rtl/>
          <w:lang w:bidi="ar"/>
        </w:rPr>
        <w:br/>
      </w:r>
      <w:r w:rsidRPr="00CC743F">
        <w:rPr>
          <w:rFonts w:hint="cs"/>
          <w:rtl/>
          <w:lang w:bidi="ar"/>
        </w:rPr>
        <w:t xml:space="preserve">في </w:t>
      </w:r>
      <w:r w:rsidRPr="00CC743F">
        <w:rPr>
          <w:rFonts w:hint="eastAsia"/>
          <w:rtl/>
          <w:lang w:bidi="ar"/>
        </w:rPr>
        <w:t>مدى</w:t>
      </w:r>
      <w:r w:rsidRPr="00CC743F">
        <w:rPr>
          <w:rtl/>
          <w:lang w:bidi="ar"/>
        </w:rPr>
        <w:t xml:space="preserve"> </w:t>
      </w:r>
      <w:r w:rsidRPr="00CC743F">
        <w:rPr>
          <w:rFonts w:hint="eastAsia"/>
          <w:rtl/>
          <w:lang w:bidi="ar"/>
        </w:rPr>
        <w:t>التردد</w:t>
      </w:r>
      <w:r w:rsidRPr="00CC743F">
        <w:rPr>
          <w:rFonts w:hint="cs"/>
          <w:rtl/>
          <w:lang w:bidi="ar"/>
        </w:rPr>
        <w:t xml:space="preserve"> </w:t>
      </w:r>
      <w:r w:rsidRPr="00CC743F">
        <w:t>GHz </w:t>
      </w:r>
      <w:r w:rsidRPr="00CC743F">
        <w:rPr>
          <w:rFonts w:hint="cs"/>
          <w:lang w:val="en-GB"/>
        </w:rPr>
        <w:t>700-27</w:t>
      </w:r>
      <w:r w:rsidRPr="00CC743F">
        <w:rPr>
          <w:lang w:val="fr-FR"/>
        </w:rPr>
        <w:t>5</w:t>
      </w:r>
      <w:bookmarkEnd w:id="11"/>
      <w:bookmarkEnd w:id="12"/>
    </w:p>
    <w:p w14:paraId="4E39521D" w14:textId="709E1A46" w:rsidR="001C0804" w:rsidRPr="00FE2CFF" w:rsidRDefault="001C0804" w:rsidP="008A1801">
      <w:pPr>
        <w:pStyle w:val="Normalaftertitle"/>
      </w:pPr>
      <w:r w:rsidRPr="00FE2CFF">
        <w:rPr>
          <w:rtl/>
        </w:rPr>
        <w:t>إن المؤتمر العالمي للاتصالات الراديوية (</w:t>
      </w:r>
      <w:del w:id="13" w:author="Arabic-EA" w:date="2023-10-18T16:02:00Z">
        <w:r w:rsidRPr="00FE2CFF" w:rsidDel="00247927">
          <w:rPr>
            <w:rtl/>
          </w:rPr>
          <w:delText xml:space="preserve">شرم الشيخ، </w:delText>
        </w:r>
        <w:r w:rsidRPr="00FE2CFF" w:rsidDel="00247927">
          <w:rPr>
            <w:lang w:bidi="ar-EG"/>
          </w:rPr>
          <w:delText>2019</w:delText>
        </w:r>
      </w:del>
      <w:ins w:id="14" w:author="Arabic-EA" w:date="2023-10-18T16:02:00Z">
        <w:r w:rsidR="00247927">
          <w:rPr>
            <w:rFonts w:hint="cs"/>
            <w:rtl/>
          </w:rPr>
          <w:t>دبي، 2023</w:t>
        </w:r>
      </w:ins>
      <w:r w:rsidRPr="00FE2CFF">
        <w:rPr>
          <w:rtl/>
        </w:rPr>
        <w:t>)،</w:t>
      </w:r>
    </w:p>
    <w:p w14:paraId="08100EBC" w14:textId="77777777" w:rsidR="001C0804" w:rsidRPr="00FE2CFF" w:rsidRDefault="001C0804" w:rsidP="008A1801">
      <w:pPr>
        <w:pStyle w:val="Call"/>
        <w:rPr>
          <w:rtl/>
        </w:rPr>
      </w:pPr>
      <w:r w:rsidRPr="00FE2CFF">
        <w:rPr>
          <w:rtl/>
        </w:rPr>
        <w:t>إذ يضع في اعتباره</w:t>
      </w:r>
    </w:p>
    <w:p w14:paraId="6B1200DC" w14:textId="77777777" w:rsidR="001C0804" w:rsidRPr="002B4047" w:rsidRDefault="001C0804" w:rsidP="008A1801">
      <w:pPr>
        <w:rPr>
          <w:lang w:val="en-GB" w:bidi="ar-EG"/>
        </w:rPr>
      </w:pPr>
      <w:r>
        <w:rPr>
          <w:rFonts w:hint="eastAsia"/>
          <w:i/>
          <w:iCs/>
          <w:rtl/>
          <w:lang w:bidi="ar-EG"/>
        </w:rPr>
        <w:t> </w:t>
      </w:r>
      <w:r>
        <w:rPr>
          <w:rFonts w:hint="cs"/>
          <w:i/>
          <w:iCs/>
          <w:rtl/>
          <w:lang w:bidi="ar-EG"/>
        </w:rPr>
        <w:t>أ </w:t>
      </w:r>
      <w:r w:rsidRPr="00FE2CFF">
        <w:rPr>
          <w:rFonts w:hint="cs"/>
          <w:i/>
          <w:iCs/>
          <w:rtl/>
          <w:lang w:bidi="ar-EG"/>
        </w:rPr>
        <w:t>)</w:t>
      </w:r>
      <w:r w:rsidRPr="00FE2CFF">
        <w:rPr>
          <w:i/>
          <w:iCs/>
          <w:rtl/>
          <w:lang w:bidi="ar-EG"/>
        </w:rPr>
        <w:tab/>
      </w:r>
      <w:r w:rsidRPr="00FE2CFF">
        <w:rPr>
          <w:rFonts w:hint="cs"/>
          <w:rtl/>
          <w:lang w:bidi="ar"/>
        </w:rPr>
        <w:t>أن الأوساط العلمية والمنظمات الحكومية قد أقرت بأن ترددات الموجات المليمترية ودون المليمترية مناسبة تماماً للكشف عن بُعد عن الأجسام الخفية</w:t>
      </w:r>
      <w:r w:rsidRPr="00FE2CFF">
        <w:rPr>
          <w:rFonts w:hint="cs"/>
          <w:rtl/>
          <w:lang w:bidi="ar-EG"/>
        </w:rPr>
        <w:t>؛</w:t>
      </w:r>
    </w:p>
    <w:p w14:paraId="2CB7EB76" w14:textId="77777777" w:rsidR="001C0804" w:rsidRPr="00FE2CFF" w:rsidRDefault="001C0804" w:rsidP="008A1801">
      <w:pPr>
        <w:rPr>
          <w:lang w:val="en-GB"/>
        </w:rPr>
      </w:pPr>
      <w:r>
        <w:rPr>
          <w:rFonts w:hint="cs"/>
          <w:i/>
          <w:iCs/>
          <w:rtl/>
          <w:lang w:bidi="ar-EG"/>
        </w:rPr>
        <w:t>ب</w:t>
      </w:r>
      <w:r w:rsidRPr="00FE2CFF">
        <w:rPr>
          <w:rFonts w:hint="cs"/>
          <w:i/>
          <w:iCs/>
          <w:rtl/>
          <w:lang w:bidi="ar-EG"/>
        </w:rPr>
        <w:t>)</w:t>
      </w:r>
      <w:r w:rsidRPr="00FE2CFF">
        <w:rPr>
          <w:i/>
          <w:iCs/>
          <w:rtl/>
          <w:lang w:bidi="ar-EG"/>
        </w:rPr>
        <w:tab/>
      </w:r>
      <w:r w:rsidRPr="00FE2CFF">
        <w:rPr>
          <w:rFonts w:hint="cs"/>
          <w:rtl/>
        </w:rPr>
        <w:t xml:space="preserve">أن </w:t>
      </w:r>
      <w:r w:rsidRPr="00FE2CFF">
        <w:rPr>
          <w:rFonts w:hint="cs"/>
          <w:rtl/>
          <w:lang w:bidi="ar"/>
        </w:rPr>
        <w:t>أنظمة التصوير بالموجات المليمترية ودون المليمترية ستوفر مساهمة كبيرة في السلامة العامة ومكافحة الإرهاب وأمن الأصول أو المناطق عالية المخاطر/بالغة الأهمية</w:t>
      </w:r>
      <w:r w:rsidRPr="00FE2CFF">
        <w:rPr>
          <w:rFonts w:hint="cs"/>
          <w:rtl/>
          <w:lang w:bidi="ar-EG"/>
        </w:rPr>
        <w:t>؛</w:t>
      </w:r>
    </w:p>
    <w:p w14:paraId="26D0EB4E" w14:textId="77777777" w:rsidR="001C0804" w:rsidRPr="00FE2CFF" w:rsidRDefault="001C0804" w:rsidP="008A1801">
      <w:pPr>
        <w:rPr>
          <w:lang w:val="en-GB" w:bidi="ar-EG"/>
        </w:rPr>
      </w:pPr>
      <w:r>
        <w:rPr>
          <w:rFonts w:hint="cs"/>
          <w:i/>
          <w:iCs/>
          <w:rtl/>
          <w:lang w:bidi="ar-EG"/>
        </w:rPr>
        <w:t>ج</w:t>
      </w:r>
      <w:r w:rsidRPr="00FE2CFF">
        <w:rPr>
          <w:rFonts w:hint="cs"/>
          <w:i/>
          <w:iCs/>
          <w:rtl/>
          <w:lang w:bidi="ar-EG"/>
        </w:rPr>
        <w:t>)</w:t>
      </w:r>
      <w:r w:rsidRPr="00FE2CFF">
        <w:rPr>
          <w:i/>
          <w:iCs/>
          <w:rtl/>
          <w:lang w:bidi="ar-EG"/>
        </w:rPr>
        <w:tab/>
      </w:r>
      <w:r w:rsidRPr="00FE2CFF">
        <w:rPr>
          <w:rFonts w:hint="cs"/>
          <w:rtl/>
          <w:lang w:bidi="ar"/>
        </w:rPr>
        <w:t>أن أنظمة التصوير بالموجات المليمترية ودون المليمترية مصممة عموماً في شكل تشكيلتين رئيسيتين: نشيطة (رادارات) وبأسلوب الاستقبال حصراً (مقاييس الإشعاع)</w:t>
      </w:r>
      <w:r w:rsidRPr="00FE2CFF">
        <w:rPr>
          <w:rFonts w:hint="cs"/>
          <w:rtl/>
          <w:lang w:bidi="ar-EG"/>
        </w:rPr>
        <w:t>؛</w:t>
      </w:r>
    </w:p>
    <w:p w14:paraId="37DFD638" w14:textId="77777777" w:rsidR="001C0804" w:rsidRPr="00FE2CFF" w:rsidRDefault="001C0804" w:rsidP="008A1801">
      <w:pPr>
        <w:rPr>
          <w:lang w:val="en-GB" w:bidi="ar-EG"/>
        </w:rPr>
      </w:pPr>
      <w:r>
        <w:rPr>
          <w:rFonts w:hint="cs"/>
          <w:i/>
          <w:iCs/>
          <w:rtl/>
          <w:lang w:bidi="ar-EG"/>
        </w:rPr>
        <w:t>د</w:t>
      </w:r>
      <w:r w:rsidRPr="00FE2CFF">
        <w:rPr>
          <w:rFonts w:hint="cs"/>
          <w:i/>
          <w:iCs/>
          <w:rtl/>
          <w:lang w:bidi="ar-EG"/>
        </w:rPr>
        <w:t> )</w:t>
      </w:r>
      <w:r w:rsidRPr="00FE2CFF">
        <w:rPr>
          <w:i/>
          <w:iCs/>
          <w:rtl/>
          <w:lang w:bidi="ar-EG"/>
        </w:rPr>
        <w:tab/>
      </w:r>
      <w:r w:rsidRPr="00FE2CFF">
        <w:rPr>
          <w:rFonts w:hint="cs"/>
          <w:rtl/>
          <w:lang w:bidi="ar-EG"/>
        </w:rPr>
        <w:t>أ</w:t>
      </w:r>
      <w:r w:rsidRPr="00FE2CFF">
        <w:rPr>
          <w:rFonts w:hint="cs"/>
          <w:rtl/>
          <w:lang w:bidi="ar"/>
        </w:rPr>
        <w:t xml:space="preserve">ن أنظمة التصوير بالموجات المليمترية ودون المليمترية النشيطة تتطلب عرض نطاق تردد يزيد عن </w:t>
      </w:r>
      <w:r w:rsidRPr="00FE2CFF">
        <w:rPr>
          <w:lang w:val="en-GB" w:bidi="ar-EG"/>
        </w:rPr>
        <w:t>GHz </w:t>
      </w:r>
      <w:r w:rsidRPr="00FE2CFF">
        <w:rPr>
          <w:rFonts w:hint="cs"/>
          <w:lang w:val="en-GB" w:bidi="ar-EG"/>
        </w:rPr>
        <w:t>30</w:t>
      </w:r>
      <w:r w:rsidRPr="00FE2CFF">
        <w:rPr>
          <w:rFonts w:hint="cs"/>
          <w:rtl/>
          <w:lang w:bidi="ar"/>
        </w:rPr>
        <w:t xml:space="preserve"> لتحقيق استبانات المدى في حدود سنتيمتر واحد</w:t>
      </w:r>
      <w:r w:rsidRPr="00FE2CFF">
        <w:rPr>
          <w:rFonts w:hint="cs"/>
          <w:rtl/>
          <w:lang w:bidi="ar-EG"/>
        </w:rPr>
        <w:t>؛</w:t>
      </w:r>
    </w:p>
    <w:p w14:paraId="2129F5BE" w14:textId="77777777" w:rsidR="001C0804" w:rsidRPr="00FE2CFF" w:rsidRDefault="001C0804" w:rsidP="008A1801">
      <w:pPr>
        <w:rPr>
          <w:spacing w:val="-2"/>
          <w:rtl/>
          <w:lang w:val="en-GB" w:bidi="ar-EG"/>
        </w:rPr>
      </w:pPr>
      <w:r w:rsidRPr="00FE2CFF">
        <w:rPr>
          <w:i/>
          <w:iCs/>
          <w:spacing w:val="-2"/>
          <w:rtl/>
          <w:lang w:bidi="ar-EG"/>
        </w:rPr>
        <w:lastRenderedPageBreak/>
        <w:t>ﻫ</w:t>
      </w:r>
      <w:r w:rsidRPr="00FE2CFF">
        <w:rPr>
          <w:rFonts w:hint="cs"/>
          <w:i/>
          <w:iCs/>
          <w:spacing w:val="-2"/>
          <w:rtl/>
          <w:lang w:bidi="ar-EG"/>
        </w:rPr>
        <w:t> )</w:t>
      </w:r>
      <w:r w:rsidRPr="00FE2CFF">
        <w:rPr>
          <w:i/>
          <w:iCs/>
          <w:spacing w:val="-2"/>
          <w:rtl/>
          <w:lang w:bidi="ar-EG"/>
        </w:rPr>
        <w:tab/>
      </w:r>
      <w:r w:rsidRPr="00FE2CFF">
        <w:rPr>
          <w:rFonts w:hint="cs"/>
          <w:spacing w:val="-2"/>
          <w:rtl/>
          <w:lang w:bidi="ar"/>
        </w:rPr>
        <w:t>أن أنظمة التصوير بالموجات المليمترية ودون المليمترية بأسلوب الاستقبال حصراً تكشف القدرة الضعيفة للغاية التي تشعها الأجسام بشكل طبيعي، وتتطلب عرض نطاق تردد أوسع بكثير مما تتطلبه الأنظمة النشيطة من أجل جمع قدرة كافية للكشف</w:t>
      </w:r>
      <w:r w:rsidRPr="00FE2CFF">
        <w:rPr>
          <w:rFonts w:hint="cs"/>
          <w:spacing w:val="-2"/>
          <w:rtl/>
          <w:lang w:bidi="ar-EG"/>
        </w:rPr>
        <w:t>؛</w:t>
      </w:r>
    </w:p>
    <w:p w14:paraId="61C533DE" w14:textId="77777777" w:rsidR="001C0804" w:rsidRPr="002B4047" w:rsidRDefault="001C0804" w:rsidP="008A1801">
      <w:pPr>
        <w:rPr>
          <w:lang w:val="en-GB" w:bidi="ar-EG"/>
        </w:rPr>
      </w:pPr>
      <w:r>
        <w:rPr>
          <w:rFonts w:hint="cs"/>
          <w:i/>
          <w:iCs/>
          <w:rtl/>
          <w:lang w:bidi="ar-EG"/>
        </w:rPr>
        <w:t>و</w:t>
      </w:r>
      <w:r w:rsidRPr="00FE2CFF">
        <w:rPr>
          <w:rFonts w:hint="cs"/>
          <w:i/>
          <w:iCs/>
          <w:rtl/>
          <w:lang w:bidi="ar-EG"/>
        </w:rPr>
        <w:t> )</w:t>
      </w:r>
      <w:r w:rsidRPr="00FE2CFF">
        <w:rPr>
          <w:i/>
          <w:iCs/>
          <w:rtl/>
          <w:lang w:bidi="ar-EG"/>
        </w:rPr>
        <w:tab/>
      </w:r>
      <w:r w:rsidRPr="00FE2CFF">
        <w:rPr>
          <w:rFonts w:hint="cs"/>
          <w:rtl/>
          <w:lang w:bidi="ar"/>
        </w:rPr>
        <w:t>أن من المطلوب توفير الطيف المنسق عالمياً لأنظمة التصوير بالموجات المليمترية ودون المليمترية</w:t>
      </w:r>
      <w:r w:rsidRPr="00FE2CFF">
        <w:rPr>
          <w:rFonts w:hint="cs"/>
          <w:rtl/>
          <w:lang w:bidi="ar-EG"/>
        </w:rPr>
        <w:t>؛</w:t>
      </w:r>
    </w:p>
    <w:p w14:paraId="6563AE2D" w14:textId="77777777" w:rsidR="001C0804" w:rsidRPr="00FE2CFF" w:rsidRDefault="001C0804" w:rsidP="008A1801">
      <w:pPr>
        <w:rPr>
          <w:spacing w:val="-4"/>
          <w:rtl/>
          <w:lang w:val="en-GB" w:bidi="ar-EG"/>
        </w:rPr>
      </w:pPr>
      <w:r>
        <w:rPr>
          <w:rFonts w:hint="cs"/>
          <w:i/>
          <w:iCs/>
          <w:spacing w:val="-4"/>
          <w:rtl/>
          <w:lang w:bidi="ar-EG"/>
        </w:rPr>
        <w:t>ز</w:t>
      </w:r>
      <w:r w:rsidRPr="00FE2CFF">
        <w:rPr>
          <w:rFonts w:hint="cs"/>
          <w:i/>
          <w:iCs/>
          <w:spacing w:val="-4"/>
          <w:rtl/>
          <w:lang w:bidi="ar-EG"/>
        </w:rPr>
        <w:t> )</w:t>
      </w:r>
      <w:r w:rsidRPr="00FE2CFF">
        <w:rPr>
          <w:i/>
          <w:iCs/>
          <w:spacing w:val="-4"/>
          <w:rtl/>
          <w:lang w:bidi="ar-EG"/>
        </w:rPr>
        <w:tab/>
      </w:r>
      <w:r w:rsidRPr="00FE2CFF">
        <w:rPr>
          <w:rFonts w:hint="cs"/>
          <w:spacing w:val="-4"/>
          <w:rtl/>
          <w:lang w:bidi="ar-EG"/>
        </w:rPr>
        <w:t>أ</w:t>
      </w:r>
      <w:r w:rsidRPr="00FE2CFF">
        <w:rPr>
          <w:rFonts w:hint="cs"/>
          <w:spacing w:val="-4"/>
          <w:rtl/>
          <w:lang w:bidi="ar"/>
        </w:rPr>
        <w:t xml:space="preserve">ن مدى التردد الأمثل لتشغيل أنظمة التصوير النشيطة بالموجات المليمترية ودون المليمترية يتراوح بين </w:t>
      </w:r>
      <w:r w:rsidRPr="00FE2CFF">
        <w:rPr>
          <w:spacing w:val="-4"/>
          <w:lang w:bidi="ar"/>
        </w:rPr>
        <w:t>GHz 231,5</w:t>
      </w:r>
      <w:r w:rsidRPr="00FE2CFF">
        <w:rPr>
          <w:rFonts w:hint="cs"/>
          <w:spacing w:val="-4"/>
          <w:rtl/>
        </w:rPr>
        <w:t xml:space="preserve"> و</w:t>
      </w:r>
      <w:r w:rsidRPr="00FE2CFF">
        <w:rPr>
          <w:spacing w:val="-4"/>
          <w:lang w:bidi="ar"/>
        </w:rPr>
        <w:t>GHz 320</w:t>
      </w:r>
      <w:r w:rsidRPr="00FE2CFF">
        <w:rPr>
          <w:rFonts w:hint="cs"/>
          <w:spacing w:val="-4"/>
          <w:rtl/>
          <w:lang w:bidi="ar"/>
        </w:rPr>
        <w:t xml:space="preserve"> </w:t>
      </w:r>
      <w:r w:rsidRPr="00FE2CFF">
        <w:rPr>
          <w:rFonts w:hint="cs"/>
          <w:rtl/>
        </w:rPr>
        <w:t xml:space="preserve">حيث </w:t>
      </w:r>
      <w:r w:rsidRPr="00FE2CFF">
        <w:rPr>
          <w:rFonts w:hint="cs"/>
          <w:spacing w:val="-4"/>
          <w:rtl/>
          <w:lang w:bidi="ar"/>
        </w:rPr>
        <w:t>يكون الامتصاص الجوي منخفضاً نسبياً</w:t>
      </w:r>
      <w:r w:rsidRPr="00FE2CFF">
        <w:rPr>
          <w:rFonts w:hint="cs"/>
          <w:spacing w:val="-4"/>
          <w:rtl/>
          <w:lang w:bidi="ar-EG"/>
        </w:rPr>
        <w:t>؛</w:t>
      </w:r>
    </w:p>
    <w:p w14:paraId="3C1DEF15" w14:textId="77777777" w:rsidR="001C0804" w:rsidRPr="002B4047" w:rsidRDefault="001C0804" w:rsidP="008A1801">
      <w:pPr>
        <w:rPr>
          <w:lang w:val="en-GB" w:bidi="ar-EG"/>
        </w:rPr>
      </w:pPr>
      <w:r>
        <w:rPr>
          <w:rFonts w:hint="cs"/>
          <w:i/>
          <w:iCs/>
          <w:rtl/>
          <w:lang w:bidi="ar-EG"/>
        </w:rPr>
        <w:t>ح</w:t>
      </w:r>
      <w:r w:rsidRPr="00FE2CFF">
        <w:rPr>
          <w:rFonts w:hint="cs"/>
          <w:i/>
          <w:iCs/>
          <w:rtl/>
          <w:lang w:bidi="ar-EG"/>
        </w:rPr>
        <w:t>)</w:t>
      </w:r>
      <w:r w:rsidRPr="00FE2CFF">
        <w:rPr>
          <w:i/>
          <w:iCs/>
          <w:rtl/>
          <w:lang w:bidi="ar-EG"/>
        </w:rPr>
        <w:tab/>
      </w:r>
      <w:r w:rsidRPr="00FE2CFF">
        <w:rPr>
          <w:rFonts w:hint="cs"/>
          <w:spacing w:val="-4"/>
          <w:rtl/>
          <w:lang w:bidi="ar-EG"/>
        </w:rPr>
        <w:t>أ</w:t>
      </w:r>
      <w:r w:rsidRPr="00FE2CFF">
        <w:rPr>
          <w:rFonts w:hint="cs"/>
          <w:spacing w:val="-4"/>
          <w:rtl/>
          <w:lang w:bidi="ar"/>
        </w:rPr>
        <w:t>ن هناك بعض التوزيعات القائمة الأقل اتساعاً لخدمة التحديد الراديوي للموقع</w:t>
      </w:r>
      <w:r w:rsidRPr="00FE2CFF">
        <w:rPr>
          <w:rFonts w:hint="eastAsia"/>
          <w:spacing w:val="-4"/>
          <w:rtl/>
          <w:lang w:bidi="ar"/>
        </w:rPr>
        <w:t> </w:t>
      </w:r>
      <w:r w:rsidRPr="00FE2CFF">
        <w:rPr>
          <w:spacing w:val="-4"/>
          <w:lang w:bidi="ar"/>
        </w:rPr>
        <w:t>(RLS)</w:t>
      </w:r>
      <w:r w:rsidRPr="00FE2CFF">
        <w:rPr>
          <w:rFonts w:hint="cs"/>
          <w:spacing w:val="-4"/>
          <w:rtl/>
          <w:lang w:bidi="ar"/>
        </w:rPr>
        <w:t xml:space="preserve"> في مدى التردد</w:t>
      </w:r>
      <w:r w:rsidRPr="00FE2CFF">
        <w:rPr>
          <w:rFonts w:hint="eastAsia"/>
          <w:rtl/>
          <w:lang w:bidi="ar"/>
        </w:rPr>
        <w:t> </w:t>
      </w:r>
      <w:r w:rsidRPr="00FE2CFF">
        <w:rPr>
          <w:lang w:bidi="ar"/>
        </w:rPr>
        <w:t>GHz </w:t>
      </w:r>
      <w:r w:rsidRPr="00FE2CFF">
        <w:rPr>
          <w:rFonts w:hint="cs"/>
          <w:lang w:bidi="ar"/>
        </w:rPr>
        <w:t>2</w:t>
      </w:r>
      <w:r w:rsidRPr="00FE2CFF">
        <w:rPr>
          <w:lang w:bidi="ar"/>
        </w:rPr>
        <w:t>75</w:t>
      </w:r>
      <w:r w:rsidRPr="00FE2CFF">
        <w:rPr>
          <w:lang w:bidi="ar"/>
        </w:rPr>
        <w:noBreakHyphen/>
      </w:r>
      <w:r w:rsidRPr="00FE2CFF">
        <w:rPr>
          <w:rFonts w:hint="cs"/>
          <w:lang w:bidi="ar"/>
        </w:rPr>
        <w:t>2</w:t>
      </w:r>
      <w:r w:rsidRPr="00FE2CFF">
        <w:rPr>
          <w:lang w:bidi="ar"/>
        </w:rPr>
        <w:t>17</w:t>
      </w:r>
      <w:r w:rsidRPr="00FE2CFF">
        <w:rPr>
          <w:rFonts w:hint="cs"/>
          <w:rtl/>
          <w:lang w:bidi="ar"/>
        </w:rPr>
        <w:t xml:space="preserve"> في</w:t>
      </w:r>
      <w:r w:rsidRPr="00FE2CFF">
        <w:rPr>
          <w:rFonts w:hint="eastAsia"/>
          <w:rtl/>
        </w:rPr>
        <w:t> </w:t>
      </w:r>
      <w:r w:rsidRPr="00FE2CFF">
        <w:rPr>
          <w:rFonts w:hint="cs"/>
          <w:rtl/>
          <w:lang w:bidi="ar"/>
        </w:rPr>
        <w:t>أقاليم الاتحاد الثلاثة، والتي لا تدعم مع ذلك عرض النطاق المطلوب لهذه الأنظمة</w:t>
      </w:r>
      <w:r w:rsidRPr="00FE2CFF">
        <w:rPr>
          <w:rFonts w:hint="cs"/>
          <w:rtl/>
          <w:lang w:bidi="ar-EG"/>
        </w:rPr>
        <w:t>؛</w:t>
      </w:r>
    </w:p>
    <w:p w14:paraId="6369C055" w14:textId="77777777" w:rsidR="001C0804" w:rsidRPr="00FE2CFF" w:rsidRDefault="001C0804" w:rsidP="008A1801">
      <w:pPr>
        <w:rPr>
          <w:rtl/>
          <w:lang w:bidi="ar-EG"/>
        </w:rPr>
      </w:pPr>
      <w:r w:rsidRPr="00FE2CFF">
        <w:rPr>
          <w:rFonts w:hint="cs"/>
          <w:i/>
          <w:iCs/>
          <w:rtl/>
          <w:lang w:bidi="ar-EG"/>
        </w:rPr>
        <w:t>ط)</w:t>
      </w:r>
      <w:r w:rsidRPr="00FE2CFF">
        <w:rPr>
          <w:i/>
          <w:iCs/>
          <w:rtl/>
          <w:lang w:bidi="ar-EG"/>
        </w:rPr>
        <w:tab/>
      </w:r>
      <w:r w:rsidRPr="00FE2CFF">
        <w:rPr>
          <w:rFonts w:hint="cs"/>
          <w:rtl/>
          <w:lang w:bidi="ar-EG"/>
        </w:rPr>
        <w:t>أ</w:t>
      </w:r>
      <w:r w:rsidRPr="00FE2CFF">
        <w:rPr>
          <w:rFonts w:hint="cs"/>
          <w:rtl/>
          <w:lang w:bidi="ar"/>
        </w:rPr>
        <w:t xml:space="preserve">نه فيما يتعلق بأنظمة التصوير بالموجات </w:t>
      </w:r>
      <w:proofErr w:type="spellStart"/>
      <w:r w:rsidRPr="00FE2CFF">
        <w:rPr>
          <w:rFonts w:hint="cs"/>
          <w:rtl/>
          <w:lang w:bidi="ar"/>
        </w:rPr>
        <w:t>المليمترية</w:t>
      </w:r>
      <w:proofErr w:type="spellEnd"/>
      <w:r w:rsidRPr="00FE2CFF">
        <w:rPr>
          <w:rFonts w:hint="cs"/>
          <w:rtl/>
          <w:lang w:bidi="ar"/>
        </w:rPr>
        <w:t xml:space="preserve"> ودون </w:t>
      </w:r>
      <w:proofErr w:type="spellStart"/>
      <w:r w:rsidRPr="00FE2CFF">
        <w:rPr>
          <w:rFonts w:hint="cs"/>
          <w:rtl/>
          <w:lang w:bidi="ar"/>
        </w:rPr>
        <w:t>الميليمترية</w:t>
      </w:r>
      <w:proofErr w:type="spellEnd"/>
      <w:r w:rsidRPr="00FE2CFF">
        <w:rPr>
          <w:rFonts w:hint="cs"/>
          <w:rtl/>
          <w:lang w:bidi="ar"/>
        </w:rPr>
        <w:t xml:space="preserve"> بأسلوب الاستقبال حصراً، يُتوخى تحديد في</w:t>
      </w:r>
      <w:r w:rsidRPr="00FE2CFF">
        <w:rPr>
          <w:rFonts w:hint="eastAsia"/>
          <w:rtl/>
          <w:lang w:bidi="ar"/>
        </w:rPr>
        <w:t> </w:t>
      </w:r>
      <w:r w:rsidRPr="00FE2CFF">
        <w:rPr>
          <w:rFonts w:hint="cs"/>
          <w:rtl/>
          <w:lang w:bidi="ar"/>
        </w:rPr>
        <w:t>مدى التردد </w:t>
      </w:r>
      <w:r w:rsidRPr="00FE2CFF">
        <w:rPr>
          <w:rFonts w:hint="cs"/>
          <w:lang w:val="en-GB" w:bidi="ar-EG"/>
        </w:rPr>
        <w:t>GHz</w:t>
      </w:r>
      <w:r w:rsidRPr="00FE2CFF">
        <w:rPr>
          <w:rFonts w:hint="eastAsia"/>
          <w:lang w:val="en-GB" w:bidi="ar-EG"/>
        </w:rPr>
        <w:t> </w:t>
      </w:r>
      <w:r w:rsidRPr="00FE2CFF">
        <w:rPr>
          <w:rFonts w:hint="cs"/>
          <w:lang w:val="en-GB" w:bidi="ar-EG"/>
        </w:rPr>
        <w:t>700</w:t>
      </w:r>
      <w:r w:rsidRPr="00FE2CFF">
        <w:rPr>
          <w:lang w:val="en-GB" w:bidi="ar-EG"/>
        </w:rPr>
        <w:noBreakHyphen/>
      </w:r>
      <w:r w:rsidRPr="00FE2CFF">
        <w:rPr>
          <w:rFonts w:hint="cs"/>
          <w:lang w:val="en-GB" w:bidi="ar-EG"/>
        </w:rPr>
        <w:t>27</w:t>
      </w:r>
      <w:r w:rsidRPr="00FE2CFF">
        <w:rPr>
          <w:lang w:val="fr-FR" w:bidi="ar-EG"/>
        </w:rPr>
        <w:t>5</w:t>
      </w:r>
      <w:r w:rsidRPr="00FE2CFF">
        <w:rPr>
          <w:rFonts w:hint="cs"/>
          <w:rtl/>
          <w:lang w:bidi="ar-EG"/>
        </w:rPr>
        <w:t>؛</w:t>
      </w:r>
    </w:p>
    <w:p w14:paraId="6B04768F" w14:textId="77777777" w:rsidR="001C0804" w:rsidRPr="00FE2CFF" w:rsidRDefault="001C0804" w:rsidP="002B4047">
      <w:pPr>
        <w:rPr>
          <w:lang w:bidi="ar-EG"/>
        </w:rPr>
      </w:pPr>
      <w:r>
        <w:rPr>
          <w:rFonts w:hint="cs"/>
          <w:i/>
          <w:iCs/>
          <w:rtl/>
          <w:lang w:bidi="ar-EG"/>
        </w:rPr>
        <w:t>ي</w:t>
      </w:r>
      <w:r w:rsidRPr="00FE2CFF">
        <w:rPr>
          <w:rFonts w:hint="cs"/>
          <w:i/>
          <w:iCs/>
          <w:rtl/>
          <w:lang w:bidi="ar-EG"/>
        </w:rPr>
        <w:t>)</w:t>
      </w:r>
      <w:r w:rsidRPr="00FE2CFF">
        <w:rPr>
          <w:i/>
          <w:iCs/>
          <w:rtl/>
          <w:lang w:bidi="ar-EG"/>
        </w:rPr>
        <w:tab/>
      </w:r>
      <w:r w:rsidRPr="00FE2CFF">
        <w:rPr>
          <w:rFonts w:hint="cs"/>
          <w:rtl/>
          <w:lang w:bidi="ar-EG"/>
        </w:rPr>
        <w:t xml:space="preserve">أن نطاقي التردد </w:t>
      </w:r>
      <w:r w:rsidRPr="00FE2CFF">
        <w:rPr>
          <w:lang w:bidi="ar-EG"/>
        </w:rPr>
        <w:t>GHz 238</w:t>
      </w:r>
      <w:r w:rsidRPr="00FE2CFF">
        <w:rPr>
          <w:lang w:bidi="ar-EG"/>
        </w:rPr>
        <w:noBreakHyphen/>
        <w:t>235</w:t>
      </w:r>
      <w:r w:rsidRPr="00FE2CFF">
        <w:rPr>
          <w:rFonts w:hint="cs"/>
          <w:rtl/>
          <w:lang w:bidi="ar-EG"/>
        </w:rPr>
        <w:t xml:space="preserve"> و</w:t>
      </w:r>
      <w:r w:rsidRPr="00FE2CFF">
        <w:rPr>
          <w:lang w:bidi="ar-EG"/>
        </w:rPr>
        <w:t>GHz 252</w:t>
      </w:r>
      <w:r w:rsidRPr="00FE2CFF">
        <w:rPr>
          <w:lang w:bidi="ar-EG"/>
        </w:rPr>
        <w:noBreakHyphen/>
        <w:t>250</w:t>
      </w:r>
      <w:r w:rsidRPr="00FE2CFF">
        <w:rPr>
          <w:rFonts w:hint="cs"/>
          <w:rtl/>
          <w:lang w:bidi="ar-EG"/>
        </w:rPr>
        <w:t xml:space="preserve"> موزعان </w:t>
      </w:r>
      <w:r w:rsidRPr="00FE2CFF">
        <w:rPr>
          <w:rFonts w:hint="cs"/>
          <w:rtl/>
        </w:rPr>
        <w:t>لخدمة استكشاف الأرض الساتلية</w:t>
      </w:r>
      <w:r w:rsidRPr="00FE2CFF">
        <w:rPr>
          <w:rFonts w:hint="eastAsia"/>
          <w:rtl/>
        </w:rPr>
        <w:t> </w:t>
      </w:r>
      <w:r w:rsidRPr="00FE2CFF">
        <w:t>(EESS)</w:t>
      </w:r>
      <w:r w:rsidRPr="00FE2CFF">
        <w:rPr>
          <w:rFonts w:hint="cs"/>
          <w:rtl/>
        </w:rPr>
        <w:t xml:space="preserve"> (المنفعلة) على أساس أولي</w:t>
      </w:r>
      <w:r w:rsidRPr="00FE2CFF">
        <w:rPr>
          <w:rFonts w:hint="cs"/>
          <w:rtl/>
          <w:lang w:bidi="ar-EG"/>
        </w:rPr>
        <w:t>؛</w:t>
      </w:r>
    </w:p>
    <w:p w14:paraId="25454B8E" w14:textId="77777777" w:rsidR="001C0804" w:rsidRDefault="001C0804" w:rsidP="008A1801">
      <w:pPr>
        <w:rPr>
          <w:rtl/>
          <w:lang w:bidi="ar-EG"/>
        </w:rPr>
      </w:pPr>
      <w:r>
        <w:rPr>
          <w:rFonts w:hint="cs"/>
          <w:i/>
          <w:iCs/>
          <w:rtl/>
          <w:lang w:bidi="ar-EG"/>
        </w:rPr>
        <w:t>ك</w:t>
      </w:r>
      <w:r w:rsidRPr="00FE2CFF">
        <w:rPr>
          <w:rFonts w:hint="cs"/>
          <w:i/>
          <w:iCs/>
          <w:rtl/>
          <w:lang w:bidi="ar-EG"/>
        </w:rPr>
        <w:t>)</w:t>
      </w:r>
      <w:r w:rsidRPr="00FE2CFF">
        <w:rPr>
          <w:i/>
          <w:iCs/>
          <w:rtl/>
          <w:lang w:bidi="ar-EG"/>
        </w:rPr>
        <w:tab/>
      </w:r>
      <w:r w:rsidRPr="00FE2CFF">
        <w:rPr>
          <w:rFonts w:hint="cs"/>
          <w:rtl/>
          <w:lang w:bidi="ar-EG"/>
        </w:rPr>
        <w:t xml:space="preserve">أن نطاقي التردد </w:t>
      </w:r>
      <w:r w:rsidRPr="00FE2CFF">
        <w:rPr>
          <w:lang w:bidi="ar-EG"/>
        </w:rPr>
        <w:t>GHz 248</w:t>
      </w:r>
      <w:r w:rsidRPr="00FE2CFF">
        <w:rPr>
          <w:lang w:bidi="ar-EG"/>
        </w:rPr>
        <w:noBreakHyphen/>
        <w:t>241</w:t>
      </w:r>
      <w:r w:rsidRPr="00FE2CFF">
        <w:rPr>
          <w:rFonts w:hint="cs"/>
          <w:rtl/>
          <w:lang w:bidi="ar-EG"/>
        </w:rPr>
        <w:t xml:space="preserve"> و</w:t>
      </w:r>
      <w:r w:rsidRPr="00FE2CFF">
        <w:rPr>
          <w:lang w:bidi="ar-EG"/>
        </w:rPr>
        <w:t>GHz 275</w:t>
      </w:r>
      <w:r w:rsidRPr="00FE2CFF">
        <w:rPr>
          <w:lang w:bidi="ar-EG"/>
        </w:rPr>
        <w:noBreakHyphen/>
        <w:t>250</w:t>
      </w:r>
      <w:r w:rsidRPr="00FE2CFF">
        <w:rPr>
          <w:rFonts w:hint="cs"/>
          <w:rtl/>
          <w:lang w:bidi="ar-EG"/>
        </w:rPr>
        <w:t xml:space="preserve"> موزعان </w:t>
      </w:r>
      <w:r w:rsidRPr="00FE2CFF">
        <w:rPr>
          <w:rFonts w:hint="cs"/>
          <w:rtl/>
        </w:rPr>
        <w:t>لخدمة الفلك الراديوي</w:t>
      </w:r>
      <w:r w:rsidRPr="00FE2CFF">
        <w:rPr>
          <w:rFonts w:hint="eastAsia"/>
          <w:rtl/>
        </w:rPr>
        <w:t> </w:t>
      </w:r>
      <w:r w:rsidRPr="00FE2CFF">
        <w:t>(RAS)</w:t>
      </w:r>
      <w:r w:rsidRPr="00FE2CFF">
        <w:rPr>
          <w:rFonts w:hint="cs"/>
          <w:rtl/>
        </w:rPr>
        <w:t xml:space="preserve"> على أساس أولي</w:t>
      </w:r>
      <w:r w:rsidRPr="00FE2CFF">
        <w:rPr>
          <w:rFonts w:hint="cs"/>
          <w:rtl/>
          <w:lang w:bidi="ar-EG"/>
        </w:rPr>
        <w:t>؛</w:t>
      </w:r>
    </w:p>
    <w:p w14:paraId="645EB33D" w14:textId="77777777" w:rsidR="001C0804" w:rsidRPr="002B4047" w:rsidRDefault="001C0804" w:rsidP="008A1801">
      <w:pPr>
        <w:rPr>
          <w:lang w:bidi="ar-EG"/>
        </w:rPr>
      </w:pPr>
      <w:r w:rsidRPr="00FE2CFF">
        <w:rPr>
          <w:rFonts w:hint="cs"/>
          <w:i/>
          <w:iCs/>
          <w:rtl/>
          <w:lang w:bidi="ar-EG"/>
        </w:rPr>
        <w:t>ل)</w:t>
      </w:r>
      <w:r w:rsidRPr="00FE2CFF">
        <w:rPr>
          <w:i/>
          <w:iCs/>
          <w:rtl/>
          <w:lang w:bidi="ar-EG"/>
        </w:rPr>
        <w:tab/>
      </w:r>
      <w:r w:rsidRPr="00FE2CFF">
        <w:rPr>
          <w:rFonts w:hint="cs"/>
          <w:rtl/>
          <w:lang w:bidi="ar-SY"/>
        </w:rPr>
        <w:t xml:space="preserve">أن </w:t>
      </w:r>
      <w:r w:rsidRPr="00FE2CFF">
        <w:rPr>
          <w:rtl/>
        </w:rPr>
        <w:t xml:space="preserve">عدداً من نطاقات </w:t>
      </w:r>
      <w:r w:rsidRPr="00FE2CFF">
        <w:rPr>
          <w:rFonts w:hint="cs"/>
          <w:rtl/>
        </w:rPr>
        <w:t xml:space="preserve">التردد </w:t>
      </w:r>
      <w:r w:rsidRPr="00FE2CFF">
        <w:rPr>
          <w:rtl/>
        </w:rPr>
        <w:t>في مدى التردد</w:t>
      </w:r>
      <w:r w:rsidRPr="00FE2CFF">
        <w:rPr>
          <w:rFonts w:hint="cs"/>
          <w:rtl/>
        </w:rPr>
        <w:t xml:space="preserve"> </w:t>
      </w:r>
      <w:r w:rsidRPr="00FE2CFF">
        <w:rPr>
          <w:lang w:bidi="ar-EG"/>
        </w:rPr>
        <w:t>GHz 1 000</w:t>
      </w:r>
      <w:r w:rsidRPr="00FE2CFF">
        <w:rPr>
          <w:lang w:bidi="ar-EG"/>
        </w:rPr>
        <w:noBreakHyphen/>
        <w:t>275</w:t>
      </w:r>
      <w:r w:rsidRPr="00FE2CFF">
        <w:rPr>
          <w:rFonts w:hint="cs"/>
          <w:rtl/>
        </w:rPr>
        <w:t xml:space="preserve"> محدد لكي تستعمله </w:t>
      </w:r>
      <w:r w:rsidRPr="00FE2CFF">
        <w:rPr>
          <w:rtl/>
        </w:rPr>
        <w:t>الخدمات المنفعلة</w:t>
      </w:r>
      <w:r w:rsidRPr="00FE2CFF">
        <w:rPr>
          <w:rFonts w:hint="cs"/>
          <w:rtl/>
        </w:rPr>
        <w:t>، مثل خدمة الفلك الراديوي، وخدمة استكشاف الأرض الساتلية (المنفعلة)، وخدمة الأبحاث الفضائية</w:t>
      </w:r>
      <w:r w:rsidRPr="00FE2CFF">
        <w:rPr>
          <w:rFonts w:hint="eastAsia"/>
          <w:rtl/>
        </w:rPr>
        <w:t> </w:t>
      </w:r>
      <w:r w:rsidRPr="00FE2CFF">
        <w:t>(SRS)</w:t>
      </w:r>
      <w:r w:rsidRPr="00FE2CFF">
        <w:rPr>
          <w:rFonts w:hint="eastAsia"/>
          <w:rtl/>
        </w:rPr>
        <w:t> </w:t>
      </w:r>
      <w:r w:rsidRPr="00FE2CFF">
        <w:rPr>
          <w:rFonts w:hint="cs"/>
          <w:rtl/>
        </w:rPr>
        <w:t>(المنفعلة)؛</w:t>
      </w:r>
    </w:p>
    <w:p w14:paraId="200F18C8" w14:textId="77777777" w:rsidR="001C0804" w:rsidRPr="00FE2CFF" w:rsidRDefault="001C0804" w:rsidP="008A1801">
      <w:pPr>
        <w:rPr>
          <w:rtl/>
          <w:lang w:bidi="ar-EG"/>
        </w:rPr>
      </w:pPr>
      <w:r w:rsidRPr="00FE2CFF">
        <w:rPr>
          <w:rFonts w:hint="cs"/>
          <w:i/>
          <w:iCs/>
          <w:rtl/>
          <w:lang w:bidi="ar-EG"/>
        </w:rPr>
        <w:t>م )</w:t>
      </w:r>
      <w:r w:rsidRPr="00FE2CFF">
        <w:rPr>
          <w:i/>
          <w:iCs/>
          <w:rtl/>
          <w:lang w:bidi="ar-EG"/>
        </w:rPr>
        <w:tab/>
      </w:r>
      <w:r w:rsidRPr="00FE2CFF">
        <w:rPr>
          <w:rFonts w:hint="cs"/>
          <w:rtl/>
        </w:rPr>
        <w:t xml:space="preserve">أن الرقم </w:t>
      </w:r>
      <w:r w:rsidRPr="00FE2CFF">
        <w:rPr>
          <w:rStyle w:val="Artref"/>
          <w:b/>
          <w:bCs/>
        </w:rPr>
        <w:t>565.5</w:t>
      </w:r>
      <w:r w:rsidRPr="00FE2CFF">
        <w:rPr>
          <w:rFonts w:hint="cs"/>
          <w:rtl/>
        </w:rPr>
        <w:t xml:space="preserve"> ينص على أن استعمال الخدمات المنفعلة لمدى </w:t>
      </w:r>
      <w:r w:rsidRPr="00FE2CFF">
        <w:rPr>
          <w:rtl/>
        </w:rPr>
        <w:t>التردد</w:t>
      </w:r>
      <w:r w:rsidRPr="00FE2CFF">
        <w:rPr>
          <w:rFonts w:hint="cs"/>
          <w:rtl/>
        </w:rPr>
        <w:t xml:space="preserve"> </w:t>
      </w:r>
      <w:r w:rsidRPr="00FE2CFF">
        <w:rPr>
          <w:lang w:bidi="ar-EG"/>
        </w:rPr>
        <w:t>GHz 1 000</w:t>
      </w:r>
      <w:r w:rsidRPr="00FE2CFF">
        <w:rPr>
          <w:lang w:bidi="ar-EG"/>
        </w:rPr>
        <w:noBreakHyphen/>
        <w:t>275</w:t>
      </w:r>
      <w:r w:rsidRPr="00FE2CFF">
        <w:rPr>
          <w:rFonts w:hint="cs"/>
          <w:rtl/>
        </w:rPr>
        <w:t xml:space="preserve"> لا يحول دون استعماله من جانب الخدمات</w:t>
      </w:r>
      <w:r w:rsidRPr="00FE2CFF">
        <w:rPr>
          <w:rFonts w:hint="eastAsia"/>
          <w:rtl/>
        </w:rPr>
        <w:t> </w:t>
      </w:r>
      <w:r w:rsidRPr="00FE2CFF">
        <w:rPr>
          <w:rFonts w:hint="cs"/>
          <w:rtl/>
        </w:rPr>
        <w:t>النشيطة؛</w:t>
      </w:r>
    </w:p>
    <w:p w14:paraId="7E368087" w14:textId="77777777" w:rsidR="001C0804" w:rsidRPr="00FE2CFF" w:rsidRDefault="001C0804" w:rsidP="008A1801">
      <w:pPr>
        <w:rPr>
          <w:rtl/>
          <w:lang w:bidi="ar-EG"/>
        </w:rPr>
      </w:pPr>
      <w:r w:rsidRPr="00FE2CFF">
        <w:rPr>
          <w:rFonts w:hint="cs"/>
          <w:i/>
          <w:iCs/>
          <w:rtl/>
          <w:lang w:bidi="ar-EG"/>
        </w:rPr>
        <w:t>ن)</w:t>
      </w:r>
      <w:r w:rsidRPr="00FE2CFF">
        <w:rPr>
          <w:i/>
          <w:iCs/>
          <w:rtl/>
          <w:lang w:bidi="ar-EG"/>
        </w:rPr>
        <w:tab/>
      </w:r>
      <w:r w:rsidRPr="00FE2CFF">
        <w:rPr>
          <w:rFonts w:hint="cs"/>
          <w:rtl/>
        </w:rPr>
        <w:t>أن</w:t>
      </w:r>
      <w:r w:rsidRPr="00FE2CFF">
        <w:rPr>
          <w:rtl/>
        </w:rPr>
        <w:t xml:space="preserve"> الإدارات </w:t>
      </w:r>
      <w:r w:rsidRPr="00FE2CFF">
        <w:rPr>
          <w:rFonts w:hint="cs"/>
          <w:rtl/>
        </w:rPr>
        <w:t xml:space="preserve">التي ترغب في إتاحة الترددات في مدى التردد </w:t>
      </w:r>
      <w:r w:rsidRPr="00FE2CFF">
        <w:rPr>
          <w:lang w:bidi="ar-EG"/>
        </w:rPr>
        <w:t>GHz 1 000</w:t>
      </w:r>
      <w:r w:rsidRPr="00FE2CFF">
        <w:rPr>
          <w:lang w:bidi="ar-EG"/>
        </w:rPr>
        <w:noBreakHyphen/>
        <w:t>275</w:t>
      </w:r>
      <w:r w:rsidRPr="00FE2CFF">
        <w:rPr>
          <w:rFonts w:hint="cs"/>
          <w:rtl/>
        </w:rPr>
        <w:t xml:space="preserve"> لتطبيقات الخدمات النشيطة تحثّ </w:t>
      </w:r>
      <w:r w:rsidRPr="00FE2CFF">
        <w:rPr>
          <w:rtl/>
        </w:rPr>
        <w:t>على</w:t>
      </w:r>
      <w:r w:rsidRPr="00FE2CFF">
        <w:rPr>
          <w:rFonts w:hint="cs"/>
          <w:rtl/>
        </w:rPr>
        <w:t> </w:t>
      </w:r>
      <w:r w:rsidRPr="00FE2CFF">
        <w:rPr>
          <w:rtl/>
        </w:rPr>
        <w:t xml:space="preserve">اتخاذ كل التدابير الممكنة عملياً لحماية الخدمات المنفعلة من التداخلات الضارة، إلى حين وضع جدول توزيع </w:t>
      </w:r>
      <w:r w:rsidRPr="00FE2CFF">
        <w:rPr>
          <w:rFonts w:hint="cs"/>
          <w:rtl/>
        </w:rPr>
        <w:t>نطاقات التردد فيما يتعلق بالترددات ذات الصلة،</w:t>
      </w:r>
    </w:p>
    <w:p w14:paraId="0BEDAD03" w14:textId="77777777" w:rsidR="001C0804" w:rsidRPr="00FE2CFF" w:rsidRDefault="001C0804" w:rsidP="008A1801">
      <w:pPr>
        <w:pStyle w:val="Call"/>
        <w:rPr>
          <w:rtl/>
          <w:lang w:val="fr-CH" w:bidi="ar-SY"/>
        </w:rPr>
      </w:pPr>
      <w:r w:rsidRPr="00FE2CFF">
        <w:rPr>
          <w:rFonts w:hint="cs"/>
          <w:rtl/>
          <w:lang w:val="fr-CH" w:bidi="ar-SY"/>
        </w:rPr>
        <w:t>وإذ يلاحظ</w:t>
      </w:r>
    </w:p>
    <w:p w14:paraId="38130A35" w14:textId="77777777" w:rsidR="001C0804" w:rsidRPr="002B4047" w:rsidRDefault="001C0804" w:rsidP="008A1801">
      <w:pPr>
        <w:rPr>
          <w:lang w:val="en-GB" w:bidi="ar-EG"/>
        </w:rPr>
      </w:pPr>
      <w:r>
        <w:rPr>
          <w:rFonts w:hint="eastAsia"/>
          <w:i/>
          <w:iCs/>
          <w:rtl/>
          <w:lang w:bidi="ar-EG"/>
        </w:rPr>
        <w:t> </w:t>
      </w:r>
      <w:r>
        <w:rPr>
          <w:rFonts w:hint="cs"/>
          <w:i/>
          <w:iCs/>
          <w:rtl/>
          <w:lang w:bidi="ar-EG"/>
        </w:rPr>
        <w:t>أ </w:t>
      </w:r>
      <w:r w:rsidRPr="00FE2CFF">
        <w:rPr>
          <w:rFonts w:hint="cs"/>
          <w:i/>
          <w:iCs/>
          <w:rtl/>
          <w:lang w:bidi="ar-EG"/>
        </w:rPr>
        <w:t>)</w:t>
      </w:r>
      <w:r w:rsidRPr="00FE2CFF">
        <w:rPr>
          <w:i/>
          <w:iCs/>
          <w:rtl/>
          <w:lang w:bidi="ar-EG"/>
        </w:rPr>
        <w:tab/>
      </w:r>
      <w:r w:rsidRPr="00FE2CFF">
        <w:rPr>
          <w:rFonts w:hint="cs"/>
          <w:rtl/>
          <w:lang w:bidi="ar"/>
        </w:rPr>
        <w:t xml:space="preserve">أن أنظمة التصوير النشيطة بالموجات المليمترية ودون المليمترية تعمل بقدرة إرسال منخفضة جداً (عادةً بضع وحدات من الملي واط) ومديات قصيرة (حتى </w:t>
      </w:r>
      <w:r w:rsidRPr="00FE2CFF">
        <w:rPr>
          <w:lang w:bidi="ar"/>
        </w:rPr>
        <w:t>300</w:t>
      </w:r>
      <w:r w:rsidRPr="00FE2CFF">
        <w:rPr>
          <w:rFonts w:hint="cs"/>
          <w:rtl/>
          <w:lang w:bidi="ar-EG"/>
        </w:rPr>
        <w:t xml:space="preserve"> متر</w:t>
      </w:r>
      <w:r w:rsidRPr="00FE2CFF">
        <w:rPr>
          <w:rFonts w:hint="cs"/>
          <w:rtl/>
          <w:lang w:bidi="ar"/>
        </w:rPr>
        <w:t>)؛</w:t>
      </w:r>
    </w:p>
    <w:p w14:paraId="4D7B5CFC" w14:textId="77777777" w:rsidR="001C0804" w:rsidRPr="00FE2CFF" w:rsidRDefault="001C0804" w:rsidP="008A1801">
      <w:pPr>
        <w:rPr>
          <w:spacing w:val="-6"/>
          <w:lang w:val="en-GB" w:bidi="ar-EG"/>
        </w:rPr>
      </w:pPr>
      <w:r>
        <w:rPr>
          <w:rFonts w:hint="cs"/>
          <w:i/>
          <w:iCs/>
          <w:spacing w:val="-6"/>
          <w:rtl/>
          <w:lang w:bidi="ar-EG"/>
        </w:rPr>
        <w:t>ب</w:t>
      </w:r>
      <w:r w:rsidRPr="00FE2CFF">
        <w:rPr>
          <w:rFonts w:hint="cs"/>
          <w:i/>
          <w:iCs/>
          <w:spacing w:val="-6"/>
          <w:rtl/>
          <w:lang w:bidi="ar-EG"/>
        </w:rPr>
        <w:t>)</w:t>
      </w:r>
      <w:r w:rsidRPr="00FE2CFF">
        <w:rPr>
          <w:i/>
          <w:iCs/>
          <w:spacing w:val="-6"/>
          <w:rtl/>
          <w:lang w:bidi="ar-EG"/>
        </w:rPr>
        <w:tab/>
      </w:r>
      <w:r w:rsidRPr="00FE2CFF">
        <w:rPr>
          <w:rFonts w:hint="cs"/>
          <w:spacing w:val="-6"/>
          <w:rtl/>
          <w:lang w:bidi="ar"/>
        </w:rPr>
        <w:t>أن أنظمة التصوير بالموجات المليمترية ودون المليمترية قد تتأثر بشدة بمصادر القدرة الأخرى العاملة في نفس نطاق التردد</w:t>
      </w:r>
      <w:r w:rsidRPr="00FE2CFF">
        <w:rPr>
          <w:rFonts w:hint="cs"/>
          <w:spacing w:val="-6"/>
          <w:rtl/>
          <w:lang w:bidi="ar-EG"/>
        </w:rPr>
        <w:t>؛</w:t>
      </w:r>
    </w:p>
    <w:p w14:paraId="10AAFF33" w14:textId="77777777" w:rsidR="001C0804" w:rsidRPr="00FE2CFF" w:rsidRDefault="001C0804" w:rsidP="008A1801">
      <w:pPr>
        <w:rPr>
          <w:lang w:val="en-GB" w:bidi="ar-EG"/>
        </w:rPr>
      </w:pPr>
      <w:r>
        <w:rPr>
          <w:rFonts w:hint="cs"/>
          <w:i/>
          <w:iCs/>
          <w:rtl/>
          <w:lang w:bidi="ar-EG"/>
        </w:rPr>
        <w:t>ج</w:t>
      </w:r>
      <w:r w:rsidRPr="00FE2CFF">
        <w:rPr>
          <w:rFonts w:hint="cs"/>
          <w:i/>
          <w:iCs/>
          <w:rtl/>
          <w:lang w:bidi="ar-EG"/>
        </w:rPr>
        <w:t>)</w:t>
      </w:r>
      <w:r w:rsidRPr="00FE2CFF">
        <w:rPr>
          <w:i/>
          <w:iCs/>
          <w:rtl/>
          <w:lang w:bidi="ar-EG"/>
        </w:rPr>
        <w:tab/>
      </w:r>
      <w:r w:rsidRPr="00FE2CFF">
        <w:rPr>
          <w:rFonts w:hint="cs"/>
          <w:rtl/>
          <w:lang w:bidi="ar"/>
        </w:rPr>
        <w:t>أن الخصائص التقنية والتشغيلية لأنظمة التصوير بالموجات المليمترية ودون المليمترية تحتاج إلى تعريف، بما</w:t>
      </w:r>
      <w:r w:rsidRPr="00FE2CFF">
        <w:rPr>
          <w:rFonts w:hint="eastAsia"/>
          <w:rtl/>
          <w:lang w:bidi="ar"/>
        </w:rPr>
        <w:t> </w:t>
      </w:r>
      <w:r w:rsidRPr="00FE2CFF">
        <w:rPr>
          <w:rFonts w:hint="cs"/>
          <w:rtl/>
          <w:lang w:bidi="ar"/>
        </w:rPr>
        <w:t>في</w:t>
      </w:r>
      <w:r w:rsidRPr="00FE2CFF">
        <w:rPr>
          <w:rFonts w:hint="eastAsia"/>
          <w:rtl/>
          <w:lang w:bidi="ar"/>
        </w:rPr>
        <w:t> </w:t>
      </w:r>
      <w:r w:rsidRPr="00FE2CFF">
        <w:rPr>
          <w:rFonts w:hint="cs"/>
          <w:rtl/>
          <w:lang w:bidi="ar"/>
        </w:rPr>
        <w:t xml:space="preserve">ذلك معايير الحماية، </w:t>
      </w:r>
      <w:r w:rsidRPr="00FE2CFF">
        <w:rPr>
          <w:rFonts w:hint="cs"/>
          <w:rtl/>
        </w:rPr>
        <w:t>وخاصةً بالنسبة</w:t>
      </w:r>
      <w:r w:rsidRPr="00FE2CFF">
        <w:rPr>
          <w:rFonts w:hint="cs"/>
          <w:rtl/>
          <w:lang w:bidi="ar"/>
        </w:rPr>
        <w:t xml:space="preserve"> للأنظمة العاملة بأسلوب الاستقبال حصراً</w:t>
      </w:r>
      <w:r w:rsidRPr="00FE2CFF">
        <w:rPr>
          <w:rFonts w:hint="cs"/>
          <w:rtl/>
          <w:lang w:bidi="ar-EG"/>
        </w:rPr>
        <w:t>،</w:t>
      </w:r>
    </w:p>
    <w:p w14:paraId="0B0CFE3B" w14:textId="77777777" w:rsidR="001C0804" w:rsidRPr="00FE2CFF" w:rsidRDefault="001C0804" w:rsidP="008A1801">
      <w:pPr>
        <w:pStyle w:val="Call"/>
        <w:rPr>
          <w:rtl/>
          <w:lang w:val="fr-CH" w:bidi="ar-SY"/>
        </w:rPr>
      </w:pPr>
      <w:r w:rsidRPr="00FE2CFF">
        <w:rPr>
          <w:rFonts w:hint="cs"/>
          <w:rtl/>
          <w:lang w:val="fr-CH" w:bidi="ar-SY"/>
        </w:rPr>
        <w:t>يقرر أن يدعو قطاع الاتصالات الراديوية بالاتحاد</w:t>
      </w:r>
      <w:r w:rsidRPr="00F122DB">
        <w:rPr>
          <w:rFonts w:hint="cs"/>
          <w:rtl/>
          <w:lang w:bidi="ar-SY"/>
        </w:rPr>
        <w:t xml:space="preserve"> </w:t>
      </w:r>
      <w:r w:rsidRPr="00FE2CFF">
        <w:rPr>
          <w:rFonts w:hint="cs"/>
          <w:rtl/>
          <w:lang w:bidi="ar-SY"/>
        </w:rPr>
        <w:t>إلى</w:t>
      </w:r>
    </w:p>
    <w:p w14:paraId="0C81C17A" w14:textId="25738583" w:rsidR="001C0804" w:rsidRPr="00CC743F" w:rsidRDefault="001C0804" w:rsidP="008A1801">
      <w:pPr>
        <w:rPr>
          <w:spacing w:val="-4"/>
          <w:rtl/>
        </w:rPr>
      </w:pPr>
      <w:r w:rsidRPr="00CC743F">
        <w:rPr>
          <w:spacing w:val="-4"/>
          <w:lang w:bidi="ar-SY"/>
        </w:rPr>
        <w:t>1</w:t>
      </w:r>
      <w:r w:rsidRPr="00CC743F">
        <w:rPr>
          <w:spacing w:val="-4"/>
          <w:lang w:bidi="ar-SY"/>
        </w:rPr>
        <w:tab/>
      </w:r>
      <w:r w:rsidRPr="00CC743F">
        <w:rPr>
          <w:rFonts w:hint="cs"/>
          <w:spacing w:val="-4"/>
          <w:rtl/>
          <w:lang w:bidi="ar"/>
        </w:rPr>
        <w:t xml:space="preserve">دراسة المتطلبات المستقبلية للطيف المنسق عالمياً لخدمة التحديد الراديوي للموقع، ولا سيما لتطبيقات التصوير بالموجات المليمترية ودون المليمترية فوق </w:t>
      </w:r>
      <w:r w:rsidRPr="00CC743F">
        <w:rPr>
          <w:spacing w:val="-4"/>
          <w:lang w:bidi="ar"/>
        </w:rPr>
        <w:t>GHz 231,5</w:t>
      </w:r>
      <w:r w:rsidRPr="00CC743F">
        <w:rPr>
          <w:rFonts w:hint="cs"/>
          <w:spacing w:val="-4"/>
          <w:rtl/>
          <w:lang w:bidi="ar"/>
        </w:rPr>
        <w:t xml:space="preserve">، على النحو المشار إليه في الفقرتين </w:t>
      </w:r>
      <w:r w:rsidRPr="00CC743F">
        <w:rPr>
          <w:rFonts w:hint="cs"/>
          <w:i/>
          <w:iCs/>
          <w:spacing w:val="-4"/>
          <w:rtl/>
          <w:lang w:bidi="ar"/>
        </w:rPr>
        <w:t>أ)</w:t>
      </w:r>
      <w:r w:rsidRPr="00CC743F">
        <w:rPr>
          <w:rFonts w:hint="cs"/>
          <w:spacing w:val="-4"/>
          <w:rtl/>
          <w:lang w:bidi="ar"/>
        </w:rPr>
        <w:t xml:space="preserve"> و</w:t>
      </w:r>
      <w:r w:rsidRPr="00CC743F">
        <w:rPr>
          <w:rFonts w:hint="cs"/>
          <w:i/>
          <w:iCs/>
          <w:spacing w:val="-4"/>
          <w:rtl/>
          <w:lang w:bidi="ar"/>
        </w:rPr>
        <w:t>ب)</w:t>
      </w:r>
      <w:r w:rsidRPr="00CC743F">
        <w:rPr>
          <w:rFonts w:hint="cs"/>
          <w:spacing w:val="-4"/>
          <w:rtl/>
          <w:lang w:bidi="ar"/>
        </w:rPr>
        <w:t xml:space="preserve"> من </w:t>
      </w:r>
      <w:r w:rsidR="002B4047">
        <w:rPr>
          <w:rFonts w:hint="cs"/>
          <w:spacing w:val="-4"/>
          <w:rtl/>
          <w:lang w:bidi="ar"/>
        </w:rPr>
        <w:t>" </w:t>
      </w:r>
      <w:r w:rsidR="002B4047" w:rsidRPr="002B4047">
        <w:rPr>
          <w:rFonts w:hint="cs"/>
          <w:i/>
          <w:iCs/>
          <w:spacing w:val="-4"/>
          <w:rtl/>
          <w:lang w:bidi="ar"/>
        </w:rPr>
        <w:t>إ</w:t>
      </w:r>
      <w:r w:rsidRPr="002B4047">
        <w:rPr>
          <w:i/>
          <w:iCs/>
          <w:spacing w:val="-4"/>
          <w:rtl/>
        </w:rPr>
        <w:t>ذ</w:t>
      </w:r>
      <w:r w:rsidRPr="00CC743F">
        <w:rPr>
          <w:i/>
          <w:iCs/>
          <w:spacing w:val="-4"/>
          <w:rtl/>
        </w:rPr>
        <w:t xml:space="preserve"> يضع في اعتباره</w:t>
      </w:r>
      <w:proofErr w:type="gramStart"/>
      <w:r w:rsidRPr="00CC743F">
        <w:rPr>
          <w:rFonts w:hint="cs"/>
          <w:spacing w:val="-4"/>
          <w:rtl/>
        </w:rPr>
        <w:t>"؛</w:t>
      </w:r>
      <w:proofErr w:type="gramEnd"/>
    </w:p>
    <w:p w14:paraId="68E826F5" w14:textId="77777777" w:rsidR="001C0804" w:rsidRPr="00FE2CFF" w:rsidRDefault="001C0804" w:rsidP="008A1801">
      <w:pPr>
        <w:rPr>
          <w:spacing w:val="2"/>
          <w:lang w:val="en-GB" w:bidi="ar-SY"/>
        </w:rPr>
      </w:pPr>
      <w:r w:rsidRPr="00FE2CFF">
        <w:rPr>
          <w:spacing w:val="2"/>
          <w:lang w:bidi="ar-SY"/>
        </w:rPr>
        <w:t>2</w:t>
      </w:r>
      <w:r w:rsidRPr="00FE2CFF">
        <w:rPr>
          <w:spacing w:val="2"/>
          <w:lang w:bidi="ar-SY"/>
        </w:rPr>
        <w:tab/>
      </w:r>
      <w:r w:rsidRPr="00FE2CFF">
        <w:rPr>
          <w:rFonts w:hint="cs"/>
          <w:spacing w:val="2"/>
          <w:rtl/>
          <w:lang w:bidi="ar"/>
        </w:rPr>
        <w:t>تحديد الخصائص التقنية والتشغيلية</w:t>
      </w:r>
      <w:r w:rsidRPr="00FE2CFF">
        <w:rPr>
          <w:rFonts w:hint="cs"/>
          <w:spacing w:val="2"/>
          <w:rtl/>
          <w:lang w:bidi="ar-EG"/>
        </w:rPr>
        <w:t>،</w:t>
      </w:r>
      <w:r w:rsidRPr="00FE2CFF">
        <w:rPr>
          <w:rFonts w:hint="cs"/>
          <w:spacing w:val="2"/>
          <w:rtl/>
          <w:lang w:bidi="ar"/>
        </w:rPr>
        <w:t xml:space="preserve"> بما في ذلك معايير الحماية اللازمة، لأنظمة التصوير بالموجات </w:t>
      </w:r>
      <w:proofErr w:type="spellStart"/>
      <w:r w:rsidRPr="00FE2CFF">
        <w:rPr>
          <w:rFonts w:hint="cs"/>
          <w:spacing w:val="2"/>
          <w:rtl/>
          <w:lang w:bidi="ar"/>
        </w:rPr>
        <w:t>المليمترية</w:t>
      </w:r>
      <w:proofErr w:type="spellEnd"/>
      <w:r w:rsidRPr="00FE2CFF">
        <w:rPr>
          <w:rFonts w:hint="cs"/>
          <w:spacing w:val="2"/>
          <w:rtl/>
          <w:lang w:bidi="ar"/>
        </w:rPr>
        <w:t xml:space="preserve"> ودون</w:t>
      </w:r>
      <w:r w:rsidRPr="00FE2CFF">
        <w:rPr>
          <w:rFonts w:hint="eastAsia"/>
          <w:spacing w:val="2"/>
          <w:rtl/>
          <w:lang w:bidi="ar"/>
        </w:rPr>
        <w:t> </w:t>
      </w:r>
      <w:proofErr w:type="spellStart"/>
      <w:r w:rsidRPr="00FE2CFF">
        <w:rPr>
          <w:rFonts w:hint="cs"/>
          <w:spacing w:val="2"/>
          <w:rtl/>
          <w:lang w:bidi="ar"/>
        </w:rPr>
        <w:t>الميليمترية</w:t>
      </w:r>
      <w:proofErr w:type="spellEnd"/>
      <w:r w:rsidRPr="00FE2CFF">
        <w:rPr>
          <w:rFonts w:hint="cs"/>
          <w:spacing w:val="2"/>
          <w:rtl/>
          <w:lang w:bidi="ar"/>
        </w:rPr>
        <w:t>؛</w:t>
      </w:r>
    </w:p>
    <w:p w14:paraId="2D2B6357" w14:textId="77777777" w:rsidR="001C0804" w:rsidRPr="00FE2CFF" w:rsidRDefault="001C0804" w:rsidP="008A1801">
      <w:pPr>
        <w:rPr>
          <w:rtl/>
          <w:lang w:val="en-GB" w:bidi="ar-SY"/>
        </w:rPr>
      </w:pPr>
      <w:r w:rsidRPr="00FE2CFF">
        <w:rPr>
          <w:lang w:bidi="ar-SY"/>
        </w:rPr>
        <w:t>3</w:t>
      </w:r>
      <w:r w:rsidRPr="00FE2CFF">
        <w:rPr>
          <w:lang w:bidi="ar-SY"/>
        </w:rPr>
        <w:tab/>
      </w:r>
      <w:r w:rsidRPr="00FE2CFF">
        <w:rPr>
          <w:rFonts w:hint="cs"/>
          <w:rtl/>
          <w:lang w:bidi="ar"/>
        </w:rPr>
        <w:t>دراسة التقاسم والتوافق لتطبيقات التصوير بالموجات المليمترية ودون المليمترية النشيطة مع الأنظمة الأخرى في</w:t>
      </w:r>
      <w:r w:rsidRPr="00FE2CFF">
        <w:rPr>
          <w:rFonts w:hint="eastAsia"/>
          <w:rtl/>
          <w:lang w:bidi="ar"/>
        </w:rPr>
        <w:t> </w:t>
      </w:r>
      <w:r w:rsidRPr="00FE2CFF">
        <w:rPr>
          <w:rFonts w:hint="cs"/>
          <w:rtl/>
          <w:lang w:bidi="ar"/>
        </w:rPr>
        <w:t xml:space="preserve">مدى التردد الواقع بين </w:t>
      </w:r>
      <w:r w:rsidRPr="00FE2CFF">
        <w:rPr>
          <w:lang w:bidi="ar"/>
        </w:rPr>
        <w:t>GHz 231,5</w:t>
      </w:r>
      <w:r w:rsidRPr="00FE2CFF">
        <w:rPr>
          <w:rFonts w:hint="cs"/>
          <w:rtl/>
          <w:lang w:bidi="ar"/>
        </w:rPr>
        <w:t xml:space="preserve"> و</w:t>
      </w:r>
      <w:r w:rsidRPr="00FE2CFF">
        <w:rPr>
          <w:lang w:bidi="ar"/>
        </w:rPr>
        <w:t>GHz 275</w:t>
      </w:r>
      <w:r w:rsidRPr="00FE2CFF">
        <w:rPr>
          <w:rFonts w:hint="cs"/>
          <w:rtl/>
          <w:lang w:bidi="ar"/>
        </w:rPr>
        <w:t>،</w:t>
      </w:r>
      <w:r w:rsidRPr="00FE2CFF">
        <w:rPr>
          <w:rFonts w:hint="cs"/>
          <w:rtl/>
          <w:lang w:val="en-GB" w:bidi="ar-SY"/>
        </w:rPr>
        <w:t xml:space="preserve"> مع ضمان حماية</w:t>
      </w:r>
      <w:r w:rsidRPr="00FE2CFF">
        <w:rPr>
          <w:rFonts w:hint="cs"/>
          <w:rtl/>
        </w:rPr>
        <w:t xml:space="preserve"> </w:t>
      </w:r>
      <w:r w:rsidRPr="00FE2CFF">
        <w:rPr>
          <w:rFonts w:hint="cs"/>
          <w:rtl/>
          <w:lang w:val="en-GB"/>
        </w:rPr>
        <w:t>خدمة استكشاف الأرض الساتلية (المنفعلة) وخدمة الأبحاث الفضائية</w:t>
      </w:r>
      <w:r w:rsidRPr="00FE2CFF">
        <w:rPr>
          <w:rFonts w:hint="eastAsia"/>
          <w:rtl/>
          <w:lang w:val="en-GB"/>
        </w:rPr>
        <w:t> </w:t>
      </w:r>
      <w:r w:rsidRPr="00FE2CFF">
        <w:rPr>
          <w:rFonts w:hint="cs"/>
          <w:rtl/>
          <w:lang w:val="en-GB"/>
        </w:rPr>
        <w:t>(المنفعلة)</w:t>
      </w:r>
      <w:r w:rsidRPr="00FE2CFF">
        <w:rPr>
          <w:rFonts w:hint="cs"/>
          <w:rtl/>
          <w:lang w:val="en-GB" w:bidi="ar-SY"/>
        </w:rPr>
        <w:t xml:space="preserve"> و</w:t>
      </w:r>
      <w:r w:rsidRPr="00FE2CFF">
        <w:rPr>
          <w:rFonts w:hint="cs"/>
          <w:rtl/>
          <w:lang w:val="en-GB"/>
        </w:rPr>
        <w:t>خدمة الفلك الراديوي التي لها توزيعات في مدى التردد هذا</w:t>
      </w:r>
      <w:r w:rsidRPr="00FE2CFF">
        <w:rPr>
          <w:rFonts w:hint="cs"/>
          <w:rtl/>
          <w:lang w:val="en-GB" w:bidi="ar-SY"/>
        </w:rPr>
        <w:t>؛</w:t>
      </w:r>
    </w:p>
    <w:p w14:paraId="748ECE61" w14:textId="4C5C0BDA" w:rsidR="001C0804" w:rsidRPr="00CB73A7" w:rsidRDefault="001C0804" w:rsidP="00CB73A7">
      <w:pPr>
        <w:rPr>
          <w:rtl/>
          <w:lang w:val="en-GB"/>
        </w:rPr>
      </w:pPr>
      <w:r w:rsidRPr="00FE2CFF">
        <w:rPr>
          <w:lang w:bidi="ar-SY"/>
        </w:rPr>
        <w:t>4</w:t>
      </w:r>
      <w:r w:rsidRPr="00FE2CFF">
        <w:rPr>
          <w:lang w:bidi="ar-SY"/>
        </w:rPr>
        <w:tab/>
      </w:r>
      <w:r w:rsidRPr="00FE2CFF">
        <w:rPr>
          <w:rtl/>
          <w:lang w:val="en-GB" w:bidi="ar-SY"/>
        </w:rPr>
        <w:t xml:space="preserve">إجراء دراسات </w:t>
      </w:r>
      <w:r w:rsidRPr="00FE2CFF">
        <w:rPr>
          <w:rFonts w:hint="cs"/>
          <w:rtl/>
          <w:lang w:val="en-GB" w:bidi="ar-SY"/>
        </w:rPr>
        <w:t>التقاسم</w:t>
      </w:r>
      <w:r w:rsidRPr="00FE2CFF">
        <w:rPr>
          <w:rtl/>
          <w:lang w:val="en-GB" w:bidi="ar-SY"/>
        </w:rPr>
        <w:t xml:space="preserve"> والتوافق بين </w:t>
      </w:r>
      <w:r w:rsidRPr="00FE2CFF">
        <w:rPr>
          <w:rFonts w:hint="cs"/>
          <w:rtl/>
          <w:lang w:val="en-GB" w:bidi="ar-SY"/>
        </w:rPr>
        <w:t xml:space="preserve">تطبيقات </w:t>
      </w:r>
      <w:r w:rsidRPr="00FE2CFF">
        <w:rPr>
          <w:rtl/>
          <w:lang w:val="en-GB" w:bidi="ar-SY"/>
        </w:rPr>
        <w:t>خدمة التحديد الراديوي للموقع و</w:t>
      </w:r>
      <w:r w:rsidRPr="00FE2CFF">
        <w:rPr>
          <w:rFonts w:hint="cs"/>
          <w:rtl/>
          <w:lang w:val="en-GB" w:bidi="ar-SY"/>
        </w:rPr>
        <w:t xml:space="preserve">تطبيقات </w:t>
      </w:r>
      <w:r w:rsidRPr="00FE2CFF">
        <w:rPr>
          <w:rtl/>
          <w:lang w:val="en-GB" w:bidi="ar-SY"/>
        </w:rPr>
        <w:t xml:space="preserve">خدمة استكشاف الأرض الساتلية (المنفعلة) وخدمة الأبحاث الفضائية (المنفعلة) وتطبيقات الفلك الراديوي العاملة في </w:t>
      </w:r>
      <w:r w:rsidRPr="00FE2CFF">
        <w:rPr>
          <w:rFonts w:hint="cs"/>
          <w:rtl/>
          <w:lang w:val="en-GB"/>
        </w:rPr>
        <w:t>مدى التردد</w:t>
      </w:r>
      <w:r w:rsidRPr="00FE2CFF">
        <w:rPr>
          <w:rFonts w:hint="cs"/>
          <w:rtl/>
          <w:lang w:val="en-GB" w:bidi="ar-SY"/>
        </w:rPr>
        <w:t xml:space="preserve"> </w:t>
      </w:r>
      <w:r w:rsidRPr="00FE2CFF">
        <w:rPr>
          <w:lang w:val="en-GB" w:bidi="ar-SY"/>
        </w:rPr>
        <w:t>GHz</w:t>
      </w:r>
      <w:r w:rsidR="00CB73A7">
        <w:rPr>
          <w:lang w:val="en-GB" w:bidi="ar-SY"/>
        </w:rPr>
        <w:t> </w:t>
      </w:r>
      <w:r w:rsidRPr="00FE2CFF">
        <w:rPr>
          <w:lang w:val="en-GB" w:bidi="ar-SY"/>
        </w:rPr>
        <w:t>700</w:t>
      </w:r>
      <w:r w:rsidR="00CB73A7">
        <w:rPr>
          <w:lang w:val="en-GB" w:bidi="ar-SY"/>
        </w:rPr>
        <w:noBreakHyphen/>
      </w:r>
      <w:r w:rsidRPr="00FE2CFF">
        <w:rPr>
          <w:lang w:val="en-GB" w:bidi="ar-SY"/>
        </w:rPr>
        <w:t>275</w:t>
      </w:r>
      <w:r w:rsidRPr="00FE2CFF">
        <w:rPr>
          <w:rtl/>
          <w:lang w:val="en-GB" w:bidi="ar-SY"/>
        </w:rPr>
        <w:t>، مع</w:t>
      </w:r>
      <w:r w:rsidRPr="00FE2CFF">
        <w:rPr>
          <w:rFonts w:hint="cs"/>
          <w:rtl/>
          <w:lang w:val="en-GB" w:bidi="ar-SY"/>
        </w:rPr>
        <w:t> </w:t>
      </w:r>
      <w:r w:rsidRPr="00FE2CFF">
        <w:rPr>
          <w:rtl/>
          <w:lang w:val="en-GB" w:bidi="ar-SY"/>
        </w:rPr>
        <w:t>الحفاظ على حماية تطبيقات الخدم</w:t>
      </w:r>
      <w:r w:rsidRPr="00FE2CFF">
        <w:rPr>
          <w:rFonts w:hint="cs"/>
          <w:rtl/>
          <w:lang w:val="en-GB" w:bidi="ar-SY"/>
        </w:rPr>
        <w:t>ات</w:t>
      </w:r>
      <w:r w:rsidRPr="00FE2CFF">
        <w:rPr>
          <w:rtl/>
          <w:lang w:val="en-GB" w:bidi="ar-SY"/>
        </w:rPr>
        <w:t xml:space="preserve"> المنفعلة المحددة في</w:t>
      </w:r>
      <w:r w:rsidRPr="00FE2CFF">
        <w:rPr>
          <w:rFonts w:hint="cs"/>
          <w:rtl/>
          <w:lang w:val="en-GB" w:bidi="ar-SY"/>
        </w:rPr>
        <w:t xml:space="preserve"> الرقم</w:t>
      </w:r>
      <w:r w:rsidRPr="00FE2CFF">
        <w:rPr>
          <w:rtl/>
          <w:lang w:val="en-GB" w:bidi="ar-SY"/>
        </w:rPr>
        <w:t xml:space="preserve"> </w:t>
      </w:r>
      <w:proofErr w:type="gramStart"/>
      <w:r w:rsidRPr="00FE2CFF">
        <w:rPr>
          <w:rStyle w:val="Artref"/>
          <w:b/>
          <w:bCs/>
        </w:rPr>
        <w:t>565.5</w:t>
      </w:r>
      <w:r w:rsidRPr="00FE2CFF">
        <w:rPr>
          <w:rtl/>
          <w:lang w:val="en-GB" w:bidi="ar-SY"/>
        </w:rPr>
        <w:t>؛</w:t>
      </w:r>
      <w:proofErr w:type="gramEnd"/>
    </w:p>
    <w:p w14:paraId="25904DE9" w14:textId="77777777" w:rsidR="001C0804" w:rsidRPr="00FE2CFF" w:rsidRDefault="001C0804" w:rsidP="008A1801">
      <w:pPr>
        <w:rPr>
          <w:rtl/>
          <w:lang w:val="en-GB" w:bidi="ar-SY"/>
        </w:rPr>
      </w:pPr>
      <w:r w:rsidRPr="00FE2CFF">
        <w:rPr>
          <w:lang w:bidi="ar-SY"/>
        </w:rPr>
        <w:lastRenderedPageBreak/>
        <w:t>5</w:t>
      </w:r>
      <w:r w:rsidRPr="00FE2CFF">
        <w:rPr>
          <w:lang w:bidi="ar-SY"/>
        </w:rPr>
        <w:tab/>
      </w:r>
      <w:r w:rsidRPr="00FE2CFF">
        <w:rPr>
          <w:rFonts w:hint="cs"/>
          <w:rtl/>
          <w:lang w:bidi="ar"/>
        </w:rPr>
        <w:t xml:space="preserve">دراسة التقاسم والتوافق لتطبيقات التصوير بالموجات المليمترية ودون المليمترية العاملة بأسلوب الاستقبال حصراً مع الأنظمة الأخرى في مدى التردد بين </w:t>
      </w:r>
      <w:r w:rsidRPr="00FE2CFF">
        <w:rPr>
          <w:lang w:bidi="ar-EG"/>
        </w:rPr>
        <w:t>GHz 275</w:t>
      </w:r>
      <w:r w:rsidRPr="00FE2CFF">
        <w:rPr>
          <w:rFonts w:hint="cs"/>
          <w:rtl/>
          <w:lang w:bidi="ar"/>
        </w:rPr>
        <w:t xml:space="preserve"> و</w:t>
      </w:r>
      <w:r w:rsidRPr="00FE2CFF">
        <w:rPr>
          <w:lang w:bidi="ar"/>
        </w:rPr>
        <w:t>GHz 700</w:t>
      </w:r>
      <w:r w:rsidRPr="00FE2CFF">
        <w:rPr>
          <w:rFonts w:hint="cs"/>
          <w:rtl/>
          <w:lang w:val="en-GB" w:bidi="ar-SY"/>
        </w:rPr>
        <w:t>؛</w:t>
      </w:r>
    </w:p>
    <w:p w14:paraId="2C09A210" w14:textId="77777777" w:rsidR="001C0804" w:rsidRPr="00FE2CFF" w:rsidRDefault="001C0804" w:rsidP="008A1801">
      <w:pPr>
        <w:rPr>
          <w:spacing w:val="2"/>
          <w:rtl/>
          <w:lang w:val="en-GB" w:bidi="ar-SY"/>
        </w:rPr>
      </w:pPr>
      <w:r w:rsidRPr="00FE2CFF">
        <w:rPr>
          <w:spacing w:val="2"/>
          <w:lang w:bidi="ar-SY"/>
        </w:rPr>
        <w:t>6</w:t>
      </w:r>
      <w:r w:rsidRPr="00FE2CFF">
        <w:rPr>
          <w:spacing w:val="2"/>
          <w:lang w:bidi="ar-SY"/>
        </w:rPr>
        <w:tab/>
      </w:r>
      <w:r w:rsidRPr="00FE2CFF">
        <w:rPr>
          <w:rFonts w:hint="cs"/>
          <w:spacing w:val="2"/>
          <w:rtl/>
          <w:lang w:bidi="ar"/>
        </w:rPr>
        <w:t>دراسة توزيعات جديدة ممكنة لخدمة التحديد الراديوي للموقع على أساس أولي مشترك في مدى التردد بين</w:t>
      </w:r>
      <w:r w:rsidRPr="00FE2CFF">
        <w:rPr>
          <w:rFonts w:hint="eastAsia"/>
          <w:spacing w:val="2"/>
          <w:rtl/>
          <w:lang w:bidi="ar"/>
        </w:rPr>
        <w:t> </w:t>
      </w:r>
      <w:r w:rsidRPr="00FE2CFF">
        <w:rPr>
          <w:spacing w:val="2"/>
          <w:lang w:bidi="ar"/>
        </w:rPr>
        <w:t>GHz 231,5</w:t>
      </w:r>
      <w:r w:rsidRPr="00FE2CFF">
        <w:rPr>
          <w:rFonts w:hint="cs"/>
          <w:spacing w:val="2"/>
          <w:rtl/>
          <w:lang w:bidi="ar"/>
        </w:rPr>
        <w:t xml:space="preserve"> و</w:t>
      </w:r>
      <w:r w:rsidRPr="00FE2CFF">
        <w:rPr>
          <w:spacing w:val="2"/>
          <w:lang w:bidi="ar"/>
        </w:rPr>
        <w:t>GHz 275</w:t>
      </w:r>
      <w:r w:rsidRPr="00FE2CFF">
        <w:rPr>
          <w:rFonts w:hint="cs"/>
          <w:spacing w:val="2"/>
          <w:rtl/>
          <w:lang w:bidi="ar"/>
        </w:rPr>
        <w:t>، مع ضمان حماية الخدمات القائمة في نطاقات التردد المعنية، وعند الاقتضاء، في نطاقات التردد</w:t>
      </w:r>
      <w:r w:rsidRPr="00FE2CFF">
        <w:rPr>
          <w:rFonts w:hint="eastAsia"/>
          <w:spacing w:val="2"/>
          <w:rtl/>
          <w:lang w:bidi="ar"/>
        </w:rPr>
        <w:t> </w:t>
      </w:r>
      <w:r w:rsidRPr="00FE2CFF">
        <w:rPr>
          <w:rFonts w:hint="cs"/>
          <w:spacing w:val="2"/>
          <w:rtl/>
          <w:lang w:bidi="ar"/>
        </w:rPr>
        <w:t>المجاورة</w:t>
      </w:r>
      <w:r w:rsidRPr="00FE2CFF">
        <w:rPr>
          <w:rFonts w:hint="cs"/>
          <w:spacing w:val="2"/>
          <w:rtl/>
          <w:lang w:bidi="ar-SY"/>
        </w:rPr>
        <w:t>؛</w:t>
      </w:r>
    </w:p>
    <w:p w14:paraId="089AFF0E" w14:textId="77777777" w:rsidR="001C0804" w:rsidRDefault="001C0804" w:rsidP="008A1801">
      <w:pPr>
        <w:rPr>
          <w:rtl/>
          <w:lang w:bidi="ar-SY"/>
        </w:rPr>
      </w:pPr>
      <w:r w:rsidRPr="00FE2CFF">
        <w:rPr>
          <w:lang w:bidi="ar-SY"/>
        </w:rPr>
        <w:t>7</w:t>
      </w:r>
      <w:r w:rsidRPr="00FE2CFF">
        <w:rPr>
          <w:lang w:bidi="ar-SY"/>
        </w:rPr>
        <w:tab/>
      </w:r>
      <w:r w:rsidRPr="00FE2CFF">
        <w:rPr>
          <w:rFonts w:hint="cs"/>
          <w:rtl/>
          <w:lang w:bidi="ar"/>
        </w:rPr>
        <w:t xml:space="preserve">دراسة إمكانية تحديد نطاقات تردد في </w:t>
      </w:r>
      <w:r w:rsidRPr="00FE2CFF">
        <w:rPr>
          <w:rFonts w:hint="eastAsia"/>
          <w:rtl/>
          <w:lang w:bidi="ar"/>
        </w:rPr>
        <w:t>مدى</w:t>
      </w:r>
      <w:r w:rsidRPr="00FE2CFF">
        <w:rPr>
          <w:rtl/>
          <w:lang w:bidi="ar"/>
        </w:rPr>
        <w:t xml:space="preserve"> </w:t>
      </w:r>
      <w:r w:rsidRPr="00FE2CFF">
        <w:rPr>
          <w:rFonts w:hint="eastAsia"/>
          <w:rtl/>
          <w:lang w:bidi="ar"/>
        </w:rPr>
        <w:t>التردد</w:t>
      </w:r>
      <w:r w:rsidRPr="00FE2CFF">
        <w:rPr>
          <w:rFonts w:hint="cs"/>
          <w:rtl/>
          <w:lang w:bidi="ar"/>
        </w:rPr>
        <w:t xml:space="preserve"> </w:t>
      </w:r>
      <w:r w:rsidRPr="00FE2CFF">
        <w:rPr>
          <w:lang w:val="en-GB" w:bidi="ar-SY"/>
        </w:rPr>
        <w:t>GHz </w:t>
      </w:r>
      <w:r w:rsidRPr="00FE2CFF">
        <w:rPr>
          <w:rFonts w:hint="cs"/>
          <w:lang w:val="en-GB" w:bidi="ar-SY"/>
        </w:rPr>
        <w:t>700</w:t>
      </w:r>
      <w:r w:rsidRPr="00FE2CFF">
        <w:rPr>
          <w:lang w:val="en-GB" w:bidi="ar-SY"/>
        </w:rPr>
        <w:noBreakHyphen/>
      </w:r>
      <w:r w:rsidRPr="00FE2CFF">
        <w:rPr>
          <w:rFonts w:hint="cs"/>
          <w:lang w:val="en-GB" w:bidi="ar-SY"/>
        </w:rPr>
        <w:t>27</w:t>
      </w:r>
      <w:r w:rsidRPr="00FE2CFF">
        <w:rPr>
          <w:lang w:val="fr-FR" w:bidi="ar-SY"/>
        </w:rPr>
        <w:t>5</w:t>
      </w:r>
      <w:r w:rsidRPr="00FE2CFF">
        <w:rPr>
          <w:rFonts w:hint="cs"/>
          <w:rtl/>
          <w:lang w:bidi="ar"/>
        </w:rPr>
        <w:t xml:space="preserve"> </w:t>
      </w:r>
      <w:r w:rsidRPr="00FE2CFF">
        <w:rPr>
          <w:rFonts w:hint="cs"/>
          <w:rtl/>
        </w:rPr>
        <w:t>لكي تستعملها</w:t>
      </w:r>
      <w:r w:rsidRPr="00FE2CFF">
        <w:rPr>
          <w:rFonts w:hint="cs"/>
          <w:rtl/>
          <w:lang w:bidi="ar"/>
        </w:rPr>
        <w:t xml:space="preserve"> تطبيقات خدمة التحديد الراديوي</w:t>
      </w:r>
      <w:r w:rsidRPr="00FE2CFF">
        <w:rPr>
          <w:rFonts w:hint="eastAsia"/>
          <w:rtl/>
          <w:lang w:bidi="ar"/>
        </w:rPr>
        <w:t> </w:t>
      </w:r>
      <w:r w:rsidRPr="00FE2CFF">
        <w:rPr>
          <w:rFonts w:hint="cs"/>
          <w:rtl/>
          <w:lang w:bidi="ar"/>
        </w:rPr>
        <w:t>للموقع</w:t>
      </w:r>
      <w:r w:rsidRPr="00FE2CFF">
        <w:rPr>
          <w:rFonts w:hint="cs"/>
          <w:rtl/>
          <w:lang w:bidi="ar-SY"/>
        </w:rPr>
        <w:t>؛</w:t>
      </w:r>
    </w:p>
    <w:p w14:paraId="148024D0" w14:textId="33DBDCB5" w:rsidR="001C0804" w:rsidRPr="00705EC0" w:rsidRDefault="001C0804" w:rsidP="008A1801">
      <w:pPr>
        <w:rPr>
          <w:lang w:bidi="ar-SY"/>
        </w:rPr>
      </w:pPr>
      <w:r w:rsidRPr="00FE2CFF">
        <w:rPr>
          <w:lang w:bidi="ar-SY"/>
        </w:rPr>
        <w:t>8</w:t>
      </w:r>
      <w:r w:rsidRPr="00FE2CFF">
        <w:rPr>
          <w:lang w:bidi="ar-SY"/>
        </w:rPr>
        <w:tab/>
      </w:r>
      <w:r w:rsidRPr="00FE2CFF">
        <w:rPr>
          <w:rFonts w:hint="cs"/>
          <w:rtl/>
          <w:lang w:bidi="ar"/>
        </w:rPr>
        <w:t xml:space="preserve">استعراض الدراسات الواردة في الفقرات من </w:t>
      </w:r>
      <w:r w:rsidRPr="00FE2CFF">
        <w:rPr>
          <w:lang w:val="fr-FR" w:bidi="ar"/>
        </w:rPr>
        <w:t>1</w:t>
      </w:r>
      <w:r w:rsidRPr="00FE2CFF">
        <w:rPr>
          <w:rFonts w:hint="cs"/>
          <w:rtl/>
        </w:rPr>
        <w:t xml:space="preserve"> إلى </w:t>
      </w:r>
      <w:r w:rsidRPr="00FE2CFF">
        <w:rPr>
          <w:lang w:val="fr-FR"/>
        </w:rPr>
        <w:t>7</w:t>
      </w:r>
      <w:r w:rsidRPr="00FE2CFF">
        <w:rPr>
          <w:rFonts w:hint="cs"/>
          <w:rtl/>
        </w:rPr>
        <w:t xml:space="preserve"> </w:t>
      </w:r>
      <w:r w:rsidRPr="00FE2CFF">
        <w:rPr>
          <w:rFonts w:hint="cs"/>
          <w:rtl/>
          <w:lang w:bidi="ar"/>
        </w:rPr>
        <w:t xml:space="preserve">من </w:t>
      </w:r>
      <w:r w:rsidRPr="004B5A0E">
        <w:rPr>
          <w:rFonts w:hint="cs"/>
          <w:rtl/>
          <w:lang w:bidi="ar"/>
        </w:rPr>
        <w:t>"</w:t>
      </w:r>
      <w:r w:rsidRPr="00FE2CFF">
        <w:rPr>
          <w:rFonts w:hint="cs"/>
          <w:i/>
          <w:iCs/>
          <w:rtl/>
          <w:lang w:bidi="ar-SY"/>
        </w:rPr>
        <w:t>يقرر أن يدعو قطاع الاتصالات الراديوية بالاتحاد</w:t>
      </w:r>
      <w:r w:rsidRPr="004B5A0E">
        <w:rPr>
          <w:rFonts w:hint="cs"/>
          <w:rtl/>
          <w:lang w:bidi="ar-SY"/>
        </w:rPr>
        <w:t>"</w:t>
      </w:r>
      <w:r w:rsidRPr="00FE2CFF">
        <w:rPr>
          <w:rFonts w:hint="cs"/>
          <w:rtl/>
          <w:lang w:bidi="ar-SY"/>
        </w:rPr>
        <w:t>،</w:t>
      </w:r>
      <w:r w:rsidRPr="00FE2CFF">
        <w:rPr>
          <w:rFonts w:hint="cs"/>
          <w:i/>
          <w:iCs/>
          <w:rtl/>
          <w:lang w:bidi="ar-SY"/>
        </w:rPr>
        <w:t xml:space="preserve"> </w:t>
      </w:r>
      <w:r w:rsidRPr="00FE2CFF">
        <w:rPr>
          <w:rFonts w:hint="cs"/>
          <w:rtl/>
          <w:lang w:bidi="ar"/>
        </w:rPr>
        <w:t xml:space="preserve">ووضع تدابير تنظيمية بشأن إمكانية إدخال أنظمة التصوير بالموجات </w:t>
      </w:r>
      <w:proofErr w:type="spellStart"/>
      <w:r w:rsidRPr="00FE2CFF">
        <w:rPr>
          <w:rFonts w:hint="cs"/>
          <w:rtl/>
          <w:lang w:bidi="ar"/>
        </w:rPr>
        <w:t>المليمترية</w:t>
      </w:r>
      <w:proofErr w:type="spellEnd"/>
      <w:r w:rsidRPr="00FE2CFF">
        <w:rPr>
          <w:rFonts w:hint="cs"/>
          <w:rtl/>
          <w:lang w:bidi="ar"/>
        </w:rPr>
        <w:t xml:space="preserve"> ودون </w:t>
      </w:r>
      <w:proofErr w:type="spellStart"/>
      <w:r w:rsidRPr="00FE2CFF">
        <w:rPr>
          <w:rFonts w:hint="cs"/>
          <w:rtl/>
          <w:lang w:bidi="ar"/>
        </w:rPr>
        <w:t>الميليمترية</w:t>
      </w:r>
      <w:proofErr w:type="spellEnd"/>
      <w:del w:id="15" w:author="Arabic-EA" w:date="2023-11-14T13:04:00Z">
        <w:r w:rsidRPr="00FE2CFF" w:rsidDel="00705EC0">
          <w:rPr>
            <w:rFonts w:hint="cs"/>
            <w:rtl/>
            <w:lang w:bidi="ar"/>
          </w:rPr>
          <w:delText>؛</w:delText>
        </w:r>
      </w:del>
      <w:ins w:id="16" w:author="Arabic-EA" w:date="2023-11-14T13:04:00Z">
        <w:r w:rsidR="00705EC0">
          <w:rPr>
            <w:rFonts w:hint="cs"/>
            <w:rtl/>
            <w:lang w:bidi="ar"/>
          </w:rPr>
          <w:t>،</w:t>
        </w:r>
      </w:ins>
    </w:p>
    <w:p w14:paraId="1310FBE2" w14:textId="39EBF308" w:rsidR="001C0804" w:rsidRPr="00FE2CFF" w:rsidDel="00247927" w:rsidRDefault="001C0804" w:rsidP="008A1801">
      <w:pPr>
        <w:rPr>
          <w:del w:id="17" w:author="Arabic-EA" w:date="2023-10-18T16:03:00Z"/>
          <w:rtl/>
          <w:lang w:val="en-GB" w:bidi="ar-SY"/>
        </w:rPr>
      </w:pPr>
      <w:del w:id="18" w:author="Arabic-EA" w:date="2023-10-18T16:03:00Z">
        <w:r w:rsidRPr="00FE2CFF" w:rsidDel="00247927">
          <w:rPr>
            <w:lang w:bidi="ar-SY"/>
          </w:rPr>
          <w:delText>9</w:delText>
        </w:r>
        <w:r w:rsidRPr="00FE2CFF" w:rsidDel="00247927">
          <w:rPr>
            <w:lang w:bidi="ar-SY"/>
          </w:rPr>
          <w:tab/>
        </w:r>
        <w:r w:rsidRPr="00FE2CFF" w:rsidDel="00247927">
          <w:rPr>
            <w:rFonts w:hint="cs"/>
            <w:rtl/>
            <w:lang w:bidi="ar"/>
          </w:rPr>
          <w:delText xml:space="preserve">الانتهاء من الدراسات في الوقت المناسب قبل </w:delText>
        </w:r>
        <w:r w:rsidRPr="00FE2CFF" w:rsidDel="00247927">
          <w:rPr>
            <w:rtl/>
            <w:lang w:val="fr-CH" w:bidi="ar-SY"/>
          </w:rPr>
          <w:delText xml:space="preserve">المؤتمر العالمي للاتصالات الراديوية لعام </w:delText>
        </w:r>
        <w:r w:rsidRPr="00FE2CFF" w:rsidDel="00247927">
          <w:rPr>
            <w:lang w:val="fr-CH" w:bidi="ar-SY"/>
          </w:rPr>
          <w:delText>2027</w:delText>
        </w:r>
        <w:r w:rsidRPr="00FE2CFF" w:rsidDel="00247927">
          <w:rPr>
            <w:rFonts w:hint="cs"/>
            <w:rtl/>
            <w:lang w:bidi="ar"/>
          </w:rPr>
          <w:delText xml:space="preserve"> </w:delText>
        </w:r>
        <w:r w:rsidRPr="00FE2CFF" w:rsidDel="00247927">
          <w:rPr>
            <w:lang w:bidi="ar"/>
          </w:rPr>
          <w:delText>(</w:delText>
        </w:r>
        <w:r w:rsidRPr="00FE2CFF" w:rsidDel="00247927">
          <w:rPr>
            <w:rFonts w:hint="cs"/>
            <w:lang w:val="en-GB" w:bidi="ar-SY"/>
          </w:rPr>
          <w:delText>WRC-2</w:delText>
        </w:r>
        <w:r w:rsidRPr="00FE2CFF" w:rsidDel="00247927">
          <w:rPr>
            <w:lang w:val="en-GB" w:bidi="ar-SY"/>
          </w:rPr>
          <w:delText>7)</w:delText>
        </w:r>
        <w:r w:rsidRPr="00FE2CFF" w:rsidDel="00247927">
          <w:rPr>
            <w:rFonts w:hint="cs"/>
            <w:rtl/>
            <w:lang w:bidi="ar-SY"/>
          </w:rPr>
          <w:delText>،</w:delText>
        </w:r>
      </w:del>
    </w:p>
    <w:p w14:paraId="0D9BC90C" w14:textId="77777777" w:rsidR="001C0804" w:rsidRPr="00FE2CFF" w:rsidRDefault="001C0804" w:rsidP="008A1801">
      <w:pPr>
        <w:pStyle w:val="Call"/>
        <w:rPr>
          <w:rtl/>
          <w:lang w:val="fr-CH" w:bidi="ar-SY"/>
        </w:rPr>
      </w:pPr>
      <w:r w:rsidRPr="00FE2CFF">
        <w:rPr>
          <w:rtl/>
          <w:lang w:val="fr-CH" w:bidi="ar-SY"/>
        </w:rPr>
        <w:t xml:space="preserve">يدعو المؤتمر العالمي للاتصالات الراديوية </w:t>
      </w:r>
      <w:r w:rsidRPr="00F25030">
        <w:rPr>
          <w:rtl/>
          <w:lang w:val="fr-CH" w:bidi="ar-SY"/>
        </w:rPr>
        <w:t xml:space="preserve">لعام </w:t>
      </w:r>
      <w:r w:rsidRPr="00F25030">
        <w:rPr>
          <w:lang w:val="fr-CH" w:bidi="ar-SY"/>
        </w:rPr>
        <w:t>2027</w:t>
      </w:r>
    </w:p>
    <w:p w14:paraId="11A6D43B" w14:textId="1857C604" w:rsidR="00247927" w:rsidRDefault="001C0804" w:rsidP="00BE347D">
      <w:pPr>
        <w:keepNext/>
        <w:keepLines/>
        <w:rPr>
          <w:ins w:id="19" w:author="Arabic-EA" w:date="2023-10-18T16:05:00Z"/>
          <w:rtl/>
          <w:lang w:val="fr-CH" w:bidi="ar-AE"/>
        </w:rPr>
      </w:pPr>
      <w:r w:rsidRPr="00FE2CFF">
        <w:rPr>
          <w:rFonts w:hint="cs"/>
          <w:rtl/>
          <w:lang w:val="fr-CH" w:bidi="ar-EG"/>
        </w:rPr>
        <w:t xml:space="preserve">إلى </w:t>
      </w:r>
      <w:del w:id="20" w:author="Salameh, Wael" w:date="2023-11-06T16:28:00Z">
        <w:r w:rsidRPr="00FE2CFF" w:rsidDel="00184496">
          <w:rPr>
            <w:rFonts w:hint="cs"/>
            <w:rtl/>
            <w:lang w:val="fr-CH"/>
          </w:rPr>
          <w:delText>استعراض</w:delText>
        </w:r>
        <w:r w:rsidRPr="00FE2CFF" w:rsidDel="00184496">
          <w:rPr>
            <w:rFonts w:hint="cs"/>
            <w:rtl/>
            <w:lang w:val="fr-CH" w:bidi="ar"/>
          </w:rPr>
          <w:delText xml:space="preserve"> </w:delText>
        </w:r>
      </w:del>
      <w:ins w:id="21" w:author="Salameh, Wael" w:date="2023-11-06T16:28:00Z">
        <w:r w:rsidR="00184496">
          <w:rPr>
            <w:rFonts w:hint="cs"/>
            <w:rtl/>
            <w:lang w:val="fr-CH"/>
          </w:rPr>
          <w:t>النظر في، بناء</w:t>
        </w:r>
      </w:ins>
      <w:ins w:id="22" w:author="Arabic-EA" w:date="2023-11-14T12:52:00Z">
        <w:r w:rsidR="00CB73A7">
          <w:rPr>
            <w:rFonts w:hint="cs"/>
            <w:rtl/>
            <w:lang w:val="fr-CH"/>
          </w:rPr>
          <w:t>ً</w:t>
        </w:r>
      </w:ins>
      <w:ins w:id="23" w:author="Salameh, Wael" w:date="2023-11-06T16:28:00Z">
        <w:r w:rsidR="00184496">
          <w:rPr>
            <w:rFonts w:hint="cs"/>
            <w:rtl/>
            <w:lang w:val="fr-CH"/>
          </w:rPr>
          <w:t xml:space="preserve"> على</w:t>
        </w:r>
        <w:r w:rsidR="00184496" w:rsidRPr="00FE2CFF">
          <w:rPr>
            <w:rFonts w:hint="cs"/>
            <w:rtl/>
            <w:lang w:val="fr-CH" w:bidi="ar"/>
          </w:rPr>
          <w:t xml:space="preserve"> </w:t>
        </w:r>
      </w:ins>
      <w:r w:rsidRPr="00FE2CFF">
        <w:rPr>
          <w:rFonts w:hint="cs"/>
          <w:rtl/>
          <w:lang w:val="fr-CH" w:bidi="ar"/>
        </w:rPr>
        <w:t xml:space="preserve">نتائج </w:t>
      </w:r>
      <w:del w:id="24" w:author="Salameh, Wael" w:date="2023-11-06T16:28:00Z">
        <w:r w:rsidRPr="00FE2CFF" w:rsidDel="00184496">
          <w:rPr>
            <w:rFonts w:hint="cs"/>
            <w:rtl/>
            <w:lang w:val="fr-CH" w:bidi="ar"/>
          </w:rPr>
          <w:delText xml:space="preserve">هذه </w:delText>
        </w:r>
      </w:del>
      <w:del w:id="25" w:author="Salameh, Wael" w:date="2023-11-06T16:38:00Z">
        <w:r w:rsidRPr="00FE2CFF" w:rsidDel="00641783">
          <w:rPr>
            <w:rFonts w:hint="cs"/>
            <w:rtl/>
            <w:lang w:val="fr-CH" w:bidi="ar"/>
          </w:rPr>
          <w:delText>ال</w:delText>
        </w:r>
      </w:del>
      <w:r w:rsidRPr="00FE2CFF">
        <w:rPr>
          <w:rFonts w:hint="cs"/>
          <w:rtl/>
          <w:lang w:val="fr-CH" w:bidi="ar"/>
        </w:rPr>
        <w:t>دراسات</w:t>
      </w:r>
      <w:ins w:id="26" w:author="Salameh, Wael" w:date="2023-11-06T16:38:00Z">
        <w:r w:rsidR="00641783">
          <w:rPr>
            <w:rFonts w:hint="cs"/>
            <w:rtl/>
            <w:lang w:val="fr-CH" w:bidi="ar"/>
          </w:rPr>
          <w:t xml:space="preserve"> قطاع الاتصالات الراديوية بالاتحاد</w:t>
        </w:r>
      </w:ins>
      <w:ins w:id="27" w:author="Salameh, Wael" w:date="2023-11-06T16:39:00Z">
        <w:r w:rsidR="00641783">
          <w:rPr>
            <w:rFonts w:hint="cs"/>
            <w:rtl/>
            <w:lang w:val="fr-CH" w:bidi="ar"/>
          </w:rPr>
          <w:t xml:space="preserve"> على النحو المبي</w:t>
        </w:r>
      </w:ins>
      <w:ins w:id="28" w:author="Salameh, Wael" w:date="2023-11-06T16:40:00Z">
        <w:r w:rsidR="00641783">
          <w:rPr>
            <w:rFonts w:hint="cs"/>
            <w:rtl/>
            <w:lang w:val="fr-CH" w:bidi="ar"/>
          </w:rPr>
          <w:t>ّ</w:t>
        </w:r>
      </w:ins>
      <w:ins w:id="29" w:author="Salameh, Wael" w:date="2023-11-06T16:39:00Z">
        <w:r w:rsidR="00641783">
          <w:rPr>
            <w:rFonts w:hint="cs"/>
            <w:rtl/>
            <w:lang w:val="fr-CH" w:bidi="ar"/>
          </w:rPr>
          <w:t>ن في</w:t>
        </w:r>
      </w:ins>
      <w:ins w:id="30" w:author="Salameh, Wael" w:date="2023-11-06T16:40:00Z">
        <w:r w:rsidR="00641783">
          <w:rPr>
            <w:rFonts w:hint="cs"/>
            <w:rtl/>
            <w:lang w:val="fr-CH" w:bidi="ar"/>
          </w:rPr>
          <w:t xml:space="preserve"> </w:t>
        </w:r>
      </w:ins>
      <w:ins w:id="31" w:author="Arabic-EA" w:date="2023-11-14T12:53:00Z">
        <w:r w:rsidR="00CB73A7">
          <w:rPr>
            <w:rFonts w:hint="cs"/>
            <w:rtl/>
            <w:lang w:val="fr-CH" w:bidi="ar"/>
          </w:rPr>
          <w:t>" </w:t>
        </w:r>
      </w:ins>
      <w:ins w:id="32" w:author="Salameh, Wael" w:date="2023-11-06T16:40:00Z">
        <w:r w:rsidR="00641783" w:rsidRPr="00641783">
          <w:rPr>
            <w:rFonts w:hint="eastAsia"/>
            <w:i/>
            <w:iCs/>
            <w:rtl/>
            <w:lang w:val="fr-CH" w:bidi="ar"/>
            <w:rPrChange w:id="33" w:author="Salameh, Wael" w:date="2023-11-06T16:41:00Z">
              <w:rPr>
                <w:rFonts w:hint="eastAsia"/>
                <w:rtl/>
                <w:lang w:val="fr-CH" w:bidi="ar"/>
              </w:rPr>
            </w:rPrChange>
          </w:rPr>
          <w:t>يقرر</w:t>
        </w:r>
      </w:ins>
      <w:ins w:id="34" w:author="Salameh, Wael" w:date="2023-11-06T16:39:00Z">
        <w:r w:rsidR="00641783" w:rsidRPr="00641783">
          <w:rPr>
            <w:i/>
            <w:iCs/>
            <w:rtl/>
            <w:lang w:val="fr-CH" w:bidi="ar"/>
            <w:rPrChange w:id="35" w:author="Salameh, Wael" w:date="2023-11-06T16:41:00Z">
              <w:rPr>
                <w:rtl/>
                <w:lang w:val="fr-CH" w:bidi="ar"/>
              </w:rPr>
            </w:rPrChange>
          </w:rPr>
          <w:t xml:space="preserve"> </w:t>
        </w:r>
      </w:ins>
      <w:ins w:id="36" w:author="Salameh, Wael" w:date="2023-11-06T16:40:00Z">
        <w:r w:rsidR="00641783" w:rsidRPr="00641783">
          <w:rPr>
            <w:rFonts w:hint="eastAsia"/>
            <w:i/>
            <w:iCs/>
            <w:rtl/>
            <w:lang w:val="fr-CH" w:bidi="ar"/>
            <w:rPrChange w:id="37" w:author="Salameh, Wael" w:date="2023-11-06T16:41:00Z">
              <w:rPr>
                <w:rFonts w:hint="eastAsia"/>
                <w:rtl/>
                <w:lang w:val="fr-CH" w:bidi="ar"/>
              </w:rPr>
            </w:rPrChange>
          </w:rPr>
          <w:t>أن</w:t>
        </w:r>
        <w:r w:rsidR="00641783" w:rsidRPr="00641783">
          <w:rPr>
            <w:i/>
            <w:iCs/>
            <w:rtl/>
            <w:lang w:val="fr-CH" w:bidi="ar"/>
            <w:rPrChange w:id="38" w:author="Salameh, Wael" w:date="2023-11-06T16:41:00Z">
              <w:rPr>
                <w:rtl/>
                <w:lang w:val="fr-CH" w:bidi="ar"/>
              </w:rPr>
            </w:rPrChange>
          </w:rPr>
          <w:t xml:space="preserve"> </w:t>
        </w:r>
        <w:r w:rsidR="00641783" w:rsidRPr="00641783">
          <w:rPr>
            <w:rFonts w:hint="eastAsia"/>
            <w:i/>
            <w:iCs/>
            <w:rtl/>
            <w:lang w:val="fr-CH" w:bidi="ar"/>
            <w:rPrChange w:id="39" w:author="Salameh, Wael" w:date="2023-11-06T16:41:00Z">
              <w:rPr>
                <w:rFonts w:hint="eastAsia"/>
                <w:rtl/>
                <w:lang w:val="fr-CH" w:bidi="ar"/>
              </w:rPr>
            </w:rPrChange>
          </w:rPr>
          <w:t>يدعو</w:t>
        </w:r>
        <w:r w:rsidR="00641783" w:rsidRPr="00641783">
          <w:rPr>
            <w:i/>
            <w:iCs/>
            <w:rtl/>
            <w:lang w:val="fr-CH" w:bidi="ar"/>
            <w:rPrChange w:id="40" w:author="Salameh, Wael" w:date="2023-11-06T16:41:00Z">
              <w:rPr>
                <w:rtl/>
                <w:lang w:val="fr-CH" w:bidi="ar"/>
              </w:rPr>
            </w:rPrChange>
          </w:rPr>
          <w:t xml:space="preserve"> </w:t>
        </w:r>
        <w:r w:rsidR="00641783" w:rsidRPr="00641783">
          <w:rPr>
            <w:rFonts w:hint="eastAsia"/>
            <w:i/>
            <w:iCs/>
            <w:rtl/>
            <w:lang w:val="fr-CH" w:bidi="ar"/>
            <w:rPrChange w:id="41" w:author="Salameh, Wael" w:date="2023-11-06T16:41:00Z">
              <w:rPr>
                <w:rFonts w:hint="eastAsia"/>
                <w:rtl/>
                <w:lang w:val="fr-CH" w:bidi="ar"/>
              </w:rPr>
            </w:rPrChange>
          </w:rPr>
          <w:t>قطاع</w:t>
        </w:r>
        <w:r w:rsidR="00641783" w:rsidRPr="00641783">
          <w:rPr>
            <w:i/>
            <w:iCs/>
            <w:rtl/>
            <w:lang w:val="fr-CH" w:bidi="ar"/>
            <w:rPrChange w:id="42" w:author="Salameh, Wael" w:date="2023-11-06T16:41:00Z">
              <w:rPr>
                <w:rtl/>
                <w:lang w:val="fr-CH" w:bidi="ar"/>
              </w:rPr>
            </w:rPrChange>
          </w:rPr>
          <w:t xml:space="preserve"> </w:t>
        </w:r>
        <w:r w:rsidR="00641783" w:rsidRPr="00641783">
          <w:rPr>
            <w:rFonts w:hint="eastAsia"/>
            <w:i/>
            <w:iCs/>
            <w:rtl/>
            <w:lang w:val="fr-CH" w:bidi="ar"/>
            <w:rPrChange w:id="43" w:author="Salameh, Wael" w:date="2023-11-06T16:41:00Z">
              <w:rPr>
                <w:rFonts w:hint="eastAsia"/>
                <w:rtl/>
                <w:lang w:val="fr-CH" w:bidi="ar"/>
              </w:rPr>
            </w:rPrChange>
          </w:rPr>
          <w:t>الاتصالات</w:t>
        </w:r>
        <w:r w:rsidR="00641783" w:rsidRPr="00641783">
          <w:rPr>
            <w:i/>
            <w:iCs/>
            <w:rtl/>
            <w:lang w:val="fr-CH" w:bidi="ar"/>
            <w:rPrChange w:id="44" w:author="Salameh, Wael" w:date="2023-11-06T16:41:00Z">
              <w:rPr>
                <w:rtl/>
                <w:lang w:val="fr-CH" w:bidi="ar"/>
              </w:rPr>
            </w:rPrChange>
          </w:rPr>
          <w:t xml:space="preserve"> </w:t>
        </w:r>
        <w:r w:rsidR="00641783" w:rsidRPr="00641783">
          <w:rPr>
            <w:rFonts w:hint="eastAsia"/>
            <w:i/>
            <w:iCs/>
            <w:rtl/>
            <w:lang w:val="fr-CH" w:bidi="ar"/>
            <w:rPrChange w:id="45" w:author="Salameh, Wael" w:date="2023-11-06T16:41:00Z">
              <w:rPr>
                <w:rFonts w:hint="eastAsia"/>
                <w:rtl/>
                <w:lang w:val="fr-CH" w:bidi="ar"/>
              </w:rPr>
            </w:rPrChange>
          </w:rPr>
          <w:t>الراديوية</w:t>
        </w:r>
        <w:r w:rsidR="00641783" w:rsidRPr="00641783">
          <w:rPr>
            <w:i/>
            <w:iCs/>
            <w:rtl/>
            <w:lang w:val="fr-CH" w:bidi="ar"/>
            <w:rPrChange w:id="46" w:author="Salameh, Wael" w:date="2023-11-06T16:41:00Z">
              <w:rPr>
                <w:rtl/>
                <w:lang w:val="fr-CH" w:bidi="ar"/>
              </w:rPr>
            </w:rPrChange>
          </w:rPr>
          <w:t xml:space="preserve"> </w:t>
        </w:r>
        <w:r w:rsidR="00641783" w:rsidRPr="00641783">
          <w:rPr>
            <w:rFonts w:hint="eastAsia"/>
            <w:i/>
            <w:iCs/>
            <w:rtl/>
            <w:lang w:val="fr-CH" w:bidi="ar"/>
            <w:rPrChange w:id="47" w:author="Salameh, Wael" w:date="2023-11-06T16:41:00Z">
              <w:rPr>
                <w:rFonts w:hint="eastAsia"/>
                <w:rtl/>
                <w:lang w:val="fr-CH" w:bidi="ar"/>
              </w:rPr>
            </w:rPrChange>
          </w:rPr>
          <w:t>بال</w:t>
        </w:r>
      </w:ins>
      <w:ins w:id="48" w:author="Salameh, Wael" w:date="2023-11-06T16:41:00Z">
        <w:r w:rsidR="00641783" w:rsidRPr="00641783">
          <w:rPr>
            <w:rFonts w:hint="eastAsia"/>
            <w:i/>
            <w:iCs/>
            <w:rtl/>
            <w:lang w:val="fr-CH" w:bidi="ar"/>
            <w:rPrChange w:id="49" w:author="Salameh, Wael" w:date="2023-11-06T16:41:00Z">
              <w:rPr>
                <w:rFonts w:hint="eastAsia"/>
                <w:rtl/>
                <w:lang w:val="fr-CH" w:bidi="ar"/>
              </w:rPr>
            </w:rPrChange>
          </w:rPr>
          <w:t>اتحاد</w:t>
        </w:r>
        <w:r w:rsidR="00641783" w:rsidRPr="00641783">
          <w:rPr>
            <w:i/>
            <w:iCs/>
            <w:rtl/>
            <w:lang w:val="fr-CH" w:bidi="ar"/>
            <w:rPrChange w:id="50" w:author="Salameh, Wael" w:date="2023-11-06T16:41:00Z">
              <w:rPr>
                <w:rtl/>
                <w:lang w:val="fr-CH" w:bidi="ar"/>
              </w:rPr>
            </w:rPrChange>
          </w:rPr>
          <w:t xml:space="preserve"> </w:t>
        </w:r>
        <w:r w:rsidR="00641783" w:rsidRPr="00641783">
          <w:rPr>
            <w:rFonts w:hint="eastAsia"/>
            <w:i/>
            <w:iCs/>
            <w:rtl/>
            <w:lang w:val="fr-CH" w:bidi="ar"/>
            <w:rPrChange w:id="51" w:author="Salameh, Wael" w:date="2023-11-06T16:41:00Z">
              <w:rPr>
                <w:rFonts w:hint="eastAsia"/>
                <w:rtl/>
                <w:lang w:val="fr-CH" w:bidi="ar"/>
              </w:rPr>
            </w:rPrChange>
          </w:rPr>
          <w:t>إلى</w:t>
        </w:r>
      </w:ins>
      <w:ins w:id="52" w:author="Arabic-EA" w:date="2023-11-14T12:53:00Z">
        <w:r w:rsidR="00CB73A7">
          <w:rPr>
            <w:rFonts w:hint="cs"/>
            <w:i/>
            <w:iCs/>
            <w:rtl/>
            <w:lang w:val="fr-CH" w:bidi="ar"/>
          </w:rPr>
          <w:t>"</w:t>
        </w:r>
      </w:ins>
      <w:ins w:id="53" w:author="Salameh, Wael" w:date="2023-11-06T16:41:00Z">
        <w:r w:rsidR="00641783">
          <w:rPr>
            <w:rFonts w:hint="cs"/>
            <w:rtl/>
            <w:lang w:val="fr-CH" w:bidi="ar-AE"/>
          </w:rPr>
          <w:t>:</w:t>
        </w:r>
      </w:ins>
      <w:del w:id="54" w:author="Salameh, Wael" w:date="2023-11-06T16:41:00Z">
        <w:r w:rsidR="00BE347D" w:rsidDel="00641783">
          <w:rPr>
            <w:rFonts w:hint="cs"/>
            <w:rtl/>
            <w:lang w:val="fr-CH" w:bidi="ar-AE"/>
          </w:rPr>
          <w:delText xml:space="preserve"> </w:delText>
        </w:r>
      </w:del>
    </w:p>
    <w:p w14:paraId="5714B4C9" w14:textId="009C4729" w:rsidR="00715918" w:rsidRDefault="00247927" w:rsidP="00715918">
      <w:pPr>
        <w:keepNext/>
        <w:keepLines/>
        <w:rPr>
          <w:ins w:id="55" w:author="Arabic-EA" w:date="2023-10-18T16:07:00Z"/>
          <w:rtl/>
          <w:lang w:val="fr-CH" w:bidi="ar"/>
        </w:rPr>
      </w:pPr>
      <w:ins w:id="56" w:author="Arabic-EA" w:date="2023-10-18T16:06:00Z">
        <w:r>
          <w:rPr>
            <w:rFonts w:hint="cs"/>
            <w:rtl/>
            <w:lang w:val="fr-CH" w:bidi="ar"/>
          </w:rPr>
          <w:t>1</w:t>
        </w:r>
        <w:r>
          <w:rPr>
            <w:rtl/>
            <w:lang w:val="fr-CH" w:bidi="ar"/>
          </w:rPr>
          <w:tab/>
        </w:r>
      </w:ins>
      <w:ins w:id="57" w:author="Salameh, Wael" w:date="2023-11-06T16:44:00Z">
        <w:r w:rsidR="003D4A10" w:rsidRPr="003D4A10">
          <w:rPr>
            <w:rtl/>
            <w:lang w:val="fr-CH" w:bidi="ar"/>
          </w:rPr>
          <w:t>توزيعات جديدة محتملة لخدمة التحديد الراديوي للموقع على أساس أولي مشترك</w:t>
        </w:r>
        <w:r w:rsidR="003D4A10" w:rsidDel="003D4A10">
          <w:rPr>
            <w:rFonts w:hint="cs"/>
            <w:rtl/>
            <w:lang w:val="fr-CH" w:bidi="ar"/>
          </w:rPr>
          <w:t xml:space="preserve"> </w:t>
        </w:r>
      </w:ins>
      <w:ins w:id="58" w:author="Salameh, Wael" w:date="2023-11-06T16:46:00Z">
        <w:r w:rsidR="003D4A10">
          <w:rPr>
            <w:rFonts w:hint="cs"/>
            <w:rtl/>
            <w:lang w:val="fr-CH" w:bidi="ar-AE"/>
          </w:rPr>
          <w:t xml:space="preserve">في مدى التردد بين </w:t>
        </w:r>
      </w:ins>
      <w:ins w:id="59" w:author="Arabic-EA" w:date="2023-11-14T12:54:00Z">
        <w:r w:rsidR="00CB73A7">
          <w:rPr>
            <w:lang w:bidi="ar-AE"/>
          </w:rPr>
          <w:t>GHz 231,5</w:t>
        </w:r>
      </w:ins>
      <w:ins w:id="60" w:author="Salameh, Wael" w:date="2023-11-06T16:46:00Z">
        <w:r w:rsidR="003D4A10">
          <w:rPr>
            <w:rFonts w:hint="cs"/>
            <w:rtl/>
            <w:lang w:val="en-GB" w:bidi="ar-AE"/>
          </w:rPr>
          <w:t xml:space="preserve"> و</w:t>
        </w:r>
        <w:r w:rsidR="003D4A10">
          <w:rPr>
            <w:lang w:bidi="ar-AE"/>
          </w:rPr>
          <w:t>275</w:t>
        </w:r>
        <w:r w:rsidR="003D4A10">
          <w:rPr>
            <w:rFonts w:hint="cs"/>
            <w:rtl/>
            <w:lang w:val="en-GB" w:bidi="ar-AE"/>
          </w:rPr>
          <w:t xml:space="preserve"> </w:t>
        </w:r>
        <w:r w:rsidR="003D4A10">
          <w:rPr>
            <w:lang w:bidi="ar-AE"/>
          </w:rPr>
          <w:t>GHz</w:t>
        </w:r>
      </w:ins>
      <w:ins w:id="61" w:author="Arabic-EA" w:date="2023-11-14T12:55:00Z">
        <w:r w:rsidR="00CB73A7">
          <w:rPr>
            <w:rFonts w:hint="cs"/>
            <w:rtl/>
            <w:lang w:bidi="ar-AE"/>
          </w:rPr>
          <w:t xml:space="preserve"> </w:t>
        </w:r>
      </w:ins>
      <w:ins w:id="62" w:author="Salameh, Wael" w:date="2023-11-06T16:47:00Z">
        <w:r w:rsidR="003D4A10">
          <w:rPr>
            <w:rFonts w:hint="cs"/>
            <w:rtl/>
            <w:lang w:bidi="ar-AE"/>
          </w:rPr>
          <w:t>والتدابير التنظيمية المطلوبة، م</w:t>
        </w:r>
      </w:ins>
      <w:ins w:id="63" w:author="Salameh, Wael" w:date="2023-11-06T16:48:00Z">
        <w:r w:rsidR="003D4A10">
          <w:rPr>
            <w:rFonts w:hint="cs"/>
            <w:rtl/>
            <w:lang w:bidi="ar-AE"/>
          </w:rPr>
          <w:t xml:space="preserve">ع مراعاة وضمان حماية الخدمات القائمة في </w:t>
        </w:r>
      </w:ins>
      <w:ins w:id="64" w:author="Salameh, Wael" w:date="2023-11-06T16:49:00Z">
        <w:r w:rsidR="003D4A10">
          <w:rPr>
            <w:rFonts w:hint="cs"/>
            <w:rtl/>
            <w:lang w:bidi="ar-AE"/>
          </w:rPr>
          <w:t xml:space="preserve">نطاقات التردد التي يتمّ النظر فيها، </w:t>
        </w:r>
      </w:ins>
      <w:ins w:id="65" w:author="Salameh, Wael" w:date="2023-11-06T17:17:00Z">
        <w:r w:rsidR="00D9176F">
          <w:rPr>
            <w:rFonts w:hint="cs"/>
            <w:rtl/>
            <w:lang w:bidi="ar-AE"/>
          </w:rPr>
          <w:t>وعند</w:t>
        </w:r>
      </w:ins>
      <w:ins w:id="66" w:author="Salameh, Wael" w:date="2023-11-06T16:50:00Z">
        <w:r w:rsidR="003D4A10">
          <w:rPr>
            <w:rFonts w:hint="cs"/>
            <w:rtl/>
            <w:lang w:bidi="ar-AE"/>
          </w:rPr>
          <w:t xml:space="preserve"> الاقتضاء، </w:t>
        </w:r>
      </w:ins>
      <w:ins w:id="67" w:author="Salameh, Wael" w:date="2023-11-06T17:17:00Z">
        <w:r w:rsidR="0019754A">
          <w:rPr>
            <w:rFonts w:hint="cs"/>
            <w:rtl/>
            <w:lang w:bidi="ar-AE"/>
          </w:rPr>
          <w:t xml:space="preserve">في </w:t>
        </w:r>
      </w:ins>
      <w:ins w:id="68" w:author="Salameh, Wael" w:date="2023-11-06T16:50:00Z">
        <w:r w:rsidR="003D4A10">
          <w:rPr>
            <w:rFonts w:hint="cs"/>
            <w:rtl/>
            <w:lang w:bidi="ar-AE"/>
          </w:rPr>
          <w:t>نطاقات التردد المجاورة</w:t>
        </w:r>
      </w:ins>
      <w:del w:id="69" w:author="Salameh, Wael" w:date="2023-11-06T16:49:00Z">
        <w:r w:rsidR="001C0804" w:rsidRPr="00FE2CFF" w:rsidDel="003D4A10">
          <w:rPr>
            <w:rFonts w:hint="cs"/>
            <w:rtl/>
            <w:lang w:val="fr-CH" w:bidi="ar"/>
          </w:rPr>
          <w:delText>واتخاذ التدابير المناسبة</w:delText>
        </w:r>
      </w:del>
      <w:ins w:id="70" w:author="Arabic-EA" w:date="2023-10-18T16:07:00Z">
        <w:r w:rsidR="00715918">
          <w:rPr>
            <w:rFonts w:hint="cs"/>
            <w:rtl/>
            <w:lang w:val="fr-CH" w:bidi="ar"/>
          </w:rPr>
          <w:t>؛</w:t>
        </w:r>
      </w:ins>
    </w:p>
    <w:p w14:paraId="27114FB6" w14:textId="7BBB32CF" w:rsidR="00247927" w:rsidRPr="0061761B" w:rsidRDefault="00715918" w:rsidP="00715918">
      <w:pPr>
        <w:keepNext/>
        <w:keepLines/>
        <w:rPr>
          <w:rtl/>
          <w:lang w:val="en-GB" w:bidi="ar-AE"/>
          <w:rPrChange w:id="71" w:author="Salameh, Wael" w:date="2023-11-06T17:09:00Z">
            <w:rPr>
              <w:rtl/>
              <w:lang w:val="en-GB" w:bidi="ar-EG"/>
            </w:rPr>
          </w:rPrChange>
        </w:rPr>
      </w:pPr>
      <w:ins w:id="72" w:author="Arabic-EA" w:date="2023-10-18T16:07:00Z">
        <w:r>
          <w:rPr>
            <w:rFonts w:hint="cs"/>
            <w:rtl/>
            <w:lang w:val="fr-CH" w:bidi="ar"/>
          </w:rPr>
          <w:t>2</w:t>
        </w:r>
        <w:r>
          <w:rPr>
            <w:rtl/>
            <w:lang w:val="fr-CH" w:bidi="ar"/>
          </w:rPr>
          <w:tab/>
        </w:r>
      </w:ins>
      <w:ins w:id="73" w:author="Salameh, Wael" w:date="2023-11-06T17:08:00Z">
        <w:r w:rsidR="0061761B">
          <w:rPr>
            <w:rFonts w:hint="cs"/>
            <w:rtl/>
            <w:lang w:val="fr-CH" w:bidi="ar"/>
          </w:rPr>
          <w:t>إمكانية تحديد نطاقات ترد</w:t>
        </w:r>
        <w:r w:rsidR="0061761B" w:rsidRPr="000B62F4">
          <w:rPr>
            <w:rFonts w:hint="cs"/>
            <w:rtl/>
            <w:lang w:val="en-GB" w:bidi="ar-AE"/>
          </w:rPr>
          <w:t xml:space="preserve">د في مدى التردد </w:t>
        </w:r>
      </w:ins>
      <w:ins w:id="74" w:author="Salameh, Wael" w:date="2023-11-06T17:09:00Z">
        <w:r w:rsidR="0061761B" w:rsidRPr="000B62F4">
          <w:rPr>
            <w:lang w:val="en-GB" w:bidi="ar-AE"/>
          </w:rPr>
          <w:t>GHz</w:t>
        </w:r>
      </w:ins>
      <w:ins w:id="75" w:author="Arabic-EA" w:date="2023-11-14T12:55:00Z">
        <w:r w:rsidR="00CB73A7">
          <w:rPr>
            <w:lang w:val="en-GB" w:bidi="ar-AE"/>
          </w:rPr>
          <w:t> </w:t>
        </w:r>
      </w:ins>
      <w:ins w:id="76" w:author="Arabic-EA" w:date="2023-11-14T12:56:00Z">
        <w:r w:rsidR="00CB73A7">
          <w:rPr>
            <w:lang w:val="en-GB" w:bidi="ar-AE"/>
          </w:rPr>
          <w:t>700-275</w:t>
        </w:r>
      </w:ins>
      <w:ins w:id="77" w:author="Salameh, Wael" w:date="2023-11-06T17:09:00Z">
        <w:r w:rsidR="0061761B">
          <w:rPr>
            <w:rFonts w:hint="cs"/>
            <w:rtl/>
            <w:lang w:val="en-GB" w:bidi="ar-AE"/>
          </w:rPr>
          <w:t xml:space="preserve"> للاستخدام من </w:t>
        </w:r>
      </w:ins>
      <w:ins w:id="78" w:author="Arabic-MA" w:date="2023-11-14T08:56:00Z">
        <w:r w:rsidR="000E1686">
          <w:rPr>
            <w:rFonts w:hint="cs"/>
            <w:rtl/>
            <w:lang w:val="en-GB" w:bidi="ar-EG"/>
          </w:rPr>
          <w:t xml:space="preserve">جانب </w:t>
        </w:r>
      </w:ins>
      <w:ins w:id="79" w:author="Salameh, Wael" w:date="2023-11-06T17:09:00Z">
        <w:r w:rsidR="0061761B">
          <w:rPr>
            <w:rFonts w:hint="cs"/>
            <w:rtl/>
            <w:lang w:val="en-GB" w:bidi="ar-AE"/>
          </w:rPr>
          <w:t xml:space="preserve">تطبيقات </w:t>
        </w:r>
        <w:r w:rsidR="0061761B" w:rsidRPr="000B62F4">
          <w:rPr>
            <w:rtl/>
            <w:lang w:val="en-GB" w:bidi="ar-AE"/>
          </w:rPr>
          <w:t>التحديد الراديوي للموقع</w:t>
        </w:r>
        <w:r w:rsidR="0061761B" w:rsidRPr="000B62F4">
          <w:rPr>
            <w:lang w:val="en-GB" w:bidi="ar-AE"/>
          </w:rPr>
          <w:t xml:space="preserve"> (RLS) </w:t>
        </w:r>
      </w:ins>
      <w:ins w:id="80" w:author="Salameh, Wael" w:date="2023-11-06T17:10:00Z">
        <w:r w:rsidR="0061761B" w:rsidRPr="000B62F4">
          <w:rPr>
            <w:rFonts w:hint="cs"/>
            <w:rtl/>
            <w:lang w:val="en-GB" w:bidi="ar-AE"/>
          </w:rPr>
          <w:t>والتدابير التنظيمية المطلوبة،</w:t>
        </w:r>
      </w:ins>
    </w:p>
    <w:p w14:paraId="41CCC2B9" w14:textId="77777777" w:rsidR="001C0804" w:rsidRPr="00FE2CFF" w:rsidRDefault="001C0804" w:rsidP="008A1801">
      <w:pPr>
        <w:pStyle w:val="Call"/>
        <w:rPr>
          <w:rtl/>
          <w:lang w:val="fr-CH" w:bidi="ar-EG"/>
        </w:rPr>
      </w:pPr>
      <w:r w:rsidRPr="00FE2CFF">
        <w:rPr>
          <w:rFonts w:hint="cs"/>
          <w:rtl/>
          <w:lang w:val="fr-CH" w:bidi="ar-EG"/>
        </w:rPr>
        <w:t xml:space="preserve">يدعو </w:t>
      </w:r>
      <w:r w:rsidRPr="00FE2CFF">
        <w:rPr>
          <w:rFonts w:hint="cs"/>
          <w:rtl/>
          <w:lang w:val="fr-CH" w:bidi="ar-SY"/>
        </w:rPr>
        <w:t>الإدارات</w:t>
      </w:r>
    </w:p>
    <w:p w14:paraId="67570567" w14:textId="77777777" w:rsidR="001C0804" w:rsidRPr="00FE2CFF" w:rsidRDefault="001C0804" w:rsidP="008A1801">
      <w:pPr>
        <w:keepNext/>
        <w:keepLines/>
        <w:rPr>
          <w:rtl/>
          <w:lang w:bidi="ar-EG"/>
        </w:rPr>
      </w:pPr>
      <w:r w:rsidRPr="00FE2CFF">
        <w:rPr>
          <w:rtl/>
        </w:rPr>
        <w:t xml:space="preserve">إلى المشاركة </w:t>
      </w:r>
      <w:r w:rsidRPr="00FE2CFF">
        <w:rPr>
          <w:rFonts w:hint="cs"/>
          <w:rtl/>
        </w:rPr>
        <w:t xml:space="preserve">بنشاط </w:t>
      </w:r>
      <w:r w:rsidRPr="00FE2CFF">
        <w:rPr>
          <w:rtl/>
        </w:rPr>
        <w:t>في هذه الدراسات من خلال تقديم مساهمات إلى قطاع الاتصالات الراديوية</w:t>
      </w:r>
      <w:r w:rsidRPr="00FE2CFF">
        <w:rPr>
          <w:rFonts w:hint="cs"/>
          <w:rtl/>
        </w:rPr>
        <w:t xml:space="preserve"> بالاتحاد</w:t>
      </w:r>
      <w:r w:rsidRPr="00FE2CFF">
        <w:rPr>
          <w:rFonts w:hint="cs"/>
          <w:rtl/>
          <w:lang w:bidi="ar-EG"/>
        </w:rPr>
        <w:t>.</w:t>
      </w:r>
    </w:p>
    <w:p w14:paraId="00C412E3" w14:textId="255FB9A7" w:rsidR="00496B10" w:rsidRPr="004B0D32" w:rsidRDefault="00A933F3" w:rsidP="00A02513">
      <w:pPr>
        <w:pStyle w:val="Reasons"/>
        <w:rPr>
          <w:rtl/>
          <w:lang w:val="en-GB" w:bidi="ar-AE"/>
        </w:rPr>
      </w:pPr>
      <w:r w:rsidRPr="000E1686">
        <w:rPr>
          <w:rtl/>
        </w:rPr>
        <w:t>الأسباب:</w:t>
      </w:r>
      <w:r w:rsidR="00CB73A7">
        <w:tab/>
      </w:r>
      <w:r w:rsidR="00D9176F" w:rsidRPr="00CB73A7">
        <w:rPr>
          <w:b w:val="0"/>
          <w:bCs w:val="0"/>
          <w:rtl/>
          <w:lang w:val="en-GB" w:eastAsia="en-GB"/>
        </w:rPr>
        <w:t>البند 1.2 من جدول الأعمال التمهيدي للمؤتمر العالمي للاتصالات الراديوية لعام 2017 (</w:t>
      </w:r>
      <w:r w:rsidR="00D9176F" w:rsidRPr="00CB73A7">
        <w:rPr>
          <w:b w:val="0"/>
          <w:bCs w:val="0"/>
          <w:lang w:eastAsia="en-GB"/>
        </w:rPr>
        <w:t>WRC-27</w:t>
      </w:r>
      <w:r w:rsidR="00D9176F" w:rsidRPr="00CB73A7">
        <w:rPr>
          <w:b w:val="0"/>
          <w:bCs w:val="0"/>
          <w:rtl/>
          <w:lang w:val="en-GB" w:eastAsia="en-GB" w:bidi="ar-AE"/>
        </w:rPr>
        <w:t xml:space="preserve">) كما يَرِدُ في القرار </w:t>
      </w:r>
      <w:r w:rsidR="00CB73A7" w:rsidRPr="00CB73A7">
        <w:rPr>
          <w:lang w:val="en-GB" w:eastAsia="en-GB" w:bidi="ar-AE"/>
        </w:rPr>
        <w:t>812 </w:t>
      </w:r>
      <w:r w:rsidR="00D9176F" w:rsidRPr="00CB73A7">
        <w:rPr>
          <w:lang w:eastAsia="en-GB" w:bidi="ar-AE"/>
        </w:rPr>
        <w:t>(WRC-19)</w:t>
      </w:r>
      <w:r w:rsidR="00D9176F" w:rsidRPr="00CB73A7">
        <w:rPr>
          <w:b w:val="0"/>
          <w:bCs w:val="0"/>
          <w:rtl/>
          <w:lang w:val="en-GB" w:eastAsia="en-GB" w:bidi="ar-AE"/>
        </w:rPr>
        <w:t xml:space="preserve"> </w:t>
      </w:r>
      <w:r w:rsidR="00474259" w:rsidRPr="00CB73A7">
        <w:rPr>
          <w:b w:val="0"/>
          <w:bCs w:val="0"/>
          <w:rtl/>
          <w:lang w:val="en-GB" w:eastAsia="en-GB" w:bidi="ar-AE"/>
        </w:rPr>
        <w:t>ينظر</w:t>
      </w:r>
      <w:r w:rsidR="00D9176F" w:rsidRPr="00CB73A7">
        <w:rPr>
          <w:b w:val="0"/>
          <w:bCs w:val="0"/>
          <w:rtl/>
          <w:lang w:val="en-GB" w:eastAsia="en-GB" w:bidi="ar-AE"/>
        </w:rPr>
        <w:t xml:space="preserve"> </w:t>
      </w:r>
      <w:r w:rsidR="00474259" w:rsidRPr="00CB73A7">
        <w:rPr>
          <w:b w:val="0"/>
          <w:bCs w:val="0"/>
          <w:rtl/>
          <w:lang w:val="en-GB" w:eastAsia="en-GB" w:bidi="ar-AE"/>
        </w:rPr>
        <w:t xml:space="preserve">في </w:t>
      </w:r>
      <w:r w:rsidR="00474259" w:rsidRPr="00CB73A7">
        <w:rPr>
          <w:b w:val="0"/>
          <w:bCs w:val="0"/>
          <w:shd w:val="clear" w:color="auto" w:fill="FFFFFF"/>
          <w:rtl/>
        </w:rPr>
        <w:t>توزيعات جديدة لخدمة التحديد الراديوي للموقع على أساس أولي مشترك في مدى التردد بين</w:t>
      </w:r>
      <w:r w:rsidR="00474259" w:rsidRPr="00CB73A7">
        <w:rPr>
          <w:b w:val="0"/>
          <w:bCs w:val="0"/>
          <w:shd w:val="clear" w:color="auto" w:fill="FFFFFF"/>
        </w:rPr>
        <w:t xml:space="preserve"> GHz 231,5</w:t>
      </w:r>
      <w:r w:rsidR="00CB73A7">
        <w:rPr>
          <w:rFonts w:hint="cs"/>
          <w:b w:val="0"/>
          <w:bCs w:val="0"/>
          <w:shd w:val="clear" w:color="auto" w:fill="FFFFFF"/>
          <w:rtl/>
        </w:rPr>
        <w:t xml:space="preserve"> </w:t>
      </w:r>
      <w:r w:rsidR="00474259" w:rsidRPr="00CB73A7">
        <w:rPr>
          <w:b w:val="0"/>
          <w:bCs w:val="0"/>
          <w:shd w:val="clear" w:color="auto" w:fill="FFFFFF"/>
          <w:rtl/>
        </w:rPr>
        <w:t>و</w:t>
      </w:r>
      <w:r w:rsidR="00474259" w:rsidRPr="00CB73A7">
        <w:rPr>
          <w:b w:val="0"/>
          <w:bCs w:val="0"/>
          <w:shd w:val="clear" w:color="auto" w:fill="FFFFFF"/>
        </w:rPr>
        <w:t>GHz 275</w:t>
      </w:r>
      <w:r w:rsidR="00474259" w:rsidRPr="00CB73A7">
        <w:rPr>
          <w:b w:val="0"/>
          <w:bCs w:val="0"/>
          <w:shd w:val="clear" w:color="auto" w:fill="FFFFFF"/>
          <w:rtl/>
        </w:rPr>
        <w:t xml:space="preserve">، واحتمال تحديد نطاقات التردد في مدى التردد </w:t>
      </w:r>
      <w:r w:rsidR="00474259" w:rsidRPr="00CB73A7">
        <w:rPr>
          <w:b w:val="0"/>
          <w:bCs w:val="0"/>
          <w:shd w:val="clear" w:color="auto" w:fill="FFFFFF"/>
        </w:rPr>
        <w:t>700-275</w:t>
      </w:r>
      <w:r w:rsidR="00CB73A7">
        <w:rPr>
          <w:rFonts w:hint="cs"/>
          <w:b w:val="0"/>
          <w:bCs w:val="0"/>
          <w:shd w:val="clear" w:color="auto" w:fill="FFFFFF"/>
          <w:rtl/>
          <w:lang w:val="en-GB" w:bidi="ar-AE"/>
        </w:rPr>
        <w:t> </w:t>
      </w:r>
      <w:r w:rsidR="00474259" w:rsidRPr="00CB73A7">
        <w:rPr>
          <w:b w:val="0"/>
          <w:bCs w:val="0"/>
          <w:shd w:val="clear" w:color="auto" w:fill="FFFFFF"/>
          <w:lang w:bidi="ar-AE"/>
        </w:rPr>
        <w:t>GHz</w:t>
      </w:r>
      <w:r w:rsidR="00474259" w:rsidRPr="00CB73A7">
        <w:rPr>
          <w:b w:val="0"/>
          <w:bCs w:val="0"/>
          <w:shd w:val="clear" w:color="auto" w:fill="FFFFFF"/>
          <w:rtl/>
          <w:lang w:val="en-GB" w:bidi="ar-AE"/>
        </w:rPr>
        <w:t xml:space="preserve"> للاستخدام مِن قبل تطبيقات التحديد الراديوي للموقع.</w:t>
      </w:r>
      <w:r w:rsidR="00A02513">
        <w:rPr>
          <w:b w:val="0"/>
          <w:bCs w:val="0"/>
          <w:shd w:val="clear" w:color="auto" w:fill="FFFFFF"/>
          <w:lang w:val="en-GB" w:bidi="ar-AE"/>
        </w:rPr>
        <w:tab/>
      </w:r>
      <w:r w:rsidR="00A02513">
        <w:rPr>
          <w:b w:val="0"/>
          <w:bCs w:val="0"/>
          <w:shd w:val="clear" w:color="auto" w:fill="FFFFFF"/>
          <w:lang w:val="en-GB" w:bidi="ar-AE"/>
        </w:rPr>
        <w:br/>
      </w:r>
      <w:r w:rsidR="00496B10" w:rsidRPr="00CB73A7">
        <w:rPr>
          <w:rFonts w:hint="cs"/>
          <w:b w:val="0"/>
          <w:bCs w:val="0"/>
          <w:rtl/>
        </w:rPr>
        <w:t xml:space="preserve">ويرى أعضاء </w:t>
      </w:r>
      <w:r w:rsidR="00496B10" w:rsidRPr="00CB73A7">
        <w:rPr>
          <w:b w:val="0"/>
          <w:bCs w:val="0"/>
          <w:rtl/>
        </w:rPr>
        <w:t>جماعة آسيا والمحيط الهادئ للاتصالات</w:t>
      </w:r>
      <w:r w:rsidR="00496B10" w:rsidRPr="00CB73A7">
        <w:rPr>
          <w:rFonts w:hint="cs"/>
          <w:b w:val="0"/>
          <w:bCs w:val="0"/>
          <w:rtl/>
        </w:rPr>
        <w:t xml:space="preserve"> </w:t>
      </w:r>
      <w:r w:rsidR="00496B10" w:rsidRPr="00CB73A7">
        <w:rPr>
          <w:b w:val="0"/>
          <w:bCs w:val="0"/>
        </w:rPr>
        <w:t>(APT)</w:t>
      </w:r>
      <w:r w:rsidR="00496B10" w:rsidRPr="00CB73A7">
        <w:rPr>
          <w:rFonts w:hint="cs"/>
          <w:b w:val="0"/>
          <w:bCs w:val="0"/>
          <w:rtl/>
        </w:rPr>
        <w:t xml:space="preserve"> أنه </w:t>
      </w:r>
      <w:r w:rsidR="00496B10" w:rsidRPr="00CB73A7">
        <w:rPr>
          <w:b w:val="0"/>
          <w:bCs w:val="0"/>
          <w:rtl/>
        </w:rPr>
        <w:t xml:space="preserve">يتعين إبقاء حجم جدول أعمال المؤتمر العالمي للاتصالات الراديوية وعبء الأعمال التحضيرية عند مستوى </w:t>
      </w:r>
      <w:r w:rsidR="00496B10" w:rsidRPr="00CB73A7">
        <w:rPr>
          <w:rFonts w:hint="cs"/>
          <w:b w:val="0"/>
          <w:bCs w:val="0"/>
          <w:rtl/>
        </w:rPr>
        <w:t>تمكن إدارته. ويدعم أعضاء الجماعة</w:t>
      </w:r>
      <w:r w:rsidR="00496B10" w:rsidRPr="00CB73A7">
        <w:rPr>
          <w:rFonts w:hint="cs"/>
          <w:b w:val="0"/>
          <w:bCs w:val="0"/>
          <w:rtl/>
          <w:lang w:bidi="ar-AE"/>
        </w:rPr>
        <w:t xml:space="preserve"> </w:t>
      </w:r>
      <w:r w:rsidR="00496B10" w:rsidRPr="00CB73A7">
        <w:rPr>
          <w:rFonts w:hint="cs"/>
          <w:b w:val="0"/>
          <w:bCs w:val="0"/>
          <w:rtl/>
          <w:lang w:val="en-GB" w:bidi="ar-AE"/>
        </w:rPr>
        <w:t>إدراج</w:t>
      </w:r>
      <w:r w:rsidR="004D0D7F" w:rsidRPr="00CB73A7">
        <w:rPr>
          <w:rFonts w:hint="cs"/>
          <w:b w:val="0"/>
          <w:bCs w:val="0"/>
          <w:rtl/>
          <w:lang w:val="en-GB" w:bidi="ar-AE"/>
        </w:rPr>
        <w:t>َ</w:t>
      </w:r>
      <w:r w:rsidR="00496B10" w:rsidRPr="00CB73A7">
        <w:rPr>
          <w:rFonts w:hint="cs"/>
          <w:b w:val="0"/>
          <w:bCs w:val="0"/>
          <w:rtl/>
          <w:lang w:val="en-GB" w:bidi="ar-AE"/>
        </w:rPr>
        <w:t xml:space="preserve"> هذا البند من جدول الأعمال في جدول أعمال المؤتمر العالمي للاتصالات الراديوية لعام 2027 (</w:t>
      </w:r>
      <w:r w:rsidR="00496B10" w:rsidRPr="00CB73A7">
        <w:rPr>
          <w:b w:val="0"/>
          <w:bCs w:val="0"/>
          <w:lang w:bidi="ar-AE"/>
        </w:rPr>
        <w:t>WRC-27</w:t>
      </w:r>
      <w:r w:rsidR="00496B10" w:rsidRPr="00CB73A7">
        <w:rPr>
          <w:rFonts w:hint="cs"/>
          <w:b w:val="0"/>
          <w:bCs w:val="0"/>
          <w:rtl/>
          <w:lang w:val="en-GB" w:bidi="ar-AE"/>
        </w:rPr>
        <w:t>) أو المؤتمر العالمي للاتصالات الراديوية لعام 2031 (</w:t>
      </w:r>
      <w:r w:rsidR="00496B10" w:rsidRPr="00CB73A7">
        <w:rPr>
          <w:b w:val="0"/>
          <w:bCs w:val="0"/>
          <w:lang w:bidi="ar-AE"/>
        </w:rPr>
        <w:t>WRC-31</w:t>
      </w:r>
      <w:r w:rsidR="00496B10" w:rsidRPr="00CB73A7">
        <w:rPr>
          <w:rFonts w:hint="cs"/>
          <w:b w:val="0"/>
          <w:bCs w:val="0"/>
          <w:rtl/>
          <w:lang w:val="en-GB" w:bidi="ar-AE"/>
        </w:rPr>
        <w:t xml:space="preserve">)، ويُفضَّل المؤتمر </w:t>
      </w:r>
      <w:r w:rsidR="00496B10" w:rsidRPr="00CB73A7">
        <w:rPr>
          <w:b w:val="0"/>
          <w:bCs w:val="0"/>
          <w:lang w:bidi="ar-AE"/>
        </w:rPr>
        <w:t>(WRC-27)</w:t>
      </w:r>
      <w:r w:rsidR="00496B10" w:rsidRPr="00CB73A7">
        <w:rPr>
          <w:rFonts w:hint="cs"/>
          <w:b w:val="0"/>
          <w:bCs w:val="0"/>
          <w:rtl/>
          <w:lang w:val="en-GB" w:bidi="ar-AE"/>
        </w:rPr>
        <w:t>.</w:t>
      </w:r>
    </w:p>
    <w:p w14:paraId="2C3D2AC8" w14:textId="435DC9FB" w:rsidR="001C0804" w:rsidRPr="001C0804" w:rsidRDefault="001C0804" w:rsidP="00DD044B">
      <w:pPr>
        <w:spacing w:before="600"/>
        <w:jc w:val="center"/>
        <w:rPr>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1C0804" w:rsidRPr="001C0804">
      <w:headerReference w:type="even" r:id="rId15"/>
      <w:headerReference w:type="default" r:id="rId16"/>
      <w:footerReference w:type="even" r:id="rId17"/>
      <w:footerReference w:type="default" r:id="rId18"/>
      <w:footerReference w:type="first" r:id="rId19"/>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D987" w14:textId="77777777" w:rsidR="00603917" w:rsidRDefault="00603917" w:rsidP="002919E1">
      <w:r>
        <w:separator/>
      </w:r>
    </w:p>
    <w:p w14:paraId="5912D5E0" w14:textId="77777777" w:rsidR="00603917" w:rsidRDefault="00603917" w:rsidP="002919E1"/>
    <w:p w14:paraId="42A3D74E" w14:textId="77777777" w:rsidR="00603917" w:rsidRDefault="00603917" w:rsidP="002919E1"/>
    <w:p w14:paraId="22879884" w14:textId="77777777" w:rsidR="00603917" w:rsidRDefault="00603917"/>
    <w:p w14:paraId="46F2B6E0" w14:textId="77777777" w:rsidR="00603917" w:rsidRDefault="00603917"/>
  </w:endnote>
  <w:endnote w:type="continuationSeparator" w:id="0">
    <w:p w14:paraId="0E94AB37" w14:textId="77777777" w:rsidR="00603917" w:rsidRDefault="00603917" w:rsidP="002919E1">
      <w:r>
        <w:continuationSeparator/>
      </w:r>
    </w:p>
    <w:p w14:paraId="78791613" w14:textId="77777777" w:rsidR="00603917" w:rsidRDefault="00603917" w:rsidP="002919E1"/>
    <w:p w14:paraId="5850C07A" w14:textId="77777777" w:rsidR="00603917" w:rsidRDefault="00603917" w:rsidP="002919E1"/>
    <w:p w14:paraId="2CF4DF9D" w14:textId="77777777" w:rsidR="00603917" w:rsidRDefault="00603917"/>
    <w:p w14:paraId="493354F7" w14:textId="77777777" w:rsidR="00603917" w:rsidRDefault="00603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FF2D" w14:textId="579AFB28"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0E1686">
      <w:rPr>
        <w:sz w:val="16"/>
        <w:szCs w:val="16"/>
        <w:lang w:val="en-GB"/>
      </w:rPr>
      <w:instrText xml:space="preserve"> FILENAME \p \* MERGEFORMAT </w:instrText>
    </w:r>
    <w:r w:rsidRPr="0026373E">
      <w:rPr>
        <w:sz w:val="16"/>
        <w:szCs w:val="16"/>
        <w:lang w:val="fr-FR"/>
      </w:rPr>
      <w:fldChar w:fldCharType="separate"/>
    </w:r>
    <w:r w:rsidR="002B4047">
      <w:rPr>
        <w:noProof/>
        <w:sz w:val="16"/>
        <w:szCs w:val="16"/>
        <w:lang w:val="en-GB"/>
      </w:rPr>
      <w:t>P:\ARA\ITU-R\CONF-R\CMR23\000\062ADD27ADD09A.docx</w:t>
    </w:r>
    <w:r w:rsidRPr="0026373E">
      <w:rPr>
        <w:sz w:val="16"/>
        <w:szCs w:val="16"/>
      </w:rPr>
      <w:fldChar w:fldCharType="end"/>
    </w:r>
    <w:proofErr w:type="gramStart"/>
    <w:r w:rsidRPr="0026373E">
      <w:rPr>
        <w:sz w:val="16"/>
        <w:szCs w:val="16"/>
      </w:rPr>
      <w:t xml:space="preserve">  </w:t>
    </w:r>
    <w:r w:rsidRPr="000E1686">
      <w:rPr>
        <w:sz w:val="16"/>
        <w:szCs w:val="16"/>
        <w:lang w:val="en-GB"/>
      </w:rPr>
      <w:t xml:space="preserve"> (</w:t>
    </w:r>
    <w:proofErr w:type="gramEnd"/>
    <w:r w:rsidR="00A4121B" w:rsidRPr="000E1686">
      <w:rPr>
        <w:sz w:val="16"/>
        <w:szCs w:val="16"/>
        <w:lang w:val="en-GB"/>
      </w:rPr>
      <w:t>529002</w:t>
    </w:r>
    <w:r w:rsidRPr="000E1686">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695" w14:textId="2B93CD6B" w:rsidR="00A4121B" w:rsidRPr="00A4121B" w:rsidRDefault="00A4121B" w:rsidP="00A4121B">
    <w:pPr>
      <w:pStyle w:val="Footer"/>
      <w:tabs>
        <w:tab w:val="center" w:pos="5103"/>
        <w:tab w:val="right" w:pos="9639"/>
      </w:tabs>
      <w:bidi w:val="0"/>
      <w:spacing w:before="120"/>
      <w:rPr>
        <w:sz w:val="16"/>
        <w:szCs w:val="16"/>
      </w:rPr>
    </w:pPr>
    <w:r w:rsidRPr="0026373E">
      <w:rPr>
        <w:sz w:val="16"/>
        <w:szCs w:val="16"/>
        <w:lang w:val="fr-FR"/>
      </w:rPr>
      <w:fldChar w:fldCharType="begin"/>
    </w:r>
    <w:r w:rsidRPr="000E1686">
      <w:rPr>
        <w:sz w:val="16"/>
        <w:szCs w:val="16"/>
        <w:lang w:val="en-GB"/>
      </w:rPr>
      <w:instrText xml:space="preserve"> FILENAME \p \* MERGEFORMAT </w:instrText>
    </w:r>
    <w:r w:rsidRPr="0026373E">
      <w:rPr>
        <w:sz w:val="16"/>
        <w:szCs w:val="16"/>
        <w:lang w:val="fr-FR"/>
      </w:rPr>
      <w:fldChar w:fldCharType="separate"/>
    </w:r>
    <w:r w:rsidR="002B4047">
      <w:rPr>
        <w:noProof/>
        <w:sz w:val="16"/>
        <w:szCs w:val="16"/>
        <w:lang w:val="en-GB"/>
      </w:rPr>
      <w:t>P:\ARA\ITU-R\CONF-R\CMR23\000\062ADD27ADD09A.docx</w:t>
    </w:r>
    <w:r w:rsidRPr="0026373E">
      <w:rPr>
        <w:sz w:val="16"/>
        <w:szCs w:val="16"/>
      </w:rPr>
      <w:fldChar w:fldCharType="end"/>
    </w:r>
    <w:proofErr w:type="gramStart"/>
    <w:r w:rsidRPr="0026373E">
      <w:rPr>
        <w:sz w:val="16"/>
        <w:szCs w:val="16"/>
      </w:rPr>
      <w:t xml:space="preserve">  </w:t>
    </w:r>
    <w:r w:rsidRPr="000E1686">
      <w:rPr>
        <w:sz w:val="16"/>
        <w:szCs w:val="16"/>
        <w:lang w:val="en-GB"/>
      </w:rPr>
      <w:t xml:space="preserve"> (</w:t>
    </w:r>
    <w:proofErr w:type="gramEnd"/>
    <w:r w:rsidRPr="000E1686">
      <w:rPr>
        <w:sz w:val="16"/>
        <w:szCs w:val="16"/>
        <w:lang w:val="en-GB"/>
      </w:rPr>
      <w:t>529002)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C987" w14:textId="0BA8E062" w:rsidR="00A4121B" w:rsidRPr="00A4121B" w:rsidRDefault="00A4121B" w:rsidP="00A4121B">
    <w:pPr>
      <w:pStyle w:val="Footer"/>
      <w:tabs>
        <w:tab w:val="center" w:pos="5103"/>
        <w:tab w:val="right" w:pos="9639"/>
      </w:tabs>
      <w:bidi w:val="0"/>
      <w:spacing w:before="120"/>
      <w:rPr>
        <w:sz w:val="16"/>
        <w:szCs w:val="16"/>
      </w:rPr>
    </w:pPr>
    <w:r w:rsidRPr="0026373E">
      <w:rPr>
        <w:sz w:val="16"/>
        <w:szCs w:val="16"/>
        <w:lang w:val="fr-FR"/>
      </w:rPr>
      <w:fldChar w:fldCharType="begin"/>
    </w:r>
    <w:r w:rsidRPr="000E1686">
      <w:rPr>
        <w:sz w:val="16"/>
        <w:szCs w:val="16"/>
        <w:lang w:val="en-GB"/>
      </w:rPr>
      <w:instrText xml:space="preserve"> FILENAME \p \* MERGEFORMAT </w:instrText>
    </w:r>
    <w:r w:rsidRPr="0026373E">
      <w:rPr>
        <w:sz w:val="16"/>
        <w:szCs w:val="16"/>
        <w:lang w:val="fr-FR"/>
      </w:rPr>
      <w:fldChar w:fldCharType="separate"/>
    </w:r>
    <w:r w:rsidR="002B4047">
      <w:rPr>
        <w:noProof/>
        <w:sz w:val="16"/>
        <w:szCs w:val="16"/>
        <w:lang w:val="en-GB"/>
      </w:rPr>
      <w:t>P:\ARA\ITU-R\CONF-R\CMR23\000\062ADD27ADD09A.docx</w:t>
    </w:r>
    <w:r w:rsidRPr="0026373E">
      <w:rPr>
        <w:sz w:val="16"/>
        <w:szCs w:val="16"/>
      </w:rPr>
      <w:fldChar w:fldCharType="end"/>
    </w:r>
    <w:proofErr w:type="gramStart"/>
    <w:r w:rsidRPr="0026373E">
      <w:rPr>
        <w:sz w:val="16"/>
        <w:szCs w:val="16"/>
      </w:rPr>
      <w:t xml:space="preserve">  </w:t>
    </w:r>
    <w:r w:rsidRPr="000E1686">
      <w:rPr>
        <w:sz w:val="16"/>
        <w:szCs w:val="16"/>
        <w:lang w:val="en-GB"/>
      </w:rPr>
      <w:t xml:space="preserve"> (</w:t>
    </w:r>
    <w:proofErr w:type="gramEnd"/>
    <w:r w:rsidRPr="000E1686">
      <w:rPr>
        <w:sz w:val="16"/>
        <w:szCs w:val="16"/>
        <w:lang w:val="en-GB"/>
      </w:rPr>
      <w:t>529002)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C76D" w14:textId="77777777" w:rsidR="00603917" w:rsidRDefault="00603917" w:rsidP="00C45930">
      <w:r>
        <w:separator/>
      </w:r>
    </w:p>
  </w:footnote>
  <w:footnote w:type="continuationSeparator" w:id="0">
    <w:p w14:paraId="315E66E0" w14:textId="77777777" w:rsidR="00603917" w:rsidRDefault="00603917" w:rsidP="002919E1">
      <w:r>
        <w:continuationSeparator/>
      </w:r>
    </w:p>
    <w:p w14:paraId="0D9D7CBD" w14:textId="77777777" w:rsidR="00603917" w:rsidRDefault="00603917" w:rsidP="002919E1"/>
    <w:p w14:paraId="6DC71E92" w14:textId="77777777" w:rsidR="00603917" w:rsidRDefault="00603917" w:rsidP="002919E1"/>
    <w:p w14:paraId="0AECC4EC" w14:textId="77777777" w:rsidR="00603917" w:rsidRDefault="00603917"/>
    <w:p w14:paraId="384B4B35" w14:textId="77777777" w:rsidR="00603917" w:rsidRDefault="00603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9B9" w14:textId="07FC855C" w:rsidR="00D63A6F" w:rsidRPr="00A4121B" w:rsidRDefault="005E5F16" w:rsidP="00A4121B">
    <w:pPr>
      <w:bidi w:val="0"/>
      <w:spacing w:after="360" w:line="240" w:lineRule="auto"/>
      <w:jc w:val="center"/>
      <w:rPr>
        <w:sz w:val="20"/>
        <w:szCs w:val="20"/>
      </w:rPr>
    </w:pPr>
    <w:r w:rsidRPr="00A4121B">
      <w:rPr>
        <w:rStyle w:val="PageNumber"/>
        <w:rFonts w:ascii="Dubai" w:hAnsi="Dubai" w:cs="Dubai"/>
      </w:rPr>
      <w:fldChar w:fldCharType="begin"/>
    </w:r>
    <w:r w:rsidRPr="00A4121B">
      <w:rPr>
        <w:rStyle w:val="PageNumber"/>
        <w:rFonts w:ascii="Dubai" w:hAnsi="Dubai" w:cs="Dubai"/>
      </w:rPr>
      <w:instrText xml:space="preserve"> PAGE </w:instrText>
    </w:r>
    <w:r w:rsidRPr="00A4121B">
      <w:rPr>
        <w:rStyle w:val="PageNumber"/>
        <w:rFonts w:ascii="Dubai" w:hAnsi="Dubai" w:cs="Dubai"/>
      </w:rPr>
      <w:fldChar w:fldCharType="separate"/>
    </w:r>
    <w:r w:rsidRPr="00A4121B">
      <w:rPr>
        <w:rStyle w:val="PageNumber"/>
        <w:rFonts w:ascii="Dubai" w:hAnsi="Dubai" w:cs="Dubai"/>
      </w:rPr>
      <w:t>2</w:t>
    </w:r>
    <w:r w:rsidRPr="00A4121B">
      <w:rPr>
        <w:rStyle w:val="PageNumber"/>
        <w:rFonts w:ascii="Dubai" w:hAnsi="Dubai" w:cs="Dubai"/>
      </w:rPr>
      <w:fldChar w:fldCharType="end"/>
    </w:r>
    <w:r w:rsidRPr="00A4121B">
      <w:rPr>
        <w:rStyle w:val="PageNumber"/>
        <w:rFonts w:ascii="Dubai" w:hAnsi="Dubai" w:cs="Dubai"/>
        <w:rtl/>
      </w:rPr>
      <w:br/>
    </w:r>
    <w:r w:rsidR="004F5F29" w:rsidRPr="00A4121B">
      <w:rPr>
        <w:rStyle w:val="PageNumber"/>
        <w:rFonts w:ascii="Dubai" w:hAnsi="Dubai" w:cs="Dubai"/>
      </w:rPr>
      <w:t>WRC</w:t>
    </w:r>
    <w:r w:rsidRPr="00A4121B">
      <w:rPr>
        <w:rStyle w:val="PageNumber"/>
        <w:rFonts w:ascii="Dubai" w:hAnsi="Dubai" w:cs="Dubai"/>
      </w:rPr>
      <w:t>23/62(Add.27)(Add.9)-A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4459" w14:textId="4CD8DD68" w:rsidR="00A4121B" w:rsidRPr="00A4121B" w:rsidRDefault="00A4121B" w:rsidP="00A4121B">
    <w:pPr>
      <w:bidi w:val="0"/>
      <w:spacing w:after="360" w:line="240" w:lineRule="auto"/>
      <w:jc w:val="center"/>
      <w:rPr>
        <w:sz w:val="20"/>
        <w:szCs w:val="20"/>
      </w:rPr>
    </w:pPr>
    <w:r w:rsidRPr="00A4121B">
      <w:rPr>
        <w:rStyle w:val="PageNumber"/>
        <w:rFonts w:ascii="Dubai" w:hAnsi="Dubai" w:cs="Dubai"/>
      </w:rPr>
      <w:fldChar w:fldCharType="begin"/>
    </w:r>
    <w:r w:rsidRPr="00A4121B">
      <w:rPr>
        <w:rStyle w:val="PageNumber"/>
        <w:rFonts w:ascii="Dubai" w:hAnsi="Dubai" w:cs="Dubai"/>
      </w:rPr>
      <w:instrText xml:space="preserve"> PAGE </w:instrText>
    </w:r>
    <w:r w:rsidRPr="00A4121B">
      <w:rPr>
        <w:rStyle w:val="PageNumber"/>
        <w:rFonts w:ascii="Dubai" w:hAnsi="Dubai" w:cs="Dubai"/>
      </w:rPr>
      <w:fldChar w:fldCharType="separate"/>
    </w:r>
    <w:r>
      <w:rPr>
        <w:rStyle w:val="PageNumber"/>
        <w:rFonts w:ascii="Dubai" w:hAnsi="Dubai" w:cs="Dubai"/>
      </w:rPr>
      <w:t>2</w:t>
    </w:r>
    <w:r w:rsidRPr="00A4121B">
      <w:rPr>
        <w:rStyle w:val="PageNumber"/>
        <w:rFonts w:ascii="Dubai" w:hAnsi="Dubai" w:cs="Dubai"/>
      </w:rPr>
      <w:fldChar w:fldCharType="end"/>
    </w:r>
    <w:r w:rsidRPr="00A4121B">
      <w:rPr>
        <w:rStyle w:val="PageNumber"/>
        <w:rFonts w:ascii="Dubai" w:hAnsi="Dubai" w:cs="Dubai"/>
        <w:rtl/>
      </w:rPr>
      <w:br/>
    </w:r>
    <w:r w:rsidRPr="00A4121B">
      <w:rPr>
        <w:rStyle w:val="PageNumber"/>
        <w:rFonts w:ascii="Dubai" w:hAnsi="Dubai" w:cs="Dubai"/>
      </w:rPr>
      <w:t>WRC23/62(Add.</w:t>
    </w:r>
    <w:proofErr w:type="gramStart"/>
    <w:r w:rsidRPr="00A4121B">
      <w:rPr>
        <w:rStyle w:val="PageNumber"/>
        <w:rFonts w:ascii="Dubai" w:hAnsi="Dubai" w:cs="Dubai"/>
      </w:rPr>
      <w:t>27)(</w:t>
    </w:r>
    <w:proofErr w:type="gramEnd"/>
    <w:r w:rsidRPr="00A4121B">
      <w:rPr>
        <w:rStyle w:val="PageNumber"/>
        <w:rFonts w:ascii="Dubai" w:hAnsi="Dubai" w:cs="Dubai"/>
      </w:rPr>
      <w:t>Add.9)-A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51460270">
    <w:abstractNumId w:val="9"/>
  </w:num>
  <w:num w:numId="2" w16cid:durableId="1128158604">
    <w:abstractNumId w:val="13"/>
  </w:num>
  <w:num w:numId="3" w16cid:durableId="784883536">
    <w:abstractNumId w:val="11"/>
  </w:num>
  <w:num w:numId="4" w16cid:durableId="2109233923">
    <w:abstractNumId w:val="14"/>
  </w:num>
  <w:num w:numId="5" w16cid:durableId="998075922">
    <w:abstractNumId w:val="7"/>
  </w:num>
  <w:num w:numId="6" w16cid:durableId="868225060">
    <w:abstractNumId w:val="6"/>
  </w:num>
  <w:num w:numId="7" w16cid:durableId="2023971799">
    <w:abstractNumId w:val="5"/>
  </w:num>
  <w:num w:numId="8" w16cid:durableId="805244171">
    <w:abstractNumId w:val="4"/>
  </w:num>
  <w:num w:numId="9" w16cid:durableId="1357996614">
    <w:abstractNumId w:val="8"/>
  </w:num>
  <w:num w:numId="10" w16cid:durableId="393939835">
    <w:abstractNumId w:val="3"/>
  </w:num>
  <w:num w:numId="11" w16cid:durableId="1469857445">
    <w:abstractNumId w:val="2"/>
  </w:num>
  <w:num w:numId="12" w16cid:durableId="44531108">
    <w:abstractNumId w:val="1"/>
  </w:num>
  <w:num w:numId="13" w16cid:durableId="671757772">
    <w:abstractNumId w:val="0"/>
  </w:num>
  <w:num w:numId="14" w16cid:durableId="1292399009">
    <w:abstractNumId w:val="10"/>
  </w:num>
  <w:num w:numId="15" w16cid:durableId="1753238333">
    <w:abstractNumId w:val="15"/>
  </w:num>
  <w:num w:numId="16" w16cid:durableId="1796681039">
    <w:abstractNumId w:val="12"/>
  </w:num>
  <w:num w:numId="17" w16cid:durableId="2051759670">
    <w:abstractNumId w:val="6"/>
  </w:num>
  <w:num w:numId="18" w16cid:durableId="982658178">
    <w:abstractNumId w:val="5"/>
  </w:num>
  <w:num w:numId="19" w16cid:durableId="1625698272">
    <w:abstractNumId w:val="3"/>
  </w:num>
  <w:num w:numId="20" w16cid:durableId="220487540">
    <w:abstractNumId w:val="2"/>
  </w:num>
  <w:num w:numId="21" w16cid:durableId="1519659917">
    <w:abstractNumId w:val="6"/>
  </w:num>
  <w:num w:numId="22" w16cid:durableId="1966539726">
    <w:abstractNumId w:val="5"/>
  </w:num>
  <w:num w:numId="23" w16cid:durableId="541406734">
    <w:abstractNumId w:val="3"/>
  </w:num>
  <w:num w:numId="24" w16cid:durableId="789147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EA">
    <w15:presenceInfo w15:providerId="None" w15:userId="Arabic-EA"/>
  </w15:person>
  <w15:person w15:author="Salameh, Wael">
    <w15:presenceInfo w15:providerId="AD" w15:userId="S::wael.salameh@itu.int::5047426d-28d5-49fb-8ae4-eba985ba06af"/>
  </w15:person>
  <w15:person w15:author="Arabic-MA">
    <w15:presenceInfo w15:providerId="None" w15:userId="Arabic-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B62F4"/>
    <w:rsid w:val="000C2EA0"/>
    <w:rsid w:val="000C4669"/>
    <w:rsid w:val="000C6716"/>
    <w:rsid w:val="000D06EB"/>
    <w:rsid w:val="000D1708"/>
    <w:rsid w:val="000D1EE4"/>
    <w:rsid w:val="000D6E0C"/>
    <w:rsid w:val="000E1686"/>
    <w:rsid w:val="000E2AFC"/>
    <w:rsid w:val="000E4B40"/>
    <w:rsid w:val="000E6D30"/>
    <w:rsid w:val="000F05F5"/>
    <w:rsid w:val="000F518F"/>
    <w:rsid w:val="000F69EA"/>
    <w:rsid w:val="0010081C"/>
    <w:rsid w:val="001013E3"/>
    <w:rsid w:val="0010363F"/>
    <w:rsid w:val="00103A54"/>
    <w:rsid w:val="00110605"/>
    <w:rsid w:val="00115F22"/>
    <w:rsid w:val="00117B8C"/>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84496"/>
    <w:rsid w:val="001903B2"/>
    <w:rsid w:val="001956F9"/>
    <w:rsid w:val="0019754A"/>
    <w:rsid w:val="001A6F04"/>
    <w:rsid w:val="001B0F78"/>
    <w:rsid w:val="001B217C"/>
    <w:rsid w:val="001B5953"/>
    <w:rsid w:val="001B76DD"/>
    <w:rsid w:val="001C0804"/>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47927"/>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4047"/>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D4A10"/>
    <w:rsid w:val="003E02EF"/>
    <w:rsid w:val="003E1D90"/>
    <w:rsid w:val="003E4783"/>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74259"/>
    <w:rsid w:val="00480ABB"/>
    <w:rsid w:val="00485BC1"/>
    <w:rsid w:val="004861FD"/>
    <w:rsid w:val="004909DD"/>
    <w:rsid w:val="00492FD9"/>
    <w:rsid w:val="00493A03"/>
    <w:rsid w:val="00496110"/>
    <w:rsid w:val="00496B10"/>
    <w:rsid w:val="004A05E6"/>
    <w:rsid w:val="004A6230"/>
    <w:rsid w:val="004A6C66"/>
    <w:rsid w:val="004A713B"/>
    <w:rsid w:val="004A715A"/>
    <w:rsid w:val="004A7AA0"/>
    <w:rsid w:val="004B403D"/>
    <w:rsid w:val="004C11BC"/>
    <w:rsid w:val="004C5C04"/>
    <w:rsid w:val="004C67F1"/>
    <w:rsid w:val="004C6A41"/>
    <w:rsid w:val="004D0448"/>
    <w:rsid w:val="004D0D7F"/>
    <w:rsid w:val="004D1B32"/>
    <w:rsid w:val="004D2146"/>
    <w:rsid w:val="004D4AE6"/>
    <w:rsid w:val="004D5234"/>
    <w:rsid w:val="004D5D3A"/>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3522"/>
    <w:rsid w:val="00564746"/>
    <w:rsid w:val="00564FCF"/>
    <w:rsid w:val="0056512C"/>
    <w:rsid w:val="005716C8"/>
    <w:rsid w:val="00576D0A"/>
    <w:rsid w:val="00576FCC"/>
    <w:rsid w:val="00580F39"/>
    <w:rsid w:val="005821DC"/>
    <w:rsid w:val="00584333"/>
    <w:rsid w:val="0058478B"/>
    <w:rsid w:val="005953EC"/>
    <w:rsid w:val="005B00A1"/>
    <w:rsid w:val="005B3946"/>
    <w:rsid w:val="005B4A6D"/>
    <w:rsid w:val="005B6DDA"/>
    <w:rsid w:val="005C29C8"/>
    <w:rsid w:val="005C47A6"/>
    <w:rsid w:val="005C5D25"/>
    <w:rsid w:val="005D2606"/>
    <w:rsid w:val="005D6D48"/>
    <w:rsid w:val="005D72A4"/>
    <w:rsid w:val="005E1676"/>
    <w:rsid w:val="005E5F16"/>
    <w:rsid w:val="005E77B1"/>
    <w:rsid w:val="005E7F46"/>
    <w:rsid w:val="005F05CC"/>
    <w:rsid w:val="005F65DE"/>
    <w:rsid w:val="00603917"/>
    <w:rsid w:val="0060446B"/>
    <w:rsid w:val="00605A1E"/>
    <w:rsid w:val="00610526"/>
    <w:rsid w:val="00612042"/>
    <w:rsid w:val="00613492"/>
    <w:rsid w:val="0061761B"/>
    <w:rsid w:val="006208D2"/>
    <w:rsid w:val="006226F2"/>
    <w:rsid w:val="00630905"/>
    <w:rsid w:val="006315B5"/>
    <w:rsid w:val="00634507"/>
    <w:rsid w:val="0063573F"/>
    <w:rsid w:val="00641783"/>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B7F6D"/>
    <w:rsid w:val="006C00B7"/>
    <w:rsid w:val="006C0EBE"/>
    <w:rsid w:val="006C30E9"/>
    <w:rsid w:val="006D2674"/>
    <w:rsid w:val="006D57B9"/>
    <w:rsid w:val="006D64A6"/>
    <w:rsid w:val="006E38D0"/>
    <w:rsid w:val="006E465B"/>
    <w:rsid w:val="006F70BF"/>
    <w:rsid w:val="007057F3"/>
    <w:rsid w:val="00705EC0"/>
    <w:rsid w:val="00715285"/>
    <w:rsid w:val="007153A0"/>
    <w:rsid w:val="00715918"/>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2513"/>
    <w:rsid w:val="00A038CF"/>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121B"/>
    <w:rsid w:val="00A42709"/>
    <w:rsid w:val="00A42ADC"/>
    <w:rsid w:val="00A455BE"/>
    <w:rsid w:val="00A46AF6"/>
    <w:rsid w:val="00A46FC4"/>
    <w:rsid w:val="00A47548"/>
    <w:rsid w:val="00A567C6"/>
    <w:rsid w:val="00A6131E"/>
    <w:rsid w:val="00A62883"/>
    <w:rsid w:val="00A64791"/>
    <w:rsid w:val="00A66D2B"/>
    <w:rsid w:val="00A7588B"/>
    <w:rsid w:val="00A809E8"/>
    <w:rsid w:val="00A82CC1"/>
    <w:rsid w:val="00A86B29"/>
    <w:rsid w:val="00A870AD"/>
    <w:rsid w:val="00A90843"/>
    <w:rsid w:val="00A933F3"/>
    <w:rsid w:val="00A9645C"/>
    <w:rsid w:val="00AB2A33"/>
    <w:rsid w:val="00AB5370"/>
    <w:rsid w:val="00AC1275"/>
    <w:rsid w:val="00AC7395"/>
    <w:rsid w:val="00AD0B2C"/>
    <w:rsid w:val="00AD10F3"/>
    <w:rsid w:val="00AD1267"/>
    <w:rsid w:val="00AD162B"/>
    <w:rsid w:val="00AD690F"/>
    <w:rsid w:val="00AD69DD"/>
    <w:rsid w:val="00AD72F6"/>
    <w:rsid w:val="00AE0FB3"/>
    <w:rsid w:val="00AE1C22"/>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47D"/>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39C5"/>
    <w:rsid w:val="00CA7C98"/>
    <w:rsid w:val="00CB1480"/>
    <w:rsid w:val="00CB2BF9"/>
    <w:rsid w:val="00CB3FF3"/>
    <w:rsid w:val="00CB4300"/>
    <w:rsid w:val="00CB454E"/>
    <w:rsid w:val="00CB5813"/>
    <w:rsid w:val="00CB73A7"/>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55C4"/>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176F"/>
    <w:rsid w:val="00D92B71"/>
    <w:rsid w:val="00D943E5"/>
    <w:rsid w:val="00D9665F"/>
    <w:rsid w:val="00DA10E0"/>
    <w:rsid w:val="00DA1AE0"/>
    <w:rsid w:val="00DA595D"/>
    <w:rsid w:val="00DA601D"/>
    <w:rsid w:val="00DA7B65"/>
    <w:rsid w:val="00DB4CC9"/>
    <w:rsid w:val="00DB720D"/>
    <w:rsid w:val="00DC29DD"/>
    <w:rsid w:val="00DC4E64"/>
    <w:rsid w:val="00DC67FB"/>
    <w:rsid w:val="00DC71D8"/>
    <w:rsid w:val="00DC7C0E"/>
    <w:rsid w:val="00DD0088"/>
    <w:rsid w:val="00DD044B"/>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0DDB"/>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40616"/>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qFormat/>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914">
      <w:bodyDiv w:val="1"/>
      <w:marLeft w:val="0"/>
      <w:marRight w:val="0"/>
      <w:marTop w:val="0"/>
      <w:marBottom w:val="0"/>
      <w:divBdr>
        <w:top w:val="none" w:sz="0" w:space="0" w:color="auto"/>
        <w:left w:val="none" w:sz="0" w:space="0" w:color="auto"/>
        <w:bottom w:val="none" w:sz="0" w:space="0" w:color="auto"/>
        <w:right w:val="none" w:sz="0" w:space="0" w:color="auto"/>
      </w:divBdr>
    </w:div>
    <w:div w:id="649214259">
      <w:bodyDiv w:val="1"/>
      <w:marLeft w:val="0"/>
      <w:marRight w:val="0"/>
      <w:marTop w:val="0"/>
      <w:marBottom w:val="0"/>
      <w:divBdr>
        <w:top w:val="none" w:sz="0" w:space="0" w:color="auto"/>
        <w:left w:val="none" w:sz="0" w:space="0" w:color="auto"/>
        <w:bottom w:val="none" w:sz="0" w:space="0" w:color="auto"/>
        <w:right w:val="none" w:sz="0" w:space="0" w:color="auto"/>
      </w:divBdr>
    </w:div>
    <w:div w:id="1258490337">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ffe062fd-0611-4689-90f0-b797732d7167">DPM</DPM_x0020_Author>
    <DPM_x0020_File_x0020_name xmlns="ffe062fd-0611-4689-90f0-b797732d7167">R23-WRC23-C-0062!A27-A9!MSW-A</DPM_x0020_File_x0020_name>
    <DPM_x0020_Version xmlns="ffe062fd-0611-4689-90f0-b797732d7167">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fe062fd-0611-4689-90f0-b797732d7167" targetNamespace="http://schemas.microsoft.com/office/2006/metadata/properties" ma:root="true" ma:fieldsID="d41af5c836d734370eb92e7ee5f83852" ns2:_="" ns3:_="">
    <xsd:import namespace="996b2e75-67fd-4955-a3b0-5ab9934cb50b"/>
    <xsd:import namespace="ffe062fd-0611-4689-90f0-b797732d716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fe062fd-0611-4689-90f0-b797732d716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2.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fe062fd-0611-4689-90f0-b797732d7167"/>
  </ds:schemaRefs>
</ds:datastoreItem>
</file>

<file path=customXml/itemProps4.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5.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fe062fd-0611-4689-90f0-b797732d7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1233</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R23-WRC23-C-0062!A27-A9!MSW-A</vt:lpstr>
    </vt:vector>
  </TitlesOfParts>
  <Manager>General Secretariat - Pool</Manager>
  <Company>International Telecommunication Union (ITU)</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R23-WRC23-C-0062!A27-A9!MSW-A</dc:title>
  <dc:creator>Documents Proposals Manager (DPM)</dc:creator>
  <cp:keywords>DPM_v2023.8.1.1_prod</cp:keywords>
  <cp:lastModifiedBy>Arabic-IR</cp:lastModifiedBy>
  <cp:revision>5</cp:revision>
  <cp:lastPrinted>2020-08-11T14:28:00Z</cp:lastPrinted>
  <dcterms:created xsi:type="dcterms:W3CDTF">2023-11-14T11:36:00Z</dcterms:created>
  <dcterms:modified xsi:type="dcterms:W3CDTF">2023-11-17T19:13:00Z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