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1560"/>
        <w:gridCol w:w="5351"/>
        <w:gridCol w:w="886"/>
        <w:gridCol w:w="2234"/>
      </w:tblGrid>
      <w:tr w:rsidR="00F467B6" w14:paraId="21E293FB" w14:textId="77777777" w:rsidTr="00F467B6">
        <w:trPr>
          <w:cantSplit/>
        </w:trPr>
        <w:tc>
          <w:tcPr>
            <w:tcW w:w="1560" w:type="dxa"/>
            <w:vAlign w:val="center"/>
          </w:tcPr>
          <w:p w14:paraId="5777EAE2" w14:textId="77777777" w:rsidR="00F467B6" w:rsidRPr="00566240" w:rsidRDefault="00F467B6" w:rsidP="00F467B6">
            <w:pPr>
              <w:spacing w:before="0" w:line="240" w:lineRule="atLeast"/>
              <w:rPr>
                <w:rFonts w:ascii="Verdana" w:hAnsi="Verdana"/>
                <w:b/>
                <w:bCs/>
                <w:position w:val="6"/>
                <w:lang w:eastAsia="zh-CN"/>
              </w:rPr>
            </w:pPr>
            <w:bookmarkStart w:id="0" w:name="dorlang" w:colFirst="1" w:colLast="1"/>
            <w:r>
              <w:rPr>
                <w:noProof/>
                <w:lang w:val="en-US"/>
              </w:rPr>
              <w:drawing>
                <wp:inline distT="0" distB="0" distL="0" distR="0" wp14:anchorId="74FB68AE" wp14:editId="6BEBD138">
                  <wp:extent cx="712470" cy="785495"/>
                  <wp:effectExtent l="0" t="0" r="0" b="0"/>
                  <wp:docPr id="2" name="Picture 2"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12470" cy="785495"/>
                          </a:xfrm>
                          <a:prstGeom prst="rect">
                            <a:avLst/>
                          </a:prstGeom>
                        </pic:spPr>
                      </pic:pic>
                    </a:graphicData>
                  </a:graphic>
                </wp:inline>
              </w:drawing>
            </w:r>
          </w:p>
        </w:tc>
        <w:tc>
          <w:tcPr>
            <w:tcW w:w="6237" w:type="dxa"/>
            <w:gridSpan w:val="2"/>
          </w:tcPr>
          <w:p w14:paraId="2E7AC7BB" w14:textId="77777777" w:rsidR="00F467B6" w:rsidRPr="00566240" w:rsidRDefault="00F467B6" w:rsidP="00532EA3">
            <w:pPr>
              <w:spacing w:before="400" w:after="48" w:line="240" w:lineRule="atLeast"/>
              <w:rPr>
                <w:rFonts w:ascii="Verdana" w:hAnsi="Verdana"/>
                <w:b/>
                <w:bCs/>
                <w:position w:val="6"/>
                <w:lang w:eastAsia="zh-CN"/>
              </w:rPr>
            </w:pPr>
            <w:bookmarkStart w:id="1" w:name="dtemplate"/>
            <w:bookmarkEnd w:id="1"/>
            <w:r w:rsidRPr="00566240">
              <w:rPr>
                <w:rFonts w:ascii="SimSun" w:hAnsi="SimSun" w:hint="eastAsia"/>
                <w:b/>
                <w:bCs/>
                <w:sz w:val="26"/>
                <w:szCs w:val="26"/>
                <w:lang w:eastAsia="zh-CN"/>
              </w:rPr>
              <w:t>世界无线电通信大会</w:t>
            </w:r>
            <w:r w:rsidRPr="00566240">
              <w:rPr>
                <w:rFonts w:ascii="Verdana" w:hAnsi="SimSun"/>
                <w:b/>
                <w:bCs/>
                <w:sz w:val="26"/>
                <w:szCs w:val="26"/>
                <w:lang w:eastAsia="zh-CN"/>
              </w:rPr>
              <w:t>（</w:t>
            </w:r>
            <w:r w:rsidRPr="00566240">
              <w:rPr>
                <w:rFonts w:ascii="Verdana" w:hAnsi="Verdana" w:cs="Arial"/>
                <w:b/>
                <w:bCs/>
                <w:sz w:val="26"/>
                <w:szCs w:val="26"/>
                <w:lang w:eastAsia="zh-CN"/>
              </w:rPr>
              <w:t>WRC-</w:t>
            </w:r>
            <w:r>
              <w:rPr>
                <w:rFonts w:ascii="Verdana" w:hAnsi="Verdana" w:cs="Arial"/>
                <w:b/>
                <w:bCs/>
                <w:sz w:val="26"/>
                <w:szCs w:val="26"/>
                <w:lang w:eastAsia="zh-CN"/>
              </w:rPr>
              <w:t>23</w:t>
            </w:r>
            <w:r w:rsidRPr="00566240">
              <w:rPr>
                <w:rFonts w:ascii="Verdana" w:hAnsi="SimSun"/>
                <w:b/>
                <w:bCs/>
                <w:sz w:val="26"/>
                <w:szCs w:val="26"/>
                <w:lang w:eastAsia="zh-CN"/>
              </w:rPr>
              <w:t>）</w:t>
            </w:r>
            <w:r w:rsidRPr="00566240">
              <w:rPr>
                <w:rFonts w:ascii="Verdana" w:hAnsi="Verdana" w:cs="Times"/>
                <w:b/>
                <w:bCs/>
                <w:position w:val="6"/>
                <w:sz w:val="26"/>
                <w:szCs w:val="26"/>
                <w:lang w:eastAsia="zh-CN"/>
              </w:rPr>
              <w:br/>
            </w:r>
            <w:r w:rsidR="00DF0809" w:rsidRPr="00982F93">
              <w:rPr>
                <w:rFonts w:ascii="Verdana" w:hAnsi="Verdana" w:cs="Arial"/>
                <w:b/>
                <w:bCs/>
                <w:sz w:val="20"/>
                <w:lang w:eastAsia="zh-CN"/>
              </w:rPr>
              <w:t>2023</w:t>
            </w:r>
            <w:r w:rsidR="00DF0809" w:rsidRPr="00982F93">
              <w:rPr>
                <w:rFonts w:ascii="SimSun" w:hAnsi="SimSun" w:hint="eastAsia"/>
                <w:b/>
                <w:bCs/>
                <w:sz w:val="20"/>
                <w:szCs w:val="16"/>
                <w:lang w:eastAsia="zh-CN"/>
              </w:rPr>
              <w:t>年</w:t>
            </w:r>
            <w:r w:rsidR="00DF0809" w:rsidRPr="00982F93">
              <w:rPr>
                <w:rFonts w:ascii="Verdana" w:hAnsi="Verdana" w:cs="Arial"/>
                <w:b/>
                <w:bCs/>
                <w:sz w:val="20"/>
                <w:lang w:eastAsia="zh-CN"/>
              </w:rPr>
              <w:t>11</w:t>
            </w:r>
            <w:r w:rsidR="00DF0809" w:rsidRPr="00982F93">
              <w:rPr>
                <w:rFonts w:ascii="SimSun" w:hAnsi="SimSun" w:hint="eastAsia"/>
                <w:b/>
                <w:bCs/>
                <w:sz w:val="20"/>
                <w:szCs w:val="16"/>
                <w:lang w:eastAsia="zh-CN"/>
              </w:rPr>
              <w:t>月</w:t>
            </w:r>
            <w:r w:rsidR="00DF0809" w:rsidRPr="00982F93">
              <w:rPr>
                <w:rFonts w:ascii="Verdana" w:hAnsi="Verdana" w:cs="Arial"/>
                <w:b/>
                <w:bCs/>
                <w:sz w:val="20"/>
                <w:lang w:eastAsia="zh-CN"/>
              </w:rPr>
              <w:t>20</w:t>
            </w:r>
            <w:r w:rsidR="00DF0809" w:rsidRPr="00E16548">
              <w:rPr>
                <w:rFonts w:ascii="SimSun" w:hAnsi="SimSun" w:hint="eastAsia"/>
                <w:b/>
                <w:bCs/>
                <w:sz w:val="20"/>
                <w:szCs w:val="16"/>
                <w:lang w:eastAsia="zh-CN"/>
              </w:rPr>
              <w:t>日</w:t>
            </w:r>
            <w:r w:rsidR="00DF0809" w:rsidRPr="00877D12">
              <w:rPr>
                <w:rFonts w:ascii="Verdana" w:hAnsi="Verdana"/>
                <w:b/>
                <w:bCs/>
                <w:sz w:val="20"/>
                <w:lang w:eastAsia="zh-CN"/>
              </w:rPr>
              <w:t>-</w:t>
            </w:r>
            <w:r w:rsidR="00DF0809" w:rsidRPr="00982F93">
              <w:rPr>
                <w:rFonts w:ascii="Verdana" w:hAnsi="Verdana" w:cs="Arial"/>
                <w:b/>
                <w:bCs/>
                <w:sz w:val="20"/>
                <w:lang w:eastAsia="zh-CN"/>
              </w:rPr>
              <w:t>12</w:t>
            </w:r>
            <w:r w:rsidR="00DF0809" w:rsidRPr="00982F93">
              <w:rPr>
                <w:rFonts w:ascii="SimSun" w:hAnsi="SimSun" w:hint="eastAsia"/>
                <w:b/>
                <w:bCs/>
                <w:sz w:val="20"/>
                <w:szCs w:val="16"/>
                <w:lang w:eastAsia="zh-CN"/>
              </w:rPr>
              <w:t>月</w:t>
            </w:r>
            <w:r w:rsidR="00DF0809" w:rsidRPr="00982F93">
              <w:rPr>
                <w:rFonts w:ascii="Verdana" w:hAnsi="Verdana" w:cs="Arial"/>
                <w:b/>
                <w:bCs/>
                <w:sz w:val="20"/>
                <w:lang w:eastAsia="zh-CN"/>
              </w:rPr>
              <w:t>15</w:t>
            </w:r>
            <w:r w:rsidR="00DF0809" w:rsidRPr="00982F93">
              <w:rPr>
                <w:rFonts w:ascii="SimSun" w:hAnsi="SimSun" w:hint="eastAsia"/>
                <w:b/>
                <w:bCs/>
                <w:sz w:val="20"/>
                <w:szCs w:val="16"/>
                <w:lang w:eastAsia="zh-CN"/>
              </w:rPr>
              <w:t>日</w:t>
            </w:r>
            <w:r w:rsidR="00DF0809" w:rsidRPr="00982F93">
              <w:rPr>
                <w:rFonts w:ascii="SimSun" w:hAnsi="SimSun"/>
                <w:b/>
                <w:bCs/>
                <w:sz w:val="20"/>
                <w:szCs w:val="16"/>
                <w:lang w:eastAsia="zh-CN"/>
              </w:rPr>
              <w:t>，</w:t>
            </w:r>
            <w:r w:rsidR="00DF0809" w:rsidRPr="00532EA3">
              <w:rPr>
                <w:rFonts w:ascii="SimSun" w:hAnsi="SimSun" w:hint="eastAsia"/>
                <w:b/>
                <w:bCs/>
                <w:sz w:val="20"/>
                <w:szCs w:val="16"/>
                <w:lang w:eastAsia="zh-CN"/>
              </w:rPr>
              <w:t>迪拜</w:t>
            </w:r>
          </w:p>
        </w:tc>
        <w:tc>
          <w:tcPr>
            <w:tcW w:w="2234" w:type="dxa"/>
            <w:vAlign w:val="center"/>
          </w:tcPr>
          <w:p w14:paraId="374D0C6D" w14:textId="77777777" w:rsidR="00F467B6" w:rsidRPr="00622560" w:rsidRDefault="00F467B6" w:rsidP="00F467B6">
            <w:pPr>
              <w:spacing w:before="0" w:line="240" w:lineRule="atLeast"/>
              <w:rPr>
                <w:rFonts w:ascii="Verdana" w:hAnsi="Verdana"/>
                <w:sz w:val="20"/>
              </w:rPr>
            </w:pPr>
            <w:bookmarkStart w:id="2" w:name="ditulogo"/>
            <w:bookmarkEnd w:id="2"/>
            <w:r>
              <w:rPr>
                <w:noProof/>
              </w:rPr>
              <w:drawing>
                <wp:inline distT="0" distB="0" distL="0" distR="0" wp14:anchorId="50C654D8" wp14:editId="63B1B3EA">
                  <wp:extent cx="1033153" cy="10331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0864" cy="1040864"/>
                          </a:xfrm>
                          <a:prstGeom prst="rect">
                            <a:avLst/>
                          </a:prstGeom>
                          <a:noFill/>
                          <a:ln>
                            <a:noFill/>
                          </a:ln>
                        </pic:spPr>
                      </pic:pic>
                    </a:graphicData>
                  </a:graphic>
                </wp:inline>
              </w:drawing>
            </w:r>
          </w:p>
        </w:tc>
      </w:tr>
      <w:tr w:rsidR="00622560" w:rsidRPr="00617BE4" w14:paraId="21D52BE8" w14:textId="77777777">
        <w:trPr>
          <w:cantSplit/>
        </w:trPr>
        <w:tc>
          <w:tcPr>
            <w:tcW w:w="6911" w:type="dxa"/>
            <w:gridSpan w:val="2"/>
            <w:tcBorders>
              <w:bottom w:val="single" w:sz="12" w:space="0" w:color="auto"/>
            </w:tcBorders>
          </w:tcPr>
          <w:p w14:paraId="0C53CA9F" w14:textId="77777777" w:rsidR="00622560" w:rsidRPr="00617BE4" w:rsidRDefault="00622560">
            <w:pPr>
              <w:spacing w:after="48" w:line="240" w:lineRule="atLeast"/>
              <w:rPr>
                <w:b/>
                <w:smallCaps/>
                <w:szCs w:val="24"/>
              </w:rPr>
            </w:pPr>
            <w:bookmarkStart w:id="3" w:name="dhead"/>
          </w:p>
        </w:tc>
        <w:tc>
          <w:tcPr>
            <w:tcW w:w="3120" w:type="dxa"/>
            <w:gridSpan w:val="2"/>
            <w:tcBorders>
              <w:bottom w:val="single" w:sz="12" w:space="0" w:color="auto"/>
            </w:tcBorders>
          </w:tcPr>
          <w:p w14:paraId="0590DF5A" w14:textId="77777777" w:rsidR="00622560" w:rsidRPr="00622560" w:rsidRDefault="00622560" w:rsidP="00622560">
            <w:pPr>
              <w:spacing w:before="0" w:line="240" w:lineRule="atLeast"/>
              <w:rPr>
                <w:rFonts w:ascii="Verdana" w:hAnsi="Verdana"/>
                <w:sz w:val="20"/>
                <w:szCs w:val="24"/>
              </w:rPr>
            </w:pPr>
          </w:p>
        </w:tc>
      </w:tr>
      <w:tr w:rsidR="00622560" w:rsidRPr="00C324A8" w14:paraId="0CAB37CB" w14:textId="77777777" w:rsidTr="00622560">
        <w:trPr>
          <w:cantSplit/>
        </w:trPr>
        <w:tc>
          <w:tcPr>
            <w:tcW w:w="6911" w:type="dxa"/>
            <w:gridSpan w:val="2"/>
            <w:tcBorders>
              <w:top w:val="single" w:sz="12" w:space="0" w:color="auto"/>
            </w:tcBorders>
          </w:tcPr>
          <w:p w14:paraId="0A021D34" w14:textId="77777777" w:rsidR="00622560" w:rsidRPr="00CB4E5A" w:rsidRDefault="00622560" w:rsidP="001B6360">
            <w:pPr>
              <w:spacing w:line="240" w:lineRule="atLeast"/>
              <w:rPr>
                <w:rFonts w:ascii="Verdana" w:hAnsi="Verdana"/>
                <w:b/>
                <w:bCs/>
                <w:sz w:val="20"/>
              </w:rPr>
            </w:pPr>
          </w:p>
        </w:tc>
        <w:tc>
          <w:tcPr>
            <w:tcW w:w="3120" w:type="dxa"/>
            <w:gridSpan w:val="2"/>
            <w:tcBorders>
              <w:top w:val="single" w:sz="12" w:space="0" w:color="auto"/>
            </w:tcBorders>
          </w:tcPr>
          <w:p w14:paraId="0E271708" w14:textId="77777777" w:rsidR="00622560" w:rsidRPr="00CB4E5A" w:rsidRDefault="00622560" w:rsidP="001B6360">
            <w:pPr>
              <w:spacing w:line="240" w:lineRule="atLeast"/>
              <w:rPr>
                <w:rFonts w:ascii="Verdana" w:hAnsi="Verdana"/>
                <w:b/>
                <w:bCs/>
                <w:sz w:val="20"/>
              </w:rPr>
            </w:pPr>
          </w:p>
        </w:tc>
      </w:tr>
      <w:tr w:rsidR="00622560" w:rsidRPr="00C324A8" w14:paraId="3637F890" w14:textId="77777777" w:rsidTr="00622560">
        <w:trPr>
          <w:cantSplit/>
          <w:trHeight w:val="23"/>
        </w:trPr>
        <w:tc>
          <w:tcPr>
            <w:tcW w:w="6911" w:type="dxa"/>
            <w:gridSpan w:val="2"/>
          </w:tcPr>
          <w:p w14:paraId="1F882ED4" w14:textId="77777777" w:rsidR="00622560" w:rsidRPr="00A466E6" w:rsidRDefault="000273B7" w:rsidP="00A466E6">
            <w:pPr>
              <w:spacing w:before="0"/>
              <w:rPr>
                <w:rFonts w:ascii="Verdana" w:hAnsi="Verdana"/>
                <w:b/>
                <w:sz w:val="20"/>
              </w:rPr>
            </w:pPr>
            <w:proofErr w:type="spellStart"/>
            <w:r w:rsidRPr="00A466E6">
              <w:rPr>
                <w:rFonts w:ascii="Verdana" w:hAnsi="Verdana"/>
                <w:b/>
                <w:sz w:val="20"/>
              </w:rPr>
              <w:t>全体会议</w:t>
            </w:r>
            <w:proofErr w:type="spellEnd"/>
          </w:p>
        </w:tc>
        <w:tc>
          <w:tcPr>
            <w:tcW w:w="3120" w:type="dxa"/>
            <w:gridSpan w:val="2"/>
          </w:tcPr>
          <w:p w14:paraId="46794AD0" w14:textId="77777777" w:rsidR="00622560" w:rsidRPr="00622560" w:rsidRDefault="000273B7" w:rsidP="00A466E6">
            <w:pPr>
              <w:spacing w:before="0"/>
              <w:rPr>
                <w:rFonts w:ascii="Verdana" w:hAnsi="Verdana"/>
                <w:sz w:val="20"/>
              </w:rPr>
            </w:pPr>
            <w:proofErr w:type="spellStart"/>
            <w:r>
              <w:rPr>
                <w:rFonts w:ascii="Verdana" w:hAnsi="Verdana"/>
                <w:b/>
                <w:sz w:val="20"/>
              </w:rPr>
              <w:t>文件</w:t>
            </w:r>
            <w:proofErr w:type="spellEnd"/>
            <w:r>
              <w:rPr>
                <w:rFonts w:ascii="Verdana" w:hAnsi="Verdana"/>
                <w:b/>
                <w:sz w:val="20"/>
              </w:rPr>
              <w:t xml:space="preserve"> 65 (Add.10)</w:t>
            </w:r>
            <w:r w:rsidR="00622560" w:rsidRPr="00622560">
              <w:rPr>
                <w:rFonts w:ascii="Verdana" w:hAnsi="Verdana"/>
                <w:b/>
                <w:sz w:val="20"/>
              </w:rPr>
              <w:t>-</w:t>
            </w:r>
            <w:r w:rsidRPr="000273B7">
              <w:rPr>
                <w:rFonts w:ascii="Verdana" w:hAnsi="Verdana"/>
                <w:b/>
                <w:sz w:val="20"/>
              </w:rPr>
              <w:t>C</w:t>
            </w:r>
          </w:p>
        </w:tc>
      </w:tr>
      <w:bookmarkEnd w:id="0"/>
      <w:bookmarkEnd w:id="3"/>
      <w:tr w:rsidR="008221A4" w:rsidRPr="00C324A8" w14:paraId="1335F70C" w14:textId="77777777" w:rsidTr="00622560">
        <w:trPr>
          <w:cantSplit/>
          <w:trHeight w:val="23"/>
        </w:trPr>
        <w:tc>
          <w:tcPr>
            <w:tcW w:w="6911" w:type="dxa"/>
            <w:gridSpan w:val="2"/>
          </w:tcPr>
          <w:p w14:paraId="1C476E7A" w14:textId="77777777" w:rsidR="008221A4" w:rsidRPr="00C324A8" w:rsidRDefault="008221A4" w:rsidP="00A466E6">
            <w:pPr>
              <w:spacing w:before="0"/>
              <w:rPr>
                <w:rFonts w:ascii="Verdana" w:hAnsi="Verdana"/>
                <w:b/>
                <w:smallCaps/>
                <w:sz w:val="20"/>
              </w:rPr>
            </w:pPr>
          </w:p>
        </w:tc>
        <w:tc>
          <w:tcPr>
            <w:tcW w:w="3120" w:type="dxa"/>
            <w:gridSpan w:val="2"/>
          </w:tcPr>
          <w:p w14:paraId="7B6600B4" w14:textId="77777777" w:rsidR="008221A4" w:rsidRPr="00622560" w:rsidRDefault="008221A4" w:rsidP="00A466E6">
            <w:pPr>
              <w:spacing w:before="0"/>
              <w:rPr>
                <w:rFonts w:ascii="Verdana" w:hAnsi="Verdana"/>
                <w:sz w:val="20"/>
              </w:rPr>
            </w:pPr>
            <w:r w:rsidRPr="000273B7">
              <w:rPr>
                <w:rFonts w:ascii="Verdana" w:hAnsi="Verdana"/>
                <w:b/>
                <w:bCs/>
                <w:sz w:val="20"/>
              </w:rPr>
              <w:t>2023</w:t>
            </w:r>
            <w:r w:rsidRPr="000273B7">
              <w:rPr>
                <w:rFonts w:ascii="Verdana" w:hAnsi="Verdana"/>
                <w:b/>
                <w:bCs/>
                <w:sz w:val="20"/>
              </w:rPr>
              <w:t>年</w:t>
            </w:r>
            <w:r w:rsidRPr="000273B7">
              <w:rPr>
                <w:rFonts w:ascii="Verdana" w:hAnsi="Verdana"/>
                <w:b/>
                <w:bCs/>
                <w:sz w:val="20"/>
              </w:rPr>
              <w:t>9</w:t>
            </w:r>
            <w:r w:rsidRPr="000273B7">
              <w:rPr>
                <w:rFonts w:ascii="Verdana" w:hAnsi="Verdana"/>
                <w:b/>
                <w:bCs/>
                <w:sz w:val="20"/>
              </w:rPr>
              <w:t>月</w:t>
            </w:r>
            <w:r w:rsidRPr="000273B7">
              <w:rPr>
                <w:rFonts w:ascii="Verdana" w:hAnsi="Verdana"/>
                <w:b/>
                <w:bCs/>
                <w:sz w:val="20"/>
              </w:rPr>
              <w:t>29</w:t>
            </w:r>
            <w:r w:rsidRPr="000273B7">
              <w:rPr>
                <w:rFonts w:ascii="Verdana" w:hAnsi="Verdana"/>
                <w:b/>
                <w:bCs/>
                <w:sz w:val="20"/>
              </w:rPr>
              <w:t>日</w:t>
            </w:r>
          </w:p>
        </w:tc>
      </w:tr>
      <w:tr w:rsidR="008221A4" w:rsidRPr="00C324A8" w14:paraId="37A59E91" w14:textId="77777777" w:rsidTr="00622560">
        <w:trPr>
          <w:cantSplit/>
          <w:trHeight w:val="23"/>
        </w:trPr>
        <w:tc>
          <w:tcPr>
            <w:tcW w:w="6911" w:type="dxa"/>
            <w:gridSpan w:val="2"/>
          </w:tcPr>
          <w:p w14:paraId="1853525E" w14:textId="77777777" w:rsidR="008221A4" w:rsidRPr="00CB4E5A" w:rsidRDefault="008221A4" w:rsidP="00A466E6">
            <w:pPr>
              <w:spacing w:before="0"/>
              <w:rPr>
                <w:rFonts w:ascii="Verdana" w:hAnsi="Verdana"/>
                <w:b/>
                <w:bCs/>
                <w:sz w:val="20"/>
              </w:rPr>
            </w:pPr>
          </w:p>
        </w:tc>
        <w:tc>
          <w:tcPr>
            <w:tcW w:w="3120" w:type="dxa"/>
            <w:gridSpan w:val="2"/>
          </w:tcPr>
          <w:p w14:paraId="4F8B8CCE" w14:textId="77777777" w:rsidR="008221A4" w:rsidRPr="00622560" w:rsidRDefault="008221A4" w:rsidP="00A466E6">
            <w:pPr>
              <w:spacing w:before="0"/>
              <w:rPr>
                <w:rFonts w:ascii="Verdana" w:hAnsi="Verdana"/>
                <w:sz w:val="20"/>
              </w:rPr>
            </w:pPr>
            <w:proofErr w:type="spellStart"/>
            <w:r w:rsidRPr="000273B7">
              <w:rPr>
                <w:rFonts w:ascii="Verdana" w:hAnsi="Verdana"/>
                <w:b/>
                <w:bCs/>
                <w:sz w:val="20"/>
              </w:rPr>
              <w:t>原文：英文</w:t>
            </w:r>
            <w:proofErr w:type="spellEnd"/>
          </w:p>
        </w:tc>
      </w:tr>
      <w:tr w:rsidR="008221A4" w:rsidRPr="00C324A8" w14:paraId="6FFB9B45" w14:textId="77777777" w:rsidTr="00FE20CB">
        <w:trPr>
          <w:cantSplit/>
          <w:trHeight w:val="23"/>
        </w:trPr>
        <w:tc>
          <w:tcPr>
            <w:tcW w:w="10031" w:type="dxa"/>
            <w:gridSpan w:val="4"/>
          </w:tcPr>
          <w:p w14:paraId="67C0F172" w14:textId="77777777" w:rsidR="008221A4" w:rsidRDefault="008221A4" w:rsidP="008221A4">
            <w:pPr>
              <w:spacing w:before="0" w:line="240" w:lineRule="atLeast"/>
              <w:rPr>
                <w:rFonts w:ascii="Verdana" w:hAnsi="Verdana"/>
                <w:b/>
                <w:bCs/>
                <w:sz w:val="20"/>
              </w:rPr>
            </w:pPr>
          </w:p>
        </w:tc>
      </w:tr>
      <w:tr w:rsidR="008221A4" w14:paraId="3C6357A5" w14:textId="77777777">
        <w:trPr>
          <w:cantSplit/>
        </w:trPr>
        <w:tc>
          <w:tcPr>
            <w:tcW w:w="10031" w:type="dxa"/>
            <w:gridSpan w:val="4"/>
          </w:tcPr>
          <w:p w14:paraId="2280A5BF" w14:textId="77777777" w:rsidR="008221A4" w:rsidRDefault="008221A4" w:rsidP="008221A4">
            <w:pPr>
              <w:pStyle w:val="Source"/>
            </w:pPr>
            <w:bookmarkStart w:id="4" w:name="dsource" w:colFirst="0" w:colLast="0"/>
            <w:proofErr w:type="spellStart"/>
            <w:r w:rsidRPr="000273B7">
              <w:t>欧洲共同提案</w:t>
            </w:r>
            <w:proofErr w:type="spellEnd"/>
          </w:p>
        </w:tc>
      </w:tr>
      <w:tr w:rsidR="008221A4" w14:paraId="345F3188" w14:textId="77777777">
        <w:trPr>
          <w:cantSplit/>
        </w:trPr>
        <w:tc>
          <w:tcPr>
            <w:tcW w:w="10031" w:type="dxa"/>
            <w:gridSpan w:val="4"/>
          </w:tcPr>
          <w:p w14:paraId="4A2624D1" w14:textId="12257154" w:rsidR="008221A4" w:rsidRDefault="009F7326" w:rsidP="008221A4">
            <w:pPr>
              <w:pStyle w:val="Title1"/>
            </w:pPr>
            <w:bookmarkStart w:id="5" w:name="dtitle1" w:colFirst="0" w:colLast="0"/>
            <w:bookmarkEnd w:id="4"/>
            <w:r>
              <w:rPr>
                <w:rFonts w:hint="eastAsia"/>
                <w:lang w:eastAsia="zh-CN"/>
              </w:rPr>
              <w:t>有关大会工作的提案</w:t>
            </w:r>
          </w:p>
        </w:tc>
      </w:tr>
      <w:tr w:rsidR="008221A4" w14:paraId="55AABA8A" w14:textId="77777777">
        <w:trPr>
          <w:cantSplit/>
        </w:trPr>
        <w:tc>
          <w:tcPr>
            <w:tcW w:w="10031" w:type="dxa"/>
            <w:gridSpan w:val="4"/>
          </w:tcPr>
          <w:p w14:paraId="42FBEC72" w14:textId="77777777" w:rsidR="008221A4" w:rsidRDefault="008221A4" w:rsidP="008221A4">
            <w:pPr>
              <w:pStyle w:val="Title2"/>
            </w:pPr>
            <w:bookmarkStart w:id="6" w:name="dtitle2" w:colFirst="0" w:colLast="0"/>
            <w:bookmarkEnd w:id="5"/>
          </w:p>
        </w:tc>
      </w:tr>
      <w:tr w:rsidR="008221A4" w14:paraId="03DF619C" w14:textId="77777777">
        <w:trPr>
          <w:cantSplit/>
        </w:trPr>
        <w:tc>
          <w:tcPr>
            <w:tcW w:w="10031" w:type="dxa"/>
            <w:gridSpan w:val="4"/>
          </w:tcPr>
          <w:p w14:paraId="11C313E8" w14:textId="77777777" w:rsidR="008221A4" w:rsidRDefault="008221A4" w:rsidP="008221A4">
            <w:pPr>
              <w:pStyle w:val="Agendaitem"/>
            </w:pPr>
            <w:bookmarkStart w:id="7" w:name="dtitle3" w:colFirst="0" w:colLast="0"/>
            <w:bookmarkEnd w:id="6"/>
            <w:r w:rsidRPr="000273B7">
              <w:t>议项</w:t>
            </w:r>
            <w:r w:rsidRPr="000273B7">
              <w:t>1.10</w:t>
            </w:r>
          </w:p>
        </w:tc>
      </w:tr>
    </w:tbl>
    <w:bookmarkEnd w:id="7"/>
    <w:p w14:paraId="2BB0453C" w14:textId="77777777" w:rsidR="003F1D26" w:rsidRPr="00F225BA" w:rsidRDefault="003F1D26" w:rsidP="00F225BA">
      <w:pPr>
        <w:rPr>
          <w:lang w:eastAsia="zh-CN"/>
        </w:rPr>
      </w:pPr>
      <w:r w:rsidRPr="00FC70F5">
        <w:rPr>
          <w:lang w:val="en-US" w:eastAsia="zh-CN"/>
        </w:rPr>
        <w:t>1.</w:t>
      </w:r>
      <w:r w:rsidRPr="00FC70F5">
        <w:rPr>
          <w:rFonts w:hint="eastAsia"/>
          <w:lang w:val="en-US" w:eastAsia="zh-CN"/>
        </w:rPr>
        <w:t>10</w:t>
      </w:r>
      <w:r w:rsidRPr="00FC70F5">
        <w:rPr>
          <w:lang w:val="en-US" w:eastAsia="zh-CN"/>
        </w:rPr>
        <w:tab/>
      </w:r>
      <w:r w:rsidRPr="0065085C">
        <w:rPr>
          <w:szCs w:val="24"/>
          <w:lang w:eastAsia="zh-CN"/>
        </w:rPr>
        <w:t>根据第</w:t>
      </w:r>
      <w:r w:rsidRPr="00B507B5">
        <w:rPr>
          <w:rFonts w:cs="Traditional Arabic"/>
          <w:b/>
          <w:bCs/>
          <w:lang w:eastAsia="zh-CN"/>
        </w:rPr>
        <w:t>430</w:t>
      </w:r>
      <w:r w:rsidRPr="0065085C">
        <w:rPr>
          <w:bCs/>
          <w:szCs w:val="24"/>
          <w:lang w:eastAsia="zh-CN"/>
        </w:rPr>
        <w:t>号决议</w:t>
      </w:r>
      <w:r w:rsidRPr="0065085C">
        <w:rPr>
          <w:b/>
          <w:bCs/>
          <w:szCs w:val="24"/>
          <w:lang w:eastAsia="zh-CN"/>
        </w:rPr>
        <w:t>（</w:t>
      </w:r>
      <w:r w:rsidRPr="0065085C">
        <w:rPr>
          <w:b/>
          <w:bCs/>
          <w:szCs w:val="24"/>
          <w:lang w:eastAsia="zh-CN"/>
        </w:rPr>
        <w:t>WRC-19</w:t>
      </w:r>
      <w:r w:rsidRPr="0065085C">
        <w:rPr>
          <w:b/>
          <w:bCs/>
          <w:szCs w:val="24"/>
          <w:lang w:eastAsia="zh-CN"/>
        </w:rPr>
        <w:t>）</w:t>
      </w:r>
      <w:r w:rsidRPr="00CB7FDE">
        <w:rPr>
          <w:szCs w:val="24"/>
          <w:lang w:eastAsia="zh-CN"/>
        </w:rPr>
        <w:t>，</w:t>
      </w:r>
      <w:r w:rsidRPr="0065085C">
        <w:rPr>
          <w:szCs w:val="24"/>
          <w:lang w:eastAsia="zh-CN"/>
        </w:rPr>
        <w:t>为</w:t>
      </w:r>
      <w:r>
        <w:rPr>
          <w:rFonts w:hint="eastAsia"/>
          <w:szCs w:val="24"/>
          <w:lang w:eastAsia="zh-CN"/>
        </w:rPr>
        <w:t>航空移动业务</w:t>
      </w:r>
      <w:r w:rsidRPr="0065085C">
        <w:rPr>
          <w:szCs w:val="24"/>
          <w:lang w:eastAsia="zh-CN"/>
        </w:rPr>
        <w:t>可能引入新的非安全航空移动应用开展有关频谱需求、</w:t>
      </w:r>
      <w:proofErr w:type="gramStart"/>
      <w:r w:rsidRPr="0065085C">
        <w:rPr>
          <w:szCs w:val="24"/>
          <w:lang w:eastAsia="zh-CN"/>
        </w:rPr>
        <w:t>与无线电通信业务的共存和规则措施的研究；</w:t>
      </w:r>
      <w:proofErr w:type="gramEnd"/>
    </w:p>
    <w:p w14:paraId="65424F0D" w14:textId="399D8732" w:rsidR="007D6F95" w:rsidRPr="005F475B" w:rsidRDefault="00D801B1" w:rsidP="007D6F95">
      <w:pPr>
        <w:pStyle w:val="Headingb"/>
        <w:rPr>
          <w:lang w:eastAsia="zh-CN"/>
        </w:rPr>
      </w:pPr>
      <w:r>
        <w:rPr>
          <w:rFonts w:hint="eastAsia"/>
          <w:lang w:eastAsia="zh-CN"/>
        </w:rPr>
        <w:t>引言</w:t>
      </w:r>
    </w:p>
    <w:p w14:paraId="3BDF9E6F" w14:textId="3E2153A9" w:rsidR="007D6F95" w:rsidRPr="005F475B" w:rsidRDefault="00D801B1" w:rsidP="007B0EAC">
      <w:pPr>
        <w:ind w:firstLineChars="200" w:firstLine="480"/>
        <w:rPr>
          <w:i/>
          <w:lang w:eastAsia="zh-CN"/>
        </w:rPr>
      </w:pPr>
      <w:r>
        <w:rPr>
          <w:rFonts w:hint="eastAsia"/>
          <w:lang w:eastAsia="zh-CN"/>
        </w:rPr>
        <w:t>欧洲邮电主管部门大会（</w:t>
      </w:r>
      <w:r w:rsidR="007D6F95" w:rsidRPr="005F475B">
        <w:rPr>
          <w:lang w:eastAsia="zh-CN"/>
        </w:rPr>
        <w:t>CEPT</w:t>
      </w:r>
      <w:r>
        <w:rPr>
          <w:rFonts w:hint="eastAsia"/>
          <w:lang w:eastAsia="zh-CN"/>
        </w:rPr>
        <w:t>）建议将</w:t>
      </w:r>
      <w:r w:rsidR="007D6F95" w:rsidRPr="005F475B">
        <w:rPr>
          <w:lang w:eastAsia="zh-CN"/>
        </w:rPr>
        <w:t>15.41-15.7 GHz</w:t>
      </w:r>
      <w:r>
        <w:rPr>
          <w:rFonts w:hint="eastAsia"/>
          <w:lang w:eastAsia="zh-CN"/>
        </w:rPr>
        <w:t>和</w:t>
      </w:r>
      <w:r w:rsidR="007D6F95" w:rsidRPr="005F475B">
        <w:rPr>
          <w:lang w:eastAsia="zh-CN"/>
        </w:rPr>
        <w:t>22-22.2 GHz</w:t>
      </w:r>
      <w:r>
        <w:rPr>
          <w:rFonts w:hint="eastAsia"/>
          <w:lang w:eastAsia="zh-CN"/>
        </w:rPr>
        <w:t>频段划分给航空移动（航线外）业务（</w:t>
      </w:r>
      <w:r w:rsidRPr="005F475B">
        <w:rPr>
          <w:lang w:eastAsia="zh-CN"/>
        </w:rPr>
        <w:t>AM(OR)S</w:t>
      </w:r>
      <w:r>
        <w:rPr>
          <w:rFonts w:hint="eastAsia"/>
          <w:lang w:eastAsia="zh-CN"/>
        </w:rPr>
        <w:t>），以相关规则条款避免对现有业务造成负面影响。</w:t>
      </w:r>
    </w:p>
    <w:p w14:paraId="0CCDD3B5" w14:textId="6EF12CF2" w:rsidR="007D6F95" w:rsidRPr="005F475B" w:rsidRDefault="00D801B1" w:rsidP="007D6F95">
      <w:pPr>
        <w:pStyle w:val="Headingb"/>
        <w:rPr>
          <w:lang w:eastAsia="zh-CN"/>
        </w:rPr>
      </w:pPr>
      <w:r>
        <w:rPr>
          <w:rFonts w:hint="eastAsia"/>
          <w:lang w:eastAsia="zh-CN"/>
        </w:rPr>
        <w:t>提案</w:t>
      </w:r>
    </w:p>
    <w:p w14:paraId="245CE50B" w14:textId="77777777" w:rsidR="00622560" w:rsidRDefault="00622560" w:rsidP="003E5931">
      <w:pPr>
        <w:rPr>
          <w:lang w:eastAsia="zh-CN"/>
        </w:rPr>
      </w:pPr>
    </w:p>
    <w:p w14:paraId="1ACB8D19" w14:textId="77777777" w:rsidR="00B868FC" w:rsidRDefault="00B868FC" w:rsidP="00B868FC">
      <w:pPr>
        <w:tabs>
          <w:tab w:val="clear" w:pos="1134"/>
          <w:tab w:val="clear" w:pos="1871"/>
          <w:tab w:val="clear" w:pos="2268"/>
        </w:tabs>
        <w:overflowPunct/>
        <w:autoSpaceDE/>
        <w:autoSpaceDN/>
        <w:adjustRightInd/>
        <w:spacing w:before="0"/>
        <w:textAlignment w:val="auto"/>
        <w:rPr>
          <w:lang w:eastAsia="zh-CN"/>
        </w:rPr>
      </w:pPr>
      <w:r>
        <w:rPr>
          <w:lang w:eastAsia="zh-CN"/>
        </w:rPr>
        <w:br w:type="page"/>
      </w:r>
    </w:p>
    <w:p w14:paraId="0DF0B11B" w14:textId="77777777" w:rsidR="003F1D26" w:rsidRDefault="003F1D26" w:rsidP="007D4B50">
      <w:pPr>
        <w:pStyle w:val="ArtNo"/>
        <w:spacing w:before="0"/>
        <w:rPr>
          <w:lang w:eastAsia="zh-CN"/>
        </w:rPr>
      </w:pPr>
      <w:bookmarkStart w:id="8" w:name="_Toc45109475"/>
      <w:r>
        <w:rPr>
          <w:rFonts w:hint="eastAsia"/>
          <w:lang w:eastAsia="zh-CN"/>
        </w:rPr>
        <w:lastRenderedPageBreak/>
        <w:t>第</w:t>
      </w:r>
      <w:r w:rsidRPr="001F276D">
        <w:rPr>
          <w:rStyle w:val="href"/>
          <w:rFonts w:hint="eastAsia"/>
          <w:lang w:eastAsia="zh-CN"/>
        </w:rPr>
        <w:t>5</w:t>
      </w:r>
      <w:r>
        <w:rPr>
          <w:rFonts w:hint="eastAsia"/>
          <w:lang w:eastAsia="zh-CN"/>
        </w:rPr>
        <w:t>条</w:t>
      </w:r>
      <w:bookmarkEnd w:id="8"/>
    </w:p>
    <w:p w14:paraId="65C7150D" w14:textId="77777777" w:rsidR="003F1D26" w:rsidRDefault="003F1D26" w:rsidP="00076011">
      <w:pPr>
        <w:pStyle w:val="Arttitle"/>
        <w:rPr>
          <w:lang w:eastAsia="zh-CN"/>
        </w:rPr>
      </w:pPr>
      <w:bookmarkStart w:id="9" w:name="_Toc329768663"/>
      <w:bookmarkStart w:id="10" w:name="_Toc45109476"/>
      <w:r>
        <w:rPr>
          <w:rFonts w:hint="eastAsia"/>
          <w:lang w:eastAsia="zh-CN"/>
        </w:rPr>
        <w:t>频率划分</w:t>
      </w:r>
      <w:bookmarkEnd w:id="9"/>
      <w:bookmarkEnd w:id="10"/>
    </w:p>
    <w:p w14:paraId="217F6F10" w14:textId="77777777" w:rsidR="003F1D26" w:rsidRDefault="003F1D26" w:rsidP="00076011">
      <w:pPr>
        <w:pStyle w:val="Section1"/>
        <w:rPr>
          <w:rFonts w:ascii="Times New Roman Bold" w:hAnsi="Times New Roman Bold"/>
          <w:b w:val="0"/>
          <w:sz w:val="20"/>
          <w:lang w:eastAsia="zh-CN"/>
        </w:rPr>
      </w:pPr>
      <w:r>
        <w:rPr>
          <w:rFonts w:hint="eastAsia"/>
          <w:lang w:eastAsia="zh-CN"/>
        </w:rPr>
        <w:t>第</w:t>
      </w:r>
      <w:r>
        <w:rPr>
          <w:rFonts w:hint="eastAsia"/>
          <w:lang w:eastAsia="zh-CN"/>
        </w:rPr>
        <w:t>IV</w:t>
      </w:r>
      <w:r>
        <w:rPr>
          <w:rFonts w:hint="eastAsia"/>
          <w:lang w:eastAsia="zh-CN"/>
        </w:rPr>
        <w:t>节</w:t>
      </w:r>
      <w:r>
        <w:rPr>
          <w:rFonts w:hint="eastAsia"/>
          <w:lang w:eastAsia="zh-CN"/>
        </w:rPr>
        <w:t xml:space="preserve"> </w:t>
      </w:r>
      <w:r>
        <w:rPr>
          <w:lang w:eastAsia="zh-CN"/>
        </w:rPr>
        <w:t>–</w:t>
      </w:r>
      <w:r>
        <w:rPr>
          <w:rFonts w:hint="eastAsia"/>
          <w:lang w:eastAsia="zh-CN"/>
        </w:rPr>
        <w:t xml:space="preserve"> </w:t>
      </w:r>
      <w:r>
        <w:rPr>
          <w:rFonts w:hint="eastAsia"/>
          <w:lang w:eastAsia="zh-CN"/>
        </w:rPr>
        <w:t>频率划分表</w:t>
      </w:r>
      <w:r>
        <w:rPr>
          <w:lang w:eastAsia="zh-CN"/>
        </w:rPr>
        <w:br/>
      </w:r>
      <w:r w:rsidRPr="00CD7DD8">
        <w:rPr>
          <w:rFonts w:hint="eastAsia"/>
          <w:b w:val="0"/>
          <w:lang w:eastAsia="zh-CN"/>
        </w:rPr>
        <w:t>（见第</w:t>
      </w:r>
      <w:r w:rsidRPr="002D3686">
        <w:rPr>
          <w:rFonts w:hint="eastAsia"/>
          <w:bCs/>
          <w:lang w:eastAsia="zh-CN"/>
        </w:rPr>
        <w:t>2.1</w:t>
      </w:r>
      <w:r w:rsidRPr="00CD7DD8">
        <w:rPr>
          <w:rFonts w:hint="eastAsia"/>
          <w:b w:val="0"/>
          <w:lang w:eastAsia="zh-CN"/>
        </w:rPr>
        <w:t>款）</w:t>
      </w:r>
      <w:r>
        <w:rPr>
          <w:b w:val="0"/>
          <w:lang w:eastAsia="zh-CN"/>
        </w:rPr>
        <w:br/>
      </w:r>
      <w:r>
        <w:rPr>
          <w:lang w:eastAsia="zh-CN"/>
        </w:rPr>
        <w:br/>
      </w:r>
    </w:p>
    <w:p w14:paraId="30D47C66" w14:textId="77777777" w:rsidR="00FE6F8E" w:rsidRDefault="003F1D26">
      <w:pPr>
        <w:pStyle w:val="Proposal"/>
      </w:pPr>
      <w:r>
        <w:t>MOD</w:t>
      </w:r>
      <w:r>
        <w:tab/>
        <w:t>EUR/65A10/1</w:t>
      </w:r>
      <w:r>
        <w:rPr>
          <w:vanish/>
          <w:color w:val="7F7F7F" w:themeColor="text1" w:themeTint="80"/>
          <w:vertAlign w:val="superscript"/>
        </w:rPr>
        <w:t>#1658</w:t>
      </w:r>
    </w:p>
    <w:p w14:paraId="62B528BF" w14:textId="77777777" w:rsidR="003F1D26" w:rsidRPr="004C5715" w:rsidRDefault="003F1D26" w:rsidP="008315E9">
      <w:pPr>
        <w:pStyle w:val="Tabletitle"/>
      </w:pPr>
      <w:r w:rsidRPr="004C5715">
        <w:t>15.4-18.4 GHz</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3118"/>
        <w:gridCol w:w="3118"/>
        <w:gridCol w:w="3118"/>
      </w:tblGrid>
      <w:tr w:rsidR="00032700" w:rsidRPr="004C5715" w14:paraId="3D0284A4" w14:textId="77777777" w:rsidTr="00C016AE">
        <w:trPr>
          <w:cantSplit/>
          <w:jc w:val="center"/>
        </w:trPr>
        <w:tc>
          <w:tcPr>
            <w:tcW w:w="9354" w:type="dxa"/>
            <w:gridSpan w:val="3"/>
          </w:tcPr>
          <w:p w14:paraId="5AE92377" w14:textId="77777777" w:rsidR="003F1D26" w:rsidRPr="004C5715" w:rsidRDefault="003F1D26" w:rsidP="00052AB5">
            <w:pPr>
              <w:pStyle w:val="Tablehead"/>
            </w:pPr>
            <w:proofErr w:type="spellStart"/>
            <w:r w:rsidRPr="004C5715">
              <w:t>划分给以下业务</w:t>
            </w:r>
            <w:proofErr w:type="spellEnd"/>
          </w:p>
        </w:tc>
      </w:tr>
      <w:tr w:rsidR="00032700" w:rsidRPr="004C5715" w14:paraId="71F21FF1" w14:textId="77777777" w:rsidTr="00C016AE">
        <w:trPr>
          <w:cantSplit/>
          <w:jc w:val="center"/>
        </w:trPr>
        <w:tc>
          <w:tcPr>
            <w:tcW w:w="3118" w:type="dxa"/>
          </w:tcPr>
          <w:p w14:paraId="24A75D73" w14:textId="77777777" w:rsidR="003F1D26" w:rsidRPr="004C5715" w:rsidRDefault="003F1D26" w:rsidP="00052AB5">
            <w:pPr>
              <w:pStyle w:val="Tablehead"/>
            </w:pPr>
            <w:r w:rsidRPr="004C5715">
              <w:t>1</w:t>
            </w:r>
            <w:r w:rsidRPr="004C5715">
              <w:t>区</w:t>
            </w:r>
          </w:p>
        </w:tc>
        <w:tc>
          <w:tcPr>
            <w:tcW w:w="3118" w:type="dxa"/>
          </w:tcPr>
          <w:p w14:paraId="43B8BE66" w14:textId="77777777" w:rsidR="003F1D26" w:rsidRPr="004C5715" w:rsidRDefault="003F1D26" w:rsidP="00052AB5">
            <w:pPr>
              <w:pStyle w:val="Tablehead"/>
            </w:pPr>
            <w:r w:rsidRPr="004C5715">
              <w:t>2</w:t>
            </w:r>
            <w:r w:rsidRPr="004C5715">
              <w:t>区</w:t>
            </w:r>
          </w:p>
        </w:tc>
        <w:tc>
          <w:tcPr>
            <w:tcW w:w="3118" w:type="dxa"/>
          </w:tcPr>
          <w:p w14:paraId="216D1CAF" w14:textId="77777777" w:rsidR="003F1D26" w:rsidRPr="004C5715" w:rsidRDefault="003F1D26" w:rsidP="00052AB5">
            <w:pPr>
              <w:pStyle w:val="Tablehead"/>
            </w:pPr>
            <w:r w:rsidRPr="004C5715">
              <w:t>3</w:t>
            </w:r>
            <w:r w:rsidRPr="004C5715">
              <w:t>区</w:t>
            </w:r>
          </w:p>
        </w:tc>
      </w:tr>
      <w:tr w:rsidR="00032700" w:rsidRPr="004C5715" w14:paraId="24A37354" w14:textId="77777777" w:rsidTr="00C016AE">
        <w:trPr>
          <w:cantSplit/>
          <w:jc w:val="center"/>
        </w:trPr>
        <w:tc>
          <w:tcPr>
            <w:tcW w:w="9354" w:type="dxa"/>
            <w:gridSpan w:val="3"/>
            <w:tcBorders>
              <w:top w:val="single" w:sz="4" w:space="0" w:color="auto"/>
              <w:left w:val="single" w:sz="4" w:space="0" w:color="auto"/>
              <w:bottom w:val="single" w:sz="4" w:space="0" w:color="auto"/>
              <w:right w:val="single" w:sz="4" w:space="0" w:color="auto"/>
            </w:tcBorders>
          </w:tcPr>
          <w:p w14:paraId="70C04D7E" w14:textId="77777777" w:rsidR="003F1D26" w:rsidRPr="004C5715" w:rsidRDefault="003F1D26" w:rsidP="00030C70">
            <w:pPr>
              <w:pStyle w:val="TableTextS5"/>
              <w:keepNext/>
              <w:tabs>
                <w:tab w:val="clear" w:pos="3119"/>
                <w:tab w:val="left" w:pos="2977"/>
                <w:tab w:val="left" w:pos="3006"/>
              </w:tabs>
              <w:spacing w:before="30" w:after="30"/>
              <w:rPr>
                <w:color w:val="000000"/>
                <w:lang w:eastAsia="zh-CN"/>
              </w:rPr>
            </w:pPr>
            <w:r w:rsidRPr="004C5715">
              <w:rPr>
                <w:rStyle w:val="Tablefreq"/>
                <w:lang w:eastAsia="zh-CN"/>
              </w:rPr>
              <w:t>15.4-15.4</w:t>
            </w:r>
            <w:ins w:id="11" w:author="Soto Pereira, Elena" w:date="2023-03-20T10:40:00Z">
              <w:r w:rsidRPr="00864BFC">
                <w:rPr>
                  <w:rStyle w:val="Tablefreq"/>
                  <w:lang w:eastAsia="zh-CN"/>
                </w:rPr>
                <w:t>1</w:t>
              </w:r>
            </w:ins>
            <w:del w:id="12" w:author="Soto Pereira, Elena" w:date="2023-03-20T10:40:00Z">
              <w:r w:rsidRPr="00864BFC" w:rsidDel="00C21810">
                <w:rPr>
                  <w:rStyle w:val="Tablefreq"/>
                  <w:lang w:eastAsia="zh-CN"/>
                </w:rPr>
                <w:delText>3</w:delText>
              </w:r>
            </w:del>
            <w:r w:rsidRPr="004C5715">
              <w:rPr>
                <w:color w:val="000000"/>
                <w:lang w:eastAsia="zh-CN"/>
              </w:rPr>
              <w:tab/>
            </w:r>
            <w:proofErr w:type="gramStart"/>
            <w:r w:rsidRPr="004C5715">
              <w:rPr>
                <w:rStyle w:val="capS5"/>
                <w:rFonts w:hint="eastAsia"/>
              </w:rPr>
              <w:t>无线电定位</w:t>
            </w:r>
            <w:r w:rsidRPr="004C5715">
              <w:rPr>
                <w:color w:val="000000"/>
                <w:lang w:eastAsia="zh-CN"/>
              </w:rPr>
              <w:t xml:space="preserve">  </w:t>
            </w:r>
            <w:r w:rsidRPr="004C5715">
              <w:rPr>
                <w:rStyle w:val="Artref"/>
                <w:lang w:eastAsia="zh-CN"/>
              </w:rPr>
              <w:t>5.511E</w:t>
            </w:r>
            <w:proofErr w:type="gramEnd"/>
            <w:r w:rsidRPr="004C5715">
              <w:rPr>
                <w:rStyle w:val="Artref"/>
                <w:lang w:eastAsia="zh-CN"/>
              </w:rPr>
              <w:t xml:space="preserve">  5.511F</w:t>
            </w:r>
          </w:p>
          <w:p w14:paraId="1C69DF2D" w14:textId="77777777" w:rsidR="003F1D26" w:rsidRPr="004C5715" w:rsidRDefault="003F1D26" w:rsidP="00030C70">
            <w:pPr>
              <w:pStyle w:val="TableTextS5"/>
              <w:tabs>
                <w:tab w:val="clear" w:pos="3119"/>
                <w:tab w:val="left" w:pos="2977"/>
              </w:tabs>
              <w:spacing w:before="20" w:after="0"/>
              <w:rPr>
                <w:rStyle w:val="Tablefreq"/>
                <w:lang w:eastAsia="zh-CN"/>
              </w:rPr>
            </w:pPr>
            <w:r w:rsidRPr="004C5715">
              <w:rPr>
                <w:color w:val="000000"/>
                <w:lang w:eastAsia="zh-CN"/>
              </w:rPr>
              <w:tab/>
            </w:r>
            <w:r w:rsidRPr="004C5715">
              <w:rPr>
                <w:color w:val="000000"/>
                <w:lang w:eastAsia="zh-CN"/>
              </w:rPr>
              <w:tab/>
            </w:r>
            <w:r w:rsidRPr="004C5715">
              <w:rPr>
                <w:rStyle w:val="capS5"/>
                <w:rFonts w:hint="eastAsia"/>
              </w:rPr>
              <w:t>航空无线电导航</w:t>
            </w:r>
          </w:p>
        </w:tc>
      </w:tr>
      <w:tr w:rsidR="00032700" w:rsidRPr="004C5715" w14:paraId="1516C095" w14:textId="77777777" w:rsidTr="00C016AE">
        <w:trPr>
          <w:cantSplit/>
          <w:jc w:val="center"/>
        </w:trPr>
        <w:tc>
          <w:tcPr>
            <w:tcW w:w="9354" w:type="dxa"/>
            <w:gridSpan w:val="3"/>
            <w:tcBorders>
              <w:top w:val="single" w:sz="4" w:space="0" w:color="auto"/>
              <w:left w:val="single" w:sz="4" w:space="0" w:color="auto"/>
              <w:bottom w:val="single" w:sz="4" w:space="0" w:color="auto"/>
              <w:right w:val="single" w:sz="4" w:space="0" w:color="auto"/>
            </w:tcBorders>
          </w:tcPr>
          <w:p w14:paraId="2D8C16EA" w14:textId="5E9A519B" w:rsidR="003F1D26" w:rsidRPr="004C5715" w:rsidRDefault="003F1D26" w:rsidP="00030C70">
            <w:pPr>
              <w:pStyle w:val="TableTextS5"/>
              <w:tabs>
                <w:tab w:val="clear" w:pos="3119"/>
                <w:tab w:val="left" w:pos="2977"/>
              </w:tabs>
              <w:spacing w:before="20" w:after="0"/>
              <w:rPr>
                <w:ins w:id="13" w:author="Li, Jianying" w:date="2023-03-21T16:35:00Z"/>
                <w:color w:val="000000"/>
                <w:lang w:eastAsia="zh-CN"/>
              </w:rPr>
            </w:pPr>
            <w:r w:rsidRPr="004C5715">
              <w:rPr>
                <w:rStyle w:val="Tablefreq"/>
                <w:lang w:eastAsia="zh-CN"/>
              </w:rPr>
              <w:t>15.4</w:t>
            </w:r>
            <w:ins w:id="14" w:author="Li, Jianying" w:date="2023-03-21T16:35:00Z">
              <w:r w:rsidRPr="004C5715">
                <w:rPr>
                  <w:rStyle w:val="Tablefreq"/>
                  <w:lang w:eastAsia="zh-CN"/>
                </w:rPr>
                <w:t>1</w:t>
              </w:r>
            </w:ins>
            <w:r w:rsidRPr="004C5715">
              <w:rPr>
                <w:rStyle w:val="Tablefreq"/>
                <w:lang w:eastAsia="zh-CN"/>
              </w:rPr>
              <w:t>-15.43</w:t>
            </w:r>
            <w:r w:rsidRPr="004C5715">
              <w:rPr>
                <w:b/>
                <w:lang w:eastAsia="zh-CN"/>
              </w:rPr>
              <w:tab/>
            </w:r>
            <w:ins w:id="15" w:author="WANG Long" w:date="2023-03-23T21:55:00Z">
              <w:r w:rsidRPr="00864BFC">
                <w:rPr>
                  <w:rStyle w:val="capS5"/>
                  <w:rFonts w:hint="eastAsia"/>
                </w:rPr>
                <w:t>航空移动</w:t>
              </w:r>
            </w:ins>
            <w:ins w:id="16" w:author="LI, Ziqian" w:date="2023-04-03T17:41:00Z">
              <w:r w:rsidRPr="00864BFC">
                <w:rPr>
                  <w:rFonts w:ascii="SimSun" w:hAnsi="SimSun" w:hint="eastAsia"/>
                  <w:lang w:eastAsia="zh-CN"/>
                </w:rPr>
                <w:t>（</w:t>
              </w:r>
            </w:ins>
            <w:ins w:id="17" w:author="SWG 1.10 1407" w:date="2022-07-13T23:45:00Z">
              <w:r w:rsidRPr="004C5715">
                <w:rPr>
                  <w:bCs/>
                  <w:lang w:eastAsia="zh-CN"/>
                </w:rPr>
                <w:t>OR</w:t>
              </w:r>
            </w:ins>
            <w:proofErr w:type="gramStart"/>
            <w:ins w:id="18" w:author="LI, Ziqian" w:date="2023-04-03T17:41:00Z">
              <w:r w:rsidRPr="004C5715">
                <w:rPr>
                  <w:rFonts w:hint="eastAsia"/>
                  <w:bCs/>
                  <w:lang w:eastAsia="zh-CN"/>
                </w:rPr>
                <w:t>）</w:t>
              </w:r>
            </w:ins>
            <w:ins w:id="19" w:author="Fernandez Jimenez, Virginia" w:date="2023-04-03T12:04:00Z">
              <w:r w:rsidRPr="004C5715">
                <w:rPr>
                  <w:color w:val="000000"/>
                </w:rPr>
                <w:t xml:space="preserve">  </w:t>
              </w:r>
              <w:r w:rsidRPr="004C5715">
                <w:rPr>
                  <w:rStyle w:val="Artref"/>
                </w:rPr>
                <w:t>ADD</w:t>
              </w:r>
              <w:proofErr w:type="gramEnd"/>
              <w:r w:rsidRPr="004C5715">
                <w:rPr>
                  <w:rStyle w:val="Artref"/>
                </w:rPr>
                <w:t xml:space="preserve"> 5.</w:t>
              </w:r>
            </w:ins>
            <w:ins w:id="20" w:author="Fernandez Jimenez, Virginia" w:date="2023-11-01T14:32:00Z">
              <w:r w:rsidR="007C58D4" w:rsidRPr="005F475B">
                <w:rPr>
                  <w:rStyle w:val="Artref"/>
                </w:rPr>
                <w:t>A</w:t>
              </w:r>
            </w:ins>
            <w:ins w:id="21" w:author="France2" w:date="2023-03-30T17:48:00Z">
              <w:r w:rsidR="007C58D4" w:rsidRPr="005F475B">
                <w:rPr>
                  <w:rStyle w:val="Artref"/>
                </w:rPr>
                <w:t>110</w:t>
              </w:r>
            </w:ins>
            <w:ins w:id="22" w:author="Fernandez Jimenez, Virginia" w:date="2023-04-03T12:04:00Z">
              <w:r w:rsidRPr="004C5715">
                <w:rPr>
                  <w:rStyle w:val="Artref"/>
                </w:rPr>
                <w:t xml:space="preserve">  ADD 5.</w:t>
              </w:r>
            </w:ins>
            <w:ins w:id="23" w:author="Fernandez Jimenez, Virginia" w:date="2023-11-01T14:32:00Z">
              <w:r w:rsidR="007C58D4" w:rsidRPr="005F475B">
                <w:rPr>
                  <w:rStyle w:val="Artref"/>
                </w:rPr>
                <w:t>B</w:t>
              </w:r>
            </w:ins>
            <w:ins w:id="24" w:author="France2" w:date="2023-03-30T18:40:00Z">
              <w:r w:rsidR="007C58D4" w:rsidRPr="005F475B">
                <w:rPr>
                  <w:rStyle w:val="Artref"/>
                </w:rPr>
                <w:t>110</w:t>
              </w:r>
            </w:ins>
            <w:ins w:id="25" w:author="Fernandez Jimenez, Virginia" w:date="2023-04-03T12:04:00Z">
              <w:r w:rsidRPr="004C5715">
                <w:rPr>
                  <w:rStyle w:val="Artref"/>
                </w:rPr>
                <w:t xml:space="preserve">  ADD 5.</w:t>
              </w:r>
            </w:ins>
            <w:ins w:id="26" w:author="Fernandez Jimenez, Virginia" w:date="2023-11-01T14:32:00Z">
              <w:r w:rsidR="007C58D4" w:rsidRPr="005F475B">
                <w:rPr>
                  <w:rStyle w:val="Artref"/>
                </w:rPr>
                <w:t>C</w:t>
              </w:r>
            </w:ins>
            <w:ins w:id="27" w:author="Nikolaos Sinanis" w:date="2023-03-31T16:07:00Z">
              <w:r w:rsidR="007C58D4" w:rsidRPr="005F475B">
                <w:rPr>
                  <w:rStyle w:val="Artref"/>
                </w:rPr>
                <w:t>1</w:t>
              </w:r>
            </w:ins>
            <w:ins w:id="28" w:author="Nikolaos Sinanis" w:date="2023-03-31T16:57:00Z">
              <w:r w:rsidR="007C58D4" w:rsidRPr="005F475B">
                <w:rPr>
                  <w:rStyle w:val="Artref"/>
                </w:rPr>
                <w:t>1</w:t>
              </w:r>
            </w:ins>
            <w:ins w:id="29" w:author="Nikolaos Sinanis" w:date="2023-03-31T16:07:00Z">
              <w:r w:rsidR="007C58D4" w:rsidRPr="005F475B">
                <w:rPr>
                  <w:rStyle w:val="Artref"/>
                </w:rPr>
                <w:t>0</w:t>
              </w:r>
            </w:ins>
          </w:p>
          <w:p w14:paraId="7257C7BA" w14:textId="77777777" w:rsidR="003F1D26" w:rsidRPr="004C5715" w:rsidRDefault="003F1D26" w:rsidP="00030C70">
            <w:pPr>
              <w:pStyle w:val="TableTextS5"/>
              <w:tabs>
                <w:tab w:val="clear" w:pos="3119"/>
                <w:tab w:val="left" w:pos="2977"/>
              </w:tabs>
              <w:spacing w:before="20" w:after="0"/>
              <w:rPr>
                <w:b/>
                <w:lang w:eastAsia="zh-CN"/>
              </w:rPr>
            </w:pPr>
            <w:ins w:id="30" w:author="Li, Jianying" w:date="2023-03-21T16:35:00Z">
              <w:r w:rsidRPr="004C5715">
                <w:rPr>
                  <w:color w:val="000000"/>
                  <w:lang w:eastAsia="zh-CN"/>
                </w:rPr>
                <w:tab/>
              </w:r>
              <w:r w:rsidRPr="004C5715">
                <w:rPr>
                  <w:color w:val="000000"/>
                  <w:lang w:eastAsia="zh-CN"/>
                </w:rPr>
                <w:tab/>
              </w:r>
            </w:ins>
            <w:r w:rsidRPr="004C5715">
              <w:rPr>
                <w:rStyle w:val="capS5"/>
                <w:rFonts w:hint="eastAsia"/>
              </w:rPr>
              <w:t>无线电定位</w:t>
            </w:r>
            <w:r w:rsidRPr="004C5715">
              <w:rPr>
                <w:rStyle w:val="Artref"/>
                <w:lang w:eastAsia="zh-CN"/>
              </w:rPr>
              <w:t xml:space="preserve">  5.511E  5.511F</w:t>
            </w:r>
          </w:p>
          <w:p w14:paraId="2C9617AB" w14:textId="77777777" w:rsidR="003F1D26" w:rsidRPr="004C5715" w:rsidRDefault="003F1D26" w:rsidP="00030C70">
            <w:pPr>
              <w:pStyle w:val="TableTextS5"/>
              <w:tabs>
                <w:tab w:val="clear" w:pos="3119"/>
                <w:tab w:val="left" w:pos="2977"/>
              </w:tabs>
              <w:spacing w:before="20" w:after="0"/>
              <w:rPr>
                <w:lang w:eastAsia="zh-CN"/>
              </w:rPr>
            </w:pPr>
            <w:r w:rsidRPr="004C5715">
              <w:rPr>
                <w:b/>
                <w:lang w:eastAsia="zh-CN"/>
              </w:rPr>
              <w:tab/>
            </w:r>
            <w:r w:rsidRPr="004C5715">
              <w:rPr>
                <w:rFonts w:hint="eastAsia"/>
                <w:b/>
                <w:lang w:eastAsia="zh-CN"/>
              </w:rPr>
              <w:tab/>
            </w:r>
            <w:r w:rsidRPr="004C5715">
              <w:rPr>
                <w:rStyle w:val="capS5"/>
              </w:rPr>
              <w:t>航空无线电导航</w:t>
            </w:r>
          </w:p>
        </w:tc>
      </w:tr>
      <w:tr w:rsidR="00032700" w:rsidRPr="004C5715" w14:paraId="2DD78A42" w14:textId="77777777" w:rsidTr="00C016AE">
        <w:trPr>
          <w:cantSplit/>
          <w:jc w:val="center"/>
        </w:trPr>
        <w:tc>
          <w:tcPr>
            <w:tcW w:w="9354" w:type="dxa"/>
            <w:gridSpan w:val="3"/>
            <w:tcBorders>
              <w:top w:val="single" w:sz="4" w:space="0" w:color="auto"/>
              <w:left w:val="single" w:sz="4" w:space="0" w:color="auto"/>
              <w:bottom w:val="single" w:sz="4" w:space="0" w:color="auto"/>
              <w:right w:val="single" w:sz="4" w:space="0" w:color="auto"/>
            </w:tcBorders>
          </w:tcPr>
          <w:p w14:paraId="24E6D638" w14:textId="77777777" w:rsidR="003F1D26" w:rsidRPr="004C5715" w:rsidRDefault="003F1D26" w:rsidP="00030C70">
            <w:pPr>
              <w:pStyle w:val="TableTextS5"/>
              <w:tabs>
                <w:tab w:val="clear" w:pos="3119"/>
                <w:tab w:val="left" w:pos="2977"/>
              </w:tabs>
              <w:spacing w:before="20" w:after="0"/>
              <w:rPr>
                <w:rStyle w:val="Artref"/>
                <w:lang w:eastAsia="zh-CN"/>
              </w:rPr>
            </w:pPr>
            <w:r w:rsidRPr="004C5715">
              <w:rPr>
                <w:rStyle w:val="Tablefreq"/>
                <w:lang w:eastAsia="zh-CN"/>
              </w:rPr>
              <w:t>15.43-15.63</w:t>
            </w:r>
            <w:r w:rsidRPr="004C5715">
              <w:rPr>
                <w:b/>
                <w:lang w:eastAsia="zh-CN"/>
              </w:rPr>
              <w:tab/>
            </w:r>
            <w:r w:rsidRPr="004C5715">
              <w:rPr>
                <w:rStyle w:val="capS5"/>
              </w:rPr>
              <w:t>卫星固定</w:t>
            </w:r>
            <w:r w:rsidRPr="004C5715">
              <w:rPr>
                <w:lang w:eastAsia="zh-CN"/>
              </w:rPr>
              <w:t>（</w:t>
            </w:r>
            <w:r w:rsidRPr="004C5715">
              <w:rPr>
                <w:rFonts w:hint="eastAsia"/>
                <w:lang w:eastAsia="zh-CN"/>
              </w:rPr>
              <w:t>地对空</w:t>
            </w:r>
            <w:proofErr w:type="gramStart"/>
            <w:r w:rsidRPr="004C5715">
              <w:rPr>
                <w:lang w:eastAsia="zh-CN"/>
              </w:rPr>
              <w:t>）</w:t>
            </w:r>
            <w:r w:rsidRPr="004C5715">
              <w:rPr>
                <w:rFonts w:hint="eastAsia"/>
                <w:color w:val="000000"/>
                <w:lang w:eastAsia="zh-CN"/>
              </w:rPr>
              <w:t xml:space="preserve">  </w:t>
            </w:r>
            <w:r w:rsidRPr="004C5715">
              <w:rPr>
                <w:rStyle w:val="Artref"/>
                <w:lang w:eastAsia="zh-CN"/>
              </w:rPr>
              <w:t>5.511A</w:t>
            </w:r>
            <w:proofErr w:type="gramEnd"/>
          </w:p>
          <w:p w14:paraId="46B4DDC3" w14:textId="58090F06" w:rsidR="003F1D26" w:rsidRPr="004C5715" w:rsidRDefault="003F1D26" w:rsidP="00030C70">
            <w:pPr>
              <w:pStyle w:val="TableTextS5"/>
              <w:tabs>
                <w:tab w:val="clear" w:pos="3119"/>
                <w:tab w:val="left" w:pos="2977"/>
              </w:tabs>
              <w:spacing w:before="20" w:after="0"/>
              <w:rPr>
                <w:color w:val="000000"/>
                <w:lang w:eastAsia="zh-CN"/>
              </w:rPr>
            </w:pPr>
            <w:ins w:id="31" w:author="Soto Pereira, Elena" w:date="2023-03-20T10:41:00Z">
              <w:r w:rsidRPr="004C5715">
                <w:rPr>
                  <w:rStyle w:val="Tablefreq"/>
                  <w:lang w:eastAsia="zh-CN"/>
                </w:rPr>
                <w:tab/>
              </w:r>
              <w:r w:rsidRPr="004C5715">
                <w:rPr>
                  <w:rStyle w:val="Tablefreq"/>
                  <w:lang w:eastAsia="zh-CN"/>
                </w:rPr>
                <w:tab/>
              </w:r>
            </w:ins>
            <w:ins w:id="32" w:author="WANG Long" w:date="2023-03-23T21:55:00Z">
              <w:r w:rsidRPr="004C5715">
                <w:rPr>
                  <w:rStyle w:val="capS5"/>
                  <w:rFonts w:hint="eastAsia"/>
                </w:rPr>
                <w:t>航空移动</w:t>
              </w:r>
            </w:ins>
            <w:ins w:id="33" w:author="LI, Ziqian" w:date="2023-04-03T17:41:00Z">
              <w:r w:rsidRPr="00864BFC">
                <w:rPr>
                  <w:rFonts w:ascii="SimSun" w:hAnsi="SimSun" w:hint="eastAsia"/>
                  <w:lang w:eastAsia="zh-CN"/>
                </w:rPr>
                <w:t>（</w:t>
              </w:r>
            </w:ins>
            <w:ins w:id="34" w:author="SWG 1.10 1407" w:date="2022-07-13T23:45:00Z">
              <w:r w:rsidRPr="004C5715">
                <w:rPr>
                  <w:bCs/>
                  <w:lang w:eastAsia="zh-CN"/>
                </w:rPr>
                <w:t>OR</w:t>
              </w:r>
            </w:ins>
            <w:ins w:id="35" w:author="LI, Ziqian" w:date="2023-04-03T17:41:00Z">
              <w:r w:rsidRPr="004C5715">
                <w:rPr>
                  <w:rFonts w:hint="eastAsia"/>
                  <w:bCs/>
                  <w:lang w:eastAsia="zh-CN"/>
                </w:rPr>
                <w:t>）</w:t>
              </w:r>
            </w:ins>
            <w:ins w:id="36" w:author="Fernandez Jimenez, Virginia" w:date="2023-04-03T12:04:00Z">
              <w:r w:rsidRPr="004C5715">
                <w:rPr>
                  <w:color w:val="000000"/>
                </w:rPr>
                <w:t xml:space="preserve">  </w:t>
              </w:r>
              <w:r w:rsidRPr="004C5715">
                <w:rPr>
                  <w:rStyle w:val="Artref"/>
                </w:rPr>
                <w:t>ADD 5.</w:t>
              </w:r>
            </w:ins>
            <w:ins w:id="37" w:author="Jia, Lu" w:date="2023-11-03T10:35:00Z">
              <w:r w:rsidR="00586F3D">
                <w:rPr>
                  <w:rStyle w:val="Artref"/>
                </w:rPr>
                <w:t>A</w:t>
              </w:r>
            </w:ins>
            <w:proofErr w:type="gramStart"/>
            <w:ins w:id="38" w:author="Fernandez Jimenez, Virginia" w:date="2023-04-03T12:04:00Z">
              <w:r w:rsidRPr="004C5715">
                <w:rPr>
                  <w:rStyle w:val="Artref"/>
                </w:rPr>
                <w:t>110  ADD</w:t>
              </w:r>
              <w:proofErr w:type="gramEnd"/>
              <w:r w:rsidRPr="004C5715">
                <w:rPr>
                  <w:rStyle w:val="Artref"/>
                </w:rPr>
                <w:t xml:space="preserve"> 5.</w:t>
              </w:r>
            </w:ins>
            <w:ins w:id="39" w:author="Jia, Lu" w:date="2023-11-03T10:35:00Z">
              <w:r w:rsidR="00586F3D">
                <w:rPr>
                  <w:rStyle w:val="Artref"/>
                </w:rPr>
                <w:t>B</w:t>
              </w:r>
            </w:ins>
            <w:ins w:id="40" w:author="Fernandez Jimenez, Virginia" w:date="2023-04-03T12:04:00Z">
              <w:r w:rsidRPr="004C5715">
                <w:rPr>
                  <w:rStyle w:val="Artref"/>
                </w:rPr>
                <w:t>110  ADD 5.</w:t>
              </w:r>
            </w:ins>
            <w:ins w:id="41" w:author="Jia, Lu" w:date="2023-11-03T10:36:00Z">
              <w:r w:rsidR="00586F3D">
                <w:rPr>
                  <w:rStyle w:val="Artref"/>
                </w:rPr>
                <w:t>C</w:t>
              </w:r>
            </w:ins>
            <w:ins w:id="42" w:author="Fernandez Jimenez, Virginia" w:date="2023-04-03T12:04:00Z">
              <w:r w:rsidRPr="004C5715">
                <w:rPr>
                  <w:rStyle w:val="Artref"/>
                </w:rPr>
                <w:t>110</w:t>
              </w:r>
            </w:ins>
          </w:p>
          <w:p w14:paraId="23AC5D41" w14:textId="77777777" w:rsidR="003F1D26" w:rsidRPr="004C5715" w:rsidRDefault="003F1D26" w:rsidP="00030C70">
            <w:pPr>
              <w:pStyle w:val="TableTextS5"/>
              <w:tabs>
                <w:tab w:val="clear" w:pos="3119"/>
                <w:tab w:val="left" w:pos="2977"/>
              </w:tabs>
              <w:spacing w:before="20" w:after="0"/>
              <w:rPr>
                <w:b/>
                <w:lang w:eastAsia="zh-CN"/>
              </w:rPr>
            </w:pPr>
            <w:r w:rsidRPr="004C5715">
              <w:rPr>
                <w:b/>
                <w:lang w:eastAsia="zh-CN"/>
              </w:rPr>
              <w:tab/>
            </w:r>
            <w:r w:rsidRPr="004C5715">
              <w:rPr>
                <w:rFonts w:hint="eastAsia"/>
                <w:b/>
                <w:lang w:eastAsia="zh-CN"/>
              </w:rPr>
              <w:tab/>
            </w:r>
            <w:r w:rsidRPr="004C5715">
              <w:rPr>
                <w:rStyle w:val="capS5"/>
                <w:rFonts w:hint="eastAsia"/>
              </w:rPr>
              <w:t>无线电定位</w:t>
            </w:r>
            <w:r w:rsidRPr="004C5715">
              <w:rPr>
                <w:lang w:eastAsia="zh-CN"/>
              </w:rPr>
              <w:t xml:space="preserve">  </w:t>
            </w:r>
            <w:r w:rsidRPr="004C5715">
              <w:rPr>
                <w:rStyle w:val="Artref"/>
                <w:lang w:eastAsia="zh-CN"/>
              </w:rPr>
              <w:t>5.511E  5.511F</w:t>
            </w:r>
          </w:p>
          <w:p w14:paraId="2682512B" w14:textId="77777777" w:rsidR="003F1D26" w:rsidRPr="004C5715" w:rsidRDefault="003F1D26" w:rsidP="00030C70">
            <w:pPr>
              <w:pStyle w:val="TableTextS5"/>
              <w:tabs>
                <w:tab w:val="clear" w:pos="3119"/>
                <w:tab w:val="left" w:pos="2977"/>
              </w:tabs>
              <w:spacing w:before="20" w:after="0"/>
              <w:rPr>
                <w:rStyle w:val="capS5"/>
              </w:rPr>
            </w:pPr>
            <w:r w:rsidRPr="004C5715">
              <w:rPr>
                <w:b/>
                <w:lang w:eastAsia="zh-CN"/>
              </w:rPr>
              <w:tab/>
            </w:r>
            <w:r w:rsidRPr="004C5715">
              <w:rPr>
                <w:b/>
                <w:lang w:eastAsia="zh-CN"/>
              </w:rPr>
              <w:tab/>
            </w:r>
            <w:r w:rsidRPr="004C5715">
              <w:rPr>
                <w:rStyle w:val="capS5"/>
              </w:rPr>
              <w:t>航空无线电导航</w:t>
            </w:r>
          </w:p>
          <w:p w14:paraId="7070AE31" w14:textId="77777777" w:rsidR="003F1D26" w:rsidRPr="004C5715" w:rsidRDefault="003F1D26" w:rsidP="00030C70">
            <w:pPr>
              <w:pStyle w:val="TableTextS5"/>
              <w:tabs>
                <w:tab w:val="clear" w:pos="3119"/>
                <w:tab w:val="left" w:pos="2977"/>
              </w:tabs>
              <w:spacing w:before="20" w:after="0"/>
              <w:rPr>
                <w:rStyle w:val="Artref"/>
                <w:lang w:eastAsia="zh-CN"/>
              </w:rPr>
            </w:pPr>
            <w:r w:rsidRPr="004C5715">
              <w:rPr>
                <w:b/>
                <w:lang w:eastAsia="zh-CN"/>
              </w:rPr>
              <w:tab/>
            </w:r>
            <w:r w:rsidRPr="004C5715">
              <w:rPr>
                <w:b/>
                <w:lang w:eastAsia="zh-CN"/>
              </w:rPr>
              <w:tab/>
            </w:r>
            <w:r w:rsidRPr="004C5715">
              <w:rPr>
                <w:rStyle w:val="Artref"/>
                <w:lang w:eastAsia="zh-CN"/>
              </w:rPr>
              <w:t>5.511C</w:t>
            </w:r>
          </w:p>
        </w:tc>
      </w:tr>
      <w:tr w:rsidR="00032700" w:rsidRPr="004C5715" w14:paraId="57F3E444" w14:textId="77777777" w:rsidTr="00C016AE">
        <w:trPr>
          <w:cantSplit/>
          <w:jc w:val="center"/>
        </w:trPr>
        <w:tc>
          <w:tcPr>
            <w:tcW w:w="9354" w:type="dxa"/>
            <w:gridSpan w:val="3"/>
            <w:tcBorders>
              <w:top w:val="single" w:sz="4" w:space="0" w:color="auto"/>
              <w:left w:val="single" w:sz="4" w:space="0" w:color="auto"/>
              <w:bottom w:val="single" w:sz="4" w:space="0" w:color="auto"/>
              <w:right w:val="single" w:sz="4" w:space="0" w:color="auto"/>
            </w:tcBorders>
          </w:tcPr>
          <w:p w14:paraId="40DFD494" w14:textId="2AA4E809" w:rsidR="003F1D26" w:rsidRPr="004C5715" w:rsidRDefault="003F1D26" w:rsidP="00030C70">
            <w:pPr>
              <w:pStyle w:val="TableTextS5"/>
              <w:tabs>
                <w:tab w:val="clear" w:pos="3119"/>
                <w:tab w:val="left" w:pos="2977"/>
              </w:tabs>
              <w:spacing w:before="20" w:after="0"/>
              <w:rPr>
                <w:color w:val="000000"/>
                <w:lang w:eastAsia="zh-CN"/>
              </w:rPr>
            </w:pPr>
            <w:r w:rsidRPr="004C5715">
              <w:rPr>
                <w:rStyle w:val="Tablefreq"/>
                <w:lang w:eastAsia="zh-CN"/>
              </w:rPr>
              <w:t>15.63-15.7</w:t>
            </w:r>
            <w:r w:rsidRPr="004C5715">
              <w:rPr>
                <w:b/>
                <w:lang w:eastAsia="zh-CN"/>
              </w:rPr>
              <w:tab/>
            </w:r>
            <w:ins w:id="43" w:author="WANG Long" w:date="2023-03-24T00:34:00Z">
              <w:r w:rsidRPr="004C5715">
                <w:rPr>
                  <w:rStyle w:val="capS5"/>
                  <w:rFonts w:hint="eastAsia"/>
                </w:rPr>
                <w:t>航空移动</w:t>
              </w:r>
            </w:ins>
            <w:ins w:id="44" w:author="LI, Ziqian" w:date="2023-04-03T17:41:00Z">
              <w:r w:rsidRPr="00864BFC">
                <w:rPr>
                  <w:rFonts w:ascii="SimSun" w:hAnsi="SimSun" w:hint="eastAsia"/>
                  <w:lang w:eastAsia="zh-CN"/>
                </w:rPr>
                <w:t>（</w:t>
              </w:r>
            </w:ins>
            <w:ins w:id="45" w:author="SWG 1.10 1407" w:date="2022-07-13T23:45:00Z">
              <w:r w:rsidRPr="004C5715">
                <w:rPr>
                  <w:bCs/>
                  <w:lang w:eastAsia="zh-CN"/>
                </w:rPr>
                <w:t>OR</w:t>
              </w:r>
            </w:ins>
            <w:proofErr w:type="gramStart"/>
            <w:ins w:id="46" w:author="LI, Ziqian" w:date="2023-04-03T17:41:00Z">
              <w:r w:rsidRPr="004C5715">
                <w:rPr>
                  <w:rFonts w:hint="eastAsia"/>
                  <w:bCs/>
                  <w:lang w:eastAsia="zh-CN"/>
                </w:rPr>
                <w:t>）</w:t>
              </w:r>
            </w:ins>
            <w:ins w:id="47" w:author="Fernandez Jimenez, Virginia" w:date="2023-04-03T12:04:00Z">
              <w:r w:rsidRPr="004C5715">
                <w:rPr>
                  <w:color w:val="000000"/>
                </w:rPr>
                <w:t xml:space="preserve">  </w:t>
              </w:r>
              <w:r w:rsidRPr="004C5715">
                <w:rPr>
                  <w:rStyle w:val="Artref"/>
                </w:rPr>
                <w:t>ADD</w:t>
              </w:r>
              <w:proofErr w:type="gramEnd"/>
              <w:r w:rsidRPr="004C5715">
                <w:rPr>
                  <w:rStyle w:val="Artref"/>
                </w:rPr>
                <w:t xml:space="preserve"> 5.</w:t>
              </w:r>
            </w:ins>
            <w:ins w:id="48" w:author="Jia, Lu" w:date="2023-11-03T10:36:00Z">
              <w:r w:rsidR="00586F3D">
                <w:rPr>
                  <w:rStyle w:val="Artref"/>
                </w:rPr>
                <w:t>A</w:t>
              </w:r>
            </w:ins>
            <w:ins w:id="49" w:author="Fernandez Jimenez, Virginia" w:date="2023-04-03T12:04:00Z">
              <w:r w:rsidRPr="004C5715">
                <w:rPr>
                  <w:rStyle w:val="Artref"/>
                </w:rPr>
                <w:t>110  ADD 5.</w:t>
              </w:r>
            </w:ins>
            <w:ins w:id="50" w:author="Jia, Lu" w:date="2023-11-03T10:36:00Z">
              <w:r w:rsidR="00586F3D">
                <w:rPr>
                  <w:rStyle w:val="Artref"/>
                </w:rPr>
                <w:t>B</w:t>
              </w:r>
            </w:ins>
            <w:ins w:id="51" w:author="Fernandez Jimenez, Virginia" w:date="2023-04-03T12:04:00Z">
              <w:r w:rsidRPr="004C5715">
                <w:rPr>
                  <w:rStyle w:val="Artref"/>
                </w:rPr>
                <w:t>110  ADD 5.</w:t>
              </w:r>
            </w:ins>
            <w:ins w:id="52" w:author="Jia, Lu" w:date="2023-11-03T10:36:00Z">
              <w:r w:rsidR="00586F3D">
                <w:rPr>
                  <w:rStyle w:val="Artref"/>
                </w:rPr>
                <w:t>C</w:t>
              </w:r>
            </w:ins>
            <w:ins w:id="53" w:author="Fernandez Jimenez, Virginia" w:date="2023-04-03T12:04:00Z">
              <w:r w:rsidRPr="004C5715">
                <w:rPr>
                  <w:rStyle w:val="Artref"/>
                </w:rPr>
                <w:t>110</w:t>
              </w:r>
            </w:ins>
          </w:p>
          <w:p w14:paraId="65EAF9FF" w14:textId="77777777" w:rsidR="003F1D26" w:rsidRPr="004C5715" w:rsidRDefault="003F1D26" w:rsidP="00030C70">
            <w:pPr>
              <w:pStyle w:val="TableTextS5"/>
              <w:tabs>
                <w:tab w:val="clear" w:pos="3119"/>
                <w:tab w:val="left" w:pos="2977"/>
              </w:tabs>
              <w:spacing w:before="20" w:after="0"/>
              <w:rPr>
                <w:b/>
                <w:lang w:eastAsia="zh-CN"/>
              </w:rPr>
            </w:pPr>
            <w:ins w:id="54" w:author="Soto Pereira, Elena" w:date="2023-03-20T10:41:00Z">
              <w:r w:rsidRPr="004C5715">
                <w:rPr>
                  <w:color w:val="000000"/>
                  <w:lang w:eastAsia="zh-CN"/>
                </w:rPr>
                <w:tab/>
              </w:r>
              <w:r w:rsidRPr="004C5715">
                <w:rPr>
                  <w:color w:val="000000"/>
                  <w:lang w:eastAsia="zh-CN"/>
                </w:rPr>
                <w:tab/>
              </w:r>
            </w:ins>
            <w:r w:rsidRPr="004C5715">
              <w:rPr>
                <w:rStyle w:val="capS5"/>
                <w:rFonts w:hint="eastAsia"/>
              </w:rPr>
              <w:t>无线电定位</w:t>
            </w:r>
            <w:r w:rsidRPr="004C5715">
              <w:rPr>
                <w:lang w:eastAsia="zh-CN"/>
              </w:rPr>
              <w:t xml:space="preserve">  </w:t>
            </w:r>
            <w:r w:rsidRPr="004C5715">
              <w:rPr>
                <w:rStyle w:val="Artref"/>
                <w:lang w:eastAsia="zh-CN"/>
              </w:rPr>
              <w:t>5.511E  5.511F</w:t>
            </w:r>
          </w:p>
          <w:p w14:paraId="02858960" w14:textId="77777777" w:rsidR="003F1D26" w:rsidRPr="004C5715" w:rsidRDefault="003F1D26" w:rsidP="00030C70">
            <w:pPr>
              <w:pStyle w:val="TableTextS5"/>
              <w:tabs>
                <w:tab w:val="clear" w:pos="3119"/>
                <w:tab w:val="left" w:pos="2977"/>
              </w:tabs>
              <w:spacing w:before="20" w:after="0"/>
              <w:rPr>
                <w:lang w:eastAsia="zh-CN"/>
              </w:rPr>
            </w:pPr>
            <w:r w:rsidRPr="004C5715">
              <w:rPr>
                <w:b/>
                <w:lang w:eastAsia="zh-CN"/>
              </w:rPr>
              <w:tab/>
            </w:r>
            <w:r w:rsidRPr="004C5715">
              <w:rPr>
                <w:rFonts w:hint="eastAsia"/>
                <w:b/>
                <w:lang w:eastAsia="zh-CN"/>
              </w:rPr>
              <w:tab/>
            </w:r>
            <w:r w:rsidRPr="004C5715">
              <w:rPr>
                <w:rStyle w:val="capS5"/>
              </w:rPr>
              <w:t>航空无线电导航</w:t>
            </w:r>
          </w:p>
        </w:tc>
      </w:tr>
    </w:tbl>
    <w:p w14:paraId="4288EDFB" w14:textId="77777777" w:rsidR="003F1D26" w:rsidRPr="004C5715" w:rsidRDefault="003F1D26" w:rsidP="009C7E77">
      <w:pPr>
        <w:pStyle w:val="Tablefin"/>
      </w:pPr>
    </w:p>
    <w:p w14:paraId="1A1E8888" w14:textId="4728D1C3" w:rsidR="00FE6F8E" w:rsidRDefault="003F1D26">
      <w:pPr>
        <w:pStyle w:val="Reasons"/>
        <w:rPr>
          <w:lang w:eastAsia="zh-CN"/>
        </w:rPr>
      </w:pPr>
      <w:r>
        <w:rPr>
          <w:b/>
          <w:lang w:eastAsia="zh-CN"/>
        </w:rPr>
        <w:t>理由：</w:t>
      </w:r>
      <w:r>
        <w:rPr>
          <w:lang w:eastAsia="zh-CN"/>
        </w:rPr>
        <w:tab/>
      </w:r>
      <w:r w:rsidR="00375CCB" w:rsidRPr="004C5715">
        <w:rPr>
          <w:rFonts w:hint="eastAsia"/>
          <w:color w:val="000000"/>
          <w:lang w:eastAsia="zh-CN"/>
        </w:rPr>
        <w:t>针对</w:t>
      </w:r>
      <w:r w:rsidR="00072A56">
        <w:rPr>
          <w:rFonts w:hint="eastAsia"/>
          <w:color w:val="000000"/>
          <w:lang w:eastAsia="zh-CN"/>
        </w:rPr>
        <w:t>WRC</w:t>
      </w:r>
      <w:r w:rsidR="00072A56">
        <w:rPr>
          <w:color w:val="000000"/>
          <w:lang w:eastAsia="zh-CN"/>
        </w:rPr>
        <w:t>-23</w:t>
      </w:r>
      <w:r w:rsidR="00072A56">
        <w:rPr>
          <w:rFonts w:hint="eastAsia"/>
          <w:color w:val="000000"/>
          <w:lang w:eastAsia="zh-CN"/>
        </w:rPr>
        <w:t>的</w:t>
      </w:r>
      <w:r w:rsidR="00375CCB" w:rsidRPr="004C5715">
        <w:rPr>
          <w:rFonts w:hint="eastAsia"/>
          <w:color w:val="000000"/>
          <w:lang w:eastAsia="zh-CN"/>
        </w:rPr>
        <w:t>议项</w:t>
      </w:r>
      <w:r w:rsidR="00375CCB" w:rsidRPr="004C5715">
        <w:rPr>
          <w:color w:val="000000"/>
          <w:lang w:eastAsia="zh-CN"/>
        </w:rPr>
        <w:t>1.10</w:t>
      </w:r>
      <w:r w:rsidR="00375CCB" w:rsidRPr="004C5715">
        <w:rPr>
          <w:rFonts w:hint="eastAsia"/>
          <w:color w:val="000000"/>
          <w:lang w:eastAsia="zh-CN"/>
        </w:rPr>
        <w:t>，在</w:t>
      </w:r>
      <w:r w:rsidR="00375CCB" w:rsidRPr="004C5715">
        <w:rPr>
          <w:color w:val="000000"/>
          <w:lang w:eastAsia="zh-CN"/>
        </w:rPr>
        <w:t>15.41-15.7 GHz</w:t>
      </w:r>
      <w:r w:rsidR="00375CCB" w:rsidRPr="004C5715">
        <w:rPr>
          <w:rFonts w:hint="eastAsia"/>
          <w:color w:val="000000"/>
          <w:lang w:eastAsia="zh-CN"/>
        </w:rPr>
        <w:t>频段为航空移动业务提供新的划分，以引入新的</w:t>
      </w:r>
      <w:proofErr w:type="gramStart"/>
      <w:r w:rsidR="00375CCB" w:rsidRPr="004C5715">
        <w:rPr>
          <w:rFonts w:hint="eastAsia"/>
          <w:color w:val="000000"/>
          <w:lang w:eastAsia="zh-CN"/>
        </w:rPr>
        <w:t>非安全</w:t>
      </w:r>
      <w:proofErr w:type="gramEnd"/>
      <w:r w:rsidR="00375CCB" w:rsidRPr="004C5715">
        <w:rPr>
          <w:rFonts w:hint="eastAsia"/>
          <w:color w:val="000000"/>
          <w:lang w:eastAsia="zh-CN"/>
        </w:rPr>
        <w:t>航空移动（航线外）应用</w:t>
      </w:r>
      <w:r w:rsidR="00375CCB" w:rsidRPr="004C5715">
        <w:rPr>
          <w:rFonts w:ascii="SimSun" w:hAnsi="SimSun" w:cs="SimSun" w:hint="eastAsia"/>
          <w:color w:val="000000"/>
          <w:lang w:eastAsia="zh-CN"/>
        </w:rPr>
        <w:t>。</w:t>
      </w:r>
      <w:r w:rsidR="00451A07" w:rsidRPr="00451A07">
        <w:rPr>
          <w:rFonts w:ascii="SimSun" w:hAnsi="SimSun" w:cs="SimSun" w:hint="eastAsia"/>
          <w:color w:val="000000"/>
          <w:lang w:eastAsia="zh-CN"/>
        </w:rPr>
        <w:t>为保护邻近频段中的射电天文</w:t>
      </w:r>
      <w:r w:rsidR="00451A07">
        <w:rPr>
          <w:rFonts w:ascii="SimSun" w:hAnsi="SimSun" w:cs="SimSun" w:hint="eastAsia"/>
          <w:color w:val="000000"/>
          <w:lang w:eastAsia="zh-CN"/>
        </w:rPr>
        <w:t>操作</w:t>
      </w:r>
      <w:r w:rsidR="00451A07" w:rsidRPr="00451A07">
        <w:rPr>
          <w:rFonts w:ascii="SimSun" w:hAnsi="SimSun" w:cs="SimSun" w:hint="eastAsia"/>
          <w:color w:val="000000"/>
          <w:lang w:eastAsia="zh-CN"/>
        </w:rPr>
        <w:t>，引入了</w:t>
      </w:r>
      <w:r w:rsidR="00451A07" w:rsidRPr="00451A07">
        <w:rPr>
          <w:color w:val="000000"/>
          <w:lang w:eastAsia="zh-CN"/>
        </w:rPr>
        <w:t>10</w:t>
      </w:r>
      <w:r w:rsidR="007B0EAC">
        <w:rPr>
          <w:color w:val="000000"/>
          <w:lang w:eastAsia="zh-CN"/>
        </w:rPr>
        <w:t> </w:t>
      </w:r>
      <w:r w:rsidR="00451A07" w:rsidRPr="00451A07">
        <w:rPr>
          <w:color w:val="000000"/>
          <w:lang w:eastAsia="zh-CN"/>
        </w:rPr>
        <w:t>MHz</w:t>
      </w:r>
      <w:r w:rsidR="00451A07" w:rsidRPr="00451A07">
        <w:rPr>
          <w:rFonts w:ascii="SimSun" w:hAnsi="SimSun" w:cs="SimSun" w:hint="eastAsia"/>
          <w:color w:val="000000"/>
          <w:lang w:eastAsia="zh-CN"/>
        </w:rPr>
        <w:t>的</w:t>
      </w:r>
      <w:r w:rsidR="00451A07">
        <w:rPr>
          <w:rFonts w:ascii="SimSun" w:hAnsi="SimSun" w:cs="SimSun" w:hint="eastAsia"/>
          <w:color w:val="000000"/>
          <w:lang w:eastAsia="zh-CN"/>
        </w:rPr>
        <w:t>保护</w:t>
      </w:r>
      <w:r w:rsidR="00451A07" w:rsidRPr="00451A07">
        <w:rPr>
          <w:rFonts w:ascii="SimSun" w:hAnsi="SimSun" w:cs="SimSun" w:hint="eastAsia"/>
          <w:color w:val="000000"/>
          <w:lang w:eastAsia="zh-CN"/>
        </w:rPr>
        <w:t>频</w:t>
      </w:r>
      <w:r w:rsidR="00451A07">
        <w:rPr>
          <w:rFonts w:ascii="SimSun" w:hAnsi="SimSun" w:cs="SimSun" w:hint="eastAsia"/>
          <w:color w:val="000000"/>
          <w:lang w:eastAsia="zh-CN"/>
        </w:rPr>
        <w:t>段</w:t>
      </w:r>
      <w:r w:rsidR="00451A07" w:rsidRPr="00451A07">
        <w:rPr>
          <w:rFonts w:ascii="SimSun" w:hAnsi="SimSun" w:cs="SimSun" w:hint="eastAsia"/>
          <w:color w:val="000000"/>
          <w:lang w:eastAsia="zh-CN"/>
        </w:rPr>
        <w:t>，研究表明这是一项有效的保护措施</w:t>
      </w:r>
      <w:r w:rsidR="007B0EAC">
        <w:rPr>
          <w:rFonts w:ascii="SimSun" w:hAnsi="SimSun" w:cs="SimSun" w:hint="eastAsia"/>
          <w:color w:val="000000"/>
          <w:lang w:eastAsia="zh-CN"/>
        </w:rPr>
        <w:t>。</w:t>
      </w:r>
    </w:p>
    <w:p w14:paraId="206894C9" w14:textId="77777777" w:rsidR="00FE6F8E" w:rsidRDefault="003F1D26">
      <w:pPr>
        <w:pStyle w:val="Proposal"/>
      </w:pPr>
      <w:r>
        <w:t>ADD</w:t>
      </w:r>
      <w:r>
        <w:tab/>
        <w:t>EUR/65A10/</w:t>
      </w:r>
      <w:proofErr w:type="gramStart"/>
      <w:r>
        <w:t>2</w:t>
      </w:r>
      <w:proofErr w:type="gramEnd"/>
    </w:p>
    <w:p w14:paraId="6720B284" w14:textId="519EEB2F" w:rsidR="00FE6F8E" w:rsidRDefault="003F1D26" w:rsidP="004E173F">
      <w:pPr>
        <w:pStyle w:val="Note"/>
        <w:rPr>
          <w:lang w:eastAsia="zh-CN"/>
        </w:rPr>
      </w:pPr>
      <w:r>
        <w:rPr>
          <w:rStyle w:val="Artdef"/>
        </w:rPr>
        <w:t>5.A110</w:t>
      </w:r>
      <w:r>
        <w:tab/>
      </w:r>
      <w:r w:rsidR="0044756C" w:rsidRPr="004C5715">
        <w:rPr>
          <w:rFonts w:hint="eastAsia"/>
          <w:lang w:eastAsia="zh-CN"/>
        </w:rPr>
        <w:t>在</w:t>
      </w:r>
      <w:r w:rsidR="0044756C" w:rsidRPr="004C5715">
        <w:rPr>
          <w:lang w:eastAsia="zh-CN"/>
        </w:rPr>
        <w:t>15.4</w:t>
      </w:r>
      <w:bookmarkStart w:id="55" w:name="_Hlk131511734"/>
      <w:r w:rsidR="0044756C" w:rsidRPr="004C5715">
        <w:rPr>
          <w:lang w:eastAsia="zh-CN"/>
        </w:rPr>
        <w:t>1</w:t>
      </w:r>
      <w:bookmarkEnd w:id="55"/>
      <w:r w:rsidR="0044756C" w:rsidRPr="004C5715">
        <w:rPr>
          <w:lang w:eastAsia="zh-CN"/>
        </w:rPr>
        <w:t>-15.7 GHz</w:t>
      </w:r>
      <w:r w:rsidR="0044756C" w:rsidRPr="004C5715">
        <w:rPr>
          <w:rFonts w:hint="eastAsia"/>
          <w:lang w:eastAsia="zh-CN"/>
        </w:rPr>
        <w:t>频段内操作的航空移动（</w:t>
      </w:r>
      <w:r w:rsidR="0044756C" w:rsidRPr="004C5715">
        <w:rPr>
          <w:rFonts w:hint="eastAsia"/>
          <w:lang w:eastAsia="zh-CN"/>
        </w:rPr>
        <w:t>O</w:t>
      </w:r>
      <w:r w:rsidR="0044756C" w:rsidRPr="004C5715">
        <w:rPr>
          <w:lang w:eastAsia="zh-CN"/>
        </w:rPr>
        <w:t>R</w:t>
      </w:r>
      <w:r w:rsidR="0044756C" w:rsidRPr="004C5715">
        <w:rPr>
          <w:rFonts w:hint="eastAsia"/>
          <w:lang w:eastAsia="zh-CN"/>
        </w:rPr>
        <w:t>）业务电台不得对在</w:t>
      </w:r>
      <w:r w:rsidR="0044756C" w:rsidRPr="004C5715">
        <w:rPr>
          <w:lang w:eastAsia="zh-CN"/>
        </w:rPr>
        <w:t>15.35-15.4</w:t>
      </w:r>
      <w:r w:rsidR="0044756C" w:rsidRPr="004C5715">
        <w:rPr>
          <w:lang w:val="en-US" w:eastAsia="zh-CN"/>
        </w:rPr>
        <w:t> </w:t>
      </w:r>
      <w:r w:rsidR="0044756C" w:rsidRPr="004C5715">
        <w:rPr>
          <w:lang w:eastAsia="zh-CN"/>
        </w:rPr>
        <w:t>GHz</w:t>
      </w:r>
      <w:r w:rsidR="0044756C" w:rsidRPr="004C5715">
        <w:rPr>
          <w:rFonts w:hint="eastAsia"/>
          <w:lang w:eastAsia="zh-CN"/>
        </w:rPr>
        <w:t>频段内操作的射电天文业务造成有害干扰。从在该频段内操作的任一射电天文台站上的这些电台收到的集总功率通量密度（</w:t>
      </w:r>
      <w:proofErr w:type="spellStart"/>
      <w:r w:rsidR="0044756C" w:rsidRPr="004C5715">
        <w:rPr>
          <w:rFonts w:hint="eastAsia"/>
          <w:lang w:eastAsia="zh-CN"/>
        </w:rPr>
        <w:t>pfd</w:t>
      </w:r>
      <w:proofErr w:type="spellEnd"/>
      <w:r w:rsidR="0044756C" w:rsidRPr="004C5715">
        <w:rPr>
          <w:rFonts w:hint="eastAsia"/>
          <w:lang w:eastAsia="zh-CN"/>
        </w:rPr>
        <w:t>）须符合</w:t>
      </w:r>
      <w:r w:rsidR="0044756C" w:rsidRPr="004C5715">
        <w:rPr>
          <w:lang w:eastAsia="zh-CN"/>
        </w:rPr>
        <w:t>ITU-R RA.769-2</w:t>
      </w:r>
      <w:r w:rsidR="0044756C" w:rsidRPr="004C5715">
        <w:rPr>
          <w:rFonts w:hint="eastAsia"/>
          <w:lang w:eastAsia="zh-CN"/>
        </w:rPr>
        <w:t>和</w:t>
      </w:r>
      <w:r w:rsidR="0044756C" w:rsidRPr="004C5715">
        <w:rPr>
          <w:lang w:eastAsia="zh-CN"/>
        </w:rPr>
        <w:t>ITU-R RA.1513-2</w:t>
      </w:r>
      <w:r w:rsidR="0044756C" w:rsidRPr="004C5715">
        <w:rPr>
          <w:rFonts w:hint="eastAsia"/>
          <w:lang w:eastAsia="zh-CN"/>
        </w:rPr>
        <w:t>建议书中提供的保护标准，除非受影响的主管部门特别同意。</w:t>
      </w:r>
      <w:r w:rsidR="0044756C" w:rsidRPr="004C5715">
        <w:rPr>
          <w:sz w:val="16"/>
          <w:lang w:eastAsia="zh-CN"/>
        </w:rPr>
        <w:t>（</w:t>
      </w:r>
      <w:r w:rsidR="0044756C" w:rsidRPr="004C5715">
        <w:rPr>
          <w:sz w:val="16"/>
          <w:lang w:eastAsia="zh-CN"/>
        </w:rPr>
        <w:t>WRC</w:t>
      </w:r>
      <w:r w:rsidR="0044756C" w:rsidRPr="004C5715">
        <w:rPr>
          <w:sz w:val="16"/>
          <w:lang w:eastAsia="zh-CN"/>
        </w:rPr>
        <w:noBreakHyphen/>
        <w:t>23</w:t>
      </w:r>
      <w:r w:rsidR="0044756C" w:rsidRPr="004C5715">
        <w:rPr>
          <w:sz w:val="16"/>
          <w:lang w:eastAsia="zh-CN"/>
        </w:rPr>
        <w:t>）</w:t>
      </w:r>
    </w:p>
    <w:p w14:paraId="6C6D6770" w14:textId="18095AF0" w:rsidR="00FE6F8E" w:rsidRDefault="003F1D26">
      <w:pPr>
        <w:pStyle w:val="Reasons"/>
        <w:rPr>
          <w:lang w:eastAsia="zh-CN"/>
        </w:rPr>
      </w:pPr>
      <w:r>
        <w:rPr>
          <w:b/>
          <w:lang w:eastAsia="zh-CN"/>
        </w:rPr>
        <w:t>理由：</w:t>
      </w:r>
      <w:r>
        <w:rPr>
          <w:lang w:eastAsia="zh-CN"/>
        </w:rPr>
        <w:tab/>
      </w:r>
      <w:r w:rsidR="00072A56">
        <w:rPr>
          <w:rFonts w:hint="eastAsia"/>
          <w:lang w:eastAsia="zh-CN"/>
        </w:rPr>
        <w:t>本脚注</w:t>
      </w:r>
      <w:proofErr w:type="gramStart"/>
      <w:r w:rsidR="00072A56">
        <w:rPr>
          <w:rFonts w:hint="eastAsia"/>
          <w:lang w:eastAsia="zh-CN"/>
        </w:rPr>
        <w:t>做为</w:t>
      </w:r>
      <w:proofErr w:type="gramEnd"/>
      <w:r w:rsidR="00072A56" w:rsidRPr="005F475B">
        <w:rPr>
          <w:lang w:eastAsia="zh-CN"/>
        </w:rPr>
        <w:t>10 MHz</w:t>
      </w:r>
      <w:r w:rsidR="00072A56">
        <w:rPr>
          <w:rFonts w:hint="eastAsia"/>
          <w:lang w:eastAsia="zh-CN"/>
        </w:rPr>
        <w:t>保护带的补充，确保对射电天文业务的保护。</w:t>
      </w:r>
    </w:p>
    <w:p w14:paraId="3C262CB2" w14:textId="77777777" w:rsidR="00FE6F8E" w:rsidRDefault="003F1D26">
      <w:pPr>
        <w:pStyle w:val="Proposal"/>
        <w:rPr>
          <w:lang w:eastAsia="zh-CN"/>
        </w:rPr>
      </w:pPr>
      <w:r>
        <w:rPr>
          <w:lang w:eastAsia="zh-CN"/>
        </w:rPr>
        <w:t>ADD</w:t>
      </w:r>
      <w:r>
        <w:rPr>
          <w:lang w:eastAsia="zh-CN"/>
        </w:rPr>
        <w:tab/>
        <w:t>EUR/65A10/</w:t>
      </w:r>
      <w:proofErr w:type="gramStart"/>
      <w:r>
        <w:rPr>
          <w:lang w:eastAsia="zh-CN"/>
        </w:rPr>
        <w:t>3</w:t>
      </w:r>
      <w:proofErr w:type="gramEnd"/>
    </w:p>
    <w:p w14:paraId="1F8D8FFE" w14:textId="3E54C889" w:rsidR="00FE6F8E" w:rsidRDefault="003F1D26" w:rsidP="00720A67">
      <w:pPr>
        <w:pStyle w:val="Note"/>
      </w:pPr>
      <w:r>
        <w:rPr>
          <w:rStyle w:val="Artdef"/>
          <w:lang w:eastAsia="zh-CN"/>
        </w:rPr>
        <w:t>5.B110</w:t>
      </w:r>
      <w:r>
        <w:rPr>
          <w:lang w:eastAsia="zh-CN"/>
        </w:rPr>
        <w:tab/>
      </w:r>
      <w:r w:rsidR="00072A56">
        <w:rPr>
          <w:rFonts w:hint="eastAsia"/>
          <w:lang w:eastAsia="zh-CN"/>
        </w:rPr>
        <w:t>航空移动（</w:t>
      </w:r>
      <w:r w:rsidR="00072A56">
        <w:rPr>
          <w:rFonts w:hint="eastAsia"/>
          <w:lang w:eastAsia="zh-CN"/>
        </w:rPr>
        <w:t>OR</w:t>
      </w:r>
      <w:r w:rsidR="00072A56">
        <w:rPr>
          <w:rFonts w:hint="eastAsia"/>
          <w:lang w:eastAsia="zh-CN"/>
        </w:rPr>
        <w:t>）业务电台不得对</w:t>
      </w:r>
      <w:r w:rsidR="00072A56" w:rsidRPr="005F475B">
        <w:rPr>
          <w:lang w:eastAsia="zh-CN"/>
        </w:rPr>
        <w:t>15.4-15.7 GHz</w:t>
      </w:r>
      <w:r w:rsidR="00072A56">
        <w:rPr>
          <w:rFonts w:hint="eastAsia"/>
          <w:lang w:eastAsia="zh-CN"/>
        </w:rPr>
        <w:t>频段内操作的航空无线</w:t>
      </w:r>
      <w:r w:rsidR="00E92C51">
        <w:rPr>
          <w:rFonts w:hint="eastAsia"/>
          <w:lang w:eastAsia="zh-CN"/>
        </w:rPr>
        <w:t>电</w:t>
      </w:r>
      <w:r w:rsidR="00072A56">
        <w:rPr>
          <w:rFonts w:hint="eastAsia"/>
          <w:lang w:eastAsia="zh-CN"/>
        </w:rPr>
        <w:t>导航和无线</w:t>
      </w:r>
      <w:r w:rsidR="00E92C51">
        <w:rPr>
          <w:rFonts w:hint="eastAsia"/>
          <w:lang w:eastAsia="zh-CN"/>
        </w:rPr>
        <w:t>电</w:t>
      </w:r>
      <w:r w:rsidR="00072A56">
        <w:rPr>
          <w:rFonts w:hint="eastAsia"/>
          <w:lang w:eastAsia="zh-CN"/>
        </w:rPr>
        <w:t>定位业务电台造成有害干扰或要求其保护。</w:t>
      </w:r>
      <w:r w:rsidR="00D061B1" w:rsidRPr="00D061B1">
        <w:rPr>
          <w:rFonts w:hint="eastAsia"/>
          <w:sz w:val="16"/>
          <w:szCs w:val="16"/>
          <w:lang w:eastAsia="zh-CN"/>
        </w:rPr>
        <w:t>（</w:t>
      </w:r>
      <w:r w:rsidR="002B311F" w:rsidRPr="005F475B">
        <w:rPr>
          <w:sz w:val="16"/>
          <w:szCs w:val="16"/>
        </w:rPr>
        <w:t>WRC</w:t>
      </w:r>
      <w:r w:rsidR="002B311F" w:rsidRPr="005F475B">
        <w:rPr>
          <w:sz w:val="16"/>
          <w:szCs w:val="16"/>
        </w:rPr>
        <w:noBreakHyphen/>
        <w:t>23</w:t>
      </w:r>
      <w:r w:rsidR="00D061B1">
        <w:rPr>
          <w:rFonts w:hint="eastAsia"/>
          <w:sz w:val="16"/>
          <w:szCs w:val="16"/>
          <w:lang w:eastAsia="zh-CN"/>
        </w:rPr>
        <w:t>）</w:t>
      </w:r>
    </w:p>
    <w:p w14:paraId="14D9C942" w14:textId="52AD446C" w:rsidR="00FE6F8E" w:rsidRDefault="003F1D26">
      <w:pPr>
        <w:pStyle w:val="Reasons"/>
      </w:pPr>
      <w:proofErr w:type="spellStart"/>
      <w:r>
        <w:rPr>
          <w:b/>
        </w:rPr>
        <w:t>理由</w:t>
      </w:r>
      <w:proofErr w:type="spellEnd"/>
      <w:r>
        <w:rPr>
          <w:b/>
        </w:rPr>
        <w:t>：</w:t>
      </w:r>
      <w:r>
        <w:tab/>
      </w:r>
      <w:r w:rsidR="000A79FB">
        <w:rPr>
          <w:rFonts w:hint="eastAsia"/>
          <w:lang w:eastAsia="zh-CN"/>
        </w:rPr>
        <w:t>反映在该频段操作的</w:t>
      </w:r>
      <w:r w:rsidR="000A79FB">
        <w:rPr>
          <w:rFonts w:hint="eastAsia"/>
          <w:lang w:eastAsia="zh-CN"/>
        </w:rPr>
        <w:t>AM</w:t>
      </w:r>
      <w:r w:rsidR="000A79FB" w:rsidRPr="005F475B">
        <w:t>(OR)S</w:t>
      </w:r>
      <w:r w:rsidR="000A79FB">
        <w:rPr>
          <w:rFonts w:hint="eastAsia"/>
          <w:lang w:eastAsia="zh-CN"/>
        </w:rPr>
        <w:t>的非安全方面。</w:t>
      </w:r>
    </w:p>
    <w:p w14:paraId="020AB57C" w14:textId="77777777" w:rsidR="00FE6F8E" w:rsidRDefault="003F1D26">
      <w:pPr>
        <w:pStyle w:val="Proposal"/>
      </w:pPr>
      <w:r>
        <w:t>ADD</w:t>
      </w:r>
      <w:r>
        <w:tab/>
        <w:t>EUR/65A10/4</w:t>
      </w:r>
      <w:r>
        <w:rPr>
          <w:vanish/>
          <w:color w:val="7F7F7F" w:themeColor="text1" w:themeTint="80"/>
          <w:vertAlign w:val="superscript"/>
        </w:rPr>
        <w:t>#</w:t>
      </w:r>
      <w:proofErr w:type="gramStart"/>
      <w:r>
        <w:rPr>
          <w:vanish/>
          <w:color w:val="7F7F7F" w:themeColor="text1" w:themeTint="80"/>
          <w:vertAlign w:val="superscript"/>
        </w:rPr>
        <w:t>1644</w:t>
      </w:r>
      <w:proofErr w:type="gramEnd"/>
    </w:p>
    <w:p w14:paraId="6FE0F49D" w14:textId="5D610C28" w:rsidR="003F1D26" w:rsidRPr="00F574D2" w:rsidRDefault="003F1D26" w:rsidP="00617514">
      <w:pPr>
        <w:pStyle w:val="Note"/>
        <w:rPr>
          <w:lang w:eastAsia="zh-CN"/>
        </w:rPr>
      </w:pPr>
      <w:r w:rsidRPr="002A7274">
        <w:rPr>
          <w:rStyle w:val="Artdef"/>
          <w:bCs/>
          <w:lang w:eastAsia="zh-CN"/>
        </w:rPr>
        <w:t>5.C110</w:t>
      </w:r>
      <w:r w:rsidRPr="002A7274">
        <w:rPr>
          <w:rStyle w:val="Artdef"/>
          <w:lang w:eastAsia="zh-CN"/>
        </w:rPr>
        <w:tab/>
      </w:r>
      <w:r w:rsidRPr="002A7274">
        <w:rPr>
          <w:rStyle w:val="Artdef"/>
          <w:rFonts w:hint="eastAsia"/>
          <w:b w:val="0"/>
          <w:bCs/>
          <w:lang w:eastAsia="zh-CN"/>
        </w:rPr>
        <w:t>在</w:t>
      </w:r>
      <w:r w:rsidRPr="002A7274">
        <w:rPr>
          <w:rStyle w:val="Artdef"/>
          <w:b w:val="0"/>
          <w:bCs/>
          <w:lang w:eastAsia="zh-CN"/>
        </w:rPr>
        <w:t>15.4</w:t>
      </w:r>
      <w:r w:rsidR="00C57E55">
        <w:rPr>
          <w:rStyle w:val="Artdef"/>
          <w:b w:val="0"/>
          <w:bCs/>
          <w:lang w:eastAsia="zh-CN"/>
        </w:rPr>
        <w:t>1</w:t>
      </w:r>
      <w:r w:rsidRPr="002A7274">
        <w:rPr>
          <w:rStyle w:val="Artdef"/>
          <w:b w:val="0"/>
          <w:bCs/>
          <w:lang w:eastAsia="zh-CN"/>
        </w:rPr>
        <w:t>-15.7 GHz</w:t>
      </w:r>
      <w:r w:rsidRPr="002A7274">
        <w:rPr>
          <w:rStyle w:val="Artdef"/>
          <w:rFonts w:hint="eastAsia"/>
          <w:b w:val="0"/>
          <w:bCs/>
          <w:lang w:eastAsia="zh-CN"/>
        </w:rPr>
        <w:t>频段上使用</w:t>
      </w:r>
      <w:proofErr w:type="spellStart"/>
      <w:r w:rsidRPr="00617514">
        <w:rPr>
          <w:rStyle w:val="Artdef"/>
          <w:rFonts w:hint="eastAsia"/>
          <w:b w:val="0"/>
        </w:rPr>
        <w:t>航空</w:t>
      </w:r>
      <w:proofErr w:type="spellEnd"/>
      <w:r w:rsidRPr="002A7274">
        <w:rPr>
          <w:rStyle w:val="Artdef"/>
          <w:rFonts w:hint="eastAsia"/>
          <w:b w:val="0"/>
          <w:bCs/>
          <w:lang w:eastAsia="zh-CN"/>
        </w:rPr>
        <w:t>移动（</w:t>
      </w:r>
      <w:r w:rsidRPr="002A7274">
        <w:rPr>
          <w:rStyle w:val="Artdef"/>
          <w:rFonts w:hint="eastAsia"/>
          <w:b w:val="0"/>
          <w:bCs/>
          <w:lang w:eastAsia="zh-CN"/>
        </w:rPr>
        <w:t>O</w:t>
      </w:r>
      <w:r w:rsidRPr="002A7274">
        <w:rPr>
          <w:rStyle w:val="Artdef"/>
          <w:b w:val="0"/>
          <w:bCs/>
          <w:lang w:eastAsia="zh-CN"/>
        </w:rPr>
        <w:t>R</w:t>
      </w:r>
      <w:r w:rsidRPr="002A7274">
        <w:rPr>
          <w:rStyle w:val="Artdef"/>
          <w:rFonts w:hint="eastAsia"/>
          <w:b w:val="0"/>
          <w:bCs/>
          <w:lang w:eastAsia="zh-CN"/>
        </w:rPr>
        <w:t>）业务仅限于非安全应用。</w:t>
      </w:r>
      <w:r w:rsidRPr="002A7274">
        <w:rPr>
          <w:sz w:val="16"/>
          <w:lang w:eastAsia="zh-CN"/>
        </w:rPr>
        <w:t>（</w:t>
      </w:r>
      <w:r w:rsidRPr="002A7274">
        <w:rPr>
          <w:sz w:val="16"/>
          <w:lang w:eastAsia="zh-CN"/>
        </w:rPr>
        <w:t>WRC</w:t>
      </w:r>
      <w:r w:rsidRPr="002A7274">
        <w:rPr>
          <w:sz w:val="16"/>
          <w:lang w:eastAsia="zh-CN"/>
        </w:rPr>
        <w:noBreakHyphen/>
        <w:t>23</w:t>
      </w:r>
      <w:r w:rsidRPr="002A7274">
        <w:rPr>
          <w:sz w:val="16"/>
          <w:lang w:eastAsia="zh-CN"/>
        </w:rPr>
        <w:t>）</w:t>
      </w:r>
    </w:p>
    <w:p w14:paraId="24152F70" w14:textId="50469861" w:rsidR="00FE6F8E" w:rsidRDefault="003F1D26">
      <w:pPr>
        <w:pStyle w:val="Reasons"/>
        <w:rPr>
          <w:lang w:eastAsia="zh-CN"/>
        </w:rPr>
      </w:pPr>
      <w:r>
        <w:rPr>
          <w:b/>
          <w:lang w:eastAsia="zh-CN"/>
        </w:rPr>
        <w:lastRenderedPageBreak/>
        <w:t>理由：</w:t>
      </w:r>
      <w:r>
        <w:rPr>
          <w:lang w:eastAsia="zh-CN"/>
        </w:rPr>
        <w:tab/>
      </w:r>
      <w:r w:rsidR="000A79FB">
        <w:rPr>
          <w:rFonts w:hint="eastAsia"/>
          <w:lang w:eastAsia="zh-CN"/>
        </w:rPr>
        <w:t>反映在该频段操作的</w:t>
      </w:r>
      <w:r w:rsidR="000A79FB">
        <w:rPr>
          <w:rFonts w:hint="eastAsia"/>
          <w:lang w:eastAsia="zh-CN"/>
        </w:rPr>
        <w:t>AM</w:t>
      </w:r>
      <w:r w:rsidR="000A79FB" w:rsidRPr="005F475B">
        <w:rPr>
          <w:lang w:eastAsia="zh-CN"/>
        </w:rPr>
        <w:t>(OR)S</w:t>
      </w:r>
      <w:r w:rsidR="000A79FB">
        <w:rPr>
          <w:rFonts w:hint="eastAsia"/>
          <w:lang w:eastAsia="zh-CN"/>
        </w:rPr>
        <w:t>的</w:t>
      </w:r>
      <w:proofErr w:type="gramStart"/>
      <w:r w:rsidR="000A79FB">
        <w:rPr>
          <w:rFonts w:hint="eastAsia"/>
          <w:lang w:eastAsia="zh-CN"/>
        </w:rPr>
        <w:t>非安全</w:t>
      </w:r>
      <w:proofErr w:type="gramEnd"/>
      <w:r w:rsidR="000A79FB">
        <w:rPr>
          <w:rFonts w:hint="eastAsia"/>
          <w:lang w:eastAsia="zh-CN"/>
        </w:rPr>
        <w:t>方面。</w:t>
      </w:r>
    </w:p>
    <w:p w14:paraId="5BC9A497" w14:textId="77777777" w:rsidR="00FE6F8E" w:rsidRDefault="003F1D26">
      <w:pPr>
        <w:pStyle w:val="Proposal"/>
        <w:rPr>
          <w:lang w:eastAsia="zh-CN"/>
        </w:rPr>
      </w:pPr>
      <w:r>
        <w:rPr>
          <w:lang w:eastAsia="zh-CN"/>
        </w:rPr>
        <w:t>MOD</w:t>
      </w:r>
      <w:r>
        <w:rPr>
          <w:lang w:eastAsia="zh-CN"/>
        </w:rPr>
        <w:tab/>
        <w:t>EUR/65A10/5</w:t>
      </w:r>
    </w:p>
    <w:p w14:paraId="61BC2AF1" w14:textId="77777777" w:rsidR="003F1D26" w:rsidRDefault="003F1D26" w:rsidP="00076011">
      <w:pPr>
        <w:pStyle w:val="Tabletitle"/>
        <w:rPr>
          <w:lang w:eastAsia="zh-CN"/>
        </w:rPr>
      </w:pPr>
      <w:r>
        <w:rPr>
          <w:lang w:eastAsia="zh-CN"/>
        </w:rPr>
        <w:t>22-24.75 GHz</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3118"/>
        <w:gridCol w:w="3118"/>
        <w:gridCol w:w="3118"/>
      </w:tblGrid>
      <w:tr w:rsidR="00076011" w14:paraId="3FD57169" w14:textId="77777777" w:rsidTr="00052AB5">
        <w:trPr>
          <w:cantSplit/>
          <w:jc w:val="center"/>
        </w:trPr>
        <w:tc>
          <w:tcPr>
            <w:tcW w:w="9354" w:type="dxa"/>
            <w:gridSpan w:val="3"/>
          </w:tcPr>
          <w:p w14:paraId="0AC84395" w14:textId="77777777" w:rsidR="003F1D26" w:rsidRDefault="003F1D26" w:rsidP="006548B7">
            <w:pPr>
              <w:pStyle w:val="Tablehead"/>
              <w:spacing w:before="40" w:after="40"/>
            </w:pPr>
            <w:proofErr w:type="spellStart"/>
            <w:r>
              <w:t>划分给以下业务</w:t>
            </w:r>
            <w:proofErr w:type="spellEnd"/>
          </w:p>
        </w:tc>
      </w:tr>
      <w:tr w:rsidR="00076011" w14:paraId="3F2A11DC" w14:textId="77777777" w:rsidTr="00052AB5">
        <w:trPr>
          <w:cantSplit/>
          <w:jc w:val="center"/>
        </w:trPr>
        <w:tc>
          <w:tcPr>
            <w:tcW w:w="3118" w:type="dxa"/>
          </w:tcPr>
          <w:p w14:paraId="7A6CB184" w14:textId="77777777" w:rsidR="003F1D26" w:rsidRDefault="003F1D26" w:rsidP="006548B7">
            <w:pPr>
              <w:pStyle w:val="Tablehead"/>
              <w:spacing w:before="40" w:after="40"/>
            </w:pPr>
            <w:r>
              <w:t>1</w:t>
            </w:r>
            <w:r>
              <w:t>区</w:t>
            </w:r>
          </w:p>
        </w:tc>
        <w:tc>
          <w:tcPr>
            <w:tcW w:w="3118" w:type="dxa"/>
          </w:tcPr>
          <w:p w14:paraId="36E31621" w14:textId="77777777" w:rsidR="003F1D26" w:rsidRDefault="003F1D26" w:rsidP="006548B7">
            <w:pPr>
              <w:pStyle w:val="Tablehead"/>
              <w:spacing w:before="40" w:after="40"/>
            </w:pPr>
            <w:r>
              <w:t>2</w:t>
            </w:r>
            <w:r>
              <w:t>区</w:t>
            </w:r>
          </w:p>
        </w:tc>
        <w:tc>
          <w:tcPr>
            <w:tcW w:w="3118" w:type="dxa"/>
          </w:tcPr>
          <w:p w14:paraId="40D4CF86" w14:textId="77777777" w:rsidR="003F1D26" w:rsidRDefault="003F1D26" w:rsidP="006548B7">
            <w:pPr>
              <w:pStyle w:val="Tablehead"/>
              <w:spacing w:before="40" w:after="40"/>
            </w:pPr>
            <w:r>
              <w:t>3</w:t>
            </w:r>
            <w:r>
              <w:t>区</w:t>
            </w:r>
          </w:p>
        </w:tc>
      </w:tr>
      <w:tr w:rsidR="00076011" w14:paraId="27065B29" w14:textId="77777777" w:rsidTr="00052AB5">
        <w:trPr>
          <w:cantSplit/>
          <w:jc w:val="center"/>
        </w:trPr>
        <w:tc>
          <w:tcPr>
            <w:tcW w:w="9354" w:type="dxa"/>
            <w:gridSpan w:val="3"/>
          </w:tcPr>
          <w:p w14:paraId="4BFBF804" w14:textId="77777777" w:rsidR="003F1D26" w:rsidRPr="00435F91" w:rsidRDefault="003F1D26" w:rsidP="006548B7">
            <w:pPr>
              <w:pStyle w:val="TableTextS5"/>
              <w:tabs>
                <w:tab w:val="clear" w:pos="3119"/>
                <w:tab w:val="left" w:pos="2977"/>
              </w:tabs>
              <w:spacing w:before="0" w:after="0"/>
              <w:rPr>
                <w:b/>
                <w:bCs/>
                <w:lang w:eastAsia="zh-CN"/>
              </w:rPr>
            </w:pPr>
            <w:r w:rsidRPr="00435F91">
              <w:rPr>
                <w:rStyle w:val="Tablefreq"/>
                <w:lang w:eastAsia="zh-CN"/>
              </w:rPr>
              <w:t>22-22.2</w:t>
            </w:r>
            <w:del w:id="56" w:author="Jia, Lu" w:date="2023-11-03T10:42:00Z">
              <w:r w:rsidRPr="00435F91" w:rsidDel="00684C53">
                <w:rPr>
                  <w:rStyle w:val="Tablefreq"/>
                  <w:lang w:eastAsia="zh-CN"/>
                </w:rPr>
                <w:delText>1</w:delText>
              </w:r>
            </w:del>
            <w:r w:rsidRPr="00435F91">
              <w:rPr>
                <w:lang w:eastAsia="zh-CN"/>
              </w:rPr>
              <w:tab/>
            </w:r>
            <w:r w:rsidRPr="004C7172">
              <w:rPr>
                <w:rStyle w:val="capS5"/>
              </w:rPr>
              <w:t>固定</w:t>
            </w:r>
          </w:p>
          <w:p w14:paraId="1C669C27" w14:textId="6376F72E" w:rsidR="003F1D26" w:rsidRPr="00435F91" w:rsidRDefault="003F1D26" w:rsidP="006548B7">
            <w:pPr>
              <w:pStyle w:val="TableTextS5"/>
              <w:tabs>
                <w:tab w:val="clear" w:pos="3119"/>
                <w:tab w:val="left" w:pos="2977"/>
              </w:tabs>
              <w:spacing w:before="0" w:after="0"/>
              <w:rPr>
                <w:lang w:eastAsia="zh-CN"/>
              </w:rPr>
            </w:pPr>
            <w:r w:rsidRPr="00435F91">
              <w:rPr>
                <w:b/>
                <w:bCs/>
                <w:lang w:eastAsia="zh-CN"/>
              </w:rPr>
              <w:tab/>
            </w:r>
            <w:r w:rsidRPr="00435F91">
              <w:rPr>
                <w:b/>
                <w:bCs/>
                <w:lang w:eastAsia="zh-CN"/>
              </w:rPr>
              <w:tab/>
            </w:r>
            <w:r w:rsidRPr="004C7172">
              <w:rPr>
                <w:rStyle w:val="capS5"/>
              </w:rPr>
              <w:t>移动</w:t>
            </w:r>
            <w:r w:rsidRPr="00435F91">
              <w:rPr>
                <w:lang w:eastAsia="zh-CN"/>
              </w:rPr>
              <w:t>（航空移动除外）</w:t>
            </w:r>
            <w:ins w:id="57" w:author="CEPT" w:date="2023-08-24T17:11:00Z">
              <w:r w:rsidR="00C57E55" w:rsidRPr="005F475B">
                <w:rPr>
                  <w:color w:val="000000"/>
                </w:rPr>
                <w:t>(R)  ADD 5.D</w:t>
              </w:r>
              <w:proofErr w:type="gramStart"/>
              <w:r w:rsidR="00C57E55" w:rsidRPr="005F475B">
                <w:rPr>
                  <w:color w:val="000000"/>
                </w:rPr>
                <w:t>110  ADD</w:t>
              </w:r>
              <w:proofErr w:type="gramEnd"/>
              <w:r w:rsidR="00C57E55" w:rsidRPr="005F475B">
                <w:rPr>
                  <w:color w:val="000000"/>
                </w:rPr>
                <w:t xml:space="preserve"> 5.E110 </w:t>
              </w:r>
            </w:ins>
            <w:ins w:id="58" w:author="CEPT" w:date="2023-08-24T17:12:00Z">
              <w:r w:rsidR="00C57E55" w:rsidRPr="005F475B">
                <w:rPr>
                  <w:color w:val="000000"/>
                </w:rPr>
                <w:t xml:space="preserve"> </w:t>
              </w:r>
            </w:ins>
            <w:ins w:id="59" w:author="CEPT" w:date="2023-08-24T17:11:00Z">
              <w:r w:rsidR="00C57E55" w:rsidRPr="005F475B">
                <w:rPr>
                  <w:color w:val="000000"/>
                </w:rPr>
                <w:t>ADD</w:t>
              </w:r>
            </w:ins>
            <w:ins w:id="60" w:author="TPU E RR" w:date="2023-11-03T07:00:00Z">
              <w:r w:rsidR="00C57E55" w:rsidRPr="005F475B">
                <w:rPr>
                  <w:color w:val="000000"/>
                </w:rPr>
                <w:t> </w:t>
              </w:r>
            </w:ins>
            <w:ins w:id="61" w:author="CEPT" w:date="2023-08-24T17:11:00Z">
              <w:r w:rsidR="00C57E55" w:rsidRPr="005F475B">
                <w:rPr>
                  <w:color w:val="000000"/>
                </w:rPr>
                <w:t>5.F110</w:t>
              </w:r>
            </w:ins>
          </w:p>
          <w:p w14:paraId="278150D2" w14:textId="0C54C992" w:rsidR="003F1D26" w:rsidRPr="00435F91" w:rsidRDefault="003F1D26" w:rsidP="006548B7">
            <w:pPr>
              <w:pStyle w:val="TableTextS5"/>
              <w:tabs>
                <w:tab w:val="clear" w:pos="3119"/>
                <w:tab w:val="left" w:pos="2977"/>
              </w:tabs>
              <w:spacing w:before="0" w:after="0"/>
            </w:pPr>
            <w:r w:rsidRPr="00435F91">
              <w:rPr>
                <w:lang w:eastAsia="zh-CN"/>
              </w:rPr>
              <w:tab/>
            </w:r>
            <w:r w:rsidRPr="00435F91">
              <w:rPr>
                <w:lang w:eastAsia="zh-CN"/>
              </w:rPr>
              <w:tab/>
            </w:r>
            <w:proofErr w:type="gramStart"/>
            <w:r w:rsidRPr="00435F91">
              <w:t>5.149</w:t>
            </w:r>
            <w:ins w:id="62" w:author="Fernandez Jimenez, Virginia" w:date="2023-11-01T14:42:00Z">
              <w:r w:rsidR="00C57E55" w:rsidRPr="005F475B">
                <w:rPr>
                  <w:rStyle w:val="Artref"/>
                  <w:color w:val="000000"/>
                </w:rPr>
                <w:t xml:space="preserve">  </w:t>
              </w:r>
            </w:ins>
            <w:ins w:id="63" w:author="CEPT" w:date="2023-08-24T17:12:00Z">
              <w:r w:rsidR="00C57E55" w:rsidRPr="005F475B">
                <w:rPr>
                  <w:rStyle w:val="Artref"/>
                  <w:color w:val="000000"/>
                </w:rPr>
                <w:t>ADD</w:t>
              </w:r>
              <w:proofErr w:type="gramEnd"/>
              <w:r w:rsidR="00C57E55" w:rsidRPr="005F475B">
                <w:rPr>
                  <w:rStyle w:val="Artref"/>
                  <w:color w:val="000000"/>
                </w:rPr>
                <w:t xml:space="preserve"> 5.G110</w:t>
              </w:r>
            </w:ins>
          </w:p>
        </w:tc>
      </w:tr>
      <w:tr w:rsidR="00684C53" w14:paraId="306936C7" w14:textId="77777777" w:rsidTr="00052AB5">
        <w:trPr>
          <w:cantSplit/>
          <w:jc w:val="center"/>
        </w:trPr>
        <w:tc>
          <w:tcPr>
            <w:tcW w:w="9354" w:type="dxa"/>
            <w:gridSpan w:val="3"/>
          </w:tcPr>
          <w:p w14:paraId="1AAC01CC" w14:textId="1AD7FCD2" w:rsidR="00684C53" w:rsidRPr="00435F91" w:rsidRDefault="00684C53" w:rsidP="00684C53">
            <w:pPr>
              <w:pStyle w:val="TableTextS5"/>
              <w:tabs>
                <w:tab w:val="clear" w:pos="3119"/>
                <w:tab w:val="left" w:pos="2977"/>
              </w:tabs>
              <w:spacing w:before="0" w:after="0"/>
              <w:rPr>
                <w:b/>
                <w:bCs/>
                <w:lang w:eastAsia="zh-CN"/>
              </w:rPr>
            </w:pPr>
            <w:r w:rsidRPr="00435F91">
              <w:rPr>
                <w:rStyle w:val="Tablefreq"/>
                <w:lang w:eastAsia="zh-CN"/>
              </w:rPr>
              <w:t>22</w:t>
            </w:r>
            <w:ins w:id="64" w:author="Jia, Lu" w:date="2023-11-03T10:44:00Z">
              <w:r>
                <w:rPr>
                  <w:rStyle w:val="Tablefreq"/>
                  <w:lang w:eastAsia="zh-CN"/>
                </w:rPr>
                <w:t>.2</w:t>
              </w:r>
            </w:ins>
            <w:r w:rsidRPr="00435F91">
              <w:rPr>
                <w:rStyle w:val="Tablefreq"/>
                <w:lang w:eastAsia="zh-CN"/>
              </w:rPr>
              <w:t>-22.2</w:t>
            </w:r>
            <w:r>
              <w:rPr>
                <w:rStyle w:val="Tablefreq"/>
                <w:lang w:eastAsia="zh-CN"/>
              </w:rPr>
              <w:t>1</w:t>
            </w:r>
            <w:r w:rsidRPr="00435F91">
              <w:rPr>
                <w:lang w:eastAsia="zh-CN"/>
              </w:rPr>
              <w:tab/>
            </w:r>
            <w:r w:rsidRPr="004C7172">
              <w:rPr>
                <w:rStyle w:val="capS5"/>
              </w:rPr>
              <w:t>固定</w:t>
            </w:r>
          </w:p>
          <w:p w14:paraId="53CDA73B" w14:textId="304E2324" w:rsidR="00684C53" w:rsidRPr="00435F91" w:rsidRDefault="00684C53" w:rsidP="00684C53">
            <w:pPr>
              <w:pStyle w:val="TableTextS5"/>
              <w:tabs>
                <w:tab w:val="clear" w:pos="3119"/>
                <w:tab w:val="left" w:pos="2977"/>
              </w:tabs>
              <w:spacing w:before="0" w:after="0"/>
              <w:rPr>
                <w:lang w:eastAsia="zh-CN"/>
              </w:rPr>
            </w:pPr>
            <w:r w:rsidRPr="00435F91">
              <w:rPr>
                <w:b/>
                <w:bCs/>
                <w:lang w:eastAsia="zh-CN"/>
              </w:rPr>
              <w:tab/>
            </w:r>
            <w:r w:rsidRPr="00435F91">
              <w:rPr>
                <w:b/>
                <w:bCs/>
                <w:lang w:eastAsia="zh-CN"/>
              </w:rPr>
              <w:tab/>
            </w:r>
            <w:r w:rsidRPr="004C7172">
              <w:rPr>
                <w:rStyle w:val="capS5"/>
              </w:rPr>
              <w:t>移动</w:t>
            </w:r>
            <w:r w:rsidRPr="00435F91">
              <w:rPr>
                <w:lang w:eastAsia="zh-CN"/>
              </w:rPr>
              <w:t>（航空移动除外）</w:t>
            </w:r>
          </w:p>
          <w:p w14:paraId="5F17D592" w14:textId="13955E26" w:rsidR="00684C53" w:rsidRPr="00435F91" w:rsidRDefault="00684C53" w:rsidP="00684C53">
            <w:pPr>
              <w:pStyle w:val="TableTextS5"/>
              <w:tabs>
                <w:tab w:val="clear" w:pos="3119"/>
                <w:tab w:val="left" w:pos="2977"/>
              </w:tabs>
              <w:spacing w:before="0" w:after="0"/>
              <w:rPr>
                <w:rStyle w:val="Tablefreq"/>
                <w:lang w:eastAsia="zh-CN"/>
              </w:rPr>
            </w:pPr>
            <w:r w:rsidRPr="00435F91">
              <w:rPr>
                <w:lang w:eastAsia="zh-CN"/>
              </w:rPr>
              <w:tab/>
            </w:r>
            <w:r w:rsidRPr="00435F91">
              <w:rPr>
                <w:lang w:eastAsia="zh-CN"/>
              </w:rPr>
              <w:tab/>
            </w:r>
            <w:proofErr w:type="gramStart"/>
            <w:r w:rsidRPr="00435F91">
              <w:t>5.149</w:t>
            </w:r>
            <w:ins w:id="65" w:author="Fernandez Jimenez, Virginia" w:date="2023-11-01T14:42:00Z">
              <w:r w:rsidRPr="005F475B">
                <w:rPr>
                  <w:rStyle w:val="Artref"/>
                  <w:color w:val="000000"/>
                </w:rPr>
                <w:t xml:space="preserve">  </w:t>
              </w:r>
            </w:ins>
            <w:ins w:id="66" w:author="CEPT" w:date="2023-08-24T17:12:00Z">
              <w:r w:rsidRPr="005F475B">
                <w:rPr>
                  <w:rStyle w:val="Artref"/>
                  <w:color w:val="000000"/>
                </w:rPr>
                <w:t>ADD</w:t>
              </w:r>
              <w:proofErr w:type="gramEnd"/>
              <w:r w:rsidRPr="005F475B">
                <w:rPr>
                  <w:rStyle w:val="Artref"/>
                  <w:color w:val="000000"/>
                </w:rPr>
                <w:t xml:space="preserve"> 5.G110</w:t>
              </w:r>
            </w:ins>
          </w:p>
        </w:tc>
      </w:tr>
      <w:tr w:rsidR="00076011" w14:paraId="1DD8E78B" w14:textId="77777777" w:rsidTr="00052AB5">
        <w:trPr>
          <w:cantSplit/>
          <w:jc w:val="center"/>
        </w:trPr>
        <w:tc>
          <w:tcPr>
            <w:tcW w:w="9354" w:type="dxa"/>
            <w:gridSpan w:val="3"/>
          </w:tcPr>
          <w:p w14:paraId="39E409B0" w14:textId="77777777" w:rsidR="003F1D26" w:rsidRPr="00435F91" w:rsidRDefault="003F1D26" w:rsidP="006548B7">
            <w:pPr>
              <w:pStyle w:val="TableTextS5"/>
              <w:tabs>
                <w:tab w:val="clear" w:pos="3119"/>
                <w:tab w:val="left" w:pos="2977"/>
              </w:tabs>
              <w:spacing w:before="0" w:after="0"/>
              <w:rPr>
                <w:lang w:eastAsia="zh-CN"/>
              </w:rPr>
            </w:pPr>
            <w:r w:rsidRPr="00435F91">
              <w:rPr>
                <w:rStyle w:val="Tablefreq"/>
                <w:lang w:eastAsia="zh-CN"/>
              </w:rPr>
              <w:t>22.21-22.5</w:t>
            </w:r>
            <w:r w:rsidRPr="00435F91">
              <w:rPr>
                <w:lang w:eastAsia="zh-CN"/>
              </w:rPr>
              <w:tab/>
            </w:r>
            <w:r w:rsidRPr="004C7172">
              <w:rPr>
                <w:rStyle w:val="capS5"/>
              </w:rPr>
              <w:t>卫星地球探测</w:t>
            </w:r>
            <w:r w:rsidRPr="00435F91">
              <w:rPr>
                <w:lang w:eastAsia="zh-CN"/>
              </w:rPr>
              <w:t>（无源）</w:t>
            </w:r>
          </w:p>
          <w:p w14:paraId="7C547DF3" w14:textId="77777777" w:rsidR="003F1D26" w:rsidRPr="004C7172" w:rsidRDefault="003F1D26" w:rsidP="006548B7">
            <w:pPr>
              <w:pStyle w:val="TableTextS5"/>
              <w:tabs>
                <w:tab w:val="clear" w:pos="3119"/>
                <w:tab w:val="left" w:pos="2977"/>
              </w:tabs>
              <w:spacing w:before="0" w:after="0"/>
              <w:rPr>
                <w:rStyle w:val="capS5"/>
              </w:rPr>
            </w:pPr>
            <w:r w:rsidRPr="00435F91">
              <w:rPr>
                <w:lang w:eastAsia="zh-CN"/>
              </w:rPr>
              <w:tab/>
            </w:r>
            <w:r w:rsidRPr="00435F91">
              <w:rPr>
                <w:lang w:eastAsia="zh-CN"/>
              </w:rPr>
              <w:tab/>
            </w:r>
            <w:r w:rsidRPr="004C7172">
              <w:rPr>
                <w:rStyle w:val="capS5"/>
              </w:rPr>
              <w:t>固定</w:t>
            </w:r>
          </w:p>
          <w:p w14:paraId="5070CB63" w14:textId="77777777" w:rsidR="003F1D26" w:rsidRPr="00435F91" w:rsidRDefault="003F1D26" w:rsidP="006548B7">
            <w:pPr>
              <w:pStyle w:val="TableTextS5"/>
              <w:tabs>
                <w:tab w:val="clear" w:pos="3119"/>
                <w:tab w:val="left" w:pos="2977"/>
              </w:tabs>
              <w:spacing w:before="0" w:after="0"/>
              <w:rPr>
                <w:lang w:eastAsia="zh-CN"/>
              </w:rPr>
            </w:pPr>
            <w:r w:rsidRPr="00435F91">
              <w:rPr>
                <w:b/>
                <w:bCs/>
                <w:lang w:eastAsia="zh-CN"/>
              </w:rPr>
              <w:tab/>
            </w:r>
            <w:r w:rsidRPr="00435F91">
              <w:rPr>
                <w:b/>
                <w:bCs/>
                <w:lang w:eastAsia="zh-CN"/>
              </w:rPr>
              <w:tab/>
            </w:r>
            <w:r w:rsidRPr="004C7172">
              <w:rPr>
                <w:rStyle w:val="capS5"/>
              </w:rPr>
              <w:t>移动</w:t>
            </w:r>
            <w:r w:rsidRPr="00435F91">
              <w:rPr>
                <w:lang w:eastAsia="zh-CN"/>
              </w:rPr>
              <w:t>（航空移动除外）</w:t>
            </w:r>
          </w:p>
          <w:p w14:paraId="12377567" w14:textId="77777777" w:rsidR="003F1D26" w:rsidRPr="004C7172" w:rsidRDefault="003F1D26" w:rsidP="006548B7">
            <w:pPr>
              <w:pStyle w:val="TableTextS5"/>
              <w:tabs>
                <w:tab w:val="clear" w:pos="3119"/>
                <w:tab w:val="left" w:pos="2977"/>
              </w:tabs>
              <w:spacing w:before="0" w:after="0"/>
              <w:rPr>
                <w:rStyle w:val="capS5"/>
              </w:rPr>
            </w:pPr>
            <w:r w:rsidRPr="00435F91">
              <w:rPr>
                <w:lang w:eastAsia="zh-CN"/>
              </w:rPr>
              <w:tab/>
            </w:r>
            <w:r w:rsidRPr="00435F91">
              <w:rPr>
                <w:lang w:eastAsia="zh-CN"/>
              </w:rPr>
              <w:tab/>
            </w:r>
            <w:r w:rsidRPr="004C7172">
              <w:rPr>
                <w:rStyle w:val="capS5"/>
              </w:rPr>
              <w:t>射电天文</w:t>
            </w:r>
          </w:p>
          <w:p w14:paraId="749F9B20" w14:textId="77777777" w:rsidR="003F1D26" w:rsidRPr="00435F91" w:rsidRDefault="003F1D26" w:rsidP="006548B7">
            <w:pPr>
              <w:pStyle w:val="TableTextS5"/>
              <w:tabs>
                <w:tab w:val="clear" w:pos="3119"/>
                <w:tab w:val="left" w:pos="2977"/>
              </w:tabs>
              <w:spacing w:before="0" w:after="0"/>
            </w:pPr>
            <w:r w:rsidRPr="00435F91">
              <w:rPr>
                <w:b/>
                <w:bCs/>
                <w:lang w:eastAsia="zh-CN"/>
              </w:rPr>
              <w:tab/>
            </w:r>
            <w:r w:rsidRPr="00435F91">
              <w:rPr>
                <w:b/>
                <w:bCs/>
                <w:lang w:eastAsia="zh-CN"/>
              </w:rPr>
              <w:tab/>
            </w:r>
            <w:r w:rsidRPr="004C7172">
              <w:rPr>
                <w:rStyle w:val="capS5"/>
              </w:rPr>
              <w:t>空间研究</w:t>
            </w:r>
            <w:r w:rsidRPr="00435F91">
              <w:t>（</w:t>
            </w:r>
            <w:proofErr w:type="spellStart"/>
            <w:r w:rsidRPr="00435F91">
              <w:t>无源</w:t>
            </w:r>
            <w:proofErr w:type="spellEnd"/>
            <w:r w:rsidRPr="00435F91">
              <w:t>）</w:t>
            </w:r>
          </w:p>
          <w:p w14:paraId="2A0F08FF" w14:textId="5E943CCB" w:rsidR="003F1D26" w:rsidRPr="00435F91" w:rsidRDefault="003F1D26" w:rsidP="006548B7">
            <w:pPr>
              <w:pStyle w:val="TableTextS5"/>
              <w:tabs>
                <w:tab w:val="clear" w:pos="3119"/>
                <w:tab w:val="left" w:pos="2977"/>
              </w:tabs>
              <w:spacing w:before="0" w:after="0"/>
            </w:pPr>
            <w:r w:rsidRPr="00435F91">
              <w:tab/>
            </w:r>
            <w:r w:rsidRPr="00435F91">
              <w:tab/>
            </w:r>
            <w:proofErr w:type="gramStart"/>
            <w:r w:rsidRPr="00435F91">
              <w:t>5.149  5.532</w:t>
            </w:r>
            <w:proofErr w:type="gramEnd"/>
            <w:ins w:id="67" w:author="Fernandez Jimenez, Virginia" w:date="2023-11-01T14:43:00Z">
              <w:r w:rsidR="00684C53" w:rsidRPr="005F475B">
                <w:rPr>
                  <w:rStyle w:val="Artref"/>
                  <w:color w:val="000000"/>
                </w:rPr>
                <w:t xml:space="preserve">  </w:t>
              </w:r>
            </w:ins>
            <w:ins w:id="68" w:author="CEPT" w:date="2023-08-24T17:12:00Z">
              <w:r w:rsidR="00684C53" w:rsidRPr="005F475B">
                <w:rPr>
                  <w:rStyle w:val="Artref"/>
                  <w:color w:val="000000"/>
                </w:rPr>
                <w:t>ADD 5.G110</w:t>
              </w:r>
            </w:ins>
          </w:p>
        </w:tc>
      </w:tr>
    </w:tbl>
    <w:p w14:paraId="4330FC17" w14:textId="2385A202" w:rsidR="00FE6F8E" w:rsidRDefault="003F1D26" w:rsidP="00617514">
      <w:pPr>
        <w:pStyle w:val="Reasons"/>
        <w:rPr>
          <w:lang w:eastAsia="zh-CN"/>
        </w:rPr>
      </w:pPr>
      <w:r>
        <w:rPr>
          <w:b/>
          <w:lang w:eastAsia="zh-CN"/>
        </w:rPr>
        <w:t>理由：</w:t>
      </w:r>
      <w:r>
        <w:rPr>
          <w:lang w:eastAsia="zh-CN"/>
        </w:rPr>
        <w:tab/>
      </w:r>
      <w:r w:rsidR="008B1481" w:rsidRPr="004C5715">
        <w:rPr>
          <w:rFonts w:hint="eastAsia"/>
          <w:lang w:eastAsia="zh-CN"/>
        </w:rPr>
        <w:t>针对</w:t>
      </w:r>
      <w:r w:rsidR="008B1481">
        <w:rPr>
          <w:rFonts w:hint="eastAsia"/>
          <w:lang w:eastAsia="zh-CN"/>
        </w:rPr>
        <w:t>WRC</w:t>
      </w:r>
      <w:r w:rsidR="008B1481">
        <w:rPr>
          <w:lang w:eastAsia="zh-CN"/>
        </w:rPr>
        <w:t>-23</w:t>
      </w:r>
      <w:r w:rsidR="008B1481">
        <w:rPr>
          <w:rFonts w:hint="eastAsia"/>
          <w:lang w:eastAsia="zh-CN"/>
        </w:rPr>
        <w:t>的</w:t>
      </w:r>
      <w:r w:rsidR="008B1481" w:rsidRPr="004C5715">
        <w:rPr>
          <w:rFonts w:hint="eastAsia"/>
          <w:lang w:eastAsia="zh-CN"/>
        </w:rPr>
        <w:t>议项</w:t>
      </w:r>
      <w:r w:rsidR="008B1481" w:rsidRPr="004C5715">
        <w:rPr>
          <w:lang w:eastAsia="zh-CN"/>
        </w:rPr>
        <w:t>1.10</w:t>
      </w:r>
      <w:r w:rsidR="008B1481" w:rsidRPr="004C5715">
        <w:rPr>
          <w:rFonts w:hint="eastAsia"/>
          <w:lang w:eastAsia="zh-CN"/>
        </w:rPr>
        <w:t>，在</w:t>
      </w:r>
      <w:r w:rsidR="008B1481" w:rsidRPr="005F475B">
        <w:rPr>
          <w:lang w:eastAsia="zh-CN"/>
        </w:rPr>
        <w:t>22-22.2 GHz</w:t>
      </w:r>
      <w:r w:rsidR="008B1481" w:rsidRPr="004C5715">
        <w:rPr>
          <w:rFonts w:hint="eastAsia"/>
          <w:lang w:eastAsia="zh-CN"/>
        </w:rPr>
        <w:t>频段为航空移动</w:t>
      </w:r>
      <w:r w:rsidR="008B1481">
        <w:rPr>
          <w:rFonts w:hint="eastAsia"/>
          <w:lang w:eastAsia="zh-CN"/>
        </w:rPr>
        <w:t>（航线外）</w:t>
      </w:r>
      <w:r w:rsidR="008B1481" w:rsidRPr="004C5715">
        <w:rPr>
          <w:rFonts w:hint="eastAsia"/>
          <w:lang w:eastAsia="zh-CN"/>
        </w:rPr>
        <w:t>业务提供新的划分，以引入新的</w:t>
      </w:r>
      <w:proofErr w:type="gramStart"/>
      <w:r w:rsidR="008B1481" w:rsidRPr="004C5715">
        <w:rPr>
          <w:rFonts w:hint="eastAsia"/>
          <w:lang w:eastAsia="zh-CN"/>
        </w:rPr>
        <w:t>非安全</w:t>
      </w:r>
      <w:proofErr w:type="gramEnd"/>
      <w:r w:rsidR="008B1481" w:rsidRPr="004C5715">
        <w:rPr>
          <w:rFonts w:hint="eastAsia"/>
          <w:lang w:eastAsia="zh-CN"/>
        </w:rPr>
        <w:t>航空移动应用</w:t>
      </w:r>
      <w:r w:rsidR="008B1481">
        <w:rPr>
          <w:rFonts w:hint="eastAsia"/>
          <w:lang w:eastAsia="zh-CN"/>
        </w:rPr>
        <w:t>。引入</w:t>
      </w:r>
      <w:r w:rsidR="008B1481" w:rsidRPr="005F475B">
        <w:rPr>
          <w:lang w:eastAsia="zh-CN"/>
        </w:rPr>
        <w:t>10 MHz</w:t>
      </w:r>
      <w:r w:rsidR="008B1481">
        <w:rPr>
          <w:rFonts w:hint="eastAsia"/>
          <w:lang w:eastAsia="zh-CN"/>
        </w:rPr>
        <w:t>保护带</w:t>
      </w:r>
      <w:r w:rsidR="004624A4">
        <w:rPr>
          <w:rFonts w:hint="eastAsia"/>
          <w:lang w:eastAsia="zh-CN"/>
        </w:rPr>
        <w:t>进一步保护在相邻频段操作的射电天文和无源业务。</w:t>
      </w:r>
    </w:p>
    <w:p w14:paraId="4943D01A" w14:textId="77777777" w:rsidR="00FE6F8E" w:rsidRDefault="003F1D26">
      <w:pPr>
        <w:pStyle w:val="Proposal"/>
        <w:rPr>
          <w:lang w:eastAsia="zh-CN"/>
        </w:rPr>
      </w:pPr>
      <w:r>
        <w:rPr>
          <w:lang w:eastAsia="zh-CN"/>
        </w:rPr>
        <w:t>ADD</w:t>
      </w:r>
      <w:r>
        <w:rPr>
          <w:lang w:eastAsia="zh-CN"/>
        </w:rPr>
        <w:tab/>
        <w:t>EUR/65A10/</w:t>
      </w:r>
      <w:proofErr w:type="gramStart"/>
      <w:r>
        <w:rPr>
          <w:lang w:eastAsia="zh-CN"/>
        </w:rPr>
        <w:t>6</w:t>
      </w:r>
      <w:proofErr w:type="gramEnd"/>
    </w:p>
    <w:p w14:paraId="499355CE" w14:textId="3633539A" w:rsidR="00FE6F8E" w:rsidRDefault="003F1D26" w:rsidP="00E8572D">
      <w:pPr>
        <w:pStyle w:val="Note"/>
        <w:rPr>
          <w:lang w:eastAsia="zh-CN"/>
        </w:rPr>
      </w:pPr>
      <w:r>
        <w:rPr>
          <w:rStyle w:val="Artdef"/>
          <w:lang w:eastAsia="zh-CN"/>
        </w:rPr>
        <w:t>5.D110</w:t>
      </w:r>
      <w:r>
        <w:rPr>
          <w:lang w:eastAsia="zh-CN"/>
        </w:rPr>
        <w:tab/>
      </w:r>
      <w:r w:rsidR="005A690E" w:rsidRPr="004C5715">
        <w:rPr>
          <w:rFonts w:hint="eastAsia"/>
          <w:lang w:eastAsia="zh-CN"/>
        </w:rPr>
        <w:t>在</w:t>
      </w:r>
      <w:r w:rsidR="00784EDC" w:rsidRPr="005F475B">
        <w:rPr>
          <w:lang w:eastAsia="zh-CN"/>
        </w:rPr>
        <w:t>22-22.2 </w:t>
      </w:r>
      <w:r w:rsidR="005A690E" w:rsidRPr="004C5715">
        <w:rPr>
          <w:lang w:eastAsia="zh-CN"/>
        </w:rPr>
        <w:t>GHz</w:t>
      </w:r>
      <w:r w:rsidR="005A690E" w:rsidRPr="004C5715">
        <w:rPr>
          <w:rFonts w:hint="eastAsia"/>
          <w:lang w:eastAsia="zh-CN"/>
        </w:rPr>
        <w:t>频段内操作的航空移动（</w:t>
      </w:r>
      <w:r w:rsidR="005A690E" w:rsidRPr="004C5715">
        <w:rPr>
          <w:rFonts w:hint="eastAsia"/>
          <w:lang w:eastAsia="zh-CN"/>
        </w:rPr>
        <w:t>O</w:t>
      </w:r>
      <w:r w:rsidR="005A690E" w:rsidRPr="004C5715">
        <w:rPr>
          <w:lang w:eastAsia="zh-CN"/>
        </w:rPr>
        <w:t>R</w:t>
      </w:r>
      <w:r w:rsidR="005A690E" w:rsidRPr="004C5715">
        <w:rPr>
          <w:rFonts w:hint="eastAsia"/>
          <w:lang w:eastAsia="zh-CN"/>
        </w:rPr>
        <w:t>）业务中的电台不得对在</w:t>
      </w:r>
      <w:r w:rsidR="00784EDC" w:rsidRPr="005F475B">
        <w:rPr>
          <w:lang w:eastAsia="zh-CN"/>
        </w:rPr>
        <w:t>22.21-22.5 </w:t>
      </w:r>
      <w:r w:rsidR="005A690E" w:rsidRPr="004C5715">
        <w:rPr>
          <w:lang w:eastAsia="zh-CN"/>
        </w:rPr>
        <w:t>GHz</w:t>
      </w:r>
      <w:r w:rsidR="005A690E" w:rsidRPr="004C5715">
        <w:rPr>
          <w:rFonts w:hint="eastAsia"/>
          <w:lang w:eastAsia="zh-CN"/>
        </w:rPr>
        <w:t>频段内操作的射电天文业务造成有害干扰。从在该频段内操作的任一射电天文台站上的这些电台收到的集总功率通量密度（</w:t>
      </w:r>
      <w:proofErr w:type="spellStart"/>
      <w:r w:rsidR="005A690E" w:rsidRPr="004C5715">
        <w:rPr>
          <w:rFonts w:hint="eastAsia"/>
          <w:lang w:eastAsia="zh-CN"/>
        </w:rPr>
        <w:t>pfd</w:t>
      </w:r>
      <w:proofErr w:type="spellEnd"/>
      <w:r w:rsidR="005A690E" w:rsidRPr="004C5715">
        <w:rPr>
          <w:rFonts w:hint="eastAsia"/>
          <w:lang w:eastAsia="zh-CN"/>
        </w:rPr>
        <w:t>）须符合</w:t>
      </w:r>
      <w:r w:rsidR="005A690E" w:rsidRPr="004C5715">
        <w:rPr>
          <w:lang w:eastAsia="zh-CN"/>
        </w:rPr>
        <w:t>ITU-R RA.769-2</w:t>
      </w:r>
      <w:r w:rsidR="005A690E" w:rsidRPr="004C5715">
        <w:rPr>
          <w:rFonts w:hint="eastAsia"/>
          <w:lang w:eastAsia="zh-CN"/>
        </w:rPr>
        <w:t>和</w:t>
      </w:r>
      <w:r w:rsidR="005A690E" w:rsidRPr="004C5715">
        <w:rPr>
          <w:lang w:eastAsia="zh-CN"/>
        </w:rPr>
        <w:t>ITU-R RA.1513-2</w:t>
      </w:r>
      <w:r w:rsidR="005A690E" w:rsidRPr="004C5715">
        <w:rPr>
          <w:rFonts w:hint="eastAsia"/>
          <w:lang w:eastAsia="zh-CN"/>
        </w:rPr>
        <w:t>建议书中提供的保护标准，除非受影响的主管部门特别同意。</w:t>
      </w:r>
      <w:r w:rsidR="005A690E" w:rsidRPr="004C5715">
        <w:rPr>
          <w:sz w:val="16"/>
          <w:lang w:eastAsia="zh-CN"/>
        </w:rPr>
        <w:t>（</w:t>
      </w:r>
      <w:r w:rsidR="005A690E" w:rsidRPr="004C5715">
        <w:rPr>
          <w:sz w:val="16"/>
          <w:lang w:eastAsia="zh-CN"/>
        </w:rPr>
        <w:t>WRC</w:t>
      </w:r>
      <w:r w:rsidR="005A690E" w:rsidRPr="004C5715">
        <w:rPr>
          <w:sz w:val="16"/>
          <w:lang w:eastAsia="zh-CN"/>
        </w:rPr>
        <w:noBreakHyphen/>
        <w:t>23</w:t>
      </w:r>
      <w:r w:rsidR="005A690E" w:rsidRPr="004C5715">
        <w:rPr>
          <w:sz w:val="16"/>
          <w:lang w:eastAsia="zh-CN"/>
        </w:rPr>
        <w:t>）</w:t>
      </w:r>
    </w:p>
    <w:p w14:paraId="344F89F1" w14:textId="31EB5F6E" w:rsidR="00FE6F8E" w:rsidRDefault="003F1D26">
      <w:pPr>
        <w:pStyle w:val="Reasons"/>
        <w:rPr>
          <w:lang w:eastAsia="zh-CN"/>
        </w:rPr>
      </w:pPr>
      <w:r>
        <w:rPr>
          <w:b/>
          <w:lang w:eastAsia="zh-CN"/>
        </w:rPr>
        <w:t>理由：</w:t>
      </w:r>
      <w:r>
        <w:rPr>
          <w:lang w:eastAsia="zh-CN"/>
        </w:rPr>
        <w:tab/>
      </w:r>
      <w:r w:rsidR="004624A4">
        <w:rPr>
          <w:rFonts w:hint="eastAsia"/>
          <w:lang w:eastAsia="zh-CN"/>
        </w:rPr>
        <w:t>本脚注</w:t>
      </w:r>
      <w:proofErr w:type="gramStart"/>
      <w:r w:rsidR="004624A4">
        <w:rPr>
          <w:rFonts w:hint="eastAsia"/>
          <w:lang w:eastAsia="zh-CN"/>
        </w:rPr>
        <w:t>做为</w:t>
      </w:r>
      <w:proofErr w:type="gramEnd"/>
      <w:r w:rsidR="004624A4" w:rsidRPr="005F475B">
        <w:rPr>
          <w:lang w:eastAsia="zh-CN"/>
        </w:rPr>
        <w:t>10 MHz</w:t>
      </w:r>
      <w:r w:rsidR="004624A4">
        <w:rPr>
          <w:rFonts w:hint="eastAsia"/>
          <w:lang w:eastAsia="zh-CN"/>
        </w:rPr>
        <w:t>保护带的补充，确保对射电天文业务的保护。</w:t>
      </w:r>
    </w:p>
    <w:p w14:paraId="6A6BAEAD" w14:textId="77777777" w:rsidR="00FE6F8E" w:rsidRDefault="003F1D26">
      <w:pPr>
        <w:pStyle w:val="Proposal"/>
        <w:rPr>
          <w:lang w:eastAsia="zh-CN"/>
        </w:rPr>
      </w:pPr>
      <w:r>
        <w:rPr>
          <w:lang w:eastAsia="zh-CN"/>
        </w:rPr>
        <w:t>ADD</w:t>
      </w:r>
      <w:r>
        <w:rPr>
          <w:lang w:eastAsia="zh-CN"/>
        </w:rPr>
        <w:tab/>
        <w:t>EUR/65A10/</w:t>
      </w:r>
      <w:proofErr w:type="gramStart"/>
      <w:r>
        <w:rPr>
          <w:lang w:eastAsia="zh-CN"/>
        </w:rPr>
        <w:t>7</w:t>
      </w:r>
      <w:proofErr w:type="gramEnd"/>
    </w:p>
    <w:p w14:paraId="401911AB" w14:textId="2D192741" w:rsidR="00FE6F8E" w:rsidRDefault="003F1D26" w:rsidP="003409A7">
      <w:pPr>
        <w:pStyle w:val="Note"/>
        <w:rPr>
          <w:lang w:eastAsia="zh-CN"/>
        </w:rPr>
      </w:pPr>
      <w:r>
        <w:rPr>
          <w:rStyle w:val="Artdef"/>
          <w:lang w:eastAsia="zh-CN"/>
        </w:rPr>
        <w:t>5.E110</w:t>
      </w:r>
      <w:r>
        <w:rPr>
          <w:lang w:eastAsia="zh-CN"/>
        </w:rPr>
        <w:tab/>
      </w:r>
      <w:r w:rsidR="008924CB" w:rsidRPr="004C5715">
        <w:rPr>
          <w:rFonts w:hint="eastAsia"/>
          <w:lang w:eastAsia="zh-CN"/>
        </w:rPr>
        <w:t>为了保护在</w:t>
      </w:r>
      <w:r w:rsidR="008924CB" w:rsidRPr="004C5715">
        <w:rPr>
          <w:rFonts w:hint="eastAsia"/>
          <w:lang w:eastAsia="zh-CN"/>
        </w:rPr>
        <w:t>22.21-22.5</w:t>
      </w:r>
      <w:r w:rsidR="008924CB" w:rsidRPr="004C5715">
        <w:rPr>
          <w:lang w:eastAsia="zh-CN"/>
        </w:rPr>
        <w:t xml:space="preserve"> </w:t>
      </w:r>
      <w:r w:rsidR="008924CB" w:rsidRPr="004C5715">
        <w:rPr>
          <w:rFonts w:hint="eastAsia"/>
          <w:lang w:eastAsia="zh-CN"/>
        </w:rPr>
        <w:t>GHz</w:t>
      </w:r>
      <w:r w:rsidR="008924CB" w:rsidRPr="004C5715">
        <w:rPr>
          <w:rFonts w:hint="eastAsia"/>
          <w:lang w:eastAsia="zh-CN"/>
        </w:rPr>
        <w:t>频段内操作的卫星地球探测业务</w:t>
      </w:r>
      <w:r w:rsidR="004624A4">
        <w:rPr>
          <w:rFonts w:hint="eastAsia"/>
          <w:lang w:eastAsia="zh-CN"/>
        </w:rPr>
        <w:t>（无源）</w:t>
      </w:r>
      <w:r w:rsidR="008924CB" w:rsidRPr="004C5715">
        <w:rPr>
          <w:rFonts w:hint="eastAsia"/>
          <w:lang w:eastAsia="zh-CN"/>
        </w:rPr>
        <w:t>台站，在航空移动（</w:t>
      </w:r>
      <w:r w:rsidR="004624A4">
        <w:rPr>
          <w:rFonts w:hint="eastAsia"/>
          <w:lang w:eastAsia="zh-CN"/>
        </w:rPr>
        <w:t>OR</w:t>
      </w:r>
      <w:r w:rsidR="008924CB" w:rsidRPr="004C5715">
        <w:rPr>
          <w:rFonts w:hint="eastAsia"/>
          <w:lang w:eastAsia="zh-CN"/>
        </w:rPr>
        <w:t>）业务中操作的台站的</w:t>
      </w:r>
      <w:r w:rsidR="004624A4">
        <w:rPr>
          <w:rFonts w:hint="eastAsia"/>
          <w:lang w:eastAsia="zh-CN"/>
        </w:rPr>
        <w:t>无用</w:t>
      </w:r>
      <w:proofErr w:type="spellStart"/>
      <w:r w:rsidR="008924CB" w:rsidRPr="004C5715">
        <w:rPr>
          <w:rFonts w:hint="eastAsia"/>
          <w:lang w:eastAsia="zh-CN"/>
        </w:rPr>
        <w:t>e.i.r.p</w:t>
      </w:r>
      <w:proofErr w:type="spellEnd"/>
      <w:r w:rsidR="008924CB" w:rsidRPr="004C5715">
        <w:rPr>
          <w:rFonts w:hint="eastAsia"/>
          <w:lang w:eastAsia="zh-CN"/>
        </w:rPr>
        <w:t>.</w:t>
      </w:r>
      <w:r w:rsidR="008924CB" w:rsidRPr="004C5715">
        <w:rPr>
          <w:rFonts w:hint="eastAsia"/>
          <w:lang w:eastAsia="zh-CN"/>
        </w:rPr>
        <w:t>在</w:t>
      </w:r>
      <w:r w:rsidR="008924CB" w:rsidRPr="004C5715">
        <w:rPr>
          <w:lang w:eastAsia="zh-CN"/>
        </w:rPr>
        <w:t>22.21-22.5 GHz</w:t>
      </w:r>
      <w:r w:rsidR="008924CB" w:rsidRPr="004C5715">
        <w:rPr>
          <w:rFonts w:hint="eastAsia"/>
          <w:lang w:eastAsia="zh-CN"/>
        </w:rPr>
        <w:t>频段的任一</w:t>
      </w:r>
      <w:r w:rsidR="008924CB" w:rsidRPr="004C5715">
        <w:rPr>
          <w:lang w:eastAsia="zh-CN"/>
        </w:rPr>
        <w:t xml:space="preserve">100 </w:t>
      </w:r>
      <w:r w:rsidR="008924CB" w:rsidRPr="004C5715">
        <w:rPr>
          <w:rFonts w:hint="eastAsia"/>
          <w:lang w:eastAsia="zh-CN"/>
        </w:rPr>
        <w:t>MHz</w:t>
      </w:r>
      <w:r w:rsidR="008924CB" w:rsidRPr="004C5715">
        <w:rPr>
          <w:rFonts w:hint="eastAsia"/>
          <w:lang w:eastAsia="zh-CN"/>
        </w:rPr>
        <w:t>频段内不得超过</w:t>
      </w:r>
      <w:r w:rsidR="008924CB" w:rsidRPr="004C5715">
        <w:rPr>
          <w:iCs/>
          <w:lang w:eastAsia="zh-CN"/>
        </w:rPr>
        <w:t>–18 </w:t>
      </w:r>
      <w:proofErr w:type="spellStart"/>
      <w:r w:rsidR="008924CB" w:rsidRPr="004C5715">
        <w:rPr>
          <w:iCs/>
          <w:lang w:eastAsia="zh-CN"/>
        </w:rPr>
        <w:t>dBW</w:t>
      </w:r>
      <w:proofErr w:type="spellEnd"/>
      <w:r w:rsidR="008924CB" w:rsidRPr="004C5715">
        <w:rPr>
          <w:rFonts w:hint="eastAsia"/>
          <w:lang w:eastAsia="zh-CN"/>
        </w:rPr>
        <w:t>。</w:t>
      </w:r>
      <w:r w:rsidR="008924CB" w:rsidRPr="004C5715">
        <w:rPr>
          <w:rFonts w:hint="eastAsia"/>
          <w:sz w:val="16"/>
          <w:lang w:eastAsia="zh-CN"/>
        </w:rPr>
        <w:t>（</w:t>
      </w:r>
      <w:r w:rsidR="008924CB" w:rsidRPr="004C5715">
        <w:rPr>
          <w:sz w:val="16"/>
          <w:lang w:eastAsia="zh-CN"/>
        </w:rPr>
        <w:t>WRC</w:t>
      </w:r>
      <w:r w:rsidR="008924CB" w:rsidRPr="004C5715">
        <w:rPr>
          <w:sz w:val="16"/>
          <w:lang w:eastAsia="zh-CN"/>
        </w:rPr>
        <w:noBreakHyphen/>
        <w:t>23</w:t>
      </w:r>
      <w:r w:rsidR="008924CB" w:rsidRPr="004C5715">
        <w:rPr>
          <w:rFonts w:hint="eastAsia"/>
          <w:sz w:val="16"/>
          <w:lang w:eastAsia="zh-CN"/>
        </w:rPr>
        <w:t>）</w:t>
      </w:r>
    </w:p>
    <w:p w14:paraId="1CC79967" w14:textId="1B815B99" w:rsidR="00FE6F8E" w:rsidRDefault="003F1D26">
      <w:pPr>
        <w:pStyle w:val="Reasons"/>
        <w:rPr>
          <w:lang w:eastAsia="zh-CN"/>
        </w:rPr>
      </w:pPr>
      <w:r>
        <w:rPr>
          <w:b/>
          <w:lang w:eastAsia="zh-CN"/>
        </w:rPr>
        <w:t>理由：</w:t>
      </w:r>
      <w:r>
        <w:rPr>
          <w:lang w:eastAsia="zh-CN"/>
        </w:rPr>
        <w:tab/>
      </w:r>
      <w:r w:rsidR="0042579A">
        <w:rPr>
          <w:rFonts w:hint="eastAsia"/>
          <w:lang w:eastAsia="zh-CN"/>
        </w:rPr>
        <w:t>根据</w:t>
      </w:r>
      <w:r w:rsidR="00684C53" w:rsidRPr="005F475B">
        <w:rPr>
          <w:lang w:eastAsia="zh-CN"/>
        </w:rPr>
        <w:t xml:space="preserve">ITU-R M.[NON-SAFETY AM(OR)S CHARACTERISTICS AND SHARING </w:t>
      </w:r>
      <w:proofErr w:type="gramStart"/>
      <w:r w:rsidR="00684C53" w:rsidRPr="005F475B">
        <w:rPr>
          <w:lang w:eastAsia="zh-CN"/>
        </w:rPr>
        <w:t>STUDIES]</w:t>
      </w:r>
      <w:r w:rsidR="0042579A">
        <w:rPr>
          <w:rFonts w:hint="eastAsia"/>
          <w:lang w:eastAsia="zh-CN"/>
        </w:rPr>
        <w:t>新报告初步草案附件</w:t>
      </w:r>
      <w:proofErr w:type="gramEnd"/>
      <w:r w:rsidR="0042579A">
        <w:rPr>
          <w:rFonts w:hint="eastAsia"/>
          <w:lang w:eastAsia="zh-CN"/>
        </w:rPr>
        <w:t>9</w:t>
      </w:r>
      <w:r w:rsidR="0042579A">
        <w:rPr>
          <w:rFonts w:hint="eastAsia"/>
          <w:lang w:eastAsia="zh-CN"/>
        </w:rPr>
        <w:t>中所载的研究结果，确保对</w:t>
      </w:r>
      <w:r w:rsidR="0042579A">
        <w:rPr>
          <w:rFonts w:hint="eastAsia"/>
          <w:lang w:eastAsia="zh-CN"/>
        </w:rPr>
        <w:t>EESS</w:t>
      </w:r>
      <w:r w:rsidR="0042579A">
        <w:rPr>
          <w:rFonts w:hint="eastAsia"/>
          <w:lang w:eastAsia="zh-CN"/>
        </w:rPr>
        <w:t>无源业务的保护。</w:t>
      </w:r>
    </w:p>
    <w:p w14:paraId="3054B473" w14:textId="77777777" w:rsidR="00FE6F8E" w:rsidRDefault="003F1D26">
      <w:pPr>
        <w:pStyle w:val="Proposal"/>
      </w:pPr>
      <w:r>
        <w:t>ADD</w:t>
      </w:r>
      <w:r>
        <w:tab/>
        <w:t>EUR/65A10/8</w:t>
      </w:r>
      <w:r>
        <w:rPr>
          <w:vanish/>
          <w:color w:val="7F7F7F" w:themeColor="text1" w:themeTint="80"/>
          <w:vertAlign w:val="superscript"/>
        </w:rPr>
        <w:t>#</w:t>
      </w:r>
      <w:proofErr w:type="gramStart"/>
      <w:r>
        <w:rPr>
          <w:vanish/>
          <w:color w:val="7F7F7F" w:themeColor="text1" w:themeTint="80"/>
          <w:vertAlign w:val="superscript"/>
        </w:rPr>
        <w:t>1653</w:t>
      </w:r>
      <w:proofErr w:type="gramEnd"/>
    </w:p>
    <w:p w14:paraId="3C9B63D0" w14:textId="77777777" w:rsidR="003F1D26" w:rsidRPr="00F770BB" w:rsidRDefault="003F1D26" w:rsidP="00F770BB">
      <w:pPr>
        <w:pStyle w:val="Note"/>
        <w:rPr>
          <w:szCs w:val="24"/>
          <w:lang w:eastAsia="zh-CN"/>
        </w:rPr>
      </w:pPr>
      <w:r w:rsidRPr="004C5715">
        <w:rPr>
          <w:rStyle w:val="Artdef"/>
          <w:bCs/>
          <w:lang w:eastAsia="zh-CN"/>
        </w:rPr>
        <w:t>5.F110</w:t>
      </w:r>
      <w:r w:rsidRPr="004C5715">
        <w:rPr>
          <w:rStyle w:val="Artdef"/>
          <w:lang w:eastAsia="zh-CN"/>
        </w:rPr>
        <w:tab/>
      </w:r>
      <w:r w:rsidRPr="00F770BB">
        <w:rPr>
          <w:rFonts w:hint="eastAsia"/>
        </w:rPr>
        <w:t>在</w:t>
      </w:r>
      <w:r w:rsidRPr="00F770BB">
        <w:t>22-22.21</w:t>
      </w:r>
      <w:r w:rsidRPr="00F770BB">
        <w:rPr>
          <w:rFonts w:hint="eastAsia"/>
        </w:rPr>
        <w:t xml:space="preserve"> GHz</w:t>
      </w:r>
      <w:proofErr w:type="spellStart"/>
      <w:r w:rsidRPr="00F770BB">
        <w:rPr>
          <w:rFonts w:hint="eastAsia"/>
        </w:rPr>
        <w:t>频段上使用航空移动</w:t>
      </w:r>
      <w:proofErr w:type="spellEnd"/>
      <w:r w:rsidRPr="00F770BB">
        <w:rPr>
          <w:rFonts w:hint="eastAsia"/>
        </w:rPr>
        <w:t>（</w:t>
      </w:r>
      <w:r w:rsidRPr="00F770BB">
        <w:rPr>
          <w:rFonts w:hint="eastAsia"/>
        </w:rPr>
        <w:t>O</w:t>
      </w:r>
      <w:r w:rsidRPr="00F770BB">
        <w:t>R</w:t>
      </w:r>
      <w:r w:rsidRPr="00F770BB">
        <w:rPr>
          <w:rFonts w:hint="eastAsia"/>
        </w:rPr>
        <w:t>）</w:t>
      </w:r>
      <w:proofErr w:type="spellStart"/>
      <w:r w:rsidRPr="00F770BB">
        <w:rPr>
          <w:rFonts w:hint="eastAsia"/>
        </w:rPr>
        <w:t>业务仅限于非安全应用</w:t>
      </w:r>
      <w:proofErr w:type="spellEnd"/>
      <w:r w:rsidRPr="00F770BB">
        <w:rPr>
          <w:rFonts w:hint="eastAsia"/>
          <w:sz w:val="16"/>
          <w:szCs w:val="16"/>
        </w:rPr>
        <w:t>。</w:t>
      </w:r>
      <w:r w:rsidRPr="00F770BB">
        <w:rPr>
          <w:sz w:val="16"/>
          <w:szCs w:val="16"/>
        </w:rPr>
        <w:t>（</w:t>
      </w:r>
      <w:r w:rsidRPr="00F770BB">
        <w:rPr>
          <w:sz w:val="16"/>
          <w:szCs w:val="16"/>
        </w:rPr>
        <w:t>WRC</w:t>
      </w:r>
      <w:r w:rsidRPr="00F770BB">
        <w:rPr>
          <w:sz w:val="16"/>
          <w:szCs w:val="16"/>
        </w:rPr>
        <w:noBreakHyphen/>
        <w:t>23</w:t>
      </w:r>
      <w:r w:rsidRPr="00F770BB">
        <w:rPr>
          <w:sz w:val="16"/>
          <w:szCs w:val="16"/>
        </w:rPr>
        <w:t>）</w:t>
      </w:r>
    </w:p>
    <w:p w14:paraId="3050F9B5" w14:textId="37CA6DB3" w:rsidR="00FE6F8E" w:rsidRDefault="003F1D26">
      <w:pPr>
        <w:pStyle w:val="Reasons"/>
        <w:rPr>
          <w:lang w:eastAsia="zh-CN"/>
        </w:rPr>
      </w:pPr>
      <w:r>
        <w:rPr>
          <w:b/>
          <w:lang w:eastAsia="zh-CN"/>
        </w:rPr>
        <w:t>理由：</w:t>
      </w:r>
      <w:r>
        <w:rPr>
          <w:lang w:eastAsia="zh-CN"/>
        </w:rPr>
        <w:tab/>
      </w:r>
      <w:r w:rsidR="0042579A">
        <w:rPr>
          <w:rFonts w:hint="eastAsia"/>
          <w:lang w:eastAsia="zh-CN"/>
        </w:rPr>
        <w:t>反映在该频段操作的</w:t>
      </w:r>
      <w:r w:rsidR="0042579A">
        <w:rPr>
          <w:rFonts w:hint="eastAsia"/>
          <w:lang w:eastAsia="zh-CN"/>
        </w:rPr>
        <w:t>AM</w:t>
      </w:r>
      <w:r w:rsidR="0042579A" w:rsidRPr="005F475B">
        <w:rPr>
          <w:lang w:eastAsia="zh-CN"/>
        </w:rPr>
        <w:t>(OR)S</w:t>
      </w:r>
      <w:r w:rsidR="0042579A">
        <w:rPr>
          <w:rFonts w:hint="eastAsia"/>
          <w:lang w:eastAsia="zh-CN"/>
        </w:rPr>
        <w:t>的</w:t>
      </w:r>
      <w:proofErr w:type="gramStart"/>
      <w:r w:rsidR="0042579A">
        <w:rPr>
          <w:rFonts w:hint="eastAsia"/>
          <w:lang w:eastAsia="zh-CN"/>
        </w:rPr>
        <w:t>非安全</w:t>
      </w:r>
      <w:proofErr w:type="gramEnd"/>
      <w:r w:rsidR="0042579A">
        <w:rPr>
          <w:rFonts w:hint="eastAsia"/>
          <w:lang w:eastAsia="zh-CN"/>
        </w:rPr>
        <w:t>方面。</w:t>
      </w:r>
    </w:p>
    <w:p w14:paraId="2D8851BF" w14:textId="77777777" w:rsidR="00FE6F8E" w:rsidRDefault="003F1D26">
      <w:pPr>
        <w:pStyle w:val="Proposal"/>
        <w:rPr>
          <w:lang w:eastAsia="zh-CN"/>
        </w:rPr>
      </w:pPr>
      <w:r>
        <w:rPr>
          <w:lang w:eastAsia="zh-CN"/>
        </w:rPr>
        <w:t>ADD</w:t>
      </w:r>
      <w:r>
        <w:rPr>
          <w:lang w:eastAsia="zh-CN"/>
        </w:rPr>
        <w:tab/>
        <w:t>EUR/65A10/9</w:t>
      </w:r>
      <w:r>
        <w:rPr>
          <w:vanish/>
          <w:color w:val="7F7F7F" w:themeColor="text1" w:themeTint="80"/>
          <w:vertAlign w:val="superscript"/>
          <w:lang w:eastAsia="zh-CN"/>
        </w:rPr>
        <w:t>#</w:t>
      </w:r>
      <w:proofErr w:type="gramStart"/>
      <w:r>
        <w:rPr>
          <w:vanish/>
          <w:color w:val="7F7F7F" w:themeColor="text1" w:themeTint="80"/>
          <w:vertAlign w:val="superscript"/>
          <w:lang w:eastAsia="zh-CN"/>
        </w:rPr>
        <w:t>1654</w:t>
      </w:r>
      <w:proofErr w:type="gramEnd"/>
    </w:p>
    <w:p w14:paraId="61B4E0AE" w14:textId="463C976A" w:rsidR="003F1D26" w:rsidRPr="004C5715" w:rsidRDefault="003F1D26" w:rsidP="00284EA6">
      <w:pPr>
        <w:pStyle w:val="Note"/>
        <w:rPr>
          <w:lang w:eastAsia="zh-CN"/>
        </w:rPr>
      </w:pPr>
      <w:r w:rsidRPr="004C5715">
        <w:rPr>
          <w:rStyle w:val="Artdef"/>
          <w:bCs/>
          <w:lang w:eastAsia="zh-CN"/>
        </w:rPr>
        <w:t>5.G110</w:t>
      </w:r>
      <w:r w:rsidRPr="004C5715">
        <w:rPr>
          <w:rStyle w:val="Artdef"/>
          <w:lang w:eastAsia="zh-CN"/>
        </w:rPr>
        <w:tab/>
      </w:r>
      <w:r w:rsidRPr="004C5715">
        <w:rPr>
          <w:rFonts w:hint="eastAsia"/>
          <w:lang w:eastAsia="zh-CN"/>
        </w:rPr>
        <w:t>出于</w:t>
      </w:r>
      <w:r w:rsidRPr="004C5715">
        <w:rPr>
          <w:lang w:eastAsia="zh-CN"/>
        </w:rPr>
        <w:t>22-22.5</w:t>
      </w:r>
      <w:r w:rsidRPr="004C5715">
        <w:rPr>
          <w:lang w:val="en-US" w:eastAsia="zh-CN"/>
        </w:rPr>
        <w:t> </w:t>
      </w:r>
      <w:r w:rsidRPr="004C5715">
        <w:rPr>
          <w:lang w:eastAsia="zh-CN"/>
        </w:rPr>
        <w:t>GHz</w:t>
      </w:r>
      <w:r w:rsidRPr="004C5715">
        <w:rPr>
          <w:rFonts w:hint="eastAsia"/>
          <w:lang w:eastAsia="zh-CN"/>
        </w:rPr>
        <w:t>频段的物理属性，可根据国家安排</w:t>
      </w:r>
      <w:r w:rsidR="0042579A">
        <w:rPr>
          <w:rFonts w:hint="eastAsia"/>
          <w:lang w:eastAsia="zh-CN"/>
        </w:rPr>
        <w:t>进行水蒸气测量（使用</w:t>
      </w:r>
      <w:r w:rsidRPr="004C5715">
        <w:rPr>
          <w:rFonts w:hint="eastAsia"/>
          <w:lang w:eastAsia="zh-CN"/>
        </w:rPr>
        <w:t>无源地基水蒸气辐射计</w:t>
      </w:r>
      <w:r w:rsidR="0042579A">
        <w:rPr>
          <w:rFonts w:hint="eastAsia"/>
          <w:lang w:eastAsia="zh-CN"/>
        </w:rPr>
        <w:t>）</w:t>
      </w:r>
      <w:r w:rsidRPr="004C5715">
        <w:rPr>
          <w:rFonts w:hint="eastAsia"/>
          <w:lang w:eastAsia="zh-CN"/>
        </w:rPr>
        <w:t>。</w:t>
      </w:r>
      <w:r w:rsidRPr="004C5715">
        <w:rPr>
          <w:rFonts w:hint="eastAsia"/>
          <w:sz w:val="16"/>
          <w:lang w:eastAsia="zh-CN"/>
        </w:rPr>
        <w:t>（</w:t>
      </w:r>
      <w:r w:rsidRPr="004C5715">
        <w:rPr>
          <w:sz w:val="16"/>
          <w:lang w:eastAsia="zh-CN"/>
        </w:rPr>
        <w:t>WRC</w:t>
      </w:r>
      <w:r w:rsidRPr="004C5715">
        <w:rPr>
          <w:sz w:val="16"/>
          <w:lang w:eastAsia="zh-CN"/>
        </w:rPr>
        <w:noBreakHyphen/>
        <w:t>23</w:t>
      </w:r>
      <w:r w:rsidRPr="004C5715">
        <w:rPr>
          <w:rFonts w:hint="eastAsia"/>
          <w:sz w:val="16"/>
          <w:lang w:eastAsia="zh-CN"/>
        </w:rPr>
        <w:t>）</w:t>
      </w:r>
    </w:p>
    <w:p w14:paraId="731C5A4F" w14:textId="134F84BB" w:rsidR="00FE6F8E" w:rsidRDefault="003F1D26">
      <w:pPr>
        <w:pStyle w:val="Reasons"/>
        <w:rPr>
          <w:lang w:eastAsia="zh-CN"/>
        </w:rPr>
      </w:pPr>
      <w:r>
        <w:rPr>
          <w:b/>
          <w:lang w:eastAsia="zh-CN"/>
        </w:rPr>
        <w:lastRenderedPageBreak/>
        <w:t>理由：</w:t>
      </w:r>
      <w:r>
        <w:rPr>
          <w:lang w:eastAsia="zh-CN"/>
        </w:rPr>
        <w:tab/>
      </w:r>
      <w:r w:rsidRPr="004C5715">
        <w:rPr>
          <w:rFonts w:hint="eastAsia"/>
          <w:lang w:eastAsia="zh-CN"/>
        </w:rPr>
        <w:t>无源地基水蒸气辐射计，支持世界各地的大量应用，是不同的无线电通信业务的</w:t>
      </w:r>
      <w:proofErr w:type="gramStart"/>
      <w:r w:rsidRPr="004C5715">
        <w:rPr>
          <w:rFonts w:hint="eastAsia"/>
          <w:lang w:eastAsia="zh-CN"/>
        </w:rPr>
        <w:t>的</w:t>
      </w:r>
      <w:proofErr w:type="gramEnd"/>
      <w:r w:rsidRPr="004C5715">
        <w:rPr>
          <w:rFonts w:hint="eastAsia"/>
          <w:lang w:eastAsia="zh-CN"/>
        </w:rPr>
        <w:t>重要辅助应用，以校准穿过地球大气层并</w:t>
      </w:r>
      <w:r w:rsidR="0042579A">
        <w:rPr>
          <w:rFonts w:hint="eastAsia"/>
          <w:lang w:eastAsia="zh-CN"/>
        </w:rPr>
        <w:t>受制于</w:t>
      </w:r>
      <w:r w:rsidRPr="004C5715">
        <w:rPr>
          <w:rFonts w:hint="eastAsia"/>
          <w:lang w:eastAsia="zh-CN"/>
        </w:rPr>
        <w:t>对流层中的水分子引起的衰减和相移的信号。</w:t>
      </w:r>
    </w:p>
    <w:p w14:paraId="21C18682" w14:textId="77777777" w:rsidR="00FE6F8E" w:rsidRDefault="003F1D26">
      <w:pPr>
        <w:pStyle w:val="Proposal"/>
      </w:pPr>
      <w:r>
        <w:t>SUP</w:t>
      </w:r>
      <w:r>
        <w:tab/>
        <w:t>EUR/65A10/10</w:t>
      </w:r>
      <w:r>
        <w:rPr>
          <w:vanish/>
          <w:color w:val="7F7F7F" w:themeColor="text1" w:themeTint="80"/>
          <w:vertAlign w:val="superscript"/>
        </w:rPr>
        <w:t>#1670</w:t>
      </w:r>
    </w:p>
    <w:p w14:paraId="1851DBCE" w14:textId="77777777" w:rsidR="003F1D26" w:rsidRDefault="003F1D26" w:rsidP="005201E8">
      <w:pPr>
        <w:pStyle w:val="ResNo"/>
        <w:rPr>
          <w:lang w:eastAsia="zh-CN"/>
        </w:rPr>
      </w:pPr>
      <w:r w:rsidRPr="009F6931">
        <w:rPr>
          <w:rStyle w:val="href"/>
          <w:rFonts w:hint="eastAsia"/>
          <w:lang w:eastAsia="zh-CN"/>
        </w:rPr>
        <w:t>第</w:t>
      </w:r>
      <w:r w:rsidRPr="009F6931">
        <w:rPr>
          <w:rStyle w:val="href"/>
          <w:lang w:eastAsia="zh-CN"/>
        </w:rPr>
        <w:t>430</w:t>
      </w:r>
      <w:r w:rsidRPr="009F6931">
        <w:rPr>
          <w:rStyle w:val="href"/>
          <w:rFonts w:hint="eastAsia"/>
          <w:lang w:eastAsia="zh-CN"/>
        </w:rPr>
        <w:t>号</w:t>
      </w:r>
      <w:r w:rsidRPr="009F6931">
        <w:rPr>
          <w:rStyle w:val="href"/>
          <w:lang w:eastAsia="zh-CN"/>
        </w:rPr>
        <w:t>决议</w:t>
      </w:r>
      <w:r>
        <w:rPr>
          <w:rFonts w:hint="eastAsia"/>
          <w:lang w:eastAsia="zh-CN"/>
        </w:rPr>
        <w:t>（</w:t>
      </w:r>
      <w:r w:rsidRPr="00D95D2A">
        <w:rPr>
          <w:lang w:eastAsia="zh-CN"/>
        </w:rPr>
        <w:t>WRC-19</w:t>
      </w:r>
      <w:r>
        <w:rPr>
          <w:rFonts w:hint="eastAsia"/>
          <w:lang w:eastAsia="zh-CN"/>
        </w:rPr>
        <w:t>）</w:t>
      </w:r>
    </w:p>
    <w:p w14:paraId="176A389E" w14:textId="77777777" w:rsidR="003F1D26" w:rsidRPr="000B1BAB" w:rsidRDefault="003F1D26" w:rsidP="00513935">
      <w:pPr>
        <w:pStyle w:val="ResTitle0"/>
        <w:rPr>
          <w:lang w:eastAsia="zh-CN"/>
        </w:rPr>
      </w:pPr>
      <w:r>
        <w:rPr>
          <w:rFonts w:hint="eastAsia"/>
          <w:lang w:eastAsia="zh-CN"/>
        </w:rPr>
        <w:t>频率相关事宜，包括可能的附加划分的研究，</w:t>
      </w:r>
      <w:r>
        <w:rPr>
          <w:lang w:eastAsia="zh-CN"/>
        </w:rPr>
        <w:br/>
      </w:r>
      <w:r>
        <w:rPr>
          <w:rFonts w:hint="eastAsia"/>
          <w:lang w:eastAsia="zh-CN"/>
        </w:rPr>
        <w:t>用于</w:t>
      </w:r>
      <w:proofErr w:type="gramStart"/>
      <w:r>
        <w:rPr>
          <w:rFonts w:hint="eastAsia"/>
          <w:lang w:eastAsia="zh-CN"/>
        </w:rPr>
        <w:t>非安全</w:t>
      </w:r>
      <w:proofErr w:type="gramEnd"/>
      <w:r>
        <w:rPr>
          <w:rFonts w:hint="eastAsia"/>
          <w:lang w:eastAsia="zh-CN"/>
        </w:rPr>
        <w:t>航空移动新应用的可能引入</w:t>
      </w:r>
    </w:p>
    <w:p w14:paraId="453E7755" w14:textId="77777777" w:rsidR="00684C53" w:rsidRPr="005201E8" w:rsidRDefault="00684C53" w:rsidP="00411C49">
      <w:pPr>
        <w:pStyle w:val="Reasons"/>
        <w:rPr>
          <w:lang w:val="en-US"/>
        </w:rPr>
      </w:pPr>
    </w:p>
    <w:p w14:paraId="0874C0DD" w14:textId="77777777" w:rsidR="00684C53" w:rsidRDefault="00684C53">
      <w:pPr>
        <w:jc w:val="center"/>
      </w:pPr>
      <w:r>
        <w:t>______________</w:t>
      </w:r>
    </w:p>
    <w:sectPr w:rsidR="00684C53">
      <w:headerReference w:type="default" r:id="rId12"/>
      <w:footerReference w:type="default" r:id="rId13"/>
      <w:footerReference w:type="first" r:id="rId14"/>
      <w:pgSz w:w="11907" w:h="16834" w:code="9"/>
      <w:pgMar w:top="1418" w:right="1134" w:bottom="1418"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5D233" w14:textId="77777777" w:rsidR="00BB458B" w:rsidRDefault="00BB458B">
      <w:r>
        <w:separator/>
      </w:r>
    </w:p>
  </w:endnote>
  <w:endnote w:type="continuationSeparator" w:id="0">
    <w:p w14:paraId="6B28AAE3" w14:textId="77777777" w:rsidR="00BB458B" w:rsidRDefault="00BB4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panose1 w:val="02010600040101010101"/>
    <w:charset w:val="86"/>
    <w:family w:val="auto"/>
    <w:pitch w:val="variable"/>
    <w:sig w:usb0="00000287" w:usb1="080F0000" w:usb2="00000010" w:usb3="00000000" w:csb0="0004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raditional Arabic">
    <w:altName w:val="Times New Roman"/>
    <w:charset w:val="B2"/>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50184" w14:textId="46EE4731" w:rsidR="00B851D4" w:rsidRPr="00DA0469" w:rsidRDefault="00784EDC" w:rsidP="0034703E">
    <w:pPr>
      <w:pStyle w:val="Footer"/>
      <w:rPr>
        <w:lang w:val="en-US"/>
      </w:rPr>
    </w:pPr>
    <w:fldSimple w:instr=" FILENAME \p  \* MERGEFORMAT ">
      <w:r w:rsidR="00720A67">
        <w:t>P:\CHI\ITU-R\CONF-R\CMR23\000\065ADD10C.docx</w:t>
      </w:r>
    </w:fldSimple>
    <w:r w:rsidR="0034703E">
      <w:t xml:space="preserve"> (530529)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86A87" w14:textId="49863EF2" w:rsidR="00B851D4" w:rsidRPr="00DA0469" w:rsidRDefault="00784EDC" w:rsidP="00864BFC">
    <w:pPr>
      <w:pStyle w:val="Footer"/>
      <w:rPr>
        <w:lang w:val="en-US"/>
      </w:rPr>
    </w:pPr>
    <w:fldSimple w:instr=" FILENAME \p  \* MERGEFORMAT ">
      <w:r w:rsidR="007B0EAC">
        <w:t>P:\CHI\ITU-R\CONF-R\CMR23\000\065ADD10C.docx</w:t>
      </w:r>
    </w:fldSimple>
    <w:r w:rsidR="00864BFC">
      <w:t xml:space="preserve"> (530529)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1525C" w14:textId="77777777" w:rsidR="00BB458B" w:rsidRDefault="00BB458B">
      <w:r>
        <w:t>____________________</w:t>
      </w:r>
    </w:p>
  </w:footnote>
  <w:footnote w:type="continuationSeparator" w:id="0">
    <w:p w14:paraId="217C75FE" w14:textId="77777777" w:rsidR="00BB458B" w:rsidRDefault="00BB45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1BA02" w14:textId="77777777" w:rsidR="00B851D4" w:rsidRDefault="00B851D4">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060B2F">
      <w:rPr>
        <w:rStyle w:val="PageNumber"/>
        <w:noProof/>
      </w:rPr>
      <w:t>2</w:t>
    </w:r>
    <w:r>
      <w:rPr>
        <w:rStyle w:val="PageNumber"/>
      </w:rPr>
      <w:fldChar w:fldCharType="end"/>
    </w:r>
  </w:p>
  <w:p w14:paraId="17B993B4" w14:textId="77777777" w:rsidR="00B851D4" w:rsidRDefault="00B33617" w:rsidP="001A4E73">
    <w:pPr>
      <w:pStyle w:val="Header"/>
      <w:rPr>
        <w:lang w:val="en-US"/>
      </w:rPr>
    </w:pPr>
    <w:r>
      <w:rPr>
        <w:rStyle w:val="PageNumber"/>
      </w:rPr>
      <w:t>WRC</w:t>
    </w:r>
    <w:r w:rsidR="0075670D">
      <w:rPr>
        <w:rStyle w:val="PageNumber"/>
      </w:rPr>
      <w:t>23</w:t>
    </w:r>
    <w:r w:rsidR="00B851D4">
      <w:rPr>
        <w:rStyle w:val="PageNumber"/>
      </w:rPr>
      <w:t>/</w:t>
    </w:r>
    <w:r w:rsidR="00C929E0">
      <w:t>65(Add.10)-</w:t>
    </w:r>
    <w:proofErr w:type="gramStart"/>
    <w:r w:rsidR="00C929E0" w:rsidRPr="00C929E0">
      <w:t>C</w:t>
    </w:r>
    <w:proofErr w:type="gramEnd"/>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oto Pereira, Elena">
    <w15:presenceInfo w15:providerId="AD" w15:userId="S::elena.soto-pereira@itu.int::e47df8b9-f13f-41d0-96b9-dfa387d444c2"/>
  </w15:person>
  <w15:person w15:author="Li, Jianying">
    <w15:presenceInfo w15:providerId="None" w15:userId="Li, Jianying"/>
  </w15:person>
  <w15:person w15:author="LI, Ziqian">
    <w15:presenceInfo w15:providerId="AD" w15:userId="S-1-5-21-8740799-900759487-1415713722-67964"/>
  </w15:person>
  <w15:person w15:author="SWG 1.10 1407">
    <w15:presenceInfo w15:providerId="None" w15:userId="SWG 1.10 1407"/>
  </w15:person>
  <w15:person w15:author="Fernandez Jimenez, Virginia">
    <w15:presenceInfo w15:providerId="AD" w15:userId="S::virginia.fernandez@itu.int::6d460222-a6cb-4df0-8dd7-a947ce731002"/>
  </w15:person>
  <w15:person w15:author="France2">
    <w15:presenceInfo w15:providerId="None" w15:userId="France2"/>
  </w15:person>
  <w15:person w15:author="Nikolaos Sinanis">
    <w15:presenceInfo w15:providerId="AD" w15:userId="S::nick.sinanis@itu.int::85edf828-e15e-47d3-b7fd-0cc9828f2e63"/>
  </w15:person>
  <w15:person w15:author="Jia, Lu">
    <w15:presenceInfo w15:providerId="AD" w15:userId="S::lu.jia@itu.int::e217ed4d-6b7b-4ebd-8fbd-8a2216df75de"/>
  </w15:person>
  <w15:person w15:author="CEPT">
    <w15:presenceInfo w15:providerId="None" w15:userId="CEPT"/>
  </w15:person>
  <w15:person w15:author="TPU E RR">
    <w15:presenceInfo w15:providerId="None" w15:userId="TPU E R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GB" w:vendorID="64" w:dllVersion="0" w:nlCheck="1" w:checkStyle="0"/>
  <w:activeWritingStyle w:appName="MSWord" w:lang="en-US" w:vendorID="64" w:dllVersion="0" w:nlCheck="1" w:checkStyle="0"/>
  <w:activeWritingStyle w:appName="MSWord" w:lang="en-AU"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560"/>
    <w:rsid w:val="000264C2"/>
    <w:rsid w:val="000273B7"/>
    <w:rsid w:val="00037C90"/>
    <w:rsid w:val="00060B2F"/>
    <w:rsid w:val="00072A56"/>
    <w:rsid w:val="000A79FB"/>
    <w:rsid w:val="000C0212"/>
    <w:rsid w:val="000C09BA"/>
    <w:rsid w:val="000C1F1E"/>
    <w:rsid w:val="000C6AA7"/>
    <w:rsid w:val="000E26F6"/>
    <w:rsid w:val="00106535"/>
    <w:rsid w:val="00123C07"/>
    <w:rsid w:val="00166859"/>
    <w:rsid w:val="001765EC"/>
    <w:rsid w:val="001853E8"/>
    <w:rsid w:val="001A4E73"/>
    <w:rsid w:val="001B6360"/>
    <w:rsid w:val="001F4EA6"/>
    <w:rsid w:val="00214959"/>
    <w:rsid w:val="0022272C"/>
    <w:rsid w:val="002260A6"/>
    <w:rsid w:val="0023592E"/>
    <w:rsid w:val="002742B3"/>
    <w:rsid w:val="00292C89"/>
    <w:rsid w:val="002A4C9C"/>
    <w:rsid w:val="002B311F"/>
    <w:rsid w:val="002B509B"/>
    <w:rsid w:val="002E2A59"/>
    <w:rsid w:val="002E4507"/>
    <w:rsid w:val="00305254"/>
    <w:rsid w:val="003169D2"/>
    <w:rsid w:val="00330EEF"/>
    <w:rsid w:val="003409A7"/>
    <w:rsid w:val="0034703E"/>
    <w:rsid w:val="00375CCB"/>
    <w:rsid w:val="003B4BEF"/>
    <w:rsid w:val="003B6399"/>
    <w:rsid w:val="003C6B45"/>
    <w:rsid w:val="003E48E2"/>
    <w:rsid w:val="003E5931"/>
    <w:rsid w:val="003F1D26"/>
    <w:rsid w:val="0041282E"/>
    <w:rsid w:val="0042579A"/>
    <w:rsid w:val="00437869"/>
    <w:rsid w:val="0044756C"/>
    <w:rsid w:val="00451A07"/>
    <w:rsid w:val="004624A4"/>
    <w:rsid w:val="00465A34"/>
    <w:rsid w:val="004B4C76"/>
    <w:rsid w:val="004C4554"/>
    <w:rsid w:val="004D2DEC"/>
    <w:rsid w:val="004E173F"/>
    <w:rsid w:val="004F2BE6"/>
    <w:rsid w:val="005201E8"/>
    <w:rsid w:val="00527E8A"/>
    <w:rsid w:val="00532EA3"/>
    <w:rsid w:val="00542E85"/>
    <w:rsid w:val="00562479"/>
    <w:rsid w:val="00576849"/>
    <w:rsid w:val="00586F3D"/>
    <w:rsid w:val="005A0ACB"/>
    <w:rsid w:val="005A690E"/>
    <w:rsid w:val="005B60FC"/>
    <w:rsid w:val="005E08D2"/>
    <w:rsid w:val="005E7FD8"/>
    <w:rsid w:val="00617514"/>
    <w:rsid w:val="00622560"/>
    <w:rsid w:val="00644391"/>
    <w:rsid w:val="00647712"/>
    <w:rsid w:val="00662E12"/>
    <w:rsid w:val="00684C53"/>
    <w:rsid w:val="00691142"/>
    <w:rsid w:val="006B67CE"/>
    <w:rsid w:val="006C38ED"/>
    <w:rsid w:val="006E6182"/>
    <w:rsid w:val="006E6997"/>
    <w:rsid w:val="006F3C60"/>
    <w:rsid w:val="00707B56"/>
    <w:rsid w:val="00720A67"/>
    <w:rsid w:val="00736415"/>
    <w:rsid w:val="0075670D"/>
    <w:rsid w:val="00770D2A"/>
    <w:rsid w:val="00784EDC"/>
    <w:rsid w:val="007864F6"/>
    <w:rsid w:val="007B0EAC"/>
    <w:rsid w:val="007B7C4B"/>
    <w:rsid w:val="007C58D4"/>
    <w:rsid w:val="007D6F95"/>
    <w:rsid w:val="007F0FC5"/>
    <w:rsid w:val="007F5C36"/>
    <w:rsid w:val="008047DB"/>
    <w:rsid w:val="00810D7E"/>
    <w:rsid w:val="008129A9"/>
    <w:rsid w:val="008221A4"/>
    <w:rsid w:val="00822DAD"/>
    <w:rsid w:val="00824BD6"/>
    <w:rsid w:val="0083672D"/>
    <w:rsid w:val="00844734"/>
    <w:rsid w:val="00864BFC"/>
    <w:rsid w:val="00865DFB"/>
    <w:rsid w:val="008924CB"/>
    <w:rsid w:val="00896A79"/>
    <w:rsid w:val="008A7416"/>
    <w:rsid w:val="008B1481"/>
    <w:rsid w:val="008B6852"/>
    <w:rsid w:val="008C26FF"/>
    <w:rsid w:val="008D1D14"/>
    <w:rsid w:val="008D6D9C"/>
    <w:rsid w:val="008E1785"/>
    <w:rsid w:val="008E7127"/>
    <w:rsid w:val="008E7C8E"/>
    <w:rsid w:val="00912959"/>
    <w:rsid w:val="009657F9"/>
    <w:rsid w:val="00982F93"/>
    <w:rsid w:val="0099525B"/>
    <w:rsid w:val="009C72B7"/>
    <w:rsid w:val="009F7326"/>
    <w:rsid w:val="00A0052C"/>
    <w:rsid w:val="00A31B14"/>
    <w:rsid w:val="00A323DC"/>
    <w:rsid w:val="00A466E6"/>
    <w:rsid w:val="00A502AD"/>
    <w:rsid w:val="00A815BE"/>
    <w:rsid w:val="00A93295"/>
    <w:rsid w:val="00AA5DA1"/>
    <w:rsid w:val="00AC2C94"/>
    <w:rsid w:val="00AE369F"/>
    <w:rsid w:val="00B026CB"/>
    <w:rsid w:val="00B33617"/>
    <w:rsid w:val="00B50377"/>
    <w:rsid w:val="00B6115E"/>
    <w:rsid w:val="00B711CC"/>
    <w:rsid w:val="00B851D4"/>
    <w:rsid w:val="00B868FC"/>
    <w:rsid w:val="00B95072"/>
    <w:rsid w:val="00BB26CD"/>
    <w:rsid w:val="00BB458B"/>
    <w:rsid w:val="00BD3BC4"/>
    <w:rsid w:val="00BE464F"/>
    <w:rsid w:val="00C07239"/>
    <w:rsid w:val="00C364B1"/>
    <w:rsid w:val="00C43EA0"/>
    <w:rsid w:val="00C47D87"/>
    <w:rsid w:val="00C57E55"/>
    <w:rsid w:val="00C627F9"/>
    <w:rsid w:val="00C6584D"/>
    <w:rsid w:val="00C929E0"/>
    <w:rsid w:val="00CB4E5A"/>
    <w:rsid w:val="00CC73D7"/>
    <w:rsid w:val="00CF0AD7"/>
    <w:rsid w:val="00CF0BE1"/>
    <w:rsid w:val="00CF7C2B"/>
    <w:rsid w:val="00D061B1"/>
    <w:rsid w:val="00D52A14"/>
    <w:rsid w:val="00D5451C"/>
    <w:rsid w:val="00D6206A"/>
    <w:rsid w:val="00D74599"/>
    <w:rsid w:val="00D801B1"/>
    <w:rsid w:val="00DA0469"/>
    <w:rsid w:val="00DD13B7"/>
    <w:rsid w:val="00DF0809"/>
    <w:rsid w:val="00DF3B0C"/>
    <w:rsid w:val="00E073AF"/>
    <w:rsid w:val="00E14984"/>
    <w:rsid w:val="00E22A25"/>
    <w:rsid w:val="00E560F1"/>
    <w:rsid w:val="00E8572D"/>
    <w:rsid w:val="00E8717D"/>
    <w:rsid w:val="00E92319"/>
    <w:rsid w:val="00E92C51"/>
    <w:rsid w:val="00EE1B5D"/>
    <w:rsid w:val="00EE30ED"/>
    <w:rsid w:val="00F467B6"/>
    <w:rsid w:val="00F770BB"/>
    <w:rsid w:val="00F837F4"/>
    <w:rsid w:val="00FC59C4"/>
    <w:rsid w:val="00FE6F8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04452D"/>
  <w15:docId w15:val="{8C42342F-6D9A-4461-AC5C-71998881A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4B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B026CB"/>
    <w:pPr>
      <w:keepNext/>
      <w:keepLines/>
      <w:spacing w:before="280"/>
      <w:ind w:left="1134" w:hanging="1134"/>
      <w:outlineLvl w:val="0"/>
    </w:pPr>
    <w:rPr>
      <w:b/>
      <w:sz w:val="28"/>
    </w:rPr>
  </w:style>
  <w:style w:type="paragraph" w:styleId="Heading2">
    <w:name w:val="heading 2"/>
    <w:basedOn w:val="Heading1"/>
    <w:next w:val="Normal"/>
    <w:qFormat/>
    <w:rsid w:val="00B026CB"/>
    <w:pPr>
      <w:spacing w:before="200"/>
      <w:outlineLvl w:val="1"/>
    </w:pPr>
    <w:rPr>
      <w:sz w:val="24"/>
    </w:rPr>
  </w:style>
  <w:style w:type="paragraph" w:styleId="Heading3">
    <w:name w:val="heading 3"/>
    <w:basedOn w:val="Heading1"/>
    <w:next w:val="Normal"/>
    <w:qFormat/>
    <w:rsid w:val="00B026CB"/>
    <w:pPr>
      <w:tabs>
        <w:tab w:val="clear" w:pos="1134"/>
      </w:tabs>
      <w:spacing w:before="200"/>
      <w:outlineLvl w:val="2"/>
    </w:pPr>
    <w:rPr>
      <w:sz w:val="24"/>
    </w:rPr>
  </w:style>
  <w:style w:type="paragraph" w:styleId="Heading4">
    <w:name w:val="heading 4"/>
    <w:basedOn w:val="Heading3"/>
    <w:next w:val="Normal"/>
    <w:qFormat/>
    <w:rsid w:val="00B026CB"/>
    <w:pPr>
      <w:outlineLvl w:val="3"/>
    </w:pPr>
  </w:style>
  <w:style w:type="paragraph" w:styleId="Heading5">
    <w:name w:val="heading 5"/>
    <w:basedOn w:val="Heading4"/>
    <w:next w:val="Normal"/>
    <w:qFormat/>
    <w:rsid w:val="00B026CB"/>
    <w:pPr>
      <w:outlineLvl w:val="4"/>
    </w:pPr>
  </w:style>
  <w:style w:type="paragraph" w:styleId="Heading6">
    <w:name w:val="heading 6"/>
    <w:basedOn w:val="Heading4"/>
    <w:next w:val="Normal"/>
    <w:qFormat/>
    <w:rsid w:val="00B026CB"/>
    <w:pPr>
      <w:outlineLvl w:val="5"/>
    </w:pPr>
  </w:style>
  <w:style w:type="paragraph" w:styleId="Heading7">
    <w:name w:val="heading 7"/>
    <w:basedOn w:val="Heading6"/>
    <w:next w:val="Normal"/>
    <w:qFormat/>
    <w:rsid w:val="00B026CB"/>
    <w:pPr>
      <w:outlineLvl w:val="6"/>
    </w:pPr>
  </w:style>
  <w:style w:type="paragraph" w:styleId="Heading8">
    <w:name w:val="heading 8"/>
    <w:basedOn w:val="Heading6"/>
    <w:next w:val="Normal"/>
    <w:qFormat/>
    <w:rsid w:val="00B026CB"/>
    <w:pPr>
      <w:outlineLvl w:val="7"/>
    </w:pPr>
  </w:style>
  <w:style w:type="paragraph" w:styleId="Heading9">
    <w:name w:val="heading 9"/>
    <w:basedOn w:val="Heading6"/>
    <w:next w:val="Normal"/>
    <w:qFormat/>
    <w:rsid w:val="00B026CB"/>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rsid w:val="00B026CB"/>
    <w:pPr>
      <w:keepNext/>
      <w:keepLines/>
      <w:spacing w:before="160"/>
      <w:ind w:left="1134"/>
    </w:pPr>
    <w:rPr>
      <w:rFonts w:ascii="STKaiti" w:eastAsia="STKaiti" w:hAnsi="STKaiti"/>
    </w:rPr>
  </w:style>
  <w:style w:type="paragraph" w:customStyle="1" w:styleId="ChapNo">
    <w:name w:val="Chap_No"/>
    <w:basedOn w:val="ArtNo"/>
    <w:next w:val="Chaptitle"/>
    <w:rsid w:val="00B026CB"/>
    <w:rPr>
      <w:rFonts w:ascii="Times New Roman Bold" w:hAnsi="Times New Roman Bold"/>
      <w:b/>
    </w:rPr>
  </w:style>
  <w:style w:type="paragraph" w:customStyle="1" w:styleId="Chaptitle">
    <w:name w:val="Chap_title"/>
    <w:basedOn w:val="Arttitle"/>
    <w:next w:val="Normal"/>
    <w:rsid w:val="00B026CB"/>
  </w:style>
  <w:style w:type="character" w:styleId="EndnoteReference">
    <w:name w:val="endnote reference"/>
    <w:basedOn w:val="DefaultParagraphFont"/>
    <w:semiHidden/>
    <w:rsid w:val="00B026CB"/>
    <w:rPr>
      <w:vertAlign w:val="superscript"/>
    </w:rPr>
  </w:style>
  <w:style w:type="paragraph" w:customStyle="1" w:styleId="enumlev1">
    <w:name w:val="enumlev1"/>
    <w:basedOn w:val="Normal"/>
    <w:rsid w:val="00B026CB"/>
    <w:pPr>
      <w:tabs>
        <w:tab w:val="clear" w:pos="2268"/>
        <w:tab w:val="left" w:pos="2608"/>
        <w:tab w:val="left" w:pos="3345"/>
      </w:tabs>
      <w:spacing w:before="80"/>
      <w:ind w:left="1134" w:hanging="1134"/>
    </w:pPr>
  </w:style>
  <w:style w:type="paragraph" w:customStyle="1" w:styleId="enumlev2">
    <w:name w:val="enumlev2"/>
    <w:basedOn w:val="enumlev1"/>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rsid w:val="00B026CB"/>
    <w:pPr>
      <w:keepNext/>
      <w:keepLines/>
      <w:spacing w:before="480"/>
      <w:jc w:val="center"/>
    </w:pPr>
    <w:rPr>
      <w:caps/>
      <w:sz w:val="28"/>
    </w:rPr>
  </w:style>
  <w:style w:type="paragraph" w:customStyle="1" w:styleId="Rectitle">
    <w:name w:val="Rec_title"/>
    <w:basedOn w:val="RecNo"/>
    <w:next w:val="Recref"/>
    <w:rsid w:val="00B026CB"/>
    <w:pPr>
      <w:spacing w:before="240"/>
    </w:pPr>
    <w:rPr>
      <w:rFonts w:ascii="Times New Roman Bold" w:hAnsi="Times New Roman Bold"/>
      <w:b/>
      <w:caps w:val="0"/>
    </w:r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Recref">
    <w:name w:val="Rec_ref"/>
    <w:basedOn w:val="Rectitle"/>
    <w:next w:val="Recdate"/>
    <w:rsid w:val="00B026CB"/>
    <w:pPr>
      <w:spacing w:before="120"/>
    </w:pPr>
    <w:rPr>
      <w:rFonts w:ascii="Times New Roman" w:hAnsi="Times New Roman"/>
      <w:b w:val="0"/>
      <w:sz w:val="24"/>
    </w:rPr>
  </w:style>
  <w:style w:type="paragraph" w:customStyle="1" w:styleId="Recdate">
    <w:name w:val="Rec_date"/>
    <w:basedOn w:val="Recref"/>
    <w:next w:val="Normalaftertitle0"/>
    <w:rsid w:val="00B026CB"/>
    <w:pPr>
      <w:jc w:val="right"/>
    </w:pPr>
    <w:rPr>
      <w:sz w:val="22"/>
    </w:rPr>
  </w:style>
  <w:style w:type="paragraph" w:customStyle="1" w:styleId="Questiondate">
    <w:name w:val="Question_date"/>
    <w:basedOn w:val="Recdate"/>
    <w:next w:val="Normalaftertitle0"/>
    <w:rsid w:val="00B026CB"/>
  </w:style>
  <w:style w:type="paragraph" w:customStyle="1" w:styleId="Tabletext">
    <w:name w:val="Table_text"/>
    <w:basedOn w:val="Normal"/>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styleId="Footer">
    <w:name w:val="footer"/>
    <w:basedOn w:val="Normal"/>
    <w:rsid w:val="00B026C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B026CB"/>
    <w:rPr>
      <w:position w:val="6"/>
      <w:sz w:val="18"/>
    </w:rPr>
  </w:style>
  <w:style w:type="paragraph" w:styleId="FootnoteText">
    <w:name w:val="footnote text"/>
    <w:basedOn w:val="Normal"/>
    <w:rsid w:val="00B026CB"/>
    <w:pPr>
      <w:keepLines/>
      <w:tabs>
        <w:tab w:val="left" w:pos="255"/>
      </w:tabs>
    </w:pPr>
    <w:rPr>
      <w:sz w:val="22"/>
    </w:rPr>
  </w:style>
  <w:style w:type="paragraph" w:customStyle="1" w:styleId="Note">
    <w:name w:val="Note"/>
    <w:basedOn w:val="Normal"/>
    <w:rsid w:val="00B026CB"/>
    <w:pPr>
      <w:tabs>
        <w:tab w:val="left" w:pos="284"/>
      </w:tabs>
      <w:spacing w:before="80"/>
    </w:pPr>
  </w:style>
  <w:style w:type="paragraph" w:styleId="Header">
    <w:name w:val="header"/>
    <w:basedOn w:val="Normal"/>
    <w:rsid w:val="00B026CB"/>
    <w:pPr>
      <w:spacing w:before="0"/>
      <w:jc w:val="center"/>
    </w:pPr>
    <w:rPr>
      <w:sz w:val="18"/>
    </w:rPr>
  </w:style>
  <w:style w:type="paragraph" w:styleId="Index1">
    <w:name w:val="index 1"/>
    <w:basedOn w:val="Normal"/>
    <w:next w:val="Normal"/>
    <w:semiHidden/>
    <w:rsid w:val="00B026CB"/>
  </w:style>
  <w:style w:type="paragraph" w:styleId="Index2">
    <w:name w:val="index 2"/>
    <w:basedOn w:val="Normal"/>
    <w:next w:val="Normal"/>
    <w:semiHidden/>
    <w:rsid w:val="00B026CB"/>
    <w:pPr>
      <w:ind w:left="283"/>
    </w:pPr>
  </w:style>
  <w:style w:type="paragraph" w:styleId="Index3">
    <w:name w:val="index 3"/>
    <w:basedOn w:val="Normal"/>
    <w:next w:val="Normal"/>
    <w:semiHidden/>
    <w:rsid w:val="00B026CB"/>
    <w:pPr>
      <w:ind w:left="566"/>
    </w:pPr>
  </w:style>
  <w:style w:type="paragraph" w:customStyle="1" w:styleId="PartNo">
    <w:name w:val="Part_No"/>
    <w:basedOn w:val="AnnexNo"/>
    <w:next w:val="Partref"/>
    <w:rsid w:val="00B026CB"/>
  </w:style>
  <w:style w:type="paragraph" w:customStyle="1" w:styleId="Partref">
    <w:name w:val="Part_ref"/>
    <w:basedOn w:val="Annexref"/>
    <w:next w:val="Parttitle"/>
    <w:rsid w:val="00B026CB"/>
  </w:style>
  <w:style w:type="paragraph" w:customStyle="1" w:styleId="Parttitle">
    <w:name w:val="Part_title"/>
    <w:basedOn w:val="Annextitle"/>
    <w:next w:val="Normalaftertitle0"/>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aftertitle0"/>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aftertitle0"/>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B026CB"/>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0"/>
    <w:rsid w:val="00B026CB"/>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rsid w:val="00B026C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B026CB"/>
    <w:pPr>
      <w:spacing w:before="120"/>
    </w:pPr>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semiHidden/>
    <w:rsid w:val="00B026CB"/>
  </w:style>
  <w:style w:type="paragraph" w:styleId="TOC7">
    <w:name w:val="toc 7"/>
    <w:basedOn w:val="TOC4"/>
    <w:semiHidden/>
    <w:rsid w:val="00B026CB"/>
  </w:style>
  <w:style w:type="paragraph" w:styleId="TOC8">
    <w:name w:val="toc 8"/>
    <w:basedOn w:val="TOC4"/>
    <w:semiHidden/>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Formal">
    <w:name w:val="Formal"/>
    <w:basedOn w:val="Normal"/>
    <w:rsid w:val="00CF0BE1"/>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spacing w:before="160"/>
    </w:pPr>
    <w:rPr>
      <w:rFonts w:ascii="STKaiti" w:eastAsia="STKaiti" w:hAnsi="STKaiti"/>
    </w:rPr>
  </w:style>
  <w:style w:type="paragraph" w:customStyle="1" w:styleId="Headingb">
    <w:name w:val="Heading_b"/>
    <w:basedOn w:val="Normal"/>
    <w:next w:val="Normal"/>
    <w:qFormat/>
    <w:rsid w:val="00B026CB"/>
    <w:pPr>
      <w:keepNext/>
      <w:spacing w:before="160"/>
    </w:pPr>
    <w:rPr>
      <w:rFonts w:ascii="Times" w:hAnsi="Times"/>
      <w:b/>
    </w:rPr>
  </w:style>
  <w:style w:type="paragraph" w:customStyle="1" w:styleId="Figure">
    <w:name w:val="Figure"/>
    <w:basedOn w:val="Normal"/>
    <w:next w:val="Figuretitle"/>
    <w:rsid w:val="00B026CB"/>
    <w:pPr>
      <w:keepNext/>
      <w:keepLines/>
      <w:jc w:val="center"/>
    </w:pPr>
  </w:style>
  <w:style w:type="paragraph" w:customStyle="1" w:styleId="FooterQP">
    <w:name w:val="Footer_QP"/>
    <w:basedOn w:val="Normal"/>
    <w:rsid w:val="00B026CB"/>
    <w:pPr>
      <w:tabs>
        <w:tab w:val="left" w:pos="907"/>
        <w:tab w:val="right" w:pos="8789"/>
        <w:tab w:val="right" w:pos="9639"/>
      </w:tabs>
      <w:spacing w:before="0"/>
    </w:pPr>
    <w:rPr>
      <w:b/>
      <w:sz w:val="22"/>
    </w:r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rsid w:val="00B026CB"/>
  </w:style>
  <w:style w:type="paragraph" w:customStyle="1" w:styleId="Figuretitle">
    <w:name w:val="Figure_title"/>
    <w:basedOn w:val="Tabletitle"/>
    <w:next w:val="Normal"/>
    <w:rsid w:val="00B026CB"/>
    <w:pPr>
      <w:spacing w:after="480"/>
    </w:pPr>
  </w:style>
  <w:style w:type="paragraph" w:customStyle="1" w:styleId="FigureNo">
    <w:name w:val="Figure_No"/>
    <w:basedOn w:val="Normal"/>
    <w:next w:val="Figuretitle"/>
    <w:rsid w:val="00B026CB"/>
    <w:pPr>
      <w:keepNext/>
      <w:keepLines/>
      <w:spacing w:before="480" w:after="120"/>
      <w:jc w:val="center"/>
    </w:pPr>
    <w:rPr>
      <w:caps/>
      <w:sz w:val="20"/>
    </w:rPr>
  </w:style>
  <w:style w:type="paragraph" w:customStyle="1" w:styleId="Annextitle">
    <w:name w:val="Annex_title"/>
    <w:basedOn w:val="Normal"/>
    <w:next w:val="Normal"/>
    <w:rsid w:val="00B026CB"/>
    <w:pPr>
      <w:keepNext/>
      <w:keepLines/>
      <w:spacing w:before="240" w:after="280"/>
      <w:jc w:val="center"/>
    </w:pPr>
    <w:rPr>
      <w:rFonts w:ascii="Times New Roman Bold" w:hAnsi="Times New Roman Bold"/>
      <w:b/>
      <w:sz w:val="28"/>
    </w:rPr>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TableTextS5">
    <w:name w:val="Table_TextS5"/>
    <w:basedOn w:val="Normal"/>
    <w:rsid w:val="00D5451C"/>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semiHidden/>
    <w:rsid w:val="00B026CB"/>
    <w:rPr>
      <w:rFonts w:ascii="Tahoma" w:hAnsi="Tahoma" w:cs="Tahoma"/>
      <w:sz w:val="16"/>
      <w:szCs w:val="16"/>
    </w:rPr>
  </w:style>
  <w:style w:type="paragraph" w:customStyle="1" w:styleId="Proposal">
    <w:name w:val="Proposal"/>
    <w:basedOn w:val="Normal"/>
    <w:next w:val="Normal"/>
    <w:rsid w:val="00D6206A"/>
    <w:pPr>
      <w:keepNext/>
      <w:spacing w:before="240"/>
    </w:pPr>
    <w:rPr>
      <w:b/>
      <w:caps/>
    </w:rPr>
  </w:style>
  <w:style w:type="paragraph" w:customStyle="1" w:styleId="Annexref">
    <w:name w:val="Annex_ref"/>
    <w:basedOn w:val="Normal"/>
    <w:next w:val="Annextitle"/>
    <w:rsid w:val="00B026CB"/>
    <w:pPr>
      <w:keepNext/>
      <w:keepLines/>
      <w:spacing w:after="280"/>
      <w:jc w:val="center"/>
    </w:pPr>
  </w:style>
  <w:style w:type="paragraph" w:customStyle="1" w:styleId="Appendixref">
    <w:name w:val="Appendix_ref"/>
    <w:basedOn w:val="Annexref"/>
    <w:next w:val="Annextitle"/>
    <w:rsid w:val="00B026CB"/>
  </w:style>
  <w:style w:type="paragraph" w:customStyle="1" w:styleId="Border">
    <w:name w:val="Border"/>
    <w:basedOn w:val="Tabletext"/>
    <w:rsid w:val="00B026CB"/>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B026CB"/>
    <w:pPr>
      <w:ind w:left="1134"/>
    </w:pPr>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character" w:styleId="LineNumber">
    <w:name w:val="line number"/>
    <w:basedOn w:val="DefaultParagraphFont"/>
    <w:rsid w:val="00B026CB"/>
  </w:style>
  <w:style w:type="paragraph" w:customStyle="1" w:styleId="Normalaftertitle0">
    <w:name w:val="Normal after title"/>
    <w:basedOn w:val="Normal"/>
    <w:next w:val="Normal"/>
    <w:rsid w:val="00B026CB"/>
    <w:pPr>
      <w:spacing w:before="280"/>
    </w:pPr>
  </w:style>
  <w:style w:type="paragraph" w:customStyle="1" w:styleId="Section3">
    <w:name w:val="Section_3"/>
    <w:basedOn w:val="Section1"/>
    <w:rsid w:val="00B026CB"/>
    <w:rPr>
      <w:b w:val="0"/>
    </w:rPr>
  </w:style>
  <w:style w:type="character" w:styleId="Strong">
    <w:name w:val="Strong"/>
    <w:basedOn w:val="DefaultParagraphFont"/>
    <w:qFormat/>
    <w:rsid w:val="00527E8A"/>
    <w:rPr>
      <w:b/>
      <w:bCs/>
    </w:rPr>
  </w:style>
  <w:style w:type="paragraph" w:customStyle="1" w:styleId="TABLECAPS">
    <w:name w:val="TABLECAPS"/>
    <w:basedOn w:val="TableTextS5"/>
    <w:rsid w:val="00D52A14"/>
    <w:rPr>
      <w:rFonts w:ascii="Times New Roman Bold" w:eastAsia="SimHei" w:hAnsi="Times New Roman Bold" w:cs="Times New Roman Bold"/>
      <w:b/>
      <w:lang w:val="en-US"/>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Heading8a">
    <w:name w:val="Heading 8a"/>
    <w:basedOn w:val="Heading8"/>
    <w:next w:val="Normal"/>
    <w:rsid w:val="00B026CB"/>
    <w:pPr>
      <w:tabs>
        <w:tab w:val="clear" w:pos="1871"/>
        <w:tab w:val="clear" w:pos="2268"/>
        <w:tab w:val="left" w:pos="1418"/>
      </w:tabs>
      <w:ind w:left="1418" w:hanging="1418"/>
    </w:pPr>
  </w:style>
  <w:style w:type="paragraph" w:customStyle="1" w:styleId="Heading9a">
    <w:name w:val="Heading 9a"/>
    <w:basedOn w:val="Heading9"/>
    <w:next w:val="Normal"/>
    <w:rsid w:val="00B026CB"/>
    <w:pPr>
      <w:tabs>
        <w:tab w:val="clear" w:pos="1871"/>
        <w:tab w:val="clear" w:pos="2268"/>
        <w:tab w:val="left" w:pos="1559"/>
      </w:tabs>
      <w:ind w:left="1559" w:hanging="1559"/>
    </w:pPr>
  </w:style>
  <w:style w:type="paragraph" w:customStyle="1" w:styleId="Agendaitem">
    <w:name w:val="Agenda_item"/>
    <w:basedOn w:val="Title3"/>
    <w:next w:val="Normalaftertitle0"/>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aftertitle0"/>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Volumetitle">
    <w:name w:val="Volume_title"/>
    <w:basedOn w:val="ArtNo"/>
    <w:qFormat/>
    <w:rsid w:val="0083672D"/>
  </w:style>
  <w:style w:type="paragraph" w:customStyle="1" w:styleId="Committee">
    <w:name w:val="Committee"/>
    <w:basedOn w:val="Normal"/>
    <w:qFormat/>
    <w:rsid w:val="00123C07"/>
    <w:pPr>
      <w:framePr w:hSpace="180" w:wrap="around" w:hAnchor="margin" w:y="-675"/>
      <w:tabs>
        <w:tab w:val="left" w:pos="851"/>
      </w:tabs>
      <w:spacing w:before="0" w:line="240" w:lineRule="atLeast"/>
    </w:pPr>
    <w:rPr>
      <w:rFonts w:asciiTheme="minorHAnsi" w:eastAsia="Times New Roman" w:hAnsiTheme="minorHAnsi" w:cstheme="minorHAnsi"/>
      <w:b/>
      <w:szCs w:val="24"/>
    </w:rPr>
  </w:style>
  <w:style w:type="paragraph" w:customStyle="1" w:styleId="Headingsplit">
    <w:name w:val="Heading_split"/>
    <w:basedOn w:val="Headingi"/>
    <w:qFormat/>
    <w:rsid w:val="001A4E73"/>
    <w:pPr>
      <w:tabs>
        <w:tab w:val="clear" w:pos="2268"/>
      </w:tabs>
      <w:jc w:val="both"/>
    </w:pPr>
  </w:style>
  <w:style w:type="character" w:customStyle="1" w:styleId="Provsplit">
    <w:name w:val="Prov_split"/>
    <w:basedOn w:val="DefaultParagraphFont"/>
    <w:uiPriority w:val="1"/>
    <w:qFormat/>
    <w:rsid w:val="001A4E73"/>
    <w:rPr>
      <w:lang w:eastAsia="zh-CN"/>
    </w:rPr>
  </w:style>
  <w:style w:type="paragraph" w:customStyle="1" w:styleId="MethodHeadingb">
    <w:name w:val="Method_Headingb"/>
    <w:basedOn w:val="Headingb"/>
    <w:qFormat/>
    <w:rsid w:val="00A93295"/>
  </w:style>
  <w:style w:type="paragraph" w:customStyle="1" w:styleId="Methodheading1">
    <w:name w:val="Method_heading1"/>
    <w:basedOn w:val="Heading1"/>
    <w:next w:val="Normal"/>
    <w:qFormat/>
    <w:rsid w:val="003E5931"/>
  </w:style>
  <w:style w:type="paragraph" w:customStyle="1" w:styleId="Methodheading2">
    <w:name w:val="Method_heading2"/>
    <w:basedOn w:val="Heading2"/>
    <w:next w:val="Normal"/>
    <w:qFormat/>
    <w:rsid w:val="003E5931"/>
  </w:style>
  <w:style w:type="paragraph" w:customStyle="1" w:styleId="Methodheading3">
    <w:name w:val="Method_heading3"/>
    <w:basedOn w:val="Heading3"/>
    <w:next w:val="Normal"/>
    <w:qFormat/>
    <w:rsid w:val="003E5931"/>
  </w:style>
  <w:style w:type="paragraph" w:customStyle="1" w:styleId="Methodheading4">
    <w:name w:val="Method_heading4"/>
    <w:basedOn w:val="Heading4"/>
    <w:next w:val="Normal"/>
    <w:qFormat/>
    <w:rsid w:val="003E5931"/>
  </w:style>
  <w:style w:type="character" w:customStyle="1" w:styleId="href">
    <w:name w:val="href"/>
    <w:basedOn w:val="DefaultParagraphFont"/>
    <w:rsid w:val="001F276D"/>
  </w:style>
  <w:style w:type="character" w:customStyle="1" w:styleId="capS5">
    <w:name w:val="cap_S5"/>
    <w:basedOn w:val="DefaultParagraphFont"/>
    <w:uiPriority w:val="1"/>
    <w:qFormat/>
    <w:rsid w:val="00953435"/>
    <w:rPr>
      <w:rFonts w:eastAsia="SimHei"/>
      <w:b/>
      <w:bCs/>
      <w:lang w:eastAsia="zh-CN"/>
    </w:rPr>
  </w:style>
  <w:style w:type="paragraph" w:customStyle="1" w:styleId="Tablefin">
    <w:name w:val="Table_fin"/>
    <w:basedOn w:val="Normal"/>
    <w:qFormat/>
    <w:rsid w:val="00F858F5"/>
    <w:pPr>
      <w:tabs>
        <w:tab w:val="clear" w:pos="1134"/>
        <w:tab w:val="clear" w:pos="1871"/>
        <w:tab w:val="clear" w:pos="2268"/>
      </w:tabs>
      <w:spacing w:before="0"/>
    </w:pPr>
    <w:rPr>
      <w:sz w:val="20"/>
      <w:lang w:eastAsia="zh-CN"/>
    </w:rPr>
  </w:style>
  <w:style w:type="paragraph" w:customStyle="1" w:styleId="ResTitle0">
    <w:name w:val="Res_Title"/>
    <w:basedOn w:val="Normal"/>
    <w:next w:val="Normal"/>
    <w:qFormat/>
    <w:rsid w:val="00F858F5"/>
    <w:pPr>
      <w:keepNext/>
      <w:keepLines/>
      <w:spacing w:before="240"/>
      <w:jc w:val="center"/>
    </w:pPr>
    <w:rPr>
      <w:b/>
      <w:sz w:val="28"/>
    </w:rPr>
  </w:style>
  <w:style w:type="character" w:styleId="Hyperlink">
    <w:name w:val="Hyperlink"/>
    <w:basedOn w:val="DefaultParagraphFont"/>
    <w:uiPriority w:val="99"/>
    <w:semiHidden/>
    <w:unhideWhenUsed/>
    <w:rPr>
      <w:color w:val="0000FF" w:themeColor="hyperlink"/>
      <w:u w:val="single"/>
    </w:rPr>
  </w:style>
  <w:style w:type="paragraph" w:styleId="Revision">
    <w:name w:val="Revision"/>
    <w:hidden/>
    <w:uiPriority w:val="99"/>
    <w:semiHidden/>
    <w:rsid w:val="00586F3D"/>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268709">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4D8BFB0DFAD846A0D0442A98EBC964" ma:contentTypeVersion="9" ma:contentTypeDescription="Create a new document." ma:contentTypeScope="" ma:versionID="dd5d747424b98049486c6024037bda40">
  <xsd:schema xmlns:xsd="http://www.w3.org/2001/XMLSchema" xmlns:xs="http://www.w3.org/2001/XMLSchema" xmlns:p="http://schemas.microsoft.com/office/2006/metadata/properties" xmlns:ns2="a1f36829-225e-448b-a1ce-b9abcca7f7af" xmlns:ns3="b9818b48-4da4-42e1-916d-0f7a2a53dd7a" targetNamespace="http://schemas.microsoft.com/office/2006/metadata/properties" ma:root="true" ma:fieldsID="6c031d023174dcf7cf8390de8256e1ab" ns2:_="" ns3:_="">
    <xsd:import namespace="a1f36829-225e-448b-a1ce-b9abcca7f7af"/>
    <xsd:import namespace="b9818b48-4da4-42e1-916d-0f7a2a53dd7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Description0"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f36829-225e-448b-a1ce-b9abcca7f7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Description0" ma:index="14" nillable="true" ma:displayName="Description" ma:format="Dropdown" ma:internalName="Description0">
      <xsd:simpleType>
        <xsd:restriction base="dms:Text">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818b48-4da4-42e1-916d-0f7a2a53dd7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639e299d-5b2d-47da-ac87-fcd1e632f05b" targetNamespace="http://schemas.microsoft.com/office/2006/metadata/properties" ma:root="true" ma:fieldsID="d41af5c836d734370eb92e7ee5f83852" ns2:_="" ns3:_="">
    <xsd:import namespace="996b2e75-67fd-4955-a3b0-5ab9934cb50b"/>
    <xsd:import namespace="639e299d-5b2d-47da-ac87-fcd1e632f05b"/>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639e299d-5b2d-47da-ac87-fcd1e632f05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PM_x0020_Author xmlns="639e299d-5b2d-47da-ac87-fcd1e632f05b">DPM</DPM_x0020_Author>
    <DPM_x0020_File_x0020_name xmlns="639e299d-5b2d-47da-ac87-fcd1e632f05b">R23-WRC23-C-0065!A10!MSW-C</DPM_x0020_File_x0020_name>
    <DPM_x0020_Version xmlns="639e299d-5b2d-47da-ac87-fcd1e632f05b">DPM_2022.05.12.01</DPM_x0020_Version>
  </documentManagement>
</p:properties>
</file>

<file path=customXml/itemProps1.xml><?xml version="1.0" encoding="utf-8"?>
<ds:datastoreItem xmlns:ds="http://schemas.openxmlformats.org/officeDocument/2006/customXml" ds:itemID="{953EE0A1-72A1-4B70-A747-679743F708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f36829-225e-448b-a1ce-b9abcca7f7af"/>
    <ds:schemaRef ds:uri="b9818b48-4da4-42e1-916d-0f7a2a53dd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0EFE08-A921-4788-A55E-85460929E2B2}">
  <ds:schemaRefs>
    <ds:schemaRef ds:uri="http://schemas.microsoft.com/sharepoint/v3/contenttype/forms"/>
  </ds:schemaRefs>
</ds:datastoreItem>
</file>

<file path=customXml/itemProps3.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639e299d-5b2d-47da-ac87-fcd1e632f0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3D58E2-EC10-4DC5-9074-AF807B63C28A}">
  <ds:schemaRefs>
    <ds:schemaRef ds:uri="http://schemas.microsoft.com/office/2006/metadata/properties"/>
    <ds:schemaRef ds:uri="http://schemas.microsoft.com/office/infopath/2007/PartnerControls"/>
    <ds:schemaRef ds:uri="639e299d-5b2d-47da-ac87-fcd1e632f05b"/>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4</Pages>
  <Words>1389</Words>
  <Characters>1152</Characters>
  <Application>Microsoft Office Word</Application>
  <DocSecurity>0</DocSecurity>
  <Lines>9</Lines>
  <Paragraphs>5</Paragraphs>
  <ScaleCrop>false</ScaleCrop>
  <HeadingPairs>
    <vt:vector size="2" baseType="variant">
      <vt:variant>
        <vt:lpstr>Title</vt:lpstr>
      </vt:variant>
      <vt:variant>
        <vt:i4>1</vt:i4>
      </vt:variant>
    </vt:vector>
  </HeadingPairs>
  <TitlesOfParts>
    <vt:vector size="1" baseType="lpstr">
      <vt:lpstr>R23-WRC23-C-0065!A10!MSW-C</vt:lpstr>
    </vt:vector>
  </TitlesOfParts>
  <Manager>General Secretariat - Pool</Manager>
  <Company>International Telecommunication Union (ITU)</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R23-WRC23-C-0065!A10!MSW-C</dc:title>
  <dc:subject>World Radiocommunication Conference - 2019</dc:subject>
  <dc:creator>Documents Proposals Manager (DPM)</dc:creator>
  <cp:keywords>DPM_v2023.8.1.1_prod</cp:keywords>
  <dc:description/>
  <cp:lastModifiedBy>Jia, Lu</cp:lastModifiedBy>
  <cp:revision>18</cp:revision>
  <cp:lastPrinted>2006-07-03T06:56:00Z</cp:lastPrinted>
  <dcterms:created xsi:type="dcterms:W3CDTF">2023-11-10T08:00:00Z</dcterms:created>
  <dcterms:modified xsi:type="dcterms:W3CDTF">2023-11-14T11:03:00Z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y fmtid="{D5CDD505-2E9C-101B-9397-08002B2CF9AE}" pid="8" name="ContentTypeId">
    <vt:lpwstr>0x010100934D8BFB0DFAD846A0D0442A98EBC964</vt:lpwstr>
  </property>
  <property fmtid="{D5CDD505-2E9C-101B-9397-08002B2CF9AE}" pid="9" name="_dlc_DocIdItemGuid">
    <vt:lpwstr>bb2bbcd3-07ed-421b-bb82-f974840f0391</vt:lpwstr>
  </property>
</Properties>
</file>