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4C0094" w14:paraId="3703C0EB" w14:textId="77777777" w:rsidTr="00C1305F">
        <w:trPr>
          <w:cantSplit/>
        </w:trPr>
        <w:tc>
          <w:tcPr>
            <w:tcW w:w="1418" w:type="dxa"/>
            <w:vAlign w:val="center"/>
          </w:tcPr>
          <w:p w14:paraId="2C0C8FD5" w14:textId="77777777" w:rsidR="00C1305F" w:rsidRPr="004C0094" w:rsidRDefault="00C1305F" w:rsidP="00C1305F">
            <w:pPr>
              <w:spacing w:before="0" w:line="240" w:lineRule="atLeast"/>
              <w:rPr>
                <w:rFonts w:ascii="Verdana" w:hAnsi="Verdana"/>
                <w:b/>
                <w:bCs/>
                <w:sz w:val="20"/>
              </w:rPr>
            </w:pPr>
            <w:r w:rsidRPr="004C0094">
              <w:rPr>
                <w:noProof/>
              </w:rPr>
              <w:drawing>
                <wp:inline distT="0" distB="0" distL="0" distR="0" wp14:anchorId="4EFF1A15" wp14:editId="2B987A50">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78F6A256" w14:textId="459FFD1D" w:rsidR="00C1305F" w:rsidRPr="004C0094" w:rsidRDefault="00C1305F" w:rsidP="00F10064">
            <w:pPr>
              <w:spacing w:before="400" w:after="48" w:line="240" w:lineRule="atLeast"/>
              <w:rPr>
                <w:rFonts w:ascii="Verdana" w:hAnsi="Verdana"/>
                <w:b/>
                <w:bCs/>
                <w:sz w:val="20"/>
              </w:rPr>
            </w:pPr>
            <w:r w:rsidRPr="004C0094">
              <w:rPr>
                <w:rFonts w:ascii="Verdana" w:hAnsi="Verdana"/>
                <w:b/>
                <w:bCs/>
                <w:sz w:val="20"/>
              </w:rPr>
              <w:t>Conférence mondiale des radiocommunications (CMR-23)</w:t>
            </w:r>
            <w:r w:rsidRPr="004C0094">
              <w:rPr>
                <w:rFonts w:ascii="Verdana" w:hAnsi="Verdana"/>
                <w:b/>
                <w:bCs/>
                <w:sz w:val="20"/>
              </w:rPr>
              <w:br/>
            </w:r>
            <w:r w:rsidRPr="004C0094">
              <w:rPr>
                <w:rFonts w:ascii="Verdana" w:hAnsi="Verdana"/>
                <w:b/>
                <w:bCs/>
                <w:sz w:val="18"/>
                <w:szCs w:val="18"/>
              </w:rPr>
              <w:t xml:space="preserve">Dubaï, 20 novembre </w:t>
            </w:r>
            <w:r w:rsidR="00AD1F64" w:rsidRPr="004C0094">
              <w:rPr>
                <w:rFonts w:ascii="Verdana" w:hAnsi="Verdana"/>
                <w:b/>
                <w:bCs/>
                <w:sz w:val="18"/>
                <w:szCs w:val="18"/>
              </w:rPr>
              <w:t>–</w:t>
            </w:r>
            <w:r w:rsidRPr="004C0094">
              <w:rPr>
                <w:rFonts w:ascii="Verdana" w:hAnsi="Verdana"/>
                <w:b/>
                <w:bCs/>
                <w:sz w:val="18"/>
                <w:szCs w:val="18"/>
              </w:rPr>
              <w:t xml:space="preserve"> 15 décembre 2023</w:t>
            </w:r>
          </w:p>
        </w:tc>
        <w:tc>
          <w:tcPr>
            <w:tcW w:w="1809" w:type="dxa"/>
            <w:vAlign w:val="center"/>
          </w:tcPr>
          <w:p w14:paraId="28BEB3C8" w14:textId="77777777" w:rsidR="00C1305F" w:rsidRPr="004C0094" w:rsidRDefault="00C1305F" w:rsidP="00C1305F">
            <w:pPr>
              <w:spacing w:before="0" w:line="240" w:lineRule="atLeast"/>
            </w:pPr>
            <w:r w:rsidRPr="004C0094">
              <w:rPr>
                <w:noProof/>
              </w:rPr>
              <w:drawing>
                <wp:inline distT="0" distB="0" distL="0" distR="0" wp14:anchorId="13990B02" wp14:editId="71480B30">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4C0094" w14:paraId="6911F092" w14:textId="77777777" w:rsidTr="0050008E">
        <w:trPr>
          <w:cantSplit/>
        </w:trPr>
        <w:tc>
          <w:tcPr>
            <w:tcW w:w="6911" w:type="dxa"/>
            <w:gridSpan w:val="2"/>
            <w:tcBorders>
              <w:bottom w:val="single" w:sz="12" w:space="0" w:color="auto"/>
            </w:tcBorders>
          </w:tcPr>
          <w:p w14:paraId="260CD93B" w14:textId="77777777" w:rsidR="00BB1D82" w:rsidRPr="004C0094" w:rsidRDefault="00BB1D82" w:rsidP="00BB1D82">
            <w:pPr>
              <w:spacing w:before="0" w:after="48" w:line="240" w:lineRule="atLeast"/>
              <w:rPr>
                <w:b/>
                <w:smallCaps/>
                <w:szCs w:val="24"/>
              </w:rPr>
            </w:pPr>
          </w:p>
        </w:tc>
        <w:tc>
          <w:tcPr>
            <w:tcW w:w="3120" w:type="dxa"/>
            <w:gridSpan w:val="2"/>
            <w:tcBorders>
              <w:bottom w:val="single" w:sz="12" w:space="0" w:color="auto"/>
            </w:tcBorders>
          </w:tcPr>
          <w:p w14:paraId="55F66873" w14:textId="77777777" w:rsidR="00BB1D82" w:rsidRPr="004C0094" w:rsidRDefault="00BB1D82" w:rsidP="00BB1D82">
            <w:pPr>
              <w:spacing w:before="0" w:line="240" w:lineRule="atLeast"/>
              <w:rPr>
                <w:rFonts w:ascii="Verdana" w:hAnsi="Verdana"/>
                <w:szCs w:val="24"/>
              </w:rPr>
            </w:pPr>
          </w:p>
        </w:tc>
      </w:tr>
      <w:tr w:rsidR="00BB1D82" w:rsidRPr="004C0094" w14:paraId="2C4F4323" w14:textId="77777777" w:rsidTr="00BB1D82">
        <w:trPr>
          <w:cantSplit/>
        </w:trPr>
        <w:tc>
          <w:tcPr>
            <w:tcW w:w="6911" w:type="dxa"/>
            <w:gridSpan w:val="2"/>
            <w:tcBorders>
              <w:top w:val="single" w:sz="12" w:space="0" w:color="auto"/>
            </w:tcBorders>
          </w:tcPr>
          <w:p w14:paraId="70470759" w14:textId="77777777" w:rsidR="00BB1D82" w:rsidRPr="004C0094"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6FF1DA44" w14:textId="77777777" w:rsidR="00BB1D82" w:rsidRPr="004C0094" w:rsidRDefault="00BB1D82" w:rsidP="00BB1D82">
            <w:pPr>
              <w:spacing w:before="0" w:line="240" w:lineRule="atLeast"/>
              <w:rPr>
                <w:rFonts w:ascii="Verdana" w:hAnsi="Verdana"/>
                <w:sz w:val="20"/>
              </w:rPr>
            </w:pPr>
          </w:p>
        </w:tc>
      </w:tr>
      <w:tr w:rsidR="00BB1D82" w:rsidRPr="004C0094" w14:paraId="1618FE34" w14:textId="77777777" w:rsidTr="00BB1D82">
        <w:trPr>
          <w:cantSplit/>
        </w:trPr>
        <w:tc>
          <w:tcPr>
            <w:tcW w:w="6911" w:type="dxa"/>
            <w:gridSpan w:val="2"/>
          </w:tcPr>
          <w:p w14:paraId="77CF66DC" w14:textId="77777777" w:rsidR="00BB1D82" w:rsidRPr="004C0094" w:rsidRDefault="006D4724" w:rsidP="00BA5BD0">
            <w:pPr>
              <w:spacing w:before="0"/>
              <w:rPr>
                <w:rFonts w:ascii="Verdana" w:hAnsi="Verdana"/>
                <w:b/>
                <w:sz w:val="20"/>
              </w:rPr>
            </w:pPr>
            <w:r w:rsidRPr="004C0094">
              <w:rPr>
                <w:rFonts w:ascii="Verdana" w:hAnsi="Verdana"/>
                <w:b/>
                <w:sz w:val="20"/>
              </w:rPr>
              <w:t>SÉANCE PLÉNIÈRE</w:t>
            </w:r>
          </w:p>
        </w:tc>
        <w:tc>
          <w:tcPr>
            <w:tcW w:w="3120" w:type="dxa"/>
            <w:gridSpan w:val="2"/>
          </w:tcPr>
          <w:p w14:paraId="6AA9FB42" w14:textId="77777777" w:rsidR="00BB1D82" w:rsidRPr="004C0094" w:rsidRDefault="006D4724" w:rsidP="00BA5BD0">
            <w:pPr>
              <w:spacing w:before="0"/>
              <w:rPr>
                <w:rFonts w:ascii="Verdana" w:hAnsi="Verdana"/>
                <w:sz w:val="20"/>
              </w:rPr>
            </w:pPr>
            <w:r w:rsidRPr="004C0094">
              <w:rPr>
                <w:rFonts w:ascii="Verdana" w:hAnsi="Verdana"/>
                <w:b/>
                <w:sz w:val="20"/>
              </w:rPr>
              <w:t>Addendum 10 au</w:t>
            </w:r>
            <w:r w:rsidRPr="004C0094">
              <w:rPr>
                <w:rFonts w:ascii="Verdana" w:hAnsi="Verdana"/>
                <w:b/>
                <w:sz w:val="20"/>
              </w:rPr>
              <w:br/>
              <w:t>Document 65</w:t>
            </w:r>
            <w:r w:rsidR="00BB1D82" w:rsidRPr="004C0094">
              <w:rPr>
                <w:rFonts w:ascii="Verdana" w:hAnsi="Verdana"/>
                <w:b/>
                <w:sz w:val="20"/>
              </w:rPr>
              <w:t>-</w:t>
            </w:r>
            <w:r w:rsidRPr="004C0094">
              <w:rPr>
                <w:rFonts w:ascii="Verdana" w:hAnsi="Verdana"/>
                <w:b/>
                <w:sz w:val="20"/>
              </w:rPr>
              <w:t>F</w:t>
            </w:r>
          </w:p>
        </w:tc>
      </w:tr>
      <w:tr w:rsidR="00690C7B" w:rsidRPr="004C0094" w14:paraId="3718D2BA" w14:textId="77777777" w:rsidTr="00BB1D82">
        <w:trPr>
          <w:cantSplit/>
        </w:trPr>
        <w:tc>
          <w:tcPr>
            <w:tcW w:w="6911" w:type="dxa"/>
            <w:gridSpan w:val="2"/>
          </w:tcPr>
          <w:p w14:paraId="57DCC198" w14:textId="77777777" w:rsidR="00690C7B" w:rsidRPr="004C0094" w:rsidRDefault="00690C7B" w:rsidP="00BA5BD0">
            <w:pPr>
              <w:spacing w:before="0"/>
              <w:rPr>
                <w:rFonts w:ascii="Verdana" w:hAnsi="Verdana"/>
                <w:b/>
                <w:sz w:val="20"/>
              </w:rPr>
            </w:pPr>
          </w:p>
        </w:tc>
        <w:tc>
          <w:tcPr>
            <w:tcW w:w="3120" w:type="dxa"/>
            <w:gridSpan w:val="2"/>
          </w:tcPr>
          <w:p w14:paraId="4AFBC09B" w14:textId="77777777" w:rsidR="00690C7B" w:rsidRPr="004C0094" w:rsidRDefault="00690C7B" w:rsidP="00BA5BD0">
            <w:pPr>
              <w:spacing w:before="0"/>
              <w:rPr>
                <w:rFonts w:ascii="Verdana" w:hAnsi="Verdana"/>
                <w:b/>
                <w:sz w:val="20"/>
              </w:rPr>
            </w:pPr>
            <w:r w:rsidRPr="004C0094">
              <w:rPr>
                <w:rFonts w:ascii="Verdana" w:hAnsi="Verdana"/>
                <w:b/>
                <w:sz w:val="20"/>
              </w:rPr>
              <w:t>29 septembre 2023</w:t>
            </w:r>
          </w:p>
        </w:tc>
      </w:tr>
      <w:tr w:rsidR="00690C7B" w:rsidRPr="004C0094" w14:paraId="340F1C7E" w14:textId="77777777" w:rsidTr="00BB1D82">
        <w:trPr>
          <w:cantSplit/>
        </w:trPr>
        <w:tc>
          <w:tcPr>
            <w:tcW w:w="6911" w:type="dxa"/>
            <w:gridSpan w:val="2"/>
          </w:tcPr>
          <w:p w14:paraId="4E58E9EF" w14:textId="77777777" w:rsidR="00690C7B" w:rsidRPr="004C0094" w:rsidRDefault="00690C7B" w:rsidP="00BA5BD0">
            <w:pPr>
              <w:spacing w:before="0" w:after="48"/>
              <w:rPr>
                <w:rFonts w:ascii="Verdana" w:hAnsi="Verdana"/>
                <w:b/>
                <w:smallCaps/>
                <w:sz w:val="20"/>
              </w:rPr>
            </w:pPr>
          </w:p>
        </w:tc>
        <w:tc>
          <w:tcPr>
            <w:tcW w:w="3120" w:type="dxa"/>
            <w:gridSpan w:val="2"/>
          </w:tcPr>
          <w:p w14:paraId="441350CA" w14:textId="77777777" w:rsidR="00690C7B" w:rsidRPr="004C0094" w:rsidRDefault="00690C7B" w:rsidP="00BA5BD0">
            <w:pPr>
              <w:spacing w:before="0"/>
              <w:rPr>
                <w:rFonts w:ascii="Verdana" w:hAnsi="Verdana"/>
                <w:b/>
                <w:sz w:val="20"/>
              </w:rPr>
            </w:pPr>
            <w:r w:rsidRPr="004C0094">
              <w:rPr>
                <w:rFonts w:ascii="Verdana" w:hAnsi="Verdana"/>
                <w:b/>
                <w:sz w:val="20"/>
              </w:rPr>
              <w:t>Original: anglais</w:t>
            </w:r>
          </w:p>
        </w:tc>
      </w:tr>
      <w:tr w:rsidR="00690C7B" w:rsidRPr="004C0094" w14:paraId="13614CF7" w14:textId="77777777" w:rsidTr="00C11970">
        <w:trPr>
          <w:cantSplit/>
        </w:trPr>
        <w:tc>
          <w:tcPr>
            <w:tcW w:w="10031" w:type="dxa"/>
            <w:gridSpan w:val="4"/>
          </w:tcPr>
          <w:p w14:paraId="42C4CFB6" w14:textId="77777777" w:rsidR="00690C7B" w:rsidRPr="004C0094" w:rsidRDefault="00690C7B" w:rsidP="00BA5BD0">
            <w:pPr>
              <w:spacing w:before="0"/>
              <w:rPr>
                <w:rFonts w:ascii="Verdana" w:hAnsi="Verdana"/>
                <w:b/>
                <w:sz w:val="20"/>
              </w:rPr>
            </w:pPr>
          </w:p>
        </w:tc>
      </w:tr>
      <w:tr w:rsidR="00690C7B" w:rsidRPr="004C0094" w14:paraId="1F4778FD" w14:textId="77777777" w:rsidTr="0050008E">
        <w:trPr>
          <w:cantSplit/>
        </w:trPr>
        <w:tc>
          <w:tcPr>
            <w:tcW w:w="10031" w:type="dxa"/>
            <w:gridSpan w:val="4"/>
          </w:tcPr>
          <w:p w14:paraId="16D25D06" w14:textId="77777777" w:rsidR="00690C7B" w:rsidRPr="004C0094" w:rsidRDefault="00690C7B" w:rsidP="00690C7B">
            <w:pPr>
              <w:pStyle w:val="Source"/>
            </w:pPr>
            <w:r w:rsidRPr="004C0094">
              <w:t>Propositions européennes communes</w:t>
            </w:r>
          </w:p>
        </w:tc>
      </w:tr>
      <w:tr w:rsidR="00690C7B" w:rsidRPr="004C0094" w14:paraId="5A064E32" w14:textId="77777777" w:rsidTr="0050008E">
        <w:trPr>
          <w:cantSplit/>
        </w:trPr>
        <w:tc>
          <w:tcPr>
            <w:tcW w:w="10031" w:type="dxa"/>
            <w:gridSpan w:val="4"/>
          </w:tcPr>
          <w:p w14:paraId="13F9322B" w14:textId="01209995" w:rsidR="00690C7B" w:rsidRPr="004C0094" w:rsidRDefault="008F2E90" w:rsidP="00690C7B">
            <w:pPr>
              <w:pStyle w:val="Title1"/>
            </w:pPr>
            <w:bookmarkStart w:id="0" w:name="dtitle1" w:colFirst="0" w:colLast="0"/>
            <w:r w:rsidRPr="004C0094">
              <w:t>PROPOSITIONS POUR LES TRAVAUX DE LA CONFÉRENCE</w:t>
            </w:r>
          </w:p>
        </w:tc>
      </w:tr>
      <w:tr w:rsidR="00690C7B" w:rsidRPr="004C0094" w14:paraId="028825D2" w14:textId="77777777" w:rsidTr="0050008E">
        <w:trPr>
          <w:cantSplit/>
        </w:trPr>
        <w:tc>
          <w:tcPr>
            <w:tcW w:w="10031" w:type="dxa"/>
            <w:gridSpan w:val="4"/>
          </w:tcPr>
          <w:p w14:paraId="3EF2C54E" w14:textId="77777777" w:rsidR="00690C7B" w:rsidRPr="004C0094" w:rsidRDefault="00690C7B" w:rsidP="00690C7B">
            <w:pPr>
              <w:pStyle w:val="Title2"/>
            </w:pPr>
            <w:bookmarkStart w:id="1" w:name="dtitle2" w:colFirst="0" w:colLast="0"/>
            <w:bookmarkEnd w:id="0"/>
          </w:p>
        </w:tc>
      </w:tr>
      <w:tr w:rsidR="00690C7B" w:rsidRPr="004C0094" w14:paraId="2163D8AF" w14:textId="77777777" w:rsidTr="0050008E">
        <w:trPr>
          <w:cantSplit/>
        </w:trPr>
        <w:tc>
          <w:tcPr>
            <w:tcW w:w="10031" w:type="dxa"/>
            <w:gridSpan w:val="4"/>
          </w:tcPr>
          <w:p w14:paraId="3C1F8CA8" w14:textId="77777777" w:rsidR="00690C7B" w:rsidRPr="004C0094" w:rsidRDefault="00690C7B" w:rsidP="00690C7B">
            <w:pPr>
              <w:pStyle w:val="Agendaitem"/>
              <w:rPr>
                <w:lang w:val="fr-FR"/>
              </w:rPr>
            </w:pPr>
            <w:bookmarkStart w:id="2" w:name="dtitle3" w:colFirst="0" w:colLast="0"/>
            <w:bookmarkEnd w:id="1"/>
            <w:r w:rsidRPr="004C0094">
              <w:rPr>
                <w:lang w:val="fr-FR"/>
              </w:rPr>
              <w:t>Point 1.10 de l'ordre du jour</w:t>
            </w:r>
          </w:p>
        </w:tc>
      </w:tr>
    </w:tbl>
    <w:bookmarkEnd w:id="2"/>
    <w:p w14:paraId="0E7C7F47" w14:textId="77777777" w:rsidR="00753512" w:rsidRPr="004C0094" w:rsidRDefault="00753512" w:rsidP="00F36842">
      <w:r w:rsidRPr="004C0094">
        <w:rPr>
          <w:bCs/>
          <w:iCs/>
        </w:rPr>
        <w:t>1.10</w:t>
      </w:r>
      <w:r w:rsidRPr="004C0094">
        <w:rPr>
          <w:bCs/>
          <w:iCs/>
        </w:rPr>
        <w:tab/>
        <w:t xml:space="preserve">procéder à des études sur les besoins de spectre, la coexistence avec les services de radiocommunication et les mesures réglementaires à prendre en vue de faire de nouvelles attributions éventuelles au service mobile aéronautique pour l'utilisation des applications du service mobile aéronautique non liées à la sécurité, conformément à la Résolution </w:t>
      </w:r>
      <w:r w:rsidRPr="004C0094">
        <w:rPr>
          <w:b/>
          <w:bCs/>
          <w:iCs/>
        </w:rPr>
        <w:t>430 (CMR-19)</w:t>
      </w:r>
      <w:r w:rsidRPr="004C0094">
        <w:rPr>
          <w:bCs/>
          <w:iCs/>
        </w:rPr>
        <w:t>;</w:t>
      </w:r>
    </w:p>
    <w:p w14:paraId="73964798" w14:textId="77777777" w:rsidR="00B84D1A" w:rsidRPr="004C0094" w:rsidRDefault="00B84D1A" w:rsidP="008C1E16">
      <w:pPr>
        <w:pStyle w:val="Headingb"/>
      </w:pPr>
      <w:r w:rsidRPr="004C0094">
        <w:t>Introduction</w:t>
      </w:r>
    </w:p>
    <w:p w14:paraId="674586F4" w14:textId="70810B25" w:rsidR="00B84D1A" w:rsidRPr="004C0094" w:rsidRDefault="00B84D1A" w:rsidP="00B84D1A">
      <w:r w:rsidRPr="004C0094">
        <w:t>La CEPT propose d'attribuer les bandes de fréquences 15,41-15,7 GHz et 22-22,2 GHz au service mobile aéronautique (en dehors des routes) (SMA(OR))</w:t>
      </w:r>
      <w:r w:rsidR="00D71ECB" w:rsidRPr="004C0094">
        <w:t xml:space="preserve">, </w:t>
      </w:r>
      <w:r w:rsidR="00DA768E" w:rsidRPr="004C0094">
        <w:t xml:space="preserve">avec </w:t>
      </w:r>
      <w:r w:rsidR="00D71ECB" w:rsidRPr="004C0094">
        <w:t>d</w:t>
      </w:r>
      <w:r w:rsidRPr="004C0094">
        <w:t>es dispositions réglementaires nécessaires pour éviter toute incidence négative sur les services existants.</w:t>
      </w:r>
    </w:p>
    <w:p w14:paraId="0981CC43" w14:textId="4B1F60B8" w:rsidR="007C3CAE" w:rsidRPr="004C0094" w:rsidRDefault="00B84D1A" w:rsidP="008C1E16">
      <w:pPr>
        <w:pStyle w:val="Headingb"/>
      </w:pPr>
      <w:r w:rsidRPr="004C0094">
        <w:t>Propositions</w:t>
      </w:r>
    </w:p>
    <w:p w14:paraId="761242CF" w14:textId="77777777" w:rsidR="0015203F" w:rsidRPr="004C0094" w:rsidRDefault="0015203F">
      <w:pPr>
        <w:tabs>
          <w:tab w:val="clear" w:pos="1134"/>
          <w:tab w:val="clear" w:pos="1871"/>
          <w:tab w:val="clear" w:pos="2268"/>
        </w:tabs>
        <w:overflowPunct/>
        <w:autoSpaceDE/>
        <w:autoSpaceDN/>
        <w:adjustRightInd/>
        <w:spacing w:before="0"/>
        <w:textAlignment w:val="auto"/>
      </w:pPr>
      <w:r w:rsidRPr="004C0094">
        <w:br w:type="page"/>
      </w:r>
    </w:p>
    <w:p w14:paraId="359A03D3" w14:textId="77777777" w:rsidR="00753512" w:rsidRPr="004C0094" w:rsidRDefault="00753512" w:rsidP="005E6024">
      <w:pPr>
        <w:pStyle w:val="ArtNo"/>
        <w:spacing w:before="0"/>
      </w:pPr>
      <w:bookmarkStart w:id="3" w:name="_Toc455752914"/>
      <w:bookmarkStart w:id="4" w:name="_Toc455756153"/>
      <w:r w:rsidRPr="004C0094">
        <w:lastRenderedPageBreak/>
        <w:t xml:space="preserve">ARTICLE </w:t>
      </w:r>
      <w:r w:rsidRPr="004C0094">
        <w:rPr>
          <w:rStyle w:val="href"/>
          <w:color w:val="000000"/>
        </w:rPr>
        <w:t>5</w:t>
      </w:r>
      <w:bookmarkEnd w:id="3"/>
      <w:bookmarkEnd w:id="4"/>
    </w:p>
    <w:p w14:paraId="70917C9B" w14:textId="77777777" w:rsidR="00753512" w:rsidRPr="004C0094" w:rsidRDefault="00753512" w:rsidP="007F3F42">
      <w:pPr>
        <w:pStyle w:val="Arttitle"/>
      </w:pPr>
      <w:bookmarkStart w:id="5" w:name="_Toc455752915"/>
      <w:bookmarkStart w:id="6" w:name="_Toc455756154"/>
      <w:r w:rsidRPr="004C0094">
        <w:t>Attribution des bandes de fréquences</w:t>
      </w:r>
      <w:bookmarkEnd w:id="5"/>
      <w:bookmarkEnd w:id="6"/>
    </w:p>
    <w:p w14:paraId="1866470A" w14:textId="77777777" w:rsidR="00753512" w:rsidRPr="004C0094" w:rsidRDefault="00753512" w:rsidP="008D5FFA">
      <w:pPr>
        <w:pStyle w:val="Section1"/>
        <w:keepNext/>
        <w:rPr>
          <w:b w:val="0"/>
          <w:color w:val="000000"/>
        </w:rPr>
      </w:pPr>
      <w:r w:rsidRPr="004C0094">
        <w:t>Section IV – Tableau d'attribution des bandes de fréquences</w:t>
      </w:r>
      <w:r w:rsidRPr="004C0094">
        <w:br/>
      </w:r>
      <w:r w:rsidRPr="004C0094">
        <w:rPr>
          <w:b w:val="0"/>
          <w:bCs/>
        </w:rPr>
        <w:t xml:space="preserve">(Voir le numéro </w:t>
      </w:r>
      <w:r w:rsidRPr="004C0094">
        <w:t>2.1</w:t>
      </w:r>
      <w:r w:rsidRPr="004C0094">
        <w:rPr>
          <w:b w:val="0"/>
          <w:bCs/>
        </w:rPr>
        <w:t>)</w:t>
      </w:r>
      <w:r w:rsidRPr="004C0094">
        <w:rPr>
          <w:b w:val="0"/>
          <w:color w:val="000000"/>
        </w:rPr>
        <w:br/>
      </w:r>
    </w:p>
    <w:p w14:paraId="26C00082" w14:textId="77777777" w:rsidR="00075C09" w:rsidRPr="004C0094" w:rsidRDefault="00753512">
      <w:pPr>
        <w:pStyle w:val="Proposal"/>
      </w:pPr>
      <w:r w:rsidRPr="004C0094">
        <w:t>MOD</w:t>
      </w:r>
      <w:r w:rsidRPr="004C0094">
        <w:tab/>
        <w:t>EUR/65A10/1</w:t>
      </w:r>
      <w:r w:rsidRPr="004C0094">
        <w:rPr>
          <w:vanish/>
          <w:color w:val="7F7F7F" w:themeColor="text1" w:themeTint="80"/>
          <w:vertAlign w:val="superscript"/>
        </w:rPr>
        <w:t>#1658</w:t>
      </w:r>
    </w:p>
    <w:p w14:paraId="2EE045B5" w14:textId="77777777" w:rsidR="00753512" w:rsidRPr="004C0094" w:rsidRDefault="00753512" w:rsidP="00E010F4">
      <w:pPr>
        <w:pStyle w:val="Tabletitle"/>
      </w:pPr>
      <w:r w:rsidRPr="004C0094">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E010F4" w:rsidRPr="004C0094" w14:paraId="411118A3" w14:textId="77777777" w:rsidTr="00AD073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6CDEF95B" w14:textId="77777777" w:rsidR="00753512" w:rsidRPr="004C0094" w:rsidRDefault="00753512" w:rsidP="00AD0734">
            <w:pPr>
              <w:pStyle w:val="Tablehead"/>
            </w:pPr>
            <w:r w:rsidRPr="004C0094">
              <w:t>Attribution aux services</w:t>
            </w:r>
          </w:p>
        </w:tc>
      </w:tr>
      <w:tr w:rsidR="00E010F4" w:rsidRPr="004C0094" w14:paraId="3310473E" w14:textId="77777777" w:rsidTr="00AD0734">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47EAF35D" w14:textId="77777777" w:rsidR="00753512" w:rsidRPr="004C0094" w:rsidRDefault="00753512" w:rsidP="00AD0734">
            <w:pPr>
              <w:pStyle w:val="Tablehead"/>
            </w:pPr>
            <w:r w:rsidRPr="004C0094">
              <w:t>Région 1</w:t>
            </w:r>
          </w:p>
        </w:tc>
        <w:tc>
          <w:tcPr>
            <w:tcW w:w="3100" w:type="dxa"/>
            <w:tcBorders>
              <w:top w:val="single" w:sz="4" w:space="0" w:color="auto"/>
              <w:left w:val="single" w:sz="4" w:space="0" w:color="auto"/>
              <w:bottom w:val="single" w:sz="4" w:space="0" w:color="auto"/>
              <w:right w:val="single" w:sz="4" w:space="0" w:color="auto"/>
            </w:tcBorders>
            <w:hideMark/>
          </w:tcPr>
          <w:p w14:paraId="1B8721EF" w14:textId="77777777" w:rsidR="00753512" w:rsidRPr="004C0094" w:rsidRDefault="00753512" w:rsidP="00AD0734">
            <w:pPr>
              <w:pStyle w:val="Tablehead"/>
            </w:pPr>
            <w:r w:rsidRPr="004C0094">
              <w:t>Région 2</w:t>
            </w:r>
          </w:p>
        </w:tc>
        <w:tc>
          <w:tcPr>
            <w:tcW w:w="3100" w:type="dxa"/>
            <w:tcBorders>
              <w:top w:val="single" w:sz="4" w:space="0" w:color="auto"/>
              <w:left w:val="single" w:sz="4" w:space="0" w:color="auto"/>
              <w:bottom w:val="single" w:sz="4" w:space="0" w:color="auto"/>
              <w:right w:val="single" w:sz="4" w:space="0" w:color="auto"/>
            </w:tcBorders>
            <w:hideMark/>
          </w:tcPr>
          <w:p w14:paraId="2A2D9DED" w14:textId="77777777" w:rsidR="00753512" w:rsidRPr="004C0094" w:rsidRDefault="00753512" w:rsidP="00AD0734">
            <w:pPr>
              <w:pStyle w:val="Tablehead"/>
            </w:pPr>
            <w:r w:rsidRPr="004C0094">
              <w:t>Région 3</w:t>
            </w:r>
          </w:p>
        </w:tc>
      </w:tr>
      <w:tr w:rsidR="00E010F4" w:rsidRPr="004C0094" w14:paraId="4AA23884" w14:textId="77777777" w:rsidTr="00AD073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1289ED91" w14:textId="77777777" w:rsidR="00753512" w:rsidRPr="004C0094" w:rsidRDefault="00753512" w:rsidP="00AD0734">
            <w:pPr>
              <w:pStyle w:val="TableTextS5"/>
              <w:keepNext/>
              <w:spacing w:before="30" w:after="30"/>
              <w:rPr>
                <w:color w:val="000000"/>
              </w:rPr>
            </w:pPr>
            <w:r w:rsidRPr="004C0094">
              <w:rPr>
                <w:rStyle w:val="Tablefreq"/>
              </w:rPr>
              <w:t>15,4-15-4</w:t>
            </w:r>
            <w:del w:id="7" w:author="Frenchmfr" w:date="2023-04-03T20:53:00Z">
              <w:r w:rsidRPr="004C0094" w:rsidDel="00B44FEF">
                <w:rPr>
                  <w:rStyle w:val="Tablefreq"/>
                </w:rPr>
                <w:delText>3</w:delText>
              </w:r>
            </w:del>
            <w:ins w:id="8" w:author="Frenchmfr" w:date="2023-04-03T20:53:00Z">
              <w:r w:rsidRPr="004C0094">
                <w:rPr>
                  <w:rStyle w:val="Tablefreq"/>
                </w:rPr>
                <w:t>1</w:t>
              </w:r>
            </w:ins>
            <w:r w:rsidRPr="004C0094">
              <w:rPr>
                <w:color w:val="000000"/>
              </w:rPr>
              <w:tab/>
              <w:t xml:space="preserve">RADIOLOCALISATION  </w:t>
            </w:r>
            <w:r w:rsidRPr="004C0094">
              <w:rPr>
                <w:rStyle w:val="Artref"/>
              </w:rPr>
              <w:t>5.511E  5.511F</w:t>
            </w:r>
          </w:p>
          <w:p w14:paraId="506B978F" w14:textId="77777777" w:rsidR="00753512" w:rsidRPr="004C0094" w:rsidRDefault="00753512" w:rsidP="00AD0734">
            <w:pPr>
              <w:pStyle w:val="TableTextS5"/>
              <w:keepNext/>
              <w:spacing w:before="30" w:after="30"/>
              <w:rPr>
                <w:color w:val="000000"/>
              </w:rPr>
            </w:pPr>
            <w:r w:rsidRPr="004C0094">
              <w:rPr>
                <w:color w:val="000000"/>
              </w:rPr>
              <w:tab/>
            </w:r>
            <w:r w:rsidRPr="004C0094">
              <w:rPr>
                <w:color w:val="000000"/>
              </w:rPr>
              <w:tab/>
            </w:r>
            <w:r w:rsidRPr="004C0094">
              <w:rPr>
                <w:color w:val="000000"/>
              </w:rPr>
              <w:tab/>
            </w:r>
            <w:r w:rsidRPr="004C0094">
              <w:rPr>
                <w:color w:val="000000"/>
              </w:rPr>
              <w:tab/>
              <w:t>RADIONAVIGATION AÉRONAUTIQUE</w:t>
            </w:r>
          </w:p>
        </w:tc>
      </w:tr>
      <w:tr w:rsidR="00E010F4" w:rsidRPr="004C0094" w14:paraId="7B25F4C4" w14:textId="77777777" w:rsidTr="00AD0734">
        <w:trPr>
          <w:cantSplit/>
          <w:jc w:val="center"/>
          <w:ins w:id="9" w:author="English71" w:date="2023-03-21T11:12:00Z"/>
        </w:trPr>
        <w:tc>
          <w:tcPr>
            <w:tcW w:w="9300" w:type="dxa"/>
            <w:gridSpan w:val="3"/>
            <w:tcBorders>
              <w:top w:val="single" w:sz="4" w:space="0" w:color="auto"/>
              <w:left w:val="single" w:sz="4" w:space="0" w:color="auto"/>
              <w:bottom w:val="single" w:sz="4" w:space="0" w:color="auto"/>
              <w:right w:val="single" w:sz="4" w:space="0" w:color="auto"/>
            </w:tcBorders>
          </w:tcPr>
          <w:p w14:paraId="4C5F0B8D" w14:textId="6474DB1A" w:rsidR="00753512" w:rsidRPr="004C0094" w:rsidRDefault="00753512" w:rsidP="00AD0734">
            <w:pPr>
              <w:pStyle w:val="TableTextS5"/>
              <w:keepNext/>
              <w:spacing w:before="30" w:after="30"/>
              <w:ind w:left="3266" w:hanging="3266"/>
              <w:rPr>
                <w:ins w:id="10" w:author="Soto Pereira, Elena" w:date="2023-03-20T10:40:00Z"/>
                <w:color w:val="000000"/>
              </w:rPr>
            </w:pPr>
            <w:r w:rsidRPr="004C0094">
              <w:rPr>
                <w:rStyle w:val="Tablefreq"/>
              </w:rPr>
              <w:t>15,4</w:t>
            </w:r>
            <w:ins w:id="11" w:author="Frenchmfr" w:date="2023-04-03T20:53:00Z">
              <w:r w:rsidRPr="004C0094">
                <w:rPr>
                  <w:rStyle w:val="Tablefreq"/>
                </w:rPr>
                <w:t>1</w:t>
              </w:r>
            </w:ins>
            <w:r w:rsidRPr="004C0094">
              <w:rPr>
                <w:rStyle w:val="Tablefreq"/>
              </w:rPr>
              <w:t>-15,43</w:t>
            </w:r>
            <w:r w:rsidRPr="004C0094">
              <w:rPr>
                <w:color w:val="000000"/>
              </w:rPr>
              <w:tab/>
            </w:r>
            <w:ins w:id="12" w:author="Hugo Vignal" w:date="2023-04-03T18:30:00Z">
              <w:r w:rsidRPr="004C0094">
                <w:rPr>
                  <w:color w:val="000000"/>
                </w:rPr>
                <w:t>MOBILE AÉRONAUTIQUE</w:t>
              </w:r>
            </w:ins>
            <w:ins w:id="13" w:author="Soto Pereira, Elena" w:date="2023-03-20T10:41:00Z">
              <w:r w:rsidRPr="004C0094">
                <w:rPr>
                  <w:color w:val="000000"/>
                </w:rPr>
                <w:t xml:space="preserve"> (OR)</w:t>
              </w:r>
            </w:ins>
            <w:ins w:id="14" w:author="Fernandez Jimenez, Virginia" w:date="2023-04-02T17:44:00Z">
              <w:r w:rsidRPr="004C0094">
                <w:rPr>
                  <w:color w:val="000000"/>
                </w:rPr>
                <w:t xml:space="preserve">  </w:t>
              </w:r>
            </w:ins>
            <w:ins w:id="15" w:author="France2" w:date="2023-03-30T17:48:00Z">
              <w:r w:rsidRPr="00C439B0">
                <w:rPr>
                  <w:rStyle w:val="Artref"/>
                </w:rPr>
                <w:t>ADD 5.</w:t>
              </w:r>
            </w:ins>
            <w:ins w:id="16" w:author="French" w:date="2023-11-03T10:22:00Z">
              <w:r w:rsidR="007C3CAE" w:rsidRPr="004C0094">
                <w:rPr>
                  <w:rStyle w:val="Artref"/>
                </w:rPr>
                <w:t>A</w:t>
              </w:r>
            </w:ins>
            <w:ins w:id="17" w:author="France2" w:date="2023-03-30T17:48:00Z">
              <w:r w:rsidRPr="00C439B0">
                <w:rPr>
                  <w:rStyle w:val="Artref"/>
                </w:rPr>
                <w:t>110</w:t>
              </w:r>
            </w:ins>
            <w:ins w:id="18" w:author="France2" w:date="2023-03-30T18:40:00Z">
              <w:r w:rsidRPr="00C439B0">
                <w:rPr>
                  <w:rStyle w:val="Artref"/>
                </w:rPr>
                <w:t xml:space="preserve"> </w:t>
              </w:r>
            </w:ins>
            <w:ins w:id="19" w:author="Fernandez Jimenez, Virginia" w:date="2023-04-02T17:44:00Z">
              <w:r w:rsidRPr="004C0094">
                <w:rPr>
                  <w:rStyle w:val="Artref"/>
                </w:rPr>
                <w:t xml:space="preserve"> </w:t>
              </w:r>
            </w:ins>
            <w:ins w:id="20" w:author="France2" w:date="2023-03-30T18:40:00Z">
              <w:r w:rsidRPr="00C439B0">
                <w:rPr>
                  <w:rStyle w:val="Artref"/>
                </w:rPr>
                <w:t>ADD 5.</w:t>
              </w:r>
            </w:ins>
            <w:ins w:id="21" w:author="French" w:date="2023-11-03T10:22:00Z">
              <w:r w:rsidR="007C3CAE" w:rsidRPr="004C0094">
                <w:rPr>
                  <w:rStyle w:val="Artref"/>
                </w:rPr>
                <w:t>B</w:t>
              </w:r>
            </w:ins>
            <w:ins w:id="22" w:author="France2" w:date="2023-03-30T18:40:00Z">
              <w:r w:rsidRPr="00C439B0">
                <w:rPr>
                  <w:rStyle w:val="Artref"/>
                </w:rPr>
                <w:t>110</w:t>
              </w:r>
            </w:ins>
            <w:ins w:id="23" w:author="Nikolaos Sinanis" w:date="2023-03-31T16:06:00Z">
              <w:r w:rsidRPr="00C439B0">
                <w:rPr>
                  <w:rStyle w:val="Artref"/>
                </w:rPr>
                <w:t xml:space="preserve"> </w:t>
              </w:r>
            </w:ins>
            <w:ins w:id="24" w:author="Fernandez Jimenez, Virginia" w:date="2023-04-02T17:44:00Z">
              <w:r w:rsidRPr="004C0094">
                <w:rPr>
                  <w:rStyle w:val="Artref"/>
                </w:rPr>
                <w:t xml:space="preserve"> </w:t>
              </w:r>
            </w:ins>
            <w:ins w:id="25" w:author="Nikolaos Sinanis" w:date="2023-03-31T16:07:00Z">
              <w:r w:rsidRPr="00C439B0">
                <w:rPr>
                  <w:rStyle w:val="Artref"/>
                </w:rPr>
                <w:t>ADD</w:t>
              </w:r>
            </w:ins>
            <w:ins w:id="26" w:author="Fernandez Jimenez, Virginia" w:date="2023-04-02T17:44:00Z">
              <w:r w:rsidRPr="004C0094">
                <w:rPr>
                  <w:rStyle w:val="Artref"/>
                </w:rPr>
                <w:t> </w:t>
              </w:r>
            </w:ins>
            <w:ins w:id="27" w:author="Nikolaos Sinanis" w:date="2023-03-31T16:07:00Z">
              <w:r w:rsidRPr="00C439B0">
                <w:rPr>
                  <w:rStyle w:val="Artref"/>
                </w:rPr>
                <w:t>5.</w:t>
              </w:r>
            </w:ins>
            <w:ins w:id="28" w:author="French" w:date="2023-11-03T10:22:00Z">
              <w:r w:rsidR="007C3CAE" w:rsidRPr="004C0094">
                <w:rPr>
                  <w:rStyle w:val="Artref"/>
                </w:rPr>
                <w:t>C</w:t>
              </w:r>
            </w:ins>
            <w:ins w:id="29" w:author="Nikolaos Sinanis" w:date="2023-03-31T16:07:00Z">
              <w:r w:rsidRPr="004C0094">
                <w:rPr>
                  <w:rStyle w:val="Artref"/>
                </w:rPr>
                <w:t>1</w:t>
              </w:r>
            </w:ins>
            <w:ins w:id="30" w:author="Nikolaos Sinanis" w:date="2023-03-31T16:57:00Z">
              <w:r w:rsidRPr="004C0094">
                <w:rPr>
                  <w:rStyle w:val="Artref"/>
                </w:rPr>
                <w:t>1</w:t>
              </w:r>
            </w:ins>
            <w:ins w:id="31" w:author="Nikolaos Sinanis" w:date="2023-03-31T16:07:00Z">
              <w:r w:rsidRPr="004C0094">
                <w:rPr>
                  <w:rStyle w:val="Artref"/>
                </w:rPr>
                <w:t>0</w:t>
              </w:r>
            </w:ins>
          </w:p>
          <w:p w14:paraId="754AF3C4" w14:textId="77777777" w:rsidR="00753512" w:rsidRPr="004C0094" w:rsidRDefault="00753512" w:rsidP="00AD0734">
            <w:pPr>
              <w:pStyle w:val="TableTextS5"/>
              <w:keepNext/>
              <w:spacing w:before="30" w:after="30"/>
              <w:rPr>
                <w:color w:val="000000"/>
              </w:rPr>
            </w:pPr>
            <w:ins w:id="32" w:author="Soto Pereira, Elena" w:date="2023-03-20T10:41:00Z">
              <w:r w:rsidRPr="004C0094">
                <w:rPr>
                  <w:color w:val="000000"/>
                </w:rPr>
                <w:tab/>
              </w:r>
              <w:r w:rsidRPr="004C0094">
                <w:rPr>
                  <w:color w:val="000000"/>
                </w:rPr>
                <w:tab/>
              </w:r>
              <w:r w:rsidRPr="004C0094">
                <w:rPr>
                  <w:color w:val="000000"/>
                </w:rPr>
                <w:tab/>
              </w:r>
              <w:r w:rsidRPr="004C0094">
                <w:rPr>
                  <w:color w:val="000000"/>
                </w:rPr>
                <w:tab/>
              </w:r>
            </w:ins>
            <w:r w:rsidRPr="004C0094">
              <w:rPr>
                <w:color w:val="000000"/>
              </w:rPr>
              <w:t xml:space="preserve">RADIOLOCALISATION  </w:t>
            </w:r>
            <w:r w:rsidRPr="004C0094">
              <w:rPr>
                <w:rStyle w:val="Artref"/>
              </w:rPr>
              <w:t>5.511E  5.511F</w:t>
            </w:r>
          </w:p>
          <w:p w14:paraId="57769459" w14:textId="77777777" w:rsidR="00753512" w:rsidRPr="004C0094" w:rsidRDefault="00753512" w:rsidP="00AD0734">
            <w:pPr>
              <w:pStyle w:val="TableTextS5"/>
              <w:keepNext/>
              <w:spacing w:before="30" w:after="30"/>
              <w:rPr>
                <w:ins w:id="33" w:author="English71" w:date="2023-03-21T11:12:00Z"/>
                <w:rStyle w:val="Tablefreq"/>
              </w:rPr>
            </w:pPr>
            <w:r w:rsidRPr="004C0094">
              <w:rPr>
                <w:color w:val="000000"/>
              </w:rPr>
              <w:tab/>
            </w:r>
            <w:r w:rsidRPr="004C0094">
              <w:rPr>
                <w:color w:val="000000"/>
              </w:rPr>
              <w:tab/>
            </w:r>
            <w:r w:rsidRPr="004C0094">
              <w:rPr>
                <w:color w:val="000000"/>
              </w:rPr>
              <w:tab/>
            </w:r>
            <w:r w:rsidRPr="004C0094">
              <w:rPr>
                <w:color w:val="000000"/>
              </w:rPr>
              <w:tab/>
              <w:t>RADIONAVIGATION AÉRONAUTIQUE</w:t>
            </w:r>
          </w:p>
        </w:tc>
      </w:tr>
      <w:tr w:rsidR="00E010F4" w:rsidRPr="004C0094" w14:paraId="5CFBA0B8" w14:textId="77777777" w:rsidTr="00AD073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7A2C0C9E" w14:textId="77777777" w:rsidR="00753512" w:rsidRPr="00C439B0" w:rsidRDefault="00753512" w:rsidP="00AD0734">
            <w:pPr>
              <w:pStyle w:val="TableTextS5"/>
              <w:keepNext/>
              <w:spacing w:before="30" w:after="30"/>
              <w:rPr>
                <w:ins w:id="34" w:author="Soto Pereira, Elena" w:date="2023-03-20T10:41:00Z"/>
                <w:rStyle w:val="Artref"/>
                <w:color w:val="000000"/>
              </w:rPr>
            </w:pPr>
            <w:r w:rsidRPr="004C0094">
              <w:rPr>
                <w:rStyle w:val="Tablefreq"/>
              </w:rPr>
              <w:t>15,43-15,63</w:t>
            </w:r>
            <w:r w:rsidRPr="004C0094">
              <w:rPr>
                <w:color w:val="000000"/>
              </w:rPr>
              <w:tab/>
              <w:t xml:space="preserve">FIXE PAR SATELLITE (Terre vers espace)  </w:t>
            </w:r>
            <w:r w:rsidRPr="004C0094">
              <w:rPr>
                <w:rStyle w:val="Artref"/>
                <w:color w:val="000000"/>
              </w:rPr>
              <w:t>5.511A</w:t>
            </w:r>
          </w:p>
          <w:p w14:paraId="06ED0EB3" w14:textId="786F9F5B" w:rsidR="00753512" w:rsidRPr="004C0094" w:rsidRDefault="00753512" w:rsidP="00AD0734">
            <w:pPr>
              <w:pStyle w:val="TableTextS5"/>
              <w:keepNext/>
              <w:spacing w:before="30" w:after="30"/>
              <w:ind w:left="3266" w:hanging="3266"/>
              <w:rPr>
                <w:ins w:id="35" w:author="Bendotti, Coraline" w:date="2023-11-14T16:09:00Z"/>
                <w:rStyle w:val="Artref"/>
              </w:rPr>
            </w:pPr>
            <w:ins w:id="36" w:author="Soto Pereira, Elena" w:date="2023-03-20T10:41:00Z">
              <w:r w:rsidRPr="004C0094">
                <w:rPr>
                  <w:rStyle w:val="Tablefreq"/>
                </w:rPr>
                <w:tab/>
              </w:r>
              <w:r w:rsidRPr="004C0094">
                <w:rPr>
                  <w:rStyle w:val="Tablefreq"/>
                </w:rPr>
                <w:tab/>
              </w:r>
              <w:r w:rsidRPr="004C0094">
                <w:rPr>
                  <w:rStyle w:val="Tablefreq"/>
                </w:rPr>
                <w:tab/>
              </w:r>
              <w:r w:rsidRPr="004C0094">
                <w:rPr>
                  <w:rStyle w:val="Tablefreq"/>
                </w:rPr>
                <w:tab/>
              </w:r>
            </w:ins>
            <w:ins w:id="37" w:author="Hugo Vignal" w:date="2023-04-03T18:32:00Z">
              <w:r w:rsidRPr="00C439B0">
                <w:rPr>
                  <w:rStyle w:val="Tablefreq"/>
                  <w:b w:val="0"/>
                  <w:bCs/>
                </w:rPr>
                <w:t>MOBILE AÉRONAUTIQUE</w:t>
              </w:r>
            </w:ins>
            <w:ins w:id="38" w:author="Soto Pereira, Elena" w:date="2023-03-20T10:41:00Z">
              <w:r w:rsidRPr="004C0094">
                <w:rPr>
                  <w:color w:val="000000"/>
                </w:rPr>
                <w:t xml:space="preserve"> (OR)</w:t>
              </w:r>
            </w:ins>
            <w:ins w:id="39" w:author="Fernandez Jimenez, Virginia" w:date="2023-04-02T17:45:00Z">
              <w:r w:rsidRPr="004C0094">
                <w:rPr>
                  <w:color w:val="000000"/>
                </w:rPr>
                <w:t xml:space="preserve">  </w:t>
              </w:r>
            </w:ins>
            <w:ins w:id="40" w:author="Nikolaos Sinanis" w:date="2023-03-31T16:58:00Z">
              <w:r w:rsidRPr="004C0094">
                <w:rPr>
                  <w:rStyle w:val="Artref"/>
                </w:rPr>
                <w:t>ADD 5.</w:t>
              </w:r>
            </w:ins>
            <w:ins w:id="41" w:author="French" w:date="2023-11-03T10:23:00Z">
              <w:r w:rsidR="007C3CAE" w:rsidRPr="004C0094">
                <w:rPr>
                  <w:rStyle w:val="Artref"/>
                </w:rPr>
                <w:t>A</w:t>
              </w:r>
            </w:ins>
            <w:ins w:id="42" w:author="Nikolaos Sinanis" w:date="2023-03-31T16:58:00Z">
              <w:r w:rsidRPr="004C0094">
                <w:rPr>
                  <w:rStyle w:val="Artref"/>
                </w:rPr>
                <w:t>110</w:t>
              </w:r>
            </w:ins>
            <w:ins w:id="43" w:author="Fernandez Jimenez, Virginia" w:date="2023-04-02T17:45:00Z">
              <w:r w:rsidRPr="004C0094">
                <w:rPr>
                  <w:rStyle w:val="Artref"/>
                </w:rPr>
                <w:t xml:space="preserve"> </w:t>
              </w:r>
            </w:ins>
            <w:ins w:id="44" w:author="Nikolaos Sinanis" w:date="2023-03-31T16:58:00Z">
              <w:r w:rsidRPr="004C0094">
                <w:rPr>
                  <w:rStyle w:val="Artref"/>
                </w:rPr>
                <w:t xml:space="preserve"> ADD 5.</w:t>
              </w:r>
            </w:ins>
            <w:ins w:id="45" w:author="French" w:date="2023-11-03T10:23:00Z">
              <w:r w:rsidR="007C3CAE" w:rsidRPr="004C0094">
                <w:rPr>
                  <w:rStyle w:val="Artref"/>
                </w:rPr>
                <w:t>B</w:t>
              </w:r>
            </w:ins>
            <w:ins w:id="46" w:author="Nikolaos Sinanis" w:date="2023-03-31T16:58:00Z">
              <w:r w:rsidRPr="004C0094">
                <w:rPr>
                  <w:rStyle w:val="Artref"/>
                </w:rPr>
                <w:t>110</w:t>
              </w:r>
            </w:ins>
            <w:ins w:id="47" w:author="French" w:date="2023-11-16T18:10:00Z">
              <w:r w:rsidR="00177EC6">
                <w:rPr>
                  <w:rStyle w:val="Artref"/>
                </w:rPr>
                <w:t xml:space="preserve"> </w:t>
              </w:r>
            </w:ins>
            <w:ins w:id="48" w:author="Nikolaos Sinanis" w:date="2023-03-31T16:58:00Z">
              <w:r w:rsidRPr="004C0094">
                <w:rPr>
                  <w:rStyle w:val="Artref"/>
                </w:rPr>
                <w:t xml:space="preserve"> ADD</w:t>
              </w:r>
            </w:ins>
            <w:ins w:id="49" w:author="Fernandez Jimenez, Virginia" w:date="2023-04-02T17:45:00Z">
              <w:r w:rsidRPr="004C0094">
                <w:rPr>
                  <w:rStyle w:val="Artref"/>
                </w:rPr>
                <w:t> </w:t>
              </w:r>
            </w:ins>
            <w:ins w:id="50" w:author="Nikolaos Sinanis" w:date="2023-03-31T16:58:00Z">
              <w:r w:rsidRPr="004C0094">
                <w:rPr>
                  <w:rStyle w:val="Artref"/>
                </w:rPr>
                <w:t>5.</w:t>
              </w:r>
            </w:ins>
            <w:ins w:id="51" w:author="French" w:date="2023-11-03T10:23:00Z">
              <w:r w:rsidR="007C3CAE" w:rsidRPr="004C0094">
                <w:rPr>
                  <w:rStyle w:val="Artref"/>
                </w:rPr>
                <w:t>C</w:t>
              </w:r>
            </w:ins>
            <w:ins w:id="52" w:author="Nikolaos Sinanis" w:date="2023-03-31T16:58:00Z">
              <w:r w:rsidRPr="004C0094">
                <w:rPr>
                  <w:rStyle w:val="Artref"/>
                </w:rPr>
                <w:t>110</w:t>
              </w:r>
            </w:ins>
          </w:p>
          <w:p w14:paraId="4F59A1E6" w14:textId="1961BC53" w:rsidR="00753512" w:rsidRPr="004C0094" w:rsidRDefault="008C1E16" w:rsidP="00AD0734">
            <w:pPr>
              <w:pStyle w:val="TableTextS5"/>
              <w:keepNext/>
              <w:spacing w:before="30" w:after="30"/>
              <w:rPr>
                <w:color w:val="000000"/>
              </w:rPr>
            </w:pPr>
            <w:r w:rsidRPr="004C0094">
              <w:rPr>
                <w:color w:val="000000"/>
              </w:rPr>
              <w:tab/>
            </w:r>
            <w:r w:rsidRPr="004C0094">
              <w:rPr>
                <w:color w:val="000000"/>
              </w:rPr>
              <w:tab/>
            </w:r>
            <w:r w:rsidRPr="004C0094">
              <w:rPr>
                <w:color w:val="000000"/>
              </w:rPr>
              <w:tab/>
            </w:r>
            <w:r w:rsidRPr="004C0094">
              <w:rPr>
                <w:color w:val="000000"/>
              </w:rPr>
              <w:tab/>
            </w:r>
            <w:r w:rsidR="00753512" w:rsidRPr="004C0094">
              <w:rPr>
                <w:color w:val="000000"/>
              </w:rPr>
              <w:t xml:space="preserve">RADIOLOCALISATION  </w:t>
            </w:r>
            <w:r w:rsidR="00753512" w:rsidRPr="004C0094">
              <w:rPr>
                <w:rStyle w:val="Artref"/>
              </w:rPr>
              <w:t>5.511E  5.511F</w:t>
            </w:r>
          </w:p>
          <w:p w14:paraId="3CA4C939" w14:textId="77777777" w:rsidR="00753512" w:rsidRPr="004C0094" w:rsidRDefault="00753512" w:rsidP="00AD0734">
            <w:pPr>
              <w:pStyle w:val="TableTextS5"/>
              <w:keepNext/>
              <w:spacing w:before="30" w:after="30"/>
              <w:rPr>
                <w:color w:val="000000"/>
              </w:rPr>
            </w:pPr>
            <w:r w:rsidRPr="004C0094">
              <w:rPr>
                <w:color w:val="000000"/>
              </w:rPr>
              <w:tab/>
            </w:r>
            <w:r w:rsidRPr="004C0094">
              <w:rPr>
                <w:color w:val="000000"/>
              </w:rPr>
              <w:tab/>
            </w:r>
            <w:r w:rsidRPr="004C0094">
              <w:rPr>
                <w:color w:val="000000"/>
              </w:rPr>
              <w:tab/>
            </w:r>
            <w:r w:rsidRPr="004C0094">
              <w:rPr>
                <w:color w:val="000000"/>
              </w:rPr>
              <w:tab/>
              <w:t>RADIONAVIGATION AÉRONAUTIQUE</w:t>
            </w:r>
          </w:p>
          <w:p w14:paraId="18C8734A" w14:textId="77777777" w:rsidR="00753512" w:rsidRPr="004C0094" w:rsidRDefault="00753512" w:rsidP="00AD0734">
            <w:pPr>
              <w:pStyle w:val="TableTextS5"/>
              <w:keepNext/>
              <w:spacing w:before="30" w:after="30"/>
              <w:rPr>
                <w:color w:val="000000"/>
              </w:rPr>
            </w:pPr>
            <w:r w:rsidRPr="004C0094">
              <w:rPr>
                <w:color w:val="000000"/>
              </w:rPr>
              <w:tab/>
            </w:r>
            <w:r w:rsidRPr="004C0094">
              <w:rPr>
                <w:color w:val="000000"/>
              </w:rPr>
              <w:tab/>
            </w:r>
            <w:r w:rsidRPr="004C0094">
              <w:rPr>
                <w:color w:val="000000"/>
              </w:rPr>
              <w:tab/>
            </w:r>
            <w:r w:rsidRPr="004C0094">
              <w:rPr>
                <w:color w:val="000000"/>
              </w:rPr>
              <w:tab/>
            </w:r>
            <w:r w:rsidRPr="004C0094">
              <w:rPr>
                <w:rStyle w:val="Artref"/>
                <w:color w:val="000000"/>
              </w:rPr>
              <w:t>5.511C</w:t>
            </w:r>
          </w:p>
        </w:tc>
      </w:tr>
      <w:tr w:rsidR="00E010F4" w:rsidRPr="004C0094" w14:paraId="097E7574" w14:textId="77777777" w:rsidTr="00AD073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3C518D95" w14:textId="6E6C80FD" w:rsidR="00753512" w:rsidRPr="004C0094" w:rsidRDefault="00753512" w:rsidP="00C439B0">
            <w:pPr>
              <w:pStyle w:val="TableTextS5"/>
              <w:spacing w:before="30" w:after="30"/>
              <w:ind w:left="3266" w:hanging="3266"/>
              <w:rPr>
                <w:ins w:id="53" w:author="Soto Pereira, Elena" w:date="2023-03-20T10:41:00Z"/>
                <w:color w:val="000000"/>
              </w:rPr>
            </w:pPr>
            <w:r w:rsidRPr="004C0094">
              <w:rPr>
                <w:rStyle w:val="Tablefreq"/>
              </w:rPr>
              <w:t>15,63-15,7</w:t>
            </w:r>
            <w:r w:rsidRPr="004C0094">
              <w:rPr>
                <w:color w:val="000000"/>
              </w:rPr>
              <w:tab/>
            </w:r>
            <w:ins w:id="54" w:author="Hugo Vignal" w:date="2023-04-03T18:36:00Z">
              <w:r w:rsidRPr="004C0094">
                <w:rPr>
                  <w:color w:val="000000"/>
                </w:rPr>
                <w:t>MOBILE AÉRONAUTIQUE</w:t>
              </w:r>
            </w:ins>
            <w:ins w:id="55" w:author="Soto Pereira, Elena" w:date="2023-03-20T10:41:00Z">
              <w:r w:rsidRPr="004C0094">
                <w:rPr>
                  <w:color w:val="000000"/>
                </w:rPr>
                <w:t xml:space="preserve"> (OR)</w:t>
              </w:r>
            </w:ins>
            <w:ins w:id="56" w:author="Fernandez Jimenez, Virginia" w:date="2023-04-02T17:45:00Z">
              <w:r w:rsidRPr="004C0094">
                <w:rPr>
                  <w:color w:val="000000"/>
                </w:rPr>
                <w:t xml:space="preserve">  </w:t>
              </w:r>
            </w:ins>
            <w:ins w:id="57" w:author="Nikolaos Sinanis" w:date="2023-03-31T16:59:00Z">
              <w:r w:rsidRPr="004C0094">
                <w:rPr>
                  <w:rStyle w:val="Artref"/>
                </w:rPr>
                <w:t>ADD 5.</w:t>
              </w:r>
            </w:ins>
            <w:ins w:id="58" w:author="French" w:date="2023-11-03T10:23:00Z">
              <w:r w:rsidR="007C3CAE" w:rsidRPr="004C0094">
                <w:rPr>
                  <w:rStyle w:val="Artref"/>
                </w:rPr>
                <w:t>A</w:t>
              </w:r>
            </w:ins>
            <w:ins w:id="59" w:author="Nikolaos Sinanis" w:date="2023-03-31T16:59:00Z">
              <w:r w:rsidRPr="004C0094">
                <w:rPr>
                  <w:rStyle w:val="Artref"/>
                </w:rPr>
                <w:t>110</w:t>
              </w:r>
            </w:ins>
            <w:ins w:id="60" w:author="Fernandez Jimenez, Virginia" w:date="2023-04-02T17:45:00Z">
              <w:r w:rsidRPr="004C0094">
                <w:rPr>
                  <w:rStyle w:val="Artref"/>
                </w:rPr>
                <w:t xml:space="preserve"> </w:t>
              </w:r>
            </w:ins>
            <w:ins w:id="61" w:author="Nikolaos Sinanis" w:date="2023-03-31T16:59:00Z">
              <w:r w:rsidRPr="004C0094">
                <w:rPr>
                  <w:rStyle w:val="Artref"/>
                </w:rPr>
                <w:t xml:space="preserve"> ADD 5.</w:t>
              </w:r>
            </w:ins>
            <w:ins w:id="62" w:author="French" w:date="2023-11-03T10:23:00Z">
              <w:r w:rsidR="007C3CAE" w:rsidRPr="004C0094">
                <w:rPr>
                  <w:rStyle w:val="Artref"/>
                </w:rPr>
                <w:t>B</w:t>
              </w:r>
            </w:ins>
            <w:ins w:id="63" w:author="Nikolaos Sinanis" w:date="2023-03-31T16:59:00Z">
              <w:r w:rsidRPr="004C0094">
                <w:rPr>
                  <w:rStyle w:val="Artref"/>
                </w:rPr>
                <w:t>110 ADD</w:t>
              </w:r>
            </w:ins>
            <w:ins w:id="64" w:author="Fernandez Jimenez, Virginia" w:date="2023-04-02T17:45:00Z">
              <w:r w:rsidRPr="004C0094">
                <w:rPr>
                  <w:rStyle w:val="Artref"/>
                </w:rPr>
                <w:t> </w:t>
              </w:r>
            </w:ins>
            <w:ins w:id="65" w:author="Nikolaos Sinanis" w:date="2023-03-31T16:59:00Z">
              <w:r w:rsidRPr="004C0094">
                <w:rPr>
                  <w:rStyle w:val="Artref"/>
                </w:rPr>
                <w:t>5.</w:t>
              </w:r>
            </w:ins>
            <w:ins w:id="66" w:author="French" w:date="2023-11-03T10:23:00Z">
              <w:r w:rsidR="007C3CAE" w:rsidRPr="004C0094">
                <w:rPr>
                  <w:rStyle w:val="Artref"/>
                </w:rPr>
                <w:t>C</w:t>
              </w:r>
            </w:ins>
            <w:ins w:id="67" w:author="Nikolaos Sinanis" w:date="2023-03-31T16:59:00Z">
              <w:r w:rsidRPr="004C0094">
                <w:rPr>
                  <w:rStyle w:val="Artref"/>
                </w:rPr>
                <w:t>110</w:t>
              </w:r>
            </w:ins>
          </w:p>
          <w:p w14:paraId="1FB165B2" w14:textId="77777777" w:rsidR="00753512" w:rsidRPr="004C0094" w:rsidRDefault="00753512" w:rsidP="00AD0734">
            <w:pPr>
              <w:pStyle w:val="TableTextS5"/>
              <w:spacing w:before="30" w:after="30"/>
              <w:rPr>
                <w:color w:val="000000"/>
              </w:rPr>
            </w:pPr>
            <w:ins w:id="68" w:author="Soto Pereira, Elena" w:date="2023-03-20T10:41:00Z">
              <w:r w:rsidRPr="004C0094">
                <w:rPr>
                  <w:color w:val="000000"/>
                </w:rPr>
                <w:tab/>
              </w:r>
              <w:r w:rsidRPr="004C0094">
                <w:rPr>
                  <w:color w:val="000000"/>
                </w:rPr>
                <w:tab/>
              </w:r>
              <w:r w:rsidRPr="004C0094">
                <w:rPr>
                  <w:color w:val="000000"/>
                </w:rPr>
                <w:tab/>
              </w:r>
              <w:r w:rsidRPr="004C0094">
                <w:rPr>
                  <w:color w:val="000000"/>
                </w:rPr>
                <w:tab/>
              </w:r>
            </w:ins>
            <w:r w:rsidRPr="004C0094">
              <w:rPr>
                <w:color w:val="000000"/>
              </w:rPr>
              <w:t xml:space="preserve">RADIOLOCALISATION  </w:t>
            </w:r>
            <w:r w:rsidRPr="004C0094">
              <w:rPr>
                <w:rStyle w:val="Artref"/>
              </w:rPr>
              <w:t>5.511E  5.511F</w:t>
            </w:r>
          </w:p>
          <w:p w14:paraId="73972BF6" w14:textId="77777777" w:rsidR="00753512" w:rsidRPr="004C0094" w:rsidRDefault="00753512" w:rsidP="00AD0734">
            <w:pPr>
              <w:pStyle w:val="TableTextS5"/>
              <w:spacing w:before="30" w:after="30"/>
              <w:rPr>
                <w:color w:val="000000"/>
              </w:rPr>
            </w:pPr>
            <w:r w:rsidRPr="004C0094">
              <w:rPr>
                <w:color w:val="000000"/>
              </w:rPr>
              <w:tab/>
            </w:r>
            <w:r w:rsidRPr="004C0094">
              <w:rPr>
                <w:color w:val="000000"/>
              </w:rPr>
              <w:tab/>
            </w:r>
            <w:r w:rsidRPr="004C0094">
              <w:rPr>
                <w:color w:val="000000"/>
              </w:rPr>
              <w:tab/>
            </w:r>
            <w:r w:rsidRPr="004C0094">
              <w:rPr>
                <w:color w:val="000000"/>
              </w:rPr>
              <w:tab/>
              <w:t>RADIONAVIGATION AÉRONAUTIQUE</w:t>
            </w:r>
          </w:p>
        </w:tc>
      </w:tr>
    </w:tbl>
    <w:p w14:paraId="536CAAFF" w14:textId="77777777" w:rsidR="00753512" w:rsidRPr="004C0094" w:rsidRDefault="00753512" w:rsidP="00E010F4">
      <w:pPr>
        <w:pStyle w:val="Tablefin"/>
        <w:rPr>
          <w:highlight w:val="cyan"/>
          <w:lang w:val="fr-FR"/>
        </w:rPr>
      </w:pPr>
    </w:p>
    <w:p w14:paraId="0AE8D9E6" w14:textId="6E9A08A3" w:rsidR="00075C09" w:rsidRPr="004C0094" w:rsidRDefault="00753512" w:rsidP="00B84D1A">
      <w:pPr>
        <w:pStyle w:val="Reasons"/>
      </w:pPr>
      <w:r w:rsidRPr="004C0094">
        <w:rPr>
          <w:b/>
        </w:rPr>
        <w:t>Motifs:</w:t>
      </w:r>
      <w:r w:rsidRPr="004C0094">
        <w:tab/>
      </w:r>
      <w:r w:rsidR="00DA768E" w:rsidRPr="004C0094">
        <w:t>F</w:t>
      </w:r>
      <w:r w:rsidR="007C3CAE" w:rsidRPr="004C0094">
        <w:t>aire une nouvelle attribution au service mobile aéronautique dans la bande de fréquences 15,4</w:t>
      </w:r>
      <w:r w:rsidR="00B84D1A" w:rsidRPr="004C0094">
        <w:t>1</w:t>
      </w:r>
      <w:r w:rsidR="007C3CAE" w:rsidRPr="004C0094">
        <w:t>-1</w:t>
      </w:r>
      <w:r w:rsidR="00B84D1A" w:rsidRPr="004C0094">
        <w:t>5</w:t>
      </w:r>
      <w:r w:rsidR="007C3CAE" w:rsidRPr="004C0094">
        <w:t xml:space="preserve">,7 GHz en vue de la mise en œuvre de nouvelles applications </w:t>
      </w:r>
      <w:r w:rsidR="00DA768E" w:rsidRPr="004C0094">
        <w:t xml:space="preserve">du service </w:t>
      </w:r>
      <w:r w:rsidR="007C3CAE" w:rsidRPr="004C0094">
        <w:t>mobile aéronautique (en dehors des routes) non liées à la sécurité au titre du point 1.10 de l'ordre du jour</w:t>
      </w:r>
      <w:r w:rsidR="00DA768E" w:rsidRPr="004C0094">
        <w:t xml:space="preserve"> de l'ordre du jour de la CMR-23</w:t>
      </w:r>
      <w:r w:rsidR="007C3CAE" w:rsidRPr="004C0094">
        <w:t>.</w:t>
      </w:r>
      <w:r w:rsidR="00B84D1A" w:rsidRPr="004C0094">
        <w:t xml:space="preserve"> Une bande de garde de 10 MHz est ajoutée afin de protéger le service de radioastronomie </w:t>
      </w:r>
      <w:r w:rsidR="00D71ECB" w:rsidRPr="004C0094">
        <w:t>exploité</w:t>
      </w:r>
      <w:r w:rsidR="00B84D1A" w:rsidRPr="004C0094">
        <w:t xml:space="preserve"> dans la bande de fréquences adjacente, étant donné que des études ont montré qu'il s'agissait d'une mesure de protection efficace.</w:t>
      </w:r>
    </w:p>
    <w:p w14:paraId="21FBF731" w14:textId="77777777" w:rsidR="00075C09" w:rsidRPr="004C0094" w:rsidRDefault="00753512">
      <w:pPr>
        <w:pStyle w:val="Proposal"/>
      </w:pPr>
      <w:r w:rsidRPr="004C0094">
        <w:t>ADD</w:t>
      </w:r>
      <w:r w:rsidRPr="004C0094">
        <w:tab/>
        <w:t>EUR/65A10/2</w:t>
      </w:r>
    </w:p>
    <w:p w14:paraId="5A46D3D6" w14:textId="762F40BC" w:rsidR="00075C09" w:rsidRPr="004C0094" w:rsidRDefault="00753512" w:rsidP="00B84D1A">
      <w:r w:rsidRPr="004C0094">
        <w:rPr>
          <w:rStyle w:val="Artdef"/>
        </w:rPr>
        <w:t>5.A110</w:t>
      </w:r>
      <w:r w:rsidRPr="004C0094">
        <w:tab/>
      </w:r>
      <w:r w:rsidR="00960FF2" w:rsidRPr="004C0094">
        <w:t>Les stations du service mobile aéronautique (OR) fonctionnant dans la bande de fréquences 15,41-15,7 GHz ne doivent pas causer de brouillages préjudiciables au service de radioastronomie fonctionnant dans la bande de fréquences 15,35-15,4 GHz. La puissance surfacique cumulative reçue en provenance de ces stations sur le site de toute station de radioastronomie fonctionnant dans cette bande de fréquences doit respecter les critères de protection indiqués dans les Recommandations UIT-R RA.769-2 et UIT-R RA.1513-2, sauf accord contraire donné expressément par la ou les administrations affectées.</w:t>
      </w:r>
      <w:r w:rsidR="00960FF2" w:rsidRPr="004C0094">
        <w:rPr>
          <w:sz w:val="16"/>
          <w:szCs w:val="12"/>
        </w:rPr>
        <w:t>     (CMR</w:t>
      </w:r>
      <w:r w:rsidR="00960FF2" w:rsidRPr="004C0094">
        <w:rPr>
          <w:sz w:val="16"/>
          <w:szCs w:val="12"/>
        </w:rPr>
        <w:noBreakHyphen/>
        <w:t>23)</w:t>
      </w:r>
    </w:p>
    <w:p w14:paraId="6A39AC0E" w14:textId="3AE9707A" w:rsidR="00075C09" w:rsidRPr="004C0094" w:rsidRDefault="00753512">
      <w:pPr>
        <w:pStyle w:val="Reasons"/>
      </w:pPr>
      <w:r w:rsidRPr="004C0094">
        <w:rPr>
          <w:b/>
        </w:rPr>
        <w:t>Motifs:</w:t>
      </w:r>
      <w:r w:rsidRPr="004C0094">
        <w:tab/>
      </w:r>
      <w:r w:rsidR="00387B53" w:rsidRPr="004C0094">
        <w:t xml:space="preserve">Ce renvoi vient </w:t>
      </w:r>
      <w:r w:rsidR="00DA768E" w:rsidRPr="004C0094">
        <w:t xml:space="preserve">en complément de </w:t>
      </w:r>
      <w:r w:rsidR="00387B53" w:rsidRPr="004C0094">
        <w:t xml:space="preserve">la bande de garde de 10 MHz afin d'assurer la protection </w:t>
      </w:r>
      <w:r w:rsidR="00D71ECB" w:rsidRPr="004C0094">
        <w:t>d</w:t>
      </w:r>
      <w:r w:rsidR="00387B53" w:rsidRPr="004C0094">
        <w:t>u service de radioastronomie.</w:t>
      </w:r>
    </w:p>
    <w:p w14:paraId="418A83D5" w14:textId="77777777" w:rsidR="00075C09" w:rsidRPr="004C0094" w:rsidRDefault="00753512">
      <w:pPr>
        <w:pStyle w:val="Proposal"/>
      </w:pPr>
      <w:r w:rsidRPr="004C0094">
        <w:lastRenderedPageBreak/>
        <w:t>ADD</w:t>
      </w:r>
      <w:r w:rsidRPr="004C0094">
        <w:tab/>
        <w:t>EUR/65A10/3</w:t>
      </w:r>
    </w:p>
    <w:p w14:paraId="25E29EA9" w14:textId="114BF4F8" w:rsidR="001A1645" w:rsidRPr="004C0094" w:rsidRDefault="00753512" w:rsidP="001A1645">
      <w:r w:rsidRPr="004C0094">
        <w:rPr>
          <w:rStyle w:val="Artdef"/>
        </w:rPr>
        <w:t>5.B110</w:t>
      </w:r>
      <w:r w:rsidRPr="004C0094">
        <w:tab/>
      </w:r>
      <w:r w:rsidR="001A1645" w:rsidRPr="004C0094">
        <w:t>Les stations fonctionnant dans le service mobile aéronautique (OR) ne doivent pas causer de brouillage préjudiciable aux stations fonctionnant dans les services de radionavigation aéronautique et de radiolocalisation, ni demander à être protégées vis-à-vis de celles-ci, dans la bande de fréquences 15,4-15,7 GHz.</w:t>
      </w:r>
      <w:r w:rsidR="001A1645" w:rsidRPr="004C0094">
        <w:rPr>
          <w:sz w:val="16"/>
          <w:szCs w:val="16"/>
        </w:rPr>
        <w:t>     (CMR</w:t>
      </w:r>
      <w:r w:rsidR="001A1645" w:rsidRPr="004C0094">
        <w:rPr>
          <w:sz w:val="16"/>
          <w:szCs w:val="16"/>
        </w:rPr>
        <w:noBreakHyphen/>
        <w:t>23)</w:t>
      </w:r>
    </w:p>
    <w:p w14:paraId="11FB0574" w14:textId="3506BAB0" w:rsidR="00075C09" w:rsidRPr="004C0094" w:rsidRDefault="00753512" w:rsidP="00C86678">
      <w:pPr>
        <w:pStyle w:val="Reasons"/>
      </w:pPr>
      <w:r w:rsidRPr="004C0094">
        <w:rPr>
          <w:b/>
        </w:rPr>
        <w:t>Motifs:</w:t>
      </w:r>
      <w:r w:rsidRPr="004C0094">
        <w:tab/>
      </w:r>
      <w:r w:rsidR="00D71ECB" w:rsidRPr="004C0094">
        <w:t xml:space="preserve">Faire en sorte </w:t>
      </w:r>
      <w:r w:rsidR="00BD3F16" w:rsidRPr="004C0094">
        <w:t xml:space="preserve">que le système </w:t>
      </w:r>
      <w:r w:rsidR="00D71ECB" w:rsidRPr="004C0094">
        <w:t>S</w:t>
      </w:r>
      <w:r w:rsidR="00BD3F16" w:rsidRPr="004C0094">
        <w:t>M</w:t>
      </w:r>
      <w:r w:rsidR="00D71ECB" w:rsidRPr="004C0094">
        <w:t>A</w:t>
      </w:r>
      <w:r w:rsidR="00BD3F16" w:rsidRPr="004C0094">
        <w:t>(OR) protège les services de radionavigation aéronautique et de radiolocalisation dans la bande de fréquences 15,4-15,7 GHz.</w:t>
      </w:r>
    </w:p>
    <w:p w14:paraId="660CF6CD" w14:textId="77777777" w:rsidR="00075C09" w:rsidRPr="004C0094" w:rsidRDefault="00753512">
      <w:pPr>
        <w:pStyle w:val="Proposal"/>
      </w:pPr>
      <w:r w:rsidRPr="004C0094">
        <w:t>ADD</w:t>
      </w:r>
      <w:r w:rsidRPr="004C0094">
        <w:tab/>
        <w:t>EUR/65A10/4</w:t>
      </w:r>
      <w:r w:rsidRPr="004C0094">
        <w:rPr>
          <w:vanish/>
          <w:color w:val="7F7F7F" w:themeColor="text1" w:themeTint="80"/>
          <w:vertAlign w:val="superscript"/>
        </w:rPr>
        <w:t>#1644</w:t>
      </w:r>
    </w:p>
    <w:p w14:paraId="1A64F123" w14:textId="31273EA6" w:rsidR="00753512" w:rsidRPr="004C0094" w:rsidRDefault="00753512" w:rsidP="00E010F4">
      <w:pPr>
        <w:pStyle w:val="Note"/>
      </w:pPr>
      <w:r w:rsidRPr="00C439B0">
        <w:rPr>
          <w:rStyle w:val="Artdef"/>
          <w:bCs/>
        </w:rPr>
        <w:t>5.C110</w:t>
      </w:r>
      <w:r w:rsidRPr="00C439B0">
        <w:rPr>
          <w:rStyle w:val="Artdef"/>
        </w:rPr>
        <w:tab/>
      </w:r>
      <w:r w:rsidRPr="004C0094">
        <w:t>L'utilisation du service mobile aéronautique (OR) dans la bande de fréquences</w:t>
      </w:r>
      <w:r w:rsidR="008C1E16" w:rsidRPr="004C0094">
        <w:t> </w:t>
      </w:r>
      <w:r w:rsidRPr="004C0094">
        <w:t>15,4</w:t>
      </w:r>
      <w:r w:rsidR="00BD3F16" w:rsidRPr="004C0094">
        <w:t>1</w:t>
      </w:r>
      <w:r w:rsidRPr="004C0094">
        <w:noBreakHyphen/>
      </w:r>
      <w:r w:rsidRPr="00C439B0">
        <w:t>15,7</w:t>
      </w:r>
      <w:r w:rsidRPr="004C0094">
        <w:t> </w:t>
      </w:r>
      <w:r w:rsidRPr="00C439B0">
        <w:t>GHz est limitée aux applications non liées à</w:t>
      </w:r>
      <w:r w:rsidRPr="004C0094">
        <w:t xml:space="preserve"> la sécurité.</w:t>
      </w:r>
      <w:r w:rsidRPr="00C439B0">
        <w:rPr>
          <w:sz w:val="16"/>
          <w:szCs w:val="16"/>
        </w:rPr>
        <w:t>     </w:t>
      </w:r>
      <w:r w:rsidRPr="004C0094">
        <w:rPr>
          <w:sz w:val="16"/>
          <w:szCs w:val="16"/>
        </w:rPr>
        <w:t>(CMR-23)</w:t>
      </w:r>
    </w:p>
    <w:p w14:paraId="2D839D50" w14:textId="44BFE655" w:rsidR="00075C09" w:rsidRPr="004C0094" w:rsidRDefault="00753512">
      <w:pPr>
        <w:pStyle w:val="Reasons"/>
      </w:pPr>
      <w:r w:rsidRPr="004C0094">
        <w:rPr>
          <w:b/>
        </w:rPr>
        <w:t>Motifs:</w:t>
      </w:r>
      <w:r w:rsidRPr="004C0094">
        <w:tab/>
      </w:r>
      <w:r w:rsidR="00BD3F16" w:rsidRPr="004C0094">
        <w:t>Tenir compte des aspects non liés à la sécurité des applications du SMA(OR) exploitées dans cette bande de fréquences.</w:t>
      </w:r>
    </w:p>
    <w:p w14:paraId="2D36D87C" w14:textId="77777777" w:rsidR="00075C09" w:rsidRPr="004C0094" w:rsidRDefault="00753512">
      <w:pPr>
        <w:pStyle w:val="Proposal"/>
      </w:pPr>
      <w:r w:rsidRPr="004C0094">
        <w:t>MOD</w:t>
      </w:r>
      <w:r w:rsidRPr="004C0094">
        <w:tab/>
        <w:t>EUR/65A10/5</w:t>
      </w:r>
    </w:p>
    <w:p w14:paraId="2C1BDF65" w14:textId="77777777" w:rsidR="00753512" w:rsidRPr="004C0094" w:rsidRDefault="00753512" w:rsidP="00FC32D3">
      <w:pPr>
        <w:pStyle w:val="Tabletitle"/>
        <w:spacing w:before="120"/>
        <w:rPr>
          <w:sz w:val="19"/>
          <w:szCs w:val="19"/>
        </w:rPr>
      </w:pPr>
      <w:r w:rsidRPr="004C0094">
        <w:t>22-24,75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8D5FFA" w:rsidRPr="004C0094" w14:paraId="300E0F0A" w14:textId="77777777" w:rsidTr="00FC32D3">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4455F112" w14:textId="77777777" w:rsidR="00753512" w:rsidRPr="004C0094" w:rsidRDefault="00753512" w:rsidP="00FC32D3">
            <w:pPr>
              <w:pStyle w:val="Tablehead"/>
            </w:pPr>
            <w:r w:rsidRPr="004C0094">
              <w:t>Attribution aux services</w:t>
            </w:r>
          </w:p>
        </w:tc>
      </w:tr>
      <w:tr w:rsidR="008D5FFA" w:rsidRPr="004C0094" w14:paraId="69F8F4F7" w14:textId="77777777" w:rsidTr="00FC32D3">
        <w:trPr>
          <w:cantSplit/>
          <w:jc w:val="center"/>
        </w:trPr>
        <w:tc>
          <w:tcPr>
            <w:tcW w:w="3119" w:type="dxa"/>
            <w:tcBorders>
              <w:top w:val="single" w:sz="6" w:space="0" w:color="auto"/>
              <w:left w:val="single" w:sz="6" w:space="0" w:color="auto"/>
              <w:bottom w:val="single" w:sz="6" w:space="0" w:color="auto"/>
              <w:right w:val="single" w:sz="6" w:space="0" w:color="auto"/>
            </w:tcBorders>
          </w:tcPr>
          <w:p w14:paraId="2663C1C2" w14:textId="77777777" w:rsidR="00753512" w:rsidRPr="004C0094" w:rsidRDefault="00753512" w:rsidP="00FC32D3">
            <w:pPr>
              <w:pStyle w:val="Tablehead"/>
            </w:pPr>
            <w:r w:rsidRPr="004C0094">
              <w:t>Région 1</w:t>
            </w:r>
          </w:p>
        </w:tc>
        <w:tc>
          <w:tcPr>
            <w:tcW w:w="3118" w:type="dxa"/>
            <w:tcBorders>
              <w:top w:val="single" w:sz="6" w:space="0" w:color="auto"/>
              <w:left w:val="single" w:sz="6" w:space="0" w:color="auto"/>
              <w:bottom w:val="single" w:sz="6" w:space="0" w:color="auto"/>
              <w:right w:val="single" w:sz="6" w:space="0" w:color="auto"/>
            </w:tcBorders>
          </w:tcPr>
          <w:p w14:paraId="5C0D021F" w14:textId="77777777" w:rsidR="00753512" w:rsidRPr="004C0094" w:rsidRDefault="00753512" w:rsidP="00FC32D3">
            <w:pPr>
              <w:pStyle w:val="Tablehead"/>
            </w:pPr>
            <w:r w:rsidRPr="004C0094">
              <w:t>Région 2</w:t>
            </w:r>
          </w:p>
        </w:tc>
        <w:tc>
          <w:tcPr>
            <w:tcW w:w="3119" w:type="dxa"/>
            <w:tcBorders>
              <w:top w:val="single" w:sz="6" w:space="0" w:color="auto"/>
              <w:left w:val="single" w:sz="6" w:space="0" w:color="auto"/>
              <w:bottom w:val="single" w:sz="6" w:space="0" w:color="auto"/>
              <w:right w:val="single" w:sz="6" w:space="0" w:color="auto"/>
            </w:tcBorders>
          </w:tcPr>
          <w:p w14:paraId="7A174682" w14:textId="77777777" w:rsidR="00753512" w:rsidRPr="004C0094" w:rsidRDefault="00753512" w:rsidP="00FC32D3">
            <w:pPr>
              <w:pStyle w:val="Tablehead"/>
            </w:pPr>
            <w:r w:rsidRPr="004C0094">
              <w:t>Région 3</w:t>
            </w:r>
          </w:p>
        </w:tc>
      </w:tr>
      <w:tr w:rsidR="008D5FFA" w:rsidRPr="004C0094" w14:paraId="7F44029A" w14:textId="77777777" w:rsidTr="00FC32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56" w:type="dxa"/>
            <w:gridSpan w:val="3"/>
            <w:tcBorders>
              <w:bottom w:val="single" w:sz="4" w:space="0" w:color="auto"/>
            </w:tcBorders>
          </w:tcPr>
          <w:p w14:paraId="0EDA9ECB" w14:textId="77777777" w:rsidR="00753512" w:rsidRPr="004C0094" w:rsidRDefault="00753512" w:rsidP="00FC32D3">
            <w:pPr>
              <w:pStyle w:val="TableTextS5"/>
              <w:spacing w:before="10" w:after="10"/>
            </w:pPr>
            <w:r w:rsidRPr="004C0094">
              <w:rPr>
                <w:rStyle w:val="Tablefreq"/>
              </w:rPr>
              <w:t>22-22,2</w:t>
            </w:r>
            <w:del w:id="69" w:author="French" w:date="2023-11-03T10:27:00Z">
              <w:r w:rsidRPr="004C0094" w:rsidDel="00960FF2">
                <w:rPr>
                  <w:rStyle w:val="Tablefreq"/>
                </w:rPr>
                <w:delText>1</w:delText>
              </w:r>
              <w:r w:rsidRPr="004C0094" w:rsidDel="00960FF2">
                <w:rPr>
                  <w:rStyle w:val="Tablefreq"/>
                </w:rPr>
                <w:tab/>
              </w:r>
            </w:del>
            <w:r w:rsidRPr="004C0094">
              <w:tab/>
              <w:t>FIXE</w:t>
            </w:r>
          </w:p>
          <w:p w14:paraId="17A14FB7" w14:textId="77B1294E" w:rsidR="00960FF2" w:rsidRPr="004C0094" w:rsidRDefault="00753512" w:rsidP="00960FF2">
            <w:pPr>
              <w:pStyle w:val="TableTextS5"/>
              <w:spacing w:before="0" w:after="0"/>
              <w:ind w:left="3266" w:hanging="3266"/>
              <w:rPr>
                <w:color w:val="000000"/>
              </w:rPr>
            </w:pPr>
            <w:r w:rsidRPr="004C0094">
              <w:tab/>
            </w:r>
            <w:r w:rsidRPr="004C0094">
              <w:tab/>
            </w:r>
            <w:r w:rsidRPr="004C0094">
              <w:tab/>
            </w:r>
            <w:r w:rsidRPr="004C0094">
              <w:tab/>
              <w:t>MOBILE sauf mobile aéronautique</w:t>
            </w:r>
            <w:ins w:id="70" w:author="French" w:date="2023-11-03T10:28:00Z">
              <w:r w:rsidR="00960FF2" w:rsidRPr="004C0094">
                <w:t xml:space="preserve"> </w:t>
              </w:r>
              <w:r w:rsidR="00960FF2" w:rsidRPr="004C0094">
                <w:rPr>
                  <w:color w:val="000000"/>
                </w:rPr>
                <w:t xml:space="preserve">(R)  ADD </w:t>
              </w:r>
              <w:r w:rsidR="00960FF2" w:rsidRPr="00FB6F80">
                <w:rPr>
                  <w:rStyle w:val="Artref"/>
                </w:rPr>
                <w:t>5.D110</w:t>
              </w:r>
              <w:r w:rsidR="00960FF2" w:rsidRPr="004C0094">
                <w:rPr>
                  <w:color w:val="000000"/>
                </w:rPr>
                <w:t xml:space="preserve">  ADD </w:t>
              </w:r>
              <w:r w:rsidR="00960FF2" w:rsidRPr="00FB6F80">
                <w:rPr>
                  <w:rStyle w:val="Artref"/>
                </w:rPr>
                <w:t>5.E110</w:t>
              </w:r>
              <w:r w:rsidR="00960FF2" w:rsidRPr="004C0094">
                <w:rPr>
                  <w:color w:val="000000"/>
                </w:rPr>
                <w:t xml:space="preserve">  ADD</w:t>
              </w:r>
            </w:ins>
            <w:ins w:id="71" w:author="French" w:date="2023-11-16T18:26:00Z">
              <w:r w:rsidR="00EE1982">
                <w:rPr>
                  <w:color w:val="000000"/>
                </w:rPr>
                <w:t> </w:t>
              </w:r>
            </w:ins>
            <w:ins w:id="72" w:author="French" w:date="2023-11-03T10:28:00Z">
              <w:r w:rsidR="00960FF2" w:rsidRPr="00FB6F80">
                <w:rPr>
                  <w:rStyle w:val="Artref"/>
                </w:rPr>
                <w:t>5.F110</w:t>
              </w:r>
            </w:ins>
          </w:p>
          <w:p w14:paraId="564063DD" w14:textId="76A9FFD6" w:rsidR="00753512" w:rsidRPr="004C0094" w:rsidRDefault="00960FF2" w:rsidP="00960FF2">
            <w:pPr>
              <w:pStyle w:val="TableTextS5"/>
              <w:spacing w:before="10" w:after="10"/>
            </w:pPr>
            <w:r w:rsidRPr="004C0094">
              <w:rPr>
                <w:color w:val="000000"/>
              </w:rPr>
              <w:tab/>
            </w:r>
            <w:r w:rsidRPr="004C0094">
              <w:rPr>
                <w:color w:val="000000"/>
              </w:rPr>
              <w:tab/>
            </w:r>
            <w:r w:rsidRPr="004C0094">
              <w:rPr>
                <w:color w:val="000000"/>
              </w:rPr>
              <w:tab/>
            </w:r>
            <w:r w:rsidRPr="004C0094">
              <w:rPr>
                <w:color w:val="000000"/>
              </w:rPr>
              <w:tab/>
            </w:r>
            <w:r w:rsidRPr="004C0094">
              <w:rPr>
                <w:rStyle w:val="Artref"/>
                <w:color w:val="000000"/>
              </w:rPr>
              <w:t>5.149</w:t>
            </w:r>
            <w:ins w:id="73" w:author="French" w:date="2023-11-03T10:28:00Z">
              <w:r w:rsidRPr="004C0094">
                <w:rPr>
                  <w:rStyle w:val="Artref"/>
                  <w:color w:val="000000"/>
                </w:rPr>
                <w:t xml:space="preserve">  ADD </w:t>
              </w:r>
              <w:r w:rsidRPr="00FB6F80">
                <w:rPr>
                  <w:rStyle w:val="Artref"/>
                </w:rPr>
                <w:t>5.G110</w:t>
              </w:r>
            </w:ins>
          </w:p>
        </w:tc>
      </w:tr>
      <w:tr w:rsidR="008D5FFA" w:rsidRPr="004C0094" w14:paraId="47F2F86C" w14:textId="77777777" w:rsidTr="00FC32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56" w:type="dxa"/>
            <w:gridSpan w:val="3"/>
            <w:tcBorders>
              <w:top w:val="single" w:sz="4" w:space="0" w:color="auto"/>
              <w:bottom w:val="single" w:sz="4" w:space="0" w:color="auto"/>
            </w:tcBorders>
          </w:tcPr>
          <w:p w14:paraId="050FA4C0" w14:textId="5E1FAC7F" w:rsidR="00960FF2" w:rsidRPr="004C0094" w:rsidRDefault="00960FF2" w:rsidP="00960FF2">
            <w:pPr>
              <w:pStyle w:val="TableTextS5"/>
              <w:spacing w:before="10" w:after="10"/>
            </w:pPr>
            <w:r w:rsidRPr="004C0094">
              <w:rPr>
                <w:rStyle w:val="Tablefreq"/>
              </w:rPr>
              <w:t>22,</w:t>
            </w:r>
            <w:ins w:id="74" w:author="French" w:date="2023-11-03T10:30:00Z">
              <w:r w:rsidRPr="004C0094">
                <w:rPr>
                  <w:rStyle w:val="Tablefreq"/>
                </w:rPr>
                <w:t>2</w:t>
              </w:r>
            </w:ins>
            <w:r w:rsidRPr="004C0094">
              <w:rPr>
                <w:rStyle w:val="Tablefreq"/>
              </w:rPr>
              <w:t>-22,21</w:t>
            </w:r>
            <w:r w:rsidRPr="004C0094">
              <w:tab/>
              <w:t>FIXE</w:t>
            </w:r>
          </w:p>
          <w:p w14:paraId="07986514" w14:textId="6D45F086" w:rsidR="00753512" w:rsidRPr="004C0094" w:rsidRDefault="00960FF2" w:rsidP="00960FF2">
            <w:pPr>
              <w:pStyle w:val="TableTextS5"/>
              <w:spacing w:before="10" w:after="10"/>
            </w:pPr>
            <w:r w:rsidRPr="004C0094">
              <w:tab/>
            </w:r>
            <w:r w:rsidRPr="004C0094">
              <w:tab/>
            </w:r>
            <w:r w:rsidRPr="004C0094">
              <w:tab/>
            </w:r>
            <w:r w:rsidRPr="004C0094">
              <w:tab/>
              <w:t>MOBILE sauf mobile aéronautique</w:t>
            </w:r>
          </w:p>
          <w:p w14:paraId="0746F35D" w14:textId="40FD4E78" w:rsidR="00960FF2" w:rsidRPr="004C0094" w:rsidRDefault="00960FF2" w:rsidP="00960FF2">
            <w:pPr>
              <w:pStyle w:val="TableTextS5"/>
              <w:spacing w:before="10" w:after="10"/>
            </w:pPr>
            <w:r w:rsidRPr="004C0094">
              <w:tab/>
            </w:r>
            <w:r w:rsidRPr="004C0094">
              <w:tab/>
            </w:r>
            <w:r w:rsidRPr="004C0094">
              <w:tab/>
            </w:r>
            <w:r w:rsidRPr="004C0094">
              <w:tab/>
              <w:t>5.149</w:t>
            </w:r>
            <w:ins w:id="75" w:author="French" w:date="2023-11-03T10:30:00Z">
              <w:r w:rsidRPr="004C0094">
                <w:t xml:space="preserve">  </w:t>
              </w:r>
            </w:ins>
            <w:ins w:id="76" w:author="French" w:date="2023-11-03T10:31:00Z">
              <w:r w:rsidRPr="004C0094">
                <w:t xml:space="preserve">ADD </w:t>
              </w:r>
              <w:r w:rsidRPr="00FB6F80">
                <w:rPr>
                  <w:rStyle w:val="Artref"/>
                </w:rPr>
                <w:t>5.G110</w:t>
              </w:r>
            </w:ins>
          </w:p>
        </w:tc>
      </w:tr>
      <w:tr w:rsidR="008D5FFA" w:rsidRPr="004C0094" w14:paraId="2D805D3C" w14:textId="77777777" w:rsidTr="00FC32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56" w:type="dxa"/>
            <w:gridSpan w:val="3"/>
            <w:tcBorders>
              <w:top w:val="single" w:sz="4" w:space="0" w:color="auto"/>
              <w:bottom w:val="single" w:sz="4" w:space="0" w:color="auto"/>
            </w:tcBorders>
          </w:tcPr>
          <w:p w14:paraId="058500C4" w14:textId="77777777" w:rsidR="00960FF2" w:rsidRPr="004C0094" w:rsidRDefault="00960FF2" w:rsidP="00960FF2">
            <w:pPr>
              <w:pStyle w:val="TableTextS5"/>
              <w:spacing w:before="10" w:after="10"/>
            </w:pPr>
            <w:r w:rsidRPr="004C0094">
              <w:rPr>
                <w:rStyle w:val="Tablefreq"/>
              </w:rPr>
              <w:t>22,21-22,5</w:t>
            </w:r>
            <w:r w:rsidRPr="004C0094">
              <w:tab/>
              <w:t>EXPLORATION DE LA TERRE PAR SATELLITE (passive)</w:t>
            </w:r>
          </w:p>
          <w:p w14:paraId="5A7B099C" w14:textId="77777777" w:rsidR="00960FF2" w:rsidRPr="004C0094" w:rsidRDefault="00960FF2" w:rsidP="00960FF2">
            <w:pPr>
              <w:pStyle w:val="TableTextS5"/>
              <w:spacing w:before="10" w:after="10"/>
            </w:pPr>
            <w:r w:rsidRPr="004C0094">
              <w:tab/>
            </w:r>
            <w:r w:rsidRPr="004C0094">
              <w:tab/>
            </w:r>
            <w:r w:rsidRPr="004C0094">
              <w:tab/>
            </w:r>
            <w:r w:rsidRPr="004C0094">
              <w:tab/>
              <w:t>FIXE</w:t>
            </w:r>
          </w:p>
          <w:p w14:paraId="3D2C9E88" w14:textId="77777777" w:rsidR="00960FF2" w:rsidRPr="004C0094" w:rsidRDefault="00960FF2" w:rsidP="00960FF2">
            <w:pPr>
              <w:pStyle w:val="TableTextS5"/>
              <w:spacing w:before="10" w:after="10"/>
            </w:pPr>
            <w:r w:rsidRPr="004C0094">
              <w:tab/>
            </w:r>
            <w:r w:rsidRPr="004C0094">
              <w:tab/>
            </w:r>
            <w:r w:rsidRPr="004C0094">
              <w:tab/>
            </w:r>
            <w:r w:rsidRPr="004C0094">
              <w:tab/>
              <w:t>MOBILE sauf mobile aéronautique</w:t>
            </w:r>
          </w:p>
          <w:p w14:paraId="73CAA0B8" w14:textId="77777777" w:rsidR="00960FF2" w:rsidRPr="004C0094" w:rsidRDefault="00960FF2" w:rsidP="00960FF2">
            <w:pPr>
              <w:pStyle w:val="TableTextS5"/>
              <w:spacing w:before="10" w:after="10"/>
            </w:pPr>
            <w:r w:rsidRPr="004C0094">
              <w:tab/>
            </w:r>
            <w:r w:rsidRPr="004C0094">
              <w:tab/>
            </w:r>
            <w:r w:rsidRPr="004C0094">
              <w:tab/>
            </w:r>
            <w:r w:rsidRPr="004C0094">
              <w:tab/>
              <w:t>RADIOASTRONOMIE</w:t>
            </w:r>
          </w:p>
          <w:p w14:paraId="3F84A077" w14:textId="77777777" w:rsidR="00960FF2" w:rsidRPr="004C0094" w:rsidRDefault="00960FF2" w:rsidP="00960FF2">
            <w:pPr>
              <w:pStyle w:val="TableTextS5"/>
              <w:spacing w:before="10" w:after="10"/>
            </w:pPr>
            <w:r w:rsidRPr="004C0094">
              <w:tab/>
            </w:r>
            <w:r w:rsidRPr="004C0094">
              <w:tab/>
            </w:r>
            <w:r w:rsidRPr="004C0094">
              <w:tab/>
            </w:r>
            <w:r w:rsidRPr="004C0094">
              <w:tab/>
              <w:t>RECHERCHE SPATIALE (passive)</w:t>
            </w:r>
          </w:p>
          <w:p w14:paraId="2B7B1FD1" w14:textId="5E0CC52D" w:rsidR="00753512" w:rsidRPr="004C0094" w:rsidRDefault="00960FF2" w:rsidP="00960FF2">
            <w:pPr>
              <w:pStyle w:val="TableTextS5"/>
              <w:spacing w:before="10" w:after="10"/>
            </w:pPr>
            <w:r w:rsidRPr="004C0094">
              <w:tab/>
            </w:r>
            <w:r w:rsidRPr="004C0094">
              <w:tab/>
            </w:r>
            <w:r w:rsidRPr="004C0094">
              <w:tab/>
            </w:r>
            <w:r w:rsidRPr="004C0094">
              <w:tab/>
            </w:r>
            <w:r w:rsidRPr="004C0094">
              <w:rPr>
                <w:rStyle w:val="Artref"/>
              </w:rPr>
              <w:t>5.149</w:t>
            </w:r>
            <w:r w:rsidRPr="004C0094">
              <w:t xml:space="preserve">  </w:t>
            </w:r>
            <w:r w:rsidRPr="004C0094">
              <w:rPr>
                <w:rStyle w:val="Artref"/>
              </w:rPr>
              <w:t>5.532</w:t>
            </w:r>
            <w:ins w:id="77" w:author="French" w:date="2023-11-03T10:29:00Z">
              <w:r w:rsidRPr="004C0094">
                <w:rPr>
                  <w:rStyle w:val="Artref"/>
                </w:rPr>
                <w:t xml:space="preserve">  ADD </w:t>
              </w:r>
              <w:r w:rsidRPr="00FB6F80">
                <w:rPr>
                  <w:rStyle w:val="Artref"/>
                </w:rPr>
                <w:t>5.G110</w:t>
              </w:r>
            </w:ins>
          </w:p>
        </w:tc>
      </w:tr>
    </w:tbl>
    <w:p w14:paraId="3BC792A0" w14:textId="6A590F14" w:rsidR="00075C09" w:rsidRPr="004C0094" w:rsidRDefault="00753512">
      <w:pPr>
        <w:pStyle w:val="Reasons"/>
      </w:pPr>
      <w:r w:rsidRPr="004C0094">
        <w:rPr>
          <w:b/>
        </w:rPr>
        <w:t>Motifs:</w:t>
      </w:r>
      <w:r w:rsidRPr="004C0094">
        <w:tab/>
      </w:r>
      <w:r w:rsidR="00BD3F16" w:rsidRPr="004C0094">
        <w:t>Faire une nouvelle attribution au service mobile aéronautique (en dehors des routes) dans la bande de fréquences 22-22,2 GHz en vue de la mise en œuvre de nouvelles applications mobiles aéronautiques non liées à la sécurité, en application du point 1.10 de l'ordre du jour de la</w:t>
      </w:r>
      <w:r w:rsidR="008C1E16" w:rsidRPr="004C0094">
        <w:t> </w:t>
      </w:r>
      <w:r w:rsidR="00BD3F16" w:rsidRPr="004C0094">
        <w:t>CMR-23. Une bande de garde de 10 MHz est ajoutée pour mieux protéger les services de radioastronomie et les services passifs fonctionnant dans la bande de fréquences adjacente.</w:t>
      </w:r>
    </w:p>
    <w:p w14:paraId="7250D2DF" w14:textId="77777777" w:rsidR="00075C09" w:rsidRPr="004C0094" w:rsidRDefault="00753512">
      <w:pPr>
        <w:pStyle w:val="Proposal"/>
      </w:pPr>
      <w:r w:rsidRPr="004C0094">
        <w:t>ADD</w:t>
      </w:r>
      <w:r w:rsidRPr="004C0094">
        <w:tab/>
        <w:t>EUR/65A10/6</w:t>
      </w:r>
    </w:p>
    <w:p w14:paraId="21B6B18B" w14:textId="601AA726" w:rsidR="00075C09" w:rsidRPr="004C0094" w:rsidRDefault="00753512">
      <w:r w:rsidRPr="004C0094">
        <w:rPr>
          <w:rStyle w:val="Artdef"/>
        </w:rPr>
        <w:t>5.D110</w:t>
      </w:r>
      <w:r w:rsidRPr="004C0094">
        <w:tab/>
      </w:r>
      <w:r w:rsidR="00960FF2" w:rsidRPr="004C0094">
        <w:t xml:space="preserve">Les stations du service mobile aéronautique (OR) fonctionnant dans la bande de fréquences </w:t>
      </w:r>
      <w:r w:rsidR="00BD3F16" w:rsidRPr="004C0094">
        <w:t>22-22,2</w:t>
      </w:r>
      <w:r w:rsidR="00960FF2" w:rsidRPr="004C0094">
        <w:t xml:space="preserve"> GHz ne doivent pas causer de brouillages préjudiciables au service de radioastronomie fonctionnant dans la bande de fréquences </w:t>
      </w:r>
      <w:r w:rsidR="00BD3F16" w:rsidRPr="004C0094">
        <w:t>22,21-22,5 </w:t>
      </w:r>
      <w:r w:rsidR="00960FF2" w:rsidRPr="004C0094">
        <w:t>GHz. La puissance surfacique cumulative reçue en provenance de ces stations sur le site de toute station de radioastronomie fonctionnant dans cette bande de fréquences doit respecter les critères de protection indiqués dans les Recommandations UIT-R RA.769-2 et UIT-R RA.1513-2, sauf accord contraire donné expressément par la ou les administrations affectées.</w:t>
      </w:r>
      <w:r w:rsidR="00960FF2" w:rsidRPr="004C0094">
        <w:rPr>
          <w:sz w:val="16"/>
          <w:szCs w:val="12"/>
        </w:rPr>
        <w:t>     (CMR</w:t>
      </w:r>
      <w:r w:rsidR="00960FF2" w:rsidRPr="004C0094">
        <w:rPr>
          <w:sz w:val="16"/>
          <w:szCs w:val="12"/>
        </w:rPr>
        <w:noBreakHyphen/>
        <w:t>23)</w:t>
      </w:r>
    </w:p>
    <w:p w14:paraId="78C5F723" w14:textId="663B5EE8" w:rsidR="00075C09" w:rsidRPr="004C0094" w:rsidRDefault="00753512">
      <w:pPr>
        <w:pStyle w:val="Reasons"/>
      </w:pPr>
      <w:r w:rsidRPr="004C0094">
        <w:rPr>
          <w:b/>
        </w:rPr>
        <w:t>Motifs:</w:t>
      </w:r>
      <w:r w:rsidRPr="004C0094">
        <w:tab/>
      </w:r>
      <w:r w:rsidR="00BD3F16" w:rsidRPr="004C0094">
        <w:t xml:space="preserve">Ce renvoi </w:t>
      </w:r>
      <w:r w:rsidR="00387B53" w:rsidRPr="004C0094">
        <w:t xml:space="preserve">vient </w:t>
      </w:r>
      <w:r w:rsidR="00DA768E" w:rsidRPr="004C0094">
        <w:t xml:space="preserve">en complément de </w:t>
      </w:r>
      <w:r w:rsidR="00BD3F16" w:rsidRPr="004C0094">
        <w:t xml:space="preserve">la bande de garde de 10 MHz </w:t>
      </w:r>
      <w:r w:rsidR="00387B53" w:rsidRPr="004C0094">
        <w:t xml:space="preserve">afin </w:t>
      </w:r>
      <w:r w:rsidR="00BD3F16" w:rsidRPr="004C0094">
        <w:t xml:space="preserve">d'assurer la protection </w:t>
      </w:r>
      <w:r w:rsidR="00D71ECB" w:rsidRPr="004C0094">
        <w:t>d</w:t>
      </w:r>
      <w:r w:rsidR="00BD3F16" w:rsidRPr="004C0094">
        <w:t>u service de radioastronomie</w:t>
      </w:r>
      <w:r w:rsidR="00387B53" w:rsidRPr="004C0094">
        <w:t>.</w:t>
      </w:r>
    </w:p>
    <w:p w14:paraId="5DA6EB28" w14:textId="77777777" w:rsidR="00075C09" w:rsidRPr="004C0094" w:rsidRDefault="00753512">
      <w:pPr>
        <w:pStyle w:val="Proposal"/>
      </w:pPr>
      <w:r w:rsidRPr="004C0094">
        <w:lastRenderedPageBreak/>
        <w:t>ADD</w:t>
      </w:r>
      <w:r w:rsidRPr="004C0094">
        <w:tab/>
        <w:t>EUR/65A10/7</w:t>
      </w:r>
    </w:p>
    <w:p w14:paraId="679837AB" w14:textId="0FF444D0" w:rsidR="00075C09" w:rsidRPr="004C0094" w:rsidRDefault="00753512" w:rsidP="00387B53">
      <w:r w:rsidRPr="004C0094">
        <w:rPr>
          <w:rStyle w:val="Artdef"/>
        </w:rPr>
        <w:t>5.E110</w:t>
      </w:r>
      <w:r w:rsidRPr="004C0094">
        <w:tab/>
      </w:r>
      <w:r w:rsidR="00960FF2" w:rsidRPr="004C0094">
        <w:t xml:space="preserve">Pour protéger </w:t>
      </w:r>
      <w:r w:rsidR="00960FF2" w:rsidRPr="004C0094">
        <w:rPr>
          <w:szCs w:val="24"/>
        </w:rPr>
        <w:t xml:space="preserve">les stations du service d'exploration de la Terre par satellite (passive) fonctionnant dans la bande de fréquences 22,21-22,5 GHz, la p.i.r.e. </w:t>
      </w:r>
      <w:r w:rsidR="00387B53" w:rsidRPr="004C0094">
        <w:rPr>
          <w:szCs w:val="24"/>
        </w:rPr>
        <w:t xml:space="preserve">des rayonnements non désirés </w:t>
      </w:r>
      <w:r w:rsidR="00960FF2" w:rsidRPr="004C0094">
        <w:rPr>
          <w:szCs w:val="24"/>
        </w:rPr>
        <w:t>produit</w:t>
      </w:r>
      <w:r w:rsidR="00387B53" w:rsidRPr="004C0094">
        <w:rPr>
          <w:szCs w:val="24"/>
        </w:rPr>
        <w:t>s</w:t>
      </w:r>
      <w:r w:rsidR="00960FF2" w:rsidRPr="004C0094">
        <w:rPr>
          <w:szCs w:val="24"/>
        </w:rPr>
        <w:t xml:space="preserve"> par les stations exploitées dans le service mobile aéronautique (OR) ne doit pas dépasser</w:t>
      </w:r>
      <w:r w:rsidR="008C1E16" w:rsidRPr="004C0094">
        <w:rPr>
          <w:szCs w:val="24"/>
        </w:rPr>
        <w:t> </w:t>
      </w:r>
      <w:r w:rsidR="00960FF2" w:rsidRPr="004C0094">
        <w:rPr>
          <w:szCs w:val="24"/>
        </w:rPr>
        <w:t xml:space="preserve">−18 dBW </w:t>
      </w:r>
      <w:r w:rsidR="00960FF2" w:rsidRPr="004C0094">
        <w:t xml:space="preserve">dans une bande quelconque de 100 MHz </w:t>
      </w:r>
      <w:r w:rsidR="00960FF2" w:rsidRPr="004C0094">
        <w:rPr>
          <w:szCs w:val="24"/>
        </w:rPr>
        <w:t>dans la bande de fréquences</w:t>
      </w:r>
      <w:r w:rsidR="00EE1982">
        <w:rPr>
          <w:szCs w:val="24"/>
        </w:rPr>
        <w:t xml:space="preserve"> </w:t>
      </w:r>
      <w:r w:rsidR="00960FF2" w:rsidRPr="004C0094">
        <w:rPr>
          <w:szCs w:val="24"/>
        </w:rPr>
        <w:t>22,21</w:t>
      </w:r>
      <w:r w:rsidR="008C1E16" w:rsidRPr="004C0094">
        <w:rPr>
          <w:szCs w:val="24"/>
        </w:rPr>
        <w:noBreakHyphen/>
      </w:r>
      <w:r w:rsidR="00960FF2" w:rsidRPr="004C0094">
        <w:rPr>
          <w:szCs w:val="24"/>
        </w:rPr>
        <w:t>22,5</w:t>
      </w:r>
      <w:r w:rsidR="008C1E16" w:rsidRPr="004C0094">
        <w:rPr>
          <w:szCs w:val="24"/>
        </w:rPr>
        <w:t> </w:t>
      </w:r>
      <w:r w:rsidR="00960FF2" w:rsidRPr="004C0094">
        <w:rPr>
          <w:szCs w:val="24"/>
        </w:rPr>
        <w:t>GHz</w:t>
      </w:r>
      <w:r w:rsidR="00960FF2" w:rsidRPr="004C0094">
        <w:rPr>
          <w:iCs/>
        </w:rPr>
        <w:t>.</w:t>
      </w:r>
      <w:r w:rsidR="00960FF2" w:rsidRPr="004C0094">
        <w:rPr>
          <w:sz w:val="16"/>
        </w:rPr>
        <w:t>     (CMR</w:t>
      </w:r>
      <w:r w:rsidR="00960FF2" w:rsidRPr="004C0094">
        <w:rPr>
          <w:sz w:val="16"/>
        </w:rPr>
        <w:noBreakHyphen/>
        <w:t>23)</w:t>
      </w:r>
    </w:p>
    <w:p w14:paraId="559C88AA" w14:textId="03EF9BA7" w:rsidR="00075C09" w:rsidRPr="004C0094" w:rsidRDefault="00753512">
      <w:pPr>
        <w:pStyle w:val="Reasons"/>
      </w:pPr>
      <w:r w:rsidRPr="004C0094">
        <w:rPr>
          <w:b/>
        </w:rPr>
        <w:t>Motifs:</w:t>
      </w:r>
      <w:r w:rsidRPr="004C0094">
        <w:tab/>
      </w:r>
      <w:r w:rsidR="00387B53" w:rsidRPr="004C0094">
        <w:t xml:space="preserve">Assurer la protection du SETS </w:t>
      </w:r>
      <w:r w:rsidR="0017467B" w:rsidRPr="004C0094">
        <w:t>(</w:t>
      </w:r>
      <w:r w:rsidR="00387B53" w:rsidRPr="004C0094">
        <w:t>passi</w:t>
      </w:r>
      <w:r w:rsidR="0017467B" w:rsidRPr="004C0094">
        <w:t>ve)</w:t>
      </w:r>
      <w:r w:rsidR="00387B53" w:rsidRPr="004C0094">
        <w:t xml:space="preserve"> compte tenu des résultats de l'</w:t>
      </w:r>
      <w:r w:rsidR="00D71ECB" w:rsidRPr="004C0094">
        <w:t>Étude</w:t>
      </w:r>
      <w:r w:rsidR="00387B53" w:rsidRPr="004C0094">
        <w:t xml:space="preserve"> A figurant dans l'Annexe 9 de l'avant-projet de nouveau rapport UIT-R M. [NON-SAFETY AM(OR)S CHARACTERISTICS AND SHARING STUDIES].</w:t>
      </w:r>
    </w:p>
    <w:p w14:paraId="7133D106" w14:textId="77777777" w:rsidR="00075C09" w:rsidRPr="004C0094" w:rsidRDefault="00753512">
      <w:pPr>
        <w:pStyle w:val="Proposal"/>
      </w:pPr>
      <w:r w:rsidRPr="004C0094">
        <w:t>ADD</w:t>
      </w:r>
      <w:r w:rsidRPr="004C0094">
        <w:tab/>
        <w:t>EUR/65A10/8</w:t>
      </w:r>
      <w:r w:rsidRPr="004C0094">
        <w:rPr>
          <w:vanish/>
          <w:color w:val="7F7F7F" w:themeColor="text1" w:themeTint="80"/>
          <w:vertAlign w:val="superscript"/>
        </w:rPr>
        <w:t>#1653</w:t>
      </w:r>
    </w:p>
    <w:p w14:paraId="6BE6C944" w14:textId="665E56B9" w:rsidR="00753512" w:rsidRPr="004C0094" w:rsidRDefault="00753512" w:rsidP="00E010F4">
      <w:pPr>
        <w:pStyle w:val="Note"/>
        <w:rPr>
          <w:sz w:val="16"/>
          <w:szCs w:val="12"/>
        </w:rPr>
      </w:pPr>
      <w:r w:rsidRPr="004C0094">
        <w:rPr>
          <w:rStyle w:val="Artdef"/>
        </w:rPr>
        <w:t>5.F110</w:t>
      </w:r>
      <w:r w:rsidRPr="004C0094">
        <w:tab/>
        <w:t>L'utilisation du service mobile aéronautique (OR) dans la bande de fréquences</w:t>
      </w:r>
      <w:r w:rsidR="008C1E16" w:rsidRPr="004C0094">
        <w:t> </w:t>
      </w:r>
      <w:r w:rsidRPr="004C0094">
        <w:t>22</w:t>
      </w:r>
      <w:r w:rsidRPr="004C0094">
        <w:noBreakHyphen/>
        <w:t>22,2 GHz est limitée aux applications non liées à la sécurité.</w:t>
      </w:r>
      <w:r w:rsidRPr="004C0094">
        <w:rPr>
          <w:sz w:val="16"/>
          <w:szCs w:val="16"/>
        </w:rPr>
        <w:t>     (CMR-23)</w:t>
      </w:r>
    </w:p>
    <w:p w14:paraId="0FC419BC" w14:textId="2276265C" w:rsidR="00075C09" w:rsidRPr="004C0094" w:rsidRDefault="00753512">
      <w:pPr>
        <w:pStyle w:val="Reasons"/>
      </w:pPr>
      <w:r w:rsidRPr="004C0094">
        <w:rPr>
          <w:b/>
        </w:rPr>
        <w:t>Motifs:</w:t>
      </w:r>
      <w:r w:rsidRPr="004C0094">
        <w:tab/>
      </w:r>
      <w:r w:rsidR="00387B53" w:rsidRPr="004C0094">
        <w:t>Tenir compte des aspects non liés à la sécurité des applications du SMA(OR) exploitées dans cette bande de fréquences</w:t>
      </w:r>
    </w:p>
    <w:p w14:paraId="711C07A7" w14:textId="77777777" w:rsidR="00075C09" w:rsidRPr="004C0094" w:rsidRDefault="00753512">
      <w:pPr>
        <w:pStyle w:val="Proposal"/>
      </w:pPr>
      <w:r w:rsidRPr="004C0094">
        <w:t>ADD</w:t>
      </w:r>
      <w:r w:rsidRPr="004C0094">
        <w:tab/>
        <w:t>EUR/65A10/9</w:t>
      </w:r>
      <w:r w:rsidRPr="004C0094">
        <w:rPr>
          <w:vanish/>
          <w:color w:val="7F7F7F" w:themeColor="text1" w:themeTint="80"/>
          <w:vertAlign w:val="superscript"/>
        </w:rPr>
        <w:t>#1654</w:t>
      </w:r>
    </w:p>
    <w:p w14:paraId="5B5E8103" w14:textId="32BF0D79" w:rsidR="00753512" w:rsidRPr="004C0094" w:rsidRDefault="00753512" w:rsidP="00E010F4">
      <w:pPr>
        <w:pStyle w:val="Note"/>
        <w:rPr>
          <w:szCs w:val="24"/>
        </w:rPr>
      </w:pPr>
      <w:r w:rsidRPr="004C0094">
        <w:rPr>
          <w:rStyle w:val="Artdef"/>
        </w:rPr>
        <w:t>5.G110</w:t>
      </w:r>
      <w:r w:rsidRPr="004C0094">
        <w:rPr>
          <w:i/>
          <w:iCs/>
          <w:szCs w:val="24"/>
        </w:rPr>
        <w:tab/>
      </w:r>
      <w:r w:rsidRPr="004C0094">
        <w:rPr>
          <w:szCs w:val="24"/>
        </w:rPr>
        <w:t xml:space="preserve">En raison des propriétés physiques de la bande de fréquences 22-22,5 GHz, </w:t>
      </w:r>
      <w:r w:rsidR="00387B53" w:rsidRPr="004C0094">
        <w:rPr>
          <w:szCs w:val="24"/>
        </w:rPr>
        <w:t>des mesures de la vapeur d'eau (au moyen de</w:t>
      </w:r>
      <w:r w:rsidRPr="004C0094">
        <w:rPr>
          <w:szCs w:val="24"/>
        </w:rPr>
        <w:t xml:space="preserve"> radiomètres passifs au sol</w:t>
      </w:r>
      <w:r w:rsidR="00387B53" w:rsidRPr="004C0094">
        <w:rPr>
          <w:szCs w:val="24"/>
        </w:rPr>
        <w:t xml:space="preserve">) </w:t>
      </w:r>
      <w:r w:rsidRPr="004C0094">
        <w:rPr>
          <w:szCs w:val="24"/>
        </w:rPr>
        <w:t xml:space="preserve">sont </w:t>
      </w:r>
      <w:r w:rsidR="00387B53" w:rsidRPr="004C0094">
        <w:rPr>
          <w:szCs w:val="24"/>
        </w:rPr>
        <w:t xml:space="preserve">effectuées </w:t>
      </w:r>
      <w:r w:rsidRPr="004C0094">
        <w:rPr>
          <w:szCs w:val="24"/>
        </w:rPr>
        <w:t>aux termes</w:t>
      </w:r>
      <w:r w:rsidRPr="004C0094" w:rsidDel="00A94B7A">
        <w:rPr>
          <w:szCs w:val="24"/>
        </w:rPr>
        <w:t xml:space="preserve"> </w:t>
      </w:r>
      <w:r w:rsidRPr="004C0094">
        <w:rPr>
          <w:szCs w:val="24"/>
        </w:rPr>
        <w:t>d'arrangements nationaux.</w:t>
      </w:r>
      <w:r w:rsidRPr="004C0094">
        <w:rPr>
          <w:sz w:val="16"/>
          <w:szCs w:val="16"/>
        </w:rPr>
        <w:t>     (CMR-23)</w:t>
      </w:r>
    </w:p>
    <w:p w14:paraId="538826EE" w14:textId="48DB8E55" w:rsidR="00075C09" w:rsidRPr="004C0094" w:rsidRDefault="00753512">
      <w:pPr>
        <w:pStyle w:val="Reasons"/>
      </w:pPr>
      <w:r w:rsidRPr="004C0094">
        <w:rPr>
          <w:b/>
        </w:rPr>
        <w:t>Motifs:</w:t>
      </w:r>
      <w:r w:rsidRPr="004C0094">
        <w:tab/>
      </w:r>
      <w:r w:rsidR="00960FF2" w:rsidRPr="004C0094">
        <w:rPr>
          <w:bCs/>
        </w:rPr>
        <w:t>Les radiomètres passifs au sol servant à mesurer la vapeur d'eau,</w:t>
      </w:r>
      <w:r w:rsidR="00960FF2" w:rsidRPr="004C0094">
        <w:t xml:space="preserve"> qui sont utilisés à l'appui d'un large éventail d'applications dans le monde entier, constituent un outil important pour différents services de radiocommunication, aux fins de l'étalonnage des signaux qui traversent l'atmosphère terrestre et subissent un affaiblissement et des déplacements de phase dus aux molécules d'eau dans la troposphère.</w:t>
      </w:r>
    </w:p>
    <w:p w14:paraId="294A664F" w14:textId="77777777" w:rsidR="00075C09" w:rsidRPr="004C0094" w:rsidRDefault="00753512">
      <w:pPr>
        <w:pStyle w:val="Proposal"/>
      </w:pPr>
      <w:r w:rsidRPr="004C0094">
        <w:t>SUP</w:t>
      </w:r>
      <w:r w:rsidRPr="004C0094">
        <w:tab/>
        <w:t>EUR/65A10/10</w:t>
      </w:r>
      <w:r w:rsidRPr="004C0094">
        <w:rPr>
          <w:vanish/>
          <w:color w:val="7F7F7F" w:themeColor="text1" w:themeTint="80"/>
          <w:vertAlign w:val="superscript"/>
        </w:rPr>
        <w:t>#1670</w:t>
      </w:r>
    </w:p>
    <w:p w14:paraId="2643A31E" w14:textId="77777777" w:rsidR="00753512" w:rsidRPr="004C0094" w:rsidRDefault="00753512" w:rsidP="00E010F4">
      <w:pPr>
        <w:pStyle w:val="ResNo"/>
        <w:rPr>
          <w:b/>
        </w:rPr>
      </w:pPr>
      <w:r w:rsidRPr="004C0094">
        <w:t>RÉSOLUTION 430 (CMR-19)</w:t>
      </w:r>
    </w:p>
    <w:p w14:paraId="0BD57524" w14:textId="77777777" w:rsidR="00753512" w:rsidRPr="004C0094" w:rsidRDefault="00753512" w:rsidP="00E010F4">
      <w:pPr>
        <w:pStyle w:val="Restitle"/>
      </w:pPr>
      <w:r w:rsidRPr="004C0094">
        <w:t>Études sur les questions liées aux fréquences, y compris des attributions additionnelles éventuelles, en vue de la mise en œuvre possible de nouvelles applications du service mobile aéronautique non liées à la sécurité</w:t>
      </w:r>
    </w:p>
    <w:p w14:paraId="3B66B220" w14:textId="77777777" w:rsidR="00960FF2" w:rsidRPr="004C0094" w:rsidRDefault="00960FF2" w:rsidP="00411C49">
      <w:pPr>
        <w:pStyle w:val="Reasons"/>
      </w:pPr>
    </w:p>
    <w:p w14:paraId="6DCC43BC" w14:textId="77777777" w:rsidR="00960FF2" w:rsidRPr="004C0094" w:rsidRDefault="00960FF2">
      <w:pPr>
        <w:jc w:val="center"/>
      </w:pPr>
      <w:r w:rsidRPr="004C0094">
        <w:t>______________</w:t>
      </w:r>
    </w:p>
    <w:sectPr w:rsidR="00960FF2" w:rsidRPr="004C0094">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A25F" w14:textId="77777777" w:rsidR="00044310" w:rsidRDefault="00044310">
      <w:r>
        <w:separator/>
      </w:r>
    </w:p>
  </w:endnote>
  <w:endnote w:type="continuationSeparator" w:id="0">
    <w:p w14:paraId="734081AD" w14:textId="77777777" w:rsidR="00044310" w:rsidRDefault="0004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E137" w14:textId="64140B44"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C86678">
      <w:rPr>
        <w:noProof/>
      </w:rPr>
      <w:t>16.11.23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E54B" w14:textId="1188E666"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8C1E16">
      <w:rPr>
        <w:lang w:val="en-US"/>
      </w:rPr>
      <w:t>P:\FRA\ITU-R\CONF-R\CMR23\000\065ADD10F.docx</w:t>
    </w:r>
    <w:r>
      <w:fldChar w:fldCharType="end"/>
    </w:r>
    <w:r w:rsidR="007C3CAE">
      <w:t xml:space="preserve"> </w:t>
    </w:r>
    <w:r w:rsidR="007C3CAE" w:rsidRPr="007C3CAE">
      <w:t>(530529)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714A" w14:textId="56D620B6"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8C1E16">
      <w:rPr>
        <w:lang w:val="en-US"/>
      </w:rPr>
      <w:t>P:\FRA\ITU-R\CONF-R\CMR23\000\065ADD10F.docx</w:t>
    </w:r>
    <w:r>
      <w:fldChar w:fldCharType="end"/>
    </w:r>
    <w:r w:rsidR="007C3CAE">
      <w:t xml:space="preserve"> </w:t>
    </w:r>
    <w:r w:rsidR="007C3CAE" w:rsidRPr="007C3CAE">
      <w:t>(530529)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14A0" w14:textId="77777777" w:rsidR="00044310" w:rsidRDefault="00044310">
      <w:r>
        <w:rPr>
          <w:b/>
        </w:rPr>
        <w:t>_______________</w:t>
      </w:r>
    </w:p>
  </w:footnote>
  <w:footnote w:type="continuationSeparator" w:id="0">
    <w:p w14:paraId="252D1D9D" w14:textId="77777777" w:rsidR="00044310" w:rsidRDefault="0004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43C"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A9EBDA8" w14:textId="77777777" w:rsidR="004F1F8E" w:rsidRDefault="00225CF2" w:rsidP="00FD7AA3">
    <w:pPr>
      <w:pStyle w:val="Header"/>
    </w:pPr>
    <w:r>
      <w:t>WRC</w:t>
    </w:r>
    <w:r w:rsidR="00D3426F">
      <w:t>23</w:t>
    </w:r>
    <w:r w:rsidR="004F1F8E">
      <w:t>/</w:t>
    </w:r>
    <w:r w:rsidR="006A4B45">
      <w:t>65(Add.10)-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729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2CF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9A4D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6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22F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45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D68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6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F2F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0E88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889756047">
    <w:abstractNumId w:val="8"/>
  </w:num>
  <w:num w:numId="2" w16cid:durableId="115560758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6251800">
    <w:abstractNumId w:val="9"/>
  </w:num>
  <w:num w:numId="4" w16cid:durableId="1781214894">
    <w:abstractNumId w:val="7"/>
  </w:num>
  <w:num w:numId="5" w16cid:durableId="66073910">
    <w:abstractNumId w:val="6"/>
  </w:num>
  <w:num w:numId="6" w16cid:durableId="1302687706">
    <w:abstractNumId w:val="5"/>
  </w:num>
  <w:num w:numId="7" w16cid:durableId="1925188355">
    <w:abstractNumId w:val="4"/>
  </w:num>
  <w:num w:numId="8" w16cid:durableId="2109616859">
    <w:abstractNumId w:val="8"/>
  </w:num>
  <w:num w:numId="9" w16cid:durableId="2130859394">
    <w:abstractNumId w:val="3"/>
  </w:num>
  <w:num w:numId="10" w16cid:durableId="564805202">
    <w:abstractNumId w:val="2"/>
  </w:num>
  <w:num w:numId="11" w16cid:durableId="1002246586">
    <w:abstractNumId w:val="1"/>
  </w:num>
  <w:num w:numId="12" w16cid:durableId="2063628635">
    <w:abstractNumId w:val="0"/>
  </w:num>
  <w:num w:numId="13" w16cid:durableId="692728726">
    <w:abstractNumId w:val="9"/>
  </w:num>
  <w:num w:numId="14" w16cid:durableId="1386680756">
    <w:abstractNumId w:val="7"/>
  </w:num>
  <w:num w:numId="15" w16cid:durableId="1153836154">
    <w:abstractNumId w:val="6"/>
  </w:num>
  <w:num w:numId="16" w16cid:durableId="630019108">
    <w:abstractNumId w:val="5"/>
  </w:num>
  <w:num w:numId="17" w16cid:durableId="1295330634">
    <w:abstractNumId w:val="4"/>
  </w:num>
  <w:num w:numId="18" w16cid:durableId="1541087734">
    <w:abstractNumId w:val="8"/>
  </w:num>
  <w:num w:numId="19" w16cid:durableId="1509245644">
    <w:abstractNumId w:val="3"/>
  </w:num>
  <w:num w:numId="20" w16cid:durableId="176971547">
    <w:abstractNumId w:val="2"/>
  </w:num>
  <w:num w:numId="21" w16cid:durableId="854197103">
    <w:abstractNumId w:val="1"/>
  </w:num>
  <w:num w:numId="22" w16cid:durableId="1868520738">
    <w:abstractNumId w:val="0"/>
  </w:num>
  <w:num w:numId="23" w16cid:durableId="1977684648">
    <w:abstractNumId w:val="9"/>
  </w:num>
  <w:num w:numId="24" w16cid:durableId="644697736">
    <w:abstractNumId w:val="7"/>
  </w:num>
  <w:num w:numId="25" w16cid:durableId="214120069">
    <w:abstractNumId w:val="6"/>
  </w:num>
  <w:num w:numId="26" w16cid:durableId="1775323545">
    <w:abstractNumId w:val="5"/>
  </w:num>
  <w:num w:numId="27" w16cid:durableId="1320236044">
    <w:abstractNumId w:val="4"/>
  </w:num>
  <w:num w:numId="28" w16cid:durableId="1581795406">
    <w:abstractNumId w:val="8"/>
  </w:num>
  <w:num w:numId="29" w16cid:durableId="917447452">
    <w:abstractNumId w:val="3"/>
  </w:num>
  <w:num w:numId="30" w16cid:durableId="390883472">
    <w:abstractNumId w:val="2"/>
  </w:num>
  <w:num w:numId="31" w16cid:durableId="789710858">
    <w:abstractNumId w:val="1"/>
  </w:num>
  <w:num w:numId="32" w16cid:durableId="406655384">
    <w:abstractNumId w:val="0"/>
  </w:num>
  <w:num w:numId="33" w16cid:durableId="1697151570">
    <w:abstractNumId w:val="9"/>
  </w:num>
  <w:num w:numId="34" w16cid:durableId="1710911541">
    <w:abstractNumId w:val="7"/>
  </w:num>
  <w:num w:numId="35" w16cid:durableId="367335647">
    <w:abstractNumId w:val="6"/>
  </w:num>
  <w:num w:numId="36" w16cid:durableId="763110094">
    <w:abstractNumId w:val="5"/>
  </w:num>
  <w:num w:numId="37" w16cid:durableId="154030255">
    <w:abstractNumId w:val="4"/>
  </w:num>
  <w:num w:numId="38" w16cid:durableId="1643583823">
    <w:abstractNumId w:val="8"/>
  </w:num>
  <w:num w:numId="39" w16cid:durableId="762456839">
    <w:abstractNumId w:val="3"/>
  </w:num>
  <w:num w:numId="40" w16cid:durableId="2004427157">
    <w:abstractNumId w:val="2"/>
  </w:num>
  <w:num w:numId="41" w16cid:durableId="347030517">
    <w:abstractNumId w:val="1"/>
  </w:num>
  <w:num w:numId="42" w16cid:durableId="12556748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mfr">
    <w15:presenceInfo w15:providerId="None" w15:userId="Frenchmfr"/>
  </w15:person>
  <w15:person w15:author="English71">
    <w15:presenceInfo w15:providerId="None" w15:userId="English71"/>
  </w15:person>
  <w15:person w15:author="Hugo Vignal">
    <w15:presenceInfo w15:providerId="Windows Live" w15:userId="1e62ffb97d15b135"/>
  </w15:person>
  <w15:person w15:author="Fernandez Jimenez, Virginia">
    <w15:presenceInfo w15:providerId="AD" w15:userId="S::virginia.fernandez@itu.int::6d460222-a6cb-4df0-8dd7-a947ce731002"/>
  </w15:person>
  <w15:person w15:author="French">
    <w15:presenceInfo w15:providerId="None" w15:userId="French"/>
  </w15:person>
  <w15:person w15:author="Bendotti, Coraline">
    <w15:presenceInfo w15:providerId="AD" w15:userId="S::boraline.bendotti@itu.int::abffbe77-0a65-482d-ba8f-bd3edb73f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4310"/>
    <w:rsid w:val="00063A1F"/>
    <w:rsid w:val="00075C09"/>
    <w:rsid w:val="00080E2C"/>
    <w:rsid w:val="00081366"/>
    <w:rsid w:val="000863B3"/>
    <w:rsid w:val="000A4755"/>
    <w:rsid w:val="000A55AE"/>
    <w:rsid w:val="000B2E0C"/>
    <w:rsid w:val="000B3D0C"/>
    <w:rsid w:val="001167B9"/>
    <w:rsid w:val="001267A0"/>
    <w:rsid w:val="0015203F"/>
    <w:rsid w:val="00160C64"/>
    <w:rsid w:val="0017467B"/>
    <w:rsid w:val="00177EC6"/>
    <w:rsid w:val="0018169B"/>
    <w:rsid w:val="0019352B"/>
    <w:rsid w:val="001960D0"/>
    <w:rsid w:val="001A11F6"/>
    <w:rsid w:val="001A1645"/>
    <w:rsid w:val="001F17E8"/>
    <w:rsid w:val="00204306"/>
    <w:rsid w:val="00225CF2"/>
    <w:rsid w:val="00232FD2"/>
    <w:rsid w:val="0026554E"/>
    <w:rsid w:val="002A4622"/>
    <w:rsid w:val="002A6F8F"/>
    <w:rsid w:val="002B17E5"/>
    <w:rsid w:val="002C0EBF"/>
    <w:rsid w:val="002C28A4"/>
    <w:rsid w:val="002D7E0A"/>
    <w:rsid w:val="00315AFE"/>
    <w:rsid w:val="003411F6"/>
    <w:rsid w:val="003606A6"/>
    <w:rsid w:val="0036650C"/>
    <w:rsid w:val="00366E0B"/>
    <w:rsid w:val="00387B53"/>
    <w:rsid w:val="00393ACD"/>
    <w:rsid w:val="003A583E"/>
    <w:rsid w:val="003E112B"/>
    <w:rsid w:val="003E1D1C"/>
    <w:rsid w:val="003E7B05"/>
    <w:rsid w:val="003F3719"/>
    <w:rsid w:val="003F6F2D"/>
    <w:rsid w:val="00466211"/>
    <w:rsid w:val="00483196"/>
    <w:rsid w:val="004834A9"/>
    <w:rsid w:val="004C0094"/>
    <w:rsid w:val="004D01FC"/>
    <w:rsid w:val="004E28C3"/>
    <w:rsid w:val="004F1F8E"/>
    <w:rsid w:val="00512A32"/>
    <w:rsid w:val="005343DA"/>
    <w:rsid w:val="00560874"/>
    <w:rsid w:val="00586CF2"/>
    <w:rsid w:val="005A7C75"/>
    <w:rsid w:val="005C3768"/>
    <w:rsid w:val="005C3DE7"/>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53512"/>
    <w:rsid w:val="00764342"/>
    <w:rsid w:val="00774362"/>
    <w:rsid w:val="00786598"/>
    <w:rsid w:val="00790C74"/>
    <w:rsid w:val="007A04E8"/>
    <w:rsid w:val="007B2C34"/>
    <w:rsid w:val="007C3CAE"/>
    <w:rsid w:val="007F282B"/>
    <w:rsid w:val="00830086"/>
    <w:rsid w:val="00851625"/>
    <w:rsid w:val="00863C0A"/>
    <w:rsid w:val="008A3120"/>
    <w:rsid w:val="008A4B97"/>
    <w:rsid w:val="008C1E16"/>
    <w:rsid w:val="008C5B8E"/>
    <w:rsid w:val="008C5DD5"/>
    <w:rsid w:val="008C7123"/>
    <w:rsid w:val="008D41BE"/>
    <w:rsid w:val="008D58D3"/>
    <w:rsid w:val="008E3BC9"/>
    <w:rsid w:val="008F2E90"/>
    <w:rsid w:val="00923064"/>
    <w:rsid w:val="00930FFD"/>
    <w:rsid w:val="00936D25"/>
    <w:rsid w:val="00941EA5"/>
    <w:rsid w:val="00960FF2"/>
    <w:rsid w:val="00964700"/>
    <w:rsid w:val="00966C16"/>
    <w:rsid w:val="0098732F"/>
    <w:rsid w:val="009A045F"/>
    <w:rsid w:val="009A6A2B"/>
    <w:rsid w:val="009C7E7C"/>
    <w:rsid w:val="00A00473"/>
    <w:rsid w:val="00A0116E"/>
    <w:rsid w:val="00A03C9B"/>
    <w:rsid w:val="00A37105"/>
    <w:rsid w:val="00A606C3"/>
    <w:rsid w:val="00A83B09"/>
    <w:rsid w:val="00A84541"/>
    <w:rsid w:val="00AD1F64"/>
    <w:rsid w:val="00AE36A0"/>
    <w:rsid w:val="00B00294"/>
    <w:rsid w:val="00B3749C"/>
    <w:rsid w:val="00B64FD0"/>
    <w:rsid w:val="00B84D1A"/>
    <w:rsid w:val="00BA5BD0"/>
    <w:rsid w:val="00BB1D82"/>
    <w:rsid w:val="00BC217E"/>
    <w:rsid w:val="00BD3F16"/>
    <w:rsid w:val="00BD51C5"/>
    <w:rsid w:val="00BF26E7"/>
    <w:rsid w:val="00C1305F"/>
    <w:rsid w:val="00C439B0"/>
    <w:rsid w:val="00C53FCA"/>
    <w:rsid w:val="00C71DEB"/>
    <w:rsid w:val="00C76BAF"/>
    <w:rsid w:val="00C814B9"/>
    <w:rsid w:val="00C86678"/>
    <w:rsid w:val="00CB685A"/>
    <w:rsid w:val="00CD516F"/>
    <w:rsid w:val="00D119A7"/>
    <w:rsid w:val="00D25FBA"/>
    <w:rsid w:val="00D32B28"/>
    <w:rsid w:val="00D3426F"/>
    <w:rsid w:val="00D42954"/>
    <w:rsid w:val="00D66EAC"/>
    <w:rsid w:val="00D71ECB"/>
    <w:rsid w:val="00D730DF"/>
    <w:rsid w:val="00D772F0"/>
    <w:rsid w:val="00D77BDC"/>
    <w:rsid w:val="00DA768E"/>
    <w:rsid w:val="00DC402B"/>
    <w:rsid w:val="00DE0932"/>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1982"/>
    <w:rsid w:val="00EE3D7B"/>
    <w:rsid w:val="00EF662E"/>
    <w:rsid w:val="00F10064"/>
    <w:rsid w:val="00F148F1"/>
    <w:rsid w:val="00F711A7"/>
    <w:rsid w:val="00FA3BBF"/>
    <w:rsid w:val="00FB6F80"/>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4B27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Tablefin">
    <w:name w:val="Table_fin"/>
    <w:basedOn w:val="Normal"/>
    <w:qFormat/>
    <w:rsid w:val="00E010F4"/>
    <w:pPr>
      <w:tabs>
        <w:tab w:val="clear" w:pos="1134"/>
        <w:tab w:val="clear" w:pos="1871"/>
        <w:tab w:val="clear" w:pos="2268"/>
      </w:tabs>
      <w:spacing w:before="0"/>
    </w:pPr>
    <w:rPr>
      <w:sz w:val="20"/>
      <w:lang w:val="en-GB" w:eastAsia="zh-CN"/>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7C3CAE"/>
    <w:rPr>
      <w:rFonts w:ascii="Times New Roman" w:hAnsi="Times New Roman"/>
      <w:sz w:val="24"/>
      <w:lang w:val="fr-FR" w:eastAsia="en-US"/>
    </w:rPr>
  </w:style>
  <w:style w:type="paragraph" w:customStyle="1" w:styleId="EditorsNote">
    <w:name w:val="EditorsNote"/>
    <w:basedOn w:val="Normal"/>
    <w:qFormat/>
    <w:rsid w:val="00960FF2"/>
    <w:pPr>
      <w:spacing w:before="240" w:after="240"/>
    </w:pPr>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R23-WRC23-C-0065!A10!MSW-F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DB69D7-41B1-4304-A85C-DA1DAA14E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0A15D28D-000B-4F6C-B711-9D0B2443393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AF8C19D9-FFBA-429D-BAE5-59ADEBE816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1059</Words>
  <Characters>6406</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R23-WRC23-C-0065!A10!MSW-F</vt:lpstr>
      <vt:lpstr>R23-WRC23-C-0065!A10!MSW-F</vt:lpstr>
    </vt:vector>
  </TitlesOfParts>
  <Manager>Secrétariat général - Pool</Manager>
  <Company>Union internationale des télécommunications (UIT)</Company>
  <LinksUpToDate>false</LinksUpToDate>
  <CharactersWithSpaces>7451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R23-WRC23-C-0065!A10!MSW-F</dc:title>
  <dc:subject>Conférence mondiale des radiocommunications - 2019</dc:subject>
  <dc:creator>Documents Proposals Manager (DPM)</dc:creator>
  <cp:keywords>DPM_v2023.8.1.1_prod</cp:keywords>
  <dc:description/>
  <cp:lastModifiedBy>French</cp:lastModifiedBy>
  <cp:revision>7</cp:revision>
  <cp:lastPrinted>2003-06-05T19:34:00Z</cp:lastPrinted>
  <dcterms:created xsi:type="dcterms:W3CDTF">2023-11-14T15:06:00Z</dcterms:created>
  <dcterms:modified xsi:type="dcterms:W3CDTF">2023-11-16T18:08:00Z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