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766DBB" w14:paraId="65A297A0" w14:textId="77777777" w:rsidTr="0080079E">
        <w:trPr>
          <w:cantSplit/>
        </w:trPr>
        <w:tc>
          <w:tcPr>
            <w:tcW w:w="1418" w:type="dxa"/>
            <w:vAlign w:val="center"/>
          </w:tcPr>
          <w:p w14:paraId="410EF0E8" w14:textId="77777777" w:rsidR="0080079E" w:rsidRPr="00766DBB" w:rsidRDefault="0080079E" w:rsidP="0080079E">
            <w:pPr>
              <w:spacing w:before="0" w:line="240" w:lineRule="atLeast"/>
              <w:rPr>
                <w:rFonts w:ascii="Verdana" w:hAnsi="Verdana"/>
                <w:position w:val="6"/>
                <w:lang w:val="es-ES"/>
              </w:rPr>
            </w:pPr>
            <w:r w:rsidRPr="00766DBB">
              <w:rPr>
                <w:noProof/>
                <w:lang w:val="es-ES"/>
              </w:rPr>
              <w:drawing>
                <wp:inline distT="0" distB="0" distL="0" distR="0" wp14:anchorId="6C8C4209" wp14:editId="5BCE344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53CDADB" w14:textId="77777777" w:rsidR="0080079E" w:rsidRPr="00766DBB" w:rsidRDefault="0080079E" w:rsidP="00C44E9E">
            <w:pPr>
              <w:spacing w:before="400" w:after="48" w:line="240" w:lineRule="atLeast"/>
              <w:rPr>
                <w:rFonts w:ascii="Verdana" w:hAnsi="Verdana"/>
                <w:position w:val="6"/>
                <w:lang w:val="es-ES"/>
              </w:rPr>
            </w:pPr>
            <w:r w:rsidRPr="00766DBB">
              <w:rPr>
                <w:rFonts w:ascii="Verdana" w:hAnsi="Verdana" w:cs="Times"/>
                <w:b/>
                <w:position w:val="6"/>
                <w:sz w:val="20"/>
                <w:lang w:val="es-ES"/>
              </w:rPr>
              <w:t>Conferencia Mundial de Radiocomunicaciones (CMR-23)</w:t>
            </w:r>
            <w:r w:rsidRPr="00766DBB">
              <w:rPr>
                <w:rFonts w:ascii="Verdana" w:hAnsi="Verdana" w:cs="Times"/>
                <w:b/>
                <w:position w:val="6"/>
                <w:sz w:val="20"/>
                <w:lang w:val="es-ES"/>
              </w:rPr>
              <w:br/>
            </w:r>
            <w:r w:rsidRPr="00766DBB">
              <w:rPr>
                <w:rFonts w:ascii="Verdana" w:hAnsi="Verdana" w:cs="Times"/>
                <w:b/>
                <w:position w:val="6"/>
                <w:sz w:val="18"/>
                <w:szCs w:val="18"/>
                <w:lang w:val="es-ES"/>
              </w:rPr>
              <w:t>Dubái, 20 de noviembre - 15 de diciembre de 2023</w:t>
            </w:r>
          </w:p>
        </w:tc>
        <w:tc>
          <w:tcPr>
            <w:tcW w:w="1809" w:type="dxa"/>
            <w:vAlign w:val="center"/>
          </w:tcPr>
          <w:p w14:paraId="3AA4F6F3" w14:textId="77777777" w:rsidR="0080079E" w:rsidRPr="00766DBB" w:rsidRDefault="0080079E" w:rsidP="0080079E">
            <w:pPr>
              <w:spacing w:before="0" w:line="240" w:lineRule="atLeast"/>
              <w:rPr>
                <w:lang w:val="es-ES"/>
              </w:rPr>
            </w:pPr>
            <w:bookmarkStart w:id="0" w:name="ditulogo"/>
            <w:bookmarkEnd w:id="0"/>
            <w:r w:rsidRPr="00766DBB">
              <w:rPr>
                <w:noProof/>
                <w:lang w:val="es-ES"/>
              </w:rPr>
              <w:drawing>
                <wp:inline distT="0" distB="0" distL="0" distR="0" wp14:anchorId="10B95082" wp14:editId="3052393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766DBB" w14:paraId="19FFF9CD" w14:textId="77777777" w:rsidTr="0050008E">
        <w:trPr>
          <w:cantSplit/>
        </w:trPr>
        <w:tc>
          <w:tcPr>
            <w:tcW w:w="6911" w:type="dxa"/>
            <w:gridSpan w:val="2"/>
            <w:tcBorders>
              <w:bottom w:val="single" w:sz="12" w:space="0" w:color="auto"/>
            </w:tcBorders>
          </w:tcPr>
          <w:p w14:paraId="299FBCAD" w14:textId="77777777" w:rsidR="0090121B" w:rsidRPr="00766DBB"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701613BC" w14:textId="77777777" w:rsidR="0090121B" w:rsidRPr="00766DBB" w:rsidRDefault="0090121B" w:rsidP="0090121B">
            <w:pPr>
              <w:spacing w:before="0" w:line="240" w:lineRule="atLeast"/>
              <w:rPr>
                <w:rFonts w:ascii="Verdana" w:hAnsi="Verdana"/>
                <w:szCs w:val="24"/>
                <w:lang w:val="es-ES"/>
              </w:rPr>
            </w:pPr>
          </w:p>
        </w:tc>
      </w:tr>
      <w:tr w:rsidR="0090121B" w:rsidRPr="00766DBB" w14:paraId="0EAA278E" w14:textId="77777777" w:rsidTr="0090121B">
        <w:trPr>
          <w:cantSplit/>
        </w:trPr>
        <w:tc>
          <w:tcPr>
            <w:tcW w:w="6911" w:type="dxa"/>
            <w:gridSpan w:val="2"/>
            <w:tcBorders>
              <w:top w:val="single" w:sz="12" w:space="0" w:color="auto"/>
            </w:tcBorders>
          </w:tcPr>
          <w:p w14:paraId="0C1EF389" w14:textId="77777777" w:rsidR="0090121B" w:rsidRPr="00766DBB"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1A717BE1" w14:textId="77777777" w:rsidR="0090121B" w:rsidRPr="00766DBB" w:rsidRDefault="0090121B" w:rsidP="0090121B">
            <w:pPr>
              <w:spacing w:before="0" w:line="240" w:lineRule="atLeast"/>
              <w:rPr>
                <w:rFonts w:ascii="Verdana" w:hAnsi="Verdana"/>
                <w:sz w:val="20"/>
                <w:lang w:val="es-ES"/>
              </w:rPr>
            </w:pPr>
          </w:p>
        </w:tc>
      </w:tr>
      <w:tr w:rsidR="0090121B" w:rsidRPr="00766DBB" w14:paraId="7E5F7AC3" w14:textId="77777777" w:rsidTr="0090121B">
        <w:trPr>
          <w:cantSplit/>
        </w:trPr>
        <w:tc>
          <w:tcPr>
            <w:tcW w:w="6911" w:type="dxa"/>
            <w:gridSpan w:val="2"/>
          </w:tcPr>
          <w:p w14:paraId="30BC2AA2" w14:textId="77777777" w:rsidR="0090121B" w:rsidRPr="00766DBB" w:rsidRDefault="001E7D42" w:rsidP="00EA77F0">
            <w:pPr>
              <w:pStyle w:val="Committee"/>
              <w:framePr w:hSpace="0" w:wrap="auto" w:hAnchor="text" w:yAlign="inline"/>
              <w:rPr>
                <w:szCs w:val="20"/>
                <w:lang w:val="es-ES"/>
              </w:rPr>
            </w:pPr>
            <w:r w:rsidRPr="00766DBB">
              <w:rPr>
                <w:szCs w:val="20"/>
                <w:lang w:val="es-ES"/>
              </w:rPr>
              <w:t>SESIÓN PLENARIA</w:t>
            </w:r>
          </w:p>
        </w:tc>
        <w:tc>
          <w:tcPr>
            <w:tcW w:w="3120" w:type="dxa"/>
            <w:gridSpan w:val="2"/>
          </w:tcPr>
          <w:p w14:paraId="3DBC5D99" w14:textId="77777777" w:rsidR="0090121B" w:rsidRPr="00766DBB" w:rsidRDefault="00AE658F" w:rsidP="0045384C">
            <w:pPr>
              <w:spacing w:before="0"/>
              <w:rPr>
                <w:rFonts w:ascii="Verdana" w:hAnsi="Verdana"/>
                <w:sz w:val="20"/>
                <w:lang w:val="es-ES"/>
              </w:rPr>
            </w:pPr>
            <w:r w:rsidRPr="00766DBB">
              <w:rPr>
                <w:rFonts w:ascii="Verdana" w:hAnsi="Verdana"/>
                <w:b/>
                <w:sz w:val="20"/>
                <w:lang w:val="es-ES"/>
              </w:rPr>
              <w:t>Addéndum 10 al</w:t>
            </w:r>
            <w:r w:rsidRPr="00766DBB">
              <w:rPr>
                <w:rFonts w:ascii="Verdana" w:hAnsi="Verdana"/>
                <w:b/>
                <w:sz w:val="20"/>
                <w:lang w:val="es-ES"/>
              </w:rPr>
              <w:br/>
              <w:t>Documento 65</w:t>
            </w:r>
            <w:r w:rsidR="0090121B" w:rsidRPr="00766DBB">
              <w:rPr>
                <w:rFonts w:ascii="Verdana" w:hAnsi="Verdana"/>
                <w:b/>
                <w:sz w:val="20"/>
                <w:lang w:val="es-ES"/>
              </w:rPr>
              <w:t>-</w:t>
            </w:r>
            <w:r w:rsidRPr="00766DBB">
              <w:rPr>
                <w:rFonts w:ascii="Verdana" w:hAnsi="Verdana"/>
                <w:b/>
                <w:sz w:val="20"/>
                <w:lang w:val="es-ES"/>
              </w:rPr>
              <w:t>S</w:t>
            </w:r>
          </w:p>
        </w:tc>
      </w:tr>
      <w:bookmarkEnd w:id="1"/>
      <w:tr w:rsidR="000A5B9A" w:rsidRPr="00766DBB" w14:paraId="56BFC2FB" w14:textId="77777777" w:rsidTr="0090121B">
        <w:trPr>
          <w:cantSplit/>
        </w:trPr>
        <w:tc>
          <w:tcPr>
            <w:tcW w:w="6911" w:type="dxa"/>
            <w:gridSpan w:val="2"/>
          </w:tcPr>
          <w:p w14:paraId="2FF59648" w14:textId="77777777" w:rsidR="000A5B9A" w:rsidRPr="00766DBB" w:rsidRDefault="000A5B9A" w:rsidP="0045384C">
            <w:pPr>
              <w:spacing w:before="0" w:after="48"/>
              <w:rPr>
                <w:rFonts w:ascii="Verdana" w:hAnsi="Verdana"/>
                <w:b/>
                <w:smallCaps/>
                <w:sz w:val="20"/>
                <w:lang w:val="es-ES"/>
              </w:rPr>
            </w:pPr>
          </w:p>
        </w:tc>
        <w:tc>
          <w:tcPr>
            <w:tcW w:w="3120" w:type="dxa"/>
            <w:gridSpan w:val="2"/>
          </w:tcPr>
          <w:p w14:paraId="7B932357" w14:textId="77777777" w:rsidR="000A5B9A" w:rsidRPr="00766DBB" w:rsidRDefault="000A5B9A" w:rsidP="0045384C">
            <w:pPr>
              <w:spacing w:before="0"/>
              <w:rPr>
                <w:rFonts w:ascii="Verdana" w:hAnsi="Verdana"/>
                <w:b/>
                <w:sz w:val="20"/>
                <w:lang w:val="es-ES"/>
              </w:rPr>
            </w:pPr>
            <w:r w:rsidRPr="00766DBB">
              <w:rPr>
                <w:rFonts w:ascii="Verdana" w:hAnsi="Verdana"/>
                <w:b/>
                <w:sz w:val="20"/>
                <w:lang w:val="es-ES"/>
              </w:rPr>
              <w:t>29 de septiembre de 2023</w:t>
            </w:r>
          </w:p>
        </w:tc>
      </w:tr>
      <w:tr w:rsidR="000A5B9A" w:rsidRPr="00766DBB" w14:paraId="54CFCD86" w14:textId="77777777" w:rsidTr="0090121B">
        <w:trPr>
          <w:cantSplit/>
        </w:trPr>
        <w:tc>
          <w:tcPr>
            <w:tcW w:w="6911" w:type="dxa"/>
            <w:gridSpan w:val="2"/>
          </w:tcPr>
          <w:p w14:paraId="15A7F320" w14:textId="77777777" w:rsidR="000A5B9A" w:rsidRPr="00766DBB" w:rsidRDefault="000A5B9A" w:rsidP="0045384C">
            <w:pPr>
              <w:spacing w:before="0" w:after="48"/>
              <w:rPr>
                <w:rFonts w:ascii="Verdana" w:hAnsi="Verdana"/>
                <w:b/>
                <w:smallCaps/>
                <w:sz w:val="20"/>
                <w:lang w:val="es-ES"/>
              </w:rPr>
            </w:pPr>
          </w:p>
        </w:tc>
        <w:tc>
          <w:tcPr>
            <w:tcW w:w="3120" w:type="dxa"/>
            <w:gridSpan w:val="2"/>
          </w:tcPr>
          <w:p w14:paraId="6726C13A" w14:textId="77777777" w:rsidR="000A5B9A" w:rsidRPr="00766DBB" w:rsidRDefault="000A5B9A" w:rsidP="0045384C">
            <w:pPr>
              <w:spacing w:before="0"/>
              <w:rPr>
                <w:rFonts w:ascii="Verdana" w:hAnsi="Verdana"/>
                <w:b/>
                <w:sz w:val="20"/>
                <w:lang w:val="es-ES"/>
              </w:rPr>
            </w:pPr>
            <w:r w:rsidRPr="00766DBB">
              <w:rPr>
                <w:rFonts w:ascii="Verdana" w:hAnsi="Verdana"/>
                <w:b/>
                <w:sz w:val="20"/>
                <w:lang w:val="es-ES"/>
              </w:rPr>
              <w:t>Original: inglés</w:t>
            </w:r>
          </w:p>
        </w:tc>
      </w:tr>
      <w:tr w:rsidR="000A5B9A" w:rsidRPr="00766DBB" w14:paraId="4DC10CED" w14:textId="77777777" w:rsidTr="006744FC">
        <w:trPr>
          <w:cantSplit/>
        </w:trPr>
        <w:tc>
          <w:tcPr>
            <w:tcW w:w="10031" w:type="dxa"/>
            <w:gridSpan w:val="4"/>
          </w:tcPr>
          <w:p w14:paraId="430C6665" w14:textId="77777777" w:rsidR="000A5B9A" w:rsidRPr="00766DBB" w:rsidRDefault="000A5B9A" w:rsidP="0045384C">
            <w:pPr>
              <w:spacing w:before="0"/>
              <w:rPr>
                <w:rFonts w:ascii="Verdana" w:hAnsi="Verdana"/>
                <w:b/>
                <w:sz w:val="18"/>
                <w:szCs w:val="22"/>
                <w:lang w:val="es-ES"/>
              </w:rPr>
            </w:pPr>
          </w:p>
        </w:tc>
      </w:tr>
      <w:tr w:rsidR="000A5B9A" w:rsidRPr="00766DBB" w14:paraId="33717628" w14:textId="77777777" w:rsidTr="0050008E">
        <w:trPr>
          <w:cantSplit/>
        </w:trPr>
        <w:tc>
          <w:tcPr>
            <w:tcW w:w="10031" w:type="dxa"/>
            <w:gridSpan w:val="4"/>
          </w:tcPr>
          <w:p w14:paraId="0219D0F2" w14:textId="77777777" w:rsidR="000A5B9A" w:rsidRPr="00766DBB" w:rsidRDefault="000A5B9A" w:rsidP="000A5B9A">
            <w:pPr>
              <w:pStyle w:val="Source"/>
              <w:rPr>
                <w:lang w:val="es-ES"/>
              </w:rPr>
            </w:pPr>
            <w:bookmarkStart w:id="2" w:name="dsource" w:colFirst="0" w:colLast="0"/>
            <w:r w:rsidRPr="00766DBB">
              <w:rPr>
                <w:lang w:val="es-ES"/>
              </w:rPr>
              <w:t>Propuestas Comunes Europeas</w:t>
            </w:r>
          </w:p>
        </w:tc>
      </w:tr>
      <w:tr w:rsidR="000A5B9A" w:rsidRPr="00766DBB" w14:paraId="6F45A28A" w14:textId="77777777" w:rsidTr="0050008E">
        <w:trPr>
          <w:cantSplit/>
        </w:trPr>
        <w:tc>
          <w:tcPr>
            <w:tcW w:w="10031" w:type="dxa"/>
            <w:gridSpan w:val="4"/>
          </w:tcPr>
          <w:p w14:paraId="22CEB6C0" w14:textId="250BC6EF" w:rsidR="000A5B9A" w:rsidRPr="00766DBB" w:rsidRDefault="000A5B9A" w:rsidP="000A5B9A">
            <w:pPr>
              <w:pStyle w:val="Title1"/>
              <w:rPr>
                <w:lang w:val="es-ES"/>
              </w:rPr>
            </w:pPr>
            <w:bookmarkStart w:id="3" w:name="dtitle1" w:colFirst="0" w:colLast="0"/>
            <w:bookmarkEnd w:id="2"/>
            <w:r w:rsidRPr="00766DBB">
              <w:rPr>
                <w:lang w:val="es-ES"/>
              </w:rPr>
              <w:t>PROP</w:t>
            </w:r>
            <w:r w:rsidR="00133ED2" w:rsidRPr="00766DBB">
              <w:rPr>
                <w:lang w:val="es-ES"/>
              </w:rPr>
              <w:t>uestas para los trabajos de la conferencia</w:t>
            </w:r>
          </w:p>
        </w:tc>
      </w:tr>
      <w:tr w:rsidR="000A5B9A" w:rsidRPr="00766DBB" w14:paraId="15EC90FB" w14:textId="77777777" w:rsidTr="0050008E">
        <w:trPr>
          <w:cantSplit/>
        </w:trPr>
        <w:tc>
          <w:tcPr>
            <w:tcW w:w="10031" w:type="dxa"/>
            <w:gridSpan w:val="4"/>
          </w:tcPr>
          <w:p w14:paraId="5D796A36" w14:textId="77777777" w:rsidR="000A5B9A" w:rsidRPr="00766DBB" w:rsidRDefault="000A5B9A" w:rsidP="000A5B9A">
            <w:pPr>
              <w:pStyle w:val="Title2"/>
              <w:rPr>
                <w:lang w:val="es-ES"/>
              </w:rPr>
            </w:pPr>
            <w:bookmarkStart w:id="4" w:name="dtitle2" w:colFirst="0" w:colLast="0"/>
            <w:bookmarkEnd w:id="3"/>
          </w:p>
        </w:tc>
      </w:tr>
      <w:tr w:rsidR="000A5B9A" w:rsidRPr="00766DBB" w14:paraId="43628DA9" w14:textId="77777777" w:rsidTr="0050008E">
        <w:trPr>
          <w:cantSplit/>
        </w:trPr>
        <w:tc>
          <w:tcPr>
            <w:tcW w:w="10031" w:type="dxa"/>
            <w:gridSpan w:val="4"/>
          </w:tcPr>
          <w:p w14:paraId="2F82AE39" w14:textId="77777777" w:rsidR="000A5B9A" w:rsidRPr="00766DBB" w:rsidRDefault="000A5B9A" w:rsidP="000A5B9A">
            <w:pPr>
              <w:pStyle w:val="Agendaitem"/>
              <w:rPr>
                <w:lang w:val="es-ES"/>
              </w:rPr>
            </w:pPr>
            <w:bookmarkStart w:id="5" w:name="dtitle3" w:colFirst="0" w:colLast="0"/>
            <w:bookmarkEnd w:id="4"/>
            <w:r w:rsidRPr="00766DBB">
              <w:rPr>
                <w:lang w:val="es-ES"/>
              </w:rPr>
              <w:t>Punto 1.10 del orden del día</w:t>
            </w:r>
          </w:p>
        </w:tc>
      </w:tr>
    </w:tbl>
    <w:bookmarkEnd w:id="5"/>
    <w:p w14:paraId="7D7E1B99" w14:textId="19426896" w:rsidR="00363A65" w:rsidRPr="00766DBB" w:rsidRDefault="00731D29" w:rsidP="009B6FDD">
      <w:pPr>
        <w:pStyle w:val="Normalaftertitle"/>
        <w:rPr>
          <w:lang w:val="es-ES"/>
        </w:rPr>
      </w:pPr>
      <w:r w:rsidRPr="00766DBB">
        <w:rPr>
          <w:lang w:val="es-ES"/>
        </w:rPr>
        <w:t>1.10</w:t>
      </w:r>
      <w:r w:rsidRPr="00766DBB">
        <w:rPr>
          <w:lang w:val="es-ES"/>
        </w:rPr>
        <w:tab/>
        <w:t>realizar estudios sobre las necesidades de espectro, la coexistencia con los servicios de radiocomunicaciones y las medidas reglamentarias para posibles nuevas atribuciones al servicio móvil aeronáutico para la utilización de aplicaciones móviles aeronáuticas no relacionadas con la seguridad, de conformidad con la Resolución </w:t>
      </w:r>
      <w:r w:rsidRPr="00766DBB">
        <w:rPr>
          <w:b/>
          <w:bCs/>
          <w:lang w:val="es-ES"/>
        </w:rPr>
        <w:t>430 (CMR-19)</w:t>
      </w:r>
      <w:r w:rsidRPr="00766DBB">
        <w:rPr>
          <w:lang w:val="es-ES"/>
        </w:rPr>
        <w:t>;</w:t>
      </w:r>
    </w:p>
    <w:p w14:paraId="6A910100" w14:textId="5078C933" w:rsidR="00133ED2" w:rsidRPr="00766DBB" w:rsidRDefault="00133ED2" w:rsidP="00133ED2">
      <w:pPr>
        <w:pStyle w:val="Headingb"/>
        <w:rPr>
          <w:lang w:val="es-ES"/>
        </w:rPr>
      </w:pPr>
      <w:r w:rsidRPr="00766DBB">
        <w:rPr>
          <w:lang w:val="es-ES"/>
        </w:rPr>
        <w:t>Introducción</w:t>
      </w:r>
    </w:p>
    <w:p w14:paraId="57E04BF8" w14:textId="0CFBD04D" w:rsidR="00133ED2" w:rsidRPr="00766DBB" w:rsidRDefault="00133ED2" w:rsidP="00133ED2">
      <w:pPr>
        <w:rPr>
          <w:i/>
          <w:lang w:val="es-ES"/>
        </w:rPr>
      </w:pPr>
      <w:r w:rsidRPr="00766DBB">
        <w:rPr>
          <w:lang w:val="es-ES"/>
        </w:rPr>
        <w:t>La CEPT propone atribuir las bandas de frecuencias 15,41-15,7 GHz y 22-22,2 GHz al servicio móvil aeronáutico (fuera de rutas) (SMA(OR)) con las disposiciones reglamentarias pertinentes para evitar el menoscabo de los servicios existentes.</w:t>
      </w:r>
    </w:p>
    <w:p w14:paraId="52CF434E" w14:textId="264DCF90" w:rsidR="00133ED2" w:rsidRPr="00766DBB" w:rsidRDefault="00133ED2" w:rsidP="00133ED2">
      <w:pPr>
        <w:pStyle w:val="Headingb"/>
        <w:rPr>
          <w:lang w:val="es-ES"/>
        </w:rPr>
      </w:pPr>
      <w:r w:rsidRPr="00766DBB">
        <w:rPr>
          <w:lang w:val="es-ES"/>
        </w:rPr>
        <w:t>Propuestas</w:t>
      </w:r>
    </w:p>
    <w:p w14:paraId="69F5BD75" w14:textId="77777777" w:rsidR="008750A8" w:rsidRPr="00766DBB" w:rsidRDefault="008750A8" w:rsidP="008750A8">
      <w:pPr>
        <w:tabs>
          <w:tab w:val="clear" w:pos="1134"/>
          <w:tab w:val="clear" w:pos="1871"/>
          <w:tab w:val="clear" w:pos="2268"/>
        </w:tabs>
        <w:overflowPunct/>
        <w:autoSpaceDE/>
        <w:autoSpaceDN/>
        <w:adjustRightInd/>
        <w:spacing w:before="0"/>
        <w:textAlignment w:val="auto"/>
        <w:rPr>
          <w:lang w:val="es-ES"/>
        </w:rPr>
      </w:pPr>
      <w:r w:rsidRPr="00766DBB">
        <w:rPr>
          <w:lang w:val="es-ES"/>
        </w:rPr>
        <w:br w:type="page"/>
      </w:r>
    </w:p>
    <w:p w14:paraId="13721B88" w14:textId="77777777" w:rsidR="00731D29" w:rsidRPr="00766DBB" w:rsidRDefault="00731D29" w:rsidP="00BE468A">
      <w:pPr>
        <w:pStyle w:val="ArtNo"/>
        <w:spacing w:before="0"/>
        <w:rPr>
          <w:lang w:val="es-ES"/>
        </w:rPr>
      </w:pPr>
      <w:bookmarkStart w:id="6" w:name="_Toc48141301"/>
      <w:r w:rsidRPr="00766DBB">
        <w:rPr>
          <w:lang w:val="es-ES"/>
        </w:rPr>
        <w:lastRenderedPageBreak/>
        <w:t xml:space="preserve">ARTÍCULO </w:t>
      </w:r>
      <w:r w:rsidRPr="00766DBB">
        <w:rPr>
          <w:rStyle w:val="href"/>
          <w:lang w:val="es-ES"/>
        </w:rPr>
        <w:t>5</w:t>
      </w:r>
      <w:bookmarkEnd w:id="6"/>
    </w:p>
    <w:p w14:paraId="1B96E4B5" w14:textId="77777777" w:rsidR="00731D29" w:rsidRPr="00766DBB" w:rsidRDefault="00731D29" w:rsidP="00625DBA">
      <w:pPr>
        <w:pStyle w:val="Arttitle"/>
        <w:rPr>
          <w:lang w:val="es-ES"/>
        </w:rPr>
      </w:pPr>
      <w:bookmarkStart w:id="7" w:name="_Toc48141302"/>
      <w:r w:rsidRPr="00766DBB">
        <w:rPr>
          <w:lang w:val="es-ES"/>
        </w:rPr>
        <w:t>Atribuciones de frecuencia</w:t>
      </w:r>
      <w:bookmarkEnd w:id="7"/>
    </w:p>
    <w:p w14:paraId="06D0C55B" w14:textId="77777777" w:rsidR="00731D29" w:rsidRPr="00766DBB" w:rsidRDefault="00731D29" w:rsidP="00625DBA">
      <w:pPr>
        <w:pStyle w:val="Section1"/>
        <w:rPr>
          <w:lang w:val="es-ES"/>
        </w:rPr>
      </w:pPr>
      <w:r w:rsidRPr="00766DBB">
        <w:rPr>
          <w:lang w:val="es-ES"/>
        </w:rPr>
        <w:t>Sección IV – Cuadro de atribución de bandas de frecuencias</w:t>
      </w:r>
      <w:r w:rsidRPr="00766DBB">
        <w:rPr>
          <w:lang w:val="es-ES"/>
        </w:rPr>
        <w:br/>
      </w:r>
      <w:r w:rsidRPr="00766DBB">
        <w:rPr>
          <w:b w:val="0"/>
          <w:bCs/>
          <w:lang w:val="es-ES"/>
        </w:rPr>
        <w:t>(Véase el número</w:t>
      </w:r>
      <w:r w:rsidRPr="00766DBB">
        <w:rPr>
          <w:lang w:val="es-ES"/>
        </w:rPr>
        <w:t xml:space="preserve"> </w:t>
      </w:r>
      <w:r w:rsidRPr="00766DBB">
        <w:rPr>
          <w:rStyle w:val="Artref"/>
          <w:lang w:val="es-ES"/>
        </w:rPr>
        <w:t>2.1</w:t>
      </w:r>
      <w:r w:rsidRPr="00766DBB">
        <w:rPr>
          <w:b w:val="0"/>
          <w:bCs/>
          <w:lang w:val="es-ES"/>
        </w:rPr>
        <w:t>)</w:t>
      </w:r>
      <w:r w:rsidRPr="00766DBB">
        <w:rPr>
          <w:lang w:val="es-ES"/>
        </w:rPr>
        <w:br/>
      </w:r>
    </w:p>
    <w:p w14:paraId="122FE01F" w14:textId="77777777" w:rsidR="00DF6DAC" w:rsidRPr="00766DBB" w:rsidRDefault="00731D29">
      <w:pPr>
        <w:pStyle w:val="Proposal"/>
        <w:rPr>
          <w:lang w:val="es-ES"/>
        </w:rPr>
      </w:pPr>
      <w:r w:rsidRPr="00766DBB">
        <w:rPr>
          <w:lang w:val="es-ES"/>
        </w:rPr>
        <w:t>MOD</w:t>
      </w:r>
      <w:r w:rsidRPr="00766DBB">
        <w:rPr>
          <w:lang w:val="es-ES"/>
        </w:rPr>
        <w:tab/>
        <w:t>EUR/65A10/1</w:t>
      </w:r>
      <w:r w:rsidRPr="00766DBB">
        <w:rPr>
          <w:vanish/>
          <w:color w:val="7F7F7F" w:themeColor="text1" w:themeTint="80"/>
          <w:vertAlign w:val="superscript"/>
          <w:lang w:val="es-ES"/>
        </w:rPr>
        <w:t>#1658</w:t>
      </w:r>
    </w:p>
    <w:p w14:paraId="51B5B13E" w14:textId="77777777" w:rsidR="00731D29" w:rsidRPr="00766DBB" w:rsidRDefault="00731D29" w:rsidP="009E1C16">
      <w:pPr>
        <w:pStyle w:val="Tabletitle"/>
        <w:rPr>
          <w:lang w:val="es-ES"/>
        </w:rPr>
      </w:pPr>
      <w:r w:rsidRPr="00766DBB">
        <w:rPr>
          <w:lang w:val="es-ES"/>
        </w:rPr>
        <w:t>15,4-18,4 GHz</w:t>
      </w:r>
    </w:p>
    <w:tbl>
      <w:tblPr>
        <w:tblpPr w:leftFromText="180" w:rightFromText="180" w:vertAnchor="text" w:tblpXSpec="center" w:tblpY="1"/>
        <w:tblOverlap w:val="never"/>
        <w:tblW w:w="9304" w:type="dxa"/>
        <w:tblLayout w:type="fixed"/>
        <w:tblCellMar>
          <w:left w:w="107" w:type="dxa"/>
          <w:right w:w="107" w:type="dxa"/>
        </w:tblCellMar>
        <w:tblLook w:val="0000" w:firstRow="0" w:lastRow="0" w:firstColumn="0" w:lastColumn="0" w:noHBand="0" w:noVBand="0"/>
      </w:tblPr>
      <w:tblGrid>
        <w:gridCol w:w="3102"/>
        <w:gridCol w:w="3101"/>
        <w:gridCol w:w="3101"/>
      </w:tblGrid>
      <w:tr w:rsidR="007704DB" w:rsidRPr="00766DBB" w14:paraId="1967C534" w14:textId="77777777" w:rsidTr="007E2C0D">
        <w:trPr>
          <w:cantSplit/>
        </w:trPr>
        <w:tc>
          <w:tcPr>
            <w:tcW w:w="9303" w:type="dxa"/>
            <w:gridSpan w:val="3"/>
            <w:tcBorders>
              <w:top w:val="single" w:sz="6" w:space="0" w:color="auto"/>
              <w:left w:val="single" w:sz="6" w:space="0" w:color="auto"/>
              <w:bottom w:val="single" w:sz="6" w:space="0" w:color="auto"/>
              <w:right w:val="single" w:sz="6" w:space="0" w:color="auto"/>
            </w:tcBorders>
          </w:tcPr>
          <w:p w14:paraId="425D8944" w14:textId="77777777" w:rsidR="00731D29" w:rsidRPr="00766DBB" w:rsidRDefault="00731D29" w:rsidP="0082118C">
            <w:pPr>
              <w:pStyle w:val="Tablehead"/>
              <w:rPr>
                <w:lang w:val="es-ES"/>
              </w:rPr>
            </w:pPr>
            <w:r w:rsidRPr="00766DBB">
              <w:rPr>
                <w:lang w:val="es-ES"/>
              </w:rPr>
              <w:t>Atribución a los servicios</w:t>
            </w:r>
          </w:p>
        </w:tc>
      </w:tr>
      <w:tr w:rsidR="007704DB" w:rsidRPr="00766DBB" w14:paraId="4EC19342" w14:textId="77777777" w:rsidTr="007E2C0D">
        <w:trPr>
          <w:cantSplit/>
        </w:trPr>
        <w:tc>
          <w:tcPr>
            <w:tcW w:w="3101" w:type="dxa"/>
            <w:tcBorders>
              <w:top w:val="single" w:sz="6" w:space="0" w:color="auto"/>
              <w:left w:val="single" w:sz="6" w:space="0" w:color="auto"/>
              <w:bottom w:val="single" w:sz="6" w:space="0" w:color="auto"/>
              <w:right w:val="single" w:sz="6" w:space="0" w:color="auto"/>
            </w:tcBorders>
          </w:tcPr>
          <w:p w14:paraId="3D052B04" w14:textId="77777777" w:rsidR="00731D29" w:rsidRPr="00766DBB" w:rsidRDefault="00731D29" w:rsidP="0082118C">
            <w:pPr>
              <w:pStyle w:val="Tablehead"/>
              <w:rPr>
                <w:lang w:val="es-ES"/>
              </w:rPr>
            </w:pPr>
            <w:r w:rsidRPr="00766DBB">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0A500B1A" w14:textId="77777777" w:rsidR="00731D29" w:rsidRPr="00766DBB" w:rsidRDefault="00731D29" w:rsidP="0082118C">
            <w:pPr>
              <w:pStyle w:val="Tablehead"/>
              <w:rPr>
                <w:lang w:val="es-ES"/>
              </w:rPr>
            </w:pPr>
            <w:r w:rsidRPr="00766DBB">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3BC6A555" w14:textId="77777777" w:rsidR="00731D29" w:rsidRPr="00766DBB" w:rsidRDefault="00731D29" w:rsidP="0082118C">
            <w:pPr>
              <w:pStyle w:val="Tablehead"/>
              <w:rPr>
                <w:lang w:val="es-ES"/>
              </w:rPr>
            </w:pPr>
            <w:r w:rsidRPr="00766DBB">
              <w:rPr>
                <w:lang w:val="es-ES"/>
              </w:rPr>
              <w:t>Región 3</w:t>
            </w:r>
          </w:p>
        </w:tc>
      </w:tr>
      <w:tr w:rsidR="007704DB" w:rsidRPr="00766DBB" w14:paraId="0A8CE180" w14:textId="77777777" w:rsidTr="007E2C0D">
        <w:trPr>
          <w:cantSplit/>
        </w:trPr>
        <w:tc>
          <w:tcPr>
            <w:tcW w:w="9303" w:type="dxa"/>
            <w:gridSpan w:val="3"/>
            <w:tcBorders>
              <w:top w:val="single" w:sz="6" w:space="0" w:color="auto"/>
              <w:left w:val="single" w:sz="6" w:space="0" w:color="auto"/>
              <w:bottom w:val="single" w:sz="6" w:space="0" w:color="auto"/>
              <w:right w:val="single" w:sz="6" w:space="0" w:color="auto"/>
            </w:tcBorders>
          </w:tcPr>
          <w:p w14:paraId="733B1B99" w14:textId="77777777" w:rsidR="00731D29" w:rsidRPr="00766DBB" w:rsidRDefault="00731D29" w:rsidP="00D4155A">
            <w:pPr>
              <w:pStyle w:val="TableTextS5"/>
              <w:rPr>
                <w:lang w:val="es-ES"/>
              </w:rPr>
            </w:pPr>
            <w:r w:rsidRPr="00766DBB">
              <w:rPr>
                <w:rStyle w:val="Tablefreq"/>
                <w:lang w:val="es-ES"/>
              </w:rPr>
              <w:t>15,4-15,4</w:t>
            </w:r>
            <w:del w:id="8" w:author="Spanish2" w:date="2023-03-23T15:11:00Z">
              <w:r w:rsidRPr="00766DBB" w:rsidDel="00CE5664">
                <w:rPr>
                  <w:rStyle w:val="Tablefreq"/>
                  <w:lang w:val="es-ES"/>
                </w:rPr>
                <w:delText>3</w:delText>
              </w:r>
            </w:del>
            <w:ins w:id="9" w:author="Spanish2" w:date="2023-03-23T15:11:00Z">
              <w:r w:rsidRPr="00766DBB">
                <w:rPr>
                  <w:rStyle w:val="Tablefreq"/>
                  <w:lang w:val="es-ES"/>
                </w:rPr>
                <w:t>1</w:t>
              </w:r>
            </w:ins>
            <w:r w:rsidRPr="00766DBB">
              <w:rPr>
                <w:lang w:val="es-ES"/>
              </w:rPr>
              <w:tab/>
              <w:t xml:space="preserve">RADIOLOCALIZACIÓN  </w:t>
            </w:r>
            <w:r w:rsidRPr="00766DBB">
              <w:rPr>
                <w:rStyle w:val="Artref"/>
                <w:lang w:val="es-ES"/>
              </w:rPr>
              <w:t>5.511E</w:t>
            </w:r>
            <w:r w:rsidRPr="00766DBB">
              <w:rPr>
                <w:lang w:val="es-ES"/>
              </w:rPr>
              <w:t xml:space="preserve">  </w:t>
            </w:r>
            <w:r w:rsidRPr="00766DBB">
              <w:rPr>
                <w:rStyle w:val="Artref"/>
                <w:lang w:val="es-ES"/>
              </w:rPr>
              <w:t>5.511F</w:t>
            </w:r>
          </w:p>
          <w:p w14:paraId="3D9EA781" w14:textId="77777777" w:rsidR="00731D29" w:rsidRPr="00766DBB" w:rsidRDefault="00731D29" w:rsidP="00D4155A">
            <w:pPr>
              <w:pStyle w:val="TableTextS5"/>
              <w:rPr>
                <w:lang w:val="es-ES"/>
              </w:rPr>
            </w:pPr>
            <w:r w:rsidRPr="00766DBB">
              <w:rPr>
                <w:lang w:val="es-ES"/>
              </w:rPr>
              <w:tab/>
            </w:r>
            <w:r w:rsidRPr="00766DBB">
              <w:rPr>
                <w:lang w:val="es-ES"/>
              </w:rPr>
              <w:tab/>
            </w:r>
            <w:r w:rsidRPr="00766DBB">
              <w:rPr>
                <w:lang w:val="es-ES"/>
              </w:rPr>
              <w:tab/>
            </w:r>
            <w:r w:rsidRPr="00766DBB">
              <w:rPr>
                <w:lang w:val="es-ES"/>
              </w:rPr>
              <w:tab/>
              <w:t>RADIONAVEGACIÓN AERONÁUTICA</w:t>
            </w:r>
          </w:p>
        </w:tc>
      </w:tr>
      <w:tr w:rsidR="007704DB" w:rsidRPr="00766DBB" w14:paraId="0AC0F508" w14:textId="77777777" w:rsidTr="007E2C0D">
        <w:trPr>
          <w:cantSplit/>
        </w:trPr>
        <w:tc>
          <w:tcPr>
            <w:tcW w:w="9303" w:type="dxa"/>
            <w:gridSpan w:val="3"/>
            <w:tcBorders>
              <w:top w:val="single" w:sz="6" w:space="0" w:color="auto"/>
              <w:left w:val="single" w:sz="6" w:space="0" w:color="auto"/>
              <w:bottom w:val="single" w:sz="6" w:space="0" w:color="auto"/>
              <w:right w:val="single" w:sz="6" w:space="0" w:color="auto"/>
            </w:tcBorders>
          </w:tcPr>
          <w:p w14:paraId="59B3929D" w14:textId="00D3CDAC" w:rsidR="00731D29" w:rsidRPr="00766DBB" w:rsidRDefault="00731D29" w:rsidP="009B6FDD">
            <w:pPr>
              <w:pStyle w:val="TableTextS5"/>
              <w:tabs>
                <w:tab w:val="clear" w:pos="170"/>
              </w:tabs>
              <w:ind w:left="3289" w:hanging="3289"/>
              <w:rPr>
                <w:ins w:id="10" w:author="Spanish2" w:date="2023-03-23T15:14:00Z"/>
                <w:lang w:val="es-ES"/>
              </w:rPr>
            </w:pPr>
            <w:r w:rsidRPr="00766DBB">
              <w:rPr>
                <w:rStyle w:val="Tablefreq"/>
                <w:color w:val="000000"/>
                <w:lang w:val="es-ES"/>
              </w:rPr>
              <w:t>15,4</w:t>
            </w:r>
            <w:ins w:id="11" w:author="Spanish2" w:date="2023-03-23T17:00:00Z">
              <w:r w:rsidRPr="00766DBB">
                <w:rPr>
                  <w:rStyle w:val="Tablefreq"/>
                  <w:color w:val="000000"/>
                  <w:lang w:val="es-ES"/>
                </w:rPr>
                <w:t>1</w:t>
              </w:r>
            </w:ins>
            <w:r w:rsidRPr="00766DBB">
              <w:rPr>
                <w:rStyle w:val="Tablefreq"/>
                <w:color w:val="000000"/>
                <w:lang w:val="es-ES"/>
              </w:rPr>
              <w:t>-15,43</w:t>
            </w:r>
            <w:ins w:id="12" w:author="Spanish2" w:date="2023-03-23T15:14:00Z">
              <w:r w:rsidRPr="00766DBB">
                <w:rPr>
                  <w:lang w:val="es-ES"/>
                </w:rPr>
                <w:tab/>
                <w:t>MÓVIL AERONÁUTICO (OR)</w:t>
              </w:r>
            </w:ins>
            <w:ins w:id="13" w:author="Spanish83" w:date="2023-05-03T10:38:00Z">
              <w:r w:rsidRPr="00766DBB">
                <w:rPr>
                  <w:lang w:val="es-ES"/>
                </w:rPr>
                <w:t xml:space="preserve">  </w:t>
              </w:r>
            </w:ins>
            <w:ins w:id="14" w:author="France2" w:date="2023-03-30T17:48:00Z">
              <w:r w:rsidRPr="00766DBB">
                <w:rPr>
                  <w:lang w:val="es-ES"/>
                </w:rPr>
                <w:t xml:space="preserve">ADD </w:t>
              </w:r>
              <w:r w:rsidRPr="00766DBB">
                <w:rPr>
                  <w:rStyle w:val="Artref"/>
                  <w:lang w:val="es-ES"/>
                </w:rPr>
                <w:t>5.</w:t>
              </w:r>
            </w:ins>
            <w:ins w:id="15" w:author="Spanish" w:date="2023-11-06T08:56:00Z">
              <w:r w:rsidR="00133ED2" w:rsidRPr="00766DBB">
                <w:rPr>
                  <w:rStyle w:val="Artref"/>
                  <w:lang w:val="es-ES"/>
                </w:rPr>
                <w:t>A</w:t>
              </w:r>
            </w:ins>
            <w:ins w:id="16" w:author="France2" w:date="2023-03-30T17:48:00Z">
              <w:r w:rsidRPr="00766DBB">
                <w:rPr>
                  <w:rStyle w:val="Artref"/>
                  <w:lang w:val="es-ES"/>
                </w:rPr>
                <w:t>110</w:t>
              </w:r>
            </w:ins>
            <w:ins w:id="17" w:author="Fernandez Jimenez, Virginia" w:date="2023-04-02T17:44:00Z">
              <w:r w:rsidRPr="00766DBB">
                <w:rPr>
                  <w:lang w:val="es-ES"/>
                </w:rPr>
                <w:t xml:space="preserve"> </w:t>
              </w:r>
            </w:ins>
            <w:ins w:id="18" w:author="Spanish83" w:date="2023-05-03T10:38:00Z">
              <w:r w:rsidRPr="00766DBB">
                <w:rPr>
                  <w:lang w:val="es-ES"/>
                </w:rPr>
                <w:t xml:space="preserve"> </w:t>
              </w:r>
            </w:ins>
            <w:ins w:id="19" w:author="France2" w:date="2023-03-30T18:40:00Z">
              <w:r w:rsidRPr="00766DBB">
                <w:rPr>
                  <w:lang w:val="es-ES"/>
                </w:rPr>
                <w:t xml:space="preserve">ADD </w:t>
              </w:r>
              <w:r w:rsidRPr="00766DBB">
                <w:rPr>
                  <w:rStyle w:val="Artref"/>
                  <w:lang w:val="es-ES"/>
                </w:rPr>
                <w:t>5.</w:t>
              </w:r>
            </w:ins>
            <w:ins w:id="20" w:author="Spanish" w:date="2023-11-06T08:56:00Z">
              <w:r w:rsidR="00133ED2" w:rsidRPr="00766DBB">
                <w:rPr>
                  <w:rStyle w:val="Artref"/>
                  <w:lang w:val="es-ES"/>
                </w:rPr>
                <w:t>B</w:t>
              </w:r>
            </w:ins>
            <w:ins w:id="21" w:author="France2" w:date="2023-03-30T18:40:00Z">
              <w:r w:rsidRPr="00766DBB">
                <w:rPr>
                  <w:rStyle w:val="Artref"/>
                  <w:lang w:val="es-ES"/>
                </w:rPr>
                <w:t>110</w:t>
              </w:r>
            </w:ins>
            <w:ins w:id="22" w:author="Spanish" w:date="2023-11-06T08:56:00Z">
              <w:r w:rsidR="00133ED2" w:rsidRPr="00766DBB">
                <w:rPr>
                  <w:rStyle w:val="Artref"/>
                  <w:lang w:val="es-ES"/>
                </w:rPr>
                <w:t xml:space="preserve"> </w:t>
              </w:r>
            </w:ins>
            <w:ins w:id="23" w:author="Spanish" w:date="2023-11-06T15:34:00Z">
              <w:r w:rsidR="009B6FDD" w:rsidRPr="00766DBB">
                <w:rPr>
                  <w:rStyle w:val="Artref"/>
                  <w:lang w:val="es-ES"/>
                </w:rPr>
                <w:t xml:space="preserve"> </w:t>
              </w:r>
            </w:ins>
            <w:ins w:id="24" w:author="Spanish" w:date="2023-11-06T08:56:00Z">
              <w:r w:rsidR="00133ED2" w:rsidRPr="00766DBB">
                <w:rPr>
                  <w:lang w:val="es-ES"/>
                </w:rPr>
                <w:t>ADD</w:t>
              </w:r>
            </w:ins>
            <w:ins w:id="25" w:author="Spanish" w:date="2023-11-06T15:36:00Z">
              <w:r w:rsidR="009B6FDD" w:rsidRPr="00766DBB">
                <w:rPr>
                  <w:lang w:val="es-ES"/>
                </w:rPr>
                <w:t> </w:t>
              </w:r>
            </w:ins>
            <w:ins w:id="26" w:author="Spanish" w:date="2023-11-06T08:56:00Z">
              <w:r w:rsidR="00133ED2" w:rsidRPr="00766DBB">
                <w:rPr>
                  <w:rStyle w:val="Artref"/>
                  <w:lang w:val="es-ES"/>
                </w:rPr>
                <w:t>5.C110</w:t>
              </w:r>
            </w:ins>
          </w:p>
          <w:p w14:paraId="590C63D4" w14:textId="77777777" w:rsidR="00731D29" w:rsidRPr="00766DBB" w:rsidRDefault="00731D29" w:rsidP="00D4155A">
            <w:pPr>
              <w:pStyle w:val="TableTextS5"/>
              <w:rPr>
                <w:lang w:val="es-ES"/>
              </w:rPr>
            </w:pPr>
            <w:r w:rsidRPr="00766DBB">
              <w:rPr>
                <w:lang w:val="es-ES"/>
              </w:rPr>
              <w:tab/>
            </w:r>
            <w:r w:rsidRPr="00766DBB">
              <w:rPr>
                <w:lang w:val="es-ES"/>
              </w:rPr>
              <w:tab/>
            </w:r>
            <w:r w:rsidRPr="00766DBB">
              <w:rPr>
                <w:lang w:val="es-ES"/>
              </w:rPr>
              <w:tab/>
            </w:r>
            <w:r w:rsidRPr="00766DBB">
              <w:rPr>
                <w:lang w:val="es-ES"/>
              </w:rPr>
              <w:tab/>
              <w:t xml:space="preserve">RADIOLOCALIZACIÓN  </w:t>
            </w:r>
            <w:r w:rsidRPr="00766DBB">
              <w:rPr>
                <w:rStyle w:val="Artref"/>
                <w:lang w:val="es-ES"/>
              </w:rPr>
              <w:t>5.511E</w:t>
            </w:r>
            <w:r w:rsidRPr="00766DBB">
              <w:rPr>
                <w:lang w:val="es-ES"/>
              </w:rPr>
              <w:t xml:space="preserve">  </w:t>
            </w:r>
            <w:r w:rsidRPr="00766DBB">
              <w:rPr>
                <w:rStyle w:val="Artref"/>
                <w:lang w:val="es-ES"/>
              </w:rPr>
              <w:t>5.511F</w:t>
            </w:r>
          </w:p>
          <w:p w14:paraId="4B5EB134" w14:textId="77777777" w:rsidR="00731D29" w:rsidRPr="00766DBB" w:rsidRDefault="00731D29" w:rsidP="00D4155A">
            <w:pPr>
              <w:pStyle w:val="TableTextS5"/>
              <w:rPr>
                <w:rStyle w:val="Tablefreq"/>
                <w:color w:val="000000"/>
                <w:lang w:val="es-ES"/>
              </w:rPr>
            </w:pPr>
            <w:r w:rsidRPr="00766DBB">
              <w:rPr>
                <w:lang w:val="es-ES"/>
              </w:rPr>
              <w:tab/>
            </w:r>
            <w:r w:rsidRPr="00766DBB">
              <w:rPr>
                <w:lang w:val="es-ES"/>
              </w:rPr>
              <w:tab/>
            </w:r>
            <w:r w:rsidRPr="00766DBB">
              <w:rPr>
                <w:lang w:val="es-ES"/>
              </w:rPr>
              <w:tab/>
            </w:r>
            <w:r w:rsidRPr="00766DBB">
              <w:rPr>
                <w:lang w:val="es-ES"/>
              </w:rPr>
              <w:tab/>
              <w:t>RADIONAVEGACIÓN AERONÁUTICA</w:t>
            </w:r>
          </w:p>
        </w:tc>
      </w:tr>
      <w:tr w:rsidR="007704DB" w:rsidRPr="00766DBB" w14:paraId="3ECA9A4E" w14:textId="77777777" w:rsidTr="007E2C0D">
        <w:trPr>
          <w:cantSplit/>
        </w:trPr>
        <w:tc>
          <w:tcPr>
            <w:tcW w:w="9303" w:type="dxa"/>
            <w:gridSpan w:val="3"/>
            <w:tcBorders>
              <w:top w:val="single" w:sz="6" w:space="0" w:color="auto"/>
              <w:left w:val="single" w:sz="6" w:space="0" w:color="auto"/>
              <w:bottom w:val="single" w:sz="6" w:space="0" w:color="auto"/>
              <w:right w:val="single" w:sz="6" w:space="0" w:color="auto"/>
            </w:tcBorders>
          </w:tcPr>
          <w:p w14:paraId="2784DEEB" w14:textId="77777777" w:rsidR="00731D29" w:rsidRPr="00766DBB" w:rsidRDefault="00731D29" w:rsidP="00D4155A">
            <w:pPr>
              <w:pStyle w:val="TableTextS5"/>
              <w:rPr>
                <w:lang w:val="es-ES"/>
              </w:rPr>
            </w:pPr>
            <w:r w:rsidRPr="00766DBB">
              <w:rPr>
                <w:rStyle w:val="Tablefreq"/>
                <w:lang w:val="es-ES"/>
              </w:rPr>
              <w:t>15,43-15,63</w:t>
            </w:r>
            <w:r w:rsidRPr="00766DBB">
              <w:rPr>
                <w:lang w:val="es-ES"/>
              </w:rPr>
              <w:tab/>
              <w:t xml:space="preserve">FIJO POR SATÉLITE (Tierra-espacio)  </w:t>
            </w:r>
            <w:r w:rsidRPr="00766DBB">
              <w:rPr>
                <w:rStyle w:val="Artref"/>
                <w:lang w:val="es-ES"/>
              </w:rPr>
              <w:t>5.511A</w:t>
            </w:r>
          </w:p>
          <w:p w14:paraId="2F689AE3" w14:textId="1ECD1E1B" w:rsidR="00731D29" w:rsidRPr="00766DBB" w:rsidRDefault="00731D29">
            <w:pPr>
              <w:pStyle w:val="TableTextS5"/>
              <w:tabs>
                <w:tab w:val="clear" w:pos="170"/>
              </w:tabs>
              <w:ind w:left="3289" w:hanging="3289"/>
              <w:rPr>
                <w:ins w:id="27" w:author="Spanish2" w:date="2023-03-23T15:15:00Z"/>
                <w:lang w:val="es-ES"/>
              </w:rPr>
              <w:pPrChange w:id="28" w:author="Spanish" w:date="2023-11-06T15:36:00Z">
                <w:pPr>
                  <w:pStyle w:val="TableTextS5"/>
                  <w:framePr w:hSpace="180" w:wrap="around" w:vAnchor="text" w:hAnchor="text" w:xAlign="center" w:y="1"/>
                  <w:suppressOverlap/>
                </w:pPr>
              </w:pPrChange>
            </w:pPr>
            <w:r w:rsidRPr="00766DBB">
              <w:rPr>
                <w:lang w:val="es-ES"/>
              </w:rPr>
              <w:tab/>
            </w:r>
            <w:r w:rsidRPr="00766DBB">
              <w:rPr>
                <w:lang w:val="es-ES"/>
              </w:rPr>
              <w:tab/>
            </w:r>
            <w:r w:rsidRPr="00766DBB">
              <w:rPr>
                <w:lang w:val="es-ES"/>
              </w:rPr>
              <w:tab/>
            </w:r>
            <w:ins w:id="29" w:author="Spanish2" w:date="2023-03-23T15:14:00Z">
              <w:r w:rsidRPr="00766DBB">
                <w:rPr>
                  <w:lang w:val="es-ES"/>
                </w:rPr>
                <w:t>MÓVIL AERONÁUTICO (OR)</w:t>
              </w:r>
            </w:ins>
            <w:ins w:id="30" w:author="Spanish" w:date="2023-11-06T08:57:00Z">
              <w:r w:rsidR="00133ED2" w:rsidRPr="00766DBB">
                <w:rPr>
                  <w:lang w:val="es-ES"/>
                </w:rPr>
                <w:t xml:space="preserve">  ADD </w:t>
              </w:r>
              <w:r w:rsidR="00133ED2" w:rsidRPr="00766DBB">
                <w:rPr>
                  <w:rStyle w:val="Artref"/>
                  <w:lang w:val="es-ES"/>
                </w:rPr>
                <w:t>5.A110</w:t>
              </w:r>
              <w:r w:rsidR="00133ED2" w:rsidRPr="00766DBB">
                <w:rPr>
                  <w:lang w:val="es-ES"/>
                </w:rPr>
                <w:t xml:space="preserve">  ADD </w:t>
              </w:r>
              <w:r w:rsidR="00133ED2" w:rsidRPr="00766DBB">
                <w:rPr>
                  <w:rStyle w:val="Artref"/>
                  <w:lang w:val="es-ES"/>
                </w:rPr>
                <w:t>5.B110</w:t>
              </w:r>
            </w:ins>
            <w:ins w:id="31" w:author="Spanish" w:date="2023-11-06T15:36:00Z">
              <w:r w:rsidR="00853E89" w:rsidRPr="00766DBB">
                <w:rPr>
                  <w:lang w:val="es-ES"/>
                </w:rPr>
                <w:t xml:space="preserve"> </w:t>
              </w:r>
            </w:ins>
            <w:ins w:id="32" w:author="Spanish" w:date="2023-11-06T08:57:00Z">
              <w:r w:rsidR="00133ED2" w:rsidRPr="00766DBB">
                <w:rPr>
                  <w:lang w:val="es-ES"/>
                </w:rPr>
                <w:t xml:space="preserve"> ADD</w:t>
              </w:r>
            </w:ins>
            <w:ins w:id="33" w:author="Spanish" w:date="2023-11-06T15:36:00Z">
              <w:r w:rsidR="00853E89" w:rsidRPr="00766DBB">
                <w:rPr>
                  <w:lang w:val="es-ES"/>
                </w:rPr>
                <w:t> </w:t>
              </w:r>
            </w:ins>
            <w:ins w:id="34" w:author="Spanish" w:date="2023-11-06T08:57:00Z">
              <w:r w:rsidR="00133ED2" w:rsidRPr="00766DBB">
                <w:rPr>
                  <w:rStyle w:val="Artref"/>
                  <w:lang w:val="es-ES"/>
                </w:rPr>
                <w:t>5.C110</w:t>
              </w:r>
            </w:ins>
          </w:p>
          <w:p w14:paraId="5B0AD52C" w14:textId="77777777" w:rsidR="00731D29" w:rsidRPr="00766DBB" w:rsidRDefault="00731D29" w:rsidP="00D4155A">
            <w:pPr>
              <w:pStyle w:val="TableTextS5"/>
              <w:rPr>
                <w:lang w:val="es-ES"/>
              </w:rPr>
            </w:pPr>
            <w:ins w:id="35" w:author="Spanish2" w:date="2023-03-23T15:15:00Z">
              <w:r w:rsidRPr="00766DBB">
                <w:rPr>
                  <w:lang w:val="es-ES"/>
                </w:rPr>
                <w:tab/>
              </w:r>
              <w:r w:rsidRPr="00766DBB">
                <w:rPr>
                  <w:lang w:val="es-ES"/>
                </w:rPr>
                <w:tab/>
              </w:r>
              <w:r w:rsidRPr="00766DBB">
                <w:rPr>
                  <w:lang w:val="es-ES"/>
                </w:rPr>
                <w:tab/>
              </w:r>
              <w:r w:rsidRPr="00766DBB">
                <w:rPr>
                  <w:lang w:val="es-ES"/>
                </w:rPr>
                <w:tab/>
              </w:r>
            </w:ins>
            <w:r w:rsidRPr="00766DBB">
              <w:rPr>
                <w:lang w:val="es-ES"/>
              </w:rPr>
              <w:t xml:space="preserve">RADIOLOCALIZACIÓN  </w:t>
            </w:r>
            <w:r w:rsidRPr="00766DBB">
              <w:rPr>
                <w:rStyle w:val="Artref"/>
                <w:lang w:val="es-ES"/>
              </w:rPr>
              <w:t>5.511E</w:t>
            </w:r>
            <w:r w:rsidRPr="00766DBB">
              <w:rPr>
                <w:lang w:val="es-ES"/>
              </w:rPr>
              <w:t xml:space="preserve">  </w:t>
            </w:r>
            <w:r w:rsidRPr="00766DBB">
              <w:rPr>
                <w:rStyle w:val="Artref"/>
                <w:lang w:val="es-ES"/>
              </w:rPr>
              <w:t>5.511F</w:t>
            </w:r>
          </w:p>
          <w:p w14:paraId="49A0E99A" w14:textId="77777777" w:rsidR="00731D29" w:rsidRPr="00766DBB" w:rsidRDefault="00731D29" w:rsidP="00D4155A">
            <w:pPr>
              <w:pStyle w:val="TableTextS5"/>
              <w:rPr>
                <w:lang w:val="es-ES"/>
              </w:rPr>
            </w:pPr>
            <w:r w:rsidRPr="00766DBB">
              <w:rPr>
                <w:lang w:val="es-ES"/>
              </w:rPr>
              <w:tab/>
            </w:r>
            <w:r w:rsidRPr="00766DBB">
              <w:rPr>
                <w:lang w:val="es-ES"/>
              </w:rPr>
              <w:tab/>
            </w:r>
            <w:r w:rsidRPr="00766DBB">
              <w:rPr>
                <w:lang w:val="es-ES"/>
              </w:rPr>
              <w:tab/>
            </w:r>
            <w:r w:rsidRPr="00766DBB">
              <w:rPr>
                <w:lang w:val="es-ES"/>
              </w:rPr>
              <w:tab/>
              <w:t>RADIONAVEGACIÓN AERONÁUTICA</w:t>
            </w:r>
          </w:p>
          <w:p w14:paraId="3D2E9302" w14:textId="77777777" w:rsidR="00731D29" w:rsidRPr="00766DBB" w:rsidRDefault="00731D29" w:rsidP="00D4155A">
            <w:pPr>
              <w:pStyle w:val="TableTextS5"/>
              <w:rPr>
                <w:rStyle w:val="Artref"/>
                <w:lang w:val="es-ES"/>
              </w:rPr>
            </w:pPr>
            <w:r w:rsidRPr="00766DBB">
              <w:rPr>
                <w:color w:val="000000"/>
                <w:lang w:val="es-ES"/>
              </w:rPr>
              <w:tab/>
            </w:r>
            <w:r w:rsidRPr="00766DBB">
              <w:rPr>
                <w:color w:val="000000"/>
                <w:lang w:val="es-ES"/>
              </w:rPr>
              <w:tab/>
            </w:r>
            <w:r w:rsidRPr="00766DBB">
              <w:rPr>
                <w:color w:val="000000"/>
                <w:lang w:val="es-ES"/>
              </w:rPr>
              <w:tab/>
            </w:r>
            <w:r w:rsidRPr="00766DBB">
              <w:rPr>
                <w:color w:val="000000"/>
                <w:lang w:val="es-ES"/>
              </w:rPr>
              <w:tab/>
            </w:r>
            <w:r w:rsidRPr="00766DBB">
              <w:rPr>
                <w:rStyle w:val="Artref"/>
                <w:lang w:val="es-ES"/>
              </w:rPr>
              <w:t>5.511C</w:t>
            </w:r>
          </w:p>
        </w:tc>
      </w:tr>
      <w:tr w:rsidR="007704DB" w:rsidRPr="00766DBB" w14:paraId="5C191DAD" w14:textId="77777777" w:rsidTr="007E2C0D">
        <w:trPr>
          <w:cantSplit/>
        </w:trPr>
        <w:tc>
          <w:tcPr>
            <w:tcW w:w="9303" w:type="dxa"/>
            <w:gridSpan w:val="3"/>
            <w:tcBorders>
              <w:top w:val="single" w:sz="6" w:space="0" w:color="auto"/>
              <w:left w:val="single" w:sz="6" w:space="0" w:color="auto"/>
              <w:bottom w:val="single" w:sz="6" w:space="0" w:color="auto"/>
              <w:right w:val="single" w:sz="6" w:space="0" w:color="auto"/>
            </w:tcBorders>
          </w:tcPr>
          <w:p w14:paraId="7D8E6F5C" w14:textId="57ADEE5C" w:rsidR="00731D29" w:rsidRPr="00766DBB" w:rsidRDefault="00731D29">
            <w:pPr>
              <w:pStyle w:val="TableTextS5"/>
              <w:tabs>
                <w:tab w:val="clear" w:pos="170"/>
              </w:tabs>
              <w:ind w:left="3289" w:hanging="3289"/>
              <w:rPr>
                <w:ins w:id="36" w:author="Spanish2" w:date="2023-03-23T15:15:00Z"/>
                <w:lang w:val="es-ES"/>
              </w:rPr>
              <w:pPrChange w:id="37" w:author="Spanish" w:date="2023-11-06T15:38:00Z">
                <w:pPr>
                  <w:pStyle w:val="TableTextS5"/>
                  <w:framePr w:hSpace="180" w:wrap="around" w:vAnchor="text" w:hAnchor="text" w:xAlign="center" w:y="1"/>
                  <w:suppressOverlap/>
                </w:pPr>
              </w:pPrChange>
            </w:pPr>
            <w:r w:rsidRPr="00766DBB">
              <w:rPr>
                <w:rStyle w:val="Tablefreq"/>
                <w:color w:val="000000"/>
                <w:lang w:val="es-ES"/>
              </w:rPr>
              <w:t>15,63-15,7</w:t>
            </w:r>
            <w:r w:rsidRPr="00766DBB">
              <w:rPr>
                <w:lang w:val="es-ES"/>
              </w:rPr>
              <w:tab/>
            </w:r>
            <w:ins w:id="38" w:author="Spanish2" w:date="2023-03-23T15:15:00Z">
              <w:r w:rsidRPr="00766DBB">
                <w:rPr>
                  <w:lang w:val="es-ES"/>
                </w:rPr>
                <w:t>MÓVIL AERONÁUTICO (OR)</w:t>
              </w:r>
            </w:ins>
            <w:ins w:id="39" w:author="Spanish" w:date="2023-11-06T08:57:00Z">
              <w:r w:rsidR="00133ED2" w:rsidRPr="00766DBB">
                <w:rPr>
                  <w:lang w:val="es-ES"/>
                </w:rPr>
                <w:t xml:space="preserve">  ADD </w:t>
              </w:r>
              <w:r w:rsidR="00133ED2" w:rsidRPr="00766DBB">
                <w:rPr>
                  <w:rStyle w:val="Artref"/>
                  <w:lang w:val="es-ES"/>
                </w:rPr>
                <w:t>5.A110</w:t>
              </w:r>
              <w:r w:rsidR="00133ED2" w:rsidRPr="00766DBB">
                <w:rPr>
                  <w:lang w:val="es-ES"/>
                </w:rPr>
                <w:t xml:space="preserve">  ADD </w:t>
              </w:r>
              <w:r w:rsidR="00133ED2" w:rsidRPr="00766DBB">
                <w:rPr>
                  <w:rStyle w:val="Artref"/>
                  <w:lang w:val="es-ES"/>
                </w:rPr>
                <w:t xml:space="preserve">5.B110 </w:t>
              </w:r>
            </w:ins>
            <w:ins w:id="40" w:author="Spanish" w:date="2023-11-06T15:37:00Z">
              <w:r w:rsidR="00853E89" w:rsidRPr="00766DBB">
                <w:rPr>
                  <w:rStyle w:val="Artref"/>
                  <w:lang w:val="es-ES"/>
                </w:rPr>
                <w:t xml:space="preserve"> </w:t>
              </w:r>
            </w:ins>
            <w:ins w:id="41" w:author="Spanish" w:date="2023-11-06T08:57:00Z">
              <w:r w:rsidR="00133ED2" w:rsidRPr="00766DBB">
                <w:rPr>
                  <w:rStyle w:val="Artref"/>
                  <w:lang w:val="es-ES"/>
                </w:rPr>
                <w:t>ADD</w:t>
              </w:r>
            </w:ins>
            <w:ins w:id="42" w:author="Spanish" w:date="2023-11-06T15:38:00Z">
              <w:r w:rsidR="00853E89" w:rsidRPr="00766DBB">
                <w:rPr>
                  <w:rStyle w:val="Artref"/>
                  <w:lang w:val="es-ES"/>
                </w:rPr>
                <w:t> </w:t>
              </w:r>
            </w:ins>
            <w:ins w:id="43" w:author="Spanish" w:date="2023-11-06T08:57:00Z">
              <w:r w:rsidR="00133ED2" w:rsidRPr="00766DBB">
                <w:rPr>
                  <w:rStyle w:val="Artref"/>
                  <w:lang w:val="es-ES"/>
                </w:rPr>
                <w:t>5.C110</w:t>
              </w:r>
            </w:ins>
          </w:p>
          <w:p w14:paraId="5C531222" w14:textId="77777777" w:rsidR="00731D29" w:rsidRPr="00766DBB" w:rsidRDefault="00731D29" w:rsidP="00D4155A">
            <w:pPr>
              <w:pStyle w:val="TableTextS5"/>
              <w:rPr>
                <w:lang w:val="es-ES"/>
              </w:rPr>
            </w:pPr>
            <w:ins w:id="44" w:author="Spanish2" w:date="2023-03-23T15:15:00Z">
              <w:r w:rsidRPr="00766DBB">
                <w:rPr>
                  <w:lang w:val="es-ES"/>
                </w:rPr>
                <w:tab/>
              </w:r>
              <w:r w:rsidRPr="00766DBB">
                <w:rPr>
                  <w:lang w:val="es-ES"/>
                </w:rPr>
                <w:tab/>
              </w:r>
              <w:r w:rsidRPr="00766DBB">
                <w:rPr>
                  <w:lang w:val="es-ES"/>
                </w:rPr>
                <w:tab/>
              </w:r>
              <w:r w:rsidRPr="00766DBB">
                <w:rPr>
                  <w:lang w:val="es-ES"/>
                </w:rPr>
                <w:tab/>
              </w:r>
            </w:ins>
            <w:r w:rsidRPr="00766DBB">
              <w:rPr>
                <w:lang w:val="es-ES"/>
              </w:rPr>
              <w:t xml:space="preserve">RADIOLOCALIZACIÓN  </w:t>
            </w:r>
            <w:r w:rsidRPr="00766DBB">
              <w:rPr>
                <w:rStyle w:val="Artref"/>
                <w:lang w:val="es-ES"/>
              </w:rPr>
              <w:t>5.511E</w:t>
            </w:r>
            <w:r w:rsidRPr="00766DBB">
              <w:rPr>
                <w:lang w:val="es-ES"/>
              </w:rPr>
              <w:t xml:space="preserve">  </w:t>
            </w:r>
            <w:r w:rsidRPr="00766DBB">
              <w:rPr>
                <w:rStyle w:val="Artref"/>
                <w:lang w:val="es-ES"/>
              </w:rPr>
              <w:t>5.511F</w:t>
            </w:r>
          </w:p>
          <w:p w14:paraId="79EB89F9" w14:textId="77777777" w:rsidR="00731D29" w:rsidRPr="00766DBB" w:rsidRDefault="00731D29" w:rsidP="00D4155A">
            <w:pPr>
              <w:pStyle w:val="TableTextS5"/>
              <w:rPr>
                <w:lang w:val="es-ES"/>
              </w:rPr>
            </w:pPr>
            <w:r w:rsidRPr="00766DBB">
              <w:rPr>
                <w:lang w:val="es-ES"/>
              </w:rPr>
              <w:tab/>
            </w:r>
            <w:r w:rsidRPr="00766DBB">
              <w:rPr>
                <w:lang w:val="es-ES"/>
              </w:rPr>
              <w:tab/>
            </w:r>
            <w:r w:rsidRPr="00766DBB">
              <w:rPr>
                <w:lang w:val="es-ES"/>
              </w:rPr>
              <w:tab/>
            </w:r>
            <w:r w:rsidRPr="00766DBB">
              <w:rPr>
                <w:lang w:val="es-ES"/>
              </w:rPr>
              <w:tab/>
              <w:t>RADIONAVEGACIÓN AERONÁUTICA</w:t>
            </w:r>
          </w:p>
        </w:tc>
      </w:tr>
    </w:tbl>
    <w:p w14:paraId="4A945861" w14:textId="77777777" w:rsidR="00731D29" w:rsidRPr="00766DBB" w:rsidRDefault="00731D29" w:rsidP="00571CDC">
      <w:pPr>
        <w:pStyle w:val="Tablefin"/>
        <w:rPr>
          <w:lang w:val="es-ES"/>
        </w:rPr>
      </w:pPr>
    </w:p>
    <w:p w14:paraId="380F559C" w14:textId="47864F12" w:rsidR="00DF6DAC" w:rsidRPr="00766DBB" w:rsidRDefault="00731D29">
      <w:pPr>
        <w:pStyle w:val="Reasons"/>
        <w:rPr>
          <w:lang w:val="es-ES"/>
        </w:rPr>
      </w:pPr>
      <w:r w:rsidRPr="00766DBB">
        <w:rPr>
          <w:b/>
          <w:lang w:val="es-ES"/>
        </w:rPr>
        <w:t>Motivos:</w:t>
      </w:r>
      <w:r w:rsidRPr="00766DBB">
        <w:rPr>
          <w:lang w:val="es-ES"/>
        </w:rPr>
        <w:tab/>
      </w:r>
      <w:r w:rsidR="00133ED2" w:rsidRPr="00766DBB">
        <w:rPr>
          <w:lang w:val="es-ES"/>
        </w:rPr>
        <w:t>Otorgar una nueva atribución al servicio móvil aeronáutico en la banda de frecuencias 15,41-15,7 GHz en respuesta al punto 1.10 del orden del día de la CMR-23 para la introducción de nuevas aplicaciones móviles aeronáuticas (fuera de rutas) no relacionadas con la seguridad. Se introduce una banda de guarda de 10 MHz para proteger el servicio de radioastronomía que utiliza la banda de frecuencias adyacente, ya que los estudios demuestran que es una medida de protección efectiva.</w:t>
      </w:r>
    </w:p>
    <w:p w14:paraId="3F540961" w14:textId="77777777" w:rsidR="00DF6DAC" w:rsidRPr="00766DBB" w:rsidRDefault="00731D29">
      <w:pPr>
        <w:pStyle w:val="Proposal"/>
        <w:rPr>
          <w:lang w:val="es-ES"/>
        </w:rPr>
      </w:pPr>
      <w:r w:rsidRPr="00766DBB">
        <w:rPr>
          <w:lang w:val="es-ES"/>
        </w:rPr>
        <w:t>ADD</w:t>
      </w:r>
      <w:r w:rsidRPr="00766DBB">
        <w:rPr>
          <w:lang w:val="es-ES"/>
        </w:rPr>
        <w:tab/>
        <w:t>EUR/65A10/2</w:t>
      </w:r>
    </w:p>
    <w:p w14:paraId="15F8A190" w14:textId="7B442B5A" w:rsidR="00DF6DAC" w:rsidRPr="00766DBB" w:rsidRDefault="00731D29" w:rsidP="00853E89">
      <w:pPr>
        <w:pStyle w:val="Note"/>
        <w:rPr>
          <w:lang w:val="es-ES"/>
        </w:rPr>
      </w:pPr>
      <w:r w:rsidRPr="00766DBB">
        <w:rPr>
          <w:rStyle w:val="Artdef"/>
          <w:lang w:val="es-ES"/>
        </w:rPr>
        <w:t>5.A110</w:t>
      </w:r>
      <w:r w:rsidRPr="00766DBB">
        <w:rPr>
          <w:lang w:val="es-ES"/>
        </w:rPr>
        <w:tab/>
      </w:r>
      <w:r w:rsidR="00133ED2" w:rsidRPr="00766DBB">
        <w:rPr>
          <w:lang w:val="es-ES"/>
        </w:rPr>
        <w:t>Las estaciones del servicio móvil aeronáutico (OR) que funcionan en la banda de frecuencias 15,41-15,7 GHz no causarán interferencia perjudicial al servicio de radioastronomía que funciona en la banda de frecuencias 15,35-15,4 GHz. La densidad de flujo de potencia (dfp) combinada recibida de estas estaciones en cualquier estación de radioastronomía que funcione en esta banda de frecuencias se aju</w:t>
      </w:r>
      <w:r w:rsidR="001D33E1" w:rsidRPr="00766DBB">
        <w:rPr>
          <w:lang w:val="es-ES"/>
        </w:rPr>
        <w:t>s</w:t>
      </w:r>
      <w:r w:rsidR="00133ED2" w:rsidRPr="00766DBB">
        <w:rPr>
          <w:lang w:val="es-ES"/>
        </w:rPr>
        <w:t>tará a los criterios de protección previstos en las Recomendaciones UIT-R RA.769-2 y UIT-R RA.1513-2, salvo que las administraciones afectadas acuerden específicamente lo contrario.</w:t>
      </w:r>
      <w:r w:rsidR="00853E89" w:rsidRPr="00766DBB">
        <w:rPr>
          <w:sz w:val="16"/>
          <w:szCs w:val="12"/>
          <w:lang w:val="es-ES"/>
        </w:rPr>
        <w:t>      </w:t>
      </w:r>
      <w:r w:rsidR="00133ED2" w:rsidRPr="00766DBB">
        <w:rPr>
          <w:sz w:val="16"/>
          <w:szCs w:val="12"/>
          <w:lang w:val="es-ES"/>
        </w:rPr>
        <w:t>(CMR-23)</w:t>
      </w:r>
    </w:p>
    <w:p w14:paraId="7E5AC42F" w14:textId="2680C033" w:rsidR="00DF6DAC" w:rsidRPr="00766DBB" w:rsidRDefault="00731D29">
      <w:pPr>
        <w:pStyle w:val="Reasons"/>
        <w:rPr>
          <w:lang w:val="es-ES"/>
        </w:rPr>
      </w:pPr>
      <w:r w:rsidRPr="00766DBB">
        <w:rPr>
          <w:b/>
          <w:lang w:val="es-ES"/>
        </w:rPr>
        <w:t>Motivos:</w:t>
      </w:r>
      <w:r w:rsidRPr="00766DBB">
        <w:rPr>
          <w:lang w:val="es-ES"/>
        </w:rPr>
        <w:tab/>
      </w:r>
      <w:r w:rsidR="00133ED2" w:rsidRPr="00766DBB">
        <w:rPr>
          <w:lang w:val="es-ES"/>
        </w:rPr>
        <w:t>Este número es complementario a la banda de guarda de 10 MHz para garantizar la protección de la radioastronomía.</w:t>
      </w:r>
    </w:p>
    <w:p w14:paraId="7B254C16" w14:textId="77777777" w:rsidR="00DF6DAC" w:rsidRPr="00766DBB" w:rsidRDefault="00731D29">
      <w:pPr>
        <w:pStyle w:val="Proposal"/>
        <w:rPr>
          <w:lang w:val="es-ES"/>
        </w:rPr>
      </w:pPr>
      <w:r w:rsidRPr="00766DBB">
        <w:rPr>
          <w:lang w:val="es-ES"/>
        </w:rPr>
        <w:lastRenderedPageBreak/>
        <w:t>ADD</w:t>
      </w:r>
      <w:r w:rsidRPr="00766DBB">
        <w:rPr>
          <w:lang w:val="es-ES"/>
        </w:rPr>
        <w:tab/>
        <w:t>EUR/65A10/3</w:t>
      </w:r>
    </w:p>
    <w:p w14:paraId="60E4E280" w14:textId="0DD4C6A0" w:rsidR="00DF6DAC" w:rsidRPr="00766DBB" w:rsidRDefault="00731D29" w:rsidP="00853E89">
      <w:pPr>
        <w:pStyle w:val="Note"/>
        <w:rPr>
          <w:lang w:val="es-ES"/>
        </w:rPr>
      </w:pPr>
      <w:r w:rsidRPr="00766DBB">
        <w:rPr>
          <w:rStyle w:val="Artdef"/>
          <w:lang w:val="es-ES"/>
        </w:rPr>
        <w:t>5.B110</w:t>
      </w:r>
      <w:r w:rsidRPr="00766DBB">
        <w:rPr>
          <w:lang w:val="es-ES"/>
        </w:rPr>
        <w:tab/>
      </w:r>
      <w:r w:rsidR="001D33E1" w:rsidRPr="00766DBB">
        <w:rPr>
          <w:lang w:val="es-ES"/>
        </w:rPr>
        <w:t>En la banda de frecuencias 15,4-15,7 GHz, las estaciones del servicio móvil aeronáutico (OR) no causarán interferencia perjudicial a las estaciones de los servicios de radionavegación aeronáutica y de radiolocalización, ni reclamarán protección contra las mismas.</w:t>
      </w:r>
      <w:r w:rsidR="00853E89" w:rsidRPr="00766DBB">
        <w:rPr>
          <w:sz w:val="16"/>
          <w:szCs w:val="12"/>
          <w:lang w:val="es-ES"/>
        </w:rPr>
        <w:t>      </w:t>
      </w:r>
      <w:r w:rsidR="001D33E1" w:rsidRPr="00766DBB">
        <w:rPr>
          <w:sz w:val="16"/>
          <w:szCs w:val="12"/>
          <w:lang w:val="es-ES"/>
        </w:rPr>
        <w:t>(CMR-23)</w:t>
      </w:r>
    </w:p>
    <w:p w14:paraId="47D221BD" w14:textId="57DE27EB" w:rsidR="00DF6DAC" w:rsidRPr="00766DBB" w:rsidRDefault="00731D29">
      <w:pPr>
        <w:pStyle w:val="Reasons"/>
        <w:rPr>
          <w:lang w:val="es-ES"/>
        </w:rPr>
      </w:pPr>
      <w:r w:rsidRPr="00766DBB">
        <w:rPr>
          <w:b/>
          <w:lang w:val="es-ES"/>
        </w:rPr>
        <w:t>Motivos:</w:t>
      </w:r>
      <w:r w:rsidRPr="00766DBB">
        <w:rPr>
          <w:lang w:val="es-ES"/>
        </w:rPr>
        <w:tab/>
      </w:r>
      <w:r w:rsidR="001D33E1" w:rsidRPr="00766DBB">
        <w:rPr>
          <w:lang w:val="es-ES"/>
        </w:rPr>
        <w:t>Garantizar la protección de los servicios de radionavegación aeronáutica y de radiolocalización contra el SMA(OR) en la banda de frecuencias 15,4-15,7 GHz.</w:t>
      </w:r>
    </w:p>
    <w:p w14:paraId="6365364F" w14:textId="77777777" w:rsidR="00DF6DAC" w:rsidRPr="00766DBB" w:rsidRDefault="00731D29">
      <w:pPr>
        <w:pStyle w:val="Proposal"/>
        <w:rPr>
          <w:lang w:val="es-ES"/>
        </w:rPr>
      </w:pPr>
      <w:r w:rsidRPr="00766DBB">
        <w:rPr>
          <w:lang w:val="es-ES"/>
        </w:rPr>
        <w:t>ADD</w:t>
      </w:r>
      <w:r w:rsidRPr="00766DBB">
        <w:rPr>
          <w:lang w:val="es-ES"/>
        </w:rPr>
        <w:tab/>
        <w:t>EUR/65A10/4</w:t>
      </w:r>
      <w:r w:rsidRPr="00766DBB">
        <w:rPr>
          <w:vanish/>
          <w:color w:val="7F7F7F" w:themeColor="text1" w:themeTint="80"/>
          <w:vertAlign w:val="superscript"/>
          <w:lang w:val="es-ES"/>
        </w:rPr>
        <w:t>#1644</w:t>
      </w:r>
    </w:p>
    <w:p w14:paraId="3CE16F0F" w14:textId="00AE4249" w:rsidR="00731D29" w:rsidRPr="00766DBB" w:rsidRDefault="00731D29" w:rsidP="00827033">
      <w:pPr>
        <w:pStyle w:val="Note"/>
        <w:rPr>
          <w:lang w:val="es-ES"/>
        </w:rPr>
      </w:pPr>
      <w:r w:rsidRPr="00766DBB">
        <w:rPr>
          <w:rStyle w:val="Artdef"/>
          <w:lang w:val="es-ES"/>
        </w:rPr>
        <w:t>5.C110</w:t>
      </w:r>
      <w:r w:rsidRPr="00766DBB">
        <w:rPr>
          <w:lang w:val="es-ES"/>
        </w:rPr>
        <w:tab/>
        <w:t>La utilización del servicio móvil aeronáutico (OR) en la banda de frecuencias 15,4</w:t>
      </w:r>
      <w:r w:rsidR="001D33E1" w:rsidRPr="00766DBB">
        <w:rPr>
          <w:lang w:val="es-ES"/>
        </w:rPr>
        <w:t>1</w:t>
      </w:r>
      <w:r w:rsidRPr="00766DBB">
        <w:rPr>
          <w:lang w:val="es-ES"/>
        </w:rPr>
        <w:noBreakHyphen/>
        <w:t>15,7 GHz se limita a aplicaciones no relacionadas con la seguridad</w:t>
      </w:r>
      <w:bookmarkStart w:id="45" w:name="_Hlk131419509"/>
      <w:r w:rsidRPr="00766DBB">
        <w:rPr>
          <w:lang w:val="es-ES"/>
        </w:rPr>
        <w:t>.</w:t>
      </w:r>
      <w:r w:rsidRPr="00766DBB">
        <w:rPr>
          <w:sz w:val="16"/>
          <w:szCs w:val="16"/>
          <w:lang w:val="es-ES"/>
        </w:rPr>
        <w:t>     (CMR</w:t>
      </w:r>
      <w:r w:rsidRPr="00766DBB">
        <w:rPr>
          <w:sz w:val="16"/>
          <w:szCs w:val="16"/>
          <w:lang w:val="es-ES"/>
        </w:rPr>
        <w:noBreakHyphen/>
        <w:t>23)</w:t>
      </w:r>
      <w:bookmarkEnd w:id="45"/>
    </w:p>
    <w:p w14:paraId="2F6E5DAE" w14:textId="546BC4F9" w:rsidR="00DF6DAC" w:rsidRPr="00766DBB" w:rsidRDefault="00731D29">
      <w:pPr>
        <w:pStyle w:val="Reasons"/>
        <w:rPr>
          <w:lang w:val="es-ES"/>
        </w:rPr>
      </w:pPr>
      <w:r w:rsidRPr="00766DBB">
        <w:rPr>
          <w:b/>
          <w:lang w:val="es-ES"/>
        </w:rPr>
        <w:t>Motivos:</w:t>
      </w:r>
      <w:r w:rsidRPr="00766DBB">
        <w:rPr>
          <w:lang w:val="es-ES"/>
        </w:rPr>
        <w:tab/>
      </w:r>
      <w:r w:rsidR="001D33E1" w:rsidRPr="00766DBB">
        <w:rPr>
          <w:lang w:val="es-ES"/>
        </w:rPr>
        <w:t>Indicar que las aplicaciones del SMA(OR) que utilizan esta banda de frecuencias no están relacionadas con la seguridad.</w:t>
      </w:r>
    </w:p>
    <w:p w14:paraId="380C9DC6" w14:textId="77777777" w:rsidR="00DF6DAC" w:rsidRPr="00766DBB" w:rsidRDefault="00731D29">
      <w:pPr>
        <w:pStyle w:val="Proposal"/>
        <w:rPr>
          <w:lang w:val="es-ES"/>
        </w:rPr>
      </w:pPr>
      <w:r w:rsidRPr="00766DBB">
        <w:rPr>
          <w:lang w:val="es-ES"/>
        </w:rPr>
        <w:t>MOD</w:t>
      </w:r>
      <w:r w:rsidRPr="00766DBB">
        <w:rPr>
          <w:lang w:val="es-ES"/>
        </w:rPr>
        <w:tab/>
        <w:t>EUR/65A10/5</w:t>
      </w:r>
    </w:p>
    <w:p w14:paraId="570D8C4C" w14:textId="77777777" w:rsidR="00731D29" w:rsidRPr="00766DBB" w:rsidRDefault="00731D29" w:rsidP="00745B6B">
      <w:pPr>
        <w:pStyle w:val="Tabletitle"/>
        <w:rPr>
          <w:color w:val="000000"/>
          <w:lang w:val="es-ES"/>
        </w:rPr>
      </w:pPr>
      <w:r w:rsidRPr="00766DBB">
        <w:rPr>
          <w:lang w:val="es-ES"/>
        </w:rPr>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4B6423" w:rsidRPr="00245062" w14:paraId="6CBC4282" w14:textId="77777777" w:rsidTr="00F45DE6">
        <w:trPr>
          <w:cantSplit/>
        </w:trPr>
        <w:tc>
          <w:tcPr>
            <w:tcW w:w="9303" w:type="dxa"/>
            <w:gridSpan w:val="3"/>
          </w:tcPr>
          <w:p w14:paraId="07B603CB" w14:textId="77777777" w:rsidR="004B6423" w:rsidRPr="00245062" w:rsidRDefault="004B6423" w:rsidP="00F45DE6">
            <w:pPr>
              <w:pStyle w:val="Tablehead"/>
              <w:spacing w:before="60" w:after="60"/>
              <w:rPr>
                <w:color w:val="000000"/>
              </w:rPr>
            </w:pPr>
            <w:r w:rsidRPr="00245062">
              <w:rPr>
                <w:color w:val="000000"/>
              </w:rPr>
              <w:t>Atribución a los servicios</w:t>
            </w:r>
          </w:p>
        </w:tc>
      </w:tr>
      <w:tr w:rsidR="004B6423" w:rsidRPr="00245062" w14:paraId="77044E87" w14:textId="77777777" w:rsidTr="00F45DE6">
        <w:trPr>
          <w:cantSplit/>
        </w:trPr>
        <w:tc>
          <w:tcPr>
            <w:tcW w:w="3101" w:type="dxa"/>
          </w:tcPr>
          <w:p w14:paraId="0D50652C" w14:textId="77777777" w:rsidR="004B6423" w:rsidRPr="00245062" w:rsidRDefault="004B6423" w:rsidP="00F45DE6">
            <w:pPr>
              <w:pStyle w:val="Tablehead"/>
              <w:spacing w:before="60" w:after="60"/>
              <w:rPr>
                <w:color w:val="000000"/>
              </w:rPr>
            </w:pPr>
            <w:r w:rsidRPr="00245062">
              <w:rPr>
                <w:color w:val="000000"/>
              </w:rPr>
              <w:t>Región 1</w:t>
            </w:r>
          </w:p>
        </w:tc>
        <w:tc>
          <w:tcPr>
            <w:tcW w:w="3101" w:type="dxa"/>
          </w:tcPr>
          <w:p w14:paraId="60460AD8" w14:textId="77777777" w:rsidR="004B6423" w:rsidRPr="00245062" w:rsidRDefault="004B6423" w:rsidP="00F45DE6">
            <w:pPr>
              <w:pStyle w:val="Tablehead"/>
              <w:spacing w:before="60" w:after="60"/>
              <w:rPr>
                <w:color w:val="000000"/>
              </w:rPr>
            </w:pPr>
            <w:r w:rsidRPr="00245062">
              <w:rPr>
                <w:color w:val="000000"/>
              </w:rPr>
              <w:t>Región 2</w:t>
            </w:r>
          </w:p>
        </w:tc>
        <w:tc>
          <w:tcPr>
            <w:tcW w:w="3101" w:type="dxa"/>
          </w:tcPr>
          <w:p w14:paraId="7A1AF3B5" w14:textId="77777777" w:rsidR="004B6423" w:rsidRPr="00245062" w:rsidRDefault="004B6423" w:rsidP="00F45DE6">
            <w:pPr>
              <w:pStyle w:val="Tablehead"/>
              <w:spacing w:before="60" w:after="60"/>
              <w:rPr>
                <w:color w:val="000000"/>
              </w:rPr>
            </w:pPr>
            <w:r w:rsidRPr="00245062">
              <w:rPr>
                <w:color w:val="000000"/>
              </w:rPr>
              <w:t>Región 3</w:t>
            </w:r>
          </w:p>
        </w:tc>
      </w:tr>
      <w:tr w:rsidR="004B6423" w:rsidRPr="007349A9" w14:paraId="623C4763" w14:textId="77777777" w:rsidTr="00F45DE6">
        <w:trPr>
          <w:cantSplit/>
        </w:trPr>
        <w:tc>
          <w:tcPr>
            <w:tcW w:w="9303" w:type="dxa"/>
            <w:gridSpan w:val="3"/>
          </w:tcPr>
          <w:p w14:paraId="7B4580E8" w14:textId="1AB25847" w:rsidR="004B6423" w:rsidRPr="00625DBA" w:rsidRDefault="004B6423" w:rsidP="00F45DE6">
            <w:pPr>
              <w:pStyle w:val="TableTextS5"/>
              <w:spacing w:before="20" w:after="20"/>
              <w:rPr>
                <w:color w:val="000000"/>
                <w:lang w:val="es-ES"/>
              </w:rPr>
            </w:pPr>
            <w:r w:rsidRPr="00625DBA">
              <w:rPr>
                <w:rStyle w:val="Tablefreq"/>
                <w:color w:val="000000"/>
                <w:lang w:val="es-ES"/>
              </w:rPr>
              <w:t>22-22,2</w:t>
            </w:r>
            <w:del w:id="46" w:author="Spanish" w:date="2023-11-06T16:30:00Z">
              <w:r w:rsidRPr="00625DBA" w:rsidDel="00FD6405">
                <w:rPr>
                  <w:rStyle w:val="Tablefreq"/>
                  <w:color w:val="000000"/>
                  <w:lang w:val="es-ES"/>
                </w:rPr>
                <w:delText>1</w:delText>
              </w:r>
            </w:del>
            <w:r w:rsidRPr="00625DBA">
              <w:rPr>
                <w:color w:val="000000"/>
                <w:lang w:val="es-ES"/>
              </w:rPr>
              <w:tab/>
            </w:r>
            <w:r w:rsidRPr="00625DBA">
              <w:rPr>
                <w:color w:val="000000"/>
                <w:lang w:val="es-ES"/>
              </w:rPr>
              <w:tab/>
              <w:t>FIJO</w:t>
            </w:r>
          </w:p>
          <w:p w14:paraId="346F4BD4" w14:textId="76A41376" w:rsidR="004B6423" w:rsidRPr="00625DBA" w:rsidRDefault="004B6423">
            <w:pPr>
              <w:pStyle w:val="TableTextS5"/>
              <w:tabs>
                <w:tab w:val="clear" w:pos="170"/>
              </w:tabs>
              <w:spacing w:before="20" w:after="20"/>
              <w:ind w:left="3289" w:hanging="3289"/>
              <w:rPr>
                <w:color w:val="000000"/>
                <w:lang w:val="es-ES"/>
              </w:rPr>
              <w:pPrChange w:id="47" w:author="Spanish" w:date="2023-11-06T16:31:00Z">
                <w:pPr>
                  <w:pStyle w:val="TableTextS5"/>
                  <w:framePr w:hSpace="180" w:wrap="around" w:vAnchor="text" w:hAnchor="text" w:xAlign="center" w:y="1"/>
                  <w:spacing w:before="20" w:after="20"/>
                  <w:suppressOverlap/>
                </w:pPr>
              </w:pPrChange>
            </w:pPr>
            <w:r w:rsidRPr="00625DBA">
              <w:rPr>
                <w:color w:val="000000"/>
                <w:lang w:val="es-ES"/>
              </w:rPr>
              <w:tab/>
            </w:r>
            <w:r w:rsidRPr="00625DBA">
              <w:rPr>
                <w:color w:val="000000"/>
                <w:lang w:val="es-ES"/>
              </w:rPr>
              <w:tab/>
            </w:r>
            <w:r w:rsidRPr="00625DBA">
              <w:rPr>
                <w:color w:val="000000"/>
                <w:lang w:val="es-ES"/>
              </w:rPr>
              <w:tab/>
              <w:t>MÓVIL salvo móvil aeronáutico</w:t>
            </w:r>
            <w:ins w:id="48" w:author="Spanish" w:date="2023-11-06T16:30:00Z">
              <w:r w:rsidR="00FD6405" w:rsidRPr="00766DBB">
                <w:rPr>
                  <w:color w:val="000000"/>
                  <w:lang w:val="es-ES"/>
                </w:rPr>
                <w:t xml:space="preserve"> (R)  ADD </w:t>
              </w:r>
              <w:r w:rsidR="00FD6405" w:rsidRPr="00766DBB">
                <w:rPr>
                  <w:rStyle w:val="Artref"/>
                  <w:rPrChange w:id="49" w:author="Spanish" w:date="2023-11-06T15:44:00Z">
                    <w:rPr>
                      <w:color w:val="000000"/>
                      <w:lang w:val="es-ES"/>
                    </w:rPr>
                  </w:rPrChange>
                </w:rPr>
                <w:t>5.D110</w:t>
              </w:r>
              <w:r w:rsidR="00FD6405" w:rsidRPr="00766DBB">
                <w:rPr>
                  <w:color w:val="000000"/>
                  <w:lang w:val="es-ES"/>
                </w:rPr>
                <w:t xml:space="preserve">  ADD </w:t>
              </w:r>
              <w:r w:rsidR="00FD6405" w:rsidRPr="00766DBB">
                <w:rPr>
                  <w:rStyle w:val="Artref"/>
                  <w:rPrChange w:id="50" w:author="Spanish" w:date="2023-11-06T15:44:00Z">
                    <w:rPr>
                      <w:color w:val="000000"/>
                      <w:lang w:val="es-ES"/>
                    </w:rPr>
                  </w:rPrChange>
                </w:rPr>
                <w:t>5.E110</w:t>
              </w:r>
              <w:r w:rsidR="00FD6405" w:rsidRPr="00766DBB">
                <w:rPr>
                  <w:color w:val="000000"/>
                  <w:lang w:val="es-ES"/>
                </w:rPr>
                <w:t xml:space="preserve">  ADD </w:t>
              </w:r>
              <w:r w:rsidR="00FD6405" w:rsidRPr="00766DBB">
                <w:rPr>
                  <w:rStyle w:val="Artref"/>
                  <w:rPrChange w:id="51" w:author="Spanish" w:date="2023-11-06T15:44:00Z">
                    <w:rPr>
                      <w:color w:val="000000"/>
                      <w:lang w:val="es-ES"/>
                    </w:rPr>
                  </w:rPrChange>
                </w:rPr>
                <w:t>5F.110</w:t>
              </w:r>
            </w:ins>
          </w:p>
          <w:p w14:paraId="2CBCCE1F" w14:textId="7B26E1DB" w:rsidR="004B6423" w:rsidRPr="00625DBA" w:rsidRDefault="004B6423" w:rsidP="00F45DE6">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625DBA">
              <w:rPr>
                <w:rStyle w:val="Artref"/>
                <w:color w:val="000000"/>
                <w:lang w:val="es-ES"/>
              </w:rPr>
              <w:t>5.149</w:t>
            </w:r>
            <w:ins w:id="52" w:author="Spanish" w:date="2023-11-06T16:31:00Z">
              <w:r w:rsidR="00FD6405" w:rsidRPr="00766DBB">
                <w:rPr>
                  <w:rPrChange w:id="53" w:author="Spanish" w:date="2023-11-06T15:44:00Z">
                    <w:rPr>
                      <w:rStyle w:val="Artref"/>
                      <w:color w:val="000000"/>
                      <w:lang w:val="es-ES"/>
                    </w:rPr>
                  </w:rPrChange>
                </w:rPr>
                <w:t xml:space="preserve">  ADD </w:t>
              </w:r>
              <w:r w:rsidR="00FD6405" w:rsidRPr="00766DBB">
                <w:rPr>
                  <w:rStyle w:val="Artref"/>
                  <w:color w:val="000000"/>
                  <w:lang w:val="es-ES"/>
                </w:rPr>
                <w:t>5.G110</w:t>
              </w:r>
            </w:ins>
          </w:p>
        </w:tc>
      </w:tr>
      <w:tr w:rsidR="00FD6405" w:rsidRPr="007349A9" w14:paraId="5F0729BC" w14:textId="77777777" w:rsidTr="00F45DE6">
        <w:trPr>
          <w:cantSplit/>
        </w:trPr>
        <w:tc>
          <w:tcPr>
            <w:tcW w:w="9303" w:type="dxa"/>
            <w:gridSpan w:val="3"/>
          </w:tcPr>
          <w:p w14:paraId="6C0F8E20" w14:textId="29BA7166" w:rsidR="00FD6405" w:rsidRPr="00625DBA" w:rsidRDefault="00FD6405" w:rsidP="00FD6405">
            <w:pPr>
              <w:pStyle w:val="TableTextS5"/>
              <w:spacing w:before="20" w:after="20"/>
              <w:rPr>
                <w:color w:val="000000"/>
                <w:lang w:val="es-ES"/>
              </w:rPr>
            </w:pPr>
            <w:r w:rsidRPr="00625DBA">
              <w:rPr>
                <w:rStyle w:val="Tablefreq"/>
                <w:color w:val="000000"/>
                <w:lang w:val="es-ES"/>
              </w:rPr>
              <w:t>22</w:t>
            </w:r>
            <w:ins w:id="54" w:author="Spanish" w:date="2023-11-06T16:30:00Z">
              <w:r>
                <w:rPr>
                  <w:rStyle w:val="Tablefreq"/>
                  <w:color w:val="000000"/>
                  <w:lang w:val="es-ES"/>
                </w:rPr>
                <w:t>,2</w:t>
              </w:r>
            </w:ins>
            <w:r w:rsidRPr="00625DBA">
              <w:rPr>
                <w:rStyle w:val="Tablefreq"/>
                <w:color w:val="000000"/>
                <w:lang w:val="es-ES"/>
              </w:rPr>
              <w:t>-22,21</w:t>
            </w:r>
            <w:r w:rsidRPr="00625DBA">
              <w:rPr>
                <w:color w:val="000000"/>
                <w:lang w:val="es-ES"/>
              </w:rPr>
              <w:tab/>
            </w:r>
            <w:r w:rsidRPr="00625DBA">
              <w:rPr>
                <w:color w:val="000000"/>
                <w:lang w:val="es-ES"/>
              </w:rPr>
              <w:tab/>
              <w:t>FIJO</w:t>
            </w:r>
          </w:p>
          <w:p w14:paraId="2BCC583D" w14:textId="77777777" w:rsidR="00FD6405" w:rsidRPr="00625DBA" w:rsidRDefault="00FD6405" w:rsidP="00FD6405">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MÓVIL salvo móvil aeronáutico</w:t>
            </w:r>
          </w:p>
          <w:p w14:paraId="5BCCE8AD" w14:textId="04C718B3" w:rsidR="00FD6405" w:rsidRPr="00625DBA" w:rsidRDefault="00FD6405" w:rsidP="00FD6405">
            <w:pPr>
              <w:pStyle w:val="TableTextS5"/>
              <w:spacing w:before="20" w:after="20"/>
              <w:rPr>
                <w:rStyle w:val="Tablefreq"/>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625DBA">
              <w:rPr>
                <w:rStyle w:val="Artref"/>
                <w:color w:val="000000"/>
                <w:lang w:val="es-ES"/>
              </w:rPr>
              <w:t>5.149</w:t>
            </w:r>
            <w:ins w:id="55" w:author="Spanish" w:date="2023-11-06T16:31:00Z">
              <w:r w:rsidRPr="00766DBB">
                <w:rPr>
                  <w:rPrChange w:id="56" w:author="Spanish" w:date="2023-11-06T15:44:00Z">
                    <w:rPr>
                      <w:rStyle w:val="Artref"/>
                      <w:color w:val="000000"/>
                      <w:lang w:val="es-ES"/>
                    </w:rPr>
                  </w:rPrChange>
                </w:rPr>
                <w:t xml:space="preserve">  ADD </w:t>
              </w:r>
              <w:r w:rsidRPr="00766DBB">
                <w:rPr>
                  <w:rStyle w:val="Artref"/>
                  <w:color w:val="000000"/>
                  <w:lang w:val="es-ES"/>
                </w:rPr>
                <w:t>5.G110</w:t>
              </w:r>
            </w:ins>
          </w:p>
        </w:tc>
      </w:tr>
      <w:tr w:rsidR="004B6423" w:rsidRPr="00245062" w14:paraId="15F4717C" w14:textId="77777777" w:rsidTr="00F45DE6">
        <w:trPr>
          <w:cantSplit/>
        </w:trPr>
        <w:tc>
          <w:tcPr>
            <w:tcW w:w="9303" w:type="dxa"/>
            <w:gridSpan w:val="3"/>
          </w:tcPr>
          <w:p w14:paraId="3D8B8FC9" w14:textId="77777777" w:rsidR="004B6423" w:rsidRPr="00625DBA" w:rsidRDefault="004B6423" w:rsidP="00F45DE6">
            <w:pPr>
              <w:pStyle w:val="TableTextS5"/>
              <w:spacing w:before="20" w:after="20"/>
              <w:rPr>
                <w:color w:val="000000"/>
                <w:lang w:val="es-ES"/>
              </w:rPr>
            </w:pPr>
            <w:r w:rsidRPr="00625DBA">
              <w:rPr>
                <w:rStyle w:val="Tablefreq"/>
                <w:color w:val="000000"/>
                <w:lang w:val="es-ES"/>
              </w:rPr>
              <w:t>22,21-22,5</w:t>
            </w:r>
            <w:r w:rsidRPr="00625DBA">
              <w:rPr>
                <w:color w:val="000000"/>
                <w:lang w:val="es-ES"/>
              </w:rPr>
              <w:tab/>
              <w:t>EXPLORACIÓN DE LA TIERRA POR SATÉLITE (pasivo)</w:t>
            </w:r>
          </w:p>
          <w:p w14:paraId="2E17DE4C" w14:textId="77777777" w:rsidR="004B6423" w:rsidRPr="00625DBA" w:rsidRDefault="004B6423" w:rsidP="00F45DE6">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FIJO</w:t>
            </w:r>
          </w:p>
          <w:p w14:paraId="64B7E000" w14:textId="77777777" w:rsidR="004B6423" w:rsidRPr="00625DBA" w:rsidRDefault="004B6423" w:rsidP="00F45DE6">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MÓVIL salvo móvil aeronáutico</w:t>
            </w:r>
          </w:p>
          <w:p w14:paraId="7D194A65" w14:textId="77777777" w:rsidR="004B6423" w:rsidRPr="00625DBA" w:rsidRDefault="004B6423" w:rsidP="00F45DE6">
            <w:pPr>
              <w:pStyle w:val="TableTextS5"/>
              <w:spacing w:before="20" w:after="20"/>
              <w:rPr>
                <w:color w:val="000000"/>
                <w:lang w:val="es-ES"/>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t>RADIOASTRONOMÍA</w:t>
            </w:r>
          </w:p>
          <w:p w14:paraId="4E480232" w14:textId="77777777" w:rsidR="004B6423" w:rsidRPr="00245062" w:rsidRDefault="004B6423" w:rsidP="00F45DE6">
            <w:pPr>
              <w:pStyle w:val="TableTextS5"/>
              <w:spacing w:before="20" w:after="20"/>
              <w:rPr>
                <w:color w:val="000000"/>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245062">
              <w:rPr>
                <w:color w:val="000000"/>
              </w:rPr>
              <w:t>INVESTIGACIÓN ESPACIAL (pasivo)</w:t>
            </w:r>
          </w:p>
          <w:p w14:paraId="3B891B98" w14:textId="6D7E3146" w:rsidR="004B6423" w:rsidRPr="00245062" w:rsidRDefault="004B6423" w:rsidP="00F45DE6">
            <w:pPr>
              <w:pStyle w:val="TableTextS5"/>
              <w:spacing w:before="20" w:after="2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5.149</w:t>
            </w:r>
            <w:r w:rsidRPr="00245062">
              <w:rPr>
                <w:color w:val="000000"/>
              </w:rPr>
              <w:t xml:space="preserve">  </w:t>
            </w:r>
            <w:r w:rsidRPr="00245062">
              <w:rPr>
                <w:rStyle w:val="Artref"/>
                <w:color w:val="000000"/>
              </w:rPr>
              <w:t>5.532</w:t>
            </w:r>
            <w:ins w:id="57" w:author="Spanish" w:date="2023-11-06T16:31:00Z">
              <w:r w:rsidR="00FD6405" w:rsidRPr="00766DBB">
                <w:rPr>
                  <w:rPrChange w:id="58" w:author="Spanish" w:date="2023-11-06T15:44:00Z">
                    <w:rPr>
                      <w:rStyle w:val="Artref"/>
                      <w:color w:val="000000"/>
                      <w:lang w:val="es-ES"/>
                    </w:rPr>
                  </w:rPrChange>
                </w:rPr>
                <w:t xml:space="preserve">  ADD </w:t>
              </w:r>
              <w:r w:rsidR="00FD6405" w:rsidRPr="00766DBB">
                <w:rPr>
                  <w:rStyle w:val="Artref"/>
                  <w:color w:val="000000"/>
                  <w:lang w:val="es-ES"/>
                </w:rPr>
                <w:t>5.G110</w:t>
              </w:r>
            </w:ins>
          </w:p>
        </w:tc>
      </w:tr>
    </w:tbl>
    <w:p w14:paraId="2DFE6282" w14:textId="77777777" w:rsidR="00853E89" w:rsidRPr="004B6423" w:rsidRDefault="00853E89" w:rsidP="00853E89">
      <w:pPr>
        <w:pStyle w:val="Tablefin"/>
      </w:pPr>
    </w:p>
    <w:p w14:paraId="0BBFA9BE" w14:textId="29AB5C3D" w:rsidR="00DF6DAC" w:rsidRPr="00766DBB" w:rsidRDefault="00731D29">
      <w:pPr>
        <w:pStyle w:val="Reasons"/>
        <w:rPr>
          <w:lang w:val="es-ES"/>
        </w:rPr>
      </w:pPr>
      <w:r w:rsidRPr="00766DBB">
        <w:rPr>
          <w:b/>
          <w:lang w:val="es-ES"/>
        </w:rPr>
        <w:t>Motivos:</w:t>
      </w:r>
      <w:r w:rsidRPr="00766DBB">
        <w:rPr>
          <w:lang w:val="es-ES"/>
        </w:rPr>
        <w:tab/>
      </w:r>
      <w:r w:rsidR="001D33E1" w:rsidRPr="00766DBB">
        <w:rPr>
          <w:lang w:val="es-ES"/>
        </w:rPr>
        <w:t>Otorgar una nueva atribución al servicio móvil aeronáutico (fuera de rutas) en la banda de frecuencias 22-22,2 GHz para la introducción de nuevas aplicaciones móviles aeronáuticas no relacionadas con la seguridad en respuesta al punto 1.10 del orden del día de la CMR-23. Se introduce una banda de guarda de 10 MHz como protección adicional de los servicios pasivos y de radioastronomía que funcionan en la banda de frecuencias adyacente.</w:t>
      </w:r>
    </w:p>
    <w:p w14:paraId="52DF9BFD" w14:textId="77777777" w:rsidR="00DF6DAC" w:rsidRPr="00766DBB" w:rsidRDefault="00731D29">
      <w:pPr>
        <w:pStyle w:val="Proposal"/>
        <w:rPr>
          <w:lang w:val="es-ES"/>
        </w:rPr>
      </w:pPr>
      <w:r w:rsidRPr="00766DBB">
        <w:rPr>
          <w:lang w:val="es-ES"/>
        </w:rPr>
        <w:t>ADD</w:t>
      </w:r>
      <w:r w:rsidRPr="00766DBB">
        <w:rPr>
          <w:lang w:val="es-ES"/>
        </w:rPr>
        <w:tab/>
        <w:t>EUR/65A10/6</w:t>
      </w:r>
    </w:p>
    <w:p w14:paraId="67701B10" w14:textId="501BCA14" w:rsidR="00DF6DAC" w:rsidRPr="00766DBB" w:rsidRDefault="00731D29" w:rsidP="0008481F">
      <w:pPr>
        <w:pStyle w:val="Note"/>
        <w:rPr>
          <w:lang w:val="es-ES"/>
        </w:rPr>
      </w:pPr>
      <w:r w:rsidRPr="00766DBB">
        <w:rPr>
          <w:rStyle w:val="Artdef"/>
          <w:lang w:val="es-ES"/>
        </w:rPr>
        <w:t>5.D110</w:t>
      </w:r>
      <w:r w:rsidRPr="00766DBB">
        <w:rPr>
          <w:lang w:val="es-ES"/>
        </w:rPr>
        <w:tab/>
      </w:r>
      <w:r w:rsidR="001D33E1" w:rsidRPr="00766DBB">
        <w:rPr>
          <w:lang w:val="es-ES"/>
        </w:rPr>
        <w:t>Las estaciones del servicio móvil aeronáutico (OR) que funcionan en la banda de frecuencias 22-22,2 GHz no causarán interferencia perjudicial al servicio de radioastronomía que funciona en la banda de frecuencias 22,21-22,5 GHz. La densidad de flujo de potencia (dfp) combinada recibida de estas estaciones en cualquier estación de radioast</w:t>
      </w:r>
      <w:r w:rsidR="00950260" w:rsidRPr="00766DBB">
        <w:rPr>
          <w:lang w:val="es-ES"/>
        </w:rPr>
        <w:t>r</w:t>
      </w:r>
      <w:r w:rsidR="001D33E1" w:rsidRPr="00766DBB">
        <w:rPr>
          <w:lang w:val="es-ES"/>
        </w:rPr>
        <w:t>onomía que funcione en esta banda se ajustará a los criterios de protección previstos en las Recomendaciones UIT-R RA.</w:t>
      </w:r>
      <w:r w:rsidR="00950260" w:rsidRPr="00766DBB">
        <w:rPr>
          <w:lang w:val="es-ES"/>
        </w:rPr>
        <w:t>769-2 y UIT-R 1513-2, salvo que las administraciones afectadas acuerden específicamente lo contrario</w:t>
      </w:r>
      <w:r w:rsidR="0008481F" w:rsidRPr="00766DBB">
        <w:rPr>
          <w:lang w:val="es-ES"/>
        </w:rPr>
        <w:t>.</w:t>
      </w:r>
      <w:r w:rsidR="0008481F" w:rsidRPr="00766DBB">
        <w:rPr>
          <w:sz w:val="16"/>
          <w:szCs w:val="12"/>
          <w:lang w:val="es-ES"/>
        </w:rPr>
        <w:t>      </w:t>
      </w:r>
      <w:r w:rsidR="00950260" w:rsidRPr="00766DBB">
        <w:rPr>
          <w:sz w:val="16"/>
          <w:szCs w:val="12"/>
          <w:lang w:val="es-ES"/>
        </w:rPr>
        <w:t>(CMR-23)</w:t>
      </w:r>
    </w:p>
    <w:p w14:paraId="52CB3311" w14:textId="408BFCC6" w:rsidR="00DF6DAC" w:rsidRPr="00766DBB" w:rsidRDefault="00731D29">
      <w:pPr>
        <w:pStyle w:val="Reasons"/>
        <w:rPr>
          <w:lang w:val="es-ES"/>
        </w:rPr>
      </w:pPr>
      <w:r w:rsidRPr="00766DBB">
        <w:rPr>
          <w:b/>
          <w:lang w:val="es-ES"/>
        </w:rPr>
        <w:t>Motivos:</w:t>
      </w:r>
      <w:r w:rsidR="00950260" w:rsidRPr="00766DBB">
        <w:rPr>
          <w:b/>
          <w:lang w:val="es-ES"/>
        </w:rPr>
        <w:t xml:space="preserve"> </w:t>
      </w:r>
      <w:r w:rsidR="00950260" w:rsidRPr="00766DBB">
        <w:rPr>
          <w:lang w:val="es-ES"/>
        </w:rPr>
        <w:t>Este número es complementario a la banda de guarda de 10 MHz para garantizar la protección de la radioastronomía.</w:t>
      </w:r>
    </w:p>
    <w:p w14:paraId="5872EF7C" w14:textId="77777777" w:rsidR="00DF6DAC" w:rsidRPr="00766DBB" w:rsidRDefault="00731D29">
      <w:pPr>
        <w:pStyle w:val="Proposal"/>
        <w:rPr>
          <w:lang w:val="es-ES"/>
        </w:rPr>
      </w:pPr>
      <w:r w:rsidRPr="00766DBB">
        <w:rPr>
          <w:lang w:val="es-ES"/>
        </w:rPr>
        <w:lastRenderedPageBreak/>
        <w:t>ADD</w:t>
      </w:r>
      <w:r w:rsidRPr="00766DBB">
        <w:rPr>
          <w:lang w:val="es-ES"/>
        </w:rPr>
        <w:tab/>
        <w:t>EUR/65A10/7</w:t>
      </w:r>
    </w:p>
    <w:p w14:paraId="4C5A5FDB" w14:textId="28BB463A" w:rsidR="00DF6DAC" w:rsidRPr="00766DBB" w:rsidRDefault="00731D29" w:rsidP="0008481F">
      <w:pPr>
        <w:pStyle w:val="Note"/>
        <w:rPr>
          <w:lang w:val="es-ES"/>
        </w:rPr>
      </w:pPr>
      <w:r w:rsidRPr="00766DBB">
        <w:rPr>
          <w:rStyle w:val="Artdef"/>
          <w:lang w:val="es-ES"/>
        </w:rPr>
        <w:t>5.E110</w:t>
      </w:r>
      <w:r w:rsidRPr="00766DBB">
        <w:rPr>
          <w:lang w:val="es-ES"/>
        </w:rPr>
        <w:tab/>
      </w:r>
      <w:r w:rsidR="00950260" w:rsidRPr="00766DBB">
        <w:rPr>
          <w:lang w:val="es-ES"/>
        </w:rPr>
        <w:t>Para proteger la</w:t>
      </w:r>
      <w:r w:rsidR="0008481F" w:rsidRPr="00766DBB">
        <w:rPr>
          <w:lang w:val="es-ES"/>
        </w:rPr>
        <w:t xml:space="preserve">s </w:t>
      </w:r>
      <w:r w:rsidR="00950260" w:rsidRPr="00766DBB">
        <w:rPr>
          <w:lang w:val="es-ES"/>
        </w:rPr>
        <w:t xml:space="preserve">estaciones del servicio de exploración de la Tierra por satélite (pasivo) que funciona en la banda de frecuencias 22,21-22,5 GHz, la p.i.r.e. no deseada de las estaciones del servicio móvil aeronáutico (OR) no deberá rebasar </w:t>
      </w:r>
      <w:r w:rsidR="00950260" w:rsidRPr="00766DBB">
        <w:rPr>
          <w:iCs/>
          <w:lang w:val="es-ES"/>
        </w:rPr>
        <w:t>−18 dBW en ninguna banda de 100 MHz en la banda de frecuencias 22,21-22,5 GHz.</w:t>
      </w:r>
      <w:r w:rsidR="0008481F" w:rsidRPr="00766DBB">
        <w:rPr>
          <w:iCs/>
          <w:sz w:val="16"/>
          <w:szCs w:val="12"/>
          <w:lang w:val="es-ES"/>
        </w:rPr>
        <w:t>      </w:t>
      </w:r>
      <w:r w:rsidR="00950260" w:rsidRPr="00766DBB">
        <w:rPr>
          <w:iCs/>
          <w:sz w:val="16"/>
          <w:szCs w:val="12"/>
          <w:lang w:val="es-ES"/>
        </w:rPr>
        <w:t>(CMR-23)</w:t>
      </w:r>
    </w:p>
    <w:p w14:paraId="421C3F68" w14:textId="70A31640" w:rsidR="00DF6DAC" w:rsidRPr="00766DBB" w:rsidRDefault="00731D29">
      <w:pPr>
        <w:pStyle w:val="Reasons"/>
        <w:rPr>
          <w:lang w:val="es-ES"/>
        </w:rPr>
      </w:pPr>
      <w:r w:rsidRPr="00766DBB">
        <w:rPr>
          <w:b/>
          <w:lang w:val="es-ES"/>
        </w:rPr>
        <w:t>Motivos:</w:t>
      </w:r>
      <w:r w:rsidRPr="00766DBB">
        <w:rPr>
          <w:lang w:val="es-ES"/>
        </w:rPr>
        <w:tab/>
      </w:r>
      <w:r w:rsidR="00950260" w:rsidRPr="00766DBB">
        <w:rPr>
          <w:lang w:val="es-ES"/>
        </w:rPr>
        <w:t>Garantizar la protección del SETS (pasivo) de acuerdo con los resultados del Estudio A del Anexo 9 al anteproyecto de nuevo Informe UIT-R M.[NON-SAFETY AM(OR)S CHARACTERISTICS AND SHARING STUDIES].</w:t>
      </w:r>
    </w:p>
    <w:p w14:paraId="50B9535E" w14:textId="77777777" w:rsidR="00DF6DAC" w:rsidRPr="00766DBB" w:rsidRDefault="00731D29">
      <w:pPr>
        <w:pStyle w:val="Proposal"/>
        <w:rPr>
          <w:lang w:val="es-ES"/>
        </w:rPr>
      </w:pPr>
      <w:r w:rsidRPr="00766DBB">
        <w:rPr>
          <w:lang w:val="es-ES"/>
        </w:rPr>
        <w:t>ADD</w:t>
      </w:r>
      <w:r w:rsidRPr="00766DBB">
        <w:rPr>
          <w:lang w:val="es-ES"/>
        </w:rPr>
        <w:tab/>
        <w:t>EUR/65A10/8</w:t>
      </w:r>
      <w:r w:rsidRPr="00766DBB">
        <w:rPr>
          <w:vanish/>
          <w:color w:val="7F7F7F" w:themeColor="text1" w:themeTint="80"/>
          <w:vertAlign w:val="superscript"/>
          <w:lang w:val="es-ES"/>
        </w:rPr>
        <w:t>#1653</w:t>
      </w:r>
    </w:p>
    <w:p w14:paraId="70C02E23" w14:textId="3ADAC0C3" w:rsidR="00731D29" w:rsidRPr="00766DBB" w:rsidRDefault="00731D29" w:rsidP="00AE3A59">
      <w:pPr>
        <w:pStyle w:val="Note"/>
        <w:rPr>
          <w:lang w:val="es-ES"/>
        </w:rPr>
      </w:pPr>
      <w:r w:rsidRPr="00766DBB">
        <w:rPr>
          <w:rStyle w:val="Artdef"/>
          <w:lang w:val="es-ES"/>
        </w:rPr>
        <w:t>5.F110</w:t>
      </w:r>
      <w:r w:rsidRPr="00766DBB">
        <w:rPr>
          <w:lang w:val="es-ES"/>
        </w:rPr>
        <w:tab/>
        <w:t>La utilización del servicio móvil aeronáutico (OR) en la banda de frecuencias 22</w:t>
      </w:r>
      <w:r w:rsidRPr="00766DBB">
        <w:rPr>
          <w:lang w:val="es-ES"/>
        </w:rPr>
        <w:noBreakHyphen/>
        <w:t>22,2 GHz se limita a aplicaciones no relacionadas con la seguridad.</w:t>
      </w:r>
      <w:r w:rsidRPr="00766DBB">
        <w:rPr>
          <w:sz w:val="16"/>
          <w:szCs w:val="16"/>
          <w:lang w:val="es-ES"/>
        </w:rPr>
        <w:t>     (CMR</w:t>
      </w:r>
      <w:r w:rsidRPr="00766DBB">
        <w:rPr>
          <w:sz w:val="16"/>
          <w:szCs w:val="16"/>
          <w:lang w:val="es-ES"/>
        </w:rPr>
        <w:noBreakHyphen/>
        <w:t>23)</w:t>
      </w:r>
    </w:p>
    <w:p w14:paraId="17B6F1A0" w14:textId="1201B24F" w:rsidR="00DF6DAC" w:rsidRPr="00766DBB" w:rsidRDefault="00731D29">
      <w:pPr>
        <w:pStyle w:val="Reasons"/>
        <w:rPr>
          <w:lang w:val="es-ES"/>
        </w:rPr>
      </w:pPr>
      <w:r w:rsidRPr="00766DBB">
        <w:rPr>
          <w:b/>
          <w:lang w:val="es-ES"/>
        </w:rPr>
        <w:t>Motivos:</w:t>
      </w:r>
      <w:r w:rsidRPr="00766DBB">
        <w:rPr>
          <w:lang w:val="es-ES"/>
        </w:rPr>
        <w:tab/>
      </w:r>
      <w:r w:rsidR="00950260" w:rsidRPr="00766DBB">
        <w:rPr>
          <w:lang w:val="es-ES"/>
        </w:rPr>
        <w:t>Indicar que las aplicaciones del SMA(OR) que utilizan esta banda de frecuencias no están relacionadas con la seguridad.</w:t>
      </w:r>
    </w:p>
    <w:p w14:paraId="606032CE" w14:textId="77777777" w:rsidR="00DF6DAC" w:rsidRPr="00766DBB" w:rsidRDefault="00731D29">
      <w:pPr>
        <w:pStyle w:val="Proposal"/>
        <w:rPr>
          <w:lang w:val="es-ES"/>
        </w:rPr>
      </w:pPr>
      <w:r w:rsidRPr="00766DBB">
        <w:rPr>
          <w:lang w:val="es-ES"/>
        </w:rPr>
        <w:t>ADD</w:t>
      </w:r>
      <w:r w:rsidRPr="00766DBB">
        <w:rPr>
          <w:lang w:val="es-ES"/>
        </w:rPr>
        <w:tab/>
        <w:t>EUR/65A10/9</w:t>
      </w:r>
      <w:r w:rsidRPr="00766DBB">
        <w:rPr>
          <w:vanish/>
          <w:color w:val="7F7F7F" w:themeColor="text1" w:themeTint="80"/>
          <w:vertAlign w:val="superscript"/>
          <w:lang w:val="es-ES"/>
        </w:rPr>
        <w:t>#1654</w:t>
      </w:r>
    </w:p>
    <w:p w14:paraId="658A0511" w14:textId="5B8B1313" w:rsidR="00731D29" w:rsidRPr="00766DBB" w:rsidRDefault="00731D29" w:rsidP="00571CDC">
      <w:pPr>
        <w:pStyle w:val="Note"/>
        <w:rPr>
          <w:lang w:val="es-ES"/>
        </w:rPr>
      </w:pPr>
      <w:r w:rsidRPr="00766DBB">
        <w:rPr>
          <w:rStyle w:val="Artdef"/>
          <w:lang w:val="es-ES"/>
        </w:rPr>
        <w:t>5.G110</w:t>
      </w:r>
      <w:r w:rsidRPr="00766DBB">
        <w:rPr>
          <w:lang w:val="es-ES"/>
        </w:rPr>
        <w:tab/>
        <w:t xml:space="preserve">Debido a las propiedades físicas de la banda de frecuencias 22-22,5 GHz, </w:t>
      </w:r>
      <w:r w:rsidR="00950260" w:rsidRPr="00766DBB">
        <w:rPr>
          <w:lang w:val="es-ES"/>
        </w:rPr>
        <w:t>la medición del vapor de agua (mediante</w:t>
      </w:r>
      <w:r w:rsidRPr="00766DBB">
        <w:rPr>
          <w:lang w:val="es-ES"/>
        </w:rPr>
        <w:t xml:space="preserve"> radiómetros pasivos de vapor de agua en tierra</w:t>
      </w:r>
      <w:r w:rsidR="00950260" w:rsidRPr="00766DBB">
        <w:rPr>
          <w:lang w:val="es-ES"/>
        </w:rPr>
        <w:t>) se realizan conforme a las disposiciones nacionales</w:t>
      </w:r>
      <w:r w:rsidRPr="00766DBB">
        <w:rPr>
          <w:lang w:val="es-ES"/>
        </w:rPr>
        <w:t>.</w:t>
      </w:r>
      <w:r w:rsidRPr="00766DBB">
        <w:rPr>
          <w:sz w:val="16"/>
          <w:szCs w:val="16"/>
          <w:lang w:val="es-ES"/>
        </w:rPr>
        <w:t>     (CMR</w:t>
      </w:r>
      <w:r w:rsidRPr="00766DBB">
        <w:rPr>
          <w:sz w:val="16"/>
          <w:szCs w:val="16"/>
          <w:lang w:val="es-ES"/>
        </w:rPr>
        <w:noBreakHyphen/>
        <w:t>23)</w:t>
      </w:r>
    </w:p>
    <w:p w14:paraId="7AF13D28" w14:textId="15C0F94C" w:rsidR="00DF6DAC" w:rsidRPr="00766DBB" w:rsidRDefault="00731D29">
      <w:pPr>
        <w:pStyle w:val="Reasons"/>
        <w:rPr>
          <w:lang w:val="es-ES"/>
        </w:rPr>
      </w:pPr>
      <w:r w:rsidRPr="00766DBB">
        <w:rPr>
          <w:b/>
          <w:lang w:val="es-ES"/>
        </w:rPr>
        <w:t>Motivos:</w:t>
      </w:r>
      <w:r w:rsidRPr="00766DBB">
        <w:rPr>
          <w:lang w:val="es-ES"/>
        </w:rPr>
        <w:tab/>
      </w:r>
      <w:r w:rsidR="00950260" w:rsidRPr="00766DBB">
        <w:rPr>
          <w:lang w:val="es-ES"/>
        </w:rPr>
        <w:t>Los radiómetros pasivos de vapor de agua situados en tierra se utilizan para diversas aplicaciones en todo el mundo y sirven de gran ayuda a diferentes servicios de radiocomunicaciones para calibrar las señales que se propagan a través de la atmósfera terrestre y que experimentan atenuación y cambios de fase debido a las moléculas de agua presentes en la troposfera.</w:t>
      </w:r>
    </w:p>
    <w:p w14:paraId="13C41B86" w14:textId="77777777" w:rsidR="00DF6DAC" w:rsidRPr="00766DBB" w:rsidRDefault="00731D29">
      <w:pPr>
        <w:pStyle w:val="Proposal"/>
        <w:rPr>
          <w:lang w:val="es-ES"/>
        </w:rPr>
      </w:pPr>
      <w:r w:rsidRPr="00766DBB">
        <w:rPr>
          <w:lang w:val="es-ES"/>
        </w:rPr>
        <w:t>SUP</w:t>
      </w:r>
      <w:r w:rsidRPr="00766DBB">
        <w:rPr>
          <w:lang w:val="es-ES"/>
        </w:rPr>
        <w:tab/>
        <w:t>EUR/65A10/10</w:t>
      </w:r>
      <w:r w:rsidRPr="00766DBB">
        <w:rPr>
          <w:vanish/>
          <w:color w:val="7F7F7F" w:themeColor="text1" w:themeTint="80"/>
          <w:vertAlign w:val="superscript"/>
          <w:lang w:val="es-ES"/>
        </w:rPr>
        <w:t>#1670</w:t>
      </w:r>
    </w:p>
    <w:p w14:paraId="65609E0C" w14:textId="77777777" w:rsidR="00731D29" w:rsidRPr="00766DBB" w:rsidRDefault="00731D29" w:rsidP="00571CDC">
      <w:pPr>
        <w:pStyle w:val="RecNo"/>
        <w:rPr>
          <w:lang w:val="es-ES"/>
        </w:rPr>
      </w:pPr>
      <w:r w:rsidRPr="00766DBB">
        <w:rPr>
          <w:lang w:val="es-ES"/>
        </w:rPr>
        <w:t>RESOLUCIÓN 430 (CMR-19)</w:t>
      </w:r>
    </w:p>
    <w:p w14:paraId="469C1F4E" w14:textId="77777777" w:rsidR="00731D29" w:rsidRPr="00766DBB" w:rsidRDefault="00731D29" w:rsidP="00571CDC">
      <w:pPr>
        <w:pStyle w:val="Restitle"/>
        <w:rPr>
          <w:lang w:val="es-ES"/>
        </w:rPr>
      </w:pPr>
      <w:r w:rsidRPr="00766DBB">
        <w:rPr>
          <w:lang w:val="es-ES"/>
        </w:rPr>
        <w:t xml:space="preserve">Estudios sobre cuestiones relativas a las frecuencias, incluidas posibles </w:t>
      </w:r>
      <w:r w:rsidRPr="00766DBB">
        <w:rPr>
          <w:lang w:val="es-ES"/>
        </w:rPr>
        <w:br/>
        <w:t>atribuciones adicionales, para la posible introducción de nuevas</w:t>
      </w:r>
      <w:r w:rsidRPr="00766DBB">
        <w:rPr>
          <w:lang w:val="es-ES"/>
        </w:rPr>
        <w:br/>
        <w:t>aplicaciones móviles aeronáuticas no relacionadas con la seguridad</w:t>
      </w:r>
    </w:p>
    <w:p w14:paraId="72FE7DCD" w14:textId="77777777" w:rsidR="0008481F" w:rsidRPr="00766DBB" w:rsidRDefault="0008481F" w:rsidP="00411C49">
      <w:pPr>
        <w:pStyle w:val="Reasons"/>
        <w:rPr>
          <w:lang w:val="es-ES"/>
        </w:rPr>
      </w:pPr>
    </w:p>
    <w:p w14:paraId="282D1E74" w14:textId="77777777" w:rsidR="0008481F" w:rsidRPr="00766DBB" w:rsidRDefault="0008481F">
      <w:pPr>
        <w:jc w:val="center"/>
        <w:rPr>
          <w:lang w:val="es-ES"/>
        </w:rPr>
      </w:pPr>
      <w:r w:rsidRPr="00766DBB">
        <w:rPr>
          <w:lang w:val="es-ES"/>
        </w:rPr>
        <w:t>______________</w:t>
      </w:r>
    </w:p>
    <w:sectPr w:rsidR="0008481F" w:rsidRPr="00766DBB">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F7EF" w14:textId="77777777" w:rsidR="002A6E3D" w:rsidRDefault="002A6E3D">
      <w:r>
        <w:separator/>
      </w:r>
    </w:p>
  </w:endnote>
  <w:endnote w:type="continuationSeparator" w:id="0">
    <w:p w14:paraId="7EC375A5" w14:textId="77777777" w:rsidR="002A6E3D" w:rsidRDefault="002A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4F8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2CED2" w14:textId="5644ED6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C2871">
      <w:rPr>
        <w:noProof/>
      </w:rPr>
      <w:t>06.11.23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55F0" w14:textId="77777777" w:rsidR="009B6FDD" w:rsidRPr="00EB37F4" w:rsidRDefault="009B6FDD" w:rsidP="009B6FDD">
    <w:pPr>
      <w:pStyle w:val="Footer"/>
      <w:rPr>
        <w:lang w:val="en-US"/>
      </w:rPr>
    </w:pPr>
    <w:r>
      <w:fldChar w:fldCharType="begin"/>
    </w:r>
    <w:r>
      <w:rPr>
        <w:lang w:val="en-US"/>
      </w:rPr>
      <w:instrText xml:space="preserve"> FILENAME \p  \* MERGEFORMAT </w:instrText>
    </w:r>
    <w:r>
      <w:fldChar w:fldCharType="separate"/>
    </w:r>
    <w:r>
      <w:rPr>
        <w:lang w:val="en-US"/>
      </w:rPr>
      <w:t>P:\ESP\ITU-R\CONF-R\CMR23\000\065ADD10S.docx</w:t>
    </w:r>
    <w:r>
      <w:fldChar w:fldCharType="end"/>
    </w:r>
    <w:r w:rsidRPr="00EB37F4">
      <w:rPr>
        <w:lang w:val="en-US"/>
      </w:rPr>
      <w:t xml:space="preserve"> (</w:t>
    </w:r>
    <w:r>
      <w:rPr>
        <w:lang w:val="en-US"/>
      </w:rPr>
      <w:t>530529)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ECE" w14:textId="480BE246" w:rsidR="0077084A" w:rsidRPr="00EB37F4" w:rsidRDefault="0077084A" w:rsidP="00B47331">
    <w:pPr>
      <w:pStyle w:val="Footer"/>
      <w:rPr>
        <w:lang w:val="en-US"/>
      </w:rPr>
    </w:pPr>
    <w:r>
      <w:fldChar w:fldCharType="begin"/>
    </w:r>
    <w:r>
      <w:rPr>
        <w:lang w:val="en-US"/>
      </w:rPr>
      <w:instrText xml:space="preserve"> FILENAME \p  \* MERGEFORMAT </w:instrText>
    </w:r>
    <w:r>
      <w:fldChar w:fldCharType="separate"/>
    </w:r>
    <w:r w:rsidR="009B6FDD">
      <w:rPr>
        <w:lang w:val="en-US"/>
      </w:rPr>
      <w:t>P:\ESP\ITU-R\CONF-R\CMR23\000\065ADD10S.docx</w:t>
    </w:r>
    <w:r>
      <w:fldChar w:fldCharType="end"/>
    </w:r>
    <w:r w:rsidR="00EB37F4" w:rsidRPr="00EB37F4">
      <w:rPr>
        <w:lang w:val="en-US"/>
      </w:rPr>
      <w:t xml:space="preserve"> (</w:t>
    </w:r>
    <w:r w:rsidR="00731D29">
      <w:rPr>
        <w:lang w:val="en-US"/>
      </w:rPr>
      <w:t>530529)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2F03" w14:textId="77777777" w:rsidR="002A6E3D" w:rsidRDefault="002A6E3D">
      <w:r>
        <w:rPr>
          <w:b/>
        </w:rPr>
        <w:t>_______________</w:t>
      </w:r>
    </w:p>
  </w:footnote>
  <w:footnote w:type="continuationSeparator" w:id="0">
    <w:p w14:paraId="6F9562AE" w14:textId="77777777" w:rsidR="002A6E3D" w:rsidRDefault="002A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519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C01B55F"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399942842">
    <w:abstractNumId w:val="8"/>
  </w:num>
  <w:num w:numId="2" w16cid:durableId="200265395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51667730">
    <w:abstractNumId w:val="9"/>
  </w:num>
  <w:num w:numId="4" w16cid:durableId="1133985219">
    <w:abstractNumId w:val="7"/>
  </w:num>
  <w:num w:numId="5" w16cid:durableId="1153254484">
    <w:abstractNumId w:val="6"/>
  </w:num>
  <w:num w:numId="6" w16cid:durableId="132603301">
    <w:abstractNumId w:val="5"/>
  </w:num>
  <w:num w:numId="7" w16cid:durableId="644774597">
    <w:abstractNumId w:val="4"/>
  </w:num>
  <w:num w:numId="8" w16cid:durableId="383219920">
    <w:abstractNumId w:val="3"/>
  </w:num>
  <w:num w:numId="9" w16cid:durableId="1143233269">
    <w:abstractNumId w:val="2"/>
  </w:num>
  <w:num w:numId="10" w16cid:durableId="1563447538">
    <w:abstractNumId w:val="1"/>
  </w:num>
  <w:num w:numId="11" w16cid:durableId="5756284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481F"/>
    <w:rsid w:val="00087AE8"/>
    <w:rsid w:val="00091054"/>
    <w:rsid w:val="000A2A7D"/>
    <w:rsid w:val="000A5B9A"/>
    <w:rsid w:val="000E5BF9"/>
    <w:rsid w:val="000F0E6D"/>
    <w:rsid w:val="00121170"/>
    <w:rsid w:val="00123CC5"/>
    <w:rsid w:val="00133ED2"/>
    <w:rsid w:val="0015142D"/>
    <w:rsid w:val="001616DC"/>
    <w:rsid w:val="00163962"/>
    <w:rsid w:val="00191A97"/>
    <w:rsid w:val="0019729C"/>
    <w:rsid w:val="001A083F"/>
    <w:rsid w:val="001C41FA"/>
    <w:rsid w:val="001D33E1"/>
    <w:rsid w:val="001E2B52"/>
    <w:rsid w:val="001E3F27"/>
    <w:rsid w:val="001E7D42"/>
    <w:rsid w:val="0023659C"/>
    <w:rsid w:val="00236D2A"/>
    <w:rsid w:val="0024569E"/>
    <w:rsid w:val="00255F12"/>
    <w:rsid w:val="00262C09"/>
    <w:rsid w:val="002804C3"/>
    <w:rsid w:val="002A6E3D"/>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B6423"/>
    <w:rsid w:val="004D2749"/>
    <w:rsid w:val="004D2C7C"/>
    <w:rsid w:val="00502976"/>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1D29"/>
    <w:rsid w:val="007354E9"/>
    <w:rsid w:val="007424E8"/>
    <w:rsid w:val="0074579D"/>
    <w:rsid w:val="00765578"/>
    <w:rsid w:val="00766333"/>
    <w:rsid w:val="00766DBB"/>
    <w:rsid w:val="0077084A"/>
    <w:rsid w:val="007952C7"/>
    <w:rsid w:val="007C0B95"/>
    <w:rsid w:val="007C2317"/>
    <w:rsid w:val="007C2871"/>
    <w:rsid w:val="007D330A"/>
    <w:rsid w:val="0080079E"/>
    <w:rsid w:val="008504C2"/>
    <w:rsid w:val="00853E89"/>
    <w:rsid w:val="00866AE6"/>
    <w:rsid w:val="008750A8"/>
    <w:rsid w:val="008D3316"/>
    <w:rsid w:val="008E5AF2"/>
    <w:rsid w:val="0090121B"/>
    <w:rsid w:val="009144C9"/>
    <w:rsid w:val="0094091F"/>
    <w:rsid w:val="00950260"/>
    <w:rsid w:val="00962171"/>
    <w:rsid w:val="00973754"/>
    <w:rsid w:val="009B6FDD"/>
    <w:rsid w:val="009C0BED"/>
    <w:rsid w:val="009E11EC"/>
    <w:rsid w:val="00A021CC"/>
    <w:rsid w:val="00A118DB"/>
    <w:rsid w:val="00A4450C"/>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72A5D"/>
    <w:rsid w:val="00DA71A3"/>
    <w:rsid w:val="00DC1922"/>
    <w:rsid w:val="00DC629B"/>
    <w:rsid w:val="00DE1C31"/>
    <w:rsid w:val="00DE6BB3"/>
    <w:rsid w:val="00DF6DAC"/>
    <w:rsid w:val="00E05BFF"/>
    <w:rsid w:val="00E262F1"/>
    <w:rsid w:val="00E3176A"/>
    <w:rsid w:val="00E36CE4"/>
    <w:rsid w:val="00E54754"/>
    <w:rsid w:val="00E56BD3"/>
    <w:rsid w:val="00E71D14"/>
    <w:rsid w:val="00EA77F0"/>
    <w:rsid w:val="00EB37F4"/>
    <w:rsid w:val="00F32316"/>
    <w:rsid w:val="00F66597"/>
    <w:rsid w:val="00F675D0"/>
    <w:rsid w:val="00F8150C"/>
    <w:rsid w:val="00FD03C4"/>
    <w:rsid w:val="00FD6405"/>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EF2E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133ED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R23-WRC23-C-0065!A10!MSW-S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BDD3-A8E3-4339-B734-306F276A63A3}">
  <ds:schemaRefs>
    <ds:schemaRef ds:uri="http://schemas.microsoft.com/sharepoint/v3/contenttype/forms"/>
  </ds:schemaRefs>
</ds:datastoreItem>
</file>

<file path=customXml/itemProps2.xml><?xml version="1.0" encoding="utf-8"?>
<ds:datastoreItem xmlns:ds="http://schemas.openxmlformats.org/officeDocument/2006/customXml" ds:itemID="{C58E7417-DF91-4E06-985B-8B6EEC9F447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0F65109B-0E42-4DFA-AE86-81A4FD7C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413DF-2A0C-4B35-B814-BF30E8655001}">
  <ds:schemaRefs>
    <ds:schemaRef ds:uri="http://schemas.microsoft.com/sharepoint/events"/>
  </ds:schemaRefs>
</ds:datastoreItem>
</file>

<file path=customXml/itemProps5.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R23-WRC23-C-0065!A10!MSW-S</vt:lpstr>
    </vt:vector>
  </TitlesOfParts>
  <Manager>Secretaría General - Pool</Manager>
  <Company>Unión Internacional de Telecomunicaciones (UIT)</Company>
  <LinksUpToDate>false</LinksUpToDate>
  <CharactersWithSpaces>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R23-WRC23-C-0065!A10!MSW-S</dc:title>
  <dc:subject>Conferencia Mundial de Radiocomunicaciones - 2019</dc:subject>
  <dc:creator>Documents Proposals Manager (DPM)</dc:creator>
  <cp:keywords>DPM_v2023.8.1.1_prod</cp:keywords>
  <dc:description/>
  <cp:lastModifiedBy>Spanish</cp:lastModifiedBy>
  <cp:revision>2</cp:revision>
  <cp:lastPrinted>2003-02-19T20:20:00Z</cp:lastPrinted>
  <dcterms:created xsi:type="dcterms:W3CDTF">2023-11-06T15:33:00Z</dcterms:created>
  <dcterms:modified xsi:type="dcterms:W3CDTF">2023-11-06T15:33:00Z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