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0"/>
        <w:gridCol w:w="989"/>
        <w:gridCol w:w="1983"/>
      </w:tblGrid>
      <w:tr w:rsidR="00752552" w:rsidRPr="004803A8" w14:paraId="1800B792" w14:textId="77777777" w:rsidTr="00752552">
        <w:trPr>
          <w:cantSplit/>
          <w:trHeight w:val="20"/>
        </w:trPr>
        <w:tc>
          <w:tcPr>
            <w:tcW w:w="1589" w:type="dxa"/>
            <w:vAlign w:val="center"/>
          </w:tcPr>
          <w:p w14:paraId="1E8DB3B8" w14:textId="77777777" w:rsidR="00752552" w:rsidRPr="004803A8" w:rsidRDefault="00752552" w:rsidP="00752552">
            <w:pPr>
              <w:spacing w:before="0"/>
              <w:jc w:val="left"/>
              <w:rPr>
                <w:b/>
                <w:bCs/>
                <w:rtl/>
                <w:lang w:bidi="ar-EG"/>
              </w:rPr>
            </w:pPr>
            <w:r w:rsidRPr="004803A8">
              <w:rPr>
                <w:noProof/>
                <w:lang w:val="en-GB" w:bidi="ar-EG"/>
              </w:rPr>
              <w:drawing>
                <wp:inline distT="0" distB="0" distL="0" distR="0" wp14:anchorId="41E5DA0F" wp14:editId="29EB3EC7">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3D345C9B" w14:textId="77777777" w:rsidR="00752552" w:rsidRPr="004803A8" w:rsidRDefault="00752552" w:rsidP="00752552">
            <w:pPr>
              <w:pStyle w:val="LOGO"/>
              <w:framePr w:hSpace="0" w:wrap="auto" w:xAlign="left" w:yAlign="inline"/>
              <w:rPr>
                <w:rtl/>
              </w:rPr>
            </w:pPr>
            <w:r w:rsidRPr="004803A8">
              <w:rPr>
                <w:rFonts w:hint="cs"/>
                <w:rtl/>
              </w:rPr>
              <w:t xml:space="preserve">المؤتمر العالمي للاتصالات الراديوية </w:t>
            </w:r>
            <w:r w:rsidRPr="004803A8">
              <w:t>(WRC-23)</w:t>
            </w:r>
          </w:p>
          <w:p w14:paraId="1CD17A15" w14:textId="77777777" w:rsidR="00752552" w:rsidRPr="004803A8" w:rsidRDefault="00752552" w:rsidP="00752552">
            <w:pPr>
              <w:rPr>
                <w:b/>
                <w:bCs/>
                <w:rtl/>
                <w:lang w:bidi="ar-EG"/>
              </w:rPr>
            </w:pPr>
            <w:r w:rsidRPr="004803A8">
              <w:rPr>
                <w:rFonts w:hint="cs"/>
                <w:b/>
                <w:bCs/>
                <w:sz w:val="26"/>
                <w:szCs w:val="26"/>
                <w:rtl/>
              </w:rPr>
              <w:t>دبي</w:t>
            </w:r>
            <w:r w:rsidRPr="004803A8">
              <w:rPr>
                <w:b/>
                <w:bCs/>
                <w:sz w:val="26"/>
                <w:szCs w:val="26"/>
                <w:rtl/>
              </w:rPr>
              <w:t xml:space="preserve">، </w:t>
            </w:r>
            <w:r w:rsidRPr="004803A8">
              <w:rPr>
                <w:b/>
                <w:bCs/>
                <w:sz w:val="26"/>
                <w:szCs w:val="26"/>
                <w:lang w:bidi="ar-EG"/>
              </w:rPr>
              <w:t>20</w:t>
            </w:r>
            <w:r w:rsidRPr="004803A8">
              <w:rPr>
                <w:rFonts w:hint="cs"/>
                <w:b/>
                <w:bCs/>
                <w:sz w:val="26"/>
                <w:szCs w:val="26"/>
                <w:rtl/>
                <w:lang w:bidi="ar-EG"/>
              </w:rPr>
              <w:t xml:space="preserve"> نوفمبر </w:t>
            </w:r>
            <w:r w:rsidRPr="004803A8">
              <w:rPr>
                <w:b/>
                <w:bCs/>
                <w:sz w:val="26"/>
                <w:szCs w:val="26"/>
                <w:rtl/>
                <w:lang w:bidi="ar-EG"/>
              </w:rPr>
              <w:t>–</w:t>
            </w:r>
            <w:r w:rsidRPr="004803A8">
              <w:rPr>
                <w:rFonts w:hint="cs"/>
                <w:b/>
                <w:bCs/>
                <w:sz w:val="26"/>
                <w:szCs w:val="26"/>
                <w:rtl/>
                <w:lang w:bidi="ar-EG"/>
              </w:rPr>
              <w:t xml:space="preserve"> </w:t>
            </w:r>
            <w:r w:rsidRPr="004803A8">
              <w:rPr>
                <w:b/>
                <w:bCs/>
                <w:sz w:val="26"/>
                <w:szCs w:val="26"/>
                <w:lang w:bidi="ar-EG"/>
              </w:rPr>
              <w:t>15</w:t>
            </w:r>
            <w:r w:rsidRPr="004803A8">
              <w:rPr>
                <w:rFonts w:hint="cs"/>
                <w:b/>
                <w:bCs/>
                <w:sz w:val="26"/>
                <w:szCs w:val="26"/>
                <w:rtl/>
                <w:lang w:bidi="ar-EG"/>
              </w:rPr>
              <w:t xml:space="preserve"> ديسمبر </w:t>
            </w:r>
            <w:r w:rsidRPr="004803A8">
              <w:rPr>
                <w:b/>
                <w:bCs/>
                <w:sz w:val="26"/>
                <w:szCs w:val="26"/>
                <w:lang w:bidi="ar-EG"/>
              </w:rPr>
              <w:t>2023</w:t>
            </w:r>
          </w:p>
        </w:tc>
        <w:tc>
          <w:tcPr>
            <w:tcW w:w="1982" w:type="dxa"/>
            <w:vAlign w:val="center"/>
          </w:tcPr>
          <w:p w14:paraId="2B452DF4" w14:textId="77777777" w:rsidR="00752552" w:rsidRPr="004803A8" w:rsidRDefault="00752552" w:rsidP="00752552">
            <w:pPr>
              <w:jc w:val="right"/>
              <w:rPr>
                <w:rtl/>
                <w:lang w:bidi="ar-EG"/>
              </w:rPr>
            </w:pPr>
            <w:bookmarkStart w:id="0" w:name="ditulogo"/>
            <w:bookmarkEnd w:id="0"/>
            <w:r w:rsidRPr="004803A8">
              <w:rPr>
                <w:noProof/>
              </w:rPr>
              <w:drawing>
                <wp:inline distT="0" distB="0" distL="0" distR="0" wp14:anchorId="40D41D27" wp14:editId="246F383D">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4803A8" w14:paraId="3CE454EA" w14:textId="77777777" w:rsidTr="00752552">
        <w:trPr>
          <w:cantSplit/>
          <w:trHeight w:val="20"/>
        </w:trPr>
        <w:tc>
          <w:tcPr>
            <w:tcW w:w="6696" w:type="dxa"/>
            <w:gridSpan w:val="2"/>
            <w:tcBorders>
              <w:bottom w:val="single" w:sz="12" w:space="0" w:color="auto"/>
            </w:tcBorders>
          </w:tcPr>
          <w:p w14:paraId="6E8F0BEA" w14:textId="77777777" w:rsidR="000D1EE4" w:rsidRPr="004803A8" w:rsidRDefault="000D1EE4" w:rsidP="000D1EE4">
            <w:pPr>
              <w:rPr>
                <w:rtl/>
                <w:lang w:bidi="ar-EG"/>
              </w:rPr>
            </w:pPr>
          </w:p>
        </w:tc>
        <w:tc>
          <w:tcPr>
            <w:tcW w:w="2970" w:type="dxa"/>
            <w:gridSpan w:val="2"/>
            <w:tcBorders>
              <w:bottom w:val="single" w:sz="12" w:space="0" w:color="auto"/>
            </w:tcBorders>
          </w:tcPr>
          <w:p w14:paraId="00C912D6" w14:textId="77777777" w:rsidR="000D1EE4" w:rsidRPr="004803A8" w:rsidRDefault="000D1EE4" w:rsidP="000D1EE4">
            <w:pPr>
              <w:rPr>
                <w:lang w:val="en-GB" w:bidi="ar-EG"/>
              </w:rPr>
            </w:pPr>
          </w:p>
        </w:tc>
      </w:tr>
      <w:tr w:rsidR="000D1EE4" w:rsidRPr="004803A8" w14:paraId="4C0E2351" w14:textId="77777777" w:rsidTr="00752552">
        <w:trPr>
          <w:cantSplit/>
          <w:trHeight w:val="20"/>
        </w:trPr>
        <w:tc>
          <w:tcPr>
            <w:tcW w:w="6696" w:type="dxa"/>
            <w:gridSpan w:val="2"/>
            <w:tcBorders>
              <w:top w:val="single" w:sz="12" w:space="0" w:color="auto"/>
            </w:tcBorders>
          </w:tcPr>
          <w:p w14:paraId="1E9A5F31" w14:textId="77777777" w:rsidR="000D1EE4" w:rsidRPr="004803A8" w:rsidRDefault="000D1EE4" w:rsidP="000D1EE4">
            <w:pPr>
              <w:rPr>
                <w:b/>
                <w:bCs/>
                <w:rtl/>
                <w:lang w:bidi="ar-EG"/>
              </w:rPr>
            </w:pPr>
          </w:p>
        </w:tc>
        <w:tc>
          <w:tcPr>
            <w:tcW w:w="2970" w:type="dxa"/>
            <w:gridSpan w:val="2"/>
            <w:tcBorders>
              <w:top w:val="single" w:sz="12" w:space="0" w:color="auto"/>
            </w:tcBorders>
          </w:tcPr>
          <w:p w14:paraId="23429300" w14:textId="77777777" w:rsidR="000D1EE4" w:rsidRPr="004803A8" w:rsidRDefault="000D1EE4" w:rsidP="000D1EE4">
            <w:pPr>
              <w:rPr>
                <w:b/>
                <w:bCs/>
                <w:lang w:bidi="ar-EG"/>
              </w:rPr>
            </w:pPr>
          </w:p>
        </w:tc>
      </w:tr>
      <w:tr w:rsidR="000D1EE4" w:rsidRPr="004803A8" w14:paraId="66DE07E8" w14:textId="77777777" w:rsidTr="00752552">
        <w:trPr>
          <w:cantSplit/>
        </w:trPr>
        <w:tc>
          <w:tcPr>
            <w:tcW w:w="6696" w:type="dxa"/>
            <w:gridSpan w:val="2"/>
          </w:tcPr>
          <w:p w14:paraId="556DBCBB" w14:textId="77777777" w:rsidR="000D1EE4" w:rsidRPr="004803A8" w:rsidRDefault="00E50850" w:rsidP="008F7246">
            <w:pPr>
              <w:spacing w:before="60" w:after="60" w:line="260" w:lineRule="exact"/>
              <w:jc w:val="left"/>
              <w:rPr>
                <w:b/>
                <w:bCs/>
                <w:rtl/>
              </w:rPr>
            </w:pPr>
            <w:r w:rsidRPr="004803A8">
              <w:rPr>
                <w:b/>
                <w:bCs/>
                <w:rtl/>
              </w:rPr>
              <w:t>الجلسة العامة</w:t>
            </w:r>
          </w:p>
        </w:tc>
        <w:tc>
          <w:tcPr>
            <w:tcW w:w="2970" w:type="dxa"/>
            <w:gridSpan w:val="2"/>
          </w:tcPr>
          <w:p w14:paraId="6DEE37C2" w14:textId="77777777" w:rsidR="000D1EE4" w:rsidRPr="004803A8" w:rsidRDefault="00E50850" w:rsidP="008F7246">
            <w:pPr>
              <w:spacing w:before="60" w:after="60" w:line="260" w:lineRule="exact"/>
              <w:jc w:val="left"/>
              <w:rPr>
                <w:b/>
                <w:bCs/>
                <w:rtl/>
              </w:rPr>
            </w:pPr>
            <w:r w:rsidRPr="004803A8">
              <w:rPr>
                <w:rFonts w:eastAsia="SimSun"/>
                <w:b/>
                <w:bCs/>
                <w:rtl/>
              </w:rPr>
              <w:t>الإضافة 1</w:t>
            </w:r>
            <w:r w:rsidRPr="004803A8">
              <w:rPr>
                <w:rFonts w:eastAsia="SimSun"/>
                <w:b/>
                <w:bCs/>
                <w:rtl/>
              </w:rPr>
              <w:br/>
              <w:t xml:space="preserve">للوثيقة </w:t>
            </w:r>
            <w:r w:rsidRPr="004803A8">
              <w:rPr>
                <w:rFonts w:eastAsia="SimSun"/>
                <w:b/>
                <w:bCs/>
              </w:rPr>
              <w:t>65(Add.11)-A</w:t>
            </w:r>
          </w:p>
        </w:tc>
      </w:tr>
      <w:tr w:rsidR="000D1EE4" w:rsidRPr="004803A8" w14:paraId="20362452" w14:textId="77777777" w:rsidTr="00752552">
        <w:trPr>
          <w:cantSplit/>
        </w:trPr>
        <w:tc>
          <w:tcPr>
            <w:tcW w:w="6696" w:type="dxa"/>
            <w:gridSpan w:val="2"/>
          </w:tcPr>
          <w:p w14:paraId="6EE247FD" w14:textId="77777777" w:rsidR="000D1EE4" w:rsidRPr="004803A8" w:rsidRDefault="000D1EE4" w:rsidP="008F7246">
            <w:pPr>
              <w:spacing w:before="60" w:after="60" w:line="260" w:lineRule="exact"/>
              <w:jc w:val="left"/>
              <w:rPr>
                <w:b/>
                <w:bCs/>
                <w:rtl/>
              </w:rPr>
            </w:pPr>
          </w:p>
        </w:tc>
        <w:tc>
          <w:tcPr>
            <w:tcW w:w="2970" w:type="dxa"/>
            <w:gridSpan w:val="2"/>
          </w:tcPr>
          <w:p w14:paraId="79F0A6A6" w14:textId="77777777" w:rsidR="000D1EE4" w:rsidRPr="004803A8" w:rsidRDefault="00E50850" w:rsidP="008F7246">
            <w:pPr>
              <w:spacing w:before="60" w:after="60" w:line="260" w:lineRule="exact"/>
              <w:jc w:val="left"/>
              <w:rPr>
                <w:b/>
                <w:bCs/>
                <w:rtl/>
              </w:rPr>
            </w:pPr>
            <w:r w:rsidRPr="004803A8">
              <w:rPr>
                <w:rFonts w:eastAsia="SimSun"/>
                <w:b/>
                <w:bCs/>
              </w:rPr>
              <w:t>29</w:t>
            </w:r>
            <w:r w:rsidRPr="004803A8">
              <w:rPr>
                <w:rFonts w:eastAsia="SimSun"/>
                <w:b/>
                <w:bCs/>
                <w:rtl/>
              </w:rPr>
              <w:t xml:space="preserve"> سبتمبر </w:t>
            </w:r>
            <w:r w:rsidRPr="004803A8">
              <w:rPr>
                <w:rFonts w:eastAsia="SimSun"/>
                <w:b/>
                <w:bCs/>
              </w:rPr>
              <w:t>2023</w:t>
            </w:r>
          </w:p>
        </w:tc>
      </w:tr>
      <w:tr w:rsidR="000D1EE4" w:rsidRPr="004803A8" w14:paraId="66738274" w14:textId="77777777" w:rsidTr="00752552">
        <w:trPr>
          <w:cantSplit/>
        </w:trPr>
        <w:tc>
          <w:tcPr>
            <w:tcW w:w="6696" w:type="dxa"/>
            <w:gridSpan w:val="2"/>
          </w:tcPr>
          <w:p w14:paraId="581C148F" w14:textId="77777777" w:rsidR="000D1EE4" w:rsidRPr="004803A8" w:rsidRDefault="000D1EE4" w:rsidP="008F7246">
            <w:pPr>
              <w:spacing w:before="60" w:after="60" w:line="260" w:lineRule="exact"/>
              <w:jc w:val="left"/>
              <w:rPr>
                <w:b/>
                <w:bCs/>
                <w:rtl/>
              </w:rPr>
            </w:pPr>
          </w:p>
        </w:tc>
        <w:tc>
          <w:tcPr>
            <w:tcW w:w="2970" w:type="dxa"/>
            <w:gridSpan w:val="2"/>
          </w:tcPr>
          <w:p w14:paraId="484DA9AF" w14:textId="77777777" w:rsidR="000D1EE4" w:rsidRPr="004803A8" w:rsidRDefault="00E50850" w:rsidP="008F7246">
            <w:pPr>
              <w:spacing w:before="60" w:after="60" w:line="260" w:lineRule="exact"/>
              <w:jc w:val="left"/>
              <w:rPr>
                <w:b/>
                <w:bCs/>
              </w:rPr>
            </w:pPr>
            <w:r w:rsidRPr="004803A8">
              <w:rPr>
                <w:b/>
                <w:bCs/>
                <w:rtl/>
              </w:rPr>
              <w:t>الأصل: بالإنكليزية</w:t>
            </w:r>
          </w:p>
        </w:tc>
      </w:tr>
      <w:tr w:rsidR="000D1EE4" w:rsidRPr="004803A8" w14:paraId="2855C773" w14:textId="77777777" w:rsidTr="00752552">
        <w:trPr>
          <w:cantSplit/>
        </w:trPr>
        <w:tc>
          <w:tcPr>
            <w:tcW w:w="9666" w:type="dxa"/>
            <w:gridSpan w:val="4"/>
          </w:tcPr>
          <w:p w14:paraId="78607AD9" w14:textId="77777777" w:rsidR="000D1EE4" w:rsidRPr="004803A8" w:rsidRDefault="000D1EE4" w:rsidP="000D1EE4">
            <w:pPr>
              <w:rPr>
                <w:b/>
                <w:bCs/>
                <w:lang w:bidi="ar-EG"/>
              </w:rPr>
            </w:pPr>
          </w:p>
        </w:tc>
      </w:tr>
      <w:tr w:rsidR="000D1EE4" w:rsidRPr="004803A8" w14:paraId="647FDE8D" w14:textId="77777777" w:rsidTr="00752552">
        <w:trPr>
          <w:cantSplit/>
        </w:trPr>
        <w:tc>
          <w:tcPr>
            <w:tcW w:w="9666" w:type="dxa"/>
            <w:gridSpan w:val="4"/>
          </w:tcPr>
          <w:p w14:paraId="7DD160EA" w14:textId="77777777" w:rsidR="000D1EE4" w:rsidRPr="004803A8" w:rsidRDefault="000D1EE4" w:rsidP="000D1EE4">
            <w:pPr>
              <w:pStyle w:val="Source"/>
              <w:rPr>
                <w:rtl/>
                <w:lang w:bidi="ar-SA"/>
              </w:rPr>
            </w:pPr>
            <w:r w:rsidRPr="004803A8">
              <w:rPr>
                <w:rtl/>
              </w:rPr>
              <w:t>مقترحات أوروبية مشتركة</w:t>
            </w:r>
          </w:p>
        </w:tc>
      </w:tr>
      <w:tr w:rsidR="000D1EE4" w:rsidRPr="004803A8" w14:paraId="76308F3C" w14:textId="77777777" w:rsidTr="00752552">
        <w:trPr>
          <w:cantSplit/>
        </w:trPr>
        <w:tc>
          <w:tcPr>
            <w:tcW w:w="9666" w:type="dxa"/>
            <w:gridSpan w:val="4"/>
          </w:tcPr>
          <w:p w14:paraId="1889B6A5" w14:textId="1E2D7171" w:rsidR="000D1EE4" w:rsidRPr="004803A8" w:rsidRDefault="00BD191A" w:rsidP="000D1EE4">
            <w:pPr>
              <w:pStyle w:val="Title1"/>
              <w:rPr>
                <w:rtl/>
              </w:rPr>
            </w:pPr>
            <w:r w:rsidRPr="004803A8">
              <w:rPr>
                <w:rtl/>
              </w:rPr>
              <w:t>مقترحات بشأن أعمال المؤتمر</w:t>
            </w:r>
          </w:p>
        </w:tc>
      </w:tr>
      <w:tr w:rsidR="000D1EE4" w:rsidRPr="004803A8" w14:paraId="0CBC1B63" w14:textId="77777777" w:rsidTr="00752552">
        <w:trPr>
          <w:cantSplit/>
        </w:trPr>
        <w:tc>
          <w:tcPr>
            <w:tcW w:w="9666" w:type="dxa"/>
            <w:gridSpan w:val="4"/>
          </w:tcPr>
          <w:p w14:paraId="3FF3F2F3" w14:textId="77777777" w:rsidR="000D1EE4" w:rsidRPr="004803A8" w:rsidRDefault="000D1EE4" w:rsidP="000D1EE4">
            <w:pPr>
              <w:pStyle w:val="Title2"/>
              <w:rPr>
                <w:rtl/>
              </w:rPr>
            </w:pPr>
          </w:p>
        </w:tc>
      </w:tr>
      <w:tr w:rsidR="00E50850" w:rsidRPr="004803A8" w14:paraId="113F7FC4" w14:textId="77777777" w:rsidTr="00752552">
        <w:trPr>
          <w:cantSplit/>
        </w:trPr>
        <w:tc>
          <w:tcPr>
            <w:tcW w:w="9666" w:type="dxa"/>
            <w:gridSpan w:val="4"/>
          </w:tcPr>
          <w:p w14:paraId="277366E7" w14:textId="06EE110C" w:rsidR="00E50850" w:rsidRPr="004803A8" w:rsidRDefault="00BD191A" w:rsidP="00E50850">
            <w:pPr>
              <w:pStyle w:val="Agendaitem"/>
            </w:pPr>
            <w:r w:rsidRPr="004803A8">
              <w:rPr>
                <w:rtl/>
              </w:rPr>
              <w:t>بند جدول الأعمال 11.1</w:t>
            </w:r>
          </w:p>
        </w:tc>
      </w:tr>
    </w:tbl>
    <w:p w14:paraId="4C153F7E" w14:textId="41A51571" w:rsidR="00ED72A7" w:rsidRPr="004803A8" w:rsidRDefault="00952F69" w:rsidP="00D061A6">
      <w:pPr>
        <w:spacing w:line="185" w:lineRule="auto"/>
        <w:rPr>
          <w:rtl/>
          <w:lang w:val="es-ES" w:bidi="ar-EG"/>
        </w:rPr>
      </w:pPr>
      <w:r w:rsidRPr="004803A8">
        <w:t>11.1</w:t>
      </w:r>
      <w:r w:rsidRPr="004803A8">
        <w:tab/>
      </w:r>
      <w:r w:rsidRPr="004803A8">
        <w:rPr>
          <w:rtl/>
          <w:lang w:val="es-ES"/>
        </w:rPr>
        <w:t xml:space="preserve">النظر في التدابير التنظيمية </w:t>
      </w:r>
      <w:r w:rsidRPr="004803A8">
        <w:rPr>
          <w:rFonts w:hint="cs"/>
          <w:rtl/>
          <w:lang w:val="es-ES"/>
        </w:rPr>
        <w:t xml:space="preserve">الممكنة </w:t>
      </w:r>
      <w:r w:rsidRPr="004803A8">
        <w:rPr>
          <w:rtl/>
          <w:lang w:val="es-ES"/>
        </w:rPr>
        <w:t xml:space="preserve">لدعم تحديث النظام العالمي للاستغاثة والسلامة في البحر </w:t>
      </w:r>
      <w:r w:rsidRPr="004803A8">
        <w:rPr>
          <w:lang w:bidi="ar-EG"/>
        </w:rPr>
        <w:t>(GMDSS)</w:t>
      </w:r>
      <w:r w:rsidRPr="004803A8">
        <w:rPr>
          <w:rtl/>
          <w:lang w:val="es-ES"/>
        </w:rPr>
        <w:t xml:space="preserve"> وتنفيذ الملاحة الإلكترونية، وفقاً للقرار </w:t>
      </w:r>
      <w:r w:rsidRPr="004803A8">
        <w:rPr>
          <w:b/>
          <w:bCs/>
          <w:lang w:bidi="ar-EG"/>
        </w:rPr>
        <w:t>361 (Rev.WRC-19)</w:t>
      </w:r>
      <w:r w:rsidRPr="004803A8">
        <w:rPr>
          <w:rFonts w:hint="cs"/>
          <w:rtl/>
          <w:lang w:val="es-ES"/>
        </w:rPr>
        <w:t>؛</w:t>
      </w:r>
    </w:p>
    <w:p w14:paraId="753459DA" w14:textId="7AA4020B" w:rsidR="00BD191A" w:rsidRPr="004803A8" w:rsidRDefault="00BD191A" w:rsidP="00BD191A">
      <w:pPr>
        <w:pStyle w:val="Headingb"/>
        <w:jc w:val="center"/>
        <w:rPr>
          <w:rtl/>
          <w:lang w:bidi="ar-SY"/>
        </w:rPr>
      </w:pPr>
      <w:r w:rsidRPr="004803A8">
        <w:rPr>
          <w:rFonts w:hint="cs"/>
          <w:rtl/>
          <w:lang w:val="es-ES"/>
        </w:rPr>
        <w:t xml:space="preserve">الجزء </w:t>
      </w:r>
      <w:r w:rsidRPr="004803A8">
        <w:t>A</w:t>
      </w:r>
      <w:r w:rsidRPr="004803A8">
        <w:rPr>
          <w:rFonts w:hint="cs"/>
          <w:rtl/>
        </w:rPr>
        <w:t>:</w:t>
      </w:r>
      <w:r w:rsidR="00371B63" w:rsidRPr="004803A8">
        <w:rPr>
          <w:rFonts w:hint="cs"/>
          <w:rtl/>
          <w:lang w:bidi="ar-SY"/>
        </w:rPr>
        <w:t xml:space="preserve"> تحديث النظام العالمي للاستغاثة والسلامة في البحر </w:t>
      </w:r>
    </w:p>
    <w:p w14:paraId="30B15DBA" w14:textId="77777777" w:rsidR="00BD191A" w:rsidRPr="004803A8" w:rsidRDefault="00BD191A" w:rsidP="00BD191A">
      <w:pPr>
        <w:pStyle w:val="Headingb"/>
      </w:pPr>
      <w:bookmarkStart w:id="1" w:name="_Hlk148962012"/>
      <w:r w:rsidRPr="004803A8">
        <w:rPr>
          <w:rFonts w:hint="cs"/>
          <w:rtl/>
        </w:rPr>
        <w:t>مقدمة</w:t>
      </w:r>
    </w:p>
    <w:p w14:paraId="2F7DE856" w14:textId="278A2958" w:rsidR="00BD191A" w:rsidRPr="004803A8" w:rsidRDefault="00BD191A" w:rsidP="00BD191A">
      <w:pPr>
        <w:pStyle w:val="Call"/>
        <w:ind w:firstLine="9"/>
        <w:rPr>
          <w:rtl/>
        </w:rPr>
      </w:pPr>
      <w:r w:rsidRPr="004803A8">
        <w:rPr>
          <w:b/>
          <w:bCs/>
          <w:i w:val="0"/>
          <w:iCs w:val="0"/>
          <w:rtl/>
        </w:rPr>
        <w:t>القرار 361 (</w:t>
      </w:r>
      <w:r w:rsidRPr="004803A8">
        <w:rPr>
          <w:b/>
          <w:bCs/>
          <w:i w:val="0"/>
          <w:iCs w:val="0"/>
        </w:rPr>
        <w:t>REV.WRC-19</w:t>
      </w:r>
      <w:r w:rsidRPr="004803A8">
        <w:rPr>
          <w:b/>
          <w:bCs/>
          <w:i w:val="0"/>
          <w:iCs w:val="0"/>
          <w:rtl/>
        </w:rPr>
        <w:t>)</w:t>
      </w:r>
      <w:r w:rsidRPr="004803A8">
        <w:rPr>
          <w:rFonts w:hint="cs"/>
          <w:rtl/>
        </w:rPr>
        <w:t xml:space="preserve"> يقرر أن يدعو المؤتمر العالمي للاتصالات الراديوية لعام </w:t>
      </w:r>
      <w:r w:rsidRPr="004803A8">
        <w:t>2023</w:t>
      </w:r>
      <w:r w:rsidRPr="004803A8">
        <w:rPr>
          <w:rFonts w:hint="cs"/>
          <w:rtl/>
        </w:rPr>
        <w:t xml:space="preserve"> </w:t>
      </w:r>
      <w:r w:rsidRPr="004803A8">
        <w:rPr>
          <w:rFonts w:hint="cs"/>
          <w:rtl/>
          <w:lang w:bidi="ar"/>
        </w:rPr>
        <w:t>إلى</w:t>
      </w:r>
    </w:p>
    <w:p w14:paraId="0C46F859" w14:textId="7A426888" w:rsidR="00BD191A" w:rsidRPr="004803A8" w:rsidRDefault="00BD191A" w:rsidP="00BD191A">
      <w:pPr>
        <w:rPr>
          <w:rtl/>
          <w:lang w:val="en-GB"/>
        </w:rPr>
      </w:pPr>
      <w:r w:rsidRPr="004803A8">
        <w:t>1</w:t>
      </w:r>
      <w:r w:rsidRPr="004803A8">
        <w:rPr>
          <w:rtl/>
        </w:rPr>
        <w:tab/>
      </w:r>
      <w:r w:rsidRPr="004803A8">
        <w:rPr>
          <w:rFonts w:hint="cs"/>
          <w:rtl/>
          <w:lang w:bidi="ar"/>
        </w:rPr>
        <w:t xml:space="preserve">النظر في التدابير التنظيمية </w:t>
      </w:r>
      <w:r w:rsidRPr="004803A8">
        <w:rPr>
          <w:rFonts w:hint="cs"/>
          <w:spacing w:val="-4"/>
          <w:rtl/>
        </w:rPr>
        <w:t>الممكن اتخاذها</w:t>
      </w:r>
      <w:r w:rsidRPr="004803A8">
        <w:rPr>
          <w:rFonts w:hint="cs"/>
          <w:rtl/>
          <w:lang w:bidi="ar"/>
        </w:rPr>
        <w:t>، استناداً إلى دراسات قطاع الاتصالات الراديوية بالاتحاد</w:t>
      </w:r>
      <w:r w:rsidRPr="004803A8">
        <w:rPr>
          <w:rFonts w:hint="eastAsia"/>
          <w:rtl/>
          <w:lang w:bidi="ar"/>
        </w:rPr>
        <w:t> </w:t>
      </w:r>
      <w:r w:rsidRPr="004803A8">
        <w:rPr>
          <w:lang w:val="en-GB"/>
        </w:rPr>
        <w:t>(</w:t>
      </w:r>
      <w:r w:rsidRPr="004803A8">
        <w:rPr>
          <w:rFonts w:hint="cs"/>
          <w:lang w:val="en-GB"/>
        </w:rPr>
        <w:t>ITU-R</w:t>
      </w:r>
      <w:r w:rsidRPr="004803A8">
        <w:rPr>
          <w:lang w:val="en-GB"/>
        </w:rPr>
        <w:t>)</w:t>
      </w:r>
      <w:r w:rsidRPr="004803A8">
        <w:rPr>
          <w:rFonts w:hint="cs"/>
          <w:rtl/>
          <w:lang w:bidi="ar"/>
        </w:rPr>
        <w:t>،</w:t>
      </w:r>
      <w:r w:rsidRPr="004803A8">
        <w:rPr>
          <w:rFonts w:hint="cs"/>
          <w:rtl/>
          <w:lang w:val="en-GB" w:bidi="ar"/>
        </w:rPr>
        <w:t xml:space="preserve"> </w:t>
      </w:r>
      <w:r w:rsidRPr="004803A8">
        <w:rPr>
          <w:rFonts w:hint="cs"/>
          <w:rtl/>
        </w:rPr>
        <w:t>مع</w:t>
      </w:r>
      <w:r w:rsidR="004E0D8B" w:rsidRPr="004803A8">
        <w:rPr>
          <w:rFonts w:hint="eastAsia"/>
          <w:rtl/>
        </w:rPr>
        <w:t> </w:t>
      </w:r>
      <w:r w:rsidRPr="004803A8">
        <w:rPr>
          <w:rFonts w:hint="eastAsia"/>
          <w:rtl/>
        </w:rPr>
        <w:t>مراعاة</w:t>
      </w:r>
      <w:r w:rsidRPr="004803A8">
        <w:rPr>
          <w:rtl/>
        </w:rPr>
        <w:t xml:space="preserve"> أنشطة المنظمة </w:t>
      </w:r>
      <w:r w:rsidRPr="004803A8">
        <w:rPr>
          <w:rFonts w:hint="eastAsia"/>
          <w:rtl/>
        </w:rPr>
        <w:t>البحرية</w:t>
      </w:r>
      <w:r w:rsidRPr="004803A8">
        <w:rPr>
          <w:rtl/>
        </w:rPr>
        <w:t xml:space="preserve"> </w:t>
      </w:r>
      <w:r w:rsidRPr="004803A8">
        <w:rPr>
          <w:rFonts w:hint="eastAsia"/>
          <w:rtl/>
        </w:rPr>
        <w:t>الدولية،</w:t>
      </w:r>
      <w:r w:rsidRPr="004803A8">
        <w:rPr>
          <w:rtl/>
        </w:rPr>
        <w:t xml:space="preserve"> </w:t>
      </w:r>
      <w:r w:rsidRPr="004803A8">
        <w:rPr>
          <w:rFonts w:hint="eastAsia"/>
          <w:rtl/>
        </w:rPr>
        <w:t>والمعلومات</w:t>
      </w:r>
      <w:r w:rsidRPr="004803A8">
        <w:rPr>
          <w:rtl/>
        </w:rPr>
        <w:t xml:space="preserve"> </w:t>
      </w:r>
      <w:r w:rsidRPr="004803A8">
        <w:rPr>
          <w:rFonts w:hint="eastAsia"/>
          <w:rtl/>
        </w:rPr>
        <w:t>والمتطلبات</w:t>
      </w:r>
      <w:r w:rsidRPr="004803A8">
        <w:rPr>
          <w:rtl/>
        </w:rPr>
        <w:t xml:space="preserve"> </w:t>
      </w:r>
      <w:r w:rsidRPr="004803A8">
        <w:rPr>
          <w:rFonts w:hint="eastAsia"/>
          <w:rtl/>
        </w:rPr>
        <w:t>التي</w:t>
      </w:r>
      <w:r w:rsidRPr="004803A8">
        <w:rPr>
          <w:rtl/>
        </w:rPr>
        <w:t xml:space="preserve"> </w:t>
      </w:r>
      <w:r w:rsidRPr="004803A8">
        <w:rPr>
          <w:rFonts w:hint="eastAsia"/>
          <w:rtl/>
        </w:rPr>
        <w:t>قدمتها</w:t>
      </w:r>
      <w:r w:rsidRPr="004803A8">
        <w:rPr>
          <w:rtl/>
        </w:rPr>
        <w:t xml:space="preserve"> </w:t>
      </w:r>
      <w:r w:rsidRPr="004803A8">
        <w:rPr>
          <w:rFonts w:hint="eastAsia"/>
          <w:rtl/>
        </w:rPr>
        <w:t>هذه</w:t>
      </w:r>
      <w:r w:rsidRPr="004803A8">
        <w:rPr>
          <w:rtl/>
        </w:rPr>
        <w:t xml:space="preserve"> </w:t>
      </w:r>
      <w:r w:rsidRPr="004803A8">
        <w:rPr>
          <w:rFonts w:hint="eastAsia"/>
          <w:rtl/>
        </w:rPr>
        <w:t>المنظمة</w:t>
      </w:r>
      <w:r w:rsidRPr="004803A8">
        <w:rPr>
          <w:rtl/>
        </w:rPr>
        <w:t xml:space="preserve"> </w:t>
      </w:r>
      <w:r w:rsidRPr="004803A8">
        <w:rPr>
          <w:rFonts w:hint="eastAsia"/>
          <w:rtl/>
        </w:rPr>
        <w:t>دعماً</w:t>
      </w:r>
      <w:r w:rsidRPr="004803A8">
        <w:rPr>
          <w:rtl/>
        </w:rPr>
        <w:t xml:space="preserve"> </w:t>
      </w:r>
      <w:r w:rsidRPr="004803A8">
        <w:rPr>
          <w:rFonts w:hint="eastAsia"/>
          <w:rtl/>
        </w:rPr>
        <w:t>لتحديث</w:t>
      </w:r>
      <w:r w:rsidRPr="004803A8">
        <w:rPr>
          <w:rtl/>
        </w:rPr>
        <w:t xml:space="preserve"> </w:t>
      </w:r>
      <w:r w:rsidRPr="004803A8">
        <w:rPr>
          <w:rFonts w:hint="eastAsia"/>
          <w:rtl/>
        </w:rPr>
        <w:t>النظام </w:t>
      </w:r>
      <w:r w:rsidRPr="004803A8">
        <w:t>GMDSS</w:t>
      </w:r>
      <w:r w:rsidRPr="004803A8">
        <w:rPr>
          <w:rFonts w:hint="eastAsia"/>
          <w:rtl/>
        </w:rPr>
        <w:t>؛</w:t>
      </w:r>
    </w:p>
    <w:p w14:paraId="080628F4" w14:textId="6DCC5E4D" w:rsidR="00E7239F" w:rsidRPr="004803A8" w:rsidRDefault="00AE4747" w:rsidP="00E7239F">
      <w:pPr>
        <w:rPr>
          <w:rtl/>
        </w:rPr>
      </w:pPr>
      <w:r w:rsidRPr="004803A8">
        <w:rPr>
          <w:rFonts w:hint="cs"/>
          <w:rtl/>
        </w:rPr>
        <w:t xml:space="preserve">يؤيد </w:t>
      </w:r>
      <w:r w:rsidR="00E7239F" w:rsidRPr="004803A8">
        <w:rPr>
          <w:rtl/>
        </w:rPr>
        <w:t xml:space="preserve">المؤتمر </w:t>
      </w:r>
      <w:r w:rsidRPr="004803A8">
        <w:rPr>
          <w:rFonts w:hint="cs"/>
          <w:rtl/>
        </w:rPr>
        <w:t xml:space="preserve">الأوروبي لإدارات البريد والاتصالات </w:t>
      </w:r>
      <w:r w:rsidRPr="004803A8">
        <w:rPr>
          <w:lang w:val="fr-CH"/>
        </w:rPr>
        <w:t>(CEPT)</w:t>
      </w:r>
      <w:r w:rsidR="00E7239F" w:rsidRPr="004803A8">
        <w:rPr>
          <w:rtl/>
        </w:rPr>
        <w:t xml:space="preserve"> الإجراءات التنظيمية اللازمة لتنفيذ تحديث النظام العالمي للاستغاثة والسلامة البحرية (</w:t>
      </w:r>
      <w:r w:rsidR="00E7239F" w:rsidRPr="004803A8">
        <w:t>GMDSS</w:t>
      </w:r>
      <w:r w:rsidR="00E7239F" w:rsidRPr="004803A8">
        <w:rPr>
          <w:rtl/>
        </w:rPr>
        <w:t xml:space="preserve">) في </w:t>
      </w:r>
      <w:r w:rsidRPr="004803A8">
        <w:rPr>
          <w:rFonts w:hint="cs"/>
          <w:rtl/>
          <w:lang w:bidi="ar-SY"/>
        </w:rPr>
        <w:t>لوائح</w:t>
      </w:r>
      <w:r w:rsidR="00E7239F" w:rsidRPr="004803A8">
        <w:rPr>
          <w:rtl/>
        </w:rPr>
        <w:t xml:space="preserve"> الراديو</w:t>
      </w:r>
      <w:r w:rsidRPr="004803A8">
        <w:rPr>
          <w:rFonts w:hint="cs"/>
          <w:rtl/>
        </w:rPr>
        <w:t xml:space="preserve">، </w:t>
      </w:r>
      <w:r w:rsidR="00E7239F" w:rsidRPr="004803A8">
        <w:rPr>
          <w:rtl/>
        </w:rPr>
        <w:t>بناءً على القرارات المتخذة في المنظمة البحرية الدولية (</w:t>
      </w:r>
      <w:r w:rsidR="00E7239F" w:rsidRPr="004803A8">
        <w:t>IMO</w:t>
      </w:r>
      <w:r w:rsidR="00E7239F" w:rsidRPr="004803A8">
        <w:rPr>
          <w:rtl/>
        </w:rPr>
        <w:t>).</w:t>
      </w:r>
    </w:p>
    <w:p w14:paraId="12829C41" w14:textId="15983267" w:rsidR="00BD191A" w:rsidRPr="004803A8" w:rsidRDefault="00AE4747" w:rsidP="00E7239F">
      <w:r w:rsidRPr="004803A8">
        <w:rPr>
          <w:rFonts w:hint="cs"/>
          <w:rtl/>
        </w:rPr>
        <w:t xml:space="preserve">يؤيد </w:t>
      </w:r>
      <w:r w:rsidRPr="004803A8">
        <w:rPr>
          <w:rtl/>
        </w:rPr>
        <w:t xml:space="preserve">المؤتمر </w:t>
      </w:r>
      <w:r w:rsidRPr="004803A8">
        <w:rPr>
          <w:rFonts w:hint="cs"/>
          <w:rtl/>
        </w:rPr>
        <w:t xml:space="preserve">الأوروبي لإدارات البريد والاتصالات </w:t>
      </w:r>
      <w:r w:rsidRPr="004803A8">
        <w:rPr>
          <w:lang w:val="fr-CH"/>
        </w:rPr>
        <w:t>(CEPT)</w:t>
      </w:r>
      <w:r w:rsidR="00E7239F" w:rsidRPr="004803A8">
        <w:rPr>
          <w:rtl/>
        </w:rPr>
        <w:t xml:space="preserve"> على وجه الخصوص</w:t>
      </w:r>
      <w:r w:rsidRPr="004803A8">
        <w:rPr>
          <w:rFonts w:hint="cs"/>
          <w:rtl/>
        </w:rPr>
        <w:t xml:space="preserve"> ما يلي</w:t>
      </w:r>
      <w:r w:rsidR="00E7239F" w:rsidRPr="004803A8">
        <w:rPr>
          <w:rtl/>
        </w:rPr>
        <w:t>:</w:t>
      </w:r>
    </w:p>
    <w:p w14:paraId="2AB6C64D" w14:textId="6AD23ADE" w:rsidR="004E0D8B" w:rsidRPr="004803A8" w:rsidRDefault="00BD191A" w:rsidP="004E0D8B">
      <w:pPr>
        <w:pStyle w:val="enumlev1"/>
        <w:rPr>
          <w:rtl/>
          <w:lang w:bidi="ar-EG"/>
        </w:rPr>
      </w:pPr>
      <w:r w:rsidRPr="004803A8">
        <w:rPr>
          <w:rFonts w:hint="cs"/>
          <w:rtl/>
          <w:lang w:bidi="ar-EG"/>
        </w:rPr>
        <w:t>-</w:t>
      </w:r>
      <w:r w:rsidRPr="004803A8">
        <w:rPr>
          <w:rtl/>
          <w:lang w:bidi="ar-EG"/>
        </w:rPr>
        <w:tab/>
      </w:r>
      <w:r w:rsidR="00AE4747" w:rsidRPr="004803A8">
        <w:rPr>
          <w:rFonts w:hint="cs"/>
          <w:rtl/>
        </w:rPr>
        <w:t>حذف</w:t>
      </w:r>
      <w:r w:rsidR="00AE4747" w:rsidRPr="004803A8">
        <w:rPr>
          <w:rtl/>
        </w:rPr>
        <w:t xml:space="preserve"> الطباعة المباشرة ضيقة النطاق (</w:t>
      </w:r>
      <w:r w:rsidR="00AE4747" w:rsidRPr="004803A8">
        <w:t>NBDP</w:t>
      </w:r>
      <w:r w:rsidR="00AE4747" w:rsidRPr="004803A8">
        <w:rPr>
          <w:rtl/>
        </w:rPr>
        <w:t>) من النظام العالمي للاستغاثة والسلامة في البحر (</w:t>
      </w:r>
      <w:r w:rsidR="00AE4747" w:rsidRPr="004803A8">
        <w:t>GMDSS</w:t>
      </w:r>
      <w:r w:rsidR="00AE4747" w:rsidRPr="004803A8">
        <w:rPr>
          <w:rtl/>
        </w:rPr>
        <w:t>)</w:t>
      </w:r>
      <w:r w:rsidR="004E0D8B" w:rsidRPr="004803A8">
        <w:rPr>
          <w:rtl/>
          <w:lang w:bidi="ar-EG"/>
        </w:rPr>
        <w:t xml:space="preserve"> وإدخال نظام </w:t>
      </w:r>
      <w:r w:rsidR="004E0D8B" w:rsidRPr="004803A8">
        <w:rPr>
          <w:rFonts w:hint="cs"/>
          <w:rtl/>
          <w:lang w:bidi="ar-EG"/>
        </w:rPr>
        <w:t>توصيل</w:t>
      </w:r>
      <w:r w:rsidR="004E0D8B" w:rsidRPr="004803A8">
        <w:rPr>
          <w:rtl/>
          <w:lang w:bidi="ar-EG"/>
        </w:rPr>
        <w:t xml:space="preserve"> </w:t>
      </w:r>
      <w:r w:rsidR="004E0D8B" w:rsidRPr="004803A8">
        <w:rPr>
          <w:rFonts w:hint="cs"/>
          <w:rtl/>
          <w:lang w:bidi="ar-EG"/>
        </w:rPr>
        <w:t>أوتوماتي</w:t>
      </w:r>
      <w:r w:rsidR="004E0D8B" w:rsidRPr="004803A8">
        <w:rPr>
          <w:rtl/>
          <w:lang w:bidi="ar-EG"/>
        </w:rPr>
        <w:t xml:space="preserve"> للموجات الهكتومترية (</w:t>
      </w:r>
      <w:r w:rsidR="004E0D8B" w:rsidRPr="004803A8">
        <w:rPr>
          <w:lang w:bidi="ar-EG"/>
        </w:rPr>
        <w:t>MF</w:t>
      </w:r>
      <w:r w:rsidR="004E0D8B" w:rsidRPr="004803A8">
        <w:rPr>
          <w:rtl/>
          <w:lang w:bidi="ar-EG"/>
        </w:rPr>
        <w:t>)</w:t>
      </w:r>
      <w:r w:rsidR="004E0D8B" w:rsidRPr="004803A8">
        <w:rPr>
          <w:rFonts w:hint="cs"/>
          <w:rtl/>
          <w:lang w:bidi="ar-EG"/>
        </w:rPr>
        <w:t xml:space="preserve"> والديكامترية</w:t>
      </w:r>
      <w:r w:rsidR="004E0D8B" w:rsidRPr="004803A8">
        <w:rPr>
          <w:rtl/>
          <w:lang w:bidi="ar-EG"/>
        </w:rPr>
        <w:t xml:space="preserve"> </w:t>
      </w:r>
      <w:r w:rsidR="004E0D8B" w:rsidRPr="004803A8">
        <w:rPr>
          <w:lang w:bidi="ar-EG"/>
        </w:rPr>
        <w:t>(HF)</w:t>
      </w:r>
      <w:r w:rsidR="004E0D8B" w:rsidRPr="004803A8">
        <w:rPr>
          <w:rtl/>
          <w:lang w:bidi="ar-EG"/>
        </w:rPr>
        <w:t xml:space="preserve"> </w:t>
      </w:r>
      <w:r w:rsidR="004E0D8B" w:rsidRPr="004803A8">
        <w:rPr>
          <w:rFonts w:hint="cs"/>
          <w:rtl/>
          <w:lang w:bidi="ar-SY"/>
        </w:rPr>
        <w:t>في نطاقات منتقاة</w:t>
      </w:r>
      <w:r w:rsidR="004E0D8B" w:rsidRPr="004803A8">
        <w:rPr>
          <w:rtl/>
          <w:lang w:bidi="ar-EG"/>
        </w:rPr>
        <w:t>؛</w:t>
      </w:r>
    </w:p>
    <w:p w14:paraId="14F8EC2C" w14:textId="1C9FF433" w:rsidR="00E7239F" w:rsidRPr="004803A8" w:rsidRDefault="00BD191A" w:rsidP="00E7239F">
      <w:pPr>
        <w:pStyle w:val="enumlev1"/>
        <w:rPr>
          <w:rtl/>
          <w:lang w:bidi="ar-EG"/>
        </w:rPr>
      </w:pPr>
      <w:r w:rsidRPr="004803A8">
        <w:rPr>
          <w:rFonts w:hint="cs"/>
          <w:rtl/>
          <w:lang w:bidi="ar-EG"/>
        </w:rPr>
        <w:t>-</w:t>
      </w:r>
      <w:r w:rsidRPr="004803A8">
        <w:rPr>
          <w:rtl/>
          <w:lang w:bidi="ar-EG"/>
        </w:rPr>
        <w:tab/>
      </w:r>
      <w:r w:rsidR="00E7239F" w:rsidRPr="004803A8">
        <w:rPr>
          <w:rtl/>
          <w:lang w:bidi="ar-EG"/>
        </w:rPr>
        <w:t xml:space="preserve">إدخال نظام </w:t>
      </w:r>
      <w:r w:rsidR="00851027" w:rsidRPr="004803A8">
        <w:rPr>
          <w:rFonts w:hint="cs"/>
          <w:rtl/>
          <w:lang w:bidi="ar-EG"/>
        </w:rPr>
        <w:t xml:space="preserve">بيانات الملاحة </w:t>
      </w:r>
      <w:r w:rsidR="00851027" w:rsidRPr="004803A8">
        <w:rPr>
          <w:lang w:val="fr-CH" w:bidi="ar-EG"/>
        </w:rPr>
        <w:t>(NAVDAT)</w:t>
      </w:r>
      <w:r w:rsidR="00E7239F" w:rsidRPr="004803A8">
        <w:rPr>
          <w:rtl/>
          <w:lang w:bidi="ar-EG"/>
        </w:rPr>
        <w:t xml:space="preserve"> </w:t>
      </w:r>
      <w:r w:rsidR="00851027" w:rsidRPr="004803A8">
        <w:rPr>
          <w:rFonts w:hint="cs"/>
          <w:rtl/>
          <w:lang w:bidi="ar-SY"/>
        </w:rPr>
        <w:t>ضمن</w:t>
      </w:r>
      <w:r w:rsidR="00E7239F" w:rsidRPr="004803A8">
        <w:rPr>
          <w:rtl/>
          <w:lang w:bidi="ar-EG"/>
        </w:rPr>
        <w:t xml:space="preserve"> مكونات النظام </w:t>
      </w:r>
      <w:r w:rsidR="00E7239F" w:rsidRPr="004803A8">
        <w:rPr>
          <w:lang w:bidi="ar-EG"/>
        </w:rPr>
        <w:t>GMDSS</w:t>
      </w:r>
      <w:r w:rsidR="00E7239F" w:rsidRPr="004803A8">
        <w:rPr>
          <w:rtl/>
          <w:lang w:bidi="ar-EG"/>
        </w:rPr>
        <w:t>؛</w:t>
      </w:r>
    </w:p>
    <w:p w14:paraId="26434F89" w14:textId="4CD2F023" w:rsidR="00BD191A" w:rsidRPr="004803A8" w:rsidRDefault="00E7239F" w:rsidP="00851027">
      <w:pPr>
        <w:pStyle w:val="enumlev1"/>
        <w:rPr>
          <w:rtl/>
          <w:lang w:bidi="ar-EG"/>
        </w:rPr>
      </w:pPr>
      <w:r w:rsidRPr="004803A8">
        <w:rPr>
          <w:rtl/>
          <w:lang w:bidi="ar-EG"/>
        </w:rPr>
        <w:t>-</w:t>
      </w:r>
      <w:r w:rsidRPr="004803A8">
        <w:rPr>
          <w:rtl/>
          <w:lang w:bidi="ar-EG"/>
        </w:rPr>
        <w:tab/>
        <w:t xml:space="preserve">استيعاب نظام التعرف الأوتوماتي </w:t>
      </w:r>
      <w:r w:rsidR="00851027" w:rsidRPr="004803A8">
        <w:rPr>
          <w:rFonts w:hint="cs"/>
          <w:rtl/>
          <w:lang w:bidi="ar-EG"/>
        </w:rPr>
        <w:t>مرسلات</w:t>
      </w:r>
      <w:r w:rsidRPr="004803A8">
        <w:rPr>
          <w:rtl/>
          <w:lang w:bidi="ar-EG"/>
        </w:rPr>
        <w:t xml:space="preserve"> </w:t>
      </w:r>
      <w:r w:rsidR="00851027" w:rsidRPr="004803A8">
        <w:rPr>
          <w:rFonts w:hint="cs"/>
          <w:rtl/>
          <w:lang w:bidi="ar-EG"/>
        </w:rPr>
        <w:t>ا</w:t>
      </w:r>
      <w:r w:rsidRPr="004803A8">
        <w:rPr>
          <w:rtl/>
          <w:lang w:bidi="ar-EG"/>
        </w:rPr>
        <w:t xml:space="preserve">لبحث والإنقاذ </w:t>
      </w:r>
      <w:r w:rsidR="00851027" w:rsidRPr="004803A8">
        <w:rPr>
          <w:rtl/>
        </w:rPr>
        <w:t>بنظام التعرف</w:t>
      </w:r>
      <w:ins w:id="2" w:author="Almidani, Ahmad Alaa" w:date="2022-09-06T09:21:00Z">
        <w:r w:rsidR="00851027" w:rsidRPr="004803A8">
          <w:rPr>
            <w:rFonts w:hint="cs"/>
            <w:rtl/>
          </w:rPr>
          <w:t xml:space="preserve"> </w:t>
        </w:r>
      </w:ins>
      <w:r w:rsidR="00851027" w:rsidRPr="004803A8">
        <w:rPr>
          <w:rtl/>
        </w:rPr>
        <w:t>الأوتوماتي</w:t>
      </w:r>
      <w:ins w:id="3" w:author="Wady Waishek" w:date="2022-08-17T11:34:00Z">
        <w:r w:rsidR="00851027" w:rsidRPr="004803A8">
          <w:rPr>
            <w:rtl/>
          </w:rPr>
          <w:t xml:space="preserve"> </w:t>
        </w:r>
      </w:ins>
      <w:r w:rsidRPr="004803A8">
        <w:rPr>
          <w:rtl/>
          <w:lang w:bidi="ar-EG"/>
        </w:rPr>
        <w:t>(</w:t>
      </w:r>
      <w:r w:rsidRPr="004803A8">
        <w:rPr>
          <w:lang w:bidi="ar-EG"/>
        </w:rPr>
        <w:t>AIS SARTs</w:t>
      </w:r>
      <w:r w:rsidRPr="004803A8">
        <w:rPr>
          <w:rtl/>
          <w:lang w:bidi="ar-EG"/>
        </w:rPr>
        <w:t xml:space="preserve">) كمعدات </w:t>
      </w:r>
      <w:r w:rsidR="00851027" w:rsidRPr="004803A8">
        <w:rPr>
          <w:rFonts w:hint="cs"/>
          <w:rtl/>
          <w:lang w:bidi="ar-EG"/>
        </w:rPr>
        <w:t>توجيه</w:t>
      </w:r>
      <w:r w:rsidRPr="004803A8">
        <w:rPr>
          <w:rtl/>
          <w:lang w:bidi="ar-EG"/>
        </w:rPr>
        <w:t xml:space="preserve"> لمحطات </w:t>
      </w:r>
      <w:r w:rsidR="00851027" w:rsidRPr="004803A8">
        <w:rPr>
          <w:rFonts w:hint="cs"/>
          <w:rtl/>
          <w:lang w:bidi="ar-EG"/>
        </w:rPr>
        <w:t>مركبات الإنقاذ</w:t>
      </w:r>
      <w:r w:rsidRPr="004803A8">
        <w:rPr>
          <w:rtl/>
          <w:lang w:bidi="ar-EG"/>
        </w:rPr>
        <w:t xml:space="preserve">، </w:t>
      </w:r>
      <w:r w:rsidR="00851027" w:rsidRPr="004803A8">
        <w:rPr>
          <w:rFonts w:hint="cs"/>
          <w:rtl/>
          <w:lang w:bidi="ar-EG"/>
        </w:rPr>
        <w:t>كبديل</w:t>
      </w:r>
      <w:r w:rsidRPr="004803A8">
        <w:rPr>
          <w:rtl/>
          <w:lang w:bidi="ar-EG"/>
        </w:rPr>
        <w:t xml:space="preserve"> </w:t>
      </w:r>
      <w:r w:rsidR="00851027" w:rsidRPr="004803A8">
        <w:rPr>
          <w:rFonts w:hint="cs"/>
          <w:rtl/>
          <w:lang w:bidi="ar-EG"/>
        </w:rPr>
        <w:t xml:space="preserve">لمرسلات البحث والإنقاذ الرادارية </w:t>
      </w:r>
      <w:r w:rsidR="00851027" w:rsidRPr="004803A8">
        <w:rPr>
          <w:lang w:val="fr-CH" w:bidi="ar-EG"/>
        </w:rPr>
        <w:t>(Radar-SARTs)</w:t>
      </w:r>
      <w:r w:rsidR="00851027" w:rsidRPr="004803A8">
        <w:rPr>
          <w:rFonts w:hint="cs"/>
          <w:rtl/>
          <w:lang w:val="fr-CH" w:bidi="ar-SY"/>
        </w:rPr>
        <w:t>؛</w:t>
      </w:r>
    </w:p>
    <w:p w14:paraId="0AC6D643" w14:textId="02E0648F" w:rsidR="00BD191A" w:rsidRPr="004803A8" w:rsidRDefault="00BD191A" w:rsidP="00BD191A">
      <w:pPr>
        <w:pStyle w:val="enumlev1"/>
        <w:rPr>
          <w:rtl/>
          <w:lang w:bidi="ar-EG"/>
        </w:rPr>
      </w:pPr>
      <w:r w:rsidRPr="004803A8">
        <w:rPr>
          <w:rFonts w:hint="cs"/>
          <w:rtl/>
          <w:lang w:bidi="ar-EG"/>
        </w:rPr>
        <w:t>-</w:t>
      </w:r>
      <w:r w:rsidRPr="004803A8">
        <w:rPr>
          <w:rtl/>
          <w:lang w:bidi="ar-EG"/>
        </w:rPr>
        <w:tab/>
      </w:r>
      <w:r w:rsidR="00E7239F" w:rsidRPr="004803A8">
        <w:rPr>
          <w:rtl/>
          <w:lang w:bidi="ar-EG"/>
        </w:rPr>
        <w:t xml:space="preserve">استيعاب الإشارات الموجهة لنظام </w:t>
      </w:r>
      <w:r w:rsidR="00E032C2" w:rsidRPr="004803A8">
        <w:rPr>
          <w:rFonts w:hint="cs"/>
          <w:rtl/>
          <w:lang w:bidi="ar-EG"/>
        </w:rPr>
        <w:t>ال</w:t>
      </w:r>
      <w:r w:rsidR="00E7239F" w:rsidRPr="004803A8">
        <w:rPr>
          <w:rtl/>
          <w:lang w:bidi="ar-EG"/>
        </w:rPr>
        <w:t xml:space="preserve">تعرف الأوتوماتي التي توفرها </w:t>
      </w:r>
      <w:r w:rsidR="00E032C2" w:rsidRPr="004803A8">
        <w:rPr>
          <w:rFonts w:hint="cs"/>
          <w:rtl/>
          <w:lang w:bidi="ar-EG"/>
        </w:rPr>
        <w:t>المنارات الراديوية لتحديد مواقع الطوارئ</w:t>
      </w:r>
      <w:r w:rsidR="00E7239F" w:rsidRPr="004803A8">
        <w:rPr>
          <w:rtl/>
          <w:lang w:bidi="ar-EG"/>
        </w:rPr>
        <w:t xml:space="preserve"> </w:t>
      </w:r>
      <w:r w:rsidR="00E7239F" w:rsidRPr="004803A8">
        <w:rPr>
          <w:lang w:bidi="ar-EG"/>
        </w:rPr>
        <w:t>(EPIRB-AIS)</w:t>
      </w:r>
      <w:r w:rsidR="00E7239F" w:rsidRPr="004803A8">
        <w:rPr>
          <w:rtl/>
          <w:lang w:bidi="ar-EG"/>
        </w:rPr>
        <w:t xml:space="preserve"> كبديل </w:t>
      </w:r>
      <w:r w:rsidR="00E032C2" w:rsidRPr="004803A8">
        <w:rPr>
          <w:rFonts w:hint="cs"/>
          <w:rtl/>
          <w:lang w:bidi="ar-EG"/>
        </w:rPr>
        <w:t xml:space="preserve">للمحطات </w:t>
      </w:r>
      <w:r w:rsidR="00E032C2" w:rsidRPr="004803A8">
        <w:rPr>
          <w:lang w:val="fr-CH" w:bidi="ar-EG"/>
        </w:rPr>
        <w:t>EPIRB</w:t>
      </w:r>
      <w:r w:rsidR="00E7239F" w:rsidRPr="004803A8">
        <w:rPr>
          <w:rtl/>
          <w:lang w:bidi="ar-EG"/>
        </w:rPr>
        <w:t xml:space="preserve"> التي ترسل إشارات على الترددات </w:t>
      </w:r>
      <w:r w:rsidR="00E7239F" w:rsidRPr="004803A8">
        <w:rPr>
          <w:lang w:bidi="ar-EG"/>
        </w:rPr>
        <w:t>MHz 121,5</w:t>
      </w:r>
      <w:r w:rsidR="00E7239F" w:rsidRPr="004803A8">
        <w:rPr>
          <w:rtl/>
          <w:lang w:bidi="ar-EG"/>
        </w:rPr>
        <w:t xml:space="preserve"> و</w:t>
      </w:r>
      <w:r w:rsidR="00E7239F" w:rsidRPr="004803A8">
        <w:rPr>
          <w:lang w:bidi="ar-EG"/>
        </w:rPr>
        <w:t>MHz 243</w:t>
      </w:r>
      <w:r w:rsidR="00E7239F" w:rsidRPr="004803A8">
        <w:rPr>
          <w:rtl/>
          <w:lang w:bidi="ar-EG"/>
        </w:rPr>
        <w:t>؛</w:t>
      </w:r>
    </w:p>
    <w:p w14:paraId="5C52ED19" w14:textId="63ECF65B" w:rsidR="00BD191A" w:rsidRPr="004803A8" w:rsidRDefault="00BD191A" w:rsidP="00BD191A">
      <w:pPr>
        <w:pStyle w:val="enumlev1"/>
        <w:rPr>
          <w:rtl/>
          <w:lang w:bidi="ar-EG"/>
        </w:rPr>
      </w:pPr>
      <w:r w:rsidRPr="004803A8">
        <w:rPr>
          <w:rFonts w:hint="cs"/>
          <w:rtl/>
          <w:lang w:bidi="ar-EG"/>
        </w:rPr>
        <w:lastRenderedPageBreak/>
        <w:t>-</w:t>
      </w:r>
      <w:r w:rsidRPr="004803A8">
        <w:rPr>
          <w:rtl/>
          <w:lang w:bidi="ar-EG"/>
        </w:rPr>
        <w:tab/>
      </w:r>
      <w:r w:rsidR="00E032C2" w:rsidRPr="004803A8">
        <w:rPr>
          <w:rFonts w:hint="cs"/>
          <w:rtl/>
          <w:lang w:bidi="ar-EG"/>
        </w:rPr>
        <w:t>إ</w:t>
      </w:r>
      <w:r w:rsidR="00E032C2" w:rsidRPr="004803A8">
        <w:rPr>
          <w:rtl/>
          <w:lang w:bidi="ar-EG"/>
        </w:rPr>
        <w:t xml:space="preserve">زالة المنارات الراديوية للتحديد الساتلي لمواقع الطوارئ </w:t>
      </w:r>
      <w:r w:rsidR="00E7239F" w:rsidRPr="004803A8">
        <w:rPr>
          <w:rtl/>
          <w:lang w:bidi="ar-EG"/>
        </w:rPr>
        <w:t xml:space="preserve">العاملة في نطاق التردد </w:t>
      </w:r>
      <w:r w:rsidR="00E7239F" w:rsidRPr="004803A8">
        <w:rPr>
          <w:lang w:bidi="ar-EG"/>
        </w:rPr>
        <w:t>MHz 1 646,5-1 645,5</w:t>
      </w:r>
      <w:r w:rsidR="00E7239F" w:rsidRPr="004803A8">
        <w:rPr>
          <w:rtl/>
          <w:lang w:bidi="ar-EG"/>
        </w:rPr>
        <w:t xml:space="preserve"> (أرض</w:t>
      </w:r>
      <w:r w:rsidR="004E0D8B" w:rsidRPr="004803A8">
        <w:rPr>
          <w:rtl/>
          <w:lang w:bidi="ar-EG"/>
        </w:rPr>
        <w:noBreakHyphen/>
      </w:r>
      <w:r w:rsidR="00E7239F" w:rsidRPr="004803A8">
        <w:rPr>
          <w:rtl/>
          <w:lang w:bidi="ar-EG"/>
        </w:rPr>
        <w:t xml:space="preserve">فضاء) من النظام </w:t>
      </w:r>
      <w:r w:rsidR="00E7239F" w:rsidRPr="004803A8">
        <w:rPr>
          <w:lang w:bidi="ar-EG"/>
        </w:rPr>
        <w:t>GMDSS</w:t>
      </w:r>
      <w:r w:rsidR="00E7239F" w:rsidRPr="004803A8">
        <w:rPr>
          <w:rtl/>
          <w:lang w:bidi="ar-EG"/>
        </w:rPr>
        <w:t xml:space="preserve"> في لوائح الراديو.</w:t>
      </w:r>
    </w:p>
    <w:p w14:paraId="5C07191E" w14:textId="044B5B62" w:rsidR="00BD191A" w:rsidRPr="004803A8" w:rsidRDefault="00BD191A" w:rsidP="00BD191A">
      <w:pPr>
        <w:pStyle w:val="Headingb"/>
        <w:rPr>
          <w:rtl/>
        </w:rPr>
      </w:pPr>
      <w:r w:rsidRPr="004803A8">
        <w:rPr>
          <w:rFonts w:hint="cs"/>
          <w:rtl/>
        </w:rPr>
        <w:t>المقترح</w:t>
      </w:r>
      <w:bookmarkEnd w:id="1"/>
      <w:r w:rsidRPr="004803A8">
        <w:rPr>
          <w:rFonts w:hint="cs"/>
          <w:rtl/>
        </w:rPr>
        <w:t>ات</w:t>
      </w:r>
    </w:p>
    <w:p w14:paraId="1702ABFD" w14:textId="77777777" w:rsidR="004C67F1" w:rsidRPr="004803A8" w:rsidRDefault="004C67F1" w:rsidP="00FD7BB8">
      <w:pPr>
        <w:tabs>
          <w:tab w:val="clear" w:pos="1134"/>
          <w:tab w:val="clear" w:pos="1871"/>
          <w:tab w:val="clear" w:pos="2268"/>
        </w:tabs>
        <w:bidi w:val="0"/>
        <w:spacing w:before="0" w:line="240" w:lineRule="auto"/>
        <w:jc w:val="left"/>
        <w:rPr>
          <w:rtl/>
          <w:lang w:val="en-GB" w:bidi="ar-EG"/>
        </w:rPr>
      </w:pPr>
      <w:r w:rsidRPr="004803A8">
        <w:rPr>
          <w:rtl/>
          <w:lang w:val="en-GB" w:bidi="ar-EG"/>
        </w:rPr>
        <w:br w:type="page"/>
      </w:r>
    </w:p>
    <w:p w14:paraId="220E2BA8" w14:textId="77777777" w:rsidR="00D9665F" w:rsidRPr="004803A8" w:rsidRDefault="002160EC" w:rsidP="00D9665F">
      <w:pPr>
        <w:pStyle w:val="ArtNo"/>
        <w:spacing w:before="0"/>
        <w:rPr>
          <w:rtl/>
        </w:rPr>
      </w:pPr>
      <w:bookmarkStart w:id="4" w:name="_Toc454442698"/>
      <w:r w:rsidRPr="004803A8">
        <w:rPr>
          <w:rtl/>
        </w:rPr>
        <w:lastRenderedPageBreak/>
        <w:t xml:space="preserve">المـادة </w:t>
      </w:r>
      <w:r w:rsidRPr="004803A8">
        <w:rPr>
          <w:rStyle w:val="href"/>
        </w:rPr>
        <w:t>5</w:t>
      </w:r>
      <w:bookmarkEnd w:id="4"/>
    </w:p>
    <w:p w14:paraId="14AD8AD3" w14:textId="77777777" w:rsidR="00D9665F" w:rsidRPr="004803A8" w:rsidRDefault="002160EC" w:rsidP="00D9665F">
      <w:pPr>
        <w:pStyle w:val="Arttitle"/>
        <w:rPr>
          <w:b w:val="0"/>
          <w:rtl/>
        </w:rPr>
      </w:pPr>
      <w:bookmarkStart w:id="5" w:name="_Toc454442699"/>
      <w:bookmarkStart w:id="6" w:name="_Toc331055733"/>
      <w:r w:rsidRPr="004803A8">
        <w:rPr>
          <w:b w:val="0"/>
          <w:rtl/>
        </w:rPr>
        <w:t>توزيع نطاقات التردد</w:t>
      </w:r>
      <w:bookmarkEnd w:id="5"/>
      <w:bookmarkEnd w:id="6"/>
    </w:p>
    <w:p w14:paraId="60B37C5E" w14:textId="77777777" w:rsidR="00D9665F" w:rsidRPr="004803A8" w:rsidRDefault="002160EC" w:rsidP="00D9665F">
      <w:pPr>
        <w:pStyle w:val="Section1"/>
        <w:rPr>
          <w:szCs w:val="22"/>
          <w:rtl/>
        </w:rPr>
      </w:pPr>
      <w:r w:rsidRPr="004803A8">
        <w:rPr>
          <w:rtl/>
        </w:rPr>
        <w:t xml:space="preserve">القسم </w:t>
      </w:r>
      <w:r w:rsidRPr="004803A8">
        <w:t>IV</w:t>
      </w:r>
      <w:r w:rsidRPr="004803A8">
        <w:rPr>
          <w:rtl/>
        </w:rPr>
        <w:t xml:space="preserve">  </w:t>
      </w:r>
      <w:r w:rsidRPr="004803A8">
        <w:rPr>
          <w:rFonts w:hint="cs"/>
          <w:rtl/>
        </w:rPr>
        <w:t>-  جدول توزيع نطاقات التردد</w:t>
      </w:r>
      <w:r w:rsidRPr="004803A8">
        <w:rPr>
          <w:rFonts w:hint="cs"/>
          <w:rtl/>
        </w:rPr>
        <w:br/>
      </w:r>
      <w:r w:rsidRPr="004803A8">
        <w:rPr>
          <w:b w:val="0"/>
          <w:bCs w:val="0"/>
          <w:sz w:val="22"/>
          <w:szCs w:val="22"/>
          <w:rtl/>
        </w:rPr>
        <w:t>(انظر الرقم</w:t>
      </w:r>
      <w:r w:rsidRPr="004803A8">
        <w:rPr>
          <w:sz w:val="22"/>
          <w:szCs w:val="22"/>
          <w:rtl/>
        </w:rPr>
        <w:t xml:space="preserve"> </w:t>
      </w:r>
      <w:r w:rsidRPr="004803A8">
        <w:rPr>
          <w:sz w:val="22"/>
          <w:szCs w:val="22"/>
        </w:rPr>
        <w:t>1.2</w:t>
      </w:r>
      <w:r w:rsidRPr="004803A8">
        <w:rPr>
          <w:b w:val="0"/>
          <w:bCs w:val="0"/>
          <w:sz w:val="22"/>
          <w:szCs w:val="22"/>
          <w:rtl/>
        </w:rPr>
        <w:t>)</w:t>
      </w:r>
    </w:p>
    <w:p w14:paraId="60B7196F" w14:textId="77777777" w:rsidR="00A80027" w:rsidRPr="004803A8" w:rsidRDefault="00952F69">
      <w:pPr>
        <w:pStyle w:val="Proposal"/>
      </w:pPr>
      <w:r w:rsidRPr="004803A8">
        <w:t>MOD</w:t>
      </w:r>
      <w:r w:rsidRPr="004803A8">
        <w:tab/>
        <w:t>EUR/65A11A1/1</w:t>
      </w:r>
      <w:r w:rsidRPr="004803A8">
        <w:rPr>
          <w:vanish/>
          <w:color w:val="7F7F7F" w:themeColor="text1" w:themeTint="80"/>
          <w:vertAlign w:val="superscript"/>
        </w:rPr>
        <w:t>#1671</w:t>
      </w:r>
    </w:p>
    <w:p w14:paraId="6B5797C1" w14:textId="77777777" w:rsidR="00ED72A7" w:rsidRPr="004803A8" w:rsidRDefault="00952F69" w:rsidP="00F91337">
      <w:pPr>
        <w:pStyle w:val="Tabletitle"/>
        <w:rPr>
          <w:rtl/>
        </w:rPr>
      </w:pPr>
      <w:r w:rsidRPr="004803A8">
        <w:t>kHz 1 800-495</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687FDA" w:rsidRPr="004803A8" w14:paraId="4C4BEF61" w14:textId="77777777" w:rsidTr="00487F7A">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1A65BE8D" w14:textId="77777777" w:rsidR="00ED72A7" w:rsidRPr="004803A8" w:rsidRDefault="00952F69" w:rsidP="00487F7A">
            <w:pPr>
              <w:pStyle w:val="Tablehead"/>
              <w:rPr>
                <w:rtl/>
              </w:rPr>
            </w:pPr>
            <w:r w:rsidRPr="004803A8">
              <w:rPr>
                <w:rtl/>
              </w:rPr>
              <w:t>التوزيع على الخدمات</w:t>
            </w:r>
          </w:p>
        </w:tc>
      </w:tr>
      <w:tr w:rsidR="00687FDA" w:rsidRPr="004803A8" w14:paraId="0C8811AE" w14:textId="77777777" w:rsidTr="00487F7A">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182B3302" w14:textId="77777777" w:rsidR="00ED72A7" w:rsidRPr="004803A8" w:rsidRDefault="00952F69" w:rsidP="00487F7A">
            <w:pPr>
              <w:pStyle w:val="Tablehead"/>
            </w:pPr>
            <w:r w:rsidRPr="004803A8">
              <w:rPr>
                <w:rtl/>
              </w:rPr>
              <w:t xml:space="preserve">الإقليم </w:t>
            </w:r>
            <w:r w:rsidRPr="004803A8">
              <w:t>1</w:t>
            </w:r>
          </w:p>
        </w:tc>
        <w:tc>
          <w:tcPr>
            <w:tcW w:w="3119" w:type="dxa"/>
            <w:tcBorders>
              <w:top w:val="single" w:sz="4" w:space="0" w:color="auto"/>
              <w:left w:val="single" w:sz="4" w:space="0" w:color="auto"/>
              <w:bottom w:val="single" w:sz="4" w:space="0" w:color="auto"/>
              <w:right w:val="single" w:sz="4" w:space="0" w:color="auto"/>
            </w:tcBorders>
            <w:hideMark/>
          </w:tcPr>
          <w:p w14:paraId="4C50943D" w14:textId="77777777" w:rsidR="00ED72A7" w:rsidRPr="004803A8" w:rsidRDefault="00952F69" w:rsidP="00487F7A">
            <w:pPr>
              <w:pStyle w:val="Tablehead"/>
            </w:pPr>
            <w:r w:rsidRPr="004803A8">
              <w:rPr>
                <w:rtl/>
              </w:rPr>
              <w:t xml:space="preserve">الإقليم </w:t>
            </w:r>
            <w:r w:rsidRPr="004803A8">
              <w:t>2</w:t>
            </w:r>
          </w:p>
        </w:tc>
        <w:tc>
          <w:tcPr>
            <w:tcW w:w="3119" w:type="dxa"/>
            <w:tcBorders>
              <w:top w:val="single" w:sz="4" w:space="0" w:color="auto"/>
              <w:left w:val="single" w:sz="4" w:space="0" w:color="auto"/>
              <w:bottom w:val="single" w:sz="4" w:space="0" w:color="auto"/>
              <w:right w:val="single" w:sz="4" w:space="0" w:color="auto"/>
            </w:tcBorders>
            <w:hideMark/>
          </w:tcPr>
          <w:p w14:paraId="4A53D10F" w14:textId="77777777" w:rsidR="00ED72A7" w:rsidRPr="004803A8" w:rsidRDefault="00952F69" w:rsidP="00487F7A">
            <w:pPr>
              <w:pStyle w:val="Tablehead"/>
            </w:pPr>
            <w:r w:rsidRPr="004803A8">
              <w:rPr>
                <w:rtl/>
              </w:rPr>
              <w:t xml:space="preserve">الإقليم </w:t>
            </w:r>
            <w:r w:rsidRPr="004803A8">
              <w:t>3</w:t>
            </w:r>
          </w:p>
        </w:tc>
      </w:tr>
      <w:tr w:rsidR="00687FDA" w:rsidRPr="004803A8" w14:paraId="364AFE5B" w14:textId="77777777" w:rsidTr="00487F7A">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B1B02E5" w14:textId="77777777" w:rsidR="00ED72A7" w:rsidRPr="004803A8" w:rsidRDefault="00952F69" w:rsidP="00487F7A">
            <w:pPr>
              <w:pStyle w:val="TableTextS5"/>
            </w:pPr>
            <w:r w:rsidRPr="004803A8">
              <w:rPr>
                <w:rStyle w:val="Tablefreq"/>
              </w:rPr>
              <w:t>505-495</w:t>
            </w:r>
            <w:r w:rsidRPr="004803A8">
              <w:rPr>
                <w:rtl/>
              </w:rPr>
              <w:tab/>
            </w:r>
            <w:r w:rsidRPr="004803A8">
              <w:rPr>
                <w:b/>
                <w:bCs/>
                <w:rtl/>
              </w:rPr>
              <w:t>متنقلة بحرية</w:t>
            </w:r>
            <w:ins w:id="7" w:author="Elbahnassawy, Ganat" w:date="2022-08-08T13:50:00Z">
              <w:r w:rsidRPr="004803A8">
                <w:rPr>
                  <w:rStyle w:val="Artref"/>
                </w:rPr>
                <w:t xml:space="preserve">A111.5 ADD  </w:t>
              </w:r>
            </w:ins>
            <w:r w:rsidRPr="004803A8">
              <w:rPr>
                <w:rStyle w:val="Artref"/>
              </w:rPr>
              <w:t xml:space="preserve">82C.5  </w:t>
            </w:r>
          </w:p>
        </w:tc>
      </w:tr>
    </w:tbl>
    <w:p w14:paraId="63A91733" w14:textId="77777777" w:rsidR="00A80027" w:rsidRPr="004803A8" w:rsidRDefault="00A80027">
      <w:pPr>
        <w:pStyle w:val="Reasons"/>
      </w:pPr>
    </w:p>
    <w:p w14:paraId="68EBD95D" w14:textId="77777777" w:rsidR="00A80027" w:rsidRPr="004803A8" w:rsidRDefault="00952F69">
      <w:pPr>
        <w:pStyle w:val="Proposal"/>
      </w:pPr>
      <w:r w:rsidRPr="004803A8">
        <w:t>MOD</w:t>
      </w:r>
      <w:r w:rsidRPr="004803A8">
        <w:tab/>
        <w:t>EUR/65A11A1/2</w:t>
      </w:r>
    </w:p>
    <w:p w14:paraId="3AFEBCD2" w14:textId="77777777" w:rsidR="00D9665F" w:rsidRPr="004803A8" w:rsidRDefault="002160EC">
      <w:pPr>
        <w:pStyle w:val="Tabletitle"/>
        <w:rPr>
          <w:rtl/>
        </w:rPr>
      </w:pPr>
      <w:r w:rsidRPr="004803A8">
        <w:t>kHz 2 194-1 800</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2"/>
        <w:gridCol w:w="3119"/>
        <w:gridCol w:w="3119"/>
      </w:tblGrid>
      <w:tr w:rsidR="00D9665F" w:rsidRPr="004803A8" w14:paraId="3513EA70" w14:textId="77777777" w:rsidTr="00D9665F">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99E9DAD" w14:textId="77777777" w:rsidR="00D9665F" w:rsidRPr="004803A8" w:rsidRDefault="002160EC" w:rsidP="00D9665F">
            <w:pPr>
              <w:pStyle w:val="Tablehead"/>
              <w:tabs>
                <w:tab w:val="clear" w:pos="1134"/>
                <w:tab w:val="clear" w:pos="1871"/>
                <w:tab w:val="clear" w:pos="2268"/>
                <w:tab w:val="left" w:pos="374"/>
                <w:tab w:val="left" w:pos="3016"/>
              </w:tabs>
              <w:ind w:left="227" w:right="57" w:hanging="170"/>
              <w:rPr>
                <w:rtl/>
              </w:rPr>
            </w:pPr>
            <w:r w:rsidRPr="004803A8">
              <w:rPr>
                <w:rtl/>
              </w:rPr>
              <w:t>التوزيع على الخدمات</w:t>
            </w:r>
          </w:p>
        </w:tc>
      </w:tr>
      <w:tr w:rsidR="00D9665F" w:rsidRPr="004803A8" w14:paraId="7A5D041D" w14:textId="77777777" w:rsidTr="00BD191A">
        <w:trPr>
          <w:cantSplit/>
          <w:jc w:val="center"/>
        </w:trPr>
        <w:tc>
          <w:tcPr>
            <w:tcW w:w="3122" w:type="dxa"/>
            <w:tcBorders>
              <w:top w:val="single" w:sz="4" w:space="0" w:color="auto"/>
              <w:left w:val="single" w:sz="4" w:space="0" w:color="auto"/>
              <w:bottom w:val="single" w:sz="4" w:space="0" w:color="auto"/>
              <w:right w:val="single" w:sz="4" w:space="0" w:color="auto"/>
            </w:tcBorders>
            <w:hideMark/>
          </w:tcPr>
          <w:p w14:paraId="58159670" w14:textId="77777777" w:rsidR="00D9665F" w:rsidRPr="004803A8" w:rsidRDefault="002160EC" w:rsidP="00D9665F">
            <w:pPr>
              <w:pStyle w:val="Tablehead"/>
              <w:tabs>
                <w:tab w:val="clear" w:pos="1134"/>
                <w:tab w:val="clear" w:pos="1871"/>
                <w:tab w:val="clear" w:pos="2268"/>
                <w:tab w:val="left" w:pos="374"/>
                <w:tab w:val="left" w:pos="3016"/>
              </w:tabs>
              <w:ind w:left="227" w:right="57" w:hanging="170"/>
            </w:pPr>
            <w:r w:rsidRPr="004803A8">
              <w:rPr>
                <w:rtl/>
              </w:rPr>
              <w:t xml:space="preserve">الإقليم </w:t>
            </w:r>
            <w:r w:rsidRPr="004803A8">
              <w:t>1</w:t>
            </w:r>
          </w:p>
        </w:tc>
        <w:tc>
          <w:tcPr>
            <w:tcW w:w="3119" w:type="dxa"/>
            <w:tcBorders>
              <w:top w:val="single" w:sz="4" w:space="0" w:color="auto"/>
              <w:left w:val="single" w:sz="4" w:space="0" w:color="auto"/>
              <w:bottom w:val="single" w:sz="4" w:space="0" w:color="auto"/>
              <w:right w:val="single" w:sz="4" w:space="0" w:color="auto"/>
            </w:tcBorders>
            <w:hideMark/>
          </w:tcPr>
          <w:p w14:paraId="4F393907" w14:textId="77777777" w:rsidR="00D9665F" w:rsidRPr="004803A8" w:rsidRDefault="002160EC" w:rsidP="00D9665F">
            <w:pPr>
              <w:pStyle w:val="Tablehead"/>
              <w:tabs>
                <w:tab w:val="clear" w:pos="1134"/>
                <w:tab w:val="clear" w:pos="1871"/>
                <w:tab w:val="clear" w:pos="2268"/>
                <w:tab w:val="left" w:pos="374"/>
                <w:tab w:val="left" w:pos="3016"/>
              </w:tabs>
              <w:ind w:left="227" w:right="57" w:hanging="170"/>
            </w:pPr>
            <w:r w:rsidRPr="004803A8">
              <w:rPr>
                <w:rtl/>
              </w:rPr>
              <w:t xml:space="preserve">الإقليم </w:t>
            </w:r>
            <w:r w:rsidRPr="004803A8">
              <w:t>2</w:t>
            </w:r>
          </w:p>
        </w:tc>
        <w:tc>
          <w:tcPr>
            <w:tcW w:w="3119" w:type="dxa"/>
            <w:tcBorders>
              <w:top w:val="single" w:sz="4" w:space="0" w:color="auto"/>
              <w:left w:val="single" w:sz="4" w:space="0" w:color="auto"/>
              <w:bottom w:val="single" w:sz="4" w:space="0" w:color="auto"/>
              <w:right w:val="single" w:sz="4" w:space="0" w:color="auto"/>
            </w:tcBorders>
            <w:hideMark/>
          </w:tcPr>
          <w:p w14:paraId="614DA26C" w14:textId="77777777" w:rsidR="00D9665F" w:rsidRPr="004803A8" w:rsidRDefault="002160EC" w:rsidP="00D9665F">
            <w:pPr>
              <w:pStyle w:val="Tablehead"/>
              <w:tabs>
                <w:tab w:val="clear" w:pos="1134"/>
                <w:tab w:val="clear" w:pos="1871"/>
                <w:tab w:val="clear" w:pos="2268"/>
                <w:tab w:val="left" w:pos="374"/>
                <w:tab w:val="left" w:pos="3016"/>
              </w:tabs>
              <w:ind w:left="227" w:right="57" w:hanging="170"/>
            </w:pPr>
            <w:r w:rsidRPr="004803A8">
              <w:rPr>
                <w:rtl/>
              </w:rPr>
              <w:t xml:space="preserve">الإقليم </w:t>
            </w:r>
            <w:r w:rsidRPr="004803A8">
              <w:t>3</w:t>
            </w:r>
          </w:p>
        </w:tc>
      </w:tr>
      <w:tr w:rsidR="00D9665F" w:rsidRPr="004803A8" w14:paraId="4B39FF95" w14:textId="77777777" w:rsidTr="00D9665F">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2E96B2B" w14:textId="77777777" w:rsidR="00D9665F" w:rsidRPr="004803A8" w:rsidRDefault="002160EC" w:rsidP="00B61265">
            <w:pPr>
              <w:pStyle w:val="TabletextS50"/>
              <w:tabs>
                <w:tab w:val="clear" w:pos="1985"/>
                <w:tab w:val="clear" w:pos="3016"/>
                <w:tab w:val="left" w:pos="374"/>
                <w:tab w:val="left" w:pos="3123"/>
              </w:tabs>
              <w:spacing w:before="40" w:after="40"/>
              <w:ind w:left="227" w:right="57"/>
            </w:pPr>
            <w:r w:rsidRPr="004803A8">
              <w:rPr>
                <w:rStyle w:val="Tablefreq"/>
              </w:rPr>
              <w:t>2 190,5-2 173,5</w:t>
            </w:r>
            <w:r w:rsidRPr="004803A8">
              <w:tab/>
            </w:r>
            <w:r w:rsidRPr="004803A8">
              <w:rPr>
                <w:b/>
                <w:bCs/>
                <w:rtl/>
              </w:rPr>
              <w:t>متنقلة</w:t>
            </w:r>
            <w:r w:rsidRPr="004803A8">
              <w:rPr>
                <w:rtl/>
              </w:rPr>
              <w:t xml:space="preserve"> (استغاثة ونداء)</w:t>
            </w:r>
          </w:p>
          <w:p w14:paraId="1FC10719" w14:textId="6439DBAE" w:rsidR="00D9665F" w:rsidRPr="004803A8" w:rsidRDefault="002160EC" w:rsidP="00B61265">
            <w:pPr>
              <w:pStyle w:val="TabletextS50"/>
              <w:tabs>
                <w:tab w:val="clear" w:pos="1985"/>
                <w:tab w:val="clear" w:pos="3016"/>
                <w:tab w:val="left" w:pos="374"/>
                <w:tab w:val="left" w:pos="3123"/>
              </w:tabs>
              <w:spacing w:before="40" w:after="40"/>
              <w:ind w:left="227" w:right="57"/>
            </w:pPr>
            <w:r w:rsidRPr="004803A8">
              <w:tab/>
            </w:r>
            <w:r w:rsidRPr="004803A8">
              <w:tab/>
            </w:r>
            <w:r w:rsidRPr="004803A8">
              <w:tab/>
            </w:r>
            <w:r w:rsidRPr="004803A8">
              <w:rPr>
                <w:rStyle w:val="Artref"/>
              </w:rPr>
              <w:t>111.5</w:t>
            </w:r>
            <w:r w:rsidRPr="004803A8">
              <w:t xml:space="preserve">  </w:t>
            </w:r>
            <w:r w:rsidRPr="004803A8">
              <w:rPr>
                <w:rStyle w:val="Artref"/>
              </w:rPr>
              <w:t>110.5</w:t>
            </w:r>
            <w:ins w:id="8" w:author="Arabic_HS" w:date="2023-11-09T07:55:00Z">
              <w:r w:rsidR="00BD191A" w:rsidRPr="004803A8">
                <w:rPr>
                  <w:rStyle w:val="Artref"/>
                </w:rPr>
                <w:t xml:space="preserve"> MOD</w:t>
              </w:r>
            </w:ins>
            <w:r w:rsidRPr="004803A8">
              <w:t xml:space="preserve">  </w:t>
            </w:r>
            <w:r w:rsidRPr="004803A8">
              <w:rPr>
                <w:rStyle w:val="Artref"/>
              </w:rPr>
              <w:t>109.5</w:t>
            </w:r>
            <w:r w:rsidRPr="004803A8">
              <w:t xml:space="preserve">  </w:t>
            </w:r>
            <w:r w:rsidRPr="004803A8">
              <w:rPr>
                <w:rStyle w:val="Artref"/>
              </w:rPr>
              <w:t>108.5</w:t>
            </w:r>
          </w:p>
        </w:tc>
      </w:tr>
    </w:tbl>
    <w:p w14:paraId="26505CDF" w14:textId="77777777" w:rsidR="00A80027" w:rsidRPr="004803A8" w:rsidRDefault="00A80027">
      <w:pPr>
        <w:pStyle w:val="Reasons"/>
      </w:pPr>
    </w:p>
    <w:p w14:paraId="74079067" w14:textId="77777777" w:rsidR="00A80027" w:rsidRPr="004803A8" w:rsidRDefault="00952F69">
      <w:pPr>
        <w:pStyle w:val="Proposal"/>
      </w:pPr>
      <w:r w:rsidRPr="004803A8">
        <w:t>MOD</w:t>
      </w:r>
      <w:r w:rsidRPr="004803A8">
        <w:tab/>
        <w:t>EUR/65A11A1/3</w:t>
      </w:r>
      <w:r w:rsidRPr="004803A8">
        <w:rPr>
          <w:vanish/>
          <w:color w:val="7F7F7F" w:themeColor="text1" w:themeTint="80"/>
          <w:vertAlign w:val="superscript"/>
        </w:rPr>
        <w:t>#1672</w:t>
      </w:r>
    </w:p>
    <w:p w14:paraId="613BC4DD" w14:textId="77777777" w:rsidR="00ED72A7" w:rsidRPr="004803A8" w:rsidRDefault="00952F69" w:rsidP="00F91337">
      <w:pPr>
        <w:pStyle w:val="Tabletitle"/>
        <w:rPr>
          <w:rtl/>
        </w:rPr>
      </w:pPr>
      <w:r w:rsidRPr="004803A8">
        <w:t>kHz 5 003-3 230</w:t>
      </w:r>
    </w:p>
    <w:tbl>
      <w:tblPr>
        <w:bidiVisual/>
        <w:tblW w:w="9360" w:type="dxa"/>
        <w:jc w:val="center"/>
        <w:tblLayout w:type="fixed"/>
        <w:tblCellMar>
          <w:left w:w="107" w:type="dxa"/>
          <w:right w:w="107" w:type="dxa"/>
        </w:tblCellMar>
        <w:tblLook w:val="04A0" w:firstRow="1" w:lastRow="0" w:firstColumn="1" w:lastColumn="0" w:noHBand="0" w:noVBand="1"/>
      </w:tblPr>
      <w:tblGrid>
        <w:gridCol w:w="3123"/>
        <w:gridCol w:w="3118"/>
        <w:gridCol w:w="3119"/>
      </w:tblGrid>
      <w:tr w:rsidR="00687FDA" w:rsidRPr="004803A8" w14:paraId="041B37EF" w14:textId="77777777" w:rsidTr="00487F7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4CFC3F75" w14:textId="77777777" w:rsidR="00ED72A7" w:rsidRPr="004803A8" w:rsidRDefault="00952F69" w:rsidP="00487F7A">
            <w:pPr>
              <w:pStyle w:val="Tablehead"/>
              <w:rPr>
                <w:rtl/>
              </w:rPr>
            </w:pPr>
            <w:r w:rsidRPr="004803A8">
              <w:rPr>
                <w:rtl/>
              </w:rPr>
              <w:t>التوزيع على الخدمات</w:t>
            </w:r>
          </w:p>
        </w:tc>
      </w:tr>
      <w:tr w:rsidR="00687FDA" w:rsidRPr="004803A8" w14:paraId="6807BC7D" w14:textId="77777777" w:rsidTr="00487F7A">
        <w:trPr>
          <w:cantSplit/>
          <w:jc w:val="center"/>
        </w:trPr>
        <w:tc>
          <w:tcPr>
            <w:tcW w:w="3123" w:type="dxa"/>
            <w:tcBorders>
              <w:top w:val="single" w:sz="4" w:space="0" w:color="auto"/>
              <w:left w:val="single" w:sz="4" w:space="0" w:color="auto"/>
              <w:bottom w:val="single" w:sz="4" w:space="0" w:color="auto"/>
              <w:right w:val="single" w:sz="4" w:space="0" w:color="auto"/>
            </w:tcBorders>
            <w:hideMark/>
          </w:tcPr>
          <w:p w14:paraId="233D89CB" w14:textId="77777777" w:rsidR="00ED72A7" w:rsidRPr="004803A8" w:rsidRDefault="00952F69" w:rsidP="00487F7A">
            <w:pPr>
              <w:pStyle w:val="Tablehead"/>
              <w:tabs>
                <w:tab w:val="left" w:pos="374"/>
                <w:tab w:val="left" w:pos="3016"/>
              </w:tabs>
              <w:spacing w:before="20" w:after="40" w:line="240" w:lineRule="exact"/>
              <w:ind w:left="181"/>
              <w:rPr>
                <w:rFonts w:hint="cs"/>
                <w:rtl/>
              </w:rPr>
            </w:pPr>
            <w:r w:rsidRPr="004803A8">
              <w:rPr>
                <w:rtl/>
              </w:rPr>
              <w:t xml:space="preserve">الإقليم </w:t>
            </w:r>
            <w:r w:rsidRPr="004803A8">
              <w:t>1</w:t>
            </w:r>
          </w:p>
        </w:tc>
        <w:tc>
          <w:tcPr>
            <w:tcW w:w="3118" w:type="dxa"/>
            <w:tcBorders>
              <w:top w:val="single" w:sz="4" w:space="0" w:color="auto"/>
              <w:left w:val="single" w:sz="4" w:space="0" w:color="auto"/>
              <w:bottom w:val="single" w:sz="4" w:space="0" w:color="auto"/>
              <w:right w:val="single" w:sz="4" w:space="0" w:color="auto"/>
            </w:tcBorders>
            <w:hideMark/>
          </w:tcPr>
          <w:p w14:paraId="0ADBEC8B" w14:textId="77777777" w:rsidR="00ED72A7" w:rsidRPr="004803A8" w:rsidRDefault="00952F69" w:rsidP="00487F7A">
            <w:pPr>
              <w:pStyle w:val="Tablehead"/>
              <w:tabs>
                <w:tab w:val="left" w:pos="374"/>
                <w:tab w:val="left" w:pos="3016"/>
              </w:tabs>
              <w:spacing w:before="20" w:after="40" w:line="240" w:lineRule="exact"/>
              <w:ind w:left="181"/>
            </w:pPr>
            <w:r w:rsidRPr="004803A8">
              <w:rPr>
                <w:rtl/>
              </w:rPr>
              <w:t xml:space="preserve">الإقليم </w:t>
            </w:r>
            <w:r w:rsidRPr="004803A8">
              <w:t>2</w:t>
            </w:r>
          </w:p>
        </w:tc>
        <w:tc>
          <w:tcPr>
            <w:tcW w:w="3119" w:type="dxa"/>
            <w:tcBorders>
              <w:top w:val="single" w:sz="4" w:space="0" w:color="auto"/>
              <w:left w:val="single" w:sz="4" w:space="0" w:color="auto"/>
              <w:bottom w:val="single" w:sz="4" w:space="0" w:color="auto"/>
              <w:right w:val="single" w:sz="4" w:space="0" w:color="auto"/>
            </w:tcBorders>
            <w:hideMark/>
          </w:tcPr>
          <w:p w14:paraId="320E4206" w14:textId="77777777" w:rsidR="00ED72A7" w:rsidRPr="004803A8" w:rsidRDefault="00952F69" w:rsidP="00487F7A">
            <w:pPr>
              <w:pStyle w:val="Tablehead"/>
              <w:tabs>
                <w:tab w:val="left" w:pos="374"/>
                <w:tab w:val="left" w:pos="3016"/>
              </w:tabs>
              <w:spacing w:before="20" w:after="40" w:line="240" w:lineRule="exact"/>
              <w:ind w:left="181"/>
            </w:pPr>
            <w:r w:rsidRPr="004803A8">
              <w:rPr>
                <w:rtl/>
              </w:rPr>
              <w:t xml:space="preserve">الإقليم </w:t>
            </w:r>
            <w:r w:rsidRPr="004803A8">
              <w:t>3</w:t>
            </w:r>
          </w:p>
        </w:tc>
      </w:tr>
      <w:tr w:rsidR="00687FDA" w:rsidRPr="004803A8" w14:paraId="629D1C63" w14:textId="77777777" w:rsidTr="00487F7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0BD6FF39" w14:textId="6AC2F34B" w:rsidR="00ED72A7" w:rsidRPr="004803A8" w:rsidRDefault="00952F69" w:rsidP="00487F7A">
            <w:pPr>
              <w:pStyle w:val="TableTextS5"/>
              <w:ind w:left="3154" w:hanging="3154"/>
            </w:pPr>
            <w:r w:rsidRPr="004803A8">
              <w:rPr>
                <w:rStyle w:val="Tablefreq"/>
              </w:rPr>
              <w:t>4 438-4 063</w:t>
            </w:r>
            <w:r w:rsidRPr="004803A8">
              <w:rPr>
                <w:rStyle w:val="TableTextS5Char"/>
              </w:rPr>
              <w:tab/>
            </w:r>
            <w:r w:rsidRPr="004803A8">
              <w:rPr>
                <w:rStyle w:val="TableTextS5Char"/>
                <w:b/>
                <w:bCs/>
                <w:rtl/>
              </w:rPr>
              <w:t>متنقلة بحرية</w:t>
            </w:r>
            <w:r w:rsidRPr="004803A8">
              <w:rPr>
                <w:rStyle w:val="TableTextS5Char"/>
                <w:rFonts w:hint="cs"/>
                <w:rtl/>
              </w:rPr>
              <w:t xml:space="preserve"> </w:t>
            </w:r>
            <w:r w:rsidRPr="004803A8">
              <w:rPr>
                <w:rtl/>
              </w:rPr>
              <w:t xml:space="preserve"> </w:t>
            </w:r>
            <w:r w:rsidRPr="004803A8">
              <w:rPr>
                <w:rStyle w:val="Artref"/>
              </w:rPr>
              <w:t>130.5  110.5</w:t>
            </w:r>
            <w:ins w:id="9" w:author="Elbahnassawy, Ganat" w:date="2022-08-08T13:54:00Z">
              <w:r w:rsidRPr="004803A8">
                <w:rPr>
                  <w:rStyle w:val="Artref"/>
                </w:rPr>
                <w:t xml:space="preserve"> </w:t>
              </w:r>
              <w:r w:rsidRPr="004803A8">
                <w:rPr>
                  <w:rStyle w:val="TableTextS5Char"/>
                </w:rPr>
                <w:t>MOD</w:t>
              </w:r>
            </w:ins>
            <w:r w:rsidRPr="004803A8">
              <w:rPr>
                <w:rStyle w:val="Artref"/>
              </w:rPr>
              <w:t xml:space="preserve">  109.5  79A.5</w:t>
            </w:r>
            <w:r w:rsidRPr="004803A8">
              <w:rPr>
                <w:rStyle w:val="Artref"/>
                <w:rtl/>
              </w:rPr>
              <w:br/>
            </w:r>
            <w:ins w:id="10" w:author="Elbahnassawy, Ganat" w:date="2022-08-08T13:53:00Z">
              <w:r w:rsidR="007B5ED3" w:rsidRPr="004803A8">
                <w:rPr>
                  <w:rStyle w:val="Artref"/>
                </w:rPr>
                <w:t xml:space="preserve">A111.5 </w:t>
              </w:r>
              <w:r w:rsidR="007B5ED3" w:rsidRPr="004803A8">
                <w:rPr>
                  <w:rStyle w:val="TableTextS5Char"/>
                </w:rPr>
                <w:t>ADD</w:t>
              </w:r>
              <w:r w:rsidR="007B5ED3" w:rsidRPr="004803A8">
                <w:rPr>
                  <w:rStyle w:val="Artref"/>
                </w:rPr>
                <w:t xml:space="preserve">  </w:t>
              </w:r>
            </w:ins>
            <w:r w:rsidRPr="004803A8">
              <w:rPr>
                <w:rStyle w:val="Artref"/>
              </w:rPr>
              <w:t>132.5</w:t>
            </w:r>
            <w:ins w:id="11" w:author="Elbahnassawy, Ganat" w:date="2022-08-08T13:54:00Z">
              <w:r w:rsidR="00BD191A" w:rsidRPr="004803A8">
                <w:rPr>
                  <w:rStyle w:val="Artref"/>
                </w:rPr>
                <w:t xml:space="preserve"> </w:t>
              </w:r>
              <w:r w:rsidR="00BD191A" w:rsidRPr="004803A8">
                <w:rPr>
                  <w:rStyle w:val="TableTextS5Char"/>
                </w:rPr>
                <w:t>MOD</w:t>
              </w:r>
            </w:ins>
            <w:r w:rsidRPr="004803A8">
              <w:rPr>
                <w:rStyle w:val="Artref"/>
              </w:rPr>
              <w:t xml:space="preserve">  131.5  </w:t>
            </w:r>
          </w:p>
          <w:p w14:paraId="5209F231" w14:textId="77777777" w:rsidR="00ED72A7" w:rsidRPr="004803A8" w:rsidRDefault="00952F69" w:rsidP="00487F7A">
            <w:pPr>
              <w:pStyle w:val="TableTextS5"/>
              <w:rPr>
                <w:rStyle w:val="Artref"/>
              </w:rPr>
            </w:pPr>
            <w:r w:rsidRPr="004803A8">
              <w:rPr>
                <w:rStyle w:val="TableTextS5Char"/>
              </w:rPr>
              <w:tab/>
            </w:r>
            <w:r w:rsidRPr="004803A8">
              <w:rPr>
                <w:rStyle w:val="TableTextS5Char"/>
                <w:rtl/>
              </w:rPr>
              <w:tab/>
            </w:r>
            <w:r w:rsidRPr="004803A8">
              <w:rPr>
                <w:rStyle w:val="TableTextS5Char"/>
                <w:rtl/>
              </w:rPr>
              <w:tab/>
            </w:r>
            <w:r w:rsidRPr="004803A8">
              <w:rPr>
                <w:rStyle w:val="Artref"/>
              </w:rPr>
              <w:t>128.5</w:t>
            </w:r>
          </w:p>
        </w:tc>
      </w:tr>
    </w:tbl>
    <w:p w14:paraId="62B3778B" w14:textId="77777777" w:rsidR="00A80027" w:rsidRPr="004803A8" w:rsidRDefault="00A80027">
      <w:pPr>
        <w:pStyle w:val="Reasons"/>
      </w:pPr>
    </w:p>
    <w:p w14:paraId="19FE07D5" w14:textId="77777777" w:rsidR="00A80027" w:rsidRPr="004803A8" w:rsidRDefault="00952F69">
      <w:pPr>
        <w:pStyle w:val="Proposal"/>
      </w:pPr>
      <w:r w:rsidRPr="004803A8">
        <w:t>MOD</w:t>
      </w:r>
      <w:r w:rsidRPr="004803A8">
        <w:tab/>
        <w:t>EUR/65A11A1/4</w:t>
      </w:r>
      <w:r w:rsidRPr="004803A8">
        <w:rPr>
          <w:vanish/>
          <w:color w:val="7F7F7F" w:themeColor="text1" w:themeTint="80"/>
          <w:vertAlign w:val="superscript"/>
        </w:rPr>
        <w:t>#1673</w:t>
      </w:r>
    </w:p>
    <w:p w14:paraId="417F4547" w14:textId="77777777" w:rsidR="00ED72A7" w:rsidRPr="004803A8" w:rsidRDefault="00952F69" w:rsidP="00F91337">
      <w:pPr>
        <w:pStyle w:val="Tabletitle"/>
        <w:keepLines/>
        <w:rPr>
          <w:rtl/>
        </w:rPr>
      </w:pPr>
      <w:r w:rsidRPr="004803A8">
        <w:t>kHz 7 000-5 003</w:t>
      </w:r>
    </w:p>
    <w:tbl>
      <w:tblPr>
        <w:bidiVisual/>
        <w:tblW w:w="9299" w:type="dxa"/>
        <w:jc w:val="center"/>
        <w:tblLayout w:type="fixed"/>
        <w:tblCellMar>
          <w:left w:w="107" w:type="dxa"/>
          <w:right w:w="107" w:type="dxa"/>
        </w:tblCellMar>
        <w:tblLook w:val="04A0" w:firstRow="1" w:lastRow="0" w:firstColumn="1" w:lastColumn="0" w:noHBand="0" w:noVBand="1"/>
      </w:tblPr>
      <w:tblGrid>
        <w:gridCol w:w="3114"/>
        <w:gridCol w:w="3111"/>
        <w:gridCol w:w="3074"/>
      </w:tblGrid>
      <w:tr w:rsidR="00687FDA" w:rsidRPr="004803A8" w14:paraId="4EA37CCE"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A9198E6" w14:textId="77777777" w:rsidR="00ED72A7" w:rsidRPr="004803A8" w:rsidRDefault="00952F69" w:rsidP="00487F7A">
            <w:pPr>
              <w:pStyle w:val="Tablehead"/>
              <w:keepLines/>
              <w:rPr>
                <w:rtl/>
              </w:rPr>
            </w:pPr>
            <w:r w:rsidRPr="004803A8">
              <w:rPr>
                <w:rtl/>
              </w:rPr>
              <w:t>التوزيع على الخدمات</w:t>
            </w:r>
          </w:p>
        </w:tc>
      </w:tr>
      <w:tr w:rsidR="00687FDA" w:rsidRPr="004803A8" w14:paraId="1DB4A71D" w14:textId="77777777" w:rsidTr="00487F7A">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70F7CF16" w14:textId="77777777" w:rsidR="00ED72A7" w:rsidRPr="004803A8" w:rsidRDefault="00952F69" w:rsidP="00487F7A">
            <w:pPr>
              <w:pStyle w:val="Tablehead"/>
              <w:keepLines/>
              <w:tabs>
                <w:tab w:val="left" w:pos="374"/>
                <w:tab w:val="left" w:pos="3016"/>
              </w:tabs>
              <w:spacing w:before="40" w:after="40" w:line="240" w:lineRule="exact"/>
            </w:pPr>
            <w:r w:rsidRPr="004803A8">
              <w:rPr>
                <w:rtl/>
              </w:rPr>
              <w:t xml:space="preserve">الإقليم </w:t>
            </w:r>
            <w:r w:rsidRPr="004803A8">
              <w:t>1</w:t>
            </w:r>
          </w:p>
        </w:tc>
        <w:tc>
          <w:tcPr>
            <w:tcW w:w="3111" w:type="dxa"/>
            <w:tcBorders>
              <w:top w:val="single" w:sz="4" w:space="0" w:color="auto"/>
              <w:left w:val="single" w:sz="4" w:space="0" w:color="auto"/>
              <w:bottom w:val="single" w:sz="4" w:space="0" w:color="auto"/>
              <w:right w:val="single" w:sz="4" w:space="0" w:color="auto"/>
            </w:tcBorders>
            <w:hideMark/>
          </w:tcPr>
          <w:p w14:paraId="6DD0808A" w14:textId="77777777" w:rsidR="00ED72A7" w:rsidRPr="004803A8" w:rsidRDefault="00952F69" w:rsidP="00487F7A">
            <w:pPr>
              <w:pStyle w:val="Tablehead"/>
              <w:keepLines/>
              <w:tabs>
                <w:tab w:val="left" w:pos="374"/>
                <w:tab w:val="left" w:pos="3016"/>
              </w:tabs>
              <w:spacing w:before="40" w:after="40" w:line="240" w:lineRule="exact"/>
            </w:pPr>
            <w:r w:rsidRPr="004803A8">
              <w:rPr>
                <w:rtl/>
              </w:rPr>
              <w:t xml:space="preserve">الإقليم </w:t>
            </w:r>
            <w:r w:rsidRPr="004803A8">
              <w:t>2</w:t>
            </w:r>
          </w:p>
        </w:tc>
        <w:tc>
          <w:tcPr>
            <w:tcW w:w="3074" w:type="dxa"/>
            <w:tcBorders>
              <w:top w:val="single" w:sz="4" w:space="0" w:color="auto"/>
              <w:left w:val="single" w:sz="4" w:space="0" w:color="auto"/>
              <w:bottom w:val="single" w:sz="4" w:space="0" w:color="auto"/>
              <w:right w:val="single" w:sz="4" w:space="0" w:color="auto"/>
            </w:tcBorders>
            <w:hideMark/>
          </w:tcPr>
          <w:p w14:paraId="72E03095" w14:textId="77777777" w:rsidR="00ED72A7" w:rsidRPr="004803A8" w:rsidRDefault="00952F69" w:rsidP="00487F7A">
            <w:pPr>
              <w:pStyle w:val="Tablehead"/>
              <w:keepLines/>
              <w:tabs>
                <w:tab w:val="left" w:pos="374"/>
                <w:tab w:val="left" w:pos="3016"/>
              </w:tabs>
              <w:spacing w:before="40" w:after="40" w:line="240" w:lineRule="exact"/>
            </w:pPr>
            <w:r w:rsidRPr="004803A8">
              <w:rPr>
                <w:rtl/>
              </w:rPr>
              <w:t xml:space="preserve">الإقليم </w:t>
            </w:r>
            <w:r w:rsidRPr="004803A8">
              <w:t>3</w:t>
            </w:r>
          </w:p>
        </w:tc>
      </w:tr>
      <w:tr w:rsidR="00687FDA" w:rsidRPr="004803A8" w14:paraId="5A2AB412"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7BB510" w14:textId="66439BAE" w:rsidR="00ED72A7" w:rsidRPr="004803A8" w:rsidRDefault="00952F69" w:rsidP="00487F7A">
            <w:pPr>
              <w:pStyle w:val="TableTextS5"/>
              <w:rPr>
                <w:sz w:val="14"/>
                <w:rtl/>
              </w:rPr>
            </w:pPr>
            <w:r w:rsidRPr="004803A8">
              <w:rPr>
                <w:rStyle w:val="Tablefreq"/>
              </w:rPr>
              <w:t>6 525-6 200</w:t>
            </w:r>
            <w:r w:rsidRPr="004803A8">
              <w:rPr>
                <w:rStyle w:val="TableTextS5Char"/>
              </w:rPr>
              <w:tab/>
            </w:r>
            <w:r w:rsidRPr="004803A8">
              <w:rPr>
                <w:rStyle w:val="TableTextS5Char"/>
                <w:b/>
                <w:bCs/>
                <w:sz w:val="14"/>
                <w:rtl/>
              </w:rPr>
              <w:t>متنقلة بحرية</w:t>
            </w:r>
            <w:r w:rsidRPr="004803A8">
              <w:rPr>
                <w:rStyle w:val="TableTextS5Char"/>
                <w:rFonts w:hint="cs"/>
                <w:sz w:val="14"/>
                <w:rtl/>
              </w:rPr>
              <w:t xml:space="preserve"> </w:t>
            </w:r>
            <w:r w:rsidRPr="004803A8">
              <w:rPr>
                <w:rtl/>
              </w:rPr>
              <w:t xml:space="preserve"> </w:t>
            </w:r>
            <w:ins w:id="12" w:author="Elbahnassawy, Ganat" w:date="2022-08-08T13:56:00Z">
              <w:r w:rsidRPr="004803A8">
                <w:rPr>
                  <w:rStyle w:val="Artref"/>
                </w:rPr>
                <w:t xml:space="preserve">B111.5 </w:t>
              </w:r>
              <w:r w:rsidRPr="004803A8">
                <w:rPr>
                  <w:rStyle w:val="TableTextS5Char"/>
                </w:rPr>
                <w:t>ADD</w:t>
              </w:r>
            </w:ins>
            <w:r w:rsidRPr="004803A8">
              <w:rPr>
                <w:rStyle w:val="Artref"/>
              </w:rPr>
              <w:t xml:space="preserve">  132.5</w:t>
            </w:r>
            <w:ins w:id="13" w:author="Elbahnassawy, Ganat" w:date="2022-08-08T13:56:00Z">
              <w:r w:rsidRPr="004803A8">
                <w:rPr>
                  <w:rStyle w:val="Artref"/>
                </w:rPr>
                <w:t xml:space="preserve"> </w:t>
              </w:r>
              <w:r w:rsidRPr="004803A8">
                <w:rPr>
                  <w:rStyle w:val="TableTextS5Char"/>
                </w:rPr>
                <w:t>MOD</w:t>
              </w:r>
            </w:ins>
            <w:r w:rsidRPr="004803A8">
              <w:rPr>
                <w:rStyle w:val="Artref"/>
              </w:rPr>
              <w:t xml:space="preserve">  130.5  110.5</w:t>
            </w:r>
            <w:ins w:id="14" w:author="Arabic_HS" w:date="2023-11-09T07:56:00Z">
              <w:r w:rsidR="00BD191A" w:rsidRPr="004803A8">
                <w:rPr>
                  <w:rStyle w:val="Artref"/>
                </w:rPr>
                <w:t xml:space="preserve"> MOD</w:t>
              </w:r>
            </w:ins>
            <w:r w:rsidRPr="004803A8">
              <w:rPr>
                <w:rStyle w:val="Artref"/>
              </w:rPr>
              <w:t xml:space="preserve">  109.5</w:t>
            </w:r>
          </w:p>
          <w:p w14:paraId="42DE0320" w14:textId="77777777" w:rsidR="00ED72A7" w:rsidRPr="004803A8" w:rsidRDefault="00952F69" w:rsidP="00487F7A">
            <w:pPr>
              <w:pStyle w:val="TableTextS5"/>
              <w:rPr>
                <w:rStyle w:val="Artref"/>
                <w:b/>
                <w:bCs/>
              </w:rPr>
            </w:pPr>
            <w:r w:rsidRPr="004803A8">
              <w:rPr>
                <w:rStyle w:val="TableTextS5Char"/>
              </w:rPr>
              <w:tab/>
            </w:r>
            <w:r w:rsidRPr="004803A8">
              <w:rPr>
                <w:rStyle w:val="TableTextS5Char"/>
                <w:rtl/>
              </w:rPr>
              <w:tab/>
            </w:r>
            <w:r w:rsidRPr="004803A8">
              <w:rPr>
                <w:rStyle w:val="TableTextS5Char"/>
                <w:rtl/>
              </w:rPr>
              <w:tab/>
            </w:r>
            <w:r w:rsidRPr="004803A8">
              <w:rPr>
                <w:rStyle w:val="Artref"/>
              </w:rPr>
              <w:t>137.5</w:t>
            </w:r>
          </w:p>
        </w:tc>
      </w:tr>
    </w:tbl>
    <w:p w14:paraId="5F810D8D" w14:textId="77777777" w:rsidR="00A80027" w:rsidRPr="004803A8" w:rsidRDefault="00A80027">
      <w:pPr>
        <w:pStyle w:val="Reasons"/>
      </w:pPr>
    </w:p>
    <w:p w14:paraId="74F1CB36" w14:textId="77777777" w:rsidR="00A80027" w:rsidRPr="004803A8" w:rsidRDefault="00952F69">
      <w:pPr>
        <w:pStyle w:val="Proposal"/>
      </w:pPr>
      <w:r w:rsidRPr="004803A8">
        <w:lastRenderedPageBreak/>
        <w:t>MOD</w:t>
      </w:r>
      <w:r w:rsidRPr="004803A8">
        <w:tab/>
        <w:t>EUR/65A11A1/5</w:t>
      </w:r>
      <w:r w:rsidRPr="004803A8">
        <w:rPr>
          <w:vanish/>
          <w:color w:val="7F7F7F" w:themeColor="text1" w:themeTint="80"/>
          <w:vertAlign w:val="superscript"/>
        </w:rPr>
        <w:t>#1674</w:t>
      </w:r>
    </w:p>
    <w:p w14:paraId="7B0DD385" w14:textId="77777777" w:rsidR="00ED72A7" w:rsidRPr="004803A8" w:rsidRDefault="00952F69" w:rsidP="00F91337">
      <w:pPr>
        <w:pStyle w:val="Tabletitle"/>
        <w:rPr>
          <w:rtl/>
        </w:rPr>
      </w:pPr>
      <w:r w:rsidRPr="004803A8">
        <w:t>kHz 13 360-7 450</w:t>
      </w:r>
    </w:p>
    <w:tbl>
      <w:tblPr>
        <w:bidiVisual/>
        <w:tblW w:w="9299" w:type="dxa"/>
        <w:jc w:val="center"/>
        <w:tblCellMar>
          <w:left w:w="107" w:type="dxa"/>
          <w:right w:w="107" w:type="dxa"/>
        </w:tblCellMar>
        <w:tblLook w:val="04A0" w:firstRow="1" w:lastRow="0" w:firstColumn="1" w:lastColumn="0" w:noHBand="0" w:noVBand="1"/>
      </w:tblPr>
      <w:tblGrid>
        <w:gridCol w:w="3099"/>
        <w:gridCol w:w="3098"/>
        <w:gridCol w:w="3102"/>
      </w:tblGrid>
      <w:tr w:rsidR="00687FDA" w:rsidRPr="004803A8" w14:paraId="17E1EE84" w14:textId="77777777" w:rsidTr="00487F7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C788DBA" w14:textId="77777777" w:rsidR="00ED72A7" w:rsidRPr="004803A8" w:rsidRDefault="00952F69" w:rsidP="00487F7A">
            <w:pPr>
              <w:pStyle w:val="Tablehead"/>
              <w:rPr>
                <w:rtl/>
              </w:rPr>
            </w:pPr>
            <w:r w:rsidRPr="004803A8">
              <w:rPr>
                <w:rtl/>
              </w:rPr>
              <w:t>التوزيع على الخدمات</w:t>
            </w:r>
          </w:p>
        </w:tc>
      </w:tr>
      <w:tr w:rsidR="00687FDA" w:rsidRPr="004803A8" w14:paraId="0947B63D" w14:textId="77777777" w:rsidTr="00487F7A">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5187FE8A"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1</w:t>
            </w:r>
          </w:p>
        </w:tc>
        <w:tc>
          <w:tcPr>
            <w:tcW w:w="1666" w:type="pct"/>
            <w:tcBorders>
              <w:top w:val="single" w:sz="4" w:space="0" w:color="auto"/>
              <w:left w:val="single" w:sz="4" w:space="0" w:color="auto"/>
              <w:bottom w:val="single" w:sz="4" w:space="0" w:color="auto"/>
              <w:right w:val="single" w:sz="4" w:space="0" w:color="auto"/>
            </w:tcBorders>
            <w:hideMark/>
          </w:tcPr>
          <w:p w14:paraId="693CE400"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2</w:t>
            </w:r>
          </w:p>
        </w:tc>
        <w:tc>
          <w:tcPr>
            <w:tcW w:w="1668" w:type="pct"/>
            <w:tcBorders>
              <w:top w:val="single" w:sz="4" w:space="0" w:color="auto"/>
              <w:left w:val="single" w:sz="4" w:space="0" w:color="auto"/>
              <w:bottom w:val="single" w:sz="4" w:space="0" w:color="auto"/>
              <w:right w:val="single" w:sz="4" w:space="0" w:color="auto"/>
            </w:tcBorders>
            <w:hideMark/>
          </w:tcPr>
          <w:p w14:paraId="6003B51B"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3</w:t>
            </w:r>
          </w:p>
        </w:tc>
      </w:tr>
      <w:tr w:rsidR="00687FDA" w:rsidRPr="004803A8" w14:paraId="4F985704" w14:textId="77777777" w:rsidTr="00487F7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F26E514" w14:textId="5FB9E91A" w:rsidR="00ED72A7" w:rsidRPr="004803A8" w:rsidRDefault="00952F69" w:rsidP="00487F7A">
            <w:pPr>
              <w:pStyle w:val="TableTextS5"/>
            </w:pPr>
            <w:r w:rsidRPr="004803A8">
              <w:rPr>
                <w:rStyle w:val="Tablefreq"/>
              </w:rPr>
              <w:t>8 815-8 195</w:t>
            </w:r>
            <w:r w:rsidRPr="004803A8">
              <w:rPr>
                <w:rStyle w:val="TableTextS5Char"/>
              </w:rPr>
              <w:tab/>
            </w:r>
            <w:r w:rsidRPr="004803A8">
              <w:rPr>
                <w:rStyle w:val="TableTextS5Char"/>
                <w:b/>
                <w:bCs/>
                <w:sz w:val="14"/>
                <w:rtl/>
              </w:rPr>
              <w:t>متنقلة بحرية</w:t>
            </w:r>
            <w:r w:rsidRPr="004803A8">
              <w:rPr>
                <w:rStyle w:val="TableTextS5Char"/>
                <w:sz w:val="14"/>
                <w:rtl/>
              </w:rPr>
              <w:t xml:space="preserve"> </w:t>
            </w:r>
            <w:r w:rsidRPr="004803A8">
              <w:rPr>
                <w:rtl/>
              </w:rPr>
              <w:t xml:space="preserve"> </w:t>
            </w:r>
            <w:ins w:id="15" w:author="Elbahnassawy, Ganat" w:date="2022-08-08T13:59:00Z">
              <w:r w:rsidRPr="004803A8">
                <w:rPr>
                  <w:rStyle w:val="Artref"/>
                </w:rPr>
                <w:t xml:space="preserve">B111.5 ADD </w:t>
              </w:r>
            </w:ins>
            <w:r w:rsidRPr="004803A8">
              <w:rPr>
                <w:rStyle w:val="Artref"/>
              </w:rPr>
              <w:t xml:space="preserve"> 145.5  132.5</w:t>
            </w:r>
            <w:ins w:id="16" w:author="Elbahnassawy, Ganat" w:date="2022-08-08T13:58:00Z">
              <w:r w:rsidRPr="004803A8">
                <w:rPr>
                  <w:rStyle w:val="Artref"/>
                </w:rPr>
                <w:t xml:space="preserve"> MOD</w:t>
              </w:r>
            </w:ins>
            <w:r w:rsidRPr="004803A8">
              <w:rPr>
                <w:rStyle w:val="Artref"/>
              </w:rPr>
              <w:t xml:space="preserve">  110.5</w:t>
            </w:r>
            <w:ins w:id="17" w:author="Arabic_HS" w:date="2023-11-09T08:00:00Z">
              <w:r w:rsidR="007B5ED3" w:rsidRPr="004803A8">
                <w:rPr>
                  <w:rStyle w:val="Artref"/>
                </w:rPr>
                <w:t xml:space="preserve"> MOD</w:t>
              </w:r>
            </w:ins>
            <w:r w:rsidRPr="004803A8">
              <w:rPr>
                <w:rStyle w:val="Artref"/>
              </w:rPr>
              <w:t xml:space="preserve">  109.5</w:t>
            </w:r>
          </w:p>
          <w:p w14:paraId="322EFC78" w14:textId="77777777" w:rsidR="00ED72A7" w:rsidRPr="004803A8" w:rsidRDefault="00952F69" w:rsidP="00487F7A">
            <w:pPr>
              <w:pStyle w:val="TableTextS5"/>
              <w:rPr>
                <w:rStyle w:val="Artref"/>
                <w:b/>
                <w:bCs/>
              </w:rPr>
            </w:pPr>
            <w:r w:rsidRPr="004803A8">
              <w:rPr>
                <w:rStyle w:val="TableTextS5Char"/>
              </w:rPr>
              <w:tab/>
            </w:r>
            <w:r w:rsidRPr="004803A8">
              <w:rPr>
                <w:rStyle w:val="TableTextS5Char"/>
                <w:rtl/>
              </w:rPr>
              <w:tab/>
            </w:r>
            <w:r w:rsidRPr="004803A8">
              <w:rPr>
                <w:rStyle w:val="TableTextS5Char"/>
              </w:rPr>
              <w:tab/>
            </w:r>
            <w:r w:rsidRPr="004803A8">
              <w:rPr>
                <w:rStyle w:val="Artref"/>
              </w:rPr>
              <w:t>111.5</w:t>
            </w:r>
          </w:p>
        </w:tc>
      </w:tr>
      <w:tr w:rsidR="00687FDA" w:rsidRPr="004803A8" w14:paraId="50FD8139" w14:textId="77777777" w:rsidTr="00487F7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24F22F9" w14:textId="77777777" w:rsidR="00ED72A7" w:rsidRPr="004803A8" w:rsidRDefault="00952F69" w:rsidP="00487F7A">
            <w:r w:rsidRPr="004803A8">
              <w:rPr>
                <w:rtl/>
              </w:rPr>
              <w:t>...</w:t>
            </w:r>
          </w:p>
        </w:tc>
      </w:tr>
      <w:tr w:rsidR="00687FDA" w:rsidRPr="004803A8" w14:paraId="1EFA9308" w14:textId="77777777" w:rsidTr="00487F7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8534E96" w14:textId="37852C73" w:rsidR="00ED72A7" w:rsidRPr="004803A8" w:rsidRDefault="00952F69" w:rsidP="00487F7A">
            <w:pPr>
              <w:tabs>
                <w:tab w:val="clear" w:pos="2268"/>
                <w:tab w:val="left" w:pos="2957"/>
              </w:tabs>
              <w:rPr>
                <w:rtl/>
              </w:rPr>
            </w:pPr>
            <w:r w:rsidRPr="004803A8">
              <w:rPr>
                <w:rStyle w:val="Tablefreq"/>
              </w:rPr>
              <w:t>13 200-12 230</w:t>
            </w:r>
            <w:r w:rsidRPr="004803A8">
              <w:rPr>
                <w:rStyle w:val="TableTextS5Char"/>
              </w:rPr>
              <w:tab/>
            </w:r>
            <w:r w:rsidRPr="004803A8">
              <w:rPr>
                <w:rStyle w:val="TableTextS5Char"/>
              </w:rPr>
              <w:tab/>
            </w:r>
            <w:r w:rsidRPr="004803A8">
              <w:rPr>
                <w:rStyle w:val="TableTextS5Char"/>
                <w:b/>
                <w:bCs/>
                <w:sz w:val="14"/>
                <w:szCs w:val="20"/>
                <w:rtl/>
              </w:rPr>
              <w:t>متنقلة بحرية</w:t>
            </w:r>
            <w:r w:rsidRPr="004803A8">
              <w:rPr>
                <w:b/>
                <w:bCs/>
                <w:sz w:val="14"/>
                <w:szCs w:val="20"/>
                <w:rtl/>
              </w:rPr>
              <w:t xml:space="preserve">  </w:t>
            </w:r>
            <w:ins w:id="18" w:author="Elbahnassawy, Ganat" w:date="2022-08-08T13:59:00Z">
              <w:r w:rsidRPr="004803A8">
                <w:rPr>
                  <w:rStyle w:val="Artref"/>
                  <w:sz w:val="20"/>
                  <w:szCs w:val="20"/>
                </w:rPr>
                <w:t xml:space="preserve">B111.5 ADD  </w:t>
              </w:r>
            </w:ins>
            <w:r w:rsidRPr="004803A8">
              <w:rPr>
                <w:rStyle w:val="Artref"/>
                <w:sz w:val="20"/>
                <w:szCs w:val="20"/>
              </w:rPr>
              <w:t>145.5  132.5</w:t>
            </w:r>
            <w:ins w:id="19" w:author="Elbahnassawy, Ganat" w:date="2022-08-08T13:59:00Z">
              <w:r w:rsidRPr="004803A8">
                <w:rPr>
                  <w:rStyle w:val="Artref"/>
                  <w:sz w:val="20"/>
                  <w:szCs w:val="20"/>
                </w:rPr>
                <w:t xml:space="preserve"> MOD</w:t>
              </w:r>
            </w:ins>
            <w:r w:rsidRPr="004803A8">
              <w:rPr>
                <w:rStyle w:val="Artref"/>
                <w:sz w:val="20"/>
                <w:szCs w:val="20"/>
              </w:rPr>
              <w:t xml:space="preserve">  110.5</w:t>
            </w:r>
            <w:ins w:id="20" w:author="Arabic_HS" w:date="2023-11-09T08:00:00Z">
              <w:r w:rsidR="007B5ED3" w:rsidRPr="004803A8">
                <w:rPr>
                  <w:rStyle w:val="Artref"/>
                  <w:sz w:val="20"/>
                  <w:szCs w:val="20"/>
                </w:rPr>
                <w:t xml:space="preserve"> MOD</w:t>
              </w:r>
            </w:ins>
            <w:r w:rsidRPr="004803A8">
              <w:rPr>
                <w:rStyle w:val="Artref"/>
                <w:sz w:val="20"/>
                <w:szCs w:val="20"/>
              </w:rPr>
              <w:t xml:space="preserve">  109.5</w:t>
            </w:r>
          </w:p>
        </w:tc>
      </w:tr>
    </w:tbl>
    <w:p w14:paraId="7F45669D" w14:textId="77777777" w:rsidR="00A80027" w:rsidRPr="004803A8" w:rsidRDefault="00A80027">
      <w:pPr>
        <w:pStyle w:val="Reasons"/>
      </w:pPr>
    </w:p>
    <w:p w14:paraId="247E8834" w14:textId="77777777" w:rsidR="00A80027" w:rsidRPr="004803A8" w:rsidRDefault="00952F69">
      <w:pPr>
        <w:pStyle w:val="Proposal"/>
      </w:pPr>
      <w:r w:rsidRPr="004803A8">
        <w:t>MOD</w:t>
      </w:r>
      <w:r w:rsidRPr="004803A8">
        <w:tab/>
        <w:t>EUR/65A11A1/6</w:t>
      </w:r>
      <w:r w:rsidRPr="004803A8">
        <w:rPr>
          <w:vanish/>
          <w:color w:val="7F7F7F" w:themeColor="text1" w:themeTint="80"/>
          <w:vertAlign w:val="superscript"/>
        </w:rPr>
        <w:t>#1675</w:t>
      </w:r>
    </w:p>
    <w:p w14:paraId="253BED69" w14:textId="77777777" w:rsidR="00ED72A7" w:rsidRPr="004803A8" w:rsidRDefault="00952F69" w:rsidP="00F91337">
      <w:pPr>
        <w:pStyle w:val="Tabletitle"/>
        <w:rPr>
          <w:rtl/>
        </w:rPr>
      </w:pPr>
      <w:r w:rsidRPr="004803A8">
        <w:t>kHz 18 030-13 360</w:t>
      </w:r>
    </w:p>
    <w:tbl>
      <w:tblPr>
        <w:bidiVisual/>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87FDA" w:rsidRPr="004803A8" w14:paraId="7EECB466"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70FA9AB" w14:textId="77777777" w:rsidR="00ED72A7" w:rsidRPr="004803A8" w:rsidRDefault="00952F69" w:rsidP="00487F7A">
            <w:pPr>
              <w:pStyle w:val="Tablehead"/>
              <w:rPr>
                <w:rtl/>
              </w:rPr>
            </w:pPr>
            <w:r w:rsidRPr="004803A8">
              <w:rPr>
                <w:rtl/>
              </w:rPr>
              <w:t>التوزيع على الخدمات</w:t>
            </w:r>
          </w:p>
        </w:tc>
      </w:tr>
      <w:tr w:rsidR="00687FDA" w:rsidRPr="004803A8" w14:paraId="1EDA49BA" w14:textId="77777777" w:rsidTr="00487F7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9D19E7F" w14:textId="77777777" w:rsidR="00ED72A7" w:rsidRPr="004803A8" w:rsidRDefault="00952F69" w:rsidP="00487F7A">
            <w:pPr>
              <w:pStyle w:val="Tablehead"/>
              <w:tabs>
                <w:tab w:val="left" w:pos="374"/>
                <w:tab w:val="left" w:pos="3016"/>
              </w:tabs>
              <w:spacing w:before="40" w:after="40" w:line="240" w:lineRule="exact"/>
            </w:pPr>
            <w:r w:rsidRPr="004803A8">
              <w:rPr>
                <w:rtl/>
              </w:rPr>
              <w:t xml:space="preserve">الإقليم </w:t>
            </w:r>
            <w:r w:rsidRPr="004803A8">
              <w:t>1</w:t>
            </w:r>
          </w:p>
        </w:tc>
        <w:tc>
          <w:tcPr>
            <w:tcW w:w="3099" w:type="dxa"/>
            <w:tcBorders>
              <w:top w:val="single" w:sz="4" w:space="0" w:color="auto"/>
              <w:left w:val="single" w:sz="4" w:space="0" w:color="auto"/>
              <w:bottom w:val="single" w:sz="4" w:space="0" w:color="auto"/>
              <w:right w:val="single" w:sz="4" w:space="0" w:color="auto"/>
            </w:tcBorders>
            <w:hideMark/>
          </w:tcPr>
          <w:p w14:paraId="59BA4846" w14:textId="77777777" w:rsidR="00ED72A7" w:rsidRPr="004803A8" w:rsidRDefault="00952F69" w:rsidP="00487F7A">
            <w:pPr>
              <w:pStyle w:val="Tablehead"/>
              <w:tabs>
                <w:tab w:val="left" w:pos="374"/>
                <w:tab w:val="left" w:pos="3016"/>
              </w:tabs>
              <w:spacing w:before="40" w:after="40" w:line="240" w:lineRule="exact"/>
            </w:pPr>
            <w:r w:rsidRPr="004803A8">
              <w:rPr>
                <w:rtl/>
              </w:rPr>
              <w:t xml:space="preserve">الإقليم </w:t>
            </w:r>
            <w:r w:rsidRPr="004803A8">
              <w:t>2</w:t>
            </w:r>
          </w:p>
        </w:tc>
        <w:tc>
          <w:tcPr>
            <w:tcW w:w="3100" w:type="dxa"/>
            <w:tcBorders>
              <w:top w:val="single" w:sz="4" w:space="0" w:color="auto"/>
              <w:left w:val="single" w:sz="4" w:space="0" w:color="auto"/>
              <w:bottom w:val="single" w:sz="4" w:space="0" w:color="auto"/>
              <w:right w:val="single" w:sz="4" w:space="0" w:color="auto"/>
            </w:tcBorders>
            <w:hideMark/>
          </w:tcPr>
          <w:p w14:paraId="5A7392F9" w14:textId="77777777" w:rsidR="00ED72A7" w:rsidRPr="004803A8" w:rsidRDefault="00952F69" w:rsidP="00487F7A">
            <w:pPr>
              <w:pStyle w:val="Tablehead"/>
              <w:tabs>
                <w:tab w:val="left" w:pos="374"/>
                <w:tab w:val="left" w:pos="3016"/>
              </w:tabs>
              <w:spacing w:before="40" w:after="40" w:line="240" w:lineRule="exact"/>
            </w:pPr>
            <w:r w:rsidRPr="004803A8">
              <w:rPr>
                <w:rtl/>
              </w:rPr>
              <w:t xml:space="preserve">الإقليم </w:t>
            </w:r>
            <w:r w:rsidRPr="004803A8">
              <w:t>3</w:t>
            </w:r>
          </w:p>
        </w:tc>
      </w:tr>
      <w:tr w:rsidR="00687FDA" w:rsidRPr="004803A8" w14:paraId="5B220546"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74B344B" w14:textId="0D21607E" w:rsidR="00ED72A7" w:rsidRPr="004803A8" w:rsidRDefault="00952F69" w:rsidP="00487F7A">
            <w:pPr>
              <w:pStyle w:val="TableTextS5"/>
              <w:rPr>
                <w:rtl/>
              </w:rPr>
            </w:pPr>
            <w:r w:rsidRPr="004803A8">
              <w:rPr>
                <w:rStyle w:val="Tablefreq"/>
              </w:rPr>
              <w:t>17 410-16 360</w:t>
            </w:r>
            <w:r w:rsidRPr="004803A8">
              <w:rPr>
                <w:rStyle w:val="TableTextS5Char"/>
              </w:rPr>
              <w:tab/>
            </w:r>
            <w:r w:rsidRPr="004803A8">
              <w:rPr>
                <w:rStyle w:val="TableTextS5Char"/>
                <w:b/>
                <w:bCs/>
                <w:sz w:val="14"/>
                <w:rtl/>
              </w:rPr>
              <w:t>متنقلة بحرية</w:t>
            </w:r>
            <w:r w:rsidRPr="004803A8">
              <w:rPr>
                <w:b/>
                <w:bCs/>
                <w:sz w:val="14"/>
                <w:rtl/>
              </w:rPr>
              <w:t xml:space="preserve"> </w:t>
            </w:r>
            <w:r w:rsidRPr="004803A8">
              <w:rPr>
                <w:sz w:val="14"/>
                <w:rtl/>
              </w:rPr>
              <w:t xml:space="preserve"> </w:t>
            </w:r>
            <w:ins w:id="21" w:author="Elbahnassawy, Ganat" w:date="2022-08-08T14:01:00Z">
              <w:r w:rsidRPr="004803A8">
                <w:rPr>
                  <w:rStyle w:val="Artref"/>
                </w:rPr>
                <w:t>B111.5 ADD</w:t>
              </w:r>
            </w:ins>
            <w:r w:rsidRPr="004803A8">
              <w:rPr>
                <w:rStyle w:val="Artref"/>
              </w:rPr>
              <w:t xml:space="preserve">  145.5  132.5</w:t>
            </w:r>
            <w:ins w:id="22" w:author="Elbahnassawy, Ganat" w:date="2022-08-08T14:01:00Z">
              <w:r w:rsidRPr="004803A8">
                <w:rPr>
                  <w:rStyle w:val="Artref"/>
                </w:rPr>
                <w:t xml:space="preserve"> MOD</w:t>
              </w:r>
            </w:ins>
            <w:r w:rsidRPr="004803A8">
              <w:rPr>
                <w:rStyle w:val="Artref"/>
              </w:rPr>
              <w:t xml:space="preserve">  110.5</w:t>
            </w:r>
            <w:ins w:id="23" w:author="Arabic_HS" w:date="2023-11-09T08:00:00Z">
              <w:r w:rsidR="00A27458" w:rsidRPr="004803A8">
                <w:rPr>
                  <w:rStyle w:val="Artref"/>
                </w:rPr>
                <w:t xml:space="preserve"> MOD</w:t>
              </w:r>
            </w:ins>
            <w:r w:rsidRPr="004803A8">
              <w:rPr>
                <w:rStyle w:val="Artref"/>
              </w:rPr>
              <w:t xml:space="preserve">  109.5</w:t>
            </w:r>
          </w:p>
        </w:tc>
      </w:tr>
    </w:tbl>
    <w:p w14:paraId="52B43047" w14:textId="77777777" w:rsidR="00A80027" w:rsidRPr="004803A8" w:rsidRDefault="00A80027">
      <w:pPr>
        <w:pStyle w:val="Reasons"/>
      </w:pPr>
    </w:p>
    <w:p w14:paraId="65ACEE9B" w14:textId="77777777" w:rsidR="00A80027" w:rsidRPr="004803A8" w:rsidRDefault="00952F69">
      <w:pPr>
        <w:pStyle w:val="Proposal"/>
      </w:pPr>
      <w:r w:rsidRPr="004803A8">
        <w:t>MOD</w:t>
      </w:r>
      <w:r w:rsidRPr="004803A8">
        <w:tab/>
        <w:t>EUR/65A11A1/7</w:t>
      </w:r>
      <w:r w:rsidRPr="004803A8">
        <w:rPr>
          <w:vanish/>
          <w:color w:val="7F7F7F" w:themeColor="text1" w:themeTint="80"/>
          <w:vertAlign w:val="superscript"/>
        </w:rPr>
        <w:t>#1676</w:t>
      </w:r>
    </w:p>
    <w:p w14:paraId="364A8FD8" w14:textId="77777777" w:rsidR="00ED72A7" w:rsidRPr="004803A8" w:rsidRDefault="00952F69" w:rsidP="00F91337">
      <w:pPr>
        <w:pStyle w:val="Tabletitle"/>
        <w:rPr>
          <w:rtl/>
        </w:rPr>
      </w:pPr>
      <w:bookmarkStart w:id="24" w:name="_Hlk150409350"/>
      <w:r w:rsidRPr="004803A8">
        <w:t>kHz 23 350-18 030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687FDA" w:rsidRPr="004803A8" w14:paraId="0B9A8267"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bookmarkEnd w:id="24"/>
          <w:p w14:paraId="657D1BA5" w14:textId="77777777" w:rsidR="00ED72A7" w:rsidRPr="004803A8" w:rsidRDefault="00952F69" w:rsidP="00487F7A">
            <w:pPr>
              <w:pStyle w:val="Tablehead"/>
              <w:tabs>
                <w:tab w:val="left" w:pos="374"/>
                <w:tab w:val="left" w:pos="3016"/>
              </w:tabs>
              <w:spacing w:before="0" w:line="280" w:lineRule="exact"/>
              <w:rPr>
                <w:rtl/>
              </w:rPr>
            </w:pPr>
            <w:r w:rsidRPr="004803A8">
              <w:rPr>
                <w:rtl/>
              </w:rPr>
              <w:t>التوزيع على الخدمات</w:t>
            </w:r>
          </w:p>
        </w:tc>
      </w:tr>
      <w:tr w:rsidR="00687FDA" w:rsidRPr="004803A8" w14:paraId="214071B3" w14:textId="77777777" w:rsidTr="00487F7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1896DC1"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1</w:t>
            </w:r>
          </w:p>
        </w:tc>
        <w:tc>
          <w:tcPr>
            <w:tcW w:w="3100" w:type="dxa"/>
            <w:tcBorders>
              <w:top w:val="single" w:sz="4" w:space="0" w:color="auto"/>
              <w:left w:val="single" w:sz="4" w:space="0" w:color="auto"/>
              <w:bottom w:val="single" w:sz="4" w:space="0" w:color="auto"/>
              <w:right w:val="single" w:sz="4" w:space="0" w:color="auto"/>
            </w:tcBorders>
            <w:hideMark/>
          </w:tcPr>
          <w:p w14:paraId="504451C4"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2</w:t>
            </w:r>
          </w:p>
        </w:tc>
        <w:tc>
          <w:tcPr>
            <w:tcW w:w="3100" w:type="dxa"/>
            <w:tcBorders>
              <w:top w:val="single" w:sz="4" w:space="0" w:color="auto"/>
              <w:left w:val="single" w:sz="4" w:space="0" w:color="auto"/>
              <w:bottom w:val="single" w:sz="4" w:space="0" w:color="auto"/>
              <w:right w:val="single" w:sz="4" w:space="0" w:color="auto"/>
            </w:tcBorders>
            <w:hideMark/>
          </w:tcPr>
          <w:p w14:paraId="68019F12" w14:textId="77777777" w:rsidR="00ED72A7" w:rsidRPr="004803A8" w:rsidRDefault="00952F69" w:rsidP="00487F7A">
            <w:pPr>
              <w:pStyle w:val="Tablehead"/>
              <w:tabs>
                <w:tab w:val="left" w:pos="374"/>
                <w:tab w:val="left" w:pos="3016"/>
              </w:tabs>
              <w:spacing w:before="0" w:line="280" w:lineRule="exact"/>
            </w:pPr>
            <w:r w:rsidRPr="004803A8">
              <w:rPr>
                <w:rtl/>
              </w:rPr>
              <w:t xml:space="preserve">الإقليم </w:t>
            </w:r>
            <w:r w:rsidRPr="004803A8">
              <w:t>3</w:t>
            </w:r>
          </w:p>
        </w:tc>
      </w:tr>
      <w:tr w:rsidR="00A27458" w:rsidRPr="004803A8" w14:paraId="4E232E46"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A1CCE4D" w14:textId="274390DE" w:rsidR="00A27458" w:rsidRPr="004803A8" w:rsidRDefault="00A27458" w:rsidP="00487F7A">
            <w:pPr>
              <w:pStyle w:val="TableTextS5"/>
              <w:rPr>
                <w:rStyle w:val="Tablefreq"/>
                <w:rtl/>
              </w:rPr>
            </w:pPr>
            <w:r w:rsidRPr="004803A8">
              <w:rPr>
                <w:rStyle w:val="Tablefreq"/>
              </w:rPr>
              <w:t>19 800-19 680</w:t>
            </w:r>
            <w:r w:rsidRPr="004803A8">
              <w:rPr>
                <w:rStyle w:val="TableTextS5Char"/>
              </w:rPr>
              <w:tab/>
            </w:r>
            <w:r w:rsidRPr="004803A8">
              <w:rPr>
                <w:rStyle w:val="TableTextS5Char"/>
                <w:b/>
                <w:bCs/>
                <w:sz w:val="14"/>
                <w:rtl/>
              </w:rPr>
              <w:t>متنقلة بحرية</w:t>
            </w:r>
            <w:r w:rsidRPr="004803A8">
              <w:rPr>
                <w:rtl/>
              </w:rPr>
              <w:t xml:space="preserve">  </w:t>
            </w:r>
            <w:r w:rsidRPr="004803A8">
              <w:rPr>
                <w:rStyle w:val="Artref"/>
              </w:rPr>
              <w:t>132.5</w:t>
            </w:r>
            <w:ins w:id="25" w:author="Elbahnassawy, Ganat" w:date="2022-08-08T14:03:00Z">
              <w:r w:rsidRPr="004803A8">
                <w:rPr>
                  <w:rStyle w:val="Artref"/>
                </w:rPr>
                <w:t xml:space="preserve"> MOD</w:t>
              </w:r>
            </w:ins>
          </w:p>
        </w:tc>
      </w:tr>
      <w:tr w:rsidR="00A27458" w:rsidRPr="004803A8" w14:paraId="4826376D"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626C37B" w14:textId="414B0187" w:rsidR="00A27458" w:rsidRPr="004803A8" w:rsidRDefault="00A27458" w:rsidP="00487F7A">
            <w:pPr>
              <w:pStyle w:val="TableTextS5"/>
              <w:rPr>
                <w:rStyle w:val="Tablefreq"/>
                <w:b w:val="0"/>
                <w:bCs w:val="0"/>
              </w:rPr>
            </w:pPr>
            <w:r w:rsidRPr="004803A8">
              <w:rPr>
                <w:rStyle w:val="Tablefreq"/>
                <w:rFonts w:hint="cs"/>
                <w:b w:val="0"/>
                <w:bCs w:val="0"/>
                <w:rtl/>
              </w:rPr>
              <w:t>...</w:t>
            </w:r>
          </w:p>
        </w:tc>
      </w:tr>
      <w:tr w:rsidR="00687FDA" w:rsidRPr="004803A8" w14:paraId="19ED0D5D" w14:textId="77777777" w:rsidTr="00487F7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05692AE" w14:textId="77777777" w:rsidR="00ED72A7" w:rsidRPr="004803A8" w:rsidRDefault="00952F69" w:rsidP="00487F7A">
            <w:pPr>
              <w:pStyle w:val="TableTextS5"/>
              <w:rPr>
                <w:rtl/>
              </w:rPr>
            </w:pPr>
            <w:r w:rsidRPr="004803A8">
              <w:rPr>
                <w:rStyle w:val="Tablefreq"/>
              </w:rPr>
              <w:t>22 855-22 000</w:t>
            </w:r>
            <w:r w:rsidRPr="004803A8">
              <w:rPr>
                <w:rStyle w:val="TableTextS5Char"/>
              </w:rPr>
              <w:tab/>
            </w:r>
            <w:r w:rsidRPr="004803A8">
              <w:rPr>
                <w:rStyle w:val="TableTextS5Char"/>
                <w:b/>
                <w:bCs/>
                <w:sz w:val="14"/>
                <w:rtl/>
              </w:rPr>
              <w:t>متنقلة بحرية</w:t>
            </w:r>
            <w:r w:rsidRPr="004803A8">
              <w:rPr>
                <w:rtl/>
              </w:rPr>
              <w:t xml:space="preserve">  </w:t>
            </w:r>
            <w:ins w:id="26" w:author="Elbahnassawy, Ganat" w:date="2022-08-08T14:03:00Z">
              <w:r w:rsidRPr="004803A8">
                <w:rPr>
                  <w:rStyle w:val="Artref"/>
                </w:rPr>
                <w:t>B111.5 ADD</w:t>
              </w:r>
            </w:ins>
            <w:r w:rsidRPr="004803A8">
              <w:rPr>
                <w:rStyle w:val="Artref"/>
              </w:rPr>
              <w:t xml:space="preserve">  132.5</w:t>
            </w:r>
            <w:ins w:id="27" w:author="Elbahnassawy, Ganat" w:date="2022-08-08T14:03:00Z">
              <w:r w:rsidRPr="004803A8">
                <w:rPr>
                  <w:rStyle w:val="Artref"/>
                </w:rPr>
                <w:t xml:space="preserve"> MOD</w:t>
              </w:r>
            </w:ins>
          </w:p>
          <w:p w14:paraId="5445EEF5" w14:textId="77777777" w:rsidR="00ED72A7" w:rsidRPr="004803A8" w:rsidRDefault="00952F69" w:rsidP="00487F7A">
            <w:pPr>
              <w:pStyle w:val="TableTextS5"/>
              <w:rPr>
                <w:rStyle w:val="Artref"/>
                <w:b/>
                <w:bCs/>
              </w:rPr>
            </w:pPr>
            <w:r w:rsidRPr="004803A8">
              <w:rPr>
                <w:rStyle w:val="TableTextS5Char"/>
                <w:rtl/>
              </w:rPr>
              <w:tab/>
            </w:r>
            <w:r w:rsidRPr="004803A8">
              <w:rPr>
                <w:rStyle w:val="TableTextS5Char"/>
                <w:rtl/>
              </w:rPr>
              <w:tab/>
            </w:r>
            <w:r w:rsidRPr="004803A8">
              <w:rPr>
                <w:rStyle w:val="TableTextS5Char"/>
                <w:rtl/>
              </w:rPr>
              <w:tab/>
            </w:r>
            <w:r w:rsidRPr="004803A8">
              <w:rPr>
                <w:rStyle w:val="Artref"/>
              </w:rPr>
              <w:t>156.5</w:t>
            </w:r>
          </w:p>
        </w:tc>
      </w:tr>
    </w:tbl>
    <w:p w14:paraId="7C1260F4" w14:textId="77777777" w:rsidR="00A80027" w:rsidRPr="004803A8" w:rsidRDefault="00A80027">
      <w:pPr>
        <w:pStyle w:val="Reasons"/>
      </w:pPr>
    </w:p>
    <w:p w14:paraId="681E5F75" w14:textId="77777777" w:rsidR="00A80027" w:rsidRPr="004803A8" w:rsidRDefault="00952F69">
      <w:pPr>
        <w:pStyle w:val="Proposal"/>
      </w:pPr>
      <w:r w:rsidRPr="004803A8">
        <w:t>MOD</w:t>
      </w:r>
      <w:r w:rsidRPr="004803A8">
        <w:tab/>
        <w:t>EUR/65A11A1/8</w:t>
      </w:r>
    </w:p>
    <w:p w14:paraId="7040FE37" w14:textId="77777777" w:rsidR="00D9665F" w:rsidRPr="004803A8" w:rsidRDefault="002160EC">
      <w:pPr>
        <w:pStyle w:val="Tabletitle"/>
        <w:rPr>
          <w:rtl/>
        </w:rPr>
      </w:pPr>
      <w:r w:rsidRPr="004803A8">
        <w:t>kHz 27 500-23 350</w:t>
      </w:r>
    </w:p>
    <w:tbl>
      <w:tblPr>
        <w:bidiVisual/>
        <w:tblW w:w="9299" w:type="dxa"/>
        <w:jc w:val="center"/>
        <w:tblCellMar>
          <w:left w:w="107" w:type="dxa"/>
          <w:right w:w="107" w:type="dxa"/>
        </w:tblCellMar>
        <w:tblLook w:val="04A0" w:firstRow="1" w:lastRow="0" w:firstColumn="1" w:lastColumn="0" w:noHBand="0" w:noVBand="1"/>
      </w:tblPr>
      <w:tblGrid>
        <w:gridCol w:w="3099"/>
        <w:gridCol w:w="3100"/>
        <w:gridCol w:w="3100"/>
      </w:tblGrid>
      <w:tr w:rsidR="00D9665F" w:rsidRPr="004803A8" w14:paraId="3A13EAD1"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86587B5"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rPr>
                <w:rtl/>
              </w:rPr>
            </w:pPr>
            <w:r w:rsidRPr="004803A8">
              <w:rPr>
                <w:rtl/>
              </w:rPr>
              <w:t>التوزيع على الخدمات</w:t>
            </w:r>
          </w:p>
        </w:tc>
      </w:tr>
      <w:tr w:rsidR="00D9665F" w:rsidRPr="004803A8" w14:paraId="4F63CFDB" w14:textId="77777777" w:rsidTr="00D9665F">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29243961"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1</w:t>
            </w:r>
          </w:p>
        </w:tc>
        <w:tc>
          <w:tcPr>
            <w:tcW w:w="1667" w:type="pct"/>
            <w:tcBorders>
              <w:top w:val="single" w:sz="4" w:space="0" w:color="auto"/>
              <w:left w:val="single" w:sz="4" w:space="0" w:color="auto"/>
              <w:bottom w:val="single" w:sz="4" w:space="0" w:color="auto"/>
              <w:right w:val="single" w:sz="4" w:space="0" w:color="auto"/>
            </w:tcBorders>
            <w:hideMark/>
          </w:tcPr>
          <w:p w14:paraId="6DBA15D4"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2</w:t>
            </w:r>
          </w:p>
        </w:tc>
        <w:tc>
          <w:tcPr>
            <w:tcW w:w="1667" w:type="pct"/>
            <w:tcBorders>
              <w:top w:val="single" w:sz="4" w:space="0" w:color="auto"/>
              <w:left w:val="single" w:sz="4" w:space="0" w:color="auto"/>
              <w:bottom w:val="single" w:sz="4" w:space="0" w:color="auto"/>
              <w:right w:val="single" w:sz="4" w:space="0" w:color="auto"/>
            </w:tcBorders>
            <w:hideMark/>
          </w:tcPr>
          <w:p w14:paraId="16E44CD2"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3</w:t>
            </w:r>
          </w:p>
        </w:tc>
      </w:tr>
      <w:tr w:rsidR="00D9665F" w:rsidRPr="004803A8" w14:paraId="69237934"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BF46068" w14:textId="7645C2BE" w:rsidR="00D9665F" w:rsidRPr="004803A8" w:rsidRDefault="002160EC" w:rsidP="00C61ACF">
            <w:pPr>
              <w:pStyle w:val="TabletextS50"/>
              <w:tabs>
                <w:tab w:val="clear" w:pos="1985"/>
                <w:tab w:val="left" w:pos="374"/>
              </w:tabs>
              <w:spacing w:before="20" w:after="20"/>
              <w:rPr>
                <w:rStyle w:val="Tablefreq"/>
              </w:rPr>
            </w:pPr>
            <w:r w:rsidRPr="004803A8">
              <w:rPr>
                <w:rStyle w:val="Tablefreq"/>
              </w:rPr>
              <w:t>26 175-26 100</w:t>
            </w:r>
            <w:r w:rsidRPr="004803A8">
              <w:tab/>
            </w:r>
            <w:r w:rsidRPr="004803A8">
              <w:rPr>
                <w:b/>
                <w:bCs/>
                <w:rtl/>
              </w:rPr>
              <w:t xml:space="preserve">متنقلة بحرية </w:t>
            </w:r>
            <w:r w:rsidRPr="004803A8">
              <w:rPr>
                <w:rtl/>
              </w:rPr>
              <w:t xml:space="preserve"> </w:t>
            </w:r>
            <w:r w:rsidRPr="004803A8">
              <w:rPr>
                <w:rStyle w:val="Artref"/>
              </w:rPr>
              <w:t>132.5</w:t>
            </w:r>
            <w:ins w:id="28" w:author="Arabic_HS" w:date="2023-11-09T08:05:00Z">
              <w:r w:rsidR="00A27458" w:rsidRPr="004803A8">
                <w:rPr>
                  <w:rStyle w:val="Artref"/>
                </w:rPr>
                <w:t xml:space="preserve"> MOD</w:t>
              </w:r>
            </w:ins>
          </w:p>
        </w:tc>
      </w:tr>
    </w:tbl>
    <w:p w14:paraId="2F92A674" w14:textId="77777777" w:rsidR="00A80027" w:rsidRPr="004803A8" w:rsidRDefault="00A80027">
      <w:pPr>
        <w:pStyle w:val="Reasons"/>
      </w:pPr>
    </w:p>
    <w:p w14:paraId="28086EA2" w14:textId="77777777" w:rsidR="00A80027" w:rsidRPr="004803A8" w:rsidRDefault="00952F69">
      <w:pPr>
        <w:pStyle w:val="Proposal"/>
      </w:pPr>
      <w:r w:rsidRPr="004803A8">
        <w:lastRenderedPageBreak/>
        <w:t>MOD</w:t>
      </w:r>
      <w:r w:rsidRPr="004803A8">
        <w:tab/>
        <w:t>EUR/65A11A1/9</w:t>
      </w:r>
    </w:p>
    <w:p w14:paraId="6689030F" w14:textId="77777777" w:rsidR="00D9665F" w:rsidRPr="004803A8" w:rsidRDefault="002160EC">
      <w:pPr>
        <w:pStyle w:val="Tabletitle"/>
        <w:rPr>
          <w:rtl/>
        </w:rPr>
      </w:pPr>
      <w:r w:rsidRPr="004803A8">
        <w:t>MHz 223-161,9375</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8"/>
        <w:gridCol w:w="3089"/>
        <w:gridCol w:w="3102"/>
      </w:tblGrid>
      <w:tr w:rsidR="00D9665F" w:rsidRPr="004803A8" w14:paraId="1436AB7F" w14:textId="77777777" w:rsidTr="00A2745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14737DB"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rPr>
                <w:rtl/>
              </w:rPr>
            </w:pPr>
            <w:r w:rsidRPr="004803A8">
              <w:rPr>
                <w:rtl/>
              </w:rPr>
              <w:t>التوزيع على الخدمات</w:t>
            </w:r>
          </w:p>
        </w:tc>
      </w:tr>
      <w:tr w:rsidR="00D9665F" w:rsidRPr="004803A8" w14:paraId="705E670F" w14:textId="77777777" w:rsidTr="00A27458">
        <w:trPr>
          <w:cantSplit/>
          <w:jc w:val="center"/>
        </w:trPr>
        <w:tc>
          <w:tcPr>
            <w:tcW w:w="3108" w:type="dxa"/>
            <w:tcBorders>
              <w:top w:val="single" w:sz="4" w:space="0" w:color="auto"/>
              <w:left w:val="single" w:sz="4" w:space="0" w:color="auto"/>
              <w:bottom w:val="single" w:sz="4" w:space="0" w:color="auto"/>
              <w:right w:val="single" w:sz="4" w:space="0" w:color="auto"/>
            </w:tcBorders>
            <w:hideMark/>
          </w:tcPr>
          <w:p w14:paraId="105DDFF0"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1</w:t>
            </w:r>
          </w:p>
        </w:tc>
        <w:tc>
          <w:tcPr>
            <w:tcW w:w="3089" w:type="dxa"/>
            <w:tcBorders>
              <w:top w:val="single" w:sz="4" w:space="0" w:color="auto"/>
              <w:left w:val="single" w:sz="4" w:space="0" w:color="auto"/>
              <w:bottom w:val="single" w:sz="4" w:space="0" w:color="auto"/>
              <w:right w:val="single" w:sz="4" w:space="0" w:color="auto"/>
            </w:tcBorders>
            <w:hideMark/>
          </w:tcPr>
          <w:p w14:paraId="7C64A186"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2</w:t>
            </w:r>
          </w:p>
        </w:tc>
        <w:tc>
          <w:tcPr>
            <w:tcW w:w="3102" w:type="dxa"/>
            <w:tcBorders>
              <w:top w:val="single" w:sz="4" w:space="0" w:color="auto"/>
              <w:left w:val="single" w:sz="4" w:space="0" w:color="auto"/>
              <w:bottom w:val="single" w:sz="4" w:space="0" w:color="auto"/>
              <w:right w:val="single" w:sz="4" w:space="0" w:color="auto"/>
            </w:tcBorders>
            <w:hideMark/>
          </w:tcPr>
          <w:p w14:paraId="3B957962" w14:textId="77777777" w:rsidR="00D9665F" w:rsidRPr="004803A8" w:rsidRDefault="002160EC" w:rsidP="00D9665F">
            <w:pPr>
              <w:pStyle w:val="Tablehead"/>
              <w:tabs>
                <w:tab w:val="clear" w:pos="1134"/>
                <w:tab w:val="clear" w:pos="1871"/>
                <w:tab w:val="clear" w:pos="2268"/>
                <w:tab w:val="left" w:pos="374"/>
                <w:tab w:val="left" w:pos="3016"/>
              </w:tabs>
              <w:spacing w:before="40" w:after="40" w:line="240" w:lineRule="exact"/>
            </w:pPr>
            <w:r w:rsidRPr="004803A8">
              <w:rPr>
                <w:rtl/>
              </w:rPr>
              <w:t xml:space="preserve">الإقليم </w:t>
            </w:r>
            <w:r w:rsidRPr="004803A8">
              <w:t>3</w:t>
            </w:r>
          </w:p>
        </w:tc>
      </w:tr>
      <w:tr w:rsidR="00D9665F" w:rsidRPr="004803A8" w14:paraId="03221844" w14:textId="77777777" w:rsidTr="00A27458">
        <w:trPr>
          <w:cantSplit/>
          <w:trHeight w:val="410"/>
          <w:jc w:val="center"/>
        </w:trPr>
        <w:tc>
          <w:tcPr>
            <w:tcW w:w="3108" w:type="dxa"/>
            <w:tcBorders>
              <w:top w:val="single" w:sz="4" w:space="0" w:color="auto"/>
              <w:left w:val="single" w:sz="4" w:space="0" w:color="auto"/>
              <w:bottom w:val="nil"/>
              <w:right w:val="single" w:sz="4" w:space="0" w:color="auto"/>
            </w:tcBorders>
            <w:hideMark/>
          </w:tcPr>
          <w:p w14:paraId="22573B58" w14:textId="77777777" w:rsidR="00D9665F" w:rsidRPr="004803A8" w:rsidRDefault="002160EC" w:rsidP="007A0EE1">
            <w:pPr>
              <w:pStyle w:val="TabletextS50"/>
              <w:tabs>
                <w:tab w:val="clear" w:pos="1985"/>
                <w:tab w:val="left" w:pos="374"/>
              </w:tabs>
              <w:spacing w:before="40" w:after="40"/>
              <w:rPr>
                <w:rStyle w:val="Tablefreq"/>
              </w:rPr>
            </w:pPr>
            <w:r w:rsidRPr="004803A8">
              <w:rPr>
                <w:rStyle w:val="Tablefreq"/>
              </w:rPr>
              <w:t>161,9875</w:t>
            </w:r>
            <w:r w:rsidRPr="004803A8">
              <w:rPr>
                <w:rStyle w:val="Tablefreq"/>
              </w:rPr>
              <w:sym w:font="Symbol" w:char="F02D"/>
            </w:r>
            <w:r w:rsidRPr="004803A8">
              <w:rPr>
                <w:rStyle w:val="Tablefreq"/>
              </w:rPr>
              <w:t>161,9625</w:t>
            </w:r>
          </w:p>
          <w:p w14:paraId="078C6315" w14:textId="77777777" w:rsidR="00D9665F" w:rsidRPr="004803A8" w:rsidRDefault="002160EC" w:rsidP="007A0EE1">
            <w:pPr>
              <w:pStyle w:val="TabletextS50"/>
              <w:tabs>
                <w:tab w:val="clear" w:pos="1985"/>
                <w:tab w:val="left" w:pos="374"/>
              </w:tabs>
              <w:spacing w:before="40" w:after="40"/>
              <w:rPr>
                <w:rtl/>
              </w:rPr>
            </w:pPr>
            <w:r w:rsidRPr="004803A8">
              <w:rPr>
                <w:b/>
                <w:bCs/>
                <w:rtl/>
              </w:rPr>
              <w:t>ثابتة</w:t>
            </w:r>
          </w:p>
          <w:p w14:paraId="2FC1D460" w14:textId="77777777" w:rsidR="00D9665F" w:rsidRPr="004803A8" w:rsidRDefault="002160EC" w:rsidP="007A0EE1">
            <w:pPr>
              <w:pStyle w:val="TabletextS50"/>
              <w:tabs>
                <w:tab w:val="clear" w:pos="1985"/>
                <w:tab w:val="left" w:pos="374"/>
              </w:tabs>
              <w:spacing w:before="40" w:after="40"/>
            </w:pPr>
            <w:r w:rsidRPr="004803A8">
              <w:rPr>
                <w:b/>
                <w:bCs/>
                <w:rtl/>
              </w:rPr>
              <w:t>متنقلة</w:t>
            </w:r>
            <w:r w:rsidRPr="004803A8">
              <w:rPr>
                <w:rtl/>
              </w:rPr>
              <w:t xml:space="preserve"> </w:t>
            </w:r>
            <w:r w:rsidRPr="004803A8">
              <w:rPr>
                <w:b/>
                <w:bCs/>
                <w:rtl/>
              </w:rPr>
              <w:t>باستثناء</w:t>
            </w:r>
            <w:r w:rsidRPr="004803A8">
              <w:rPr>
                <w:rtl/>
              </w:rPr>
              <w:t xml:space="preserve"> المتنقلة للطيران</w:t>
            </w:r>
          </w:p>
          <w:p w14:paraId="39FD461C" w14:textId="77777777" w:rsidR="00D9665F" w:rsidRPr="004803A8" w:rsidRDefault="002160EC" w:rsidP="007A0EE1">
            <w:pPr>
              <w:pStyle w:val="TabletextS50"/>
              <w:tabs>
                <w:tab w:val="clear" w:pos="1985"/>
                <w:tab w:val="left" w:pos="374"/>
              </w:tabs>
              <w:spacing w:before="40" w:after="40"/>
            </w:pPr>
            <w:r w:rsidRPr="004803A8">
              <w:rPr>
                <w:rFonts w:eastAsiaTheme="minorEastAsia"/>
                <w:rtl/>
              </w:rPr>
              <w:t>متنقلة ساتلية (أرض-فضاء)</w:t>
            </w:r>
            <w:r w:rsidRPr="004803A8">
              <w:rPr>
                <w:rFonts w:eastAsiaTheme="minorEastAsia"/>
                <w:rtl/>
              </w:rPr>
              <w:br/>
            </w:r>
            <w:r w:rsidRPr="004803A8">
              <w:rPr>
                <w:rStyle w:val="Artref"/>
              </w:rPr>
              <w:t>228F</w:t>
            </w:r>
            <w:r w:rsidRPr="004803A8">
              <w:rPr>
                <w:rStyle w:val="Artref"/>
                <w:rFonts w:eastAsiaTheme="minorEastAsia"/>
              </w:rPr>
              <w:t>.5</w:t>
            </w:r>
          </w:p>
        </w:tc>
        <w:tc>
          <w:tcPr>
            <w:tcW w:w="3089" w:type="dxa"/>
            <w:tcBorders>
              <w:top w:val="single" w:sz="4" w:space="0" w:color="auto"/>
              <w:left w:val="single" w:sz="4" w:space="0" w:color="auto"/>
              <w:bottom w:val="nil"/>
              <w:right w:val="single" w:sz="4" w:space="0" w:color="auto"/>
            </w:tcBorders>
            <w:hideMark/>
          </w:tcPr>
          <w:p w14:paraId="447774D7"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Tablefreq"/>
              </w:rPr>
              <w:t>161,9875</w:t>
            </w:r>
            <w:r w:rsidRPr="004803A8">
              <w:rPr>
                <w:rStyle w:val="Tablefreq"/>
              </w:rPr>
              <w:sym w:font="Symbol" w:char="F02D"/>
            </w:r>
            <w:r w:rsidRPr="004803A8">
              <w:rPr>
                <w:rStyle w:val="Tablefreq"/>
              </w:rPr>
              <w:t>161,9625</w:t>
            </w:r>
          </w:p>
          <w:p w14:paraId="35CA3FB0"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 xml:space="preserve">متنقلة </w:t>
            </w:r>
            <w:r w:rsidRPr="004803A8">
              <w:rPr>
                <w:b/>
                <w:bCs/>
                <w:rtl/>
              </w:rPr>
              <w:t>للطيران</w:t>
            </w:r>
            <w:r w:rsidRPr="004803A8">
              <w:rPr>
                <w:rFonts w:eastAsiaTheme="minorEastAsia"/>
                <w:b/>
                <w:bCs/>
                <w:rtl/>
              </w:rPr>
              <w:t> </w:t>
            </w:r>
            <w:r w:rsidRPr="004803A8">
              <w:rPr>
                <w:rFonts w:eastAsiaTheme="minorEastAsia"/>
              </w:rPr>
              <w:t>(OR)</w:t>
            </w:r>
          </w:p>
          <w:p w14:paraId="2AFA05C6"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 xml:space="preserve">متنقلة </w:t>
            </w:r>
            <w:r w:rsidRPr="004803A8">
              <w:rPr>
                <w:b/>
                <w:bCs/>
                <w:rtl/>
              </w:rPr>
              <w:t>بحرية</w:t>
            </w:r>
          </w:p>
          <w:p w14:paraId="54BC57AB" w14:textId="77777777" w:rsidR="00D9665F" w:rsidRPr="004803A8" w:rsidRDefault="002160EC" w:rsidP="007A0EE1">
            <w:pPr>
              <w:pStyle w:val="TabletextS50"/>
              <w:tabs>
                <w:tab w:val="clear" w:pos="1985"/>
                <w:tab w:val="left" w:pos="374"/>
              </w:tabs>
              <w:spacing w:before="40" w:after="40"/>
              <w:rPr>
                <w:rtl/>
              </w:rPr>
            </w:pPr>
            <w:r w:rsidRPr="004803A8">
              <w:rPr>
                <w:rFonts w:eastAsiaTheme="minorEastAsia"/>
                <w:b/>
                <w:bCs/>
                <w:rtl/>
              </w:rPr>
              <w:t xml:space="preserve">متنقلة </w:t>
            </w:r>
            <w:r w:rsidRPr="004803A8">
              <w:rPr>
                <w:b/>
                <w:bCs/>
                <w:rtl/>
              </w:rPr>
              <w:t>ساتلية</w:t>
            </w:r>
            <w:r w:rsidRPr="004803A8">
              <w:rPr>
                <w:rFonts w:eastAsiaTheme="minorEastAsia"/>
                <w:rtl/>
              </w:rPr>
              <w:t xml:space="preserve"> (أرض-فضاء)</w:t>
            </w:r>
          </w:p>
        </w:tc>
        <w:tc>
          <w:tcPr>
            <w:tcW w:w="3102" w:type="dxa"/>
            <w:tcBorders>
              <w:top w:val="single" w:sz="4" w:space="0" w:color="auto"/>
              <w:left w:val="single" w:sz="4" w:space="0" w:color="auto"/>
              <w:bottom w:val="nil"/>
              <w:right w:val="single" w:sz="4" w:space="0" w:color="auto"/>
            </w:tcBorders>
            <w:hideMark/>
          </w:tcPr>
          <w:p w14:paraId="587C13AF"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Tablefreq"/>
              </w:rPr>
              <w:t>161,9875</w:t>
            </w:r>
            <w:r w:rsidRPr="004803A8">
              <w:rPr>
                <w:rStyle w:val="Tablefreq"/>
              </w:rPr>
              <w:sym w:font="Symbol" w:char="F02D"/>
            </w:r>
            <w:r w:rsidRPr="004803A8">
              <w:rPr>
                <w:rStyle w:val="Tablefreq"/>
              </w:rPr>
              <w:t>161,9625</w:t>
            </w:r>
          </w:p>
          <w:p w14:paraId="2B0C153D"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متنقلة بحرية</w:t>
            </w:r>
          </w:p>
          <w:p w14:paraId="099797E2"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rtl/>
              </w:rPr>
              <w:t>متنقلة للطيران </w:t>
            </w:r>
            <w:r w:rsidRPr="004803A8">
              <w:rPr>
                <w:rFonts w:eastAsiaTheme="minorEastAsia"/>
              </w:rPr>
              <w:t>(OR)</w:t>
            </w:r>
            <w:r w:rsidRPr="004803A8">
              <w:rPr>
                <w:rFonts w:eastAsiaTheme="minorEastAsia"/>
                <w:rtl/>
              </w:rPr>
              <w:t xml:space="preserve">  </w:t>
            </w:r>
            <w:r w:rsidRPr="004803A8">
              <w:rPr>
                <w:rStyle w:val="Artref"/>
              </w:rPr>
              <w:t>228E</w:t>
            </w:r>
            <w:r w:rsidRPr="004803A8">
              <w:rPr>
                <w:rStyle w:val="Artref"/>
                <w:rFonts w:eastAsiaTheme="minorEastAsia"/>
              </w:rPr>
              <w:t>.5</w:t>
            </w:r>
          </w:p>
          <w:p w14:paraId="17AA80F6" w14:textId="77777777" w:rsidR="00D9665F" w:rsidRPr="004803A8" w:rsidRDefault="002160EC" w:rsidP="007A0EE1">
            <w:pPr>
              <w:pStyle w:val="TabletextS50"/>
              <w:tabs>
                <w:tab w:val="clear" w:pos="1985"/>
                <w:tab w:val="left" w:pos="374"/>
              </w:tabs>
              <w:spacing w:before="40" w:after="40"/>
              <w:rPr>
                <w:rStyle w:val="Artref"/>
                <w:rtl/>
              </w:rPr>
            </w:pPr>
            <w:r w:rsidRPr="004803A8">
              <w:rPr>
                <w:rFonts w:eastAsiaTheme="minorEastAsia"/>
                <w:rtl/>
              </w:rPr>
              <w:t>متنقلة ساتلية (أرض-فضاء)</w:t>
            </w:r>
            <w:r w:rsidRPr="004803A8">
              <w:rPr>
                <w:rFonts w:eastAsiaTheme="minorEastAsia"/>
                <w:rtl/>
              </w:rPr>
              <w:br/>
            </w:r>
            <w:r w:rsidRPr="004803A8">
              <w:rPr>
                <w:rStyle w:val="Artref"/>
              </w:rPr>
              <w:t>228F</w:t>
            </w:r>
            <w:r w:rsidRPr="004803A8">
              <w:rPr>
                <w:rStyle w:val="Artref"/>
                <w:rFonts w:eastAsiaTheme="minorEastAsia"/>
              </w:rPr>
              <w:t>.5</w:t>
            </w:r>
          </w:p>
        </w:tc>
      </w:tr>
      <w:tr w:rsidR="00D9665F" w:rsidRPr="004803A8" w14:paraId="3E90B8DF" w14:textId="77777777" w:rsidTr="00A27458">
        <w:trPr>
          <w:cantSplit/>
          <w:trHeight w:val="169"/>
          <w:jc w:val="center"/>
        </w:trPr>
        <w:tc>
          <w:tcPr>
            <w:tcW w:w="3108" w:type="dxa"/>
            <w:tcBorders>
              <w:top w:val="nil"/>
              <w:left w:val="single" w:sz="4" w:space="0" w:color="auto"/>
              <w:bottom w:val="single" w:sz="4" w:space="0" w:color="auto"/>
              <w:right w:val="single" w:sz="4" w:space="0" w:color="auto"/>
            </w:tcBorders>
            <w:hideMark/>
          </w:tcPr>
          <w:p w14:paraId="4E099356"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Artref"/>
                <w:rFonts w:eastAsiaTheme="minorEastAsia"/>
              </w:rPr>
              <w:t>228B.5</w:t>
            </w:r>
            <w:r w:rsidRPr="004803A8">
              <w:rPr>
                <w:rFonts w:eastAsiaTheme="minorEastAsia"/>
              </w:rPr>
              <w:t>   </w:t>
            </w:r>
            <w:r w:rsidRPr="004803A8">
              <w:rPr>
                <w:rStyle w:val="Artref"/>
                <w:rFonts w:eastAsiaTheme="minorEastAsia"/>
              </w:rPr>
              <w:t>228A.5</w:t>
            </w:r>
            <w:r w:rsidRPr="004803A8">
              <w:rPr>
                <w:rFonts w:eastAsiaTheme="minorEastAsia"/>
              </w:rPr>
              <w:t>   </w:t>
            </w:r>
            <w:r w:rsidRPr="004803A8">
              <w:rPr>
                <w:rStyle w:val="Artref"/>
                <w:rFonts w:eastAsiaTheme="minorEastAsia"/>
              </w:rPr>
              <w:t>226.5</w:t>
            </w:r>
          </w:p>
        </w:tc>
        <w:tc>
          <w:tcPr>
            <w:tcW w:w="3089" w:type="dxa"/>
            <w:tcBorders>
              <w:top w:val="nil"/>
              <w:left w:val="single" w:sz="4" w:space="0" w:color="auto"/>
              <w:bottom w:val="single" w:sz="4" w:space="0" w:color="auto"/>
              <w:right w:val="single" w:sz="4" w:space="0" w:color="auto"/>
            </w:tcBorders>
            <w:hideMark/>
          </w:tcPr>
          <w:p w14:paraId="606631A5" w14:textId="4A4FC532" w:rsidR="00D9665F" w:rsidRPr="004803A8" w:rsidRDefault="002160EC" w:rsidP="007A0EE1">
            <w:pPr>
              <w:pStyle w:val="TabletextS50"/>
              <w:tabs>
                <w:tab w:val="clear" w:pos="1985"/>
                <w:tab w:val="left" w:pos="374"/>
              </w:tabs>
              <w:spacing w:before="40" w:after="40"/>
              <w:rPr>
                <w:rStyle w:val="Tablefreq"/>
              </w:rPr>
            </w:pPr>
            <w:r w:rsidRPr="004803A8">
              <w:rPr>
                <w:rStyle w:val="Artref"/>
              </w:rPr>
              <w:t>228C.5</w:t>
            </w:r>
            <w:ins w:id="29" w:author="Arabic_HS" w:date="2023-11-09T08:06:00Z">
              <w:r w:rsidR="00A27458" w:rsidRPr="004803A8">
                <w:rPr>
                  <w:rStyle w:val="Artref"/>
                </w:rPr>
                <w:t xml:space="preserve"> MOD</w:t>
              </w:r>
            </w:ins>
            <w:r w:rsidRPr="004803A8">
              <w:rPr>
                <w:noProof/>
                <w:rtl/>
              </w:rPr>
              <w:t>   </w:t>
            </w:r>
            <w:r w:rsidRPr="004803A8">
              <w:rPr>
                <w:rStyle w:val="Artref"/>
              </w:rPr>
              <w:t>228D.5</w:t>
            </w:r>
          </w:p>
        </w:tc>
        <w:tc>
          <w:tcPr>
            <w:tcW w:w="3102" w:type="dxa"/>
            <w:tcBorders>
              <w:top w:val="nil"/>
              <w:left w:val="single" w:sz="4" w:space="0" w:color="auto"/>
              <w:bottom w:val="single" w:sz="4" w:space="0" w:color="auto"/>
              <w:right w:val="single" w:sz="4" w:space="0" w:color="auto"/>
            </w:tcBorders>
            <w:hideMark/>
          </w:tcPr>
          <w:p w14:paraId="4B8B6AE5" w14:textId="77777777" w:rsidR="00D9665F" w:rsidRPr="004803A8" w:rsidRDefault="002160EC" w:rsidP="007A0EE1">
            <w:pPr>
              <w:pStyle w:val="TabletextS50"/>
              <w:tabs>
                <w:tab w:val="clear" w:pos="1985"/>
                <w:tab w:val="left" w:pos="374"/>
              </w:tabs>
              <w:spacing w:before="40" w:after="40"/>
              <w:rPr>
                <w:rStyle w:val="Tablefreq"/>
              </w:rPr>
            </w:pPr>
            <w:r w:rsidRPr="004803A8">
              <w:rPr>
                <w:rStyle w:val="Artref"/>
              </w:rPr>
              <w:t>226.5</w:t>
            </w:r>
          </w:p>
        </w:tc>
      </w:tr>
      <w:tr w:rsidR="00D9665F" w:rsidRPr="004803A8" w14:paraId="407FC4B2" w14:textId="77777777" w:rsidTr="00A27458">
        <w:trPr>
          <w:cantSplit/>
          <w:jc w:val="center"/>
        </w:trPr>
        <w:tc>
          <w:tcPr>
            <w:tcW w:w="3108" w:type="dxa"/>
            <w:tcBorders>
              <w:top w:val="single" w:sz="4" w:space="0" w:color="auto"/>
              <w:left w:val="single" w:sz="4" w:space="0" w:color="auto"/>
              <w:bottom w:val="nil"/>
              <w:right w:val="single" w:sz="4" w:space="0" w:color="auto"/>
            </w:tcBorders>
            <w:hideMark/>
          </w:tcPr>
          <w:p w14:paraId="51110925" w14:textId="77777777" w:rsidR="00D9665F" w:rsidRPr="004803A8" w:rsidRDefault="002160EC" w:rsidP="007A0EE1">
            <w:pPr>
              <w:pStyle w:val="TabletextS50"/>
              <w:tabs>
                <w:tab w:val="clear" w:pos="1985"/>
                <w:tab w:val="left" w:pos="374"/>
              </w:tabs>
              <w:spacing w:before="40" w:after="40"/>
              <w:rPr>
                <w:rStyle w:val="Tablefreq"/>
              </w:rPr>
            </w:pPr>
            <w:r w:rsidRPr="004803A8">
              <w:rPr>
                <w:rStyle w:val="Tablefreq"/>
              </w:rPr>
              <w:t>162,0125-161,9875</w:t>
            </w:r>
          </w:p>
          <w:p w14:paraId="1598AAE2" w14:textId="77777777" w:rsidR="00D9665F" w:rsidRPr="004803A8" w:rsidRDefault="002160EC" w:rsidP="007A0EE1">
            <w:pPr>
              <w:pStyle w:val="TabletextS50"/>
              <w:tabs>
                <w:tab w:val="clear" w:pos="1985"/>
                <w:tab w:val="left" w:pos="374"/>
              </w:tabs>
              <w:spacing w:before="40" w:after="40"/>
              <w:rPr>
                <w:rtl/>
              </w:rPr>
            </w:pPr>
            <w:r w:rsidRPr="004803A8">
              <w:rPr>
                <w:b/>
                <w:bCs/>
                <w:rtl/>
              </w:rPr>
              <w:t>ثابتة</w:t>
            </w:r>
          </w:p>
          <w:p w14:paraId="1CE05CCC" w14:textId="77777777" w:rsidR="00D9665F" w:rsidRPr="004803A8" w:rsidRDefault="002160EC" w:rsidP="007A0EE1">
            <w:pPr>
              <w:pStyle w:val="TabletextS50"/>
              <w:tabs>
                <w:tab w:val="clear" w:pos="1985"/>
                <w:tab w:val="left" w:pos="374"/>
              </w:tabs>
              <w:spacing w:before="40" w:after="40"/>
              <w:rPr>
                <w:rtl/>
              </w:rPr>
            </w:pPr>
            <w:r w:rsidRPr="004803A8">
              <w:rPr>
                <w:b/>
                <w:bCs/>
                <w:rtl/>
              </w:rPr>
              <w:t>متنقلة</w:t>
            </w:r>
            <w:r w:rsidRPr="004803A8">
              <w:rPr>
                <w:rtl/>
              </w:rPr>
              <w:t xml:space="preserve"> باستثناء المتنقلة للطيران</w:t>
            </w:r>
          </w:p>
          <w:p w14:paraId="6654B687" w14:textId="77777777" w:rsidR="00D9665F" w:rsidRPr="004803A8" w:rsidRDefault="002160EC" w:rsidP="007A0EE1">
            <w:pPr>
              <w:pStyle w:val="TabletextS50"/>
              <w:tabs>
                <w:tab w:val="clear" w:pos="1985"/>
                <w:tab w:val="left" w:pos="374"/>
              </w:tabs>
              <w:spacing w:before="40" w:after="40"/>
              <w:rPr>
                <w:rStyle w:val="Tablefreq"/>
                <w:rtl/>
              </w:rPr>
            </w:pPr>
            <w:r w:rsidRPr="004803A8">
              <w:rPr>
                <w:rtl/>
              </w:rPr>
              <w:t>متنقلة بحرية ساتلية (أرض-فضاء)</w:t>
            </w:r>
            <w:r w:rsidRPr="004803A8">
              <w:rPr>
                <w:rStyle w:val="Tablefreq"/>
                <w:b w:val="0"/>
                <w:bCs w:val="0"/>
                <w:rtl/>
              </w:rPr>
              <w:t xml:space="preserve"> </w:t>
            </w:r>
            <w:r w:rsidRPr="004803A8">
              <w:rPr>
                <w:rStyle w:val="Artref"/>
              </w:rPr>
              <w:t>228AA.5</w:t>
            </w:r>
          </w:p>
        </w:tc>
        <w:tc>
          <w:tcPr>
            <w:tcW w:w="6191" w:type="dxa"/>
            <w:gridSpan w:val="2"/>
            <w:tcBorders>
              <w:top w:val="single" w:sz="4" w:space="0" w:color="auto"/>
              <w:left w:val="single" w:sz="4" w:space="0" w:color="auto"/>
              <w:bottom w:val="nil"/>
              <w:right w:val="single" w:sz="4" w:space="0" w:color="auto"/>
            </w:tcBorders>
            <w:hideMark/>
          </w:tcPr>
          <w:p w14:paraId="5AEB50A1"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Tablefreq"/>
              </w:rPr>
              <w:t>162,0125-161,9875</w:t>
            </w:r>
          </w:p>
          <w:p w14:paraId="1081066F" w14:textId="77777777" w:rsidR="00D9665F" w:rsidRPr="004803A8" w:rsidRDefault="002160EC" w:rsidP="007A0EE1">
            <w:pPr>
              <w:pStyle w:val="TabletextS50"/>
              <w:tabs>
                <w:tab w:val="clear" w:pos="1985"/>
                <w:tab w:val="left" w:pos="374"/>
              </w:tabs>
              <w:spacing w:before="40" w:after="40"/>
              <w:rPr>
                <w:rtl/>
              </w:rPr>
            </w:pPr>
            <w:r w:rsidRPr="004803A8">
              <w:rPr>
                <w:b/>
                <w:bCs/>
                <w:rtl/>
              </w:rPr>
              <w:tab/>
            </w:r>
            <w:r w:rsidRPr="004803A8">
              <w:rPr>
                <w:b/>
                <w:bCs/>
                <w:rtl/>
              </w:rPr>
              <w:tab/>
              <w:t>ثابتة</w:t>
            </w:r>
          </w:p>
          <w:p w14:paraId="40E090EA" w14:textId="77777777" w:rsidR="00D9665F" w:rsidRPr="004803A8" w:rsidRDefault="002160EC" w:rsidP="007A0EE1">
            <w:pPr>
              <w:pStyle w:val="TabletextS50"/>
              <w:tabs>
                <w:tab w:val="clear" w:pos="1985"/>
                <w:tab w:val="left" w:pos="374"/>
              </w:tabs>
              <w:spacing w:before="40" w:after="40"/>
              <w:rPr>
                <w:b/>
                <w:bCs/>
                <w:rtl/>
              </w:rPr>
            </w:pPr>
            <w:r w:rsidRPr="004803A8">
              <w:rPr>
                <w:b/>
                <w:bCs/>
                <w:rtl/>
              </w:rPr>
              <w:tab/>
            </w:r>
            <w:r w:rsidRPr="004803A8">
              <w:rPr>
                <w:b/>
                <w:bCs/>
                <w:rtl/>
              </w:rPr>
              <w:tab/>
              <w:t>متنقلة</w:t>
            </w:r>
          </w:p>
          <w:p w14:paraId="02242A84" w14:textId="77777777" w:rsidR="00D9665F" w:rsidRPr="004803A8" w:rsidRDefault="002160EC" w:rsidP="007A0EE1">
            <w:pPr>
              <w:pStyle w:val="TabletextS50"/>
              <w:tabs>
                <w:tab w:val="clear" w:pos="1985"/>
                <w:tab w:val="left" w:pos="374"/>
              </w:tabs>
              <w:spacing w:before="40" w:after="40"/>
              <w:rPr>
                <w:rStyle w:val="Artref"/>
                <w:rtl/>
              </w:rPr>
            </w:pPr>
            <w:r w:rsidRPr="004803A8">
              <w:rPr>
                <w:rtl/>
              </w:rPr>
              <w:tab/>
            </w:r>
            <w:r w:rsidRPr="004803A8">
              <w:rPr>
                <w:rtl/>
              </w:rPr>
              <w:tab/>
              <w:t xml:space="preserve">متنقلة بحرية ساتلية (أرض-فضاء) </w:t>
            </w:r>
            <w:r w:rsidRPr="004803A8">
              <w:rPr>
                <w:rStyle w:val="Artref"/>
              </w:rPr>
              <w:t>228AA.5</w:t>
            </w:r>
          </w:p>
        </w:tc>
      </w:tr>
      <w:tr w:rsidR="00D9665F" w:rsidRPr="004803A8" w14:paraId="71B0BAB6" w14:textId="77777777" w:rsidTr="00A27458">
        <w:trPr>
          <w:cantSplit/>
          <w:jc w:val="center"/>
        </w:trPr>
        <w:tc>
          <w:tcPr>
            <w:tcW w:w="3108" w:type="dxa"/>
            <w:tcBorders>
              <w:top w:val="nil"/>
              <w:left w:val="single" w:sz="4" w:space="0" w:color="auto"/>
              <w:bottom w:val="single" w:sz="4" w:space="0" w:color="auto"/>
              <w:right w:val="single" w:sz="4" w:space="0" w:color="auto"/>
            </w:tcBorders>
            <w:hideMark/>
          </w:tcPr>
          <w:p w14:paraId="00A9CA18"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Artref"/>
              </w:rPr>
              <w:t>229.5</w:t>
            </w:r>
            <w:r w:rsidRPr="004803A8">
              <w:rPr>
                <w:rStyle w:val="Tablefreq"/>
                <w:b w:val="0"/>
                <w:bCs w:val="0"/>
              </w:rPr>
              <w:t xml:space="preserve">  </w:t>
            </w:r>
            <w:r w:rsidRPr="004803A8">
              <w:rPr>
                <w:rStyle w:val="Artref"/>
              </w:rPr>
              <w:t>226.5</w:t>
            </w:r>
          </w:p>
        </w:tc>
        <w:tc>
          <w:tcPr>
            <w:tcW w:w="6191" w:type="dxa"/>
            <w:gridSpan w:val="2"/>
            <w:tcBorders>
              <w:top w:val="nil"/>
              <w:left w:val="single" w:sz="4" w:space="0" w:color="auto"/>
              <w:bottom w:val="single" w:sz="4" w:space="0" w:color="auto"/>
              <w:right w:val="single" w:sz="4" w:space="0" w:color="auto"/>
            </w:tcBorders>
            <w:hideMark/>
          </w:tcPr>
          <w:p w14:paraId="0CBAB4A4" w14:textId="77777777" w:rsidR="00D9665F" w:rsidRPr="004803A8" w:rsidRDefault="002160EC" w:rsidP="007A0EE1">
            <w:pPr>
              <w:pStyle w:val="TabletextS50"/>
              <w:tabs>
                <w:tab w:val="clear" w:pos="1985"/>
                <w:tab w:val="left" w:pos="374"/>
              </w:tabs>
              <w:spacing w:before="40" w:after="40"/>
              <w:rPr>
                <w:rStyle w:val="Tablefreq"/>
              </w:rPr>
            </w:pPr>
            <w:r w:rsidRPr="004803A8">
              <w:rPr>
                <w:rStyle w:val="Tablefreq"/>
                <w:b w:val="0"/>
                <w:bCs w:val="0"/>
                <w:rtl/>
              </w:rPr>
              <w:tab/>
            </w:r>
            <w:r w:rsidRPr="004803A8">
              <w:rPr>
                <w:rStyle w:val="Tablefreq"/>
                <w:b w:val="0"/>
                <w:bCs w:val="0"/>
                <w:rtl/>
              </w:rPr>
              <w:tab/>
            </w:r>
            <w:r w:rsidRPr="004803A8">
              <w:rPr>
                <w:rStyle w:val="Artref"/>
              </w:rPr>
              <w:t>226.5</w:t>
            </w:r>
          </w:p>
        </w:tc>
      </w:tr>
      <w:tr w:rsidR="00D9665F" w:rsidRPr="004803A8" w14:paraId="25FF0DE1" w14:textId="77777777" w:rsidTr="00A27458">
        <w:trPr>
          <w:cantSplit/>
          <w:jc w:val="center"/>
        </w:trPr>
        <w:tc>
          <w:tcPr>
            <w:tcW w:w="3108" w:type="dxa"/>
            <w:tcBorders>
              <w:top w:val="single" w:sz="4" w:space="0" w:color="auto"/>
              <w:left w:val="single" w:sz="4" w:space="0" w:color="auto"/>
              <w:bottom w:val="nil"/>
              <w:right w:val="single" w:sz="4" w:space="0" w:color="auto"/>
            </w:tcBorders>
            <w:hideMark/>
          </w:tcPr>
          <w:p w14:paraId="23F7DA3B" w14:textId="77777777" w:rsidR="00D9665F" w:rsidRPr="004803A8" w:rsidRDefault="002160EC" w:rsidP="007A0EE1">
            <w:pPr>
              <w:pStyle w:val="TabletextS50"/>
              <w:tabs>
                <w:tab w:val="clear" w:pos="1985"/>
                <w:tab w:val="left" w:pos="374"/>
              </w:tabs>
              <w:spacing w:before="40" w:after="40"/>
              <w:rPr>
                <w:rStyle w:val="Tablefreq"/>
              </w:rPr>
            </w:pPr>
            <w:r w:rsidRPr="004803A8">
              <w:rPr>
                <w:rStyle w:val="Tablefreq"/>
              </w:rPr>
              <w:t>162,0375</w:t>
            </w:r>
            <w:r w:rsidRPr="004803A8">
              <w:rPr>
                <w:rStyle w:val="Tablefreq"/>
              </w:rPr>
              <w:noBreakHyphen/>
              <w:t>162,0125</w:t>
            </w:r>
          </w:p>
          <w:p w14:paraId="767BE046" w14:textId="77777777" w:rsidR="00D9665F" w:rsidRPr="004803A8" w:rsidRDefault="002160EC" w:rsidP="007A0EE1">
            <w:pPr>
              <w:pStyle w:val="TabletextS50"/>
              <w:tabs>
                <w:tab w:val="clear" w:pos="1985"/>
                <w:tab w:val="left" w:pos="374"/>
              </w:tabs>
              <w:spacing w:before="40" w:after="40"/>
              <w:rPr>
                <w:rtl/>
              </w:rPr>
            </w:pPr>
            <w:r w:rsidRPr="004803A8">
              <w:rPr>
                <w:b/>
                <w:bCs/>
                <w:rtl/>
              </w:rPr>
              <w:t>ثابتة</w:t>
            </w:r>
          </w:p>
          <w:p w14:paraId="0957CB47" w14:textId="77777777" w:rsidR="00D9665F" w:rsidRPr="004803A8" w:rsidRDefault="002160EC" w:rsidP="007A0EE1">
            <w:pPr>
              <w:pStyle w:val="TabletextS50"/>
              <w:tabs>
                <w:tab w:val="clear" w:pos="1985"/>
                <w:tab w:val="left" w:pos="374"/>
              </w:tabs>
              <w:spacing w:before="40" w:after="40"/>
            </w:pPr>
            <w:r w:rsidRPr="004803A8">
              <w:rPr>
                <w:b/>
                <w:bCs/>
                <w:rtl/>
              </w:rPr>
              <w:t>متنقلة</w:t>
            </w:r>
            <w:r w:rsidRPr="004803A8">
              <w:rPr>
                <w:rtl/>
              </w:rPr>
              <w:t xml:space="preserve"> باستثناء المتنقلة للطيران</w:t>
            </w:r>
          </w:p>
          <w:p w14:paraId="081E215D" w14:textId="77777777" w:rsidR="00D9665F" w:rsidRPr="004803A8" w:rsidRDefault="002160EC" w:rsidP="007A0EE1">
            <w:pPr>
              <w:pStyle w:val="TabletextS50"/>
              <w:tabs>
                <w:tab w:val="clear" w:pos="1985"/>
                <w:tab w:val="left" w:pos="374"/>
              </w:tabs>
              <w:spacing w:before="40" w:after="40"/>
              <w:rPr>
                <w:rStyle w:val="Artref"/>
              </w:rPr>
            </w:pPr>
            <w:r w:rsidRPr="004803A8">
              <w:rPr>
                <w:rFonts w:eastAsiaTheme="minorEastAsia"/>
                <w:rtl/>
              </w:rPr>
              <w:t>متنقلة ساتلية (أرض-فضاء)</w:t>
            </w:r>
            <w:r w:rsidRPr="004803A8">
              <w:rPr>
                <w:rFonts w:eastAsiaTheme="minorEastAsia"/>
                <w:rtl/>
              </w:rPr>
              <w:br/>
            </w:r>
            <w:r w:rsidRPr="004803A8">
              <w:rPr>
                <w:rStyle w:val="Artref"/>
              </w:rPr>
              <w:t>228F</w:t>
            </w:r>
            <w:r w:rsidRPr="004803A8">
              <w:rPr>
                <w:rStyle w:val="Artref"/>
                <w:rFonts w:eastAsiaTheme="minorEastAsia"/>
              </w:rPr>
              <w:t>.5</w:t>
            </w:r>
          </w:p>
        </w:tc>
        <w:tc>
          <w:tcPr>
            <w:tcW w:w="3089" w:type="dxa"/>
            <w:tcBorders>
              <w:top w:val="single" w:sz="4" w:space="0" w:color="auto"/>
              <w:left w:val="single" w:sz="4" w:space="0" w:color="auto"/>
              <w:bottom w:val="nil"/>
              <w:right w:val="single" w:sz="4" w:space="0" w:color="auto"/>
            </w:tcBorders>
            <w:hideMark/>
          </w:tcPr>
          <w:p w14:paraId="06F2939A"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Tablefreq"/>
              </w:rPr>
              <w:t>162,0375</w:t>
            </w:r>
            <w:r w:rsidRPr="004803A8">
              <w:rPr>
                <w:rStyle w:val="Tablefreq"/>
              </w:rPr>
              <w:sym w:font="Symbol" w:char="F02D"/>
            </w:r>
            <w:r w:rsidRPr="004803A8">
              <w:rPr>
                <w:rStyle w:val="Tablefreq"/>
              </w:rPr>
              <w:t>162,0125</w:t>
            </w:r>
          </w:p>
          <w:p w14:paraId="231531DF"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متنقلة للطيران </w:t>
            </w:r>
            <w:r w:rsidRPr="004803A8">
              <w:rPr>
                <w:rFonts w:eastAsiaTheme="minorEastAsia"/>
              </w:rPr>
              <w:t>(OR)</w:t>
            </w:r>
          </w:p>
          <w:p w14:paraId="7F26F0F4"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متنقلة بحرية</w:t>
            </w:r>
          </w:p>
          <w:p w14:paraId="13F6C2A5" w14:textId="77777777" w:rsidR="00D9665F" w:rsidRPr="004803A8" w:rsidRDefault="002160EC" w:rsidP="007A0EE1">
            <w:pPr>
              <w:pStyle w:val="TabletextS50"/>
              <w:tabs>
                <w:tab w:val="clear" w:pos="1985"/>
                <w:tab w:val="left" w:pos="374"/>
              </w:tabs>
              <w:spacing w:before="40" w:after="40"/>
              <w:rPr>
                <w:rtl/>
              </w:rPr>
            </w:pPr>
            <w:r w:rsidRPr="004803A8">
              <w:rPr>
                <w:rFonts w:eastAsiaTheme="minorEastAsia"/>
                <w:b/>
                <w:bCs/>
                <w:rtl/>
              </w:rPr>
              <w:t>متنقلة ساتلية</w:t>
            </w:r>
            <w:r w:rsidRPr="004803A8">
              <w:rPr>
                <w:rFonts w:eastAsiaTheme="minorEastAsia"/>
                <w:rtl/>
              </w:rPr>
              <w:t xml:space="preserve"> (أرض-فضاء)</w:t>
            </w:r>
          </w:p>
        </w:tc>
        <w:tc>
          <w:tcPr>
            <w:tcW w:w="3102" w:type="dxa"/>
            <w:tcBorders>
              <w:top w:val="single" w:sz="4" w:space="0" w:color="auto"/>
              <w:left w:val="single" w:sz="4" w:space="0" w:color="auto"/>
              <w:bottom w:val="nil"/>
              <w:right w:val="single" w:sz="4" w:space="0" w:color="auto"/>
            </w:tcBorders>
            <w:hideMark/>
          </w:tcPr>
          <w:p w14:paraId="7C95ED1C" w14:textId="77777777" w:rsidR="00D9665F" w:rsidRPr="004803A8" w:rsidRDefault="002160EC" w:rsidP="007A0EE1">
            <w:pPr>
              <w:pStyle w:val="TabletextS50"/>
              <w:tabs>
                <w:tab w:val="clear" w:pos="1985"/>
                <w:tab w:val="left" w:pos="374"/>
              </w:tabs>
              <w:spacing w:before="40" w:after="40"/>
              <w:rPr>
                <w:rStyle w:val="Tablefreq"/>
                <w:rtl/>
              </w:rPr>
            </w:pPr>
            <w:r w:rsidRPr="004803A8">
              <w:rPr>
                <w:rStyle w:val="Tablefreq"/>
              </w:rPr>
              <w:t>162,0375</w:t>
            </w:r>
            <w:r w:rsidRPr="004803A8">
              <w:rPr>
                <w:rStyle w:val="Tablefreq"/>
              </w:rPr>
              <w:sym w:font="Symbol" w:char="F02D"/>
            </w:r>
            <w:r w:rsidRPr="004803A8">
              <w:rPr>
                <w:rStyle w:val="Tablefreq"/>
              </w:rPr>
              <w:t>162,0125</w:t>
            </w:r>
          </w:p>
          <w:p w14:paraId="1EB63BB7"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b/>
                <w:bCs/>
                <w:rtl/>
              </w:rPr>
              <w:t>متنقلة بحرية</w:t>
            </w:r>
          </w:p>
          <w:p w14:paraId="501DAEBA" w14:textId="77777777" w:rsidR="00D9665F" w:rsidRPr="004803A8" w:rsidRDefault="002160EC" w:rsidP="007A0EE1">
            <w:pPr>
              <w:pStyle w:val="TabletextS50"/>
              <w:tabs>
                <w:tab w:val="clear" w:pos="1985"/>
                <w:tab w:val="left" w:pos="374"/>
              </w:tabs>
              <w:spacing w:before="40" w:after="40"/>
              <w:rPr>
                <w:rFonts w:eastAsiaTheme="minorEastAsia"/>
                <w:rtl/>
              </w:rPr>
            </w:pPr>
            <w:r w:rsidRPr="004803A8">
              <w:rPr>
                <w:rFonts w:eastAsiaTheme="minorEastAsia"/>
                <w:rtl/>
              </w:rPr>
              <w:t>متنقلة للطيران </w:t>
            </w:r>
            <w:r w:rsidRPr="004803A8">
              <w:rPr>
                <w:rFonts w:eastAsiaTheme="minorEastAsia"/>
              </w:rPr>
              <w:t>(OR)</w:t>
            </w:r>
            <w:r w:rsidRPr="004803A8">
              <w:rPr>
                <w:rFonts w:eastAsiaTheme="minorEastAsia"/>
                <w:rtl/>
              </w:rPr>
              <w:t xml:space="preserve">  </w:t>
            </w:r>
            <w:r w:rsidRPr="004803A8">
              <w:rPr>
                <w:rStyle w:val="Artref"/>
              </w:rPr>
              <w:t>228E</w:t>
            </w:r>
            <w:r w:rsidRPr="004803A8">
              <w:rPr>
                <w:rStyle w:val="Artref"/>
                <w:rFonts w:eastAsiaTheme="minorEastAsia"/>
              </w:rPr>
              <w:t>.5</w:t>
            </w:r>
          </w:p>
          <w:p w14:paraId="1DC4E7D8" w14:textId="77777777" w:rsidR="00D9665F" w:rsidRPr="004803A8" w:rsidRDefault="002160EC" w:rsidP="007A0EE1">
            <w:pPr>
              <w:pStyle w:val="TabletextS50"/>
              <w:tabs>
                <w:tab w:val="clear" w:pos="1985"/>
                <w:tab w:val="left" w:pos="374"/>
              </w:tabs>
              <w:spacing w:before="40" w:after="40"/>
              <w:rPr>
                <w:rStyle w:val="Artref"/>
                <w:rtl/>
              </w:rPr>
            </w:pPr>
            <w:r w:rsidRPr="004803A8">
              <w:rPr>
                <w:rFonts w:eastAsiaTheme="minorEastAsia"/>
                <w:rtl/>
              </w:rPr>
              <w:t>متنقلة ساتلية (أرض-فضاء)</w:t>
            </w:r>
            <w:r w:rsidRPr="004803A8">
              <w:rPr>
                <w:rFonts w:eastAsiaTheme="minorEastAsia"/>
                <w:rtl/>
              </w:rPr>
              <w:br/>
            </w:r>
            <w:r w:rsidRPr="004803A8">
              <w:rPr>
                <w:rStyle w:val="Artref"/>
              </w:rPr>
              <w:t>228F</w:t>
            </w:r>
            <w:r w:rsidRPr="004803A8">
              <w:rPr>
                <w:rStyle w:val="Artref"/>
                <w:rFonts w:eastAsiaTheme="minorEastAsia"/>
              </w:rPr>
              <w:t>.5</w:t>
            </w:r>
          </w:p>
        </w:tc>
      </w:tr>
      <w:tr w:rsidR="00D9665F" w:rsidRPr="004803A8" w14:paraId="5E844FA9" w14:textId="77777777" w:rsidTr="00A27458">
        <w:trPr>
          <w:cantSplit/>
          <w:jc w:val="center"/>
        </w:trPr>
        <w:tc>
          <w:tcPr>
            <w:tcW w:w="3108" w:type="dxa"/>
            <w:tcBorders>
              <w:top w:val="nil"/>
              <w:left w:val="single" w:sz="4" w:space="0" w:color="auto"/>
              <w:bottom w:val="single" w:sz="4" w:space="0" w:color="auto"/>
              <w:right w:val="single" w:sz="4" w:space="0" w:color="auto"/>
            </w:tcBorders>
            <w:hideMark/>
          </w:tcPr>
          <w:p w14:paraId="44C4445C" w14:textId="77777777" w:rsidR="00D9665F" w:rsidRPr="004803A8" w:rsidRDefault="002160EC" w:rsidP="007A0EE1">
            <w:pPr>
              <w:pStyle w:val="TabletextS50"/>
              <w:tabs>
                <w:tab w:val="clear" w:pos="1985"/>
                <w:tab w:val="left" w:pos="374"/>
              </w:tabs>
              <w:spacing w:before="40" w:after="40"/>
              <w:rPr>
                <w:rStyle w:val="Tablefreq"/>
                <w:rtl/>
              </w:rPr>
            </w:pPr>
            <w:r w:rsidRPr="004803A8">
              <w:rPr>
                <w:rFonts w:eastAsiaTheme="minorEastAsia"/>
              </w:rPr>
              <w:t>  </w:t>
            </w:r>
            <w:r w:rsidRPr="004803A8">
              <w:rPr>
                <w:rStyle w:val="Artref"/>
                <w:rFonts w:eastAsiaTheme="minorEastAsia"/>
              </w:rPr>
              <w:t>229.5</w:t>
            </w:r>
            <w:r w:rsidRPr="004803A8">
              <w:rPr>
                <w:rFonts w:eastAsiaTheme="minorEastAsia"/>
                <w:lang w:val="fr-CH"/>
              </w:rPr>
              <w:t>  </w:t>
            </w:r>
            <w:r w:rsidRPr="004803A8">
              <w:rPr>
                <w:rFonts w:eastAsiaTheme="minorEastAsia"/>
              </w:rPr>
              <w:t> </w:t>
            </w:r>
            <w:r w:rsidRPr="004803A8">
              <w:rPr>
                <w:rStyle w:val="Artref"/>
                <w:rFonts w:eastAsiaTheme="minorEastAsia"/>
              </w:rPr>
              <w:t>228B.5</w:t>
            </w:r>
            <w:r w:rsidRPr="004803A8">
              <w:rPr>
                <w:rFonts w:eastAsiaTheme="minorEastAsia"/>
              </w:rPr>
              <w:t>   </w:t>
            </w:r>
            <w:r w:rsidRPr="004803A8">
              <w:rPr>
                <w:rStyle w:val="Artref"/>
                <w:rFonts w:eastAsiaTheme="minorEastAsia"/>
              </w:rPr>
              <w:t>228A.5</w:t>
            </w:r>
            <w:r w:rsidRPr="004803A8">
              <w:rPr>
                <w:rFonts w:eastAsiaTheme="minorEastAsia"/>
              </w:rPr>
              <w:t>   </w:t>
            </w:r>
            <w:r w:rsidRPr="004803A8">
              <w:rPr>
                <w:rStyle w:val="Artref"/>
                <w:rFonts w:eastAsiaTheme="minorEastAsia"/>
              </w:rPr>
              <w:t>226.5</w:t>
            </w:r>
          </w:p>
        </w:tc>
        <w:tc>
          <w:tcPr>
            <w:tcW w:w="3089" w:type="dxa"/>
            <w:tcBorders>
              <w:top w:val="nil"/>
              <w:left w:val="single" w:sz="4" w:space="0" w:color="auto"/>
              <w:bottom w:val="single" w:sz="4" w:space="0" w:color="auto"/>
              <w:right w:val="single" w:sz="4" w:space="0" w:color="auto"/>
            </w:tcBorders>
            <w:hideMark/>
          </w:tcPr>
          <w:p w14:paraId="387F4C2C" w14:textId="10B584FE" w:rsidR="00D9665F" w:rsidRPr="004803A8" w:rsidRDefault="002160EC" w:rsidP="007A0EE1">
            <w:pPr>
              <w:pStyle w:val="TabletextS50"/>
              <w:tabs>
                <w:tab w:val="clear" w:pos="1985"/>
                <w:tab w:val="left" w:pos="374"/>
              </w:tabs>
              <w:spacing w:before="40" w:after="40"/>
              <w:rPr>
                <w:rStyle w:val="Tablefreq"/>
              </w:rPr>
            </w:pPr>
            <w:r w:rsidRPr="004803A8">
              <w:rPr>
                <w:rStyle w:val="Artref"/>
              </w:rPr>
              <w:t>228C.5</w:t>
            </w:r>
            <w:ins w:id="30" w:author="Arabic_HS" w:date="2023-11-09T08:06:00Z">
              <w:r w:rsidR="00A27458" w:rsidRPr="004803A8">
                <w:rPr>
                  <w:rStyle w:val="Artref"/>
                </w:rPr>
                <w:t xml:space="preserve"> MOD</w:t>
              </w:r>
            </w:ins>
            <w:r w:rsidRPr="004803A8">
              <w:rPr>
                <w:noProof/>
                <w:rtl/>
              </w:rPr>
              <w:t>   </w:t>
            </w:r>
            <w:r w:rsidRPr="004803A8">
              <w:rPr>
                <w:rStyle w:val="Artref"/>
              </w:rPr>
              <w:t>228D.5</w:t>
            </w:r>
          </w:p>
        </w:tc>
        <w:tc>
          <w:tcPr>
            <w:tcW w:w="3102" w:type="dxa"/>
            <w:tcBorders>
              <w:top w:val="nil"/>
              <w:left w:val="single" w:sz="4" w:space="0" w:color="auto"/>
              <w:bottom w:val="single" w:sz="4" w:space="0" w:color="auto"/>
              <w:right w:val="single" w:sz="4" w:space="0" w:color="auto"/>
            </w:tcBorders>
            <w:hideMark/>
          </w:tcPr>
          <w:p w14:paraId="069A0A28" w14:textId="77777777" w:rsidR="00D9665F" w:rsidRPr="004803A8" w:rsidRDefault="002160EC" w:rsidP="007A0EE1">
            <w:pPr>
              <w:pStyle w:val="TabletextS50"/>
              <w:tabs>
                <w:tab w:val="clear" w:pos="1985"/>
                <w:tab w:val="left" w:pos="374"/>
              </w:tabs>
              <w:spacing w:before="40" w:after="40"/>
              <w:rPr>
                <w:rStyle w:val="Artref"/>
              </w:rPr>
            </w:pPr>
            <w:r w:rsidRPr="004803A8">
              <w:rPr>
                <w:rStyle w:val="Artref"/>
              </w:rPr>
              <w:t>226.5</w:t>
            </w:r>
          </w:p>
        </w:tc>
      </w:tr>
    </w:tbl>
    <w:p w14:paraId="5DA6836F" w14:textId="77777777" w:rsidR="00A80027" w:rsidRPr="004803A8" w:rsidRDefault="00A80027">
      <w:pPr>
        <w:pStyle w:val="Reasons"/>
      </w:pPr>
    </w:p>
    <w:p w14:paraId="580D133D" w14:textId="77777777" w:rsidR="00A80027" w:rsidRPr="004803A8" w:rsidRDefault="00952F69">
      <w:pPr>
        <w:pStyle w:val="Proposal"/>
      </w:pPr>
      <w:r w:rsidRPr="004803A8">
        <w:t>MOD</w:t>
      </w:r>
      <w:r w:rsidRPr="004803A8">
        <w:tab/>
        <w:t>EUR/65A11A1/10</w:t>
      </w:r>
    </w:p>
    <w:p w14:paraId="08A7E3CE" w14:textId="77777777" w:rsidR="00D9665F" w:rsidRPr="004803A8" w:rsidRDefault="002160EC">
      <w:pPr>
        <w:pStyle w:val="Tabletitle"/>
        <w:rPr>
          <w:rtl/>
        </w:rPr>
      </w:pPr>
      <w:r w:rsidRPr="004803A8">
        <w:t>MHz 1 660-1 610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098"/>
        <w:gridCol w:w="3102"/>
      </w:tblGrid>
      <w:tr w:rsidR="00D9665F" w:rsidRPr="004803A8" w14:paraId="0C51BBA0" w14:textId="77777777" w:rsidTr="00D9665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BDB04BE" w14:textId="77777777" w:rsidR="00D9665F" w:rsidRPr="004803A8" w:rsidRDefault="002160EC" w:rsidP="00D9665F">
            <w:pPr>
              <w:pStyle w:val="Tablehead"/>
              <w:tabs>
                <w:tab w:val="clear" w:pos="1134"/>
                <w:tab w:val="clear" w:pos="1871"/>
                <w:tab w:val="clear" w:pos="2268"/>
                <w:tab w:val="left" w:pos="374"/>
                <w:tab w:val="left" w:pos="3016"/>
              </w:tabs>
              <w:rPr>
                <w:b w:val="0"/>
                <w:rtl/>
              </w:rPr>
            </w:pPr>
            <w:r w:rsidRPr="004803A8">
              <w:rPr>
                <w:b w:val="0"/>
                <w:rtl/>
              </w:rPr>
              <w:t>التوزيع على الخدمات</w:t>
            </w:r>
          </w:p>
        </w:tc>
      </w:tr>
      <w:tr w:rsidR="00D9665F" w:rsidRPr="004803A8" w14:paraId="35FC62ED" w14:textId="77777777" w:rsidTr="00D9665F">
        <w:trPr>
          <w:jc w:val="center"/>
        </w:trPr>
        <w:tc>
          <w:tcPr>
            <w:tcW w:w="1666" w:type="pct"/>
            <w:tcBorders>
              <w:top w:val="single" w:sz="4" w:space="0" w:color="auto"/>
              <w:left w:val="single" w:sz="4" w:space="0" w:color="auto"/>
              <w:bottom w:val="single" w:sz="4" w:space="0" w:color="auto"/>
              <w:right w:val="single" w:sz="4" w:space="0" w:color="auto"/>
            </w:tcBorders>
            <w:hideMark/>
          </w:tcPr>
          <w:p w14:paraId="3697B15B" w14:textId="77777777" w:rsidR="00D9665F" w:rsidRPr="004803A8" w:rsidRDefault="002160EC" w:rsidP="00D9665F">
            <w:pPr>
              <w:pStyle w:val="Tablehead"/>
              <w:tabs>
                <w:tab w:val="clear" w:pos="1134"/>
                <w:tab w:val="clear" w:pos="1871"/>
                <w:tab w:val="clear" w:pos="2268"/>
                <w:tab w:val="left" w:pos="374"/>
                <w:tab w:val="left" w:pos="3016"/>
              </w:tabs>
              <w:rPr>
                <w:b w:val="0"/>
              </w:rPr>
            </w:pPr>
            <w:r w:rsidRPr="004803A8">
              <w:rPr>
                <w:b w:val="0"/>
                <w:rtl/>
              </w:rPr>
              <w:t xml:space="preserve">الإقليم </w:t>
            </w:r>
            <w:r w:rsidRPr="004803A8">
              <w:rPr>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747BCDCA" w14:textId="77777777" w:rsidR="00D9665F" w:rsidRPr="004803A8" w:rsidRDefault="002160EC" w:rsidP="00D9665F">
            <w:pPr>
              <w:pStyle w:val="Tablehead"/>
              <w:tabs>
                <w:tab w:val="clear" w:pos="1134"/>
                <w:tab w:val="clear" w:pos="1871"/>
                <w:tab w:val="clear" w:pos="2268"/>
                <w:tab w:val="left" w:pos="374"/>
                <w:tab w:val="left" w:pos="3016"/>
              </w:tabs>
              <w:rPr>
                <w:b w:val="0"/>
              </w:rPr>
            </w:pPr>
            <w:r w:rsidRPr="004803A8">
              <w:rPr>
                <w:b w:val="0"/>
                <w:rtl/>
              </w:rPr>
              <w:t xml:space="preserve">الإقليم </w:t>
            </w:r>
            <w:r w:rsidRPr="004803A8">
              <w:rPr>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4C92C780" w14:textId="77777777" w:rsidR="00D9665F" w:rsidRPr="004803A8" w:rsidRDefault="002160EC" w:rsidP="00D9665F">
            <w:pPr>
              <w:pStyle w:val="Tablehead"/>
              <w:tabs>
                <w:tab w:val="clear" w:pos="1134"/>
                <w:tab w:val="clear" w:pos="1871"/>
                <w:tab w:val="clear" w:pos="2268"/>
                <w:tab w:val="left" w:pos="374"/>
                <w:tab w:val="left" w:pos="3016"/>
              </w:tabs>
              <w:rPr>
                <w:b w:val="0"/>
              </w:rPr>
            </w:pPr>
            <w:r w:rsidRPr="004803A8">
              <w:rPr>
                <w:b w:val="0"/>
                <w:rtl/>
              </w:rPr>
              <w:t xml:space="preserve">الإقليم </w:t>
            </w:r>
            <w:r w:rsidRPr="004803A8">
              <w:rPr>
                <w:bCs w:val="0"/>
              </w:rPr>
              <w:t>3</w:t>
            </w:r>
          </w:p>
        </w:tc>
      </w:tr>
      <w:tr w:rsidR="00D9665F" w:rsidRPr="004803A8" w14:paraId="0C786AB8" w14:textId="77777777" w:rsidTr="00D9665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24BB5A9" w14:textId="77777777" w:rsidR="00D9665F" w:rsidRPr="004803A8" w:rsidRDefault="002160EC" w:rsidP="007153A0">
            <w:pPr>
              <w:pStyle w:val="TabletextS50"/>
              <w:tabs>
                <w:tab w:val="clear" w:pos="1985"/>
                <w:tab w:val="left" w:pos="374"/>
              </w:tabs>
              <w:spacing w:before="40" w:after="40"/>
              <w:rPr>
                <w:rtl/>
              </w:rPr>
            </w:pPr>
            <w:r w:rsidRPr="004803A8">
              <w:rPr>
                <w:rStyle w:val="Tablefreq"/>
              </w:rPr>
              <w:t>1 626,5</w:t>
            </w:r>
            <w:r w:rsidRPr="004803A8">
              <w:rPr>
                <w:rStyle w:val="Tablefreq"/>
                <w:rtl/>
              </w:rPr>
              <w:t>-</w:t>
            </w:r>
            <w:r w:rsidRPr="004803A8">
              <w:rPr>
                <w:rStyle w:val="Tablefreq"/>
              </w:rPr>
              <w:t>1 660</w:t>
            </w:r>
            <w:r w:rsidRPr="004803A8">
              <w:tab/>
            </w:r>
            <w:r w:rsidRPr="004803A8">
              <w:rPr>
                <w:rtl/>
                <w:lang w:val="fr-CH"/>
              </w:rPr>
              <w:t>متنقلة</w:t>
            </w:r>
            <w:r w:rsidRPr="004803A8">
              <w:rPr>
                <w:rtl/>
              </w:rPr>
              <w:t xml:space="preserve"> </w:t>
            </w:r>
            <w:r w:rsidRPr="004803A8">
              <w:rPr>
                <w:rtl/>
                <w:lang w:val="fr-CH"/>
              </w:rPr>
              <w:t>ساتلية</w:t>
            </w:r>
            <w:r w:rsidRPr="004803A8">
              <w:rPr>
                <w:rtl/>
              </w:rPr>
              <w:t xml:space="preserve"> (</w:t>
            </w:r>
            <w:r w:rsidRPr="004803A8">
              <w:rPr>
                <w:rtl/>
                <w:lang w:val="fr-CH"/>
              </w:rPr>
              <w:t>أرض</w:t>
            </w:r>
            <w:r w:rsidRPr="004803A8">
              <w:rPr>
                <w:rtl/>
              </w:rPr>
              <w:t>-</w:t>
            </w:r>
            <w:r w:rsidRPr="004803A8">
              <w:rPr>
                <w:rtl/>
                <w:lang w:val="fr-CH"/>
              </w:rPr>
              <w:t>فضاء</w:t>
            </w:r>
            <w:r w:rsidRPr="004803A8">
              <w:rPr>
                <w:rtl/>
              </w:rPr>
              <w:t xml:space="preserve">)  </w:t>
            </w:r>
            <w:r w:rsidRPr="004803A8">
              <w:rPr>
                <w:rStyle w:val="Artref"/>
              </w:rPr>
              <w:t>351A.5</w:t>
            </w:r>
          </w:p>
          <w:p w14:paraId="1D84D8A8" w14:textId="6F7F9938" w:rsidR="00D9665F" w:rsidRPr="004803A8" w:rsidRDefault="002160EC" w:rsidP="007153A0">
            <w:pPr>
              <w:pStyle w:val="TabletextS50"/>
              <w:tabs>
                <w:tab w:val="clear" w:pos="1985"/>
                <w:tab w:val="left" w:pos="374"/>
              </w:tabs>
              <w:spacing w:before="40" w:after="40"/>
              <w:rPr>
                <w:rStyle w:val="Artref"/>
              </w:rPr>
            </w:pPr>
            <w:r w:rsidRPr="004803A8">
              <w:tab/>
            </w:r>
            <w:r w:rsidRPr="004803A8">
              <w:tab/>
            </w:r>
            <w:r w:rsidRPr="004803A8">
              <w:rPr>
                <w:rtl/>
              </w:rPr>
              <w:tab/>
            </w:r>
            <w:r w:rsidRPr="004803A8">
              <w:rPr>
                <w:rStyle w:val="Artref"/>
              </w:rPr>
              <w:t>341.5</w:t>
            </w:r>
            <w:r w:rsidRPr="004803A8">
              <w:rPr>
                <w:rStyle w:val="Artref"/>
                <w:rtl/>
              </w:rPr>
              <w:t xml:space="preserve">  </w:t>
            </w:r>
            <w:r w:rsidRPr="004803A8">
              <w:rPr>
                <w:rStyle w:val="Artref"/>
              </w:rPr>
              <w:t>351.5</w:t>
            </w:r>
            <w:r w:rsidRPr="004803A8">
              <w:rPr>
                <w:rStyle w:val="Artref"/>
                <w:rtl/>
              </w:rPr>
              <w:t xml:space="preserve">  </w:t>
            </w:r>
            <w:r w:rsidRPr="004803A8">
              <w:rPr>
                <w:rStyle w:val="Artref"/>
              </w:rPr>
              <w:t>353A.5</w:t>
            </w:r>
            <w:r w:rsidRPr="004803A8">
              <w:rPr>
                <w:rStyle w:val="Artref"/>
                <w:rtl/>
              </w:rPr>
              <w:t xml:space="preserve">  </w:t>
            </w:r>
            <w:r w:rsidRPr="004803A8">
              <w:rPr>
                <w:rStyle w:val="Artref"/>
              </w:rPr>
              <w:t>354.5</w:t>
            </w:r>
            <w:r w:rsidRPr="004803A8">
              <w:rPr>
                <w:rStyle w:val="Artref"/>
                <w:rtl/>
              </w:rPr>
              <w:t xml:space="preserve">  </w:t>
            </w:r>
            <w:r w:rsidRPr="004803A8">
              <w:rPr>
                <w:rStyle w:val="Artref"/>
              </w:rPr>
              <w:t>355.5</w:t>
            </w:r>
            <w:r w:rsidRPr="004803A8">
              <w:rPr>
                <w:rStyle w:val="Artref"/>
                <w:rtl/>
              </w:rPr>
              <w:t xml:space="preserve"> </w:t>
            </w:r>
            <w:r w:rsidRPr="004803A8">
              <w:rPr>
                <w:rStyle w:val="Artref"/>
              </w:rPr>
              <w:t xml:space="preserve">357A.5 </w:t>
            </w:r>
            <w:r w:rsidRPr="004803A8">
              <w:rPr>
                <w:rStyle w:val="Artref"/>
                <w:rtl/>
              </w:rPr>
              <w:t xml:space="preserve">  </w:t>
            </w:r>
            <w:r w:rsidRPr="004803A8">
              <w:rPr>
                <w:rStyle w:val="Artref"/>
              </w:rPr>
              <w:t>359.5</w:t>
            </w:r>
            <w:r w:rsidRPr="004803A8">
              <w:rPr>
                <w:rStyle w:val="Artref"/>
                <w:rtl/>
              </w:rPr>
              <w:t xml:space="preserve">  </w:t>
            </w:r>
            <w:r w:rsidRPr="004803A8">
              <w:rPr>
                <w:rStyle w:val="Artref"/>
              </w:rPr>
              <w:t>362A.5</w:t>
            </w:r>
            <w:r w:rsidRPr="004803A8">
              <w:rPr>
                <w:rStyle w:val="Artref"/>
                <w:rtl/>
              </w:rPr>
              <w:t xml:space="preserve">  </w:t>
            </w:r>
            <w:r w:rsidRPr="004803A8">
              <w:rPr>
                <w:rStyle w:val="Artref"/>
              </w:rPr>
              <w:t>374.5</w:t>
            </w:r>
            <w:r w:rsidRPr="004803A8">
              <w:rPr>
                <w:rStyle w:val="Artref"/>
                <w:rtl/>
              </w:rPr>
              <w:t xml:space="preserve">  </w:t>
            </w:r>
            <w:r w:rsidRPr="004803A8">
              <w:rPr>
                <w:rStyle w:val="Artref"/>
              </w:rPr>
              <w:br/>
            </w:r>
            <w:r w:rsidRPr="004803A8">
              <w:tab/>
            </w:r>
            <w:r w:rsidRPr="004803A8">
              <w:tab/>
            </w:r>
            <w:r w:rsidRPr="004803A8">
              <w:rPr>
                <w:rStyle w:val="Artref"/>
              </w:rPr>
              <w:t>375.5</w:t>
            </w:r>
            <w:ins w:id="31" w:author="Arabic_HS" w:date="2023-11-09T08:06:00Z">
              <w:r w:rsidR="00A27458" w:rsidRPr="004803A8">
                <w:rPr>
                  <w:rStyle w:val="Artref"/>
                </w:rPr>
                <w:t xml:space="preserve"> MOD</w:t>
              </w:r>
            </w:ins>
            <w:r w:rsidRPr="004803A8">
              <w:rPr>
                <w:rStyle w:val="Artref"/>
                <w:rtl/>
              </w:rPr>
              <w:t xml:space="preserve">  </w:t>
            </w:r>
            <w:r w:rsidRPr="004803A8">
              <w:rPr>
                <w:rStyle w:val="Artref"/>
              </w:rPr>
              <w:t>376.5</w:t>
            </w:r>
          </w:p>
        </w:tc>
      </w:tr>
    </w:tbl>
    <w:p w14:paraId="02A2C57A" w14:textId="77777777" w:rsidR="00A80027" w:rsidRPr="004803A8" w:rsidRDefault="00A80027">
      <w:pPr>
        <w:pStyle w:val="Reasons"/>
      </w:pPr>
    </w:p>
    <w:p w14:paraId="397E8860" w14:textId="77777777" w:rsidR="00A80027" w:rsidRPr="004803A8" w:rsidRDefault="00952F69">
      <w:pPr>
        <w:pStyle w:val="Proposal"/>
      </w:pPr>
      <w:r w:rsidRPr="004803A8">
        <w:t>MOD</w:t>
      </w:r>
      <w:r w:rsidRPr="004803A8">
        <w:tab/>
        <w:t>EUR/65A11A1/11</w:t>
      </w:r>
      <w:r w:rsidRPr="004803A8">
        <w:rPr>
          <w:vanish/>
          <w:color w:val="7F7F7F" w:themeColor="text1" w:themeTint="80"/>
          <w:vertAlign w:val="superscript"/>
        </w:rPr>
        <w:t>#1678</w:t>
      </w:r>
    </w:p>
    <w:p w14:paraId="4642A76A" w14:textId="77777777" w:rsidR="00ED72A7" w:rsidRPr="004803A8" w:rsidRDefault="00952F69" w:rsidP="00F91337">
      <w:pPr>
        <w:pStyle w:val="Note"/>
        <w:rPr>
          <w:rtl/>
        </w:rPr>
      </w:pPr>
      <w:r w:rsidRPr="004803A8">
        <w:rPr>
          <w:rStyle w:val="Artdef"/>
        </w:rPr>
        <w:t>110.5</w:t>
      </w:r>
      <w:r w:rsidRPr="004803A8">
        <w:rPr>
          <w:rtl/>
        </w:rPr>
        <w:tab/>
      </w:r>
      <w:ins w:id="32" w:author="Wady Waishek" w:date="2022-08-18T09:21:00Z">
        <w:r w:rsidRPr="004803A8">
          <w:rPr>
            <w:rtl/>
          </w:rPr>
          <w:t>ت</w:t>
        </w:r>
        <w:r w:rsidRPr="004803A8">
          <w:rPr>
            <w:rFonts w:hint="cs"/>
            <w:rtl/>
          </w:rPr>
          <w:t>ُ</w:t>
        </w:r>
        <w:r w:rsidRPr="004803A8">
          <w:rPr>
            <w:rtl/>
          </w:rPr>
          <w:t>ستخدم</w:t>
        </w:r>
        <w:r w:rsidRPr="004803A8">
          <w:rPr>
            <w:b/>
            <w:bCs/>
            <w:rtl/>
          </w:rPr>
          <w:t xml:space="preserve"> </w:t>
        </w:r>
      </w:ins>
      <w:del w:id="33" w:author="Wady Waishek" w:date="2022-08-18T09:21:00Z">
        <w:r w:rsidRPr="004803A8" w:rsidDel="00FA3FEC">
          <w:rPr>
            <w:rtl/>
          </w:rPr>
          <w:delText xml:space="preserve">إن </w:delText>
        </w:r>
      </w:del>
      <w:r w:rsidRPr="004803A8">
        <w:rPr>
          <w:rtl/>
        </w:rPr>
        <w:t xml:space="preserve">الترددات </w:t>
      </w:r>
      <w:r w:rsidRPr="004803A8">
        <w:t>kHz 2 174,5</w:t>
      </w:r>
      <w:r w:rsidRPr="004803A8">
        <w:rPr>
          <w:rtl/>
        </w:rPr>
        <w:t xml:space="preserve"> و</w:t>
      </w:r>
      <w:r w:rsidRPr="004803A8">
        <w:t>kHz 4 177,5</w:t>
      </w:r>
      <w:r w:rsidRPr="004803A8">
        <w:rPr>
          <w:rtl/>
        </w:rPr>
        <w:t xml:space="preserve"> و</w:t>
      </w:r>
      <w:r w:rsidRPr="004803A8">
        <w:t>kHz 6 268</w:t>
      </w:r>
      <w:r w:rsidRPr="004803A8">
        <w:rPr>
          <w:rtl/>
        </w:rPr>
        <w:t xml:space="preserve"> و</w:t>
      </w:r>
      <w:r w:rsidRPr="004803A8">
        <w:t>kHz 8 376,5</w:t>
      </w:r>
      <w:r w:rsidRPr="004803A8">
        <w:rPr>
          <w:rtl/>
        </w:rPr>
        <w:t xml:space="preserve"> و</w:t>
      </w:r>
      <w:r w:rsidRPr="004803A8">
        <w:t>kHz 12 520</w:t>
      </w:r>
      <w:r w:rsidRPr="004803A8">
        <w:rPr>
          <w:rtl/>
        </w:rPr>
        <w:t xml:space="preserve"> و</w:t>
      </w:r>
      <w:r w:rsidRPr="004803A8">
        <w:t>kHz 16 695</w:t>
      </w:r>
      <w:del w:id="34" w:author="Elbahnassawy, Ganat" w:date="2023-01-03T16:30:00Z">
        <w:r w:rsidRPr="004803A8" w:rsidDel="00EC61D3">
          <w:rPr>
            <w:rtl/>
          </w:rPr>
          <w:delText xml:space="preserve"> </w:delText>
        </w:r>
      </w:del>
      <w:del w:id="35" w:author="Wady Waishek" w:date="2022-08-18T09:22:00Z">
        <w:r w:rsidRPr="004803A8" w:rsidDel="00FA3FEC">
          <w:rPr>
            <w:rtl/>
          </w:rPr>
          <w:delText>هي ترددات دولية للاستغاثة في الإبراق ضيق النطاق بطباعة مباشرة. وتحدد شروط استخدام تلك الترددات في المادة </w:delText>
        </w:r>
        <w:r w:rsidRPr="004803A8" w:rsidDel="00FA3FEC">
          <w:rPr>
            <w:rStyle w:val="Artref"/>
            <w:b/>
            <w:bCs/>
          </w:rPr>
          <w:delText>31</w:delText>
        </w:r>
        <w:r w:rsidRPr="004803A8" w:rsidDel="00FA3FEC">
          <w:rPr>
            <w:rtl/>
          </w:rPr>
          <w:delText>.</w:delText>
        </w:r>
      </w:del>
      <w:ins w:id="36" w:author="Elbahnassawy, Ganat" w:date="2023-01-03T16:30:00Z">
        <w:r w:rsidRPr="004803A8">
          <w:rPr>
            <w:rFonts w:hint="cs"/>
            <w:rtl/>
          </w:rPr>
          <w:t xml:space="preserve"> </w:t>
        </w:r>
      </w:ins>
      <w:ins w:id="37" w:author="Wady Waishek" w:date="2022-08-18T09:22:00Z">
        <w:r w:rsidRPr="004803A8">
          <w:rPr>
            <w:rFonts w:hint="cs"/>
            <w:rtl/>
          </w:rPr>
          <w:t>ل</w:t>
        </w:r>
        <w:r w:rsidRPr="004803A8">
          <w:rPr>
            <w:rtl/>
          </w:rPr>
          <w:t>نظام التوصيل التلقائي الموصوف في أحدث صيغة للتوصية</w:t>
        </w:r>
        <w:r w:rsidRPr="004803A8">
          <w:rPr>
            <w:rFonts w:hint="cs"/>
            <w:rtl/>
          </w:rPr>
          <w:t xml:space="preserve"> </w:t>
        </w:r>
        <w:r w:rsidRPr="004803A8">
          <w:rPr>
            <w:lang w:val="en-GB"/>
          </w:rPr>
          <w:t>ITU-R M.541</w:t>
        </w:r>
      </w:ins>
      <w:ins w:id="38" w:author="Almidani, Ahmad Alaa" w:date="2022-09-05T16:32:00Z">
        <w:r w:rsidRPr="004803A8">
          <w:rPr>
            <w:rFonts w:hint="cs"/>
            <w:rtl/>
            <w:lang w:val="en-GB"/>
          </w:rPr>
          <w:t>.</w:t>
        </w:r>
      </w:ins>
      <w:ins w:id="39" w:author="Elbahnassawy, Ganat" w:date="2022-08-08T14:08:00Z">
        <w:r w:rsidRPr="004803A8">
          <w:rPr>
            <w:sz w:val="16"/>
            <w:szCs w:val="24"/>
          </w:rPr>
          <w:t>(</w:t>
        </w:r>
        <w:r w:rsidRPr="004803A8">
          <w:rPr>
            <w:sz w:val="16"/>
          </w:rPr>
          <w:t>WRC</w:t>
        </w:r>
        <w:r w:rsidRPr="004803A8">
          <w:rPr>
            <w:sz w:val="16"/>
          </w:rPr>
          <w:noBreakHyphen/>
          <w:t>23)     </w:t>
        </w:r>
      </w:ins>
    </w:p>
    <w:p w14:paraId="061D6481" w14:textId="5AAEB201" w:rsidR="00A80027" w:rsidRPr="004803A8" w:rsidRDefault="00952F69">
      <w:pPr>
        <w:pStyle w:val="Reasons"/>
      </w:pPr>
      <w:r w:rsidRPr="004803A8">
        <w:rPr>
          <w:rtl/>
        </w:rPr>
        <w:t>الأسباب:</w:t>
      </w:r>
      <w:r w:rsidRPr="004803A8">
        <w:tab/>
      </w:r>
      <w:r w:rsidR="009E219B" w:rsidRPr="004803A8">
        <w:rPr>
          <w:b w:val="0"/>
          <w:bCs w:val="0"/>
          <w:rtl/>
        </w:rPr>
        <w:t>ح</w:t>
      </w:r>
      <w:r w:rsidR="009E219B" w:rsidRPr="004803A8">
        <w:rPr>
          <w:rFonts w:hint="cs"/>
          <w:b w:val="0"/>
          <w:bCs w:val="0"/>
          <w:rtl/>
        </w:rPr>
        <w:t>ُ</w:t>
      </w:r>
      <w:r w:rsidR="009E219B" w:rsidRPr="004803A8">
        <w:rPr>
          <w:b w:val="0"/>
          <w:bCs w:val="0"/>
          <w:rtl/>
        </w:rPr>
        <w:t>ذف</w:t>
      </w:r>
      <w:r w:rsidR="009E219B" w:rsidRPr="004803A8">
        <w:rPr>
          <w:rFonts w:hint="cs"/>
          <w:b w:val="0"/>
          <w:bCs w:val="0"/>
          <w:rtl/>
        </w:rPr>
        <w:t>ت</w:t>
      </w:r>
      <w:r w:rsidR="009E219B" w:rsidRPr="004803A8">
        <w:rPr>
          <w:b w:val="0"/>
          <w:bCs w:val="0"/>
          <w:rtl/>
        </w:rPr>
        <w:t xml:space="preserve"> الطباعة المباشرة ضيقة النطاق (</w:t>
      </w:r>
      <w:r w:rsidR="009E219B" w:rsidRPr="004803A8">
        <w:rPr>
          <w:b w:val="0"/>
          <w:bCs w:val="0"/>
        </w:rPr>
        <w:t>NBDP</w:t>
      </w:r>
      <w:r w:rsidR="009E219B" w:rsidRPr="004803A8">
        <w:rPr>
          <w:b w:val="0"/>
          <w:bCs w:val="0"/>
          <w:rtl/>
        </w:rPr>
        <w:t>) من النظام العالمي للاستغاثة والسلامة في البحر (</w:t>
      </w:r>
      <w:r w:rsidR="009E219B" w:rsidRPr="004803A8">
        <w:rPr>
          <w:b w:val="0"/>
          <w:bCs w:val="0"/>
        </w:rPr>
        <w:t>GMDSS</w:t>
      </w:r>
      <w:r w:rsidR="009E219B" w:rsidRPr="004803A8">
        <w:rPr>
          <w:b w:val="0"/>
          <w:bCs w:val="0"/>
          <w:rtl/>
        </w:rPr>
        <w:t>)، باستثناء معلومات السلامة البحرية (</w:t>
      </w:r>
      <w:r w:rsidR="009E219B" w:rsidRPr="004803A8">
        <w:rPr>
          <w:b w:val="0"/>
          <w:bCs w:val="0"/>
        </w:rPr>
        <w:t>MSI</w:t>
      </w:r>
      <w:r w:rsidR="009E219B" w:rsidRPr="004803A8">
        <w:rPr>
          <w:b w:val="0"/>
          <w:bCs w:val="0"/>
          <w:rtl/>
        </w:rPr>
        <w:t xml:space="preserve">)، بشأن بعض الترددات الواردة في التذييل </w:t>
      </w:r>
      <w:r w:rsidR="009E219B" w:rsidRPr="004803A8">
        <w:rPr>
          <w:rStyle w:val="Appref"/>
          <w:rtl/>
        </w:rPr>
        <w:t>15</w:t>
      </w:r>
      <w:r w:rsidR="009E219B" w:rsidRPr="004803A8">
        <w:rPr>
          <w:b w:val="0"/>
          <w:bCs w:val="0"/>
          <w:rtl/>
        </w:rPr>
        <w:t xml:space="preserve"> </w:t>
      </w:r>
      <w:r w:rsidR="009E219B" w:rsidRPr="004803A8">
        <w:rPr>
          <w:rFonts w:hint="cs"/>
          <w:b w:val="0"/>
          <w:bCs w:val="0"/>
          <w:rtl/>
        </w:rPr>
        <w:t>ل</w:t>
      </w:r>
      <w:r w:rsidR="009E219B" w:rsidRPr="004803A8">
        <w:rPr>
          <w:b w:val="0"/>
          <w:bCs w:val="0"/>
          <w:rtl/>
        </w:rPr>
        <w:t>لوائح الراديو. وبالتالي، فإن الإشعار باستلام إنذار استغاثة بواسطة الطباعة المباشرة ضيقة النطاق ليس فعّالاً.</w:t>
      </w:r>
    </w:p>
    <w:p w14:paraId="30A557EB" w14:textId="77777777" w:rsidR="00A80027" w:rsidRPr="004803A8" w:rsidRDefault="00952F69">
      <w:pPr>
        <w:pStyle w:val="Proposal"/>
      </w:pPr>
      <w:r w:rsidRPr="004803A8">
        <w:lastRenderedPageBreak/>
        <w:t>MOD</w:t>
      </w:r>
      <w:r w:rsidRPr="004803A8">
        <w:tab/>
        <w:t>EUR/65A11A1/12</w:t>
      </w:r>
      <w:r w:rsidRPr="004803A8">
        <w:rPr>
          <w:vanish/>
          <w:color w:val="7F7F7F" w:themeColor="text1" w:themeTint="80"/>
          <w:vertAlign w:val="superscript"/>
        </w:rPr>
        <w:t>#1680</w:t>
      </w:r>
    </w:p>
    <w:p w14:paraId="522AAEE8" w14:textId="77777777" w:rsidR="00ED72A7" w:rsidRPr="004803A8" w:rsidRDefault="00952F69" w:rsidP="00F91337">
      <w:pPr>
        <w:pStyle w:val="Note"/>
        <w:rPr>
          <w:rtl/>
        </w:rPr>
      </w:pPr>
      <w:r w:rsidRPr="004803A8">
        <w:rPr>
          <w:rStyle w:val="Artdef"/>
        </w:rPr>
        <w:t>132.5</w:t>
      </w:r>
      <w:r w:rsidRPr="004803A8">
        <w:rPr>
          <w:rtl/>
        </w:rPr>
        <w:tab/>
        <w:t xml:space="preserve">إن الترددات </w:t>
      </w:r>
      <w:r w:rsidRPr="004803A8">
        <w:t>kHz 4 210</w:t>
      </w:r>
      <w:r w:rsidRPr="004803A8">
        <w:rPr>
          <w:rtl/>
        </w:rPr>
        <w:t xml:space="preserve"> و</w:t>
      </w:r>
      <w:r w:rsidRPr="004803A8">
        <w:t>kHz 6 314</w:t>
      </w:r>
      <w:r w:rsidRPr="004803A8">
        <w:rPr>
          <w:rtl/>
        </w:rPr>
        <w:t xml:space="preserve"> و</w:t>
      </w:r>
      <w:r w:rsidRPr="004803A8">
        <w:t>kHz 8 416,5</w:t>
      </w:r>
      <w:r w:rsidRPr="004803A8">
        <w:rPr>
          <w:rtl/>
        </w:rPr>
        <w:t xml:space="preserve"> و</w:t>
      </w:r>
      <w:r w:rsidRPr="004803A8">
        <w:t>kHz 12 579</w:t>
      </w:r>
      <w:r w:rsidRPr="004803A8">
        <w:rPr>
          <w:rtl/>
        </w:rPr>
        <w:t xml:space="preserve"> و</w:t>
      </w:r>
      <w:r w:rsidRPr="004803A8">
        <w:t>kHz 16 806,5</w:t>
      </w:r>
      <w:r w:rsidRPr="004803A8">
        <w:rPr>
          <w:rtl/>
        </w:rPr>
        <w:t xml:space="preserve"> و</w:t>
      </w:r>
      <w:r w:rsidRPr="004803A8">
        <w:t>kHz 19 680,5</w:t>
      </w:r>
      <w:r w:rsidRPr="004803A8">
        <w:rPr>
          <w:rtl/>
        </w:rPr>
        <w:t xml:space="preserve"> و</w:t>
      </w:r>
      <w:r w:rsidRPr="004803A8">
        <w:t>kHz 22 376</w:t>
      </w:r>
      <w:r w:rsidRPr="004803A8">
        <w:rPr>
          <w:rtl/>
        </w:rPr>
        <w:t xml:space="preserve"> و</w:t>
      </w:r>
      <w:r w:rsidRPr="004803A8">
        <w:t>kHz 26 100,5</w:t>
      </w:r>
      <w:r w:rsidRPr="004803A8">
        <w:rPr>
          <w:rtl/>
        </w:rPr>
        <w:t xml:space="preserve"> هي الترددات الدولية لإرسال معلومات السلامة البحرية </w:t>
      </w:r>
      <w:r w:rsidRPr="004803A8">
        <w:t>(MSI)</w:t>
      </w:r>
      <w:r w:rsidRPr="004803A8">
        <w:rPr>
          <w:rtl/>
        </w:rPr>
        <w:t xml:space="preserve"> (انظر </w:t>
      </w:r>
      <w:del w:id="40" w:author="Elbahnassawy, Ganat" w:date="2022-08-08T14:11:00Z">
        <w:r w:rsidRPr="004803A8" w:rsidDel="00C54A87">
          <w:rPr>
            <w:rtl/>
          </w:rPr>
          <w:delText>التذييل </w:delText>
        </w:r>
      </w:del>
      <w:ins w:id="41" w:author="Elbahnassawy, Ganat" w:date="2022-08-08T14:11:00Z">
        <w:r w:rsidRPr="004803A8">
          <w:rPr>
            <w:rFonts w:hint="cs"/>
            <w:rtl/>
          </w:rPr>
          <w:t xml:space="preserve">التذييلين </w:t>
        </w:r>
        <w:r w:rsidRPr="004803A8">
          <w:rPr>
            <w:rStyle w:val="Appref"/>
            <w:rFonts w:hint="cs"/>
            <w:rtl/>
          </w:rPr>
          <w:t>15</w:t>
        </w:r>
        <w:r w:rsidRPr="004803A8">
          <w:rPr>
            <w:rFonts w:hint="cs"/>
            <w:rtl/>
          </w:rPr>
          <w:t xml:space="preserve"> و</w:t>
        </w:r>
      </w:ins>
      <w:r w:rsidRPr="004803A8">
        <w:rPr>
          <w:rStyle w:val="Appref"/>
        </w:rPr>
        <w:t>17</w:t>
      </w:r>
      <w:r w:rsidRPr="004803A8">
        <w:rPr>
          <w:rtl/>
        </w:rPr>
        <w:t>).</w:t>
      </w:r>
      <w:ins w:id="42" w:author="Arabic_GE" w:date="2023-04-04T05:49:00Z">
        <w:r w:rsidRPr="004803A8">
          <w:rPr>
            <w:sz w:val="16"/>
            <w:szCs w:val="24"/>
          </w:rPr>
          <w:t>(</w:t>
        </w:r>
        <w:r w:rsidRPr="004803A8">
          <w:rPr>
            <w:sz w:val="16"/>
          </w:rPr>
          <w:t>WRC</w:t>
        </w:r>
        <w:r w:rsidRPr="004803A8">
          <w:rPr>
            <w:sz w:val="16"/>
          </w:rPr>
          <w:noBreakHyphen/>
          <w:t>23)     </w:t>
        </w:r>
      </w:ins>
    </w:p>
    <w:p w14:paraId="4A84E0A2" w14:textId="4B3AB0D7" w:rsidR="00A80027" w:rsidRPr="004803A8" w:rsidRDefault="00952F69">
      <w:pPr>
        <w:pStyle w:val="Reasons"/>
        <w:rPr>
          <w:spacing w:val="4"/>
        </w:rPr>
      </w:pPr>
      <w:r w:rsidRPr="004803A8">
        <w:rPr>
          <w:spacing w:val="4"/>
          <w:rtl/>
        </w:rPr>
        <w:t>الأسباب:</w:t>
      </w:r>
      <w:r w:rsidRPr="004803A8">
        <w:rPr>
          <w:spacing w:val="4"/>
        </w:rPr>
        <w:tab/>
      </w:r>
      <w:r w:rsidR="009E219B" w:rsidRPr="004803A8">
        <w:rPr>
          <w:b w:val="0"/>
          <w:bCs w:val="0"/>
          <w:spacing w:val="4"/>
          <w:rtl/>
        </w:rPr>
        <w:t xml:space="preserve">السبب الأول لتصحيح حذف التذييل </w:t>
      </w:r>
      <w:r w:rsidR="001A1495" w:rsidRPr="004803A8">
        <w:rPr>
          <w:rStyle w:val="Appref"/>
          <w:spacing w:val="4"/>
          <w:rtl/>
        </w:rPr>
        <w:t>15</w:t>
      </w:r>
      <w:r w:rsidR="009E219B" w:rsidRPr="004803A8">
        <w:rPr>
          <w:b w:val="0"/>
          <w:bCs w:val="0"/>
          <w:spacing w:val="4"/>
          <w:rtl/>
        </w:rPr>
        <w:t xml:space="preserve"> للوائح الراديو</w:t>
      </w:r>
      <w:r w:rsidR="009E219B" w:rsidRPr="004803A8">
        <w:rPr>
          <w:rFonts w:hint="cs"/>
          <w:b w:val="0"/>
          <w:bCs w:val="0"/>
          <w:spacing w:val="4"/>
          <w:rtl/>
        </w:rPr>
        <w:t>،</w:t>
      </w:r>
      <w:r w:rsidR="009E219B" w:rsidRPr="004803A8">
        <w:rPr>
          <w:b w:val="0"/>
          <w:bCs w:val="0"/>
          <w:spacing w:val="4"/>
          <w:rtl/>
        </w:rPr>
        <w:t xml:space="preserve"> والسبب الثاني للمواءمة مع الرقم </w:t>
      </w:r>
      <w:r w:rsidR="009E219B" w:rsidRPr="004803A8">
        <w:rPr>
          <w:spacing w:val="4"/>
        </w:rPr>
        <w:t>B111.5</w:t>
      </w:r>
      <w:r w:rsidR="009E219B" w:rsidRPr="004803A8">
        <w:rPr>
          <w:b w:val="0"/>
          <w:bCs w:val="0"/>
          <w:spacing w:val="4"/>
          <w:rtl/>
        </w:rPr>
        <w:t xml:space="preserve"> </w:t>
      </w:r>
      <w:r w:rsidR="00E032C2" w:rsidRPr="004803A8">
        <w:rPr>
          <w:rFonts w:hint="cs"/>
          <w:b w:val="0"/>
          <w:bCs w:val="0"/>
          <w:spacing w:val="4"/>
          <w:rtl/>
        </w:rPr>
        <w:t xml:space="preserve">الجديد </w:t>
      </w:r>
      <w:r w:rsidR="009E219B" w:rsidRPr="004803A8">
        <w:rPr>
          <w:b w:val="0"/>
          <w:bCs w:val="0"/>
          <w:spacing w:val="4"/>
          <w:rtl/>
        </w:rPr>
        <w:t>من لوائح الراديو</w:t>
      </w:r>
      <w:r w:rsidR="009E219B" w:rsidRPr="004803A8">
        <w:rPr>
          <w:rFonts w:hint="cs"/>
          <w:b w:val="0"/>
          <w:bCs w:val="0"/>
          <w:spacing w:val="4"/>
          <w:rtl/>
        </w:rPr>
        <w:t>.</w:t>
      </w:r>
    </w:p>
    <w:p w14:paraId="66AA8556" w14:textId="77777777" w:rsidR="00A80027" w:rsidRPr="004803A8" w:rsidRDefault="00952F69">
      <w:pPr>
        <w:pStyle w:val="Proposal"/>
      </w:pPr>
      <w:r w:rsidRPr="004803A8">
        <w:t>MOD</w:t>
      </w:r>
      <w:r w:rsidRPr="004803A8">
        <w:tab/>
        <w:t>EUR/65A11A1/13</w:t>
      </w:r>
      <w:r w:rsidRPr="004803A8">
        <w:rPr>
          <w:vanish/>
          <w:color w:val="7F7F7F" w:themeColor="text1" w:themeTint="80"/>
          <w:vertAlign w:val="superscript"/>
        </w:rPr>
        <w:t>#1681</w:t>
      </w:r>
    </w:p>
    <w:p w14:paraId="36CA0FF5" w14:textId="3C9FACA8" w:rsidR="00ED72A7" w:rsidRPr="004803A8" w:rsidRDefault="00952F69" w:rsidP="00F91337">
      <w:pPr>
        <w:pStyle w:val="Note"/>
      </w:pPr>
      <w:r w:rsidRPr="004803A8">
        <w:rPr>
          <w:rStyle w:val="Artdef"/>
        </w:rPr>
        <w:t>228C.5</w:t>
      </w:r>
      <w:r w:rsidRPr="004803A8">
        <w:rPr>
          <w:rStyle w:val="Artdef"/>
          <w:rFonts w:hint="cs"/>
          <w:rtl/>
        </w:rPr>
        <w:tab/>
      </w:r>
      <w:r w:rsidRPr="004803A8">
        <w:rPr>
          <w:b/>
          <w:rtl/>
          <w:lang w:bidi="ar"/>
        </w:rPr>
        <w:t>يقتصر</w:t>
      </w:r>
      <w:r w:rsidRPr="004803A8">
        <w:rPr>
          <w:rtl/>
          <w:lang w:bidi="ar"/>
        </w:rPr>
        <w:t xml:space="preserve"> استعمال </w:t>
      </w:r>
      <w:r w:rsidRPr="004803A8">
        <w:rPr>
          <w:rtl/>
        </w:rPr>
        <w:t>الخدمة المتنقلة البحرية والخدمة المتنقلة الساتلية (أرض</w:t>
      </w:r>
      <w:r w:rsidRPr="004803A8">
        <w:sym w:font="Symbol" w:char="F02D"/>
      </w:r>
      <w:r w:rsidRPr="004803A8">
        <w:rPr>
          <w:rtl/>
        </w:rPr>
        <w:t xml:space="preserve">فضاء) لنطاقي التردد </w:t>
      </w:r>
      <w:r w:rsidRPr="004803A8">
        <w:t>MHz 161,9875</w:t>
      </w:r>
      <w:r w:rsidRPr="004803A8">
        <w:sym w:font="Symbol" w:char="F02D"/>
      </w:r>
      <w:r w:rsidRPr="004803A8">
        <w:t>161,9625</w:t>
      </w:r>
      <w:r w:rsidRPr="004803A8">
        <w:rPr>
          <w:rtl/>
        </w:rPr>
        <w:t xml:space="preserve"> و</w:t>
      </w:r>
      <w:r w:rsidRPr="004803A8">
        <w:t>MHz 162,0375</w:t>
      </w:r>
      <w:r w:rsidRPr="004803A8">
        <w:sym w:font="Symbol" w:char="F02D"/>
      </w:r>
      <w:r w:rsidRPr="004803A8">
        <w:t>162,0125</w:t>
      </w:r>
      <w:r w:rsidRPr="004803A8">
        <w:rPr>
          <w:rtl/>
        </w:rPr>
        <w:t xml:space="preserve"> على نظام التعرف الأوتوماتي </w:t>
      </w:r>
      <w:r w:rsidRPr="004803A8">
        <w:rPr>
          <w:lang w:bidi="ar"/>
        </w:rPr>
        <w:t>(</w:t>
      </w:r>
      <w:r w:rsidRPr="004803A8">
        <w:t>AIS)</w:t>
      </w:r>
      <w:ins w:id="43" w:author="Wady Waishek" w:date="2022-08-17T11:34:00Z">
        <w:r w:rsidRPr="004803A8">
          <w:rPr>
            <w:rFonts w:hint="cs"/>
            <w:rtl/>
          </w:rPr>
          <w:t xml:space="preserve">، بما في ذلك </w:t>
        </w:r>
        <w:bookmarkStart w:id="44" w:name="_Hlk111628674"/>
        <w:r w:rsidRPr="004803A8">
          <w:rPr>
            <w:rtl/>
          </w:rPr>
          <w:t>مرسِل البحث والإنقاذ بنظام التعرف</w:t>
        </w:r>
      </w:ins>
      <w:ins w:id="45" w:author="Almidani, Ahmad Alaa" w:date="2022-09-06T09:21:00Z">
        <w:r w:rsidRPr="004803A8">
          <w:rPr>
            <w:rFonts w:hint="cs"/>
            <w:rtl/>
          </w:rPr>
          <w:t xml:space="preserve"> </w:t>
        </w:r>
      </w:ins>
      <w:ins w:id="46" w:author="Aeid, Maha" w:date="2022-09-05T14:53:00Z">
        <w:r w:rsidRPr="004803A8">
          <w:rPr>
            <w:rtl/>
          </w:rPr>
          <w:t>الأوتوماتي</w:t>
        </w:r>
      </w:ins>
      <w:ins w:id="47" w:author="Wady Waishek" w:date="2022-08-17T11:34:00Z">
        <w:r w:rsidRPr="004803A8">
          <w:rPr>
            <w:rtl/>
          </w:rPr>
          <w:t xml:space="preserve"> (</w:t>
        </w:r>
        <w:r w:rsidRPr="004803A8">
          <w:rPr>
            <w:lang w:val="en-GB"/>
          </w:rPr>
          <w:t>AIS-SART</w:t>
        </w:r>
        <w:r w:rsidRPr="004803A8">
          <w:rPr>
            <w:rtl/>
          </w:rPr>
          <w:t>)</w:t>
        </w:r>
      </w:ins>
      <w:bookmarkEnd w:id="44"/>
      <w:r w:rsidR="00A859D3" w:rsidRPr="004803A8">
        <w:rPr>
          <w:rFonts w:hint="cs"/>
          <w:rtl/>
        </w:rPr>
        <w:t xml:space="preserve"> </w:t>
      </w:r>
      <w:ins w:id="48" w:author="Arabic-SI" w:date="2023-11-10T14:03:00Z">
        <w:r w:rsidR="00A859D3" w:rsidRPr="004803A8">
          <w:rPr>
            <w:rtl/>
          </w:rPr>
          <w:t xml:space="preserve">والمنارات الراديوية </w:t>
        </w:r>
      </w:ins>
      <w:ins w:id="49" w:author="Arabic-SI" w:date="2023-11-10T14:11:00Z">
        <w:r w:rsidR="000C43A2" w:rsidRPr="004803A8">
          <w:rPr>
            <w:rFonts w:hint="cs"/>
            <w:rtl/>
          </w:rPr>
          <w:t>لتحديد</w:t>
        </w:r>
      </w:ins>
      <w:ins w:id="50" w:author="Arabic-SI" w:date="2023-11-10T14:03:00Z">
        <w:r w:rsidR="00A859D3" w:rsidRPr="004803A8">
          <w:rPr>
            <w:rtl/>
          </w:rPr>
          <w:t xml:space="preserve"> موقع الطوارئ </w:t>
        </w:r>
        <w:r w:rsidR="00A859D3" w:rsidRPr="004803A8">
          <w:rPr>
            <w:rFonts w:hint="cs"/>
            <w:rtl/>
          </w:rPr>
          <w:t xml:space="preserve"> المقدمة بالنظام </w:t>
        </w:r>
      </w:ins>
      <w:ins w:id="51" w:author="Arabic-SI" w:date="2023-11-10T14:04:00Z">
        <w:r w:rsidR="00A859D3" w:rsidRPr="004803A8">
          <w:rPr>
            <w:lang w:val="fr-CH" w:bidi="ar-SY"/>
          </w:rPr>
          <w:t xml:space="preserve">(EPIRB-AIS) </w:t>
        </w:r>
      </w:ins>
      <w:ins w:id="52" w:author="Arabic-SI" w:date="2023-11-10T14:03:00Z">
        <w:r w:rsidR="00A859D3" w:rsidRPr="004803A8">
          <w:rPr>
            <w:lang w:val="fr-CH"/>
          </w:rPr>
          <w:t>AIS</w:t>
        </w:r>
      </w:ins>
      <w:r w:rsidRPr="004803A8">
        <w:rPr>
          <w:rtl/>
          <w:lang w:bidi="ar"/>
        </w:rPr>
        <w:t xml:space="preserve">. أما استعمال الخدمة المتنقلة للطيران </w:t>
      </w:r>
      <w:r w:rsidRPr="004803A8">
        <w:rPr>
          <w:lang w:bidi="ar"/>
        </w:rPr>
        <w:t>(OR)</w:t>
      </w:r>
      <w:r w:rsidRPr="004803A8">
        <w:rPr>
          <w:rtl/>
          <w:lang w:bidi="ar"/>
        </w:rPr>
        <w:t xml:space="preserve"> لنطاقي التردد هذين فهو يقتصر على إرسالات النظام </w:t>
      </w:r>
      <w:r w:rsidRPr="004803A8">
        <w:t>AIS</w:t>
      </w:r>
      <w:r w:rsidRPr="004803A8">
        <w:rPr>
          <w:rtl/>
          <w:lang w:bidi="ar"/>
        </w:rPr>
        <w:t xml:space="preserve"> من عمليات البحث والإنقاذ التي تضطلع بها الطائرات. ويجب ألا تفرض عمليات الأنظمة </w:t>
      </w:r>
      <w:r w:rsidRPr="004803A8">
        <w:rPr>
          <w:lang w:bidi="ar"/>
        </w:rPr>
        <w:t>AIS</w:t>
      </w:r>
      <w:r w:rsidRPr="004803A8">
        <w:rPr>
          <w:rtl/>
          <w:lang w:bidi="ar"/>
        </w:rPr>
        <w:t xml:space="preserve"> </w:t>
      </w:r>
      <w:ins w:id="53" w:author="Wady Waishek" w:date="2022-08-17T11:34:00Z">
        <w:r w:rsidRPr="004803A8">
          <w:rPr>
            <w:rFonts w:hint="cs"/>
            <w:rtl/>
            <w:lang w:bidi="ar"/>
          </w:rPr>
          <w:t>و</w:t>
        </w:r>
      </w:ins>
      <w:ins w:id="54" w:author="Wady Waishek" w:date="2022-08-17T11:35:00Z">
        <w:r w:rsidRPr="004803A8">
          <w:rPr>
            <w:lang w:val="en-GB" w:bidi="ar"/>
          </w:rPr>
          <w:t>AIS</w:t>
        </w:r>
      </w:ins>
      <w:ins w:id="55" w:author="Almidani, Ahmad Alaa" w:date="2022-09-06T09:21:00Z">
        <w:r w:rsidRPr="004803A8">
          <w:rPr>
            <w:lang w:val="en-GB" w:bidi="ar"/>
          </w:rPr>
          <w:noBreakHyphen/>
        </w:r>
      </w:ins>
      <w:ins w:id="56" w:author="Wady Waishek" w:date="2022-08-17T11:35:00Z">
        <w:r w:rsidRPr="004803A8">
          <w:rPr>
            <w:lang w:val="en-GB" w:bidi="ar"/>
          </w:rPr>
          <w:t>SART</w:t>
        </w:r>
        <w:r w:rsidRPr="004803A8">
          <w:rPr>
            <w:rtl/>
            <w:lang w:bidi="ar"/>
          </w:rPr>
          <w:t xml:space="preserve"> </w:t>
        </w:r>
      </w:ins>
      <w:ins w:id="57" w:author="Arabic-SI" w:date="2023-11-10T14:04:00Z">
        <w:r w:rsidR="00A859D3" w:rsidRPr="004803A8">
          <w:rPr>
            <w:rFonts w:hint="cs"/>
            <w:rtl/>
            <w:lang w:bidi="ar-SY"/>
          </w:rPr>
          <w:t>و</w:t>
        </w:r>
        <w:r w:rsidR="00A859D3" w:rsidRPr="004803A8">
          <w:rPr>
            <w:lang w:val="fr-CH" w:bidi="ar-SY"/>
          </w:rPr>
          <w:t>EPIRB-AIS</w:t>
        </w:r>
        <w:r w:rsidR="00A859D3" w:rsidRPr="004803A8">
          <w:rPr>
            <w:rFonts w:hint="cs"/>
            <w:rtl/>
            <w:lang w:val="fr-CH" w:bidi="ar-SY"/>
          </w:rPr>
          <w:t xml:space="preserve"> </w:t>
        </w:r>
      </w:ins>
      <w:r w:rsidRPr="004803A8">
        <w:rPr>
          <w:rtl/>
          <w:lang w:bidi="ar"/>
        </w:rPr>
        <w:t>في نطاقي التردد هذين أي قيود على تطوير واستعمال الخدمات الثابتة والمتنقلة العاملة في نطاقات التردد المجاورة.</w:t>
      </w:r>
      <w:r w:rsidRPr="004803A8">
        <w:rPr>
          <w:rtl/>
        </w:rPr>
        <w:t>     </w:t>
      </w:r>
      <w:r w:rsidRPr="004803A8">
        <w:rPr>
          <w:sz w:val="16"/>
          <w:szCs w:val="16"/>
        </w:rPr>
        <w:t>(WRC-</w:t>
      </w:r>
      <w:del w:id="58" w:author="Elbahnassawy, Ganat" w:date="2022-08-08T14:12:00Z">
        <w:r w:rsidRPr="004803A8" w:rsidDel="00C54A87">
          <w:rPr>
            <w:sz w:val="16"/>
            <w:szCs w:val="16"/>
          </w:rPr>
          <w:delText>12</w:delText>
        </w:r>
      </w:del>
      <w:ins w:id="59" w:author="Elbahnassawy, Ganat" w:date="2022-08-08T14:12:00Z">
        <w:r w:rsidRPr="004803A8">
          <w:rPr>
            <w:sz w:val="16"/>
            <w:szCs w:val="16"/>
          </w:rPr>
          <w:t>23</w:t>
        </w:r>
      </w:ins>
      <w:r w:rsidRPr="004803A8">
        <w:rPr>
          <w:sz w:val="16"/>
          <w:szCs w:val="16"/>
        </w:rPr>
        <w:t>)</w:t>
      </w:r>
    </w:p>
    <w:p w14:paraId="00D2EA12" w14:textId="14B3E444" w:rsidR="00A80027" w:rsidRPr="004803A8" w:rsidRDefault="00952F69">
      <w:pPr>
        <w:pStyle w:val="Reasons"/>
      </w:pPr>
      <w:r w:rsidRPr="004803A8">
        <w:rPr>
          <w:rtl/>
        </w:rPr>
        <w:t>الأسباب:</w:t>
      </w:r>
      <w:r w:rsidRPr="004803A8">
        <w:tab/>
      </w:r>
      <w:r w:rsidR="009E219B" w:rsidRPr="004803A8">
        <w:rPr>
          <w:rFonts w:hint="cs"/>
          <w:b w:val="0"/>
          <w:bCs w:val="0"/>
          <w:spacing w:val="-4"/>
          <w:rtl/>
        </w:rPr>
        <w:t xml:space="preserve">إن </w:t>
      </w:r>
      <w:r w:rsidR="009E219B" w:rsidRPr="004803A8">
        <w:rPr>
          <w:b w:val="0"/>
          <w:bCs w:val="0"/>
          <w:spacing w:val="-4"/>
          <w:rtl/>
        </w:rPr>
        <w:t>مرسِل البحث والإنقاذ بنظام التعرف الأوتوماتي (</w:t>
      </w:r>
      <w:r w:rsidR="009E219B" w:rsidRPr="004803A8">
        <w:rPr>
          <w:b w:val="0"/>
          <w:bCs w:val="0"/>
          <w:spacing w:val="-4"/>
        </w:rPr>
        <w:t>AIS-SART</w:t>
      </w:r>
      <w:r w:rsidR="009E219B" w:rsidRPr="004803A8">
        <w:rPr>
          <w:b w:val="0"/>
          <w:bCs w:val="0"/>
          <w:spacing w:val="-4"/>
          <w:rtl/>
        </w:rPr>
        <w:t>)</w:t>
      </w:r>
      <w:r w:rsidR="009E219B" w:rsidRPr="004803A8">
        <w:rPr>
          <w:rFonts w:hint="cs"/>
          <w:b w:val="0"/>
          <w:bCs w:val="0"/>
          <w:spacing w:val="-4"/>
          <w:rtl/>
        </w:rPr>
        <w:t xml:space="preserve"> </w:t>
      </w:r>
      <w:r w:rsidR="00A859D3" w:rsidRPr="004803A8">
        <w:rPr>
          <w:rFonts w:hint="cs"/>
          <w:b w:val="0"/>
          <w:bCs w:val="0"/>
          <w:spacing w:val="-4"/>
          <w:rtl/>
        </w:rPr>
        <w:t>و</w:t>
      </w:r>
      <w:r w:rsidR="00A859D3" w:rsidRPr="004803A8">
        <w:rPr>
          <w:b w:val="0"/>
          <w:bCs w:val="0"/>
          <w:rtl/>
          <w:lang w:bidi="ar-EG"/>
        </w:rPr>
        <w:t xml:space="preserve">المنارات الراديوية </w:t>
      </w:r>
      <w:r w:rsidR="00E032C2" w:rsidRPr="004803A8">
        <w:rPr>
          <w:rFonts w:hint="cs"/>
          <w:b w:val="0"/>
          <w:bCs w:val="0"/>
          <w:rtl/>
          <w:lang w:bidi="ar-EG"/>
        </w:rPr>
        <w:t xml:space="preserve">لتحديد </w:t>
      </w:r>
      <w:r w:rsidR="00A859D3" w:rsidRPr="004803A8">
        <w:rPr>
          <w:b w:val="0"/>
          <w:bCs w:val="0"/>
          <w:rtl/>
          <w:lang w:bidi="ar-EG"/>
        </w:rPr>
        <w:t>موقع الطوارئ</w:t>
      </w:r>
      <w:r w:rsidR="00A859D3" w:rsidRPr="004803A8">
        <w:rPr>
          <w:rFonts w:hint="cs"/>
          <w:b w:val="0"/>
          <w:bCs w:val="0"/>
          <w:rtl/>
        </w:rPr>
        <w:t xml:space="preserve"> بنظام </w:t>
      </w:r>
      <w:r w:rsidR="00E032C2" w:rsidRPr="004803A8">
        <w:rPr>
          <w:rFonts w:hint="cs"/>
          <w:b w:val="0"/>
          <w:bCs w:val="0"/>
          <w:rtl/>
          <w:lang w:val="fr-CH"/>
        </w:rPr>
        <w:t>التعرف الأوتوماتي</w:t>
      </w:r>
      <w:r w:rsidR="00A859D3" w:rsidRPr="004803A8">
        <w:rPr>
          <w:b w:val="0"/>
          <w:bCs w:val="0"/>
          <w:lang w:val="fr-CH"/>
        </w:rPr>
        <w:t xml:space="preserve"> </w:t>
      </w:r>
      <w:r w:rsidR="00A859D3" w:rsidRPr="004803A8">
        <w:rPr>
          <w:b w:val="0"/>
          <w:bCs w:val="0"/>
          <w:lang w:val="fr-CH" w:bidi="ar-SY"/>
        </w:rPr>
        <w:t xml:space="preserve">(EPIRB-AIS) </w:t>
      </w:r>
      <w:r w:rsidR="00A859D3" w:rsidRPr="004803A8">
        <w:rPr>
          <w:rFonts w:hint="cs"/>
          <w:b w:val="0"/>
          <w:bCs w:val="0"/>
          <w:spacing w:val="-4"/>
          <w:rtl/>
          <w:lang w:bidi="ar-SY"/>
        </w:rPr>
        <w:t>ت</w:t>
      </w:r>
      <w:r w:rsidR="009E219B" w:rsidRPr="004803A8">
        <w:rPr>
          <w:rFonts w:hint="cs"/>
          <w:b w:val="0"/>
          <w:bCs w:val="0"/>
          <w:spacing w:val="-4"/>
          <w:rtl/>
        </w:rPr>
        <w:t xml:space="preserve">ستعمل أيضاً ترددات </w:t>
      </w:r>
      <w:r w:rsidR="009E219B" w:rsidRPr="004803A8">
        <w:rPr>
          <w:b w:val="0"/>
          <w:bCs w:val="0"/>
          <w:spacing w:val="-4"/>
          <w:rtl/>
        </w:rPr>
        <w:t xml:space="preserve">نظام التعرف </w:t>
      </w:r>
      <w:r w:rsidR="00E032C2" w:rsidRPr="004803A8">
        <w:rPr>
          <w:rFonts w:hint="cs"/>
          <w:b w:val="0"/>
          <w:bCs w:val="0"/>
          <w:spacing w:val="-4"/>
          <w:rtl/>
        </w:rPr>
        <w:t>الأوتوماتي</w:t>
      </w:r>
      <w:r w:rsidR="009E219B" w:rsidRPr="004803A8">
        <w:rPr>
          <w:rFonts w:hint="cs"/>
          <w:b w:val="0"/>
          <w:bCs w:val="0"/>
          <w:spacing w:val="-4"/>
          <w:rtl/>
        </w:rPr>
        <w:t xml:space="preserve"> لإشار</w:t>
      </w:r>
      <w:r w:rsidR="00A859D3" w:rsidRPr="004803A8">
        <w:rPr>
          <w:rFonts w:hint="cs"/>
          <w:b w:val="0"/>
          <w:bCs w:val="0"/>
          <w:spacing w:val="-4"/>
          <w:rtl/>
        </w:rPr>
        <w:t>ات</w:t>
      </w:r>
      <w:r w:rsidR="009E219B" w:rsidRPr="004803A8">
        <w:rPr>
          <w:rFonts w:hint="cs"/>
          <w:b w:val="0"/>
          <w:bCs w:val="0"/>
          <w:spacing w:val="-4"/>
          <w:rtl/>
        </w:rPr>
        <w:t xml:space="preserve"> </w:t>
      </w:r>
      <w:r w:rsidR="00A859D3" w:rsidRPr="004803A8">
        <w:rPr>
          <w:rFonts w:hint="cs"/>
          <w:b w:val="0"/>
          <w:bCs w:val="0"/>
          <w:spacing w:val="-4"/>
          <w:rtl/>
        </w:rPr>
        <w:t>التوجيه</w:t>
      </w:r>
      <w:r w:rsidR="009E219B" w:rsidRPr="004803A8">
        <w:rPr>
          <w:rFonts w:hint="cs"/>
          <w:b w:val="0"/>
          <w:bCs w:val="0"/>
          <w:spacing w:val="-4"/>
          <w:rtl/>
        </w:rPr>
        <w:t>.</w:t>
      </w:r>
    </w:p>
    <w:p w14:paraId="366A73A1" w14:textId="77777777" w:rsidR="00A80027" w:rsidRPr="004803A8" w:rsidRDefault="00952F69">
      <w:pPr>
        <w:pStyle w:val="Proposal"/>
      </w:pPr>
      <w:r w:rsidRPr="004803A8">
        <w:t>MOD</w:t>
      </w:r>
      <w:r w:rsidRPr="004803A8">
        <w:tab/>
        <w:t>EUR/65A11A1/14</w:t>
      </w:r>
    </w:p>
    <w:p w14:paraId="2CE2BF15" w14:textId="3BCC287C" w:rsidR="00D9665F" w:rsidRPr="004803A8" w:rsidRDefault="002160EC" w:rsidP="00D9665F">
      <w:pPr>
        <w:pStyle w:val="Note"/>
        <w:rPr>
          <w:lang w:val="fr-CH"/>
        </w:rPr>
      </w:pPr>
      <w:r w:rsidRPr="004803A8">
        <w:rPr>
          <w:rStyle w:val="Artdef"/>
        </w:rPr>
        <w:t>375.5</w:t>
      </w:r>
      <w:r w:rsidRPr="004803A8">
        <w:rPr>
          <w:rtl/>
        </w:rPr>
        <w:tab/>
        <w:t xml:space="preserve">إن استعمال </w:t>
      </w:r>
      <w:del w:id="60" w:author="Arabic-SI" w:date="2023-11-10T14:07:00Z">
        <w:r w:rsidRPr="004803A8" w:rsidDel="00A859D3">
          <w:rPr>
            <w:rtl/>
          </w:rPr>
          <w:delText>ال</w:delText>
        </w:r>
      </w:del>
      <w:r w:rsidRPr="004803A8">
        <w:rPr>
          <w:rtl/>
        </w:rPr>
        <w:t>نطاق</w:t>
      </w:r>
      <w:ins w:id="61" w:author="Arabic-SI" w:date="2023-11-10T14:07:00Z">
        <w:r w:rsidR="00A859D3" w:rsidRPr="004803A8">
          <w:rPr>
            <w:rFonts w:hint="cs"/>
            <w:rtl/>
          </w:rPr>
          <w:t xml:space="preserve"> التردد</w:t>
        </w:r>
      </w:ins>
      <w:r w:rsidRPr="004803A8">
        <w:rPr>
          <w:rtl/>
        </w:rPr>
        <w:t xml:space="preserve"> </w:t>
      </w:r>
      <w:r w:rsidRPr="004803A8">
        <w:t>MHz 1 646,5-1 645,5</w:t>
      </w:r>
      <w:r w:rsidRPr="004803A8">
        <w:rPr>
          <w:rtl/>
        </w:rPr>
        <w:t xml:space="preserve"> في الخدمة المتنقلة الساتلية (أرض-فضاء) وللوصلات بين السواتل يقتصر على اتصالات الاستغاثة</w:t>
      </w:r>
      <w:ins w:id="62" w:author="Arabic-SI" w:date="2023-11-10T14:07:00Z">
        <w:r w:rsidR="00A859D3" w:rsidRPr="004803A8">
          <w:rPr>
            <w:rFonts w:hint="cs"/>
            <w:rtl/>
          </w:rPr>
          <w:t xml:space="preserve"> والطوار</w:t>
        </w:r>
      </w:ins>
      <w:ins w:id="63" w:author="Arabic-SI" w:date="2023-11-10T14:08:00Z">
        <w:r w:rsidR="00A859D3" w:rsidRPr="004803A8">
          <w:rPr>
            <w:rFonts w:hint="cs"/>
            <w:rtl/>
          </w:rPr>
          <w:t>ئ</w:t>
        </w:r>
      </w:ins>
      <w:r w:rsidRPr="004803A8">
        <w:rPr>
          <w:rtl/>
        </w:rPr>
        <w:t xml:space="preserve"> والسلامة</w:t>
      </w:r>
      <w:del w:id="64" w:author="Arabic-SI" w:date="2023-11-10T14:08:00Z">
        <w:r w:rsidRPr="004803A8" w:rsidDel="00A859D3">
          <w:rPr>
            <w:rtl/>
          </w:rPr>
          <w:delText xml:space="preserve"> (انظر المادة </w:delText>
        </w:r>
        <w:r w:rsidRPr="004803A8" w:rsidDel="00A859D3">
          <w:rPr>
            <w:rStyle w:val="Artref"/>
            <w:b/>
            <w:bCs/>
          </w:rPr>
          <w:delText>31</w:delText>
        </w:r>
        <w:r w:rsidRPr="004803A8" w:rsidDel="00A859D3">
          <w:rPr>
            <w:rtl/>
          </w:rPr>
          <w:delText>)</w:delText>
        </w:r>
      </w:del>
      <w:ins w:id="65" w:author="Arabic-SI" w:date="2023-11-10T14:08:00Z">
        <w:r w:rsidR="00A859D3" w:rsidRPr="004803A8">
          <w:rPr>
            <w:rFonts w:hint="cs"/>
            <w:rtl/>
          </w:rPr>
          <w:t xml:space="preserve"> من </w:t>
        </w:r>
      </w:ins>
      <w:ins w:id="66" w:author="Arabic-SI" w:date="2023-11-10T14:09:00Z">
        <w:r w:rsidR="00A859D3" w:rsidRPr="004803A8">
          <w:rPr>
            <w:rFonts w:hint="cs"/>
            <w:rtl/>
          </w:rPr>
          <w:t>الضروري</w:t>
        </w:r>
      </w:ins>
      <w:ins w:id="67" w:author="Arabic-SI" w:date="2023-11-10T14:08:00Z">
        <w:r w:rsidR="00A859D3" w:rsidRPr="004803A8">
          <w:rPr>
            <w:rFonts w:hint="cs"/>
            <w:rtl/>
          </w:rPr>
          <w:t xml:space="preserve"> </w:t>
        </w:r>
      </w:ins>
      <w:ins w:id="68" w:author="Arabic-SI" w:date="2023-11-10T14:09:00Z">
        <w:r w:rsidR="00A859D3" w:rsidRPr="004803A8">
          <w:rPr>
            <w:rFonts w:hint="cs"/>
            <w:rtl/>
          </w:rPr>
          <w:t>أن يقوم مؤتمر مقبل مختص باستعراض هذه الحاشية</w:t>
        </w:r>
      </w:ins>
      <w:r w:rsidRPr="004803A8">
        <w:rPr>
          <w:rtl/>
        </w:rPr>
        <w:t>.</w:t>
      </w:r>
      <w:ins w:id="69" w:author="Arabic-SI" w:date="2023-11-10T14:09:00Z">
        <w:r w:rsidR="00A859D3" w:rsidRPr="004803A8">
          <w:rPr>
            <w:rtl/>
          </w:rPr>
          <w:tab/>
        </w:r>
        <w:r w:rsidR="00A859D3" w:rsidRPr="004803A8">
          <w:rPr>
            <w:sz w:val="18"/>
            <w:szCs w:val="18"/>
            <w:lang w:val="fr-CH"/>
          </w:rPr>
          <w:t>(WRC-23)</w:t>
        </w:r>
      </w:ins>
    </w:p>
    <w:p w14:paraId="11C95489" w14:textId="5FD14989" w:rsidR="00A80027" w:rsidRPr="004803A8" w:rsidRDefault="00952F69">
      <w:pPr>
        <w:pStyle w:val="Reasons"/>
      </w:pPr>
      <w:r w:rsidRPr="004803A8">
        <w:rPr>
          <w:rtl/>
        </w:rPr>
        <w:t>الأسباب:</w:t>
      </w:r>
      <w:r w:rsidRPr="004803A8">
        <w:tab/>
      </w:r>
      <w:r w:rsidR="009E219B" w:rsidRPr="004803A8">
        <w:rPr>
          <w:b w:val="0"/>
          <w:bCs w:val="0"/>
          <w:rtl/>
        </w:rPr>
        <w:t>إن</w:t>
      </w:r>
      <w:r w:rsidR="009E219B" w:rsidRPr="004803A8">
        <w:rPr>
          <w:rFonts w:hint="cs"/>
          <w:b w:val="0"/>
          <w:bCs w:val="0"/>
          <w:rtl/>
        </w:rPr>
        <w:t xml:space="preserve"> نطاق </w:t>
      </w:r>
      <w:r w:rsidR="009E219B" w:rsidRPr="004803A8">
        <w:rPr>
          <w:b w:val="0"/>
          <w:bCs w:val="0"/>
          <w:rtl/>
        </w:rPr>
        <w:t xml:space="preserve">التردد </w:t>
      </w:r>
      <w:r w:rsidR="009E219B" w:rsidRPr="004803A8">
        <w:rPr>
          <w:b w:val="0"/>
          <w:bCs w:val="0"/>
        </w:rPr>
        <w:t>MHz 1 646,5-1 645,5</w:t>
      </w:r>
      <w:r w:rsidR="009E219B" w:rsidRPr="004803A8">
        <w:rPr>
          <w:b w:val="0"/>
          <w:bCs w:val="0"/>
          <w:rtl/>
        </w:rPr>
        <w:t xml:space="preserve"> </w:t>
      </w:r>
      <w:r w:rsidR="00A859D3" w:rsidRPr="004803A8">
        <w:rPr>
          <w:rFonts w:hint="cs"/>
          <w:b w:val="0"/>
          <w:bCs w:val="0"/>
          <w:rtl/>
          <w:lang w:bidi="ar-SY"/>
        </w:rPr>
        <w:t xml:space="preserve">كانت </w:t>
      </w:r>
      <w:r w:rsidR="009E219B" w:rsidRPr="004803A8">
        <w:rPr>
          <w:b w:val="0"/>
          <w:bCs w:val="0"/>
          <w:rtl/>
        </w:rPr>
        <w:t xml:space="preserve">تستخدمه المنارات الراديوية </w:t>
      </w:r>
      <w:r w:rsidR="00E032C2" w:rsidRPr="004803A8">
        <w:rPr>
          <w:rFonts w:hint="cs"/>
          <w:b w:val="0"/>
          <w:bCs w:val="0"/>
          <w:rtl/>
        </w:rPr>
        <w:t>ل</w:t>
      </w:r>
      <w:r w:rsidR="009E219B" w:rsidRPr="004803A8">
        <w:rPr>
          <w:b w:val="0"/>
          <w:bCs w:val="0"/>
          <w:rtl/>
        </w:rPr>
        <w:t>لتحديد</w:t>
      </w:r>
      <w:r w:rsidR="00E032C2" w:rsidRPr="004803A8">
        <w:rPr>
          <w:rFonts w:hint="cs"/>
          <w:b w:val="0"/>
          <w:bCs w:val="0"/>
          <w:rtl/>
        </w:rPr>
        <w:t xml:space="preserve"> الساتلي</w:t>
      </w:r>
      <w:r w:rsidR="009E219B" w:rsidRPr="004803A8">
        <w:rPr>
          <w:b w:val="0"/>
          <w:bCs w:val="0"/>
          <w:rtl/>
        </w:rPr>
        <w:t xml:space="preserve"> </w:t>
      </w:r>
      <w:r w:rsidR="00E032C2" w:rsidRPr="004803A8">
        <w:rPr>
          <w:rFonts w:hint="cs"/>
          <w:b w:val="0"/>
          <w:bCs w:val="0"/>
          <w:rtl/>
        </w:rPr>
        <w:t>ل</w:t>
      </w:r>
      <w:r w:rsidR="009E219B" w:rsidRPr="004803A8">
        <w:rPr>
          <w:b w:val="0"/>
          <w:bCs w:val="0"/>
          <w:rtl/>
        </w:rPr>
        <w:t>مواقع الطوارئ (</w:t>
      </w:r>
      <w:r w:rsidR="009E219B" w:rsidRPr="004803A8">
        <w:rPr>
          <w:b w:val="0"/>
          <w:bCs w:val="0"/>
        </w:rPr>
        <w:t>EPIRB</w:t>
      </w:r>
      <w:r w:rsidR="009E219B" w:rsidRPr="004803A8">
        <w:rPr>
          <w:b w:val="0"/>
          <w:bCs w:val="0"/>
          <w:rtl/>
        </w:rPr>
        <w:t>) العاملة في النطاق</w:t>
      </w:r>
      <w:r w:rsidR="009E219B" w:rsidRPr="004803A8">
        <w:rPr>
          <w:rFonts w:hint="cs"/>
          <w:b w:val="0"/>
          <w:bCs w:val="0"/>
          <w:rtl/>
        </w:rPr>
        <w:t xml:space="preserve"> </w:t>
      </w:r>
      <w:r w:rsidR="009E219B" w:rsidRPr="004803A8">
        <w:rPr>
          <w:b w:val="0"/>
          <w:bCs w:val="0"/>
        </w:rPr>
        <w:t>GHz 1,6</w:t>
      </w:r>
      <w:r w:rsidR="009E219B" w:rsidRPr="004803A8">
        <w:rPr>
          <w:b w:val="0"/>
          <w:bCs w:val="0"/>
          <w:rtl/>
        </w:rPr>
        <w:t xml:space="preserve"> ولكن هذا النطاق </w:t>
      </w:r>
      <w:r w:rsidR="000C43A2" w:rsidRPr="004803A8">
        <w:rPr>
          <w:rFonts w:hint="cs"/>
          <w:b w:val="0"/>
          <w:bCs w:val="0"/>
          <w:rtl/>
        </w:rPr>
        <w:t xml:space="preserve">قد </w:t>
      </w:r>
      <w:r w:rsidR="009E219B" w:rsidRPr="004803A8">
        <w:rPr>
          <w:b w:val="0"/>
          <w:bCs w:val="0"/>
          <w:rtl/>
        </w:rPr>
        <w:t xml:space="preserve">سُحب. وسيظل النطاق </w:t>
      </w:r>
      <w:r w:rsidR="009E219B" w:rsidRPr="004803A8">
        <w:rPr>
          <w:b w:val="0"/>
          <w:bCs w:val="0"/>
        </w:rPr>
        <w:t>MHz 1</w:t>
      </w:r>
      <w:r w:rsidR="009E219B" w:rsidRPr="004803A8">
        <w:rPr>
          <w:b w:val="0"/>
          <w:bCs w:val="0"/>
          <w:rtl/>
        </w:rPr>
        <w:t xml:space="preserve"> غير مستعمل ما لم يُحدَّث الاستعمال المسموح به </w:t>
      </w:r>
      <w:r w:rsidR="009E219B" w:rsidRPr="004803A8">
        <w:rPr>
          <w:rFonts w:hint="cs"/>
          <w:b w:val="0"/>
          <w:bCs w:val="0"/>
          <w:rtl/>
        </w:rPr>
        <w:t>ل</w:t>
      </w:r>
      <w:r w:rsidR="009E219B" w:rsidRPr="004803A8">
        <w:rPr>
          <w:b w:val="0"/>
          <w:bCs w:val="0"/>
          <w:rtl/>
        </w:rPr>
        <w:t>هذا النطاق.</w:t>
      </w:r>
      <w:r w:rsidR="000C43A2" w:rsidRPr="004803A8">
        <w:rPr>
          <w:rFonts w:hint="cs"/>
          <w:b w:val="0"/>
          <w:bCs w:val="0"/>
          <w:rtl/>
        </w:rPr>
        <w:t xml:space="preserve"> </w:t>
      </w:r>
      <w:r w:rsidR="000C43A2" w:rsidRPr="004803A8">
        <w:rPr>
          <w:b w:val="0"/>
          <w:bCs w:val="0"/>
          <w:rtl/>
        </w:rPr>
        <w:t xml:space="preserve">ومن السابق لأوانه </w:t>
      </w:r>
      <w:r w:rsidR="00F40EB3" w:rsidRPr="004803A8">
        <w:rPr>
          <w:rFonts w:hint="cs"/>
          <w:b w:val="0"/>
          <w:bCs w:val="0"/>
          <w:rtl/>
        </w:rPr>
        <w:t>معالجة</w:t>
      </w:r>
      <w:r w:rsidR="000C43A2" w:rsidRPr="004803A8">
        <w:rPr>
          <w:b w:val="0"/>
          <w:bCs w:val="0"/>
          <w:rtl/>
        </w:rPr>
        <w:t xml:space="preserve"> هذه الحاشية التي </w:t>
      </w:r>
      <w:r w:rsidR="000C43A2" w:rsidRPr="004803A8">
        <w:rPr>
          <w:rFonts w:hint="cs"/>
          <w:b w:val="0"/>
          <w:bCs w:val="0"/>
          <w:rtl/>
        </w:rPr>
        <w:t xml:space="preserve">لا بد من أن ينظر فيها </w:t>
      </w:r>
      <w:r w:rsidR="000C43A2" w:rsidRPr="004803A8">
        <w:rPr>
          <w:b w:val="0"/>
          <w:bCs w:val="0"/>
          <w:rtl/>
        </w:rPr>
        <w:t>مؤتمر</w:t>
      </w:r>
      <w:r w:rsidR="000C43A2" w:rsidRPr="004803A8">
        <w:rPr>
          <w:rFonts w:hint="cs"/>
          <w:b w:val="0"/>
          <w:bCs w:val="0"/>
          <w:rtl/>
        </w:rPr>
        <w:t xml:space="preserve"> مقبل</w:t>
      </w:r>
      <w:r w:rsidR="000C43A2" w:rsidRPr="004803A8">
        <w:rPr>
          <w:b w:val="0"/>
          <w:bCs w:val="0"/>
          <w:rtl/>
        </w:rPr>
        <w:t xml:space="preserve"> مختص.</w:t>
      </w:r>
    </w:p>
    <w:p w14:paraId="73BCBF51" w14:textId="77777777" w:rsidR="00A80027" w:rsidRPr="004803A8" w:rsidRDefault="00952F69">
      <w:pPr>
        <w:pStyle w:val="Proposal"/>
      </w:pPr>
      <w:r w:rsidRPr="004803A8">
        <w:t>ADD</w:t>
      </w:r>
      <w:r w:rsidRPr="004803A8">
        <w:tab/>
        <w:t>EUR/65A11A1/15</w:t>
      </w:r>
      <w:r w:rsidRPr="004803A8">
        <w:rPr>
          <w:vanish/>
          <w:color w:val="7F7F7F" w:themeColor="text1" w:themeTint="80"/>
          <w:vertAlign w:val="superscript"/>
        </w:rPr>
        <w:t>#1677</w:t>
      </w:r>
    </w:p>
    <w:p w14:paraId="2B04856E" w14:textId="15EC82EB" w:rsidR="00ED72A7" w:rsidRPr="004803A8" w:rsidRDefault="00952F69" w:rsidP="00F91337">
      <w:pPr>
        <w:pStyle w:val="Note"/>
        <w:rPr>
          <w:rtl/>
        </w:rPr>
      </w:pPr>
      <w:r w:rsidRPr="004803A8">
        <w:rPr>
          <w:rStyle w:val="Artdef"/>
        </w:rPr>
        <w:t>A111.5</w:t>
      </w:r>
      <w:r w:rsidRPr="004803A8">
        <w:rPr>
          <w:rtl/>
        </w:rPr>
        <w:tab/>
        <w:t>عند</w:t>
      </w:r>
      <w:r w:rsidRPr="004803A8">
        <w:rPr>
          <w:b/>
          <w:bCs/>
          <w:rtl/>
        </w:rPr>
        <w:t xml:space="preserve"> </w:t>
      </w:r>
      <w:r w:rsidRPr="004803A8">
        <w:rPr>
          <w:rtl/>
        </w:rPr>
        <w:t>إنشاء محطات ساحلية في </w:t>
      </w:r>
      <w:del w:id="70" w:author="Arabic-SI" w:date="2023-11-10T14:13:00Z">
        <w:r w:rsidRPr="004803A8" w:rsidDel="000C43A2">
          <w:rPr>
            <w:rtl/>
          </w:rPr>
          <w:delText>خدمة</w:delText>
        </w:r>
      </w:del>
      <w:ins w:id="71" w:author="Arabic-SI" w:date="2023-11-10T14:13:00Z">
        <w:r w:rsidR="000C43A2" w:rsidRPr="004803A8">
          <w:rPr>
            <w:rFonts w:hint="cs"/>
            <w:rtl/>
          </w:rPr>
          <w:t>خدمات</w:t>
        </w:r>
      </w:ins>
      <w:r w:rsidRPr="004803A8">
        <w:rPr>
          <w:rtl/>
        </w:rPr>
        <w:t xml:space="preserve"> بيانات الملاحة </w:t>
      </w:r>
      <w:r w:rsidRPr="004803A8">
        <w:rPr>
          <w:rFonts w:hint="cs"/>
          <w:rtl/>
        </w:rPr>
        <w:t>(</w:t>
      </w:r>
      <w:r w:rsidRPr="004803A8">
        <w:t>NAVDAT</w:t>
      </w:r>
      <w:r w:rsidRPr="004803A8">
        <w:rPr>
          <w:rFonts w:hint="cs"/>
          <w:rtl/>
        </w:rPr>
        <w:t>)</w:t>
      </w:r>
      <w:r w:rsidRPr="004803A8">
        <w:rPr>
          <w:rtl/>
        </w:rPr>
        <w:t xml:space="preserve"> على التردد</w:t>
      </w:r>
      <w:r w:rsidRPr="004803A8">
        <w:rPr>
          <w:rFonts w:hint="cs"/>
          <w:rtl/>
        </w:rPr>
        <w:t>ين</w:t>
      </w:r>
      <w:r w:rsidRPr="004803A8">
        <w:rPr>
          <w:rtl/>
        </w:rPr>
        <w:t xml:space="preserve"> </w:t>
      </w:r>
      <w:r w:rsidRPr="004803A8">
        <w:t>kHz 500</w:t>
      </w:r>
      <w:r w:rsidRPr="004803A8">
        <w:rPr>
          <w:rFonts w:hint="cs"/>
          <w:rtl/>
        </w:rPr>
        <w:t xml:space="preserve"> </w:t>
      </w:r>
      <w:r w:rsidRPr="004803A8">
        <w:rPr>
          <w:rtl/>
        </w:rPr>
        <w:t>و</w:t>
      </w:r>
      <w:r w:rsidRPr="004803A8">
        <w:t>kHz 4 226</w:t>
      </w:r>
      <w:r w:rsidRPr="004803A8">
        <w:rPr>
          <w:rtl/>
        </w:rPr>
        <w:t xml:space="preserve"> تحد</w:t>
      </w:r>
      <w:r w:rsidRPr="004803A8">
        <w:rPr>
          <w:rFonts w:hint="cs"/>
          <w:rtl/>
        </w:rPr>
        <w:t>َ</w:t>
      </w:r>
      <w:r w:rsidRPr="004803A8">
        <w:rPr>
          <w:rtl/>
        </w:rPr>
        <w:t xml:space="preserve">د شروط استخدام </w:t>
      </w:r>
      <w:del w:id="72" w:author="Arabic-SI" w:date="2023-11-10T14:13:00Z">
        <w:r w:rsidRPr="004803A8" w:rsidDel="000C43A2">
          <w:rPr>
            <w:rtl/>
          </w:rPr>
          <w:delText xml:space="preserve">الترددين </w:delText>
        </w:r>
      </w:del>
      <w:ins w:id="73" w:author="Arabic-SI" w:date="2023-11-10T14:13:00Z">
        <w:r w:rsidR="000C43A2" w:rsidRPr="004803A8">
          <w:rPr>
            <w:rFonts w:hint="cs"/>
            <w:rtl/>
          </w:rPr>
          <w:t>التردد</w:t>
        </w:r>
        <w:r w:rsidR="000C43A2" w:rsidRPr="004803A8">
          <w:rPr>
            <w:rtl/>
          </w:rPr>
          <w:t xml:space="preserve"> </w:t>
        </w:r>
      </w:ins>
      <w:r w:rsidRPr="004803A8">
        <w:rPr>
          <w:lang w:val="en-GB"/>
        </w:rPr>
        <w:t>kHz 500</w:t>
      </w:r>
      <w:r w:rsidRPr="004803A8">
        <w:rPr>
          <w:rtl/>
        </w:rPr>
        <w:t xml:space="preserve"> </w:t>
      </w:r>
      <w:del w:id="74" w:author="Arabic-SI" w:date="2023-11-10T14:13:00Z">
        <w:r w:rsidRPr="004803A8" w:rsidDel="000C43A2">
          <w:rPr>
            <w:rtl/>
          </w:rPr>
          <w:delText>و</w:delText>
        </w:r>
        <w:r w:rsidRPr="004803A8" w:rsidDel="000C43A2">
          <w:rPr>
            <w:lang w:val="en-GB"/>
          </w:rPr>
          <w:delText>kHz 4 226</w:delText>
        </w:r>
        <w:r w:rsidRPr="004803A8" w:rsidDel="000C43A2">
          <w:rPr>
            <w:rtl/>
          </w:rPr>
          <w:delText xml:space="preserve"> </w:delText>
        </w:r>
      </w:del>
      <w:r w:rsidRPr="004803A8">
        <w:rPr>
          <w:rtl/>
        </w:rPr>
        <w:t xml:space="preserve">في المادتين </w:t>
      </w:r>
      <w:r w:rsidRPr="004803A8">
        <w:rPr>
          <w:rStyle w:val="Artref"/>
          <w:b/>
          <w:bCs/>
          <w:rtl/>
        </w:rPr>
        <w:t>31</w:t>
      </w:r>
      <w:r w:rsidRPr="004803A8">
        <w:rPr>
          <w:rtl/>
        </w:rPr>
        <w:t xml:space="preserve"> و</w:t>
      </w:r>
      <w:r w:rsidRPr="004803A8">
        <w:rPr>
          <w:rStyle w:val="Artref"/>
          <w:b/>
          <w:bCs/>
          <w:rtl/>
        </w:rPr>
        <w:t>52</w:t>
      </w:r>
      <w:r w:rsidRPr="004803A8">
        <w:rPr>
          <w:rtl/>
        </w:rPr>
        <w:t>.</w:t>
      </w:r>
      <w:ins w:id="75" w:author="Arabic-SI" w:date="2023-11-10T14:14:00Z">
        <w:r w:rsidR="000C43A2" w:rsidRPr="004803A8">
          <w:rPr>
            <w:rFonts w:hint="cs"/>
            <w:rtl/>
          </w:rPr>
          <w:t xml:space="preserve"> وإن </w:t>
        </w:r>
        <w:r w:rsidR="000C43A2" w:rsidRPr="004803A8">
          <w:rPr>
            <w:rtl/>
          </w:rPr>
          <w:t xml:space="preserve">شروط استخدام التردد </w:t>
        </w:r>
        <w:r w:rsidR="000C43A2" w:rsidRPr="004803A8">
          <w:t>kHz 4 226</w:t>
        </w:r>
        <w:r w:rsidR="000C43A2" w:rsidRPr="004803A8">
          <w:rPr>
            <w:rtl/>
          </w:rPr>
          <w:t xml:space="preserve"> منصوص عليها في المادة 31.</w:t>
        </w:r>
      </w:ins>
      <w:r w:rsidRPr="004803A8">
        <w:rPr>
          <w:rtl/>
        </w:rPr>
        <w:t xml:space="preserve"> وتوص</w:t>
      </w:r>
      <w:r w:rsidRPr="004803A8">
        <w:rPr>
          <w:rFonts w:hint="cs"/>
          <w:rtl/>
        </w:rPr>
        <w:t>ى</w:t>
      </w:r>
      <w:r w:rsidRPr="004803A8">
        <w:rPr>
          <w:rtl/>
        </w:rPr>
        <w:t xml:space="preserve"> الإدارات بشدة </w:t>
      </w:r>
      <w:r w:rsidRPr="004803A8">
        <w:rPr>
          <w:rFonts w:hint="cs"/>
          <w:rtl/>
        </w:rPr>
        <w:t>ب</w:t>
      </w:r>
      <w:r w:rsidRPr="004803A8">
        <w:rPr>
          <w:rtl/>
        </w:rPr>
        <w:t xml:space="preserve">أن تنسق خصائص </w:t>
      </w:r>
      <w:del w:id="76" w:author="Arabic-SI" w:date="2023-11-10T14:14:00Z">
        <w:r w:rsidRPr="004803A8" w:rsidDel="000C43A2">
          <w:rPr>
            <w:rtl/>
          </w:rPr>
          <w:delText>ال</w:delText>
        </w:r>
      </w:del>
      <w:r w:rsidRPr="004803A8">
        <w:rPr>
          <w:rtl/>
        </w:rPr>
        <w:t xml:space="preserve">تشغيل </w:t>
      </w:r>
      <w:ins w:id="77" w:author="Arabic-SI" w:date="2023-11-10T14:15:00Z">
        <w:r w:rsidR="000C43A2" w:rsidRPr="004803A8">
          <w:rPr>
            <w:rFonts w:hint="cs"/>
            <w:rtl/>
          </w:rPr>
          <w:t xml:space="preserve">خدمات بيانات الملاحة </w:t>
        </w:r>
        <w:r w:rsidR="000C43A2" w:rsidRPr="004803A8">
          <w:rPr>
            <w:lang w:val="fr-CH"/>
          </w:rPr>
          <w:t>(NAVDAT)</w:t>
        </w:r>
        <w:r w:rsidR="000C43A2" w:rsidRPr="004803A8">
          <w:rPr>
            <w:rFonts w:hint="cs"/>
            <w:rtl/>
            <w:lang w:val="fr-CH" w:bidi="ar-SY"/>
          </w:rPr>
          <w:t xml:space="preserve"> </w:t>
        </w:r>
      </w:ins>
      <w:r w:rsidRPr="004803A8">
        <w:rPr>
          <w:rtl/>
        </w:rPr>
        <w:t xml:space="preserve">طبقاً لإجراءات المنظمة البحرية الدولية </w:t>
      </w:r>
      <w:r w:rsidRPr="004803A8">
        <w:t>(IMO)</w:t>
      </w:r>
      <w:r w:rsidRPr="004803A8">
        <w:rPr>
          <w:rtl/>
        </w:rPr>
        <w:t xml:space="preserve"> (انظر القرار </w:t>
      </w:r>
      <w:r w:rsidRPr="004803A8">
        <w:rPr>
          <w:b/>
          <w:bCs/>
        </w:rPr>
        <w:t>[</w:t>
      </w:r>
      <w:ins w:id="78" w:author="Arabic-SI" w:date="2023-11-10T14:15:00Z">
        <w:r w:rsidR="000C43A2" w:rsidRPr="004803A8">
          <w:rPr>
            <w:b/>
            <w:bCs/>
            <w:lang w:val="fr-CH"/>
          </w:rPr>
          <w:t>EUR-</w:t>
        </w:r>
      </w:ins>
      <w:r w:rsidRPr="004803A8">
        <w:rPr>
          <w:b/>
          <w:bCs/>
        </w:rPr>
        <w:t>A111</w:t>
      </w:r>
      <w:ins w:id="79" w:author="Arabic-SI" w:date="2023-11-10T14:15:00Z">
        <w:r w:rsidR="000C43A2" w:rsidRPr="004803A8">
          <w:rPr>
            <w:b/>
            <w:bCs/>
          </w:rPr>
          <w:t>-NAVDAT-Coordination</w:t>
        </w:r>
      </w:ins>
      <w:r w:rsidRPr="004803A8">
        <w:rPr>
          <w:b/>
          <w:bCs/>
        </w:rPr>
        <w:t>] (WRC</w:t>
      </w:r>
      <w:r w:rsidRPr="004803A8">
        <w:rPr>
          <w:b/>
          <w:bCs/>
        </w:rPr>
        <w:noBreakHyphen/>
        <w:t>23)</w:t>
      </w:r>
      <w:r w:rsidRPr="004803A8">
        <w:rPr>
          <w:rtl/>
        </w:rPr>
        <w:t>)</w:t>
      </w:r>
      <w:r w:rsidRPr="004803A8">
        <w:rPr>
          <w:b/>
          <w:bCs/>
          <w:rtl/>
        </w:rPr>
        <w:t>.</w:t>
      </w:r>
      <w:r w:rsidRPr="004803A8">
        <w:rPr>
          <w:sz w:val="16"/>
          <w:szCs w:val="24"/>
        </w:rPr>
        <w:t>(</w:t>
      </w:r>
      <w:r w:rsidRPr="004803A8">
        <w:rPr>
          <w:sz w:val="16"/>
        </w:rPr>
        <w:t>WRC-23)     </w:t>
      </w:r>
    </w:p>
    <w:p w14:paraId="677FA24D" w14:textId="357C4478" w:rsidR="00A80027" w:rsidRPr="004803A8" w:rsidRDefault="00952F69" w:rsidP="009E219B">
      <w:pPr>
        <w:pStyle w:val="Reasons"/>
        <w:rPr>
          <w:b w:val="0"/>
          <w:bCs w:val="0"/>
        </w:rPr>
      </w:pPr>
      <w:r w:rsidRPr="004803A8">
        <w:rPr>
          <w:rtl/>
        </w:rPr>
        <w:t>الأسباب:</w:t>
      </w:r>
      <w:r w:rsidRPr="004803A8">
        <w:tab/>
      </w:r>
      <w:r w:rsidR="009E219B" w:rsidRPr="004803A8">
        <w:rPr>
          <w:b w:val="0"/>
          <w:bCs w:val="0"/>
          <w:rtl/>
        </w:rPr>
        <w:t xml:space="preserve">ينبغي إجراء تنسيق خدمات بيانات الملاحة </w:t>
      </w:r>
      <w:r w:rsidR="009E219B" w:rsidRPr="004803A8">
        <w:rPr>
          <w:rFonts w:hint="cs"/>
          <w:b w:val="0"/>
          <w:bCs w:val="0"/>
          <w:rtl/>
        </w:rPr>
        <w:t>(</w:t>
      </w:r>
      <w:r w:rsidR="009E219B" w:rsidRPr="004803A8">
        <w:rPr>
          <w:b w:val="0"/>
          <w:bCs w:val="0"/>
        </w:rPr>
        <w:t>NAVDAT</w:t>
      </w:r>
      <w:r w:rsidR="009E219B" w:rsidRPr="004803A8">
        <w:rPr>
          <w:rFonts w:hint="cs"/>
          <w:b w:val="0"/>
          <w:bCs w:val="0"/>
          <w:rtl/>
        </w:rPr>
        <w:t>)</w:t>
      </w:r>
      <w:r w:rsidR="009E219B" w:rsidRPr="004803A8">
        <w:rPr>
          <w:b w:val="0"/>
          <w:bCs w:val="0"/>
          <w:rtl/>
        </w:rPr>
        <w:t xml:space="preserve"> من خلال الإجراءات التي تضعها المنظمة البحرية الدولية بنفس الطريقة التي </w:t>
      </w:r>
      <w:r w:rsidR="009E219B" w:rsidRPr="004803A8">
        <w:rPr>
          <w:rFonts w:hint="cs"/>
          <w:b w:val="0"/>
          <w:bCs w:val="0"/>
          <w:rtl/>
        </w:rPr>
        <w:t>تجرى</w:t>
      </w:r>
      <w:r w:rsidR="009E219B" w:rsidRPr="004803A8">
        <w:rPr>
          <w:b w:val="0"/>
          <w:bCs w:val="0"/>
          <w:rtl/>
        </w:rPr>
        <w:t xml:space="preserve"> بها بالنسبة لخدمات </w:t>
      </w:r>
      <w:r w:rsidR="009E219B" w:rsidRPr="004803A8">
        <w:rPr>
          <w:rFonts w:hint="cs"/>
          <w:b w:val="0"/>
          <w:bCs w:val="0"/>
          <w:rtl/>
        </w:rPr>
        <w:t>تلكس</w:t>
      </w:r>
      <w:r w:rsidR="009E219B" w:rsidRPr="004803A8">
        <w:rPr>
          <w:b w:val="0"/>
          <w:bCs w:val="0"/>
          <w:rtl/>
        </w:rPr>
        <w:t xml:space="preserve"> الملاحة (</w:t>
      </w:r>
      <w:r w:rsidR="009E219B" w:rsidRPr="004803A8">
        <w:rPr>
          <w:b w:val="0"/>
          <w:bCs w:val="0"/>
        </w:rPr>
        <w:t>NAVTEX</w:t>
      </w:r>
      <w:r w:rsidR="009E219B" w:rsidRPr="004803A8">
        <w:rPr>
          <w:b w:val="0"/>
          <w:bCs w:val="0"/>
          <w:rtl/>
        </w:rPr>
        <w:t>)، انظر القرار</w:t>
      </w:r>
      <w:r w:rsidR="009E219B" w:rsidRPr="004803A8">
        <w:rPr>
          <w:rFonts w:hint="cs"/>
          <w:b w:val="0"/>
          <w:bCs w:val="0"/>
          <w:rtl/>
        </w:rPr>
        <w:t xml:space="preserve"> </w:t>
      </w:r>
      <w:r w:rsidR="009E219B" w:rsidRPr="004803A8">
        <w:t>339 (Rev.WRC-07)</w:t>
      </w:r>
      <w:r w:rsidR="009E219B" w:rsidRPr="004803A8">
        <w:rPr>
          <w:rtl/>
        </w:rPr>
        <w:t>.</w:t>
      </w:r>
    </w:p>
    <w:p w14:paraId="26825FE8" w14:textId="77777777" w:rsidR="00A80027" w:rsidRPr="004803A8" w:rsidRDefault="00952F69">
      <w:pPr>
        <w:pStyle w:val="Proposal"/>
      </w:pPr>
      <w:r w:rsidRPr="004803A8">
        <w:t>ADD</w:t>
      </w:r>
      <w:r w:rsidRPr="004803A8">
        <w:tab/>
        <w:t>EUR/65A11A1/16</w:t>
      </w:r>
      <w:r w:rsidRPr="004803A8">
        <w:rPr>
          <w:vanish/>
          <w:color w:val="7F7F7F" w:themeColor="text1" w:themeTint="80"/>
          <w:vertAlign w:val="superscript"/>
        </w:rPr>
        <w:t>#1679</w:t>
      </w:r>
    </w:p>
    <w:p w14:paraId="72A60B63" w14:textId="77777777" w:rsidR="00ED72A7" w:rsidRPr="004803A8" w:rsidRDefault="00952F69" w:rsidP="00F91337">
      <w:pPr>
        <w:rPr>
          <w:spacing w:val="-2"/>
          <w:sz w:val="16"/>
          <w:rtl/>
        </w:rPr>
      </w:pPr>
      <w:r w:rsidRPr="004803A8">
        <w:rPr>
          <w:rStyle w:val="Artdef"/>
        </w:rPr>
        <w:t>B111.5</w:t>
      </w:r>
      <w:r w:rsidRPr="004803A8">
        <w:rPr>
          <w:rtl/>
        </w:rPr>
        <w:tab/>
      </w:r>
      <w:r w:rsidRPr="004803A8">
        <w:rPr>
          <w:rStyle w:val="NoteChar"/>
          <w:spacing w:val="-2"/>
          <w:rtl/>
        </w:rPr>
        <w:t xml:space="preserve">الترددات </w:t>
      </w:r>
      <w:r w:rsidRPr="004803A8">
        <w:rPr>
          <w:rStyle w:val="NoteChar"/>
          <w:spacing w:val="-2"/>
        </w:rPr>
        <w:t>kHz 6 337,5</w:t>
      </w:r>
      <w:r w:rsidRPr="004803A8">
        <w:rPr>
          <w:rStyle w:val="NoteChar"/>
          <w:rFonts w:hint="cs"/>
          <w:spacing w:val="-2"/>
          <w:rtl/>
        </w:rPr>
        <w:t xml:space="preserve"> و</w:t>
      </w:r>
      <w:r w:rsidRPr="004803A8">
        <w:rPr>
          <w:rStyle w:val="NoteChar"/>
          <w:spacing w:val="-2"/>
        </w:rPr>
        <w:t>kHz 8 443</w:t>
      </w:r>
      <w:r w:rsidRPr="004803A8">
        <w:rPr>
          <w:rStyle w:val="NoteChar"/>
          <w:rFonts w:hint="cs"/>
          <w:spacing w:val="-2"/>
          <w:rtl/>
        </w:rPr>
        <w:t xml:space="preserve"> و</w:t>
      </w:r>
      <w:r w:rsidRPr="004803A8">
        <w:rPr>
          <w:rStyle w:val="NoteChar"/>
          <w:spacing w:val="-2"/>
        </w:rPr>
        <w:t>kHz 12 663,5</w:t>
      </w:r>
      <w:r w:rsidRPr="004803A8">
        <w:rPr>
          <w:rStyle w:val="NoteChar"/>
          <w:rFonts w:hint="cs"/>
          <w:spacing w:val="-2"/>
          <w:rtl/>
        </w:rPr>
        <w:t xml:space="preserve"> و</w:t>
      </w:r>
      <w:r w:rsidRPr="004803A8">
        <w:rPr>
          <w:rStyle w:val="NoteChar"/>
          <w:spacing w:val="-2"/>
        </w:rPr>
        <w:t>kHz 16 909,5</w:t>
      </w:r>
      <w:r w:rsidRPr="004803A8">
        <w:rPr>
          <w:rStyle w:val="NoteChar"/>
          <w:rFonts w:hint="cs"/>
          <w:spacing w:val="-2"/>
          <w:rtl/>
        </w:rPr>
        <w:t xml:space="preserve"> و</w:t>
      </w:r>
      <w:r w:rsidRPr="004803A8">
        <w:rPr>
          <w:rStyle w:val="NoteChar"/>
          <w:spacing w:val="-2"/>
        </w:rPr>
        <w:t>kHz 22 450,5</w:t>
      </w:r>
      <w:r w:rsidRPr="004803A8">
        <w:rPr>
          <w:rStyle w:val="NoteChar"/>
          <w:rFonts w:hint="cs"/>
          <w:spacing w:val="-2"/>
          <w:rtl/>
        </w:rPr>
        <w:t xml:space="preserve"> </w:t>
      </w:r>
      <w:r w:rsidRPr="004803A8">
        <w:rPr>
          <w:rStyle w:val="NoteChar"/>
          <w:spacing w:val="-2"/>
          <w:rtl/>
        </w:rPr>
        <w:t>هي الترددات الإقليمية لإرسال معلومات السلامة البحرية (</w:t>
      </w:r>
      <w:r w:rsidRPr="004803A8">
        <w:rPr>
          <w:rStyle w:val="NoteChar"/>
          <w:spacing w:val="-2"/>
        </w:rPr>
        <w:t>MSI</w:t>
      </w:r>
      <w:r w:rsidRPr="004803A8">
        <w:rPr>
          <w:rStyle w:val="NoteChar"/>
          <w:spacing w:val="-2"/>
          <w:rtl/>
        </w:rPr>
        <w:t>) بواسطة نظام بيانات الملاحة (</w:t>
      </w:r>
      <w:r w:rsidRPr="004803A8">
        <w:rPr>
          <w:rStyle w:val="NoteChar"/>
          <w:spacing w:val="-2"/>
        </w:rPr>
        <w:t>NAVDAT</w:t>
      </w:r>
      <w:r w:rsidRPr="004803A8">
        <w:rPr>
          <w:rStyle w:val="NoteChar"/>
          <w:spacing w:val="-2"/>
          <w:rtl/>
        </w:rPr>
        <w:t xml:space="preserve">) (انظر التذييلين </w:t>
      </w:r>
      <w:r w:rsidRPr="004803A8">
        <w:rPr>
          <w:rStyle w:val="NoteChar"/>
          <w:b/>
          <w:bCs/>
          <w:spacing w:val="-2"/>
          <w:rtl/>
        </w:rPr>
        <w:t>15</w:t>
      </w:r>
      <w:r w:rsidRPr="004803A8">
        <w:rPr>
          <w:rStyle w:val="NoteChar"/>
          <w:spacing w:val="-2"/>
          <w:rtl/>
        </w:rPr>
        <w:t xml:space="preserve"> و</w:t>
      </w:r>
      <w:r w:rsidRPr="004803A8">
        <w:rPr>
          <w:rStyle w:val="NoteChar"/>
          <w:b/>
          <w:bCs/>
          <w:spacing w:val="-2"/>
          <w:rtl/>
        </w:rPr>
        <w:t>17</w:t>
      </w:r>
      <w:r w:rsidRPr="004803A8">
        <w:rPr>
          <w:rStyle w:val="NoteChar"/>
          <w:spacing w:val="-2"/>
          <w:rtl/>
        </w:rPr>
        <w:t>).</w:t>
      </w:r>
      <w:r w:rsidRPr="004803A8">
        <w:rPr>
          <w:spacing w:val="-2"/>
          <w:sz w:val="16"/>
          <w:szCs w:val="24"/>
        </w:rPr>
        <w:t>(</w:t>
      </w:r>
      <w:r w:rsidRPr="004803A8">
        <w:rPr>
          <w:spacing w:val="-2"/>
          <w:sz w:val="16"/>
        </w:rPr>
        <w:t>WRC</w:t>
      </w:r>
      <w:r w:rsidRPr="004803A8">
        <w:rPr>
          <w:spacing w:val="-2"/>
          <w:sz w:val="16"/>
        </w:rPr>
        <w:noBreakHyphen/>
        <w:t>23)     </w:t>
      </w:r>
    </w:p>
    <w:p w14:paraId="670FD970" w14:textId="7E83DDB9" w:rsidR="00A80027" w:rsidRPr="004803A8" w:rsidRDefault="00952F69">
      <w:pPr>
        <w:pStyle w:val="Reasons"/>
      </w:pPr>
      <w:r w:rsidRPr="004803A8">
        <w:rPr>
          <w:rtl/>
        </w:rPr>
        <w:t>الأسباب:</w:t>
      </w:r>
      <w:r w:rsidRPr="004803A8">
        <w:tab/>
      </w:r>
      <w:r w:rsidR="009E219B" w:rsidRPr="004803A8">
        <w:rPr>
          <w:b w:val="0"/>
          <w:bCs w:val="0"/>
          <w:rtl/>
        </w:rPr>
        <w:t>إدخال الترددات الإقليمية لنظام بيانات الملاحة (</w:t>
      </w:r>
      <w:r w:rsidR="009E219B" w:rsidRPr="004803A8">
        <w:rPr>
          <w:b w:val="0"/>
          <w:bCs w:val="0"/>
        </w:rPr>
        <w:t>NAVDAT</w:t>
      </w:r>
      <w:r w:rsidR="009E219B" w:rsidRPr="004803A8">
        <w:rPr>
          <w:b w:val="0"/>
          <w:bCs w:val="0"/>
          <w:rtl/>
        </w:rPr>
        <w:t>).</w:t>
      </w:r>
    </w:p>
    <w:p w14:paraId="66157CEB" w14:textId="77777777" w:rsidR="00D9665F" w:rsidRPr="004803A8" w:rsidRDefault="002160EC" w:rsidP="00D9665F">
      <w:pPr>
        <w:pStyle w:val="ArtNo"/>
        <w:spacing w:before="0"/>
        <w:rPr>
          <w:rtl/>
        </w:rPr>
      </w:pPr>
      <w:bookmarkStart w:id="80" w:name="_Toc454442731"/>
      <w:bookmarkStart w:id="81" w:name="_Toc331055764"/>
      <w:r w:rsidRPr="004803A8">
        <w:rPr>
          <w:rtl/>
        </w:rPr>
        <w:lastRenderedPageBreak/>
        <w:t xml:space="preserve">المـادة </w:t>
      </w:r>
      <w:r w:rsidRPr="004803A8">
        <w:rPr>
          <w:rStyle w:val="href"/>
        </w:rPr>
        <w:t>19</w:t>
      </w:r>
      <w:bookmarkEnd w:id="80"/>
      <w:bookmarkEnd w:id="81"/>
    </w:p>
    <w:p w14:paraId="61663E67" w14:textId="77777777" w:rsidR="00D9665F" w:rsidRPr="004803A8" w:rsidRDefault="002160EC" w:rsidP="00D9665F">
      <w:pPr>
        <w:pStyle w:val="Arttitle"/>
        <w:rPr>
          <w:b w:val="0"/>
          <w:rtl/>
        </w:rPr>
      </w:pPr>
      <w:bookmarkStart w:id="82" w:name="_Toc454442732"/>
      <w:bookmarkStart w:id="83" w:name="_Toc331055765"/>
      <w:r w:rsidRPr="004803A8">
        <w:rPr>
          <w:b w:val="0"/>
          <w:rtl/>
        </w:rPr>
        <w:t>تعرف هوية المحطات</w:t>
      </w:r>
      <w:bookmarkEnd w:id="82"/>
      <w:bookmarkEnd w:id="83"/>
    </w:p>
    <w:p w14:paraId="2A74D900" w14:textId="77777777" w:rsidR="00D9665F" w:rsidRPr="004803A8" w:rsidRDefault="002160EC" w:rsidP="00D9665F">
      <w:pPr>
        <w:pStyle w:val="Section1"/>
        <w:rPr>
          <w:rtl/>
        </w:rPr>
      </w:pPr>
      <w:r w:rsidRPr="004803A8">
        <w:rPr>
          <w:rtl/>
        </w:rPr>
        <w:t xml:space="preserve">القسم </w:t>
      </w:r>
      <w:r w:rsidRPr="004803A8">
        <w:t>I</w:t>
      </w:r>
      <w:r w:rsidRPr="004803A8">
        <w:rPr>
          <w:rtl/>
        </w:rPr>
        <w:t xml:space="preserve">  </w:t>
      </w:r>
      <w:r w:rsidRPr="004803A8">
        <w:rPr>
          <w:rFonts w:hint="cs"/>
          <w:rtl/>
        </w:rPr>
        <w:t>-  أحكام عامة</w:t>
      </w:r>
    </w:p>
    <w:p w14:paraId="5FB597D6" w14:textId="77777777" w:rsidR="00A80027" w:rsidRPr="004803A8" w:rsidRDefault="00952F69">
      <w:pPr>
        <w:pStyle w:val="Proposal"/>
      </w:pPr>
      <w:r w:rsidRPr="004803A8">
        <w:t>MOD</w:t>
      </w:r>
      <w:r w:rsidRPr="004803A8">
        <w:tab/>
        <w:t>EUR/65A11A1/17</w:t>
      </w:r>
      <w:r w:rsidRPr="004803A8">
        <w:rPr>
          <w:vanish/>
          <w:color w:val="7F7F7F" w:themeColor="text1" w:themeTint="80"/>
          <w:vertAlign w:val="superscript"/>
        </w:rPr>
        <w:t>#1685</w:t>
      </w:r>
    </w:p>
    <w:p w14:paraId="548EC77B" w14:textId="77777777" w:rsidR="00ED72A7" w:rsidRPr="004803A8" w:rsidRDefault="00952F69" w:rsidP="00F91337">
      <w:pPr>
        <w:rPr>
          <w:rtl/>
        </w:rPr>
      </w:pPr>
      <w:r w:rsidRPr="004803A8">
        <w:rPr>
          <w:rStyle w:val="Artdef"/>
        </w:rPr>
        <w:t>11.19</w:t>
      </w:r>
      <w:r w:rsidRPr="004803A8">
        <w:rPr>
          <w:rtl/>
        </w:rPr>
        <w:tab/>
      </w:r>
      <w:r w:rsidRPr="004803A8">
        <w:rPr>
          <w:rtl/>
        </w:rPr>
        <w:tab/>
      </w:r>
      <w:r w:rsidRPr="004803A8">
        <w:t>(5</w:t>
      </w:r>
      <w:r w:rsidRPr="004803A8">
        <w:rPr>
          <w:rtl/>
        </w:rPr>
        <w:tab/>
        <w:t>إن جميع الإرسالات الصادرة عن منارات راديوية للتحديد الساتلي لمواقع الطوارئ تعمل في النطاق </w:t>
      </w:r>
      <w:r w:rsidRPr="004803A8">
        <w:t>MHz 406,1</w:t>
      </w:r>
      <w:r w:rsidRPr="004803A8">
        <w:noBreakHyphen/>
        <w:t>406</w:t>
      </w:r>
      <w:del w:id="84" w:author="Elbahnassawy, Ganat" w:date="2022-08-08T14:17:00Z">
        <w:r w:rsidRPr="004803A8" w:rsidDel="00C54A87">
          <w:rPr>
            <w:rtl/>
          </w:rPr>
          <w:delText xml:space="preserve"> أو في النطاق: </w:delText>
        </w:r>
        <w:r w:rsidRPr="004803A8" w:rsidDel="00C54A87">
          <w:delText>MHz 1 646,5</w:delText>
        </w:r>
        <w:r w:rsidRPr="004803A8" w:rsidDel="00C54A87">
          <w:noBreakHyphen/>
          <w:delText>1 645,5</w:delText>
        </w:r>
        <w:r w:rsidRPr="004803A8" w:rsidDel="00C54A87">
          <w:rPr>
            <w:rtl/>
          </w:rPr>
          <w:delText>، أو الصادرة عن منارات راديوية لتحديد مواقع الطوارئ تستخدم تقنيات النداء الانتقائي الرقمي</w:delText>
        </w:r>
      </w:del>
      <w:r w:rsidRPr="004803A8">
        <w:rPr>
          <w:rtl/>
        </w:rPr>
        <w:t>، يجب عليها أن تحمل إشارات تعرف الهوية.</w:t>
      </w:r>
      <w:ins w:id="85" w:author="Elbahnassawy, Ganat" w:date="2022-08-08T14:18:00Z">
        <w:r w:rsidRPr="004803A8">
          <w:rPr>
            <w:sz w:val="16"/>
            <w:szCs w:val="24"/>
          </w:rPr>
          <w:t>(</w:t>
        </w:r>
        <w:r w:rsidRPr="004803A8">
          <w:rPr>
            <w:sz w:val="16"/>
          </w:rPr>
          <w:t>WRC</w:t>
        </w:r>
        <w:r w:rsidRPr="004803A8">
          <w:rPr>
            <w:sz w:val="16"/>
          </w:rPr>
          <w:noBreakHyphen/>
          <w:t>23)     </w:t>
        </w:r>
      </w:ins>
    </w:p>
    <w:p w14:paraId="04879241" w14:textId="49B88C21" w:rsidR="00A80027" w:rsidRPr="004803A8" w:rsidRDefault="00952F69">
      <w:pPr>
        <w:pStyle w:val="Reasons"/>
      </w:pPr>
      <w:r w:rsidRPr="004803A8">
        <w:rPr>
          <w:rtl/>
        </w:rPr>
        <w:t>الأسباب:</w:t>
      </w:r>
      <w:r w:rsidRPr="004803A8">
        <w:tab/>
      </w:r>
      <w:r w:rsidR="009E219B" w:rsidRPr="004803A8">
        <w:rPr>
          <w:b w:val="0"/>
          <w:bCs w:val="0"/>
          <w:rtl/>
        </w:rPr>
        <w:t xml:space="preserve">لم تعد </w:t>
      </w:r>
      <w:r w:rsidR="009E219B" w:rsidRPr="004803A8">
        <w:rPr>
          <w:rFonts w:hint="cs"/>
          <w:b w:val="0"/>
          <w:bCs w:val="0"/>
          <w:rtl/>
        </w:rPr>
        <w:t>ا</w:t>
      </w:r>
      <w:r w:rsidR="009E219B" w:rsidRPr="004803A8">
        <w:rPr>
          <w:b w:val="0"/>
          <w:bCs w:val="0"/>
          <w:rtl/>
        </w:rPr>
        <w:t xml:space="preserve">لمنارات الراديوية لتحديد مواقع الطوارئ </w:t>
      </w:r>
      <w:r w:rsidR="009E219B" w:rsidRPr="004803A8">
        <w:rPr>
          <w:rFonts w:hint="cs"/>
          <w:b w:val="0"/>
          <w:bCs w:val="0"/>
          <w:rtl/>
        </w:rPr>
        <w:t>(</w:t>
      </w:r>
      <w:r w:rsidR="009E219B" w:rsidRPr="004803A8">
        <w:rPr>
          <w:b w:val="0"/>
          <w:bCs w:val="0"/>
        </w:rPr>
        <w:t>EPIRB</w:t>
      </w:r>
      <w:r w:rsidR="009E219B" w:rsidRPr="004803A8">
        <w:rPr>
          <w:rFonts w:hint="cs"/>
          <w:b w:val="0"/>
          <w:bCs w:val="0"/>
          <w:rtl/>
        </w:rPr>
        <w:t>)</w:t>
      </w:r>
      <w:r w:rsidR="009E219B" w:rsidRPr="004803A8">
        <w:rPr>
          <w:b w:val="0"/>
          <w:bCs w:val="0"/>
          <w:rtl/>
        </w:rPr>
        <w:t xml:space="preserve"> في النطاق </w:t>
      </w:r>
      <w:r w:rsidR="009E219B" w:rsidRPr="004803A8">
        <w:rPr>
          <w:b w:val="0"/>
          <w:bCs w:val="0"/>
        </w:rPr>
        <w:t>L</w:t>
      </w:r>
      <w:r w:rsidR="009E219B" w:rsidRPr="004803A8">
        <w:rPr>
          <w:b w:val="0"/>
          <w:bCs w:val="0"/>
          <w:rtl/>
        </w:rPr>
        <w:t xml:space="preserve"> والنداء الانتقائي الرقمي (</w:t>
      </w:r>
      <w:r w:rsidR="009E219B" w:rsidRPr="004803A8">
        <w:rPr>
          <w:b w:val="0"/>
          <w:bCs w:val="0"/>
        </w:rPr>
        <w:t>DSC</w:t>
      </w:r>
      <w:r w:rsidR="009E219B" w:rsidRPr="004803A8">
        <w:rPr>
          <w:b w:val="0"/>
          <w:bCs w:val="0"/>
          <w:rtl/>
        </w:rPr>
        <w:t>)</w:t>
      </w:r>
      <w:r w:rsidR="009E219B" w:rsidRPr="004803A8">
        <w:rPr>
          <w:rFonts w:hint="cs"/>
          <w:b w:val="0"/>
          <w:bCs w:val="0"/>
          <w:rtl/>
        </w:rPr>
        <w:t xml:space="preserve"> </w:t>
      </w:r>
      <w:r w:rsidR="009E219B" w:rsidRPr="004803A8">
        <w:rPr>
          <w:b w:val="0"/>
          <w:bCs w:val="0"/>
          <w:rtl/>
        </w:rPr>
        <w:t>على الموجات المترية (</w:t>
      </w:r>
      <w:r w:rsidR="009E219B" w:rsidRPr="004803A8">
        <w:rPr>
          <w:b w:val="0"/>
          <w:bCs w:val="0"/>
        </w:rPr>
        <w:t>VHF</w:t>
      </w:r>
      <w:r w:rsidR="009E219B" w:rsidRPr="004803A8">
        <w:rPr>
          <w:b w:val="0"/>
          <w:bCs w:val="0"/>
          <w:rtl/>
        </w:rPr>
        <w:t>)</w:t>
      </w:r>
      <w:r w:rsidR="00F40EB3" w:rsidRPr="004803A8">
        <w:rPr>
          <w:rFonts w:hint="cs"/>
          <w:b w:val="0"/>
          <w:bCs w:val="0"/>
          <w:rtl/>
        </w:rPr>
        <w:t xml:space="preserve">، </w:t>
      </w:r>
      <w:r w:rsidR="009E219B" w:rsidRPr="004803A8">
        <w:rPr>
          <w:b w:val="0"/>
          <w:bCs w:val="0"/>
          <w:rtl/>
        </w:rPr>
        <w:t>قيد التشغيل.</w:t>
      </w:r>
    </w:p>
    <w:p w14:paraId="60026F8C" w14:textId="77777777" w:rsidR="00D9665F" w:rsidRPr="004803A8" w:rsidRDefault="002160EC" w:rsidP="00D9665F">
      <w:pPr>
        <w:pStyle w:val="Section1"/>
        <w:spacing w:before="720"/>
        <w:rPr>
          <w:rtl/>
        </w:rPr>
      </w:pPr>
      <w:r w:rsidRPr="004803A8">
        <w:rPr>
          <w:rtl/>
        </w:rPr>
        <w:t xml:space="preserve">القسم </w:t>
      </w:r>
      <w:r w:rsidRPr="004803A8">
        <w:t>V</w:t>
      </w:r>
      <w:r w:rsidRPr="004803A8">
        <w:rPr>
          <w:rtl/>
        </w:rPr>
        <w:t xml:space="preserve">  </w:t>
      </w:r>
      <w:r w:rsidRPr="004803A8">
        <w:rPr>
          <w:rFonts w:hint="cs"/>
          <w:rtl/>
        </w:rPr>
        <w:t>-  أرقام النداء الانتقائي في الخدمة المتنقلة البحرية</w:t>
      </w:r>
    </w:p>
    <w:p w14:paraId="587E46F1" w14:textId="77777777" w:rsidR="00A80027" w:rsidRPr="004803A8" w:rsidRDefault="00952F69">
      <w:pPr>
        <w:pStyle w:val="Proposal"/>
      </w:pPr>
      <w:r w:rsidRPr="004803A8">
        <w:t>MOD</w:t>
      </w:r>
      <w:r w:rsidRPr="004803A8">
        <w:tab/>
        <w:t>EUR/65A11A1/18</w:t>
      </w:r>
    </w:p>
    <w:p w14:paraId="7F7479C4" w14:textId="1B0DE7E1" w:rsidR="00D9665F" w:rsidRPr="004803A8" w:rsidRDefault="002160EC" w:rsidP="00D9665F">
      <w:pPr>
        <w:pStyle w:val="Normalaftertitle"/>
        <w:rPr>
          <w:sz w:val="16"/>
          <w:szCs w:val="24"/>
        </w:rPr>
      </w:pPr>
      <w:r w:rsidRPr="004803A8">
        <w:rPr>
          <w:rStyle w:val="Artdef"/>
        </w:rPr>
        <w:t>83.19</w:t>
      </w:r>
      <w:r w:rsidRPr="004803A8">
        <w:rPr>
          <w:rtl/>
        </w:rPr>
        <w:tab/>
      </w:r>
      <w:r w:rsidRPr="004803A8">
        <w:rPr>
          <w:spacing w:val="-4"/>
          <w:rtl/>
        </w:rPr>
        <w:t xml:space="preserve">البند </w:t>
      </w:r>
      <w:r w:rsidRPr="004803A8">
        <w:rPr>
          <w:spacing w:val="-4"/>
        </w:rPr>
        <w:t>36</w:t>
      </w:r>
      <w:r w:rsidRPr="004803A8">
        <w:rPr>
          <w:spacing w:val="-4"/>
          <w:rtl/>
        </w:rPr>
        <w:tab/>
        <w:t>عندما تستخدم محطات الخدمة المتنقلة البحرية أجهزة للنداء الانتقائي مطابقة ل</w:t>
      </w:r>
      <w:ins w:id="86" w:author="Arabic-SI" w:date="2023-11-10T14:16:00Z">
        <w:r w:rsidR="000C43A2" w:rsidRPr="004803A8">
          <w:rPr>
            <w:rFonts w:hint="cs"/>
            <w:spacing w:val="-4"/>
            <w:rtl/>
          </w:rPr>
          <w:t>أحدث نسخة من ا</w:t>
        </w:r>
      </w:ins>
      <w:r w:rsidRPr="004803A8">
        <w:rPr>
          <w:spacing w:val="-4"/>
          <w:rtl/>
        </w:rPr>
        <w:t>لتوصيتين </w:t>
      </w:r>
      <w:r w:rsidRPr="004803A8">
        <w:rPr>
          <w:spacing w:val="-4"/>
        </w:rPr>
        <w:t>ITU</w:t>
      </w:r>
      <w:r w:rsidRPr="004803A8">
        <w:rPr>
          <w:spacing w:val="-4"/>
        </w:rPr>
        <w:noBreakHyphen/>
        <w:t>R M.476</w:t>
      </w:r>
      <w:r w:rsidRPr="004803A8">
        <w:rPr>
          <w:spacing w:val="-4"/>
        </w:rPr>
        <w:noBreakHyphen/>
        <w:t>5</w:t>
      </w:r>
      <w:r w:rsidRPr="004803A8">
        <w:rPr>
          <w:rtl/>
        </w:rPr>
        <w:t xml:space="preserve"> و</w:t>
      </w:r>
      <w:r w:rsidRPr="004803A8">
        <w:t>ITU</w:t>
      </w:r>
      <w:r w:rsidRPr="004803A8">
        <w:noBreakHyphen/>
        <w:t>R M.625</w:t>
      </w:r>
      <w:del w:id="87" w:author="Arabic-SI" w:date="2023-11-10T14:17:00Z">
        <w:r w:rsidRPr="004803A8" w:rsidDel="000C43A2">
          <w:noBreakHyphen/>
          <w:delText>4</w:delText>
        </w:r>
      </w:del>
      <w:r w:rsidRPr="004803A8">
        <w:rPr>
          <w:rtl/>
        </w:rPr>
        <w:t xml:space="preserve"> </w:t>
      </w:r>
      <w:ins w:id="88" w:author="Arabic-SI" w:date="2023-11-10T14:17:00Z">
        <w:r w:rsidR="000C43A2" w:rsidRPr="004803A8">
          <w:rPr>
            <w:rFonts w:hint="cs"/>
            <w:rtl/>
          </w:rPr>
          <w:t xml:space="preserve">ينبغي أن </w:t>
        </w:r>
      </w:ins>
      <w:r w:rsidRPr="004803A8">
        <w:rPr>
          <w:rtl/>
        </w:rPr>
        <w:t>تخصص لها الإدارات المسؤولة عنها أرقاماً للنداء وفقاً للأحكام الواردة أدناه.</w:t>
      </w:r>
      <w:r w:rsidRPr="004803A8">
        <w:rPr>
          <w:sz w:val="16"/>
          <w:szCs w:val="24"/>
        </w:rPr>
        <w:t>(WRC-</w:t>
      </w:r>
      <w:del w:id="89" w:author="Arabic_HS" w:date="2023-11-09T08:15:00Z">
        <w:r w:rsidRPr="004803A8" w:rsidDel="009E219B">
          <w:rPr>
            <w:sz w:val="16"/>
            <w:szCs w:val="24"/>
          </w:rPr>
          <w:delText>15</w:delText>
        </w:r>
      </w:del>
      <w:ins w:id="90" w:author="Arabic_HS" w:date="2023-11-09T08:15:00Z">
        <w:r w:rsidR="009E219B" w:rsidRPr="004803A8">
          <w:rPr>
            <w:sz w:val="16"/>
            <w:szCs w:val="24"/>
          </w:rPr>
          <w:t>23</w:t>
        </w:r>
      </w:ins>
      <w:r w:rsidRPr="004803A8">
        <w:rPr>
          <w:sz w:val="16"/>
          <w:szCs w:val="24"/>
        </w:rPr>
        <w:t>)      </w:t>
      </w:r>
    </w:p>
    <w:p w14:paraId="32705BD3" w14:textId="7A305442" w:rsidR="00A80027" w:rsidRPr="004803A8" w:rsidRDefault="00952F69">
      <w:pPr>
        <w:pStyle w:val="Reasons"/>
        <w:rPr>
          <w:b w:val="0"/>
          <w:bCs w:val="0"/>
        </w:rPr>
      </w:pPr>
      <w:r w:rsidRPr="004803A8">
        <w:rPr>
          <w:rtl/>
        </w:rPr>
        <w:t>الأسباب:</w:t>
      </w:r>
      <w:r w:rsidRPr="004803A8">
        <w:tab/>
      </w:r>
      <w:r w:rsidR="00F40EB3" w:rsidRPr="004803A8">
        <w:rPr>
          <w:rFonts w:hint="cs"/>
          <w:b w:val="0"/>
          <w:bCs w:val="0"/>
          <w:rtl/>
        </w:rPr>
        <w:t>حُذفت</w:t>
      </w:r>
      <w:r w:rsidR="000C43A2" w:rsidRPr="004803A8">
        <w:rPr>
          <w:rFonts w:hint="cs"/>
          <w:b w:val="0"/>
          <w:bCs w:val="0"/>
          <w:rtl/>
        </w:rPr>
        <w:t xml:space="preserve"> الطباعة المباشرة ضيقة النطاق </w:t>
      </w:r>
      <w:r w:rsidR="000C43A2" w:rsidRPr="004803A8">
        <w:rPr>
          <w:b w:val="0"/>
          <w:bCs w:val="0"/>
          <w:lang w:val="fr-CH"/>
        </w:rPr>
        <w:t>(NBDP)</w:t>
      </w:r>
      <w:r w:rsidR="000C43A2" w:rsidRPr="004803A8">
        <w:rPr>
          <w:rFonts w:hint="cs"/>
          <w:b w:val="0"/>
          <w:bCs w:val="0"/>
          <w:rtl/>
          <w:lang w:val="fr-CH" w:bidi="ar-SY"/>
        </w:rPr>
        <w:t xml:space="preserve"> من النظام العالمي للاستغاثة والسلامة في البحر </w:t>
      </w:r>
      <w:r w:rsidR="000C43A2" w:rsidRPr="004803A8">
        <w:rPr>
          <w:b w:val="0"/>
          <w:bCs w:val="0"/>
          <w:lang w:val="fr-CH" w:bidi="ar-SY"/>
        </w:rPr>
        <w:t>(GMDSS)</w:t>
      </w:r>
      <w:r w:rsidR="000C43A2" w:rsidRPr="004803A8">
        <w:rPr>
          <w:b w:val="0"/>
          <w:bCs w:val="0"/>
          <w:rtl/>
        </w:rPr>
        <w:t xml:space="preserve">. </w:t>
      </w:r>
      <w:r w:rsidR="000C43A2" w:rsidRPr="004803A8">
        <w:rPr>
          <w:rFonts w:hint="cs"/>
          <w:b w:val="0"/>
          <w:bCs w:val="0"/>
          <w:rtl/>
          <w:lang w:bidi="ar-SY"/>
        </w:rPr>
        <w:t>و</w:t>
      </w:r>
      <w:r w:rsidR="000C43A2" w:rsidRPr="004803A8">
        <w:rPr>
          <w:b w:val="0"/>
          <w:bCs w:val="0"/>
          <w:rtl/>
        </w:rPr>
        <w:t>ليست هناك حاجة أخرى لدمج التوصيات بالإحالة</w:t>
      </w:r>
      <w:r w:rsidR="000C43A2" w:rsidRPr="004803A8">
        <w:rPr>
          <w:rFonts w:hint="cs"/>
          <w:b w:val="0"/>
          <w:bCs w:val="0"/>
          <w:rtl/>
        </w:rPr>
        <w:t>.</w:t>
      </w:r>
    </w:p>
    <w:p w14:paraId="1B7F7ECD" w14:textId="77777777" w:rsidR="00A80027" w:rsidRPr="004803A8" w:rsidRDefault="00952F69">
      <w:pPr>
        <w:pStyle w:val="Proposal"/>
      </w:pPr>
      <w:r w:rsidRPr="004803A8">
        <w:t>SUP</w:t>
      </w:r>
      <w:r w:rsidRPr="004803A8">
        <w:tab/>
        <w:t>EUR/65A11A1/19</w:t>
      </w:r>
    </w:p>
    <w:p w14:paraId="05304D73" w14:textId="73DB42CC" w:rsidR="00D9665F" w:rsidRPr="004803A8" w:rsidRDefault="002160EC" w:rsidP="00D9665F">
      <w:pPr>
        <w:rPr>
          <w:sz w:val="16"/>
          <w:rtl/>
        </w:rPr>
      </w:pPr>
      <w:r w:rsidRPr="004803A8">
        <w:rPr>
          <w:rStyle w:val="Artdef"/>
        </w:rPr>
        <w:t>96A.19</w:t>
      </w:r>
    </w:p>
    <w:p w14:paraId="2917F97D" w14:textId="337096E6" w:rsidR="00A80027" w:rsidRPr="004803A8" w:rsidRDefault="00952F69">
      <w:pPr>
        <w:pStyle w:val="Reasons"/>
        <w:rPr>
          <w:b w:val="0"/>
          <w:bCs w:val="0"/>
          <w:rtl/>
        </w:rPr>
      </w:pPr>
      <w:r w:rsidRPr="004803A8">
        <w:rPr>
          <w:rtl/>
        </w:rPr>
        <w:t>الأسباب:</w:t>
      </w:r>
      <w:r w:rsidRPr="004803A8">
        <w:tab/>
      </w:r>
      <w:r w:rsidR="000C43A2" w:rsidRPr="004803A8">
        <w:rPr>
          <w:b w:val="0"/>
          <w:bCs w:val="0"/>
          <w:rtl/>
        </w:rPr>
        <w:t xml:space="preserve">لا توجد معدات جديدة وفقاً للتوصية </w:t>
      </w:r>
      <w:r w:rsidR="000C43A2" w:rsidRPr="004803A8">
        <w:rPr>
          <w:b w:val="0"/>
          <w:bCs w:val="0"/>
        </w:rPr>
        <w:t>ITU-R M.476</w:t>
      </w:r>
      <w:r w:rsidR="000C43A2" w:rsidRPr="004803A8">
        <w:rPr>
          <w:b w:val="0"/>
          <w:bCs w:val="0"/>
          <w:rtl/>
        </w:rPr>
        <w:t xml:space="preserve"> </w:t>
      </w:r>
      <w:r w:rsidR="00F40EB3" w:rsidRPr="004803A8">
        <w:rPr>
          <w:rFonts w:hint="cs"/>
          <w:b w:val="0"/>
          <w:bCs w:val="0"/>
          <w:rtl/>
        </w:rPr>
        <w:t>يُتوقع</w:t>
      </w:r>
      <w:r w:rsidR="000C43A2" w:rsidRPr="004803A8">
        <w:rPr>
          <w:b w:val="0"/>
          <w:bCs w:val="0"/>
          <w:rtl/>
        </w:rPr>
        <w:t xml:space="preserve"> تركيبها على أي سفينة لأن هذه المعدات لا تتوافق مع معايير الأداء المعمول بها في المنظمة البحرية الدولية (</w:t>
      </w:r>
      <w:r w:rsidR="000C43A2" w:rsidRPr="004803A8">
        <w:rPr>
          <w:b w:val="0"/>
          <w:bCs w:val="0"/>
        </w:rPr>
        <w:t>IMO</w:t>
      </w:r>
      <w:r w:rsidR="000C43A2" w:rsidRPr="004803A8">
        <w:rPr>
          <w:b w:val="0"/>
          <w:bCs w:val="0"/>
          <w:rtl/>
        </w:rPr>
        <w:t xml:space="preserve">). </w:t>
      </w:r>
      <w:r w:rsidR="00F40EB3" w:rsidRPr="004803A8">
        <w:rPr>
          <w:rFonts w:hint="cs"/>
          <w:b w:val="0"/>
          <w:bCs w:val="0"/>
          <w:rtl/>
        </w:rPr>
        <w:t>و</w:t>
      </w:r>
      <w:r w:rsidR="000C43A2" w:rsidRPr="004803A8">
        <w:rPr>
          <w:b w:val="0"/>
          <w:bCs w:val="0"/>
          <w:rtl/>
        </w:rPr>
        <w:t>علاوة على ذلك</w:t>
      </w:r>
      <w:r w:rsidR="00F40EB3" w:rsidRPr="004803A8">
        <w:rPr>
          <w:rFonts w:hint="cs"/>
          <w:b w:val="0"/>
          <w:bCs w:val="0"/>
          <w:rtl/>
        </w:rPr>
        <w:t xml:space="preserve"> فقد</w:t>
      </w:r>
      <w:r w:rsidR="000C43A2" w:rsidRPr="004803A8">
        <w:rPr>
          <w:b w:val="0"/>
          <w:bCs w:val="0"/>
          <w:rtl/>
        </w:rPr>
        <w:t xml:space="preserve"> </w:t>
      </w:r>
      <w:r w:rsidR="00F40EB3" w:rsidRPr="004803A8">
        <w:rPr>
          <w:rFonts w:hint="cs"/>
          <w:b w:val="0"/>
          <w:bCs w:val="0"/>
          <w:rtl/>
        </w:rPr>
        <w:t>سٌحبت</w:t>
      </w:r>
      <w:r w:rsidR="000C43A2" w:rsidRPr="004803A8">
        <w:rPr>
          <w:b w:val="0"/>
          <w:bCs w:val="0"/>
          <w:rtl/>
        </w:rPr>
        <w:t xml:space="preserve"> التوصية </w:t>
      </w:r>
      <w:r w:rsidR="000C43A2" w:rsidRPr="004803A8">
        <w:rPr>
          <w:b w:val="0"/>
          <w:bCs w:val="0"/>
        </w:rPr>
        <w:t>ITU-R M.491</w:t>
      </w:r>
      <w:r w:rsidR="000C43A2" w:rsidRPr="004803A8">
        <w:rPr>
          <w:b w:val="0"/>
          <w:bCs w:val="0"/>
          <w:rtl/>
        </w:rPr>
        <w:t xml:space="preserve"> التي تصف الترجمة من 5 أرقام إلى </w:t>
      </w:r>
      <w:r w:rsidR="00F40EB3" w:rsidRPr="004803A8">
        <w:rPr>
          <w:rFonts w:hint="cs"/>
          <w:b w:val="0"/>
          <w:bCs w:val="0"/>
          <w:rtl/>
        </w:rPr>
        <w:t xml:space="preserve">هوية الخدمة المتنقلة البحرية </w:t>
      </w:r>
      <w:r w:rsidR="00F40EB3" w:rsidRPr="004803A8">
        <w:rPr>
          <w:b w:val="0"/>
          <w:bCs w:val="0"/>
          <w:lang w:val="fr-CH"/>
        </w:rPr>
        <w:t>(MMSI)</w:t>
      </w:r>
      <w:r w:rsidR="000C43A2" w:rsidRPr="004803A8">
        <w:rPr>
          <w:b w:val="0"/>
          <w:bCs w:val="0"/>
          <w:rtl/>
        </w:rPr>
        <w:t xml:space="preserve"> في عام 2011.</w:t>
      </w:r>
    </w:p>
    <w:p w14:paraId="17CAF98B" w14:textId="77777777" w:rsidR="00D9665F" w:rsidRPr="004803A8" w:rsidRDefault="002160EC" w:rsidP="001A1495">
      <w:pPr>
        <w:pStyle w:val="ArtNo"/>
        <w:rPr>
          <w:rtl/>
        </w:rPr>
      </w:pPr>
      <w:bookmarkStart w:id="91" w:name="_Toc454442761"/>
      <w:bookmarkStart w:id="92" w:name="_Toc331055794"/>
      <w:r w:rsidRPr="004803A8">
        <w:rPr>
          <w:rtl/>
        </w:rPr>
        <w:t xml:space="preserve">المـادة </w:t>
      </w:r>
      <w:r w:rsidRPr="004803A8">
        <w:rPr>
          <w:rStyle w:val="href"/>
        </w:rPr>
        <w:t>31</w:t>
      </w:r>
      <w:bookmarkEnd w:id="91"/>
      <w:bookmarkEnd w:id="92"/>
    </w:p>
    <w:p w14:paraId="60D407C3" w14:textId="77777777" w:rsidR="00D9665F" w:rsidRPr="004803A8" w:rsidRDefault="002160EC" w:rsidP="00D9665F">
      <w:pPr>
        <w:pStyle w:val="Arttitle"/>
        <w:rPr>
          <w:rtl/>
        </w:rPr>
      </w:pPr>
      <w:bookmarkStart w:id="93" w:name="_Toc454442762"/>
      <w:bookmarkStart w:id="94" w:name="_Toc331055795"/>
      <w:r w:rsidRPr="004803A8">
        <w:rPr>
          <w:rtl/>
        </w:rPr>
        <w:t xml:space="preserve">ترددات النظام العالمي للاستغاثة والسلامة في البحر </w:t>
      </w:r>
      <w:r w:rsidRPr="004803A8">
        <w:t>(GMDSS)</w:t>
      </w:r>
      <w:bookmarkEnd w:id="93"/>
      <w:bookmarkEnd w:id="94"/>
    </w:p>
    <w:p w14:paraId="413A9B82" w14:textId="77777777" w:rsidR="00D9665F" w:rsidRPr="004803A8" w:rsidRDefault="002160EC" w:rsidP="00D9665F">
      <w:pPr>
        <w:pStyle w:val="Section1"/>
        <w:rPr>
          <w:rtl/>
        </w:rPr>
      </w:pPr>
      <w:r w:rsidRPr="004803A8">
        <w:rPr>
          <w:rtl/>
        </w:rPr>
        <w:t xml:space="preserve">القسم </w:t>
      </w:r>
      <w:r w:rsidRPr="004803A8">
        <w:t>II</w:t>
      </w:r>
      <w:r w:rsidRPr="004803A8">
        <w:rPr>
          <w:rtl/>
        </w:rPr>
        <w:t xml:space="preserve">  </w:t>
      </w:r>
      <w:r w:rsidRPr="004803A8">
        <w:rPr>
          <w:rFonts w:hint="cs"/>
          <w:rtl/>
        </w:rPr>
        <w:t>-  محطات مركبات الإنقاذ</w:t>
      </w:r>
    </w:p>
    <w:p w14:paraId="006C91A3" w14:textId="77777777" w:rsidR="00A80027" w:rsidRPr="004803A8" w:rsidRDefault="00952F69">
      <w:pPr>
        <w:pStyle w:val="Proposal"/>
      </w:pPr>
      <w:r w:rsidRPr="004803A8">
        <w:t>MOD</w:t>
      </w:r>
      <w:r w:rsidRPr="004803A8">
        <w:tab/>
        <w:t>EUR/65A11A1/20</w:t>
      </w:r>
      <w:r w:rsidRPr="004803A8">
        <w:rPr>
          <w:vanish/>
          <w:color w:val="7F7F7F" w:themeColor="text1" w:themeTint="80"/>
          <w:vertAlign w:val="superscript"/>
        </w:rPr>
        <w:t>#1687</w:t>
      </w:r>
    </w:p>
    <w:p w14:paraId="601BD1A9" w14:textId="18988500" w:rsidR="00ED72A7" w:rsidRPr="004803A8" w:rsidRDefault="00952F69" w:rsidP="00F91337">
      <w:pPr>
        <w:rPr>
          <w:rtl/>
        </w:rPr>
      </w:pPr>
      <w:r w:rsidRPr="004803A8">
        <w:rPr>
          <w:rStyle w:val="Artdef"/>
        </w:rPr>
        <w:t>7.31</w:t>
      </w:r>
      <w:r w:rsidRPr="004803A8">
        <w:rPr>
          <w:rtl/>
        </w:rPr>
        <w:tab/>
      </w:r>
      <w:r w:rsidRPr="004803A8">
        <w:rPr>
          <w:rtl/>
        </w:rPr>
        <w:tab/>
      </w:r>
      <w:r w:rsidRPr="004803A8">
        <w:t>(2</w:t>
      </w:r>
      <w:r w:rsidRPr="004803A8">
        <w:rPr>
          <w:rtl/>
        </w:rPr>
        <w:tab/>
        <w:t>يجب على الأجهزة المعدة لإرسال إشارات الاستدلال من محطات مركبات الإنقاذ أن تكون قادرة على العمل في </w:t>
      </w:r>
      <w:del w:id="95" w:author="Aeid, Maha" w:date="2022-09-05T15:01:00Z">
        <w:r w:rsidRPr="004803A8" w:rsidDel="00640883">
          <w:rPr>
            <w:rtl/>
          </w:rPr>
          <w:delText>ال</w:delText>
        </w:r>
      </w:del>
      <w:r w:rsidRPr="004803A8">
        <w:rPr>
          <w:rtl/>
        </w:rPr>
        <w:t>نطاق</w:t>
      </w:r>
      <w:ins w:id="96" w:author="Arabic-SI" w:date="2023-11-10T14:20:00Z">
        <w:r w:rsidR="000C43A2" w:rsidRPr="004803A8">
          <w:rPr>
            <w:rFonts w:hint="cs"/>
            <w:rtl/>
          </w:rPr>
          <w:t>ات</w:t>
        </w:r>
      </w:ins>
      <w:ins w:id="97" w:author="Wady Waishek" w:date="2022-08-18T09:31:00Z">
        <w:r w:rsidRPr="004803A8">
          <w:rPr>
            <w:rFonts w:hint="cs"/>
            <w:rtl/>
          </w:rPr>
          <w:t xml:space="preserve"> التردد</w:t>
        </w:r>
      </w:ins>
      <w:r w:rsidRPr="004803A8">
        <w:rPr>
          <w:rtl/>
        </w:rPr>
        <w:t xml:space="preserve"> </w:t>
      </w:r>
      <w:r w:rsidRPr="004803A8">
        <w:t>MHz 9 500-9 200</w:t>
      </w:r>
      <w:r w:rsidRPr="004803A8">
        <w:rPr>
          <w:rFonts w:hint="cs"/>
          <w:rtl/>
        </w:rPr>
        <w:t xml:space="preserve"> </w:t>
      </w:r>
      <w:ins w:id="98" w:author="Wady Waishek" w:date="2022-08-18T09:32:00Z">
        <w:r w:rsidRPr="004803A8">
          <w:rPr>
            <w:rtl/>
          </w:rPr>
          <w:t xml:space="preserve">أو </w:t>
        </w:r>
        <w:r w:rsidRPr="004803A8">
          <w:t>MHz 161,975</w:t>
        </w:r>
        <w:r w:rsidRPr="004803A8">
          <w:rPr>
            <w:rtl/>
          </w:rPr>
          <w:t xml:space="preserve"> (</w:t>
        </w:r>
        <w:r w:rsidRPr="004803A8">
          <w:t>AIS 1</w:t>
        </w:r>
        <w:r w:rsidRPr="004803A8">
          <w:rPr>
            <w:rtl/>
          </w:rPr>
          <w:t xml:space="preserve"> بالتذييل </w:t>
        </w:r>
        <w:r w:rsidRPr="004803A8">
          <w:rPr>
            <w:rStyle w:val="Appref"/>
            <w:rtl/>
          </w:rPr>
          <w:t>18</w:t>
        </w:r>
        <w:r w:rsidRPr="004803A8">
          <w:rPr>
            <w:rtl/>
          </w:rPr>
          <w:t>) و</w:t>
        </w:r>
        <w:r w:rsidRPr="004803A8">
          <w:t>MHz 162,025</w:t>
        </w:r>
        <w:r w:rsidRPr="004803A8">
          <w:rPr>
            <w:rtl/>
          </w:rPr>
          <w:t xml:space="preserve"> (</w:t>
        </w:r>
        <w:r w:rsidRPr="004803A8">
          <w:t>AIS 2</w:t>
        </w:r>
        <w:r w:rsidRPr="004803A8">
          <w:rPr>
            <w:rtl/>
          </w:rPr>
          <w:t xml:space="preserve"> بالتذييل</w:t>
        </w:r>
      </w:ins>
      <w:ins w:id="99" w:author="Almidani, Ahmad Alaa" w:date="2022-09-06T10:38:00Z">
        <w:r w:rsidRPr="004803A8">
          <w:rPr>
            <w:rFonts w:hint="cs"/>
            <w:rtl/>
          </w:rPr>
          <w:t> </w:t>
        </w:r>
      </w:ins>
      <w:ins w:id="100" w:author="Wady Waishek" w:date="2022-08-18T09:32:00Z">
        <w:r w:rsidRPr="004803A8">
          <w:rPr>
            <w:rStyle w:val="Appref"/>
            <w:rtl/>
          </w:rPr>
          <w:t>18</w:t>
        </w:r>
        <w:r w:rsidRPr="004803A8">
          <w:rPr>
            <w:rtl/>
          </w:rPr>
          <w:t>).</w:t>
        </w:r>
      </w:ins>
      <w:ins w:id="101" w:author="Elbahnassawy, Ganat" w:date="2022-08-08T14:18:00Z">
        <w:r w:rsidRPr="004803A8">
          <w:rPr>
            <w:sz w:val="16"/>
            <w:szCs w:val="24"/>
          </w:rPr>
          <w:t>(</w:t>
        </w:r>
        <w:r w:rsidRPr="004803A8">
          <w:rPr>
            <w:sz w:val="16"/>
          </w:rPr>
          <w:t>WRC</w:t>
        </w:r>
        <w:r w:rsidRPr="004803A8">
          <w:rPr>
            <w:sz w:val="16"/>
          </w:rPr>
          <w:noBreakHyphen/>
          <w:t>23)     </w:t>
        </w:r>
      </w:ins>
    </w:p>
    <w:p w14:paraId="26472A1F" w14:textId="37BF45E1" w:rsidR="00A80027" w:rsidRPr="004803A8" w:rsidRDefault="00952F69" w:rsidP="000F6884">
      <w:pPr>
        <w:pStyle w:val="Reasons"/>
        <w:rPr>
          <w:b w:val="0"/>
          <w:bCs w:val="0"/>
        </w:rPr>
      </w:pPr>
      <w:r w:rsidRPr="004803A8">
        <w:rPr>
          <w:rtl/>
        </w:rPr>
        <w:t>الأسباب:</w:t>
      </w:r>
      <w:r w:rsidRPr="004803A8">
        <w:tab/>
      </w:r>
      <w:r w:rsidR="000F6884" w:rsidRPr="004803A8">
        <w:rPr>
          <w:b w:val="0"/>
          <w:bCs w:val="0"/>
          <w:rtl/>
        </w:rPr>
        <w:t>يتعين إدراج الترددات لإشار</w:t>
      </w:r>
      <w:r w:rsidR="00F72F19" w:rsidRPr="004803A8">
        <w:rPr>
          <w:rFonts w:hint="cs"/>
          <w:b w:val="0"/>
          <w:bCs w:val="0"/>
          <w:rtl/>
          <w:lang w:bidi="ar-SY"/>
        </w:rPr>
        <w:t>ة</w:t>
      </w:r>
      <w:r w:rsidR="000F6884" w:rsidRPr="004803A8">
        <w:rPr>
          <w:b w:val="0"/>
          <w:bCs w:val="0"/>
          <w:rtl/>
        </w:rPr>
        <w:t xml:space="preserve"> توجيه </w:t>
      </w:r>
      <w:r w:rsidR="00F40EB3" w:rsidRPr="004803A8">
        <w:rPr>
          <w:rFonts w:hint="cs"/>
          <w:b w:val="0"/>
          <w:bCs w:val="0"/>
          <w:rtl/>
        </w:rPr>
        <w:t>مرسل</w:t>
      </w:r>
      <w:r w:rsidR="000F6884" w:rsidRPr="004803A8">
        <w:rPr>
          <w:b w:val="0"/>
          <w:bCs w:val="0"/>
          <w:rtl/>
        </w:rPr>
        <w:t xml:space="preserve"> البحث والإنقاذ بنظام التعرف </w:t>
      </w:r>
      <w:r w:rsidR="000F6884" w:rsidRPr="004803A8">
        <w:rPr>
          <w:rFonts w:hint="cs"/>
          <w:b w:val="0"/>
          <w:bCs w:val="0"/>
          <w:rtl/>
        </w:rPr>
        <w:t xml:space="preserve">الأوتوماتي </w:t>
      </w:r>
      <w:r w:rsidR="000F6884" w:rsidRPr="004803A8">
        <w:rPr>
          <w:b w:val="0"/>
          <w:bCs w:val="0"/>
          <w:rtl/>
        </w:rPr>
        <w:t>(</w:t>
      </w:r>
      <w:r w:rsidR="000F6884" w:rsidRPr="004803A8">
        <w:rPr>
          <w:b w:val="0"/>
          <w:bCs w:val="0"/>
        </w:rPr>
        <w:t>AIS-SART</w:t>
      </w:r>
      <w:r w:rsidR="000F6884" w:rsidRPr="004803A8">
        <w:rPr>
          <w:b w:val="0"/>
          <w:bCs w:val="0"/>
          <w:rtl/>
        </w:rPr>
        <w:t>)</w:t>
      </w:r>
      <w:r w:rsidR="000C43A2" w:rsidRPr="004803A8">
        <w:rPr>
          <w:rFonts w:hint="cs"/>
          <w:b w:val="0"/>
          <w:bCs w:val="0"/>
          <w:rtl/>
        </w:rPr>
        <w:t xml:space="preserve"> والمنارات </w:t>
      </w:r>
      <w:r w:rsidR="000C43A2" w:rsidRPr="004803A8">
        <w:rPr>
          <w:b w:val="0"/>
          <w:bCs w:val="0"/>
          <w:rtl/>
        </w:rPr>
        <w:t>الراديوية لتحديد مواقع الطوارئ</w:t>
      </w:r>
      <w:r w:rsidR="00F40EB3" w:rsidRPr="004803A8">
        <w:rPr>
          <w:rFonts w:hint="cs"/>
          <w:b w:val="0"/>
          <w:bCs w:val="0"/>
          <w:rtl/>
        </w:rPr>
        <w:t xml:space="preserve"> بنظام التعرّف الأوتوماتي</w:t>
      </w:r>
      <w:r w:rsidR="000C43A2" w:rsidRPr="004803A8">
        <w:rPr>
          <w:b w:val="0"/>
          <w:bCs w:val="0"/>
          <w:rtl/>
        </w:rPr>
        <w:t xml:space="preserve"> </w:t>
      </w:r>
      <w:r w:rsidR="000C43A2" w:rsidRPr="004803A8">
        <w:rPr>
          <w:rFonts w:hint="cs"/>
          <w:b w:val="0"/>
          <w:bCs w:val="0"/>
          <w:rtl/>
        </w:rPr>
        <w:t>(</w:t>
      </w:r>
      <w:r w:rsidR="00F40EB3" w:rsidRPr="004803A8">
        <w:rPr>
          <w:b w:val="0"/>
          <w:bCs w:val="0"/>
        </w:rPr>
        <w:t>AIS-</w:t>
      </w:r>
      <w:r w:rsidR="000C43A2" w:rsidRPr="004803A8">
        <w:rPr>
          <w:b w:val="0"/>
          <w:bCs w:val="0"/>
        </w:rPr>
        <w:t>EPIRB</w:t>
      </w:r>
      <w:r w:rsidR="000C43A2" w:rsidRPr="004803A8">
        <w:rPr>
          <w:rFonts w:hint="cs"/>
          <w:b w:val="0"/>
          <w:bCs w:val="0"/>
          <w:rtl/>
        </w:rPr>
        <w:t>)</w:t>
      </w:r>
      <w:r w:rsidR="000F6884" w:rsidRPr="004803A8">
        <w:rPr>
          <w:b w:val="0"/>
          <w:bCs w:val="0"/>
          <w:rtl/>
        </w:rPr>
        <w:t>.</w:t>
      </w:r>
    </w:p>
    <w:p w14:paraId="1327B185" w14:textId="77777777" w:rsidR="00D9665F" w:rsidRPr="004803A8" w:rsidRDefault="002160EC" w:rsidP="00D9665F">
      <w:pPr>
        <w:pStyle w:val="ArtNo"/>
        <w:spacing w:before="0"/>
        <w:rPr>
          <w:rtl/>
        </w:rPr>
      </w:pPr>
      <w:bookmarkStart w:id="102" w:name="_Toc454442763"/>
      <w:bookmarkStart w:id="103" w:name="_Toc331055796"/>
      <w:r w:rsidRPr="004803A8">
        <w:rPr>
          <w:rtl/>
        </w:rPr>
        <w:lastRenderedPageBreak/>
        <w:t xml:space="preserve">المـادة </w:t>
      </w:r>
      <w:r w:rsidRPr="004803A8">
        <w:rPr>
          <w:rStyle w:val="href"/>
        </w:rPr>
        <w:t>32</w:t>
      </w:r>
      <w:bookmarkEnd w:id="102"/>
      <w:bookmarkEnd w:id="103"/>
    </w:p>
    <w:p w14:paraId="74D1EF04" w14:textId="77777777" w:rsidR="00D9665F" w:rsidRPr="004803A8" w:rsidRDefault="002160EC" w:rsidP="00D9665F">
      <w:pPr>
        <w:pStyle w:val="Arttitle"/>
        <w:rPr>
          <w:sz w:val="18"/>
          <w:rtl/>
        </w:rPr>
      </w:pPr>
      <w:bookmarkStart w:id="104" w:name="_Toc454442764"/>
      <w:bookmarkStart w:id="105" w:name="_Toc331055797"/>
      <w:r w:rsidRPr="004803A8">
        <w:rPr>
          <w:b w:val="0"/>
          <w:rtl/>
        </w:rPr>
        <w:t>الإجراءات التشغيلية لاتصالات الاستغاثة</w:t>
      </w:r>
      <w:r w:rsidRPr="004803A8">
        <w:rPr>
          <w:b w:val="0"/>
          <w:rtl/>
        </w:rPr>
        <w:br/>
        <w:t>في إطار النظام العالمي للاستغاثة والسلامة في البحر</w:t>
      </w:r>
      <w:r w:rsidRPr="004803A8">
        <w:rPr>
          <w:rtl/>
        </w:rPr>
        <w:t xml:space="preserve"> </w:t>
      </w:r>
      <w:r w:rsidRPr="004803A8">
        <w:rPr>
          <w:b w:val="0"/>
          <w:bCs w:val="0"/>
          <w:sz w:val="16"/>
          <w:szCs w:val="16"/>
        </w:rPr>
        <w:t>(WRC-07)     </w:t>
      </w:r>
      <w:r w:rsidRPr="004803A8">
        <w:t>(GMDSS)</w:t>
      </w:r>
      <w:bookmarkEnd w:id="104"/>
      <w:bookmarkEnd w:id="105"/>
    </w:p>
    <w:p w14:paraId="34CB5308" w14:textId="77777777" w:rsidR="00D9665F" w:rsidRPr="004803A8" w:rsidRDefault="002160EC" w:rsidP="00D9665F">
      <w:pPr>
        <w:pStyle w:val="Section1"/>
        <w:rPr>
          <w:rtl/>
        </w:rPr>
      </w:pPr>
      <w:r w:rsidRPr="004803A8">
        <w:rPr>
          <w:rtl/>
        </w:rPr>
        <w:t xml:space="preserve">القسم </w:t>
      </w:r>
      <w:r w:rsidRPr="004803A8">
        <w:t>I</w:t>
      </w:r>
      <w:r w:rsidRPr="004803A8">
        <w:rPr>
          <w:rtl/>
        </w:rPr>
        <w:t xml:space="preserve">  </w:t>
      </w:r>
      <w:r w:rsidRPr="004803A8">
        <w:rPr>
          <w:rFonts w:hint="cs"/>
          <w:rtl/>
        </w:rPr>
        <w:t>-  اعتبارات عامة</w:t>
      </w:r>
    </w:p>
    <w:p w14:paraId="773D2701" w14:textId="77777777" w:rsidR="00A80027" w:rsidRPr="004803A8" w:rsidRDefault="00952F69">
      <w:pPr>
        <w:pStyle w:val="Proposal"/>
      </w:pPr>
      <w:r w:rsidRPr="004803A8">
        <w:t>MOD</w:t>
      </w:r>
      <w:r w:rsidRPr="004803A8">
        <w:tab/>
        <w:t>EUR/65A11A1/21</w:t>
      </w:r>
      <w:r w:rsidRPr="004803A8">
        <w:rPr>
          <w:vanish/>
          <w:color w:val="7F7F7F" w:themeColor="text1" w:themeTint="80"/>
          <w:vertAlign w:val="superscript"/>
        </w:rPr>
        <w:t>#1688</w:t>
      </w:r>
    </w:p>
    <w:p w14:paraId="000E4E0C" w14:textId="77777777" w:rsidR="00ED72A7" w:rsidRPr="004803A8" w:rsidRDefault="00952F69" w:rsidP="00F91337">
      <w:pPr>
        <w:rPr>
          <w:szCs w:val="16"/>
          <w:rtl/>
        </w:rPr>
      </w:pPr>
      <w:r w:rsidRPr="004803A8">
        <w:rPr>
          <w:rStyle w:val="Artdef"/>
        </w:rPr>
        <w:t>7.32</w:t>
      </w:r>
      <w:r w:rsidRPr="004803A8">
        <w:rPr>
          <w:rtl/>
        </w:rPr>
        <w:tab/>
      </w:r>
      <w:r w:rsidRPr="004803A8">
        <w:rPr>
          <w:rtl/>
        </w:rPr>
        <w:tab/>
        <w:t xml:space="preserve">البند </w:t>
      </w:r>
      <w:r w:rsidRPr="004803A8">
        <w:t>6</w:t>
      </w:r>
      <w:r w:rsidRPr="004803A8">
        <w:rPr>
          <w:rtl/>
        </w:rPr>
        <w:tab/>
      </w:r>
      <w:r w:rsidRPr="004803A8">
        <w:rPr>
          <w:rFonts w:hint="cs"/>
          <w:rtl/>
        </w:rPr>
        <w:t>ينبغي</w:t>
      </w:r>
      <w:r w:rsidRPr="004803A8">
        <w:rPr>
          <w:rtl/>
        </w:rPr>
        <w:t xml:space="preserve"> عند الاقتضاء استخدام جدول تهجي الحروف والأرقام الوارد في التذييل </w:t>
      </w:r>
      <w:r w:rsidRPr="004803A8">
        <w:rPr>
          <w:rStyle w:val="ApprefBold"/>
          <w:b/>
          <w:bCs/>
        </w:rPr>
        <w:t>14</w:t>
      </w:r>
      <w:r w:rsidRPr="004803A8">
        <w:rPr>
          <w:rtl/>
        </w:rPr>
        <w:t xml:space="preserve"> واستخدام المختصرات والإشارات وفقاً لما ورد في أحدث نسخة من التوصية </w:t>
      </w:r>
      <w:r w:rsidRPr="004803A8">
        <w:t>ITU-R M.1172</w:t>
      </w:r>
      <w:ins w:id="106" w:author="Elbahnassawy, Ganat" w:date="2022-08-08T14:27:00Z">
        <w:r w:rsidRPr="004803A8">
          <w:rPr>
            <w:rFonts w:hint="cs"/>
            <w:sz w:val="2"/>
            <w:szCs w:val="2"/>
            <w:rtl/>
          </w:rPr>
          <w:t xml:space="preserve"> </w:t>
        </w:r>
      </w:ins>
      <w:r w:rsidRPr="004803A8">
        <w:rPr>
          <w:rStyle w:val="FootnoteReference"/>
        </w:rPr>
        <w:t>1</w:t>
      </w:r>
      <w:ins w:id="107" w:author="Elbahnassawy, Ganat" w:date="2022-08-08T14:24:00Z">
        <w:r w:rsidRPr="004803A8">
          <w:rPr>
            <w:rStyle w:val="FootnoteReference"/>
          </w:rPr>
          <w:t xml:space="preserve"> MOD</w:t>
        </w:r>
      </w:ins>
      <w:r w:rsidRPr="004803A8">
        <w:rPr>
          <w:rtl/>
        </w:rPr>
        <w:t>.</w:t>
      </w:r>
      <w:r w:rsidRPr="004803A8">
        <w:rPr>
          <w:sz w:val="16"/>
          <w:szCs w:val="16"/>
        </w:rPr>
        <w:t>(WRC-</w:t>
      </w:r>
      <w:del w:id="108" w:author="Elbahnassawy, Ganat" w:date="2022-08-08T14:24:00Z">
        <w:r w:rsidRPr="004803A8" w:rsidDel="00C54A87">
          <w:rPr>
            <w:sz w:val="16"/>
            <w:szCs w:val="16"/>
          </w:rPr>
          <w:delText>03</w:delText>
        </w:r>
      </w:del>
      <w:ins w:id="109" w:author="Elbahnassawy, Ganat" w:date="2022-08-08T14:24:00Z">
        <w:r w:rsidRPr="004803A8">
          <w:rPr>
            <w:sz w:val="16"/>
            <w:szCs w:val="16"/>
          </w:rPr>
          <w:t>23</w:t>
        </w:r>
      </w:ins>
      <w:r w:rsidRPr="004803A8">
        <w:rPr>
          <w:sz w:val="16"/>
          <w:szCs w:val="16"/>
        </w:rPr>
        <w:t>)     </w:t>
      </w:r>
    </w:p>
    <w:p w14:paraId="3FD4DF6D" w14:textId="77777777" w:rsidR="00A80027" w:rsidRPr="004803A8" w:rsidRDefault="00A80027">
      <w:pPr>
        <w:pStyle w:val="Reasons"/>
      </w:pPr>
    </w:p>
    <w:p w14:paraId="648C33DC" w14:textId="77777777" w:rsidR="00A80027" w:rsidRPr="004803A8" w:rsidRDefault="00952F69">
      <w:pPr>
        <w:pStyle w:val="Proposal"/>
      </w:pPr>
      <w:r w:rsidRPr="004803A8">
        <w:t>MOD</w:t>
      </w:r>
      <w:r w:rsidRPr="004803A8">
        <w:tab/>
        <w:t>EUR/65A11A1/22</w:t>
      </w:r>
      <w:r w:rsidRPr="004803A8">
        <w:rPr>
          <w:vanish/>
          <w:color w:val="7F7F7F" w:themeColor="text1" w:themeTint="80"/>
          <w:vertAlign w:val="superscript"/>
        </w:rPr>
        <w:t>#1689</w:t>
      </w:r>
    </w:p>
    <w:p w14:paraId="71AE6F89" w14:textId="77777777" w:rsidR="00ED72A7" w:rsidRPr="004803A8" w:rsidRDefault="00952F69" w:rsidP="00F91337">
      <w:pPr>
        <w:rPr>
          <w:rtl/>
        </w:rPr>
      </w:pPr>
      <w:r w:rsidRPr="004803A8">
        <w:rPr>
          <w:rFonts w:hint="cs"/>
          <w:rtl/>
        </w:rPr>
        <w:t>ــــــــــــــــــــــــــــــــــــــــــــــــــــــــــــــــــــــــــــــــــــــــــــــــ</w:t>
      </w:r>
    </w:p>
    <w:p w14:paraId="4BF9DB32" w14:textId="4A84ABF7" w:rsidR="00ED72A7" w:rsidRPr="004803A8" w:rsidRDefault="00952F69" w:rsidP="00F91337">
      <w:pPr>
        <w:pStyle w:val="FootnoteText"/>
        <w:rPr>
          <w:sz w:val="22"/>
          <w:szCs w:val="22"/>
          <w:rtl/>
        </w:rPr>
      </w:pPr>
      <w:r w:rsidRPr="004803A8">
        <w:rPr>
          <w:rStyle w:val="FootnoteReference"/>
          <w:rFonts w:hint="cs"/>
          <w:sz w:val="22"/>
          <w:szCs w:val="22"/>
          <w:rtl/>
        </w:rPr>
        <w:t>1</w:t>
      </w:r>
      <w:r w:rsidRPr="004803A8">
        <w:rPr>
          <w:sz w:val="22"/>
          <w:szCs w:val="22"/>
          <w:rtl/>
        </w:rPr>
        <w:t xml:space="preserve"> </w:t>
      </w:r>
      <w:r w:rsidRPr="004803A8">
        <w:rPr>
          <w:sz w:val="22"/>
          <w:szCs w:val="22"/>
          <w:rtl/>
        </w:rPr>
        <w:tab/>
      </w:r>
      <w:r w:rsidRPr="004803A8">
        <w:rPr>
          <w:rStyle w:val="Artdef"/>
          <w:spacing w:val="-2"/>
          <w:sz w:val="22"/>
          <w:szCs w:val="22"/>
        </w:rPr>
        <w:t>1.7.32</w:t>
      </w:r>
      <w:r w:rsidRPr="004803A8">
        <w:rPr>
          <w:sz w:val="22"/>
          <w:szCs w:val="22"/>
          <w:rtl/>
        </w:rPr>
        <w:tab/>
        <w:t xml:space="preserve">يوصى كذلك باستخدام عبارات الاتصالات البحرية المعيارية </w:t>
      </w:r>
      <w:ins w:id="110" w:author="Wady Waishek" w:date="2022-08-18T09:34:00Z">
        <w:r w:rsidRPr="004803A8">
          <w:rPr>
            <w:sz w:val="22"/>
            <w:szCs w:val="22"/>
            <w:lang w:val="en-GB"/>
          </w:rPr>
          <w:t>(SMCP)</w:t>
        </w:r>
      </w:ins>
      <w:r w:rsidRPr="004803A8">
        <w:rPr>
          <w:sz w:val="22"/>
          <w:szCs w:val="22"/>
          <w:rtl/>
        </w:rPr>
        <w:t xml:space="preserve">، وإذا طرأت صعوبة لغوية تستخدم الشفرة الدولية للإشارات </w:t>
      </w:r>
      <w:r w:rsidRPr="004803A8">
        <w:rPr>
          <w:sz w:val="22"/>
          <w:szCs w:val="22"/>
        </w:rPr>
        <w:t>(International Code of Signals)</w:t>
      </w:r>
      <w:r w:rsidRPr="004803A8">
        <w:rPr>
          <w:sz w:val="22"/>
          <w:szCs w:val="22"/>
          <w:rtl/>
        </w:rPr>
        <w:t>، وهما من منشورات المنظمة البحرية الدولية</w:t>
      </w:r>
      <w:r w:rsidRPr="004803A8">
        <w:rPr>
          <w:rFonts w:hint="cs"/>
          <w:sz w:val="22"/>
          <w:szCs w:val="22"/>
          <w:rtl/>
        </w:rPr>
        <w:t xml:space="preserve"> </w:t>
      </w:r>
      <w:del w:id="111" w:author="Arabic_HS" w:date="2023-11-09T09:39:00Z">
        <w:r w:rsidRPr="004803A8" w:rsidDel="001B7A7B">
          <w:rPr>
            <w:sz w:val="22"/>
            <w:szCs w:val="22"/>
            <w:rtl/>
          </w:rPr>
          <w:delText>و</w:delText>
        </w:r>
        <w:r w:rsidRPr="004803A8" w:rsidDel="001B7A7B">
          <w:rPr>
            <w:rFonts w:hint="cs"/>
            <w:sz w:val="22"/>
            <w:szCs w:val="22"/>
            <w:rtl/>
          </w:rPr>
          <w:delText>ي</w:delText>
        </w:r>
        <w:r w:rsidRPr="004803A8" w:rsidDel="001B7A7B">
          <w:rPr>
            <w:sz w:val="22"/>
            <w:szCs w:val="22"/>
            <w:rtl/>
          </w:rPr>
          <w:delText xml:space="preserve">جدر </w:delText>
        </w:r>
        <w:r w:rsidRPr="004803A8" w:rsidDel="001B7A7B">
          <w:rPr>
            <w:rFonts w:hint="cs"/>
            <w:sz w:val="22"/>
            <w:szCs w:val="22"/>
            <w:rtl/>
          </w:rPr>
          <w:delText>بالذكر</w:delText>
        </w:r>
        <w:r w:rsidRPr="004803A8" w:rsidDel="001B7A7B">
          <w:rPr>
            <w:sz w:val="22"/>
            <w:szCs w:val="22"/>
            <w:rtl/>
          </w:rPr>
          <w:delText xml:space="preserve"> </w:delText>
        </w:r>
        <w:r w:rsidRPr="004803A8" w:rsidDel="001B7A7B">
          <w:rPr>
            <w:rFonts w:hint="cs"/>
            <w:sz w:val="22"/>
            <w:szCs w:val="22"/>
            <w:rtl/>
          </w:rPr>
          <w:delText>اختلاف</w:delText>
        </w:r>
        <w:r w:rsidRPr="004803A8" w:rsidDel="001B7A7B">
          <w:rPr>
            <w:sz w:val="22"/>
            <w:szCs w:val="22"/>
            <w:rtl/>
          </w:rPr>
          <w:delText xml:space="preserve"> نطق الأرقام في الملحق </w:delText>
        </w:r>
        <w:r w:rsidRPr="004803A8" w:rsidDel="001B7A7B">
          <w:rPr>
            <w:b/>
            <w:bCs/>
            <w:sz w:val="22"/>
            <w:szCs w:val="22"/>
            <w:rtl/>
          </w:rPr>
          <w:delText>14</w:delText>
        </w:r>
        <w:r w:rsidRPr="004803A8" w:rsidDel="001B7A7B">
          <w:rPr>
            <w:sz w:val="22"/>
            <w:szCs w:val="22"/>
            <w:rtl/>
          </w:rPr>
          <w:delText xml:space="preserve"> </w:delText>
        </w:r>
        <w:r w:rsidRPr="004803A8" w:rsidDel="001B7A7B">
          <w:rPr>
            <w:rFonts w:hint="cs"/>
            <w:sz w:val="22"/>
            <w:szCs w:val="22"/>
            <w:rtl/>
          </w:rPr>
          <w:delText>و</w:delText>
        </w:r>
        <w:r w:rsidRPr="004803A8" w:rsidDel="001B7A7B">
          <w:rPr>
            <w:sz w:val="22"/>
            <w:szCs w:val="22"/>
            <w:rtl/>
          </w:rPr>
          <w:delText>عبارات الاتصالات البحرية المعيارية</w:delText>
        </w:r>
        <w:r w:rsidRPr="004803A8" w:rsidDel="001B7A7B">
          <w:rPr>
            <w:rFonts w:hint="cs"/>
            <w:sz w:val="22"/>
            <w:szCs w:val="22"/>
            <w:rtl/>
          </w:rPr>
          <w:delText xml:space="preserve"> لدى</w:delText>
        </w:r>
        <w:r w:rsidRPr="004803A8" w:rsidDel="001B7A7B">
          <w:rPr>
            <w:sz w:val="22"/>
            <w:szCs w:val="22"/>
            <w:rtl/>
          </w:rPr>
          <w:delText xml:space="preserve"> المنظمة البحرية الدولية.</w:delText>
        </w:r>
        <w:r w:rsidRPr="004803A8" w:rsidDel="001B7A7B">
          <w:rPr>
            <w:sz w:val="22"/>
            <w:szCs w:val="22"/>
            <w:lang w:val="en-GB"/>
          </w:rPr>
          <w:delText xml:space="preserve"> </w:delText>
        </w:r>
        <w:r w:rsidRPr="004803A8" w:rsidDel="001B7A7B">
          <w:rPr>
            <w:sz w:val="22"/>
            <w:szCs w:val="22"/>
            <w:rtl/>
            <w:lang w:val="en-GB"/>
          </w:rPr>
          <w:delText>و</w:delText>
        </w:r>
        <w:r w:rsidRPr="004803A8" w:rsidDel="001B7A7B">
          <w:rPr>
            <w:rFonts w:hint="cs"/>
            <w:sz w:val="22"/>
            <w:szCs w:val="22"/>
            <w:rtl/>
            <w:lang w:val="en-GB"/>
          </w:rPr>
          <w:delText>ي</w:delText>
        </w:r>
        <w:r w:rsidRPr="004803A8" w:rsidDel="001B7A7B">
          <w:rPr>
            <w:sz w:val="22"/>
            <w:szCs w:val="22"/>
            <w:rtl/>
            <w:lang w:val="en-GB"/>
          </w:rPr>
          <w:delText xml:space="preserve">جدر </w:delText>
        </w:r>
        <w:r w:rsidRPr="004803A8" w:rsidDel="001B7A7B">
          <w:rPr>
            <w:rFonts w:hint="cs"/>
            <w:sz w:val="22"/>
            <w:szCs w:val="22"/>
            <w:rtl/>
            <w:lang w:val="en-GB"/>
          </w:rPr>
          <w:delText>بالذكر</w:delText>
        </w:r>
        <w:r w:rsidRPr="004803A8" w:rsidDel="001B7A7B">
          <w:rPr>
            <w:sz w:val="22"/>
            <w:szCs w:val="22"/>
            <w:rtl/>
            <w:lang w:val="en-GB"/>
          </w:rPr>
          <w:delText xml:space="preserve"> </w:delText>
        </w:r>
        <w:r w:rsidRPr="004803A8" w:rsidDel="001B7A7B">
          <w:rPr>
            <w:rFonts w:hint="cs"/>
            <w:sz w:val="22"/>
            <w:szCs w:val="22"/>
            <w:rtl/>
            <w:lang w:val="en-GB"/>
          </w:rPr>
          <w:delText>اختلاف</w:delText>
        </w:r>
        <w:r w:rsidRPr="004803A8" w:rsidDel="001B7A7B">
          <w:rPr>
            <w:sz w:val="22"/>
            <w:szCs w:val="22"/>
            <w:rtl/>
            <w:lang w:val="en-GB"/>
          </w:rPr>
          <w:delText xml:space="preserve"> نطق الأرقام في الملحق </w:delText>
        </w:r>
        <w:r w:rsidRPr="004803A8" w:rsidDel="001B7A7B">
          <w:rPr>
            <w:b/>
            <w:bCs/>
            <w:sz w:val="22"/>
            <w:szCs w:val="22"/>
            <w:rtl/>
            <w:lang w:val="en-GB"/>
          </w:rPr>
          <w:delText>14</w:delText>
        </w:r>
        <w:r w:rsidRPr="004803A8" w:rsidDel="001B7A7B">
          <w:rPr>
            <w:sz w:val="22"/>
            <w:szCs w:val="22"/>
            <w:rtl/>
            <w:lang w:val="en-GB"/>
          </w:rPr>
          <w:delText xml:space="preserve"> </w:delText>
        </w:r>
        <w:r w:rsidRPr="004803A8" w:rsidDel="001B7A7B">
          <w:rPr>
            <w:rFonts w:hint="cs"/>
            <w:sz w:val="22"/>
            <w:szCs w:val="22"/>
            <w:rtl/>
            <w:lang w:val="en-GB"/>
          </w:rPr>
          <w:delText>و</w:delText>
        </w:r>
        <w:r w:rsidRPr="004803A8" w:rsidDel="001B7A7B">
          <w:rPr>
            <w:sz w:val="22"/>
            <w:szCs w:val="22"/>
            <w:rtl/>
            <w:lang w:val="en-GB"/>
          </w:rPr>
          <w:delText>عبارات الاتصالات البحرية المعيارية</w:delText>
        </w:r>
        <w:r w:rsidRPr="004803A8" w:rsidDel="001B7A7B">
          <w:rPr>
            <w:rFonts w:hint="cs"/>
            <w:sz w:val="22"/>
            <w:szCs w:val="22"/>
            <w:rtl/>
            <w:lang w:val="en-GB"/>
          </w:rPr>
          <w:delText xml:space="preserve"> لدى</w:delText>
        </w:r>
        <w:r w:rsidRPr="004803A8" w:rsidDel="001B7A7B">
          <w:rPr>
            <w:sz w:val="22"/>
            <w:szCs w:val="22"/>
            <w:rtl/>
            <w:lang w:val="en-GB"/>
          </w:rPr>
          <w:delText xml:space="preserve"> المنظمة البحرية الدولية</w:delText>
        </w:r>
        <w:r w:rsidRPr="004803A8" w:rsidDel="001B7A7B">
          <w:rPr>
            <w:rFonts w:hint="cs"/>
            <w:sz w:val="22"/>
            <w:szCs w:val="22"/>
            <w:rtl/>
            <w:lang w:val="en-GB"/>
          </w:rPr>
          <w:delText xml:space="preserve"> </w:delText>
        </w:r>
        <w:r w:rsidRPr="004803A8" w:rsidDel="001B7A7B">
          <w:rPr>
            <w:sz w:val="22"/>
            <w:szCs w:val="22"/>
          </w:rPr>
          <w:delText>(IMO)</w:delText>
        </w:r>
      </w:del>
      <w:ins w:id="112" w:author="Wady Waishek" w:date="2022-08-18T09:34:00Z">
        <w:r w:rsidRPr="004803A8">
          <w:rPr>
            <w:sz w:val="22"/>
            <w:szCs w:val="22"/>
            <w:rtl/>
            <w:lang w:val="en-GB"/>
          </w:rPr>
          <w:t xml:space="preserve"> </w:t>
        </w:r>
        <w:r w:rsidRPr="004803A8">
          <w:rPr>
            <w:sz w:val="22"/>
            <w:szCs w:val="22"/>
            <w:rtl/>
          </w:rPr>
          <w:t>و</w:t>
        </w:r>
        <w:r w:rsidRPr="004803A8">
          <w:rPr>
            <w:rFonts w:hint="cs"/>
            <w:sz w:val="22"/>
            <w:szCs w:val="22"/>
            <w:rtl/>
          </w:rPr>
          <w:t>ي</w:t>
        </w:r>
        <w:r w:rsidRPr="004803A8">
          <w:rPr>
            <w:sz w:val="22"/>
            <w:szCs w:val="22"/>
            <w:rtl/>
          </w:rPr>
          <w:t xml:space="preserve">جدر </w:t>
        </w:r>
        <w:r w:rsidRPr="004803A8">
          <w:rPr>
            <w:rFonts w:hint="cs"/>
            <w:sz w:val="22"/>
            <w:szCs w:val="22"/>
            <w:rtl/>
          </w:rPr>
          <w:t>بالذكر</w:t>
        </w:r>
        <w:r w:rsidRPr="004803A8">
          <w:rPr>
            <w:sz w:val="22"/>
            <w:szCs w:val="22"/>
            <w:rtl/>
          </w:rPr>
          <w:t xml:space="preserve"> </w:t>
        </w:r>
        <w:r w:rsidRPr="004803A8">
          <w:rPr>
            <w:rFonts w:hint="cs"/>
            <w:sz w:val="22"/>
            <w:szCs w:val="22"/>
            <w:rtl/>
          </w:rPr>
          <w:t>اختلاف</w:t>
        </w:r>
        <w:r w:rsidRPr="004803A8">
          <w:rPr>
            <w:sz w:val="22"/>
            <w:szCs w:val="22"/>
            <w:rtl/>
          </w:rPr>
          <w:t xml:space="preserve"> نطق الأرقام في الملحق </w:t>
        </w:r>
        <w:r w:rsidRPr="004803A8">
          <w:rPr>
            <w:b/>
            <w:bCs/>
            <w:sz w:val="22"/>
            <w:szCs w:val="22"/>
            <w:rtl/>
          </w:rPr>
          <w:t>14</w:t>
        </w:r>
        <w:r w:rsidRPr="004803A8">
          <w:rPr>
            <w:sz w:val="22"/>
            <w:szCs w:val="22"/>
            <w:rtl/>
          </w:rPr>
          <w:t xml:space="preserve"> </w:t>
        </w:r>
        <w:r w:rsidRPr="004803A8">
          <w:rPr>
            <w:rFonts w:hint="cs"/>
            <w:sz w:val="22"/>
            <w:szCs w:val="22"/>
            <w:rtl/>
          </w:rPr>
          <w:t>و</w:t>
        </w:r>
        <w:r w:rsidRPr="004803A8">
          <w:rPr>
            <w:sz w:val="22"/>
            <w:szCs w:val="22"/>
            <w:rtl/>
          </w:rPr>
          <w:t xml:space="preserve">عبارات الاتصالات البحرية المعيارية </w:t>
        </w:r>
        <w:r w:rsidRPr="004803A8">
          <w:rPr>
            <w:rFonts w:hint="cs"/>
            <w:sz w:val="22"/>
            <w:szCs w:val="22"/>
            <w:rtl/>
          </w:rPr>
          <w:t>لدى</w:t>
        </w:r>
        <w:r w:rsidRPr="004803A8">
          <w:rPr>
            <w:sz w:val="22"/>
            <w:szCs w:val="22"/>
            <w:rtl/>
          </w:rPr>
          <w:t xml:space="preserve"> المنظمة البحرية الدولية</w:t>
        </w:r>
      </w:ins>
      <w:r w:rsidRPr="004803A8">
        <w:rPr>
          <w:sz w:val="22"/>
          <w:szCs w:val="22"/>
          <w:rtl/>
        </w:rPr>
        <w:t>.</w:t>
      </w:r>
      <w:ins w:id="113" w:author="Elbahnassawy, Ganat" w:date="2022-08-08T14:18:00Z">
        <w:r w:rsidRPr="004803A8">
          <w:rPr>
            <w:sz w:val="16"/>
            <w:szCs w:val="16"/>
          </w:rPr>
          <w:t>(WRC</w:t>
        </w:r>
        <w:r w:rsidRPr="004803A8">
          <w:rPr>
            <w:sz w:val="16"/>
            <w:szCs w:val="16"/>
          </w:rPr>
          <w:noBreakHyphen/>
          <w:t>23)     </w:t>
        </w:r>
      </w:ins>
    </w:p>
    <w:p w14:paraId="4B5AF3E4" w14:textId="23445B8F" w:rsidR="00A80027" w:rsidRPr="004803A8" w:rsidRDefault="00952F69">
      <w:pPr>
        <w:pStyle w:val="Reasons"/>
      </w:pPr>
      <w:r w:rsidRPr="004803A8">
        <w:rPr>
          <w:rtl/>
        </w:rPr>
        <w:t>الأسباب:</w:t>
      </w:r>
      <w:r w:rsidRPr="004803A8">
        <w:tab/>
      </w:r>
      <w:r w:rsidR="000F6884" w:rsidRPr="004803A8">
        <w:rPr>
          <w:rFonts w:hint="cs"/>
          <w:b w:val="0"/>
          <w:bCs w:val="0"/>
          <w:rtl/>
        </w:rPr>
        <w:t>ل</w:t>
      </w:r>
      <w:r w:rsidR="000F6884" w:rsidRPr="004803A8">
        <w:rPr>
          <w:b w:val="0"/>
          <w:bCs w:val="0"/>
          <w:rtl/>
        </w:rPr>
        <w:t xml:space="preserve">تجنب الالتباس المحتمل، </w:t>
      </w:r>
      <w:r w:rsidR="000F6884" w:rsidRPr="004803A8">
        <w:rPr>
          <w:rFonts w:hint="cs"/>
          <w:b w:val="0"/>
          <w:bCs w:val="0"/>
          <w:rtl/>
        </w:rPr>
        <w:t>تقتضي</w:t>
      </w:r>
      <w:r w:rsidR="000F6884" w:rsidRPr="004803A8">
        <w:rPr>
          <w:b w:val="0"/>
          <w:bCs w:val="0"/>
          <w:rtl/>
        </w:rPr>
        <w:t xml:space="preserve"> الضرور</w:t>
      </w:r>
      <w:r w:rsidR="000F6884" w:rsidRPr="004803A8">
        <w:rPr>
          <w:rFonts w:hint="cs"/>
          <w:b w:val="0"/>
          <w:bCs w:val="0"/>
          <w:rtl/>
        </w:rPr>
        <w:t>ة</w:t>
      </w:r>
      <w:r w:rsidR="000F6884" w:rsidRPr="004803A8">
        <w:rPr>
          <w:b w:val="0"/>
          <w:bCs w:val="0"/>
          <w:rtl/>
        </w:rPr>
        <w:t xml:space="preserve"> تذكير البحارة والإدارات بالاختلاف في نطق الأرقام بين التذييل</w:t>
      </w:r>
      <w:r w:rsidR="000F6884" w:rsidRPr="004803A8">
        <w:rPr>
          <w:rFonts w:hint="cs"/>
          <w:b w:val="0"/>
          <w:bCs w:val="0"/>
          <w:rtl/>
        </w:rPr>
        <w:t> </w:t>
      </w:r>
      <w:r w:rsidR="000F6884" w:rsidRPr="004803A8">
        <w:rPr>
          <w:rStyle w:val="Appref"/>
          <w:rtl/>
        </w:rPr>
        <w:t>14</w:t>
      </w:r>
      <w:r w:rsidR="000F6884" w:rsidRPr="004803A8">
        <w:rPr>
          <w:b w:val="0"/>
          <w:bCs w:val="0"/>
          <w:rtl/>
        </w:rPr>
        <w:t xml:space="preserve"> للوائح الراديو </w:t>
      </w:r>
      <w:r w:rsidR="000F6884" w:rsidRPr="004803A8">
        <w:rPr>
          <w:rFonts w:hint="cs"/>
          <w:b w:val="0"/>
          <w:bCs w:val="0"/>
          <w:rtl/>
        </w:rPr>
        <w:t>و</w:t>
      </w:r>
      <w:r w:rsidR="000F6884" w:rsidRPr="004803A8">
        <w:rPr>
          <w:b w:val="0"/>
          <w:bCs w:val="0"/>
          <w:rtl/>
        </w:rPr>
        <w:t>عبارات الاتصالات البحرية المعيارية</w:t>
      </w:r>
      <w:r w:rsidR="000F6884" w:rsidRPr="004803A8">
        <w:rPr>
          <w:rFonts w:hint="cs"/>
          <w:b w:val="0"/>
          <w:bCs w:val="0"/>
          <w:rtl/>
        </w:rPr>
        <w:t xml:space="preserve"> لدى</w:t>
      </w:r>
      <w:r w:rsidR="000F6884" w:rsidRPr="004803A8">
        <w:rPr>
          <w:b w:val="0"/>
          <w:bCs w:val="0"/>
          <w:rtl/>
        </w:rPr>
        <w:t xml:space="preserve"> المنظمة البحرية الدولية</w:t>
      </w:r>
      <w:r w:rsidR="000F6884" w:rsidRPr="004803A8">
        <w:rPr>
          <w:rFonts w:hint="cs"/>
          <w:b w:val="0"/>
          <w:bCs w:val="0"/>
          <w:rtl/>
        </w:rPr>
        <w:t xml:space="preserve"> (</w:t>
      </w:r>
      <w:r w:rsidR="000F6884" w:rsidRPr="004803A8">
        <w:rPr>
          <w:b w:val="0"/>
          <w:bCs w:val="0"/>
        </w:rPr>
        <w:t>IMO SMCP</w:t>
      </w:r>
      <w:r w:rsidR="000F6884" w:rsidRPr="004803A8">
        <w:rPr>
          <w:rFonts w:hint="cs"/>
          <w:b w:val="0"/>
          <w:bCs w:val="0"/>
          <w:rtl/>
        </w:rPr>
        <w:t>)</w:t>
      </w:r>
      <w:r w:rsidR="000F6884" w:rsidRPr="004803A8">
        <w:rPr>
          <w:b w:val="0"/>
          <w:bCs w:val="0"/>
          <w:rtl/>
        </w:rPr>
        <w:t>.</w:t>
      </w:r>
    </w:p>
    <w:p w14:paraId="7B4B4CCA" w14:textId="77777777" w:rsidR="00D9665F" w:rsidRPr="004803A8" w:rsidRDefault="002160EC" w:rsidP="00D9665F">
      <w:pPr>
        <w:pStyle w:val="Section1"/>
        <w:rPr>
          <w:rtl/>
        </w:rPr>
      </w:pPr>
      <w:r w:rsidRPr="004803A8">
        <w:rPr>
          <w:rtl/>
        </w:rPr>
        <w:t xml:space="preserve">القسم </w:t>
      </w:r>
      <w:r w:rsidRPr="004803A8">
        <w:t>II</w:t>
      </w:r>
      <w:r w:rsidRPr="004803A8">
        <w:rPr>
          <w:rtl/>
        </w:rPr>
        <w:t xml:space="preserve">  -  إنذار الاستغاثة ونداء الاستغاثة</w:t>
      </w:r>
      <w:r w:rsidRPr="004803A8">
        <w:rPr>
          <w:b w:val="0"/>
          <w:bCs w:val="0"/>
          <w:sz w:val="16"/>
        </w:rPr>
        <w:t>(WRC-07)     </w:t>
      </w:r>
    </w:p>
    <w:p w14:paraId="12CDCEDB" w14:textId="77777777" w:rsidR="00D9665F" w:rsidRPr="004803A8" w:rsidRDefault="002160EC" w:rsidP="00F932BC">
      <w:pPr>
        <w:pStyle w:val="Section2"/>
        <w:bidi/>
        <w:jc w:val="left"/>
        <w:rPr>
          <w:rtl/>
        </w:rPr>
      </w:pPr>
      <w:r w:rsidRPr="004803A8">
        <w:rPr>
          <w:rStyle w:val="Artdef"/>
          <w:i w:val="0"/>
          <w:iCs w:val="0"/>
        </w:rPr>
        <w:t>11.32</w:t>
      </w:r>
      <w:r w:rsidR="00F932BC" w:rsidRPr="004803A8">
        <w:rPr>
          <w:rStyle w:val="Artdef"/>
        </w:rPr>
        <w:tab/>
      </w:r>
      <w:r w:rsidRPr="004803A8">
        <w:rPr>
          <w:rtl/>
        </w:rPr>
        <w:tab/>
      </w:r>
      <w:r w:rsidRPr="004803A8">
        <w:t>B</w:t>
      </w:r>
      <w:r w:rsidRPr="004803A8">
        <w:rPr>
          <w:rtl/>
        </w:rPr>
        <w:t xml:space="preserve"> - إرسال إنذار استغاثة أو نداء استغاثة</w:t>
      </w:r>
      <w:r w:rsidRPr="004803A8">
        <w:rPr>
          <w:sz w:val="16"/>
        </w:rPr>
        <w:t>(WRC-07)     </w:t>
      </w:r>
    </w:p>
    <w:p w14:paraId="7C856991" w14:textId="77777777" w:rsidR="00D9665F" w:rsidRPr="004803A8" w:rsidRDefault="002160EC" w:rsidP="00D9665F">
      <w:pPr>
        <w:pStyle w:val="Section3"/>
        <w:bidi/>
        <w:rPr>
          <w:rtl/>
        </w:rPr>
      </w:pPr>
      <w:r w:rsidRPr="004803A8">
        <w:t>B1</w:t>
      </w:r>
      <w:r w:rsidRPr="004803A8">
        <w:rPr>
          <w:rtl/>
        </w:rPr>
        <w:t xml:space="preserve"> - إرسال إنذار استغاثة أو نداء استغاثة من محطة سفينة </w:t>
      </w:r>
      <w:r w:rsidRPr="004803A8">
        <w:rPr>
          <w:rtl/>
        </w:rPr>
        <w:br/>
        <w:t>أو محطة أرضية على سفينة</w:t>
      </w:r>
      <w:r w:rsidRPr="004803A8">
        <w:rPr>
          <w:sz w:val="16"/>
        </w:rPr>
        <w:t>(WRC-07)     </w:t>
      </w:r>
    </w:p>
    <w:p w14:paraId="252FE0DB" w14:textId="77777777" w:rsidR="00A80027" w:rsidRPr="004803A8" w:rsidRDefault="00952F69">
      <w:pPr>
        <w:pStyle w:val="Proposal"/>
      </w:pPr>
      <w:r w:rsidRPr="004803A8">
        <w:t>MOD</w:t>
      </w:r>
      <w:r w:rsidRPr="004803A8">
        <w:tab/>
        <w:t>EUR/65A11A1/23</w:t>
      </w:r>
      <w:r w:rsidRPr="004803A8">
        <w:rPr>
          <w:vanish/>
          <w:color w:val="7F7F7F" w:themeColor="text1" w:themeTint="80"/>
          <w:vertAlign w:val="superscript"/>
        </w:rPr>
        <w:t>#1690</w:t>
      </w:r>
    </w:p>
    <w:p w14:paraId="38D1EABB" w14:textId="77777777" w:rsidR="00ED72A7" w:rsidRPr="004803A8" w:rsidRDefault="00952F69" w:rsidP="00F91337">
      <w:pPr>
        <w:pStyle w:val="Normalaftertitle"/>
        <w:rPr>
          <w:rtl/>
        </w:rPr>
      </w:pPr>
      <w:r w:rsidRPr="004803A8">
        <w:rPr>
          <w:rStyle w:val="Artdef"/>
        </w:rPr>
        <w:t>12.32</w:t>
      </w:r>
      <w:r w:rsidRPr="004803A8">
        <w:rPr>
          <w:rtl/>
        </w:rPr>
        <w:tab/>
        <w:t xml:space="preserve">البند </w:t>
      </w:r>
      <w:r w:rsidRPr="004803A8">
        <w:t>8</w:t>
      </w:r>
      <w:r w:rsidRPr="004803A8">
        <w:rPr>
          <w:rtl/>
        </w:rPr>
        <w:tab/>
        <w:t>تستخدم إنذارات الاستغاثة أو نداءات الاستغاثة من السفينة إلى الساحل لتنبيه مراكز تنسيق عمليات الإنقاذ عبر محطات ساحلية أو محطات أرضية ساحلية بأن هناك سفينة تستغيث. وترتكز هذه الإنذارات على استخدام إرسالات عبر سواتل (من محطة أرضية على سفينة أو منار راديوي للتحديد الساتلي لمواقع الطوارئ) وخدمات الأرض (من محطات سفن</w:t>
      </w:r>
      <w:del w:id="114" w:author="Elbahnassawy, Ganat" w:date="2022-08-08T14:30:00Z">
        <w:r w:rsidRPr="004803A8" w:rsidDel="00C54A87">
          <w:rPr>
            <w:rtl/>
          </w:rPr>
          <w:delText xml:space="preserve"> ومنارات راديوية لتحديد مواقع الطوارئ</w:delText>
        </w:r>
      </w:del>
      <w:r w:rsidRPr="004803A8">
        <w:rPr>
          <w:rtl/>
        </w:rPr>
        <w:t>).</w:t>
      </w:r>
      <w:r w:rsidRPr="004803A8">
        <w:rPr>
          <w:sz w:val="16"/>
          <w:szCs w:val="24"/>
        </w:rPr>
        <w:t>(WRC-</w:t>
      </w:r>
      <w:del w:id="115" w:author="Elbahnassawy, Ganat" w:date="2022-08-08T14:30:00Z">
        <w:r w:rsidRPr="004803A8" w:rsidDel="00C54A87">
          <w:rPr>
            <w:sz w:val="16"/>
            <w:szCs w:val="24"/>
          </w:rPr>
          <w:delText>07</w:delText>
        </w:r>
      </w:del>
      <w:ins w:id="116" w:author="Elbahnassawy, Ganat" w:date="2022-08-08T14:30:00Z">
        <w:r w:rsidRPr="004803A8">
          <w:rPr>
            <w:sz w:val="16"/>
            <w:szCs w:val="24"/>
          </w:rPr>
          <w:t>23</w:t>
        </w:r>
      </w:ins>
      <w:r w:rsidRPr="004803A8">
        <w:rPr>
          <w:sz w:val="16"/>
          <w:szCs w:val="24"/>
        </w:rPr>
        <w:t>)     </w:t>
      </w:r>
    </w:p>
    <w:p w14:paraId="6826D21C" w14:textId="6E0813F2" w:rsidR="00A80027" w:rsidRPr="004803A8" w:rsidRDefault="00952F69">
      <w:pPr>
        <w:pStyle w:val="Reasons"/>
        <w:rPr>
          <w:b w:val="0"/>
          <w:bCs w:val="0"/>
          <w:spacing w:val="-4"/>
        </w:rPr>
      </w:pPr>
      <w:r w:rsidRPr="004803A8">
        <w:rPr>
          <w:spacing w:val="-4"/>
          <w:rtl/>
        </w:rPr>
        <w:t>الأسباب:</w:t>
      </w:r>
      <w:r w:rsidRPr="004803A8">
        <w:rPr>
          <w:spacing w:val="-4"/>
        </w:rPr>
        <w:tab/>
      </w:r>
      <w:r w:rsidR="00AA216C" w:rsidRPr="004803A8">
        <w:rPr>
          <w:b w:val="0"/>
          <w:bCs w:val="0"/>
          <w:spacing w:val="-4"/>
          <w:rtl/>
        </w:rPr>
        <w:t>لم تعد المنارات الراديوية لتحديد مواقع الطوارئ (</w:t>
      </w:r>
      <w:r w:rsidR="00AA216C" w:rsidRPr="004803A8">
        <w:rPr>
          <w:b w:val="0"/>
          <w:bCs w:val="0"/>
          <w:spacing w:val="-4"/>
        </w:rPr>
        <w:t>EPIRB</w:t>
      </w:r>
      <w:r w:rsidR="00AA216C" w:rsidRPr="004803A8">
        <w:rPr>
          <w:b w:val="0"/>
          <w:bCs w:val="0"/>
          <w:spacing w:val="-4"/>
          <w:rtl/>
        </w:rPr>
        <w:t>) للأرض العاملة بالموجات المترية (</w:t>
      </w:r>
      <w:r w:rsidR="00AA216C" w:rsidRPr="004803A8">
        <w:rPr>
          <w:b w:val="0"/>
          <w:bCs w:val="0"/>
          <w:spacing w:val="-4"/>
        </w:rPr>
        <w:t>VHF</w:t>
      </w:r>
      <w:r w:rsidR="00AA216C" w:rsidRPr="004803A8">
        <w:rPr>
          <w:b w:val="0"/>
          <w:bCs w:val="0"/>
          <w:spacing w:val="-4"/>
          <w:rtl/>
        </w:rPr>
        <w:t>) قيد التشغيل.</w:t>
      </w:r>
    </w:p>
    <w:p w14:paraId="345775A2" w14:textId="77777777" w:rsidR="00D9665F" w:rsidRPr="004803A8" w:rsidRDefault="002160EC" w:rsidP="00F932BC">
      <w:pPr>
        <w:pStyle w:val="Section2"/>
        <w:bidi/>
        <w:jc w:val="left"/>
        <w:rPr>
          <w:rtl/>
        </w:rPr>
      </w:pPr>
      <w:r w:rsidRPr="004803A8">
        <w:rPr>
          <w:rStyle w:val="Artdef"/>
          <w:i w:val="0"/>
          <w:iCs w:val="0"/>
        </w:rPr>
        <w:lastRenderedPageBreak/>
        <w:t>20.32</w:t>
      </w:r>
      <w:r w:rsidR="00F932BC" w:rsidRPr="004803A8">
        <w:rPr>
          <w:rStyle w:val="Artdef"/>
        </w:rPr>
        <w:tab/>
      </w:r>
      <w:r w:rsidRPr="004803A8">
        <w:rPr>
          <w:rStyle w:val="Artdef"/>
        </w:rPr>
        <w:tab/>
      </w:r>
      <w:r w:rsidRPr="004803A8">
        <w:t>C</w:t>
      </w:r>
      <w:r w:rsidRPr="004803A8">
        <w:rPr>
          <w:rtl/>
        </w:rPr>
        <w:t xml:space="preserve"> - استلام إنذارات الاستغاثة ونداءات الاستغاثة والإشعار باستلامها</w:t>
      </w:r>
      <w:r w:rsidRPr="004803A8">
        <w:rPr>
          <w:i w:val="0"/>
          <w:iCs w:val="0"/>
          <w:sz w:val="16"/>
        </w:rPr>
        <w:t>(WRC-07)     </w:t>
      </w:r>
    </w:p>
    <w:p w14:paraId="1A488C30" w14:textId="77777777" w:rsidR="00D9665F" w:rsidRPr="004803A8" w:rsidRDefault="002160EC" w:rsidP="00D9665F">
      <w:pPr>
        <w:pStyle w:val="Section3"/>
        <w:bidi/>
        <w:rPr>
          <w:rtl/>
        </w:rPr>
      </w:pPr>
      <w:r w:rsidRPr="004803A8">
        <w:t>C1</w:t>
      </w:r>
      <w:r w:rsidRPr="004803A8">
        <w:rPr>
          <w:rtl/>
        </w:rPr>
        <w:t xml:space="preserve"> - إجراءات الإشعار باستلام إنذارات الاستغاثة أو نداء الاستغاثة</w:t>
      </w:r>
      <w:r w:rsidRPr="004803A8">
        <w:rPr>
          <w:sz w:val="16"/>
          <w:szCs w:val="16"/>
        </w:rPr>
        <w:t>(WRC-07)     </w:t>
      </w:r>
    </w:p>
    <w:p w14:paraId="6C36DA16" w14:textId="77777777" w:rsidR="00A80027" w:rsidRPr="004803A8" w:rsidRDefault="00952F69">
      <w:pPr>
        <w:pStyle w:val="Proposal"/>
      </w:pPr>
      <w:r w:rsidRPr="004803A8">
        <w:t>MOD</w:t>
      </w:r>
      <w:r w:rsidRPr="004803A8">
        <w:tab/>
        <w:t>EUR/65A11A1/24</w:t>
      </w:r>
      <w:r w:rsidRPr="004803A8">
        <w:rPr>
          <w:vanish/>
          <w:color w:val="7F7F7F" w:themeColor="text1" w:themeTint="80"/>
          <w:vertAlign w:val="superscript"/>
        </w:rPr>
        <w:t>#1691</w:t>
      </w:r>
    </w:p>
    <w:p w14:paraId="0F59773B" w14:textId="77777777" w:rsidR="00ED72A7" w:rsidRPr="004803A8" w:rsidRDefault="00952F69" w:rsidP="00F91337">
      <w:pPr>
        <w:rPr>
          <w:rtl/>
        </w:rPr>
      </w:pPr>
      <w:r w:rsidRPr="004803A8">
        <w:rPr>
          <w:rStyle w:val="Artdef"/>
        </w:rPr>
        <w:t>21A.32</w:t>
      </w:r>
      <w:r w:rsidRPr="004803A8">
        <w:rPr>
          <w:rStyle w:val="Artdef"/>
        </w:rPr>
        <w:tab/>
      </w:r>
      <w:r w:rsidRPr="004803A8">
        <w:rPr>
          <w:rStyle w:val="Artdef"/>
        </w:rPr>
        <w:tab/>
      </w:r>
      <w:r w:rsidRPr="004803A8">
        <w:t>(2</w:t>
      </w:r>
      <w:r w:rsidRPr="004803A8">
        <w:rPr>
          <w:rtl/>
        </w:rPr>
        <w:tab/>
        <w:t>لدى الإشعار باستلام إنذار استغاثة مرسل بالنداء الانتقائي الرقمي</w:t>
      </w:r>
      <w:r w:rsidRPr="004803A8">
        <w:rPr>
          <w:rStyle w:val="FootnoteReference"/>
        </w:rPr>
        <w:t>8</w:t>
      </w:r>
      <w:r w:rsidRPr="004803A8">
        <w:rPr>
          <w:rtl/>
        </w:rPr>
        <w:t>، يجب أن يتم إشعار الاستلام في خدمات الأرض بالنداء الانتقائي الرقمي أو بالمهاتفة الراديوية</w:t>
      </w:r>
      <w:del w:id="117" w:author="Elbahnassawy, Ganat" w:date="2022-08-08T14:31:00Z">
        <w:r w:rsidRPr="004803A8" w:rsidDel="00C54A87">
          <w:rPr>
            <w:rtl/>
          </w:rPr>
          <w:delText xml:space="preserve"> أو بالإبراق ضيق النطاق بطباعة مباشرة، حسب ما تقتضيه الظروف</w:delText>
        </w:r>
      </w:del>
      <w:r w:rsidRPr="004803A8">
        <w:rPr>
          <w:rtl/>
        </w:rPr>
        <w:t xml:space="preserve">، على تردد الاستغاثة والسلامة في نفس النطاق الذي استُقبل فيه إنذار الاستغاثة، مع مراعاة التوجيهات الواردة في أحدث صيغة للتوصيتين </w:t>
      </w:r>
      <w:r w:rsidRPr="004803A8">
        <w:t>ITU-R M.493</w:t>
      </w:r>
      <w:r w:rsidRPr="004803A8">
        <w:rPr>
          <w:rtl/>
        </w:rPr>
        <w:t xml:space="preserve"> و</w:t>
      </w:r>
      <w:r w:rsidRPr="004803A8">
        <w:t>ITU-R M.541</w:t>
      </w:r>
      <w:r w:rsidRPr="004803A8">
        <w:rPr>
          <w:rtl/>
        </w:rPr>
        <w:t>.</w:t>
      </w:r>
      <w:r w:rsidRPr="004803A8">
        <w:rPr>
          <w:sz w:val="16"/>
          <w:szCs w:val="24"/>
        </w:rPr>
        <w:t>(WRC-</w:t>
      </w:r>
      <w:del w:id="118" w:author="Elbahnassawy, Ganat" w:date="2022-08-08T14:31:00Z">
        <w:r w:rsidRPr="004803A8" w:rsidDel="00C54A87">
          <w:rPr>
            <w:sz w:val="16"/>
            <w:szCs w:val="24"/>
          </w:rPr>
          <w:delText>07</w:delText>
        </w:r>
      </w:del>
      <w:ins w:id="119" w:author="Elbahnassawy, Ganat" w:date="2022-08-08T14:31:00Z">
        <w:r w:rsidRPr="004803A8">
          <w:rPr>
            <w:sz w:val="16"/>
            <w:szCs w:val="24"/>
          </w:rPr>
          <w:t>23</w:t>
        </w:r>
      </w:ins>
      <w:r w:rsidRPr="004803A8">
        <w:rPr>
          <w:sz w:val="16"/>
          <w:szCs w:val="24"/>
        </w:rPr>
        <w:t>)     </w:t>
      </w:r>
    </w:p>
    <w:p w14:paraId="763FC203" w14:textId="481852C0" w:rsidR="00A80027" w:rsidRPr="004803A8" w:rsidRDefault="00952F69">
      <w:pPr>
        <w:pStyle w:val="Reasons"/>
      </w:pPr>
      <w:r w:rsidRPr="004803A8">
        <w:rPr>
          <w:rtl/>
        </w:rPr>
        <w:t>الأسباب:</w:t>
      </w:r>
      <w:r w:rsidRPr="004803A8">
        <w:tab/>
      </w:r>
      <w:r w:rsidR="00094832" w:rsidRPr="004803A8">
        <w:rPr>
          <w:b w:val="0"/>
          <w:bCs w:val="0"/>
          <w:rtl/>
        </w:rPr>
        <w:t>ألغت المنظمة البحرية الدولية الطباعة المباشرة ضيقة النطاق (</w:t>
      </w:r>
      <w:r w:rsidR="00094832" w:rsidRPr="004803A8">
        <w:rPr>
          <w:b w:val="0"/>
          <w:bCs w:val="0"/>
        </w:rPr>
        <w:t>NBDP</w:t>
      </w:r>
      <w:r w:rsidR="00094832" w:rsidRPr="004803A8">
        <w:rPr>
          <w:b w:val="0"/>
          <w:bCs w:val="0"/>
          <w:rtl/>
        </w:rPr>
        <w:t>)</w:t>
      </w:r>
      <w:r w:rsidR="00094832" w:rsidRPr="004803A8">
        <w:rPr>
          <w:b w:val="0"/>
          <w:bCs w:val="0"/>
        </w:rPr>
        <w:t xml:space="preserve"> </w:t>
      </w:r>
      <w:r w:rsidR="00094832" w:rsidRPr="004803A8">
        <w:rPr>
          <w:b w:val="0"/>
          <w:bCs w:val="0"/>
          <w:rtl/>
        </w:rPr>
        <w:t>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على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 وبالتالي، ينبغي استبعاد الإشعار باستلام إنذار استغاثة بالطباعة المباشرة ضيقة النطاق (</w:t>
      </w:r>
      <w:r w:rsidR="00094832" w:rsidRPr="004803A8">
        <w:rPr>
          <w:b w:val="0"/>
          <w:bCs w:val="0"/>
        </w:rPr>
        <w:t>NBDP</w:t>
      </w:r>
      <w:r w:rsidR="00094832" w:rsidRPr="004803A8">
        <w:rPr>
          <w:b w:val="0"/>
          <w:bCs w:val="0"/>
          <w:rtl/>
        </w:rPr>
        <w:t xml:space="preserve">). </w:t>
      </w:r>
      <w:r w:rsidR="00094832" w:rsidRPr="004803A8">
        <w:rPr>
          <w:rFonts w:hint="cs"/>
          <w:b w:val="0"/>
          <w:bCs w:val="0"/>
          <w:rtl/>
        </w:rPr>
        <w:t>ولكن</w:t>
      </w:r>
      <w:r w:rsidR="00094832" w:rsidRPr="004803A8">
        <w:rPr>
          <w:b w:val="0"/>
          <w:bCs w:val="0"/>
          <w:rtl/>
        </w:rPr>
        <w:t xml:space="preserve"> ينبغي الإبقاء على الإشعار بالاستلام بواسطة النداء الانتقائي الرقمي أو المهاتفة الراديوية.</w:t>
      </w:r>
    </w:p>
    <w:p w14:paraId="0702D40C" w14:textId="77777777" w:rsidR="00A80027" w:rsidRPr="004803A8" w:rsidRDefault="00952F69">
      <w:pPr>
        <w:pStyle w:val="Proposal"/>
      </w:pPr>
      <w:r w:rsidRPr="004803A8">
        <w:t>MOD</w:t>
      </w:r>
      <w:r w:rsidRPr="004803A8">
        <w:tab/>
        <w:t>EUR/65A11A1/25</w:t>
      </w:r>
      <w:r w:rsidRPr="004803A8">
        <w:rPr>
          <w:vanish/>
          <w:color w:val="7F7F7F" w:themeColor="text1" w:themeTint="80"/>
          <w:vertAlign w:val="superscript"/>
        </w:rPr>
        <w:t>#1692</w:t>
      </w:r>
    </w:p>
    <w:p w14:paraId="128D73A7" w14:textId="77777777" w:rsidR="00ED72A7" w:rsidRPr="004803A8" w:rsidRDefault="00952F69" w:rsidP="00F67457">
      <w:pPr>
        <w:tabs>
          <w:tab w:val="clear" w:pos="1871"/>
        </w:tabs>
        <w:rPr>
          <w:rtl/>
        </w:rPr>
      </w:pPr>
      <w:r w:rsidRPr="004803A8">
        <w:rPr>
          <w:rStyle w:val="Artdef"/>
        </w:rPr>
        <w:t>23.32</w:t>
      </w:r>
      <w:r w:rsidRPr="004803A8">
        <w:tab/>
      </w:r>
      <w:r w:rsidRPr="004803A8">
        <w:rPr>
          <w:rtl/>
        </w:rPr>
        <w:t xml:space="preserve">البند </w:t>
      </w:r>
      <w:r w:rsidRPr="004803A8">
        <w:t>15</w:t>
      </w:r>
      <w:r w:rsidRPr="004803A8">
        <w:rPr>
          <w:rtl/>
        </w:rPr>
        <w:tab/>
      </w:r>
      <w:del w:id="120" w:author="Elbahnassawy, Ganat" w:date="2022-08-08T14:33:00Z">
        <w:r w:rsidRPr="004803A8" w:rsidDel="00C54A87">
          <w:delText>(1</w:delText>
        </w:r>
        <w:r w:rsidRPr="004803A8" w:rsidDel="00C54A87">
          <w:rPr>
            <w:rtl/>
          </w:rPr>
          <w:tab/>
        </w:r>
      </w:del>
      <w:r w:rsidRPr="004803A8">
        <w:rPr>
          <w:rtl/>
        </w:rPr>
        <w:t>عند الإشعار بواسطة المهاتفة الراديوية باستلام إنذار استغاثة أو نداء استغاثة من محطة سفينة أو عن محطة أرضية على سفينة، ينبغي أن يكون الإشعار على النحو التالي، مع مراعاة الرقمين</w:t>
      </w:r>
      <w:r w:rsidRPr="004803A8">
        <w:rPr>
          <w:b/>
          <w:bCs/>
          <w:rtl/>
        </w:rPr>
        <w:t xml:space="preserve"> </w:t>
      </w:r>
      <w:r w:rsidRPr="004803A8">
        <w:rPr>
          <w:rStyle w:val="Artref"/>
          <w:b/>
          <w:bCs/>
        </w:rPr>
        <w:t>6.32</w:t>
      </w:r>
      <w:r w:rsidRPr="004803A8">
        <w:rPr>
          <w:b/>
          <w:bCs/>
          <w:rtl/>
        </w:rPr>
        <w:t xml:space="preserve"> </w:t>
      </w:r>
      <w:r w:rsidRPr="004803A8">
        <w:rPr>
          <w:rtl/>
        </w:rPr>
        <w:t>و</w:t>
      </w:r>
      <w:r w:rsidRPr="004803A8">
        <w:rPr>
          <w:rStyle w:val="Artref"/>
          <w:b/>
          <w:bCs/>
        </w:rPr>
        <w:t>7.32</w:t>
      </w:r>
      <w:r w:rsidRPr="004803A8">
        <w:rPr>
          <w:rtl/>
        </w:rPr>
        <w:t>:</w:t>
      </w:r>
    </w:p>
    <w:p w14:paraId="579A9659" w14:textId="77777777" w:rsidR="00ED72A7" w:rsidRPr="004803A8" w:rsidRDefault="00952F69" w:rsidP="00F91337">
      <w:pPr>
        <w:pStyle w:val="enumlev2"/>
        <w:rPr>
          <w:rtl/>
        </w:rPr>
      </w:pPr>
      <w:r w:rsidRPr="004803A8">
        <w:rPr>
          <w:rtl/>
        </w:rPr>
        <w:t>-</w:t>
      </w:r>
      <w:r w:rsidRPr="004803A8">
        <w:rPr>
          <w:rtl/>
        </w:rPr>
        <w:tab/>
        <w:t xml:space="preserve">إشارة الاستغاثة </w:t>
      </w:r>
      <w:r w:rsidRPr="004803A8">
        <w:t>"MAYDAY"</w:t>
      </w:r>
      <w:r w:rsidRPr="004803A8">
        <w:rPr>
          <w:rtl/>
        </w:rPr>
        <w:t>؛</w:t>
      </w:r>
    </w:p>
    <w:p w14:paraId="6086B583" w14:textId="77777777" w:rsidR="00ED72A7" w:rsidRPr="004803A8" w:rsidRDefault="00952F69" w:rsidP="00F91337">
      <w:pPr>
        <w:pStyle w:val="enumlev2"/>
        <w:rPr>
          <w:rtl/>
        </w:rPr>
      </w:pPr>
      <w:r w:rsidRPr="004803A8">
        <w:rPr>
          <w:rtl/>
        </w:rPr>
        <w:t>-</w:t>
      </w:r>
      <w:r w:rsidRPr="004803A8">
        <w:rPr>
          <w:rtl/>
        </w:rPr>
        <w:tab/>
        <w:t xml:space="preserve">الاسم ويعقبه الرمز الدليلي للنداء أو هوية الخدمة المتنقلة البحرية </w:t>
      </w:r>
      <w:r w:rsidRPr="004803A8">
        <w:t>(MMSI)</w:t>
      </w:r>
      <w:r w:rsidRPr="004803A8">
        <w:rPr>
          <w:rtl/>
        </w:rPr>
        <w:t xml:space="preserve"> أو أي تعرف هوية آخر للمحطة التي ترسل رسالة الاستغاثة،</w:t>
      </w:r>
    </w:p>
    <w:p w14:paraId="2AEE52FC" w14:textId="77777777" w:rsidR="00ED72A7" w:rsidRPr="004803A8" w:rsidRDefault="00952F69" w:rsidP="00F91337">
      <w:pPr>
        <w:pStyle w:val="enumlev2"/>
        <w:rPr>
          <w:rtl/>
        </w:rPr>
      </w:pPr>
      <w:r w:rsidRPr="004803A8">
        <w:rPr>
          <w:rtl/>
        </w:rPr>
        <w:t>-</w:t>
      </w:r>
      <w:r w:rsidRPr="004803A8">
        <w:rPr>
          <w:rtl/>
        </w:rPr>
        <w:tab/>
        <w:t xml:space="preserve">الكلمتان </w:t>
      </w:r>
      <w:r w:rsidRPr="004803A8">
        <w:t>"THIS IS"</w:t>
      </w:r>
      <w:r w:rsidRPr="004803A8">
        <w:rPr>
          <w:rtl/>
        </w:rPr>
        <w:t>؛</w:t>
      </w:r>
    </w:p>
    <w:p w14:paraId="13F252B5" w14:textId="77777777" w:rsidR="00ED72A7" w:rsidRPr="004803A8" w:rsidRDefault="00952F69" w:rsidP="00F91337">
      <w:pPr>
        <w:pStyle w:val="enumlev2"/>
        <w:rPr>
          <w:rtl/>
        </w:rPr>
      </w:pPr>
      <w:r w:rsidRPr="004803A8">
        <w:rPr>
          <w:rtl/>
        </w:rPr>
        <w:t>-</w:t>
      </w:r>
      <w:r w:rsidRPr="004803A8">
        <w:rPr>
          <w:rtl/>
        </w:rPr>
        <w:tab/>
        <w:t>الاسم والرمز الدليلي للنداء أو أي تعرف هوية آخر للمحطة التي تشعر بالاستلام؛</w:t>
      </w:r>
    </w:p>
    <w:p w14:paraId="525BB654" w14:textId="77777777" w:rsidR="00ED72A7" w:rsidRPr="004803A8" w:rsidRDefault="00952F69" w:rsidP="00F91337">
      <w:pPr>
        <w:pStyle w:val="enumlev2"/>
        <w:rPr>
          <w:rtl/>
        </w:rPr>
      </w:pPr>
      <w:r w:rsidRPr="004803A8">
        <w:rPr>
          <w:rtl/>
        </w:rPr>
        <w:t>-</w:t>
      </w:r>
      <w:r w:rsidRPr="004803A8">
        <w:rPr>
          <w:rtl/>
        </w:rPr>
        <w:tab/>
        <w:t xml:space="preserve">كلمة </w:t>
      </w:r>
      <w:r w:rsidRPr="004803A8">
        <w:t>"RECEIVED"</w:t>
      </w:r>
      <w:r w:rsidRPr="004803A8">
        <w:rPr>
          <w:rtl/>
        </w:rPr>
        <w:t>؛</w:t>
      </w:r>
    </w:p>
    <w:p w14:paraId="236EA6C9" w14:textId="77777777" w:rsidR="00ED72A7" w:rsidRPr="004803A8" w:rsidRDefault="00952F69" w:rsidP="00F91337">
      <w:pPr>
        <w:pStyle w:val="enumlev2"/>
        <w:rPr>
          <w:rtl/>
        </w:rPr>
      </w:pPr>
      <w:r w:rsidRPr="004803A8">
        <w:rPr>
          <w:rtl/>
        </w:rPr>
        <w:t>-</w:t>
      </w:r>
      <w:r w:rsidRPr="004803A8">
        <w:rPr>
          <w:rtl/>
        </w:rPr>
        <w:tab/>
        <w:t xml:space="preserve">إشارة الاستغاثة </w:t>
      </w:r>
      <w:r w:rsidRPr="004803A8">
        <w:t>"MAYDAY"</w:t>
      </w:r>
      <w:r w:rsidRPr="004803A8">
        <w:rPr>
          <w:rtl/>
        </w:rPr>
        <w:t>.</w:t>
      </w:r>
      <w:r w:rsidRPr="004803A8">
        <w:rPr>
          <w:sz w:val="16"/>
          <w:szCs w:val="24"/>
        </w:rPr>
        <w:t>(WRC-</w:t>
      </w:r>
      <w:del w:id="121" w:author="Elbahnassawy, Ganat" w:date="2022-08-08T14:33:00Z">
        <w:r w:rsidRPr="004803A8" w:rsidDel="00C54A87">
          <w:rPr>
            <w:sz w:val="16"/>
            <w:szCs w:val="24"/>
          </w:rPr>
          <w:delText>12</w:delText>
        </w:r>
      </w:del>
      <w:ins w:id="122" w:author="Elbahnassawy, Ganat" w:date="2022-08-08T14:33:00Z">
        <w:r w:rsidRPr="004803A8">
          <w:rPr>
            <w:sz w:val="16"/>
            <w:szCs w:val="24"/>
          </w:rPr>
          <w:t>23</w:t>
        </w:r>
      </w:ins>
      <w:r w:rsidRPr="004803A8">
        <w:rPr>
          <w:sz w:val="16"/>
          <w:szCs w:val="24"/>
        </w:rPr>
        <w:t>)     </w:t>
      </w:r>
    </w:p>
    <w:p w14:paraId="67012091" w14:textId="7580470C" w:rsidR="00A80027" w:rsidRPr="004803A8" w:rsidRDefault="00952F69">
      <w:pPr>
        <w:pStyle w:val="Reasons"/>
      </w:pPr>
      <w:r w:rsidRPr="004803A8">
        <w:rPr>
          <w:rtl/>
        </w:rPr>
        <w:t>الأسباب:</w:t>
      </w:r>
      <w:r w:rsidRPr="004803A8">
        <w:tab/>
      </w:r>
      <w:r w:rsidR="00094832" w:rsidRPr="004803A8">
        <w:rPr>
          <w:b w:val="0"/>
          <w:bCs w:val="0"/>
          <w:rtl/>
        </w:rPr>
        <w:t xml:space="preserve">تغييرات صياغية في الترقيم بسبب إلغاء الرقم </w:t>
      </w:r>
      <w:r w:rsidR="00094832" w:rsidRPr="004803A8">
        <w:rPr>
          <w:rtl/>
        </w:rPr>
        <w:t>24.32</w:t>
      </w:r>
      <w:r w:rsidR="00094832" w:rsidRPr="004803A8">
        <w:rPr>
          <w:b w:val="0"/>
          <w:bCs w:val="0"/>
          <w:rtl/>
        </w:rPr>
        <w:t xml:space="preserve"> من لوائح الراديو.</w:t>
      </w:r>
    </w:p>
    <w:p w14:paraId="314B59AE" w14:textId="77777777" w:rsidR="00A80027" w:rsidRPr="004803A8" w:rsidRDefault="00952F69">
      <w:pPr>
        <w:pStyle w:val="Proposal"/>
      </w:pPr>
      <w:r w:rsidRPr="004803A8">
        <w:t>SUP</w:t>
      </w:r>
      <w:r w:rsidRPr="004803A8">
        <w:tab/>
        <w:t>EUR/65A11A1/26</w:t>
      </w:r>
    </w:p>
    <w:p w14:paraId="6EAF4217" w14:textId="097FE451" w:rsidR="00D9665F" w:rsidRPr="004803A8" w:rsidRDefault="002160EC" w:rsidP="00094832">
      <w:pPr>
        <w:rPr>
          <w:rtl/>
        </w:rPr>
      </w:pPr>
      <w:r w:rsidRPr="004803A8">
        <w:rPr>
          <w:rStyle w:val="Artdef"/>
        </w:rPr>
        <w:t>24.32</w:t>
      </w:r>
    </w:p>
    <w:p w14:paraId="54876729" w14:textId="0A66B026" w:rsidR="00A80027" w:rsidRPr="004803A8" w:rsidRDefault="00952F69">
      <w:pPr>
        <w:pStyle w:val="Reasons"/>
      </w:pPr>
      <w:r w:rsidRPr="004803A8">
        <w:rPr>
          <w:rtl/>
        </w:rPr>
        <w:t>الأسباب:</w:t>
      </w:r>
      <w:r w:rsidRPr="004803A8">
        <w:tab/>
      </w:r>
      <w:bookmarkStart w:id="123" w:name="_Hlk150409752"/>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 وبالتالي، فإن الإشعار باستلام إنذار استغاثة بواسطة الطباعة المباشرة ضيقة النطاق ليس فعّالاً.</w:t>
      </w:r>
      <w:bookmarkEnd w:id="123"/>
    </w:p>
    <w:p w14:paraId="698D8501" w14:textId="77777777" w:rsidR="00D9665F" w:rsidRPr="004803A8" w:rsidRDefault="002160EC" w:rsidP="00D9665F">
      <w:pPr>
        <w:pStyle w:val="Section3"/>
        <w:bidi/>
        <w:rPr>
          <w:sz w:val="20"/>
          <w:szCs w:val="26"/>
          <w:rtl/>
        </w:rPr>
      </w:pPr>
      <w:r w:rsidRPr="004803A8">
        <w:t>C3</w:t>
      </w:r>
      <w:r w:rsidRPr="004803A8">
        <w:rPr>
          <w:rtl/>
        </w:rPr>
        <w:t xml:space="preserve"> - الاستلام والإشعار بالاستلام في محطة سفينة</w:t>
      </w:r>
      <w:r w:rsidRPr="004803A8">
        <w:br/>
      </w:r>
      <w:r w:rsidRPr="004803A8">
        <w:rPr>
          <w:rtl/>
        </w:rPr>
        <w:t>أو محطة أرضية على سفينة</w:t>
      </w:r>
      <w:r w:rsidRPr="004803A8">
        <w:rPr>
          <w:sz w:val="16"/>
          <w:szCs w:val="16"/>
        </w:rPr>
        <w:t>(WRC-07)     </w:t>
      </w:r>
    </w:p>
    <w:p w14:paraId="753473E4" w14:textId="77777777" w:rsidR="00A80027" w:rsidRPr="004803A8" w:rsidRDefault="00952F69">
      <w:pPr>
        <w:pStyle w:val="Proposal"/>
      </w:pPr>
      <w:r w:rsidRPr="004803A8">
        <w:t>MOD</w:t>
      </w:r>
      <w:r w:rsidRPr="004803A8">
        <w:tab/>
        <w:t>EUR/65A11A1/27</w:t>
      </w:r>
      <w:r w:rsidRPr="004803A8">
        <w:rPr>
          <w:vanish/>
          <w:color w:val="7F7F7F" w:themeColor="text1" w:themeTint="80"/>
          <w:vertAlign w:val="superscript"/>
        </w:rPr>
        <w:t>#1694</w:t>
      </w:r>
    </w:p>
    <w:p w14:paraId="784EEDAE" w14:textId="77777777" w:rsidR="00ED72A7" w:rsidRPr="004803A8" w:rsidRDefault="00952F69" w:rsidP="00F91337">
      <w:pPr>
        <w:rPr>
          <w:spacing w:val="-2"/>
          <w:rtl/>
        </w:rPr>
      </w:pPr>
      <w:r w:rsidRPr="004803A8">
        <w:rPr>
          <w:rStyle w:val="Artdef"/>
          <w:spacing w:val="-2"/>
        </w:rPr>
        <w:t>31.32</w:t>
      </w:r>
      <w:r w:rsidRPr="004803A8">
        <w:rPr>
          <w:spacing w:val="-2"/>
          <w:rtl/>
        </w:rPr>
        <w:tab/>
      </w:r>
      <w:r w:rsidRPr="004803A8">
        <w:rPr>
          <w:spacing w:val="-2"/>
          <w:rtl/>
        </w:rPr>
        <w:tab/>
      </w:r>
      <w:r w:rsidRPr="004803A8">
        <w:rPr>
          <w:spacing w:val="-2"/>
        </w:rPr>
        <w:t>(2</w:t>
      </w:r>
      <w:r w:rsidRPr="004803A8">
        <w:rPr>
          <w:spacing w:val="-2"/>
          <w:rtl/>
        </w:rPr>
        <w:tab/>
        <w:t xml:space="preserve">إلا أنه تجنباً لإرسالات غير ضرورية أو مضللة في الاستجابة، يجب على محطة السفينة التي تستلم إنذار استغاثة على الموجات الديكامترية </w:t>
      </w:r>
      <w:r w:rsidRPr="004803A8">
        <w:rPr>
          <w:spacing w:val="-2"/>
        </w:rPr>
        <w:t>(HF)</w:t>
      </w:r>
      <w:r w:rsidRPr="004803A8">
        <w:rPr>
          <w:spacing w:val="-2"/>
          <w:rtl/>
        </w:rPr>
        <w:t xml:space="preserve"> والتي قد تكون على مسافة كبيرة من الواقعة، ألا تشعر باستلامه، بل عليها أن تراعي أحكام الأرقام من </w:t>
      </w:r>
      <w:r w:rsidRPr="004803A8">
        <w:rPr>
          <w:rStyle w:val="ApprefBold"/>
          <w:b/>
          <w:bCs/>
          <w:spacing w:val="-2"/>
        </w:rPr>
        <w:t>36.32</w:t>
      </w:r>
      <w:r w:rsidRPr="004803A8">
        <w:rPr>
          <w:rtl/>
        </w:rPr>
        <w:t xml:space="preserve"> </w:t>
      </w:r>
      <w:r w:rsidRPr="004803A8">
        <w:rPr>
          <w:spacing w:val="-2"/>
          <w:rtl/>
        </w:rPr>
        <w:t xml:space="preserve">إلى </w:t>
      </w:r>
      <w:ins w:id="124" w:author="Elbahnassawy, Ganat" w:date="2022-08-08T14:34:00Z">
        <w:r w:rsidRPr="004803A8">
          <w:rPr>
            <w:rStyle w:val="Artref"/>
            <w:b/>
            <w:bCs/>
            <w:spacing w:val="-2"/>
          </w:rPr>
          <w:t>3</w:t>
        </w:r>
      </w:ins>
      <w:ins w:id="125" w:author="Elbahnassawy, Ganat" w:date="2022-08-08T14:35:00Z">
        <w:r w:rsidRPr="004803A8">
          <w:rPr>
            <w:rStyle w:val="Artref"/>
            <w:b/>
            <w:bCs/>
            <w:spacing w:val="-2"/>
          </w:rPr>
          <w:t>7.32</w:t>
        </w:r>
      </w:ins>
      <w:del w:id="126" w:author="Elbahnassawy, Ganat" w:date="2022-08-08T14:34:00Z">
        <w:r w:rsidRPr="004803A8" w:rsidDel="00C54A87">
          <w:rPr>
            <w:rStyle w:val="Artref"/>
            <w:b/>
            <w:bCs/>
            <w:spacing w:val="-2"/>
          </w:rPr>
          <w:delText>38.32</w:delText>
        </w:r>
      </w:del>
      <w:r w:rsidRPr="004803A8">
        <w:rPr>
          <w:spacing w:val="-2"/>
          <w:rtl/>
        </w:rPr>
        <w:t xml:space="preserve">، وعليها ترحيل إنذار الاستغاثة إذا لم تشعر محطة ساحلية باستلامه خلال فترة </w:t>
      </w:r>
      <w:r w:rsidRPr="004803A8">
        <w:rPr>
          <w:spacing w:val="-2"/>
        </w:rPr>
        <w:t>5</w:t>
      </w:r>
      <w:r w:rsidRPr="004803A8">
        <w:rPr>
          <w:spacing w:val="-2"/>
          <w:rtl/>
        </w:rPr>
        <w:t xml:space="preserve"> دقائق وذلك فقط إلى محطة ساحلية أو محطة أرضية ساحلية مناسبة (راجع أيضاً الأرقام من </w:t>
      </w:r>
      <w:r w:rsidRPr="004803A8">
        <w:rPr>
          <w:rStyle w:val="Artref"/>
          <w:b/>
          <w:bCs/>
          <w:spacing w:val="-2"/>
        </w:rPr>
        <w:t>16.32</w:t>
      </w:r>
      <w:r w:rsidRPr="004803A8">
        <w:rPr>
          <w:spacing w:val="-2"/>
          <w:rtl/>
        </w:rPr>
        <w:t xml:space="preserve"> إلى </w:t>
      </w:r>
      <w:r w:rsidRPr="004803A8">
        <w:rPr>
          <w:rStyle w:val="Artref"/>
          <w:b/>
          <w:bCs/>
          <w:spacing w:val="-2"/>
        </w:rPr>
        <w:t>19H.32</w:t>
      </w:r>
      <w:r w:rsidRPr="004803A8">
        <w:rPr>
          <w:spacing w:val="-2"/>
          <w:rtl/>
        </w:rPr>
        <w:t>).</w:t>
      </w:r>
      <w:r w:rsidRPr="004803A8">
        <w:rPr>
          <w:spacing w:val="-2"/>
          <w:sz w:val="16"/>
          <w:szCs w:val="24"/>
        </w:rPr>
        <w:t>(WRC-</w:t>
      </w:r>
      <w:del w:id="127" w:author="Elbahnassawy, Ganat" w:date="2022-08-08T14:35:00Z">
        <w:r w:rsidRPr="004803A8" w:rsidDel="00C54A87">
          <w:rPr>
            <w:spacing w:val="-2"/>
            <w:sz w:val="16"/>
            <w:szCs w:val="24"/>
          </w:rPr>
          <w:delText>07</w:delText>
        </w:r>
      </w:del>
      <w:ins w:id="128" w:author="Elbahnassawy, Ganat" w:date="2022-08-08T14:35:00Z">
        <w:r w:rsidRPr="004803A8">
          <w:rPr>
            <w:spacing w:val="-2"/>
            <w:sz w:val="16"/>
            <w:szCs w:val="24"/>
          </w:rPr>
          <w:t>23</w:t>
        </w:r>
      </w:ins>
      <w:r w:rsidRPr="004803A8">
        <w:rPr>
          <w:spacing w:val="-2"/>
          <w:sz w:val="16"/>
          <w:szCs w:val="24"/>
        </w:rPr>
        <w:t>)     </w:t>
      </w:r>
    </w:p>
    <w:p w14:paraId="07013628" w14:textId="012DB1E1" w:rsidR="00A80027" w:rsidRPr="004803A8" w:rsidRDefault="00952F69">
      <w:pPr>
        <w:pStyle w:val="Reasons"/>
      </w:pPr>
      <w:r w:rsidRPr="004803A8">
        <w:rPr>
          <w:rtl/>
        </w:rPr>
        <w:lastRenderedPageBreak/>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 xml:space="preserve">لوائح الراديو. وفي حال حذف حكم الرقم </w:t>
      </w:r>
      <w:r w:rsidR="00094832" w:rsidRPr="004803A8">
        <w:rPr>
          <w:rtl/>
        </w:rPr>
        <w:t>38.32</w:t>
      </w:r>
      <w:r w:rsidR="00094832" w:rsidRPr="004803A8">
        <w:rPr>
          <w:b w:val="0"/>
          <w:bCs w:val="0"/>
          <w:rtl/>
        </w:rPr>
        <w:t xml:space="preserve"> من لوائح الراديو، ينبغي تعديل رقم هذا الحكم.</w:t>
      </w:r>
    </w:p>
    <w:p w14:paraId="54875F71" w14:textId="77777777" w:rsidR="00A80027" w:rsidRPr="004803A8" w:rsidRDefault="00952F69">
      <w:pPr>
        <w:pStyle w:val="Proposal"/>
      </w:pPr>
      <w:r w:rsidRPr="004803A8">
        <w:t>MOD</w:t>
      </w:r>
      <w:r w:rsidRPr="004803A8">
        <w:tab/>
        <w:t>EUR/65A11A1/28</w:t>
      </w:r>
      <w:r w:rsidRPr="004803A8">
        <w:rPr>
          <w:vanish/>
          <w:color w:val="7F7F7F" w:themeColor="text1" w:themeTint="80"/>
          <w:vertAlign w:val="superscript"/>
        </w:rPr>
        <w:t>#1695</w:t>
      </w:r>
    </w:p>
    <w:p w14:paraId="686553C1" w14:textId="77777777" w:rsidR="00ED72A7" w:rsidRPr="004803A8" w:rsidRDefault="00952F69" w:rsidP="00F91337">
      <w:r w:rsidRPr="004803A8">
        <w:rPr>
          <w:rStyle w:val="Artdef"/>
        </w:rPr>
        <w:t>34A.32</w:t>
      </w:r>
      <w:r w:rsidRPr="004803A8">
        <w:rPr>
          <w:rStyle w:val="Artdef"/>
        </w:rPr>
        <w:tab/>
      </w:r>
      <w:r w:rsidRPr="004803A8">
        <w:rPr>
          <w:spacing w:val="-2"/>
          <w:rtl/>
        </w:rPr>
        <w:t xml:space="preserve">البند </w:t>
      </w:r>
      <w:r w:rsidRPr="004803A8">
        <w:rPr>
          <w:spacing w:val="-2"/>
        </w:rPr>
        <w:t>21A</w:t>
      </w:r>
      <w:r w:rsidRPr="004803A8">
        <w:tab/>
      </w:r>
      <w:r w:rsidRPr="004803A8">
        <w:rPr>
          <w:rtl/>
        </w:rPr>
        <w:t>ومع ذلك، إذا لم تتلق محطة السفينة التعليمات ذات الصلة من محطة ساحلية أو مركز تنسيق عمليات إنقاذ، لا يجوز لها أن ترسل إشعاراً باستلام مستخدمة النداء الانتقائي الرقمي إلا في الحالات التالية:</w:t>
      </w:r>
    </w:p>
    <w:p w14:paraId="124B0DED" w14:textId="77777777" w:rsidR="00ED72A7" w:rsidRPr="004803A8" w:rsidRDefault="00952F69" w:rsidP="00F91337">
      <w:pPr>
        <w:pStyle w:val="enumlev2"/>
        <w:ind w:left="2292" w:hanging="1158"/>
        <w:rPr>
          <w:rtl/>
        </w:rPr>
      </w:pPr>
      <w:r w:rsidRPr="004803A8">
        <w:rPr>
          <w:i/>
          <w:iCs/>
          <w:rtl/>
        </w:rPr>
        <w:t xml:space="preserve"> أ )</w:t>
      </w:r>
      <w:r w:rsidRPr="004803A8">
        <w:rPr>
          <w:i/>
          <w:iCs/>
          <w:rtl/>
        </w:rPr>
        <w:tab/>
      </w:r>
      <w:r w:rsidRPr="004803A8">
        <w:rPr>
          <w:rtl/>
        </w:rPr>
        <w:t>ملاحظة عدم إرسال أي إشعار بالاستلام بالنداء الانتقائي الرقمي من محطة ساحلية؛</w:t>
      </w:r>
    </w:p>
    <w:p w14:paraId="6461E568" w14:textId="77777777" w:rsidR="00ED72A7" w:rsidRPr="004803A8" w:rsidRDefault="00952F69" w:rsidP="00C26EB5">
      <w:pPr>
        <w:pStyle w:val="enumlev2"/>
        <w:ind w:left="1701" w:hanging="567"/>
        <w:rPr>
          <w:rtl/>
        </w:rPr>
      </w:pPr>
      <w:r w:rsidRPr="004803A8">
        <w:rPr>
          <w:i/>
          <w:iCs/>
          <w:rtl/>
        </w:rPr>
        <w:t>ب)</w:t>
      </w:r>
      <w:r w:rsidRPr="004803A8">
        <w:rPr>
          <w:rtl/>
        </w:rPr>
        <w:tab/>
        <w:t>ملاحظة عدم وجود أي اتصال آخر بالمهاتفة الراديوية</w:t>
      </w:r>
      <w:del w:id="129" w:author="Elbahnassawy, Ganat" w:date="2022-08-08T14:35:00Z">
        <w:r w:rsidRPr="004803A8" w:rsidDel="00C54A87">
          <w:rPr>
            <w:rtl/>
          </w:rPr>
          <w:delText xml:space="preserve"> أو بالإبراق ضيق النطاق بالطباعة المباشرة</w:delText>
        </w:r>
      </w:del>
      <w:r w:rsidRPr="004803A8">
        <w:rPr>
          <w:rtl/>
        </w:rPr>
        <w:t xml:space="preserve"> صادر عن سفينة في حالة استغاثة أو موجه إليها؛</w:t>
      </w:r>
    </w:p>
    <w:p w14:paraId="1AAABC59" w14:textId="77777777" w:rsidR="00ED72A7" w:rsidRPr="004803A8" w:rsidRDefault="00952F69" w:rsidP="00C26EB5">
      <w:pPr>
        <w:pStyle w:val="enumlev2"/>
        <w:ind w:left="1701" w:hanging="567"/>
        <w:rPr>
          <w:spacing w:val="-6"/>
          <w:sz w:val="16"/>
          <w:szCs w:val="24"/>
          <w:rtl/>
        </w:rPr>
      </w:pPr>
      <w:r w:rsidRPr="004803A8">
        <w:rPr>
          <w:i/>
          <w:iCs/>
          <w:spacing w:val="-6"/>
          <w:rtl/>
        </w:rPr>
        <w:t>ج)</w:t>
      </w:r>
      <w:r w:rsidRPr="004803A8">
        <w:rPr>
          <w:spacing w:val="-6"/>
          <w:rtl/>
        </w:rPr>
        <w:tab/>
        <w:t xml:space="preserve">انقضاء </w:t>
      </w:r>
      <w:r w:rsidRPr="004803A8">
        <w:rPr>
          <w:spacing w:val="-6"/>
        </w:rPr>
        <w:t>5</w:t>
      </w:r>
      <w:r w:rsidRPr="004803A8">
        <w:rPr>
          <w:spacing w:val="-6"/>
          <w:rtl/>
        </w:rPr>
        <w:t xml:space="preserve"> دقائق على الأقل وتكرار إنذار الاستغاثة بالنداء الانتقائي الرقمي (راجع الرقم </w:t>
      </w:r>
      <w:r w:rsidRPr="004803A8">
        <w:rPr>
          <w:rStyle w:val="Artref"/>
          <w:b/>
          <w:bCs/>
          <w:spacing w:val="-6"/>
        </w:rPr>
        <w:t>1.21A.32</w:t>
      </w:r>
      <w:r w:rsidRPr="004803A8">
        <w:rPr>
          <w:spacing w:val="-6"/>
          <w:rtl/>
        </w:rPr>
        <w:t>).</w:t>
      </w:r>
      <w:r w:rsidRPr="004803A8">
        <w:rPr>
          <w:spacing w:val="-6"/>
          <w:sz w:val="16"/>
          <w:szCs w:val="24"/>
        </w:rPr>
        <w:t>(WRC-</w:t>
      </w:r>
      <w:del w:id="130" w:author="Elbahnassawy, Ganat" w:date="2022-08-08T14:35:00Z">
        <w:r w:rsidRPr="004803A8" w:rsidDel="00C54A87">
          <w:rPr>
            <w:spacing w:val="-6"/>
            <w:sz w:val="16"/>
            <w:szCs w:val="24"/>
          </w:rPr>
          <w:delText>07</w:delText>
        </w:r>
      </w:del>
      <w:ins w:id="131" w:author="Elbahnassawy, Ganat" w:date="2022-08-08T14:35:00Z">
        <w:r w:rsidRPr="004803A8">
          <w:rPr>
            <w:spacing w:val="-6"/>
            <w:sz w:val="16"/>
            <w:szCs w:val="24"/>
          </w:rPr>
          <w:t>23</w:t>
        </w:r>
      </w:ins>
      <w:r w:rsidRPr="004803A8">
        <w:rPr>
          <w:spacing w:val="-6"/>
          <w:sz w:val="16"/>
          <w:szCs w:val="24"/>
        </w:rPr>
        <w:t>)     </w:t>
      </w:r>
    </w:p>
    <w:p w14:paraId="23085596" w14:textId="3B3256C4" w:rsidR="00A80027" w:rsidRPr="004803A8" w:rsidRDefault="00952F69">
      <w:pPr>
        <w:pStyle w:val="Reasons"/>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 لذلك فإن اتصالات الاستغاثة بالطباعة المباشرة ضيقة النطاق (</w:t>
      </w:r>
      <w:r w:rsidR="00094832" w:rsidRPr="004803A8">
        <w:rPr>
          <w:b w:val="0"/>
          <w:bCs w:val="0"/>
        </w:rPr>
        <w:t>NBDP</w:t>
      </w:r>
      <w:r w:rsidR="00094832" w:rsidRPr="004803A8">
        <w:rPr>
          <w:b w:val="0"/>
          <w:bCs w:val="0"/>
          <w:rtl/>
        </w:rPr>
        <w:t>) ليست فع</w:t>
      </w:r>
      <w:r w:rsidR="00094832" w:rsidRPr="004803A8">
        <w:rPr>
          <w:rFonts w:hint="cs"/>
          <w:b w:val="0"/>
          <w:bCs w:val="0"/>
          <w:rtl/>
        </w:rPr>
        <w:t>ّ</w:t>
      </w:r>
      <w:r w:rsidR="00094832" w:rsidRPr="004803A8">
        <w:rPr>
          <w:b w:val="0"/>
          <w:bCs w:val="0"/>
          <w:rtl/>
        </w:rPr>
        <w:t>الة.</w:t>
      </w:r>
    </w:p>
    <w:p w14:paraId="11C81843" w14:textId="77777777" w:rsidR="00D9665F" w:rsidRPr="004803A8" w:rsidRDefault="002160EC" w:rsidP="00F72046">
      <w:pPr>
        <w:pStyle w:val="Section2"/>
        <w:bidi/>
        <w:jc w:val="left"/>
        <w:rPr>
          <w:rtl/>
        </w:rPr>
      </w:pPr>
      <w:r w:rsidRPr="004803A8">
        <w:rPr>
          <w:rStyle w:val="Artdef"/>
          <w:i w:val="0"/>
          <w:iCs w:val="0"/>
        </w:rPr>
        <w:t>36.32</w:t>
      </w:r>
      <w:r w:rsidR="00F72046" w:rsidRPr="004803A8">
        <w:rPr>
          <w:rStyle w:val="Artdef"/>
        </w:rPr>
        <w:tab/>
      </w:r>
      <w:r w:rsidRPr="004803A8">
        <w:rPr>
          <w:rtl/>
        </w:rPr>
        <w:tab/>
      </w:r>
      <w:r w:rsidRPr="004803A8">
        <w:t>D</w:t>
      </w:r>
      <w:r w:rsidRPr="004803A8">
        <w:rPr>
          <w:rtl/>
        </w:rPr>
        <w:t xml:space="preserve"> - الاستعدادات لمعالجة حركة الاستغاثة</w:t>
      </w:r>
    </w:p>
    <w:p w14:paraId="445781BB" w14:textId="77777777" w:rsidR="00A80027" w:rsidRPr="004803A8" w:rsidRDefault="00952F69">
      <w:pPr>
        <w:pStyle w:val="Proposal"/>
      </w:pPr>
      <w:r w:rsidRPr="004803A8">
        <w:t>SUP</w:t>
      </w:r>
      <w:r w:rsidRPr="004803A8">
        <w:tab/>
        <w:t>EUR/65A11A1/29</w:t>
      </w:r>
    </w:p>
    <w:p w14:paraId="6C18B008" w14:textId="2E56728D" w:rsidR="00D9665F" w:rsidRPr="004803A8" w:rsidRDefault="002160EC" w:rsidP="00D9665F">
      <w:pPr>
        <w:rPr>
          <w:rtl/>
        </w:rPr>
      </w:pPr>
      <w:r w:rsidRPr="004803A8">
        <w:rPr>
          <w:rStyle w:val="Artdef"/>
        </w:rPr>
        <w:t>38.32</w:t>
      </w:r>
    </w:p>
    <w:p w14:paraId="0A261F97" w14:textId="25788D5E" w:rsidR="00A80027" w:rsidRPr="004803A8" w:rsidRDefault="00952F69" w:rsidP="00094832">
      <w:pPr>
        <w:pStyle w:val="Reasons"/>
        <w:rPr>
          <w:b w:val="0"/>
          <w:bCs w:val="0"/>
        </w:rPr>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 xml:space="preserve">لوائح الراديو. ولذلك لا تحتاج المحطات الساحلية ومحطات السفن إلى القيام </w:t>
      </w:r>
      <w:r w:rsidR="00094832" w:rsidRPr="004803A8">
        <w:rPr>
          <w:rFonts w:hint="cs"/>
          <w:b w:val="0"/>
          <w:bCs w:val="0"/>
          <w:rtl/>
        </w:rPr>
        <w:t>بالمراقبة</w:t>
      </w:r>
      <w:r w:rsidR="00094832" w:rsidRPr="004803A8">
        <w:rPr>
          <w:b w:val="0"/>
          <w:bCs w:val="0"/>
          <w:rtl/>
        </w:rPr>
        <w:t xml:space="preserve"> على ترددات الطباعة المباشرة ضيقة النطاق من أجل النظام العالمي للاستغاثة والسلامة في البحر. و</w:t>
      </w:r>
      <w:r w:rsidR="00094832" w:rsidRPr="004803A8">
        <w:rPr>
          <w:rFonts w:hint="cs"/>
          <w:b w:val="0"/>
          <w:bCs w:val="0"/>
          <w:rtl/>
        </w:rPr>
        <w:t>ت</w:t>
      </w:r>
      <w:r w:rsidR="00094832" w:rsidRPr="004803A8">
        <w:rPr>
          <w:b w:val="0"/>
          <w:bCs w:val="0"/>
          <w:rtl/>
        </w:rPr>
        <w:t xml:space="preserve">خضع </w:t>
      </w:r>
      <w:r w:rsidR="00094832" w:rsidRPr="004803A8">
        <w:rPr>
          <w:rFonts w:hint="cs"/>
          <w:b w:val="0"/>
          <w:bCs w:val="0"/>
          <w:rtl/>
        </w:rPr>
        <w:t>المراقبة</w:t>
      </w:r>
      <w:r w:rsidR="00094832" w:rsidRPr="004803A8">
        <w:rPr>
          <w:b w:val="0"/>
          <w:bCs w:val="0"/>
          <w:rtl/>
        </w:rPr>
        <w:t xml:space="preserve"> الراديوي على التردد المصاحب بالمهاتفة الراديوية لأحكام الرقم </w:t>
      </w:r>
      <w:r w:rsidR="00094832" w:rsidRPr="004803A8">
        <w:rPr>
          <w:rtl/>
        </w:rPr>
        <w:t>37.32</w:t>
      </w:r>
      <w:r w:rsidR="00094832" w:rsidRPr="004803A8">
        <w:rPr>
          <w:b w:val="0"/>
          <w:bCs w:val="0"/>
          <w:rtl/>
        </w:rPr>
        <w:t xml:space="preserve"> من لوائح الراديو</w:t>
      </w:r>
      <w:r w:rsidR="00094832" w:rsidRPr="004803A8">
        <w:rPr>
          <w:rFonts w:hint="cs"/>
          <w:b w:val="0"/>
          <w:bCs w:val="0"/>
          <w:rtl/>
        </w:rPr>
        <w:t>.</w:t>
      </w:r>
    </w:p>
    <w:p w14:paraId="7396A0EB" w14:textId="77777777" w:rsidR="00D9665F" w:rsidRPr="004803A8" w:rsidRDefault="002160EC" w:rsidP="00D9665F">
      <w:pPr>
        <w:pStyle w:val="Section1"/>
        <w:rPr>
          <w:rtl/>
        </w:rPr>
      </w:pPr>
      <w:r w:rsidRPr="004803A8">
        <w:rPr>
          <w:rtl/>
        </w:rPr>
        <w:t xml:space="preserve">القسم </w:t>
      </w:r>
      <w:r w:rsidRPr="004803A8">
        <w:t>III</w:t>
      </w:r>
      <w:r w:rsidRPr="004803A8">
        <w:rPr>
          <w:rtl/>
        </w:rPr>
        <w:t xml:space="preserve">  </w:t>
      </w:r>
      <w:r w:rsidRPr="004803A8">
        <w:rPr>
          <w:rFonts w:hint="cs"/>
          <w:rtl/>
        </w:rPr>
        <w:t>-  حركة الاستغاثة</w:t>
      </w:r>
    </w:p>
    <w:p w14:paraId="74A858FF" w14:textId="77777777" w:rsidR="00D9665F" w:rsidRPr="004803A8" w:rsidRDefault="002160EC" w:rsidP="00F72046">
      <w:pPr>
        <w:pStyle w:val="Section2"/>
        <w:bidi/>
        <w:jc w:val="left"/>
        <w:rPr>
          <w:rtl/>
        </w:rPr>
      </w:pPr>
      <w:r w:rsidRPr="004803A8">
        <w:rPr>
          <w:rStyle w:val="Artdef"/>
          <w:i w:val="0"/>
          <w:iCs w:val="0"/>
        </w:rPr>
        <w:t>39.32</w:t>
      </w:r>
      <w:r w:rsidR="00F72046" w:rsidRPr="004803A8">
        <w:rPr>
          <w:rStyle w:val="Artdef"/>
        </w:rPr>
        <w:tab/>
      </w:r>
      <w:r w:rsidRPr="004803A8">
        <w:rPr>
          <w:rtl/>
        </w:rPr>
        <w:tab/>
      </w:r>
      <w:r w:rsidRPr="004803A8">
        <w:t>A</w:t>
      </w:r>
      <w:r w:rsidRPr="004803A8">
        <w:rPr>
          <w:rtl/>
        </w:rPr>
        <w:t xml:space="preserve"> - اعتبارات عامة، واتصالات التنسيق للبحث والإنقاذ</w:t>
      </w:r>
    </w:p>
    <w:p w14:paraId="796B11C4" w14:textId="77777777" w:rsidR="00A80027" w:rsidRPr="004803A8" w:rsidRDefault="00952F69">
      <w:pPr>
        <w:pStyle w:val="Proposal"/>
      </w:pPr>
      <w:r w:rsidRPr="004803A8">
        <w:t>SUP</w:t>
      </w:r>
      <w:r w:rsidRPr="004803A8">
        <w:tab/>
        <w:t>EUR/65A11A1/30</w:t>
      </w:r>
    </w:p>
    <w:p w14:paraId="1B957209" w14:textId="1CD40553" w:rsidR="00D9665F" w:rsidRPr="004803A8" w:rsidRDefault="002160EC" w:rsidP="00D9665F">
      <w:pPr>
        <w:rPr>
          <w:rtl/>
        </w:rPr>
      </w:pPr>
      <w:r w:rsidRPr="004803A8">
        <w:rPr>
          <w:rStyle w:val="Artdef"/>
        </w:rPr>
        <w:t>43.32</w:t>
      </w:r>
    </w:p>
    <w:p w14:paraId="4F44710D" w14:textId="1581A091" w:rsidR="00A80027" w:rsidRPr="004803A8" w:rsidRDefault="00952F69">
      <w:pPr>
        <w:pStyle w:val="Reasons"/>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w:t>
      </w:r>
      <w:r w:rsidR="00094832" w:rsidRPr="004803A8">
        <w:rPr>
          <w:rFonts w:hint="cs"/>
          <w:b w:val="0"/>
          <w:bCs w:val="0"/>
          <w:rtl/>
        </w:rPr>
        <w:t xml:space="preserve"> </w:t>
      </w:r>
      <w:r w:rsidR="00094832" w:rsidRPr="004803A8">
        <w:rPr>
          <w:b w:val="0"/>
          <w:bCs w:val="0"/>
          <w:rtl/>
        </w:rPr>
        <w:t>لذلك فإن حركة الاستغاثة</w:t>
      </w:r>
      <w:r w:rsidR="00094832" w:rsidRPr="004803A8">
        <w:rPr>
          <w:rFonts w:hint="cs"/>
          <w:b w:val="0"/>
          <w:bCs w:val="0"/>
          <w:rtl/>
        </w:rPr>
        <w:t xml:space="preserve"> بواسطة </w:t>
      </w:r>
      <w:r w:rsidR="00094832" w:rsidRPr="004803A8">
        <w:rPr>
          <w:b w:val="0"/>
          <w:bCs w:val="0"/>
          <w:rtl/>
        </w:rPr>
        <w:t>الطباعة المباشرة ضيقة النطاق</w:t>
      </w:r>
      <w:r w:rsidR="00094832" w:rsidRPr="004803A8">
        <w:rPr>
          <w:rFonts w:hint="cs"/>
          <w:b w:val="0"/>
          <w:bCs w:val="0"/>
          <w:rtl/>
        </w:rPr>
        <w:t xml:space="preserve"> غير مناسبة.</w:t>
      </w:r>
    </w:p>
    <w:p w14:paraId="0FB1D8E4" w14:textId="77777777" w:rsidR="00A80027" w:rsidRPr="004803A8" w:rsidRDefault="00952F69">
      <w:pPr>
        <w:pStyle w:val="Proposal"/>
      </w:pPr>
      <w:r w:rsidRPr="004803A8">
        <w:t>SUP</w:t>
      </w:r>
      <w:r w:rsidRPr="004803A8">
        <w:tab/>
        <w:t>EUR/65A11A1/31</w:t>
      </w:r>
    </w:p>
    <w:p w14:paraId="34DA5C26" w14:textId="16EB7BDC" w:rsidR="00D9665F" w:rsidRPr="004803A8" w:rsidRDefault="002160EC" w:rsidP="00D9665F">
      <w:r w:rsidRPr="004803A8">
        <w:rPr>
          <w:rStyle w:val="Artdef"/>
        </w:rPr>
        <w:t>44.32</w:t>
      </w:r>
    </w:p>
    <w:p w14:paraId="380DF5EC" w14:textId="035E425E" w:rsidR="00A80027" w:rsidRPr="004803A8" w:rsidRDefault="00952F69">
      <w:pPr>
        <w:pStyle w:val="Reasons"/>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w:t>
      </w:r>
      <w:r w:rsidR="00094832" w:rsidRPr="004803A8">
        <w:rPr>
          <w:rFonts w:hint="cs"/>
          <w:b w:val="0"/>
          <w:bCs w:val="0"/>
          <w:rtl/>
        </w:rPr>
        <w:t xml:space="preserve"> </w:t>
      </w:r>
      <w:r w:rsidR="00094832" w:rsidRPr="004803A8">
        <w:rPr>
          <w:b w:val="0"/>
          <w:bCs w:val="0"/>
          <w:rtl/>
        </w:rPr>
        <w:t>لذلك فإن حركة الاستغاثة</w:t>
      </w:r>
      <w:r w:rsidR="00094832" w:rsidRPr="004803A8">
        <w:rPr>
          <w:rFonts w:hint="cs"/>
          <w:b w:val="0"/>
          <w:bCs w:val="0"/>
          <w:rtl/>
        </w:rPr>
        <w:t xml:space="preserve"> بواسطة </w:t>
      </w:r>
      <w:r w:rsidR="00094832" w:rsidRPr="004803A8">
        <w:rPr>
          <w:b w:val="0"/>
          <w:bCs w:val="0"/>
          <w:rtl/>
        </w:rPr>
        <w:t>الطباعة المباشرة ضيقة النطاق</w:t>
      </w:r>
      <w:r w:rsidR="00094832" w:rsidRPr="004803A8">
        <w:rPr>
          <w:rFonts w:hint="cs"/>
          <w:b w:val="0"/>
          <w:bCs w:val="0"/>
          <w:rtl/>
        </w:rPr>
        <w:t xml:space="preserve"> غير فعّالة.</w:t>
      </w:r>
    </w:p>
    <w:p w14:paraId="0AA02997" w14:textId="77777777" w:rsidR="00A80027" w:rsidRPr="004803A8" w:rsidRDefault="00952F69">
      <w:pPr>
        <w:pStyle w:val="Proposal"/>
      </w:pPr>
      <w:r w:rsidRPr="004803A8">
        <w:t>MOD</w:t>
      </w:r>
      <w:r w:rsidRPr="004803A8">
        <w:tab/>
        <w:t>EUR/65A11A1/32</w:t>
      </w:r>
      <w:r w:rsidRPr="004803A8">
        <w:rPr>
          <w:vanish/>
          <w:color w:val="7F7F7F" w:themeColor="text1" w:themeTint="80"/>
          <w:vertAlign w:val="superscript"/>
        </w:rPr>
        <w:t>#1699</w:t>
      </w:r>
    </w:p>
    <w:p w14:paraId="3D684AF1" w14:textId="77777777" w:rsidR="00ED72A7" w:rsidRPr="004803A8" w:rsidRDefault="00952F69" w:rsidP="00F91337">
      <w:pPr>
        <w:pStyle w:val="enumlev1"/>
        <w:rPr>
          <w:rtl/>
        </w:rPr>
      </w:pPr>
      <w:r w:rsidRPr="004803A8">
        <w:rPr>
          <w:rStyle w:val="Artdef"/>
          <w:spacing w:val="-6"/>
        </w:rPr>
        <w:t>47.32</w:t>
      </w:r>
      <w:r w:rsidRPr="004803A8">
        <w:rPr>
          <w:rtl/>
        </w:rPr>
        <w:tab/>
        <w:t xml:space="preserve"> </w:t>
      </w:r>
      <w:del w:id="132" w:author="Elbahnassawy, Ganat" w:date="2022-08-08T14:38:00Z">
        <w:r w:rsidRPr="004803A8" w:rsidDel="00C54A87">
          <w:rPr>
            <w:i/>
            <w:iCs/>
            <w:rtl/>
          </w:rPr>
          <w:delText>أ )</w:delText>
        </w:r>
      </w:del>
      <w:r w:rsidRPr="004803A8">
        <w:rPr>
          <w:i/>
          <w:iCs/>
          <w:rtl/>
        </w:rPr>
        <w:tab/>
      </w:r>
      <w:r w:rsidRPr="004803A8">
        <w:rPr>
          <w:spacing w:val="-6"/>
          <w:rtl/>
        </w:rPr>
        <w:t>في المهاتفة الراديوية</w:t>
      </w:r>
      <w:r w:rsidRPr="004803A8">
        <w:rPr>
          <w:rFonts w:hint="cs"/>
          <w:spacing w:val="-6"/>
          <w:rtl/>
        </w:rPr>
        <w:t>،</w:t>
      </w:r>
      <w:r w:rsidRPr="004803A8">
        <w:rPr>
          <w:spacing w:val="-6"/>
          <w:rtl/>
        </w:rPr>
        <w:t xml:space="preserve"> الإشارة </w:t>
      </w:r>
      <w:r w:rsidRPr="004803A8">
        <w:rPr>
          <w:spacing w:val="-6"/>
        </w:rPr>
        <w:t>SEELONCE MAYDAY</w:t>
      </w:r>
      <w:r w:rsidRPr="004803A8">
        <w:rPr>
          <w:spacing w:val="-6"/>
          <w:rtl/>
        </w:rPr>
        <w:t xml:space="preserve"> تنطق كالتعبير الفرنسي </w:t>
      </w:r>
      <w:r w:rsidRPr="004803A8">
        <w:rPr>
          <w:spacing w:val="-6"/>
        </w:rPr>
        <w:t>"silence, m’aider"</w:t>
      </w:r>
      <w:r w:rsidRPr="004803A8">
        <w:rPr>
          <w:spacing w:val="-6"/>
          <w:rtl/>
        </w:rPr>
        <w:t>؛</w:t>
      </w:r>
      <w:ins w:id="133" w:author="Elbahnassawy, Ganat" w:date="2022-08-08T14:39:00Z">
        <w:r w:rsidRPr="004803A8">
          <w:rPr>
            <w:spacing w:val="-6"/>
            <w:sz w:val="16"/>
            <w:szCs w:val="24"/>
          </w:rPr>
          <w:t>(WRC</w:t>
        </w:r>
        <w:r w:rsidRPr="004803A8">
          <w:rPr>
            <w:spacing w:val="-6"/>
            <w:sz w:val="16"/>
            <w:szCs w:val="24"/>
          </w:rPr>
          <w:noBreakHyphen/>
          <w:t>23)</w:t>
        </w:r>
        <w:r w:rsidRPr="004803A8">
          <w:rPr>
            <w:sz w:val="16"/>
            <w:szCs w:val="24"/>
          </w:rPr>
          <w:t>     </w:t>
        </w:r>
      </w:ins>
    </w:p>
    <w:p w14:paraId="650FC528" w14:textId="5E53B77F" w:rsidR="00A80027" w:rsidRPr="004803A8" w:rsidRDefault="00952F69">
      <w:pPr>
        <w:pStyle w:val="Reasons"/>
      </w:pPr>
      <w:r w:rsidRPr="004803A8">
        <w:rPr>
          <w:rtl/>
        </w:rPr>
        <w:lastRenderedPageBreak/>
        <w:t>الأسباب:</w:t>
      </w:r>
      <w:r w:rsidRPr="004803A8">
        <w:tab/>
      </w:r>
      <w:r w:rsidR="00094832" w:rsidRPr="004803A8">
        <w:rPr>
          <w:b w:val="0"/>
          <w:bCs w:val="0"/>
          <w:rtl/>
        </w:rPr>
        <w:t xml:space="preserve">تغييرات صياغية في الترقيم بسبب إلغاء الرقم </w:t>
      </w:r>
      <w:r w:rsidR="00094832" w:rsidRPr="004803A8">
        <w:t>48.32</w:t>
      </w:r>
      <w:r w:rsidR="00094832" w:rsidRPr="004803A8">
        <w:rPr>
          <w:rFonts w:hint="cs"/>
          <w:b w:val="0"/>
          <w:bCs w:val="0"/>
          <w:rtl/>
        </w:rPr>
        <w:t xml:space="preserve"> </w:t>
      </w:r>
      <w:r w:rsidR="00094832" w:rsidRPr="004803A8">
        <w:rPr>
          <w:b w:val="0"/>
          <w:bCs w:val="0"/>
          <w:rtl/>
        </w:rPr>
        <w:t>من لوائح الراديو.</w:t>
      </w:r>
    </w:p>
    <w:p w14:paraId="290B85EB" w14:textId="77777777" w:rsidR="00A80027" w:rsidRPr="004803A8" w:rsidRDefault="00952F69">
      <w:pPr>
        <w:pStyle w:val="Proposal"/>
      </w:pPr>
      <w:r w:rsidRPr="004803A8">
        <w:t>SUP</w:t>
      </w:r>
      <w:r w:rsidRPr="004803A8">
        <w:tab/>
        <w:t>EUR/65A11A1/33</w:t>
      </w:r>
    </w:p>
    <w:p w14:paraId="3A1D61E9" w14:textId="4AD4AC00" w:rsidR="00D9665F" w:rsidRPr="004803A8" w:rsidRDefault="002160EC" w:rsidP="00D9665F">
      <w:pPr>
        <w:pStyle w:val="enumlev1"/>
      </w:pPr>
      <w:r w:rsidRPr="004803A8">
        <w:rPr>
          <w:rStyle w:val="Artdef"/>
          <w:spacing w:val="-2"/>
        </w:rPr>
        <w:t>48.32</w:t>
      </w:r>
    </w:p>
    <w:p w14:paraId="144203CF" w14:textId="31BC1807" w:rsidR="00A80027" w:rsidRPr="004803A8" w:rsidRDefault="00952F69">
      <w:pPr>
        <w:pStyle w:val="Reasons"/>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Style w:val="Appref"/>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لوائح الراديو.</w:t>
      </w:r>
      <w:r w:rsidR="00094832" w:rsidRPr="004803A8">
        <w:rPr>
          <w:rFonts w:hint="cs"/>
          <w:b w:val="0"/>
          <w:bCs w:val="0"/>
          <w:rtl/>
        </w:rPr>
        <w:t xml:space="preserve"> </w:t>
      </w:r>
      <w:r w:rsidR="00094832" w:rsidRPr="004803A8">
        <w:rPr>
          <w:b w:val="0"/>
          <w:bCs w:val="0"/>
          <w:rtl/>
        </w:rPr>
        <w:t>لذلك فإن حركة الاستغاثة</w:t>
      </w:r>
      <w:r w:rsidR="00094832" w:rsidRPr="004803A8">
        <w:rPr>
          <w:rFonts w:hint="cs"/>
          <w:b w:val="0"/>
          <w:bCs w:val="0"/>
          <w:rtl/>
        </w:rPr>
        <w:t xml:space="preserve"> بواسطة </w:t>
      </w:r>
      <w:r w:rsidR="00094832" w:rsidRPr="004803A8">
        <w:rPr>
          <w:b w:val="0"/>
          <w:bCs w:val="0"/>
          <w:rtl/>
        </w:rPr>
        <w:t>الطباعة المباشرة ضيقة النطاق</w:t>
      </w:r>
      <w:r w:rsidR="00094832" w:rsidRPr="004803A8">
        <w:rPr>
          <w:rFonts w:hint="cs"/>
          <w:b w:val="0"/>
          <w:bCs w:val="0"/>
          <w:rtl/>
        </w:rPr>
        <w:t xml:space="preserve"> غير فعّالة.</w:t>
      </w:r>
    </w:p>
    <w:p w14:paraId="4398DFB6" w14:textId="77777777" w:rsidR="00A80027" w:rsidRPr="004803A8" w:rsidRDefault="00952F69">
      <w:pPr>
        <w:pStyle w:val="Proposal"/>
      </w:pPr>
      <w:r w:rsidRPr="004803A8">
        <w:t>MOD</w:t>
      </w:r>
      <w:r w:rsidRPr="004803A8">
        <w:tab/>
        <w:t>EUR/65A11A1/34</w:t>
      </w:r>
      <w:r w:rsidRPr="004803A8">
        <w:rPr>
          <w:vanish/>
          <w:color w:val="7F7F7F" w:themeColor="text1" w:themeTint="80"/>
          <w:vertAlign w:val="superscript"/>
        </w:rPr>
        <w:t>#1701</w:t>
      </w:r>
    </w:p>
    <w:p w14:paraId="5ACB15D8" w14:textId="77777777" w:rsidR="00ED72A7" w:rsidRPr="004803A8" w:rsidRDefault="00952F69" w:rsidP="0095094F">
      <w:pPr>
        <w:tabs>
          <w:tab w:val="clear" w:pos="1871"/>
          <w:tab w:val="clear" w:pos="2268"/>
          <w:tab w:val="left" w:pos="1986"/>
          <w:tab w:val="left" w:pos="2553"/>
        </w:tabs>
        <w:rPr>
          <w:rtl/>
        </w:rPr>
      </w:pPr>
      <w:r w:rsidRPr="004803A8">
        <w:rPr>
          <w:rStyle w:val="Artdef"/>
        </w:rPr>
        <w:t>52.32</w:t>
      </w:r>
      <w:r w:rsidRPr="004803A8">
        <w:rPr>
          <w:rtl/>
        </w:rPr>
        <w:tab/>
        <w:t xml:space="preserve">البند </w:t>
      </w:r>
      <w:r w:rsidRPr="004803A8">
        <w:t>32</w:t>
      </w:r>
      <w:r w:rsidRPr="004803A8">
        <w:rPr>
          <w:rtl/>
        </w:rPr>
        <w:tab/>
      </w:r>
      <w:del w:id="134" w:author="Elbahnassawy, Ganat" w:date="2022-08-08T14:39:00Z">
        <w:r w:rsidRPr="004803A8" w:rsidDel="00C54A87">
          <w:delText>(1</w:delText>
        </w:r>
        <w:r w:rsidRPr="004803A8" w:rsidDel="00C54A87">
          <w:rPr>
            <w:rtl/>
          </w:rPr>
          <w:tab/>
        </w:r>
      </w:del>
      <w:r w:rsidRPr="004803A8">
        <w:rPr>
          <w:rtl/>
        </w:rPr>
        <w:t xml:space="preserve">في المهاتفة الراديوية، ينبغي أن تتألف الرسالة المشار إليها في الرقم </w:t>
      </w:r>
      <w:r w:rsidRPr="004803A8">
        <w:rPr>
          <w:rStyle w:val="ApprefBold"/>
          <w:b/>
          <w:bCs/>
        </w:rPr>
        <w:t>51.32</w:t>
      </w:r>
      <w:r w:rsidRPr="004803A8">
        <w:rPr>
          <w:rtl/>
        </w:rPr>
        <w:t xml:space="preserve"> مما يلي، مع مراعاة الرقمين</w:t>
      </w:r>
      <w:r w:rsidRPr="004803A8">
        <w:rPr>
          <w:b/>
          <w:bCs/>
          <w:rtl/>
        </w:rPr>
        <w:t> </w:t>
      </w:r>
      <w:r w:rsidRPr="004803A8">
        <w:rPr>
          <w:rStyle w:val="Artref"/>
          <w:b/>
          <w:bCs/>
        </w:rPr>
        <w:t>6.32</w:t>
      </w:r>
      <w:r w:rsidRPr="004803A8">
        <w:rPr>
          <w:b/>
          <w:bCs/>
          <w:rtl/>
        </w:rPr>
        <w:t xml:space="preserve"> </w:t>
      </w:r>
      <w:r w:rsidRPr="004803A8">
        <w:rPr>
          <w:rtl/>
        </w:rPr>
        <w:t>و</w:t>
      </w:r>
      <w:r w:rsidRPr="004803A8">
        <w:rPr>
          <w:rStyle w:val="Artref"/>
          <w:b/>
          <w:bCs/>
        </w:rPr>
        <w:t>7.32</w:t>
      </w:r>
      <w:r w:rsidRPr="004803A8">
        <w:rPr>
          <w:rtl/>
        </w:rPr>
        <w:t>:</w:t>
      </w:r>
    </w:p>
    <w:p w14:paraId="3C11D94F"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إشارة الاستغاثة </w:t>
      </w:r>
      <w:bookmarkStart w:id="135" w:name="_Hlk123657322"/>
      <w:r w:rsidRPr="004803A8">
        <w:t>"</w:t>
      </w:r>
      <w:bookmarkEnd w:id="135"/>
      <w:r w:rsidRPr="004803A8">
        <w:t>MAYDAY"</w:t>
      </w:r>
      <w:r w:rsidRPr="004803A8">
        <w:rPr>
          <w:rtl/>
        </w:rPr>
        <w:t>؛</w:t>
      </w:r>
    </w:p>
    <w:p w14:paraId="13CA7D60"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"ALL STATIONS"</w:t>
      </w:r>
      <w:r w:rsidRPr="004803A8">
        <w:rPr>
          <w:rtl/>
        </w:rPr>
        <w:t xml:space="preserve"> (جميع المحطات) وينطق بهما ثلاث مرات؛</w:t>
      </w:r>
    </w:p>
    <w:p w14:paraId="5A387EE6"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"THIS IS"</w:t>
      </w:r>
      <w:r w:rsidRPr="004803A8">
        <w:rPr>
          <w:rtl/>
        </w:rPr>
        <w:t>؛</w:t>
      </w:r>
    </w:p>
    <w:p w14:paraId="44693225"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المرسلة لتلك الرسالة وينطق به ثلاث مرات؛</w:t>
      </w:r>
    </w:p>
    <w:p w14:paraId="12B58132" w14:textId="77777777" w:rsidR="00ED72A7" w:rsidRPr="004803A8" w:rsidRDefault="00952F69" w:rsidP="0095094F">
      <w:pPr>
        <w:pStyle w:val="enumlev2"/>
        <w:tabs>
          <w:tab w:val="clear" w:pos="1701"/>
        </w:tabs>
        <w:ind w:left="1986"/>
        <w:rPr>
          <w:rtl/>
        </w:rPr>
      </w:pPr>
      <w:r w:rsidRPr="004803A8">
        <w:rPr>
          <w:rtl/>
        </w:rPr>
        <w:t>-</w:t>
      </w:r>
      <w:r w:rsidRPr="004803A8">
        <w:rPr>
          <w:rtl/>
        </w:rPr>
        <w:tab/>
        <w:t>الرمز الدليلي للنداء أو أي تعرف هوية آخر للمحطة التي ترسل الرسالة؛</w:t>
      </w:r>
    </w:p>
    <w:p w14:paraId="582A2724" w14:textId="77777777" w:rsidR="00ED72A7" w:rsidRPr="004803A8" w:rsidRDefault="00952F69" w:rsidP="0095094F">
      <w:pPr>
        <w:pStyle w:val="enumlev2"/>
        <w:tabs>
          <w:tab w:val="clear" w:pos="1701"/>
        </w:tabs>
        <w:ind w:left="1986"/>
        <w:rPr>
          <w:rtl/>
        </w:rPr>
      </w:pPr>
      <w:r w:rsidRPr="004803A8">
        <w:rPr>
          <w:rtl/>
        </w:rPr>
        <w:t>-</w:t>
      </w:r>
      <w:r w:rsidRPr="004803A8">
        <w:rPr>
          <w:rtl/>
        </w:rPr>
        <w:tab/>
        <w:t>موعد إيداع الرسالة؛</w:t>
      </w:r>
    </w:p>
    <w:p w14:paraId="642C70F5"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هوية الخدمة المتنقلة البحرية </w:t>
      </w:r>
      <w:r w:rsidRPr="004803A8">
        <w:t>(MMSI)</w:t>
      </w:r>
      <w:r w:rsidRPr="004803A8">
        <w:rPr>
          <w:rtl/>
        </w:rPr>
        <w:t xml:space="preserve"> (إذا كان الإنذار الأول قد أُرسل بالنداء الانتقائي الرقمي) واسم المحطة المتنقلة التي كانت في حالة استغاثة والرمز الدليلي لندائها؛</w:t>
      </w:r>
    </w:p>
    <w:p w14:paraId="17F661E4" w14:textId="77777777" w:rsidR="00ED72A7" w:rsidRPr="004803A8" w:rsidRDefault="00952F69" w:rsidP="0095094F">
      <w:pPr>
        <w:pStyle w:val="enumlev2"/>
        <w:tabs>
          <w:tab w:val="clear" w:pos="1701"/>
        </w:tabs>
        <w:ind w:left="1986"/>
        <w:rPr>
          <w:spacing w:val="-8"/>
          <w:sz w:val="16"/>
          <w:szCs w:val="24"/>
          <w:rtl/>
        </w:rPr>
      </w:pPr>
      <w:r w:rsidRPr="004803A8">
        <w:rPr>
          <w:spacing w:val="-8"/>
          <w:rtl/>
        </w:rPr>
        <w:t>-</w:t>
      </w:r>
      <w:r w:rsidRPr="004803A8">
        <w:rPr>
          <w:spacing w:val="-8"/>
          <w:rtl/>
        </w:rPr>
        <w:tab/>
        <w:t xml:space="preserve">الكلمتان </w:t>
      </w:r>
      <w:r w:rsidRPr="004803A8">
        <w:rPr>
          <w:spacing w:val="-8"/>
        </w:rPr>
        <w:t>"SEELONCE FEENEE"</w:t>
      </w:r>
      <w:r w:rsidRPr="004803A8">
        <w:rPr>
          <w:spacing w:val="-8"/>
          <w:rtl/>
        </w:rPr>
        <w:t xml:space="preserve"> وتلفظان كما تلفظ الكلمتان باللغة الفرنسية </w:t>
      </w:r>
      <w:r w:rsidRPr="004803A8">
        <w:rPr>
          <w:spacing w:val="-8"/>
        </w:rPr>
        <w:t>"</w:t>
      </w:r>
      <w:r w:rsidRPr="004803A8">
        <w:t>silence</w:t>
      </w:r>
      <w:r w:rsidRPr="004803A8">
        <w:rPr>
          <w:spacing w:val="-8"/>
        </w:rPr>
        <w:t> fini"</w:t>
      </w:r>
      <w:r w:rsidRPr="004803A8">
        <w:rPr>
          <w:spacing w:val="-8"/>
          <w:rtl/>
        </w:rPr>
        <w:t>.</w:t>
      </w:r>
      <w:r w:rsidRPr="004803A8">
        <w:rPr>
          <w:spacing w:val="-8"/>
          <w:sz w:val="16"/>
          <w:szCs w:val="24"/>
        </w:rPr>
        <w:t>(WRC-</w:t>
      </w:r>
      <w:del w:id="136" w:author="Elbahnassawy, Ganat" w:date="2022-08-08T14:39:00Z">
        <w:r w:rsidRPr="004803A8" w:rsidDel="00C54A87">
          <w:rPr>
            <w:spacing w:val="-8"/>
            <w:sz w:val="16"/>
            <w:szCs w:val="24"/>
          </w:rPr>
          <w:delText>12</w:delText>
        </w:r>
      </w:del>
      <w:ins w:id="137" w:author="Elbahnassawy, Ganat" w:date="2022-08-08T14:39:00Z">
        <w:r w:rsidRPr="004803A8">
          <w:rPr>
            <w:spacing w:val="-8"/>
            <w:sz w:val="16"/>
            <w:szCs w:val="24"/>
          </w:rPr>
          <w:t>23</w:t>
        </w:r>
      </w:ins>
      <w:r w:rsidRPr="004803A8">
        <w:rPr>
          <w:spacing w:val="-8"/>
          <w:sz w:val="16"/>
          <w:szCs w:val="24"/>
        </w:rPr>
        <w:t>)     </w:t>
      </w:r>
    </w:p>
    <w:p w14:paraId="6216171B" w14:textId="1B7D81E6" w:rsidR="00A80027" w:rsidRPr="004803A8" w:rsidRDefault="00952F69">
      <w:pPr>
        <w:pStyle w:val="Reasons"/>
      </w:pPr>
      <w:r w:rsidRPr="004803A8">
        <w:rPr>
          <w:rtl/>
        </w:rPr>
        <w:t>الأسباب:</w:t>
      </w:r>
      <w:r w:rsidRPr="004803A8">
        <w:tab/>
      </w:r>
      <w:r w:rsidR="00094832" w:rsidRPr="004803A8">
        <w:rPr>
          <w:b w:val="0"/>
          <w:bCs w:val="0"/>
          <w:rtl/>
        </w:rPr>
        <w:t xml:space="preserve">تغييرات صياغية في الترقيم بسبب إلغاء الرقم </w:t>
      </w:r>
      <w:r w:rsidR="00094832" w:rsidRPr="004803A8">
        <w:rPr>
          <w:rStyle w:val="Artdef"/>
          <w:b/>
          <w:bCs/>
        </w:rPr>
        <w:t>53.32</w:t>
      </w:r>
      <w:r w:rsidR="00094832" w:rsidRPr="004803A8">
        <w:rPr>
          <w:rStyle w:val="Artdef"/>
          <w:rFonts w:hint="cs"/>
          <w:b/>
          <w:bCs/>
          <w:rtl/>
        </w:rPr>
        <w:t xml:space="preserve"> </w:t>
      </w:r>
      <w:r w:rsidR="00094832" w:rsidRPr="004803A8">
        <w:rPr>
          <w:b w:val="0"/>
          <w:bCs w:val="0"/>
          <w:rtl/>
        </w:rPr>
        <w:t>من لوائح الراديو.</w:t>
      </w:r>
    </w:p>
    <w:p w14:paraId="04815841" w14:textId="77777777" w:rsidR="00A80027" w:rsidRPr="004803A8" w:rsidRDefault="00952F69">
      <w:pPr>
        <w:pStyle w:val="Proposal"/>
      </w:pPr>
      <w:r w:rsidRPr="004803A8">
        <w:t>SUP</w:t>
      </w:r>
      <w:r w:rsidRPr="004803A8">
        <w:tab/>
        <w:t>EUR/65A11A1/35</w:t>
      </w:r>
    </w:p>
    <w:p w14:paraId="7123693C" w14:textId="3693A896" w:rsidR="00094832" w:rsidRPr="004803A8" w:rsidRDefault="002160EC" w:rsidP="00094832">
      <w:r w:rsidRPr="004803A8">
        <w:rPr>
          <w:rStyle w:val="Artdef"/>
        </w:rPr>
        <w:t>53.32</w:t>
      </w:r>
    </w:p>
    <w:p w14:paraId="47B2F2CC" w14:textId="2862E3DE" w:rsidR="00A80027" w:rsidRPr="004803A8" w:rsidRDefault="00952F69">
      <w:pPr>
        <w:pStyle w:val="Reasons"/>
      </w:pPr>
      <w:r w:rsidRPr="004803A8">
        <w:rPr>
          <w:rtl/>
        </w:rPr>
        <w:t>الأسباب:</w:t>
      </w:r>
      <w:r w:rsidRPr="004803A8">
        <w:tab/>
      </w:r>
      <w:r w:rsidR="00094832" w:rsidRPr="004803A8">
        <w:rPr>
          <w:b w:val="0"/>
          <w:bCs w:val="0"/>
          <w:rtl/>
        </w:rPr>
        <w:t>ح</w:t>
      </w:r>
      <w:r w:rsidR="00094832" w:rsidRPr="004803A8">
        <w:rPr>
          <w:rFonts w:hint="cs"/>
          <w:b w:val="0"/>
          <w:bCs w:val="0"/>
          <w:rtl/>
        </w:rPr>
        <w:t>ُ</w:t>
      </w:r>
      <w:r w:rsidR="00094832" w:rsidRPr="004803A8">
        <w:rPr>
          <w:b w:val="0"/>
          <w:bCs w:val="0"/>
          <w:rtl/>
        </w:rPr>
        <w:t>ذف</w:t>
      </w:r>
      <w:r w:rsidR="00094832" w:rsidRPr="004803A8">
        <w:rPr>
          <w:rFonts w:hint="cs"/>
          <w:b w:val="0"/>
          <w:bCs w:val="0"/>
          <w:rtl/>
        </w:rPr>
        <w:t>ت</w:t>
      </w:r>
      <w:r w:rsidR="00094832" w:rsidRPr="004803A8">
        <w:rPr>
          <w:b w:val="0"/>
          <w:bCs w:val="0"/>
          <w:rtl/>
        </w:rPr>
        <w:t xml:space="preserve"> الطباعة المباشرة ضيقة النطاق (</w:t>
      </w:r>
      <w:r w:rsidR="00094832" w:rsidRPr="004803A8">
        <w:rPr>
          <w:b w:val="0"/>
          <w:bCs w:val="0"/>
        </w:rPr>
        <w:t>NBDP</w:t>
      </w:r>
      <w:r w:rsidR="00094832" w:rsidRPr="004803A8">
        <w:rPr>
          <w:b w:val="0"/>
          <w:bCs w:val="0"/>
          <w:rtl/>
        </w:rPr>
        <w:t>) من النظام العالمي للاستغاثة والسلامة في البحر (</w:t>
      </w:r>
      <w:r w:rsidR="00094832" w:rsidRPr="004803A8">
        <w:rPr>
          <w:b w:val="0"/>
          <w:bCs w:val="0"/>
        </w:rPr>
        <w:t>GMDSS</w:t>
      </w:r>
      <w:r w:rsidR="00094832" w:rsidRPr="004803A8">
        <w:rPr>
          <w:b w:val="0"/>
          <w:bCs w:val="0"/>
          <w:rtl/>
        </w:rPr>
        <w:t>)، باستثناء معلومات السلامة البحرية (</w:t>
      </w:r>
      <w:r w:rsidR="00094832" w:rsidRPr="004803A8">
        <w:rPr>
          <w:b w:val="0"/>
          <w:bCs w:val="0"/>
        </w:rPr>
        <w:t>MSI</w:t>
      </w:r>
      <w:r w:rsidR="00094832" w:rsidRPr="004803A8">
        <w:rPr>
          <w:b w:val="0"/>
          <w:bCs w:val="0"/>
          <w:rtl/>
        </w:rPr>
        <w:t xml:space="preserve">)، بشأن بعض الترددات الواردة في التذييل </w:t>
      </w:r>
      <w:r w:rsidR="00094832" w:rsidRPr="004803A8">
        <w:rPr>
          <w:rtl/>
        </w:rPr>
        <w:t>15</w:t>
      </w:r>
      <w:r w:rsidR="00094832" w:rsidRPr="004803A8">
        <w:rPr>
          <w:b w:val="0"/>
          <w:bCs w:val="0"/>
          <w:rtl/>
        </w:rPr>
        <w:t xml:space="preserve"> </w:t>
      </w:r>
      <w:r w:rsidR="00094832" w:rsidRPr="004803A8">
        <w:rPr>
          <w:rFonts w:hint="cs"/>
          <w:b w:val="0"/>
          <w:bCs w:val="0"/>
          <w:rtl/>
        </w:rPr>
        <w:t>ل</w:t>
      </w:r>
      <w:r w:rsidR="00094832" w:rsidRPr="004803A8">
        <w:rPr>
          <w:b w:val="0"/>
          <w:bCs w:val="0"/>
          <w:rtl/>
        </w:rPr>
        <w:t xml:space="preserve">لوائح الراديو. لذلك لا حاجة </w:t>
      </w:r>
      <w:r w:rsidR="00094832" w:rsidRPr="004803A8">
        <w:rPr>
          <w:rFonts w:hint="cs"/>
          <w:b w:val="0"/>
          <w:bCs w:val="0"/>
          <w:rtl/>
        </w:rPr>
        <w:t>للإعلان</w:t>
      </w:r>
      <w:r w:rsidR="00094832" w:rsidRPr="004803A8">
        <w:rPr>
          <w:b w:val="0"/>
          <w:bCs w:val="0"/>
          <w:rtl/>
        </w:rPr>
        <w:t xml:space="preserve"> بواسطة الطباعة المباشرة ضيقة النطاق أن حركة الاستغاثة قد انتهت.</w:t>
      </w:r>
    </w:p>
    <w:p w14:paraId="371954C0" w14:textId="77777777" w:rsidR="00D9665F" w:rsidRPr="004803A8" w:rsidRDefault="002160EC" w:rsidP="00F72046">
      <w:pPr>
        <w:pStyle w:val="Section2"/>
        <w:bidi/>
        <w:jc w:val="left"/>
        <w:rPr>
          <w:rtl/>
        </w:rPr>
      </w:pPr>
      <w:r w:rsidRPr="004803A8">
        <w:rPr>
          <w:rStyle w:val="Artdef"/>
          <w:i w:val="0"/>
          <w:iCs w:val="0"/>
        </w:rPr>
        <w:t>54.32</w:t>
      </w:r>
      <w:r w:rsidR="00F72046" w:rsidRPr="004803A8">
        <w:rPr>
          <w:rStyle w:val="Artdef"/>
        </w:rPr>
        <w:tab/>
      </w:r>
      <w:r w:rsidRPr="004803A8">
        <w:rPr>
          <w:rtl/>
        </w:rPr>
        <w:tab/>
      </w:r>
      <w:r w:rsidRPr="004803A8">
        <w:t>B</w:t>
      </w:r>
      <w:r w:rsidRPr="004803A8">
        <w:rPr>
          <w:rtl/>
        </w:rPr>
        <w:t xml:space="preserve"> - الاتصالات في الموقع</w:t>
      </w:r>
    </w:p>
    <w:p w14:paraId="61D51F04" w14:textId="77777777" w:rsidR="00A80027" w:rsidRPr="004803A8" w:rsidRDefault="00952F69">
      <w:pPr>
        <w:pStyle w:val="Proposal"/>
      </w:pPr>
      <w:r w:rsidRPr="004803A8">
        <w:t>MOD</w:t>
      </w:r>
      <w:r w:rsidRPr="004803A8">
        <w:tab/>
        <w:t>EUR/65A11A1/36</w:t>
      </w:r>
      <w:r w:rsidRPr="004803A8">
        <w:rPr>
          <w:vanish/>
          <w:color w:val="7F7F7F" w:themeColor="text1" w:themeTint="80"/>
          <w:vertAlign w:val="superscript"/>
        </w:rPr>
        <w:t>#1703</w:t>
      </w:r>
    </w:p>
    <w:p w14:paraId="4813D16B" w14:textId="77777777" w:rsidR="00ED72A7" w:rsidRPr="004803A8" w:rsidRDefault="00952F69" w:rsidP="0095094F">
      <w:pPr>
        <w:tabs>
          <w:tab w:val="clear" w:pos="1134"/>
          <w:tab w:val="left" w:pos="850"/>
        </w:tabs>
        <w:rPr>
          <w:rtl/>
        </w:rPr>
      </w:pPr>
      <w:r w:rsidRPr="004803A8">
        <w:rPr>
          <w:rStyle w:val="Artdef"/>
        </w:rPr>
        <w:t>56.32</w:t>
      </w:r>
      <w:r w:rsidRPr="004803A8">
        <w:rPr>
          <w:rtl/>
        </w:rPr>
        <w:tab/>
      </w:r>
      <w:r w:rsidRPr="004803A8">
        <w:rPr>
          <w:spacing w:val="-2"/>
          <w:rtl/>
        </w:rPr>
        <w:tab/>
      </w:r>
      <w:r w:rsidRPr="004803A8">
        <w:rPr>
          <w:spacing w:val="-2"/>
        </w:rPr>
        <w:t>(2</w:t>
      </w:r>
      <w:r w:rsidRPr="004803A8">
        <w:rPr>
          <w:spacing w:val="-2"/>
          <w:rtl/>
        </w:rPr>
        <w:tab/>
        <w:t>تقع إدارة الاتصالات في الموقع على مسؤولية الوحدة التي تنسق عمليات البحث والإنقاذ</w:t>
      </w:r>
      <w:r w:rsidRPr="004803A8">
        <w:rPr>
          <w:spacing w:val="-2"/>
          <w:vertAlign w:val="superscript"/>
        </w:rPr>
        <w:t>10</w:t>
      </w:r>
      <w:r w:rsidRPr="004803A8">
        <w:rPr>
          <w:spacing w:val="-2"/>
          <w:rtl/>
        </w:rPr>
        <w:t>. يجب أن تجرى الاتصالات بالإرسال المفرد كي تتمكن جميع المحطات المتنقلة في الموقع من أن تحصل على المعلومات المفيدة المتعلقة بحادث الاستغاثة.</w:t>
      </w:r>
      <w:del w:id="138" w:author="Elbahnassawy, Ganat" w:date="2022-08-08T14:40:00Z">
        <w:r w:rsidRPr="004803A8" w:rsidDel="00C54A87">
          <w:rPr>
            <w:spacing w:val="-2"/>
            <w:rtl/>
          </w:rPr>
          <w:delText xml:space="preserve"> وعند استخدام الإبراق بطباعة مباشرة، يجب أن يكون بأسلوب التصحيح الأمامي للأخطاء.</w:delText>
        </w:r>
      </w:del>
      <w:bookmarkStart w:id="139" w:name="_Hlk110862172"/>
      <w:ins w:id="140" w:author="Elbahnassawy, Ganat" w:date="2022-08-08T14:40:00Z">
        <w:r w:rsidRPr="004803A8">
          <w:rPr>
            <w:spacing w:val="-2"/>
            <w:sz w:val="16"/>
            <w:szCs w:val="24"/>
          </w:rPr>
          <w:t>(WRC-23)</w:t>
        </w:r>
        <w:r w:rsidRPr="004803A8">
          <w:rPr>
            <w:sz w:val="16"/>
            <w:szCs w:val="24"/>
          </w:rPr>
          <w:t>     </w:t>
        </w:r>
      </w:ins>
      <w:bookmarkEnd w:id="139"/>
    </w:p>
    <w:p w14:paraId="3B55BE1A" w14:textId="739AC478" w:rsidR="00A80027" w:rsidRPr="004803A8" w:rsidRDefault="00952F69">
      <w:pPr>
        <w:pStyle w:val="Reasons"/>
      </w:pPr>
      <w:r w:rsidRPr="004803A8">
        <w:rPr>
          <w:rtl/>
        </w:rPr>
        <w:t>الأسباب:</w:t>
      </w:r>
      <w:r w:rsidRPr="004803A8">
        <w:tab/>
      </w:r>
      <w:r w:rsidR="00FA08E5" w:rsidRPr="004803A8">
        <w:rPr>
          <w:b w:val="0"/>
          <w:bCs w:val="0"/>
          <w:rtl/>
        </w:rPr>
        <w:t>ح</w:t>
      </w:r>
      <w:r w:rsidR="00FA08E5" w:rsidRPr="004803A8">
        <w:rPr>
          <w:rFonts w:hint="cs"/>
          <w:b w:val="0"/>
          <w:bCs w:val="0"/>
          <w:rtl/>
        </w:rPr>
        <w:t>ُ</w:t>
      </w:r>
      <w:r w:rsidR="00FA08E5" w:rsidRPr="004803A8">
        <w:rPr>
          <w:b w:val="0"/>
          <w:bCs w:val="0"/>
          <w:rtl/>
        </w:rPr>
        <w:t>ذف</w:t>
      </w:r>
      <w:r w:rsidR="00FA08E5" w:rsidRPr="004803A8">
        <w:rPr>
          <w:rFonts w:hint="cs"/>
          <w:b w:val="0"/>
          <w:bCs w:val="0"/>
          <w:rtl/>
        </w:rPr>
        <w:t>ت</w:t>
      </w:r>
      <w:r w:rsidR="00FA08E5" w:rsidRPr="004803A8">
        <w:rPr>
          <w:b w:val="0"/>
          <w:bCs w:val="0"/>
          <w:rtl/>
        </w:rPr>
        <w:t xml:space="preserve">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w:t>
      </w:r>
      <w:r w:rsidR="00FA08E5" w:rsidRPr="004803A8">
        <w:rPr>
          <w:rFonts w:hint="cs"/>
          <w:b w:val="0"/>
          <w:bCs w:val="0"/>
          <w:rtl/>
        </w:rPr>
        <w:t>ل</w:t>
      </w:r>
      <w:r w:rsidR="00FA08E5" w:rsidRPr="004803A8">
        <w:rPr>
          <w:b w:val="0"/>
          <w:bCs w:val="0"/>
          <w:rtl/>
        </w:rPr>
        <w:t xml:space="preserve">لوائح الراديو. والاتصالات في الموقع هي حركة استغاثة بين الوحدة المتنقلة المستغيثة </w:t>
      </w:r>
      <w:r w:rsidR="00FA08E5" w:rsidRPr="004803A8">
        <w:rPr>
          <w:rFonts w:hint="cs"/>
          <w:b w:val="0"/>
          <w:bCs w:val="0"/>
          <w:rtl/>
        </w:rPr>
        <w:t>و</w:t>
      </w:r>
      <w:r w:rsidR="00FA08E5" w:rsidRPr="004803A8">
        <w:rPr>
          <w:b w:val="0"/>
          <w:bCs w:val="0"/>
          <w:rtl/>
        </w:rPr>
        <w:t>الوحدات المتنقلة</w:t>
      </w:r>
      <w:r w:rsidR="00FA08E5" w:rsidRPr="004803A8">
        <w:rPr>
          <w:rFonts w:hint="cs"/>
          <w:b w:val="0"/>
          <w:bCs w:val="0"/>
          <w:rtl/>
        </w:rPr>
        <w:t xml:space="preserve"> ال</w:t>
      </w:r>
      <w:r w:rsidR="00FA08E5" w:rsidRPr="004803A8">
        <w:rPr>
          <w:b w:val="0"/>
          <w:bCs w:val="0"/>
          <w:rtl/>
        </w:rPr>
        <w:t>مساع</w:t>
      </w:r>
      <w:r w:rsidR="00FA08E5" w:rsidRPr="004803A8">
        <w:rPr>
          <w:rFonts w:hint="cs"/>
          <w:b w:val="0"/>
          <w:bCs w:val="0"/>
          <w:rtl/>
        </w:rPr>
        <w:t>ِ</w:t>
      </w:r>
      <w:r w:rsidR="00FA08E5" w:rsidRPr="004803A8">
        <w:rPr>
          <w:b w:val="0"/>
          <w:bCs w:val="0"/>
          <w:rtl/>
        </w:rPr>
        <w:t xml:space="preserve">دة. وبالتالي فإن الاتصالات في الموقع </w:t>
      </w:r>
      <w:r w:rsidR="00FA08E5" w:rsidRPr="004803A8">
        <w:rPr>
          <w:rFonts w:hint="cs"/>
          <w:b w:val="0"/>
          <w:bCs w:val="0"/>
          <w:rtl/>
        </w:rPr>
        <w:t>ب</w:t>
      </w:r>
      <w:r w:rsidR="00FA08E5" w:rsidRPr="004803A8">
        <w:rPr>
          <w:b w:val="0"/>
          <w:bCs w:val="0"/>
          <w:rtl/>
        </w:rPr>
        <w:t>استخدام الطباعة المباشرة ضيقة النطاق غير مناسبة.</w:t>
      </w:r>
    </w:p>
    <w:p w14:paraId="636AC92E" w14:textId="77777777" w:rsidR="00A80027" w:rsidRPr="004803A8" w:rsidRDefault="00952F69">
      <w:pPr>
        <w:pStyle w:val="Proposal"/>
      </w:pPr>
      <w:r w:rsidRPr="004803A8">
        <w:lastRenderedPageBreak/>
        <w:t>MOD</w:t>
      </w:r>
      <w:r w:rsidRPr="004803A8">
        <w:tab/>
        <w:t>EUR/65A11A1/37</w:t>
      </w:r>
      <w:r w:rsidRPr="004803A8">
        <w:rPr>
          <w:vanish/>
          <w:color w:val="7F7F7F" w:themeColor="text1" w:themeTint="80"/>
          <w:vertAlign w:val="superscript"/>
        </w:rPr>
        <w:t>#1704</w:t>
      </w:r>
    </w:p>
    <w:p w14:paraId="12B4CC78" w14:textId="77777777" w:rsidR="00ED72A7" w:rsidRPr="004803A8" w:rsidRDefault="00952F69" w:rsidP="0095094F">
      <w:pPr>
        <w:tabs>
          <w:tab w:val="left" w:pos="850"/>
        </w:tabs>
        <w:rPr>
          <w:spacing w:val="-6"/>
          <w:rtl/>
        </w:rPr>
      </w:pPr>
      <w:r w:rsidRPr="004803A8">
        <w:rPr>
          <w:rStyle w:val="Artdef"/>
          <w:spacing w:val="-6"/>
        </w:rPr>
        <w:t>57.32</w:t>
      </w:r>
      <w:r w:rsidRPr="004803A8">
        <w:rPr>
          <w:spacing w:val="-6"/>
          <w:rtl/>
        </w:rPr>
        <w:tab/>
        <w:t xml:space="preserve">البند </w:t>
      </w:r>
      <w:r w:rsidRPr="004803A8">
        <w:rPr>
          <w:spacing w:val="-6"/>
        </w:rPr>
        <w:t>34</w:t>
      </w:r>
      <w:r w:rsidRPr="004803A8">
        <w:rPr>
          <w:spacing w:val="-6"/>
          <w:rtl/>
        </w:rPr>
        <w:tab/>
      </w:r>
      <w:r w:rsidRPr="004803A8">
        <w:rPr>
          <w:spacing w:val="-6"/>
        </w:rPr>
        <w:t>(1</w:t>
      </w:r>
      <w:r w:rsidRPr="004803A8">
        <w:rPr>
          <w:spacing w:val="-6"/>
          <w:rtl/>
        </w:rPr>
        <w:tab/>
        <w:t xml:space="preserve">الترددان المفضلان للاتصالات في الموقع بالمهاتفة الراديوية هما </w:t>
      </w:r>
      <w:r w:rsidRPr="004803A8">
        <w:rPr>
          <w:spacing w:val="-6"/>
        </w:rPr>
        <w:t>MHz 156,8</w:t>
      </w:r>
      <w:r w:rsidRPr="004803A8">
        <w:rPr>
          <w:spacing w:val="-6"/>
          <w:rtl/>
        </w:rPr>
        <w:t xml:space="preserve"> و</w:t>
      </w:r>
      <w:r w:rsidRPr="004803A8">
        <w:rPr>
          <w:spacing w:val="-6"/>
        </w:rPr>
        <w:t>kHz 2 182</w:t>
      </w:r>
      <w:r w:rsidRPr="004803A8">
        <w:rPr>
          <w:spacing w:val="-6"/>
          <w:rtl/>
        </w:rPr>
        <w:t>.</w:t>
      </w:r>
      <w:del w:id="141" w:author="Elbahnassawy, Ganat" w:date="2022-08-08T14:42:00Z">
        <w:r w:rsidRPr="004803A8" w:rsidDel="00C54A87">
          <w:rPr>
            <w:spacing w:val="-6"/>
            <w:rtl/>
          </w:rPr>
          <w:delText xml:space="preserve"> ويمكن أيضاً استخدام التردد </w:delText>
        </w:r>
        <w:r w:rsidRPr="004803A8" w:rsidDel="00C54A87">
          <w:rPr>
            <w:spacing w:val="-6"/>
          </w:rPr>
          <w:delText>kHz 2 174,5</w:delText>
        </w:r>
        <w:r w:rsidRPr="004803A8" w:rsidDel="00C54A87">
          <w:rPr>
            <w:spacing w:val="-6"/>
            <w:rtl/>
          </w:rPr>
          <w:delText xml:space="preserve"> للاتصالات في الموقع من سفينة إلى سفينة عند استخدام الإبراق ضيق النطاق بطباعة مباشرة بأسلوب التصحيح الأمامي للأخطاء.</w:delText>
        </w:r>
      </w:del>
      <w:ins w:id="142" w:author="Elbahnassawy, Ganat" w:date="2022-08-08T14:42:00Z">
        <w:r w:rsidRPr="004803A8">
          <w:rPr>
            <w:spacing w:val="-6"/>
            <w:sz w:val="16"/>
            <w:szCs w:val="24"/>
          </w:rPr>
          <w:t>(WRC-23)     </w:t>
        </w:r>
      </w:ins>
    </w:p>
    <w:p w14:paraId="3D14DA81" w14:textId="4D78705D" w:rsidR="00A80027" w:rsidRPr="004803A8" w:rsidRDefault="00952F69">
      <w:pPr>
        <w:pStyle w:val="Reasons"/>
      </w:pPr>
      <w:r w:rsidRPr="004803A8">
        <w:rPr>
          <w:rtl/>
        </w:rPr>
        <w:t>الأسباب:</w:t>
      </w:r>
      <w:r w:rsidRPr="004803A8">
        <w:tab/>
      </w:r>
      <w:r w:rsidR="00FA08E5" w:rsidRPr="004803A8">
        <w:rPr>
          <w:b w:val="0"/>
          <w:bCs w:val="0"/>
          <w:rtl/>
        </w:rPr>
        <w:t>ح</w:t>
      </w:r>
      <w:r w:rsidR="00FA08E5" w:rsidRPr="004803A8">
        <w:rPr>
          <w:rFonts w:hint="cs"/>
          <w:b w:val="0"/>
          <w:bCs w:val="0"/>
          <w:rtl/>
        </w:rPr>
        <w:t>ُ</w:t>
      </w:r>
      <w:r w:rsidR="00FA08E5" w:rsidRPr="004803A8">
        <w:rPr>
          <w:b w:val="0"/>
          <w:bCs w:val="0"/>
          <w:rtl/>
        </w:rPr>
        <w:t>ذف</w:t>
      </w:r>
      <w:r w:rsidR="00FA08E5" w:rsidRPr="004803A8">
        <w:rPr>
          <w:rFonts w:hint="cs"/>
          <w:b w:val="0"/>
          <w:bCs w:val="0"/>
          <w:rtl/>
        </w:rPr>
        <w:t>ت</w:t>
      </w:r>
      <w:r w:rsidR="00FA08E5" w:rsidRPr="004803A8">
        <w:rPr>
          <w:b w:val="0"/>
          <w:bCs w:val="0"/>
          <w:rtl/>
        </w:rPr>
        <w:t xml:space="preserve">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w:t>
      </w:r>
      <w:r w:rsidR="00FA08E5" w:rsidRPr="004803A8">
        <w:rPr>
          <w:rFonts w:hint="cs"/>
          <w:b w:val="0"/>
          <w:bCs w:val="0"/>
          <w:rtl/>
        </w:rPr>
        <w:t>ل</w:t>
      </w:r>
      <w:r w:rsidR="00FA08E5" w:rsidRPr="004803A8">
        <w:rPr>
          <w:b w:val="0"/>
          <w:bCs w:val="0"/>
          <w:rtl/>
        </w:rPr>
        <w:t>لوائح الراديو. وبالتالي فإن الاتصالات</w:t>
      </w:r>
      <w:r w:rsidR="00FA08E5" w:rsidRPr="004803A8">
        <w:rPr>
          <w:rFonts w:hint="cs"/>
          <w:b w:val="0"/>
          <w:bCs w:val="0"/>
          <w:rtl/>
        </w:rPr>
        <w:t xml:space="preserve"> من سفينة إلى سفينة</w:t>
      </w:r>
      <w:r w:rsidR="00FA08E5" w:rsidRPr="004803A8">
        <w:rPr>
          <w:b w:val="0"/>
          <w:bCs w:val="0"/>
          <w:rtl/>
        </w:rPr>
        <w:t xml:space="preserve"> في الموقع </w:t>
      </w:r>
      <w:r w:rsidR="00FA08E5" w:rsidRPr="004803A8">
        <w:rPr>
          <w:rFonts w:hint="cs"/>
          <w:b w:val="0"/>
          <w:bCs w:val="0"/>
          <w:rtl/>
        </w:rPr>
        <w:t>ب</w:t>
      </w:r>
      <w:r w:rsidR="00FA08E5" w:rsidRPr="004803A8">
        <w:rPr>
          <w:b w:val="0"/>
          <w:bCs w:val="0"/>
          <w:rtl/>
        </w:rPr>
        <w:t>استخدام الطباعة المباشرة ضيقة النطاق غير مناسبة.</w:t>
      </w:r>
    </w:p>
    <w:p w14:paraId="640F6891" w14:textId="77777777" w:rsidR="00A80027" w:rsidRPr="004803A8" w:rsidRDefault="00952F69">
      <w:pPr>
        <w:pStyle w:val="Proposal"/>
      </w:pPr>
      <w:r w:rsidRPr="004803A8">
        <w:t>MOD</w:t>
      </w:r>
      <w:r w:rsidRPr="004803A8">
        <w:tab/>
        <w:t>EUR/65A11A1/38</w:t>
      </w:r>
      <w:r w:rsidRPr="004803A8">
        <w:rPr>
          <w:vanish/>
          <w:color w:val="7F7F7F" w:themeColor="text1" w:themeTint="80"/>
          <w:vertAlign w:val="superscript"/>
        </w:rPr>
        <w:t>#1705</w:t>
      </w:r>
    </w:p>
    <w:p w14:paraId="3E2B7D7C" w14:textId="77777777" w:rsidR="00ED72A7" w:rsidRPr="004803A8" w:rsidRDefault="00952F69" w:rsidP="0095094F">
      <w:pPr>
        <w:tabs>
          <w:tab w:val="left" w:pos="850"/>
        </w:tabs>
        <w:rPr>
          <w:spacing w:val="-4"/>
        </w:rPr>
      </w:pPr>
      <w:r w:rsidRPr="004803A8">
        <w:rPr>
          <w:rStyle w:val="Artdef"/>
          <w:spacing w:val="-4"/>
        </w:rPr>
        <w:t>59.32</w:t>
      </w:r>
      <w:r w:rsidRPr="004803A8">
        <w:rPr>
          <w:spacing w:val="-4"/>
          <w:rtl/>
        </w:rPr>
        <w:tab/>
        <w:t xml:space="preserve">البند </w:t>
      </w:r>
      <w:r w:rsidRPr="004803A8">
        <w:rPr>
          <w:spacing w:val="-4"/>
        </w:rPr>
        <w:t>35</w:t>
      </w:r>
      <w:r w:rsidRPr="004803A8">
        <w:rPr>
          <w:spacing w:val="-4"/>
          <w:rtl/>
        </w:rPr>
        <w:tab/>
        <w:t>يقع اختيار ترددات الاتصالات في الموقع وتعيينها على مسؤولية الوحدة التي تنسق عمليات البحث والإنقاذ</w:t>
      </w:r>
      <w:r w:rsidRPr="004803A8">
        <w:rPr>
          <w:spacing w:val="-4"/>
          <w:vertAlign w:val="superscript"/>
        </w:rPr>
        <w:t>10</w:t>
      </w:r>
      <w:r w:rsidRPr="004803A8">
        <w:rPr>
          <w:spacing w:val="-4"/>
          <w:rtl/>
        </w:rPr>
        <w:t>. وفي الحالة الطبيعية وبمجرد تعيين تردد الاتصالات في الموقع على هذا النحو، تقوم جميع الوحدات المتنقلة المشتركة في عمليات الموقع بمداومة المراقبة المستمرة على التردد المختار عن طريق الوسائل السمعية</w:t>
      </w:r>
      <w:del w:id="143" w:author="Elbahnassawy, Ganat" w:date="2022-08-08T14:44:00Z">
        <w:r w:rsidRPr="004803A8" w:rsidDel="00C54A87">
          <w:rPr>
            <w:spacing w:val="-4"/>
            <w:rtl/>
          </w:rPr>
          <w:delText xml:space="preserve"> أو باستعمال طابعة بعدية</w:delText>
        </w:r>
      </w:del>
      <w:r w:rsidRPr="004803A8">
        <w:rPr>
          <w:spacing w:val="-4"/>
          <w:rtl/>
        </w:rPr>
        <w:t>.</w:t>
      </w:r>
      <w:ins w:id="144" w:author="Elbahnassawy, Ganat" w:date="2022-08-08T14:42:00Z">
        <w:r w:rsidRPr="004803A8">
          <w:rPr>
            <w:spacing w:val="-4"/>
            <w:sz w:val="16"/>
            <w:szCs w:val="24"/>
          </w:rPr>
          <w:t>(WRC</w:t>
        </w:r>
      </w:ins>
      <w:ins w:id="145" w:author="Elbahnassawy, Ganat" w:date="2022-08-08T14:43:00Z">
        <w:r w:rsidRPr="004803A8">
          <w:rPr>
            <w:spacing w:val="-4"/>
            <w:sz w:val="16"/>
            <w:szCs w:val="24"/>
          </w:rPr>
          <w:noBreakHyphen/>
        </w:r>
      </w:ins>
      <w:ins w:id="146" w:author="Elbahnassawy, Ganat" w:date="2022-08-08T14:42:00Z">
        <w:r w:rsidRPr="004803A8">
          <w:rPr>
            <w:spacing w:val="-4"/>
            <w:sz w:val="16"/>
            <w:szCs w:val="24"/>
          </w:rPr>
          <w:t>23)     </w:t>
        </w:r>
      </w:ins>
    </w:p>
    <w:p w14:paraId="2579CCB9" w14:textId="063E3B76" w:rsidR="00A80027" w:rsidRPr="004803A8" w:rsidRDefault="00952F69">
      <w:pPr>
        <w:pStyle w:val="Reasons"/>
      </w:pPr>
      <w:r w:rsidRPr="004803A8">
        <w:rPr>
          <w:rtl/>
        </w:rPr>
        <w:t>الأسباب:</w:t>
      </w:r>
      <w:r w:rsidRPr="004803A8">
        <w:tab/>
      </w:r>
      <w:r w:rsidR="00FA08E5" w:rsidRPr="004803A8">
        <w:rPr>
          <w:b w:val="0"/>
          <w:bCs w:val="0"/>
          <w:rtl/>
        </w:rPr>
        <w:t>باستثناء الطباعة المباشرة ضيقة النطاق (</w:t>
      </w:r>
      <w:r w:rsidR="00FA08E5" w:rsidRPr="004803A8">
        <w:rPr>
          <w:b w:val="0"/>
          <w:bCs w:val="0"/>
        </w:rPr>
        <w:t>NBDP</w:t>
      </w:r>
      <w:r w:rsidR="00FA08E5" w:rsidRPr="004803A8">
        <w:rPr>
          <w:b w:val="0"/>
          <w:bCs w:val="0"/>
          <w:rtl/>
        </w:rPr>
        <w:t xml:space="preserve">)، جميع ترددات الاتصالات في الموقع المحددة في </w:t>
      </w:r>
      <w:r w:rsidR="00AA216C" w:rsidRPr="004803A8">
        <w:rPr>
          <w:rFonts w:hint="cs"/>
          <w:b w:val="0"/>
          <w:bCs w:val="0"/>
          <w:rtl/>
          <w:lang w:bidi="ar-SY"/>
        </w:rPr>
        <w:t>ال</w:t>
      </w:r>
      <w:r w:rsidR="00FA08E5" w:rsidRPr="004803A8">
        <w:rPr>
          <w:b w:val="0"/>
          <w:bCs w:val="0"/>
          <w:rtl/>
        </w:rPr>
        <w:t>رقمي</w:t>
      </w:r>
      <w:r w:rsidR="00AA216C" w:rsidRPr="004803A8">
        <w:rPr>
          <w:rFonts w:hint="cs"/>
          <w:b w:val="0"/>
          <w:bCs w:val="0"/>
          <w:rtl/>
        </w:rPr>
        <w:t>ن</w:t>
      </w:r>
      <w:r w:rsidR="00FA08E5" w:rsidRPr="004803A8">
        <w:rPr>
          <w:b w:val="0"/>
          <w:bCs w:val="0"/>
          <w:rtl/>
        </w:rPr>
        <w:t xml:space="preserve"> </w:t>
      </w:r>
      <w:r w:rsidR="00FA08E5" w:rsidRPr="004803A8">
        <w:rPr>
          <w:rtl/>
        </w:rPr>
        <w:t>57.32</w:t>
      </w:r>
      <w:r w:rsidR="00FA08E5" w:rsidRPr="004803A8">
        <w:rPr>
          <w:b w:val="0"/>
          <w:bCs w:val="0"/>
          <w:rtl/>
        </w:rPr>
        <w:t xml:space="preserve"> و</w:t>
      </w:r>
      <w:r w:rsidR="00FA08E5" w:rsidRPr="004803A8">
        <w:rPr>
          <w:rtl/>
        </w:rPr>
        <w:t xml:space="preserve">58.32 </w:t>
      </w:r>
      <w:r w:rsidR="00AA216C" w:rsidRPr="004803A8">
        <w:rPr>
          <w:rFonts w:hint="cs"/>
          <w:b w:val="0"/>
          <w:bCs w:val="0"/>
          <w:rtl/>
        </w:rPr>
        <w:t>من لوائح الراديو</w:t>
      </w:r>
      <w:r w:rsidR="00AA216C" w:rsidRPr="004803A8">
        <w:rPr>
          <w:rFonts w:hint="cs"/>
          <w:rtl/>
        </w:rPr>
        <w:t xml:space="preserve"> </w:t>
      </w:r>
      <w:r w:rsidR="00FA08E5" w:rsidRPr="004803A8">
        <w:rPr>
          <w:b w:val="0"/>
          <w:bCs w:val="0"/>
          <w:rtl/>
        </w:rPr>
        <w:t xml:space="preserve">هي ترددات للمهاتفة الراديوية. ولذلك </w:t>
      </w:r>
      <w:r w:rsidR="00FA08E5" w:rsidRPr="004803A8">
        <w:rPr>
          <w:rFonts w:hint="cs"/>
          <w:b w:val="0"/>
          <w:bCs w:val="0"/>
          <w:rtl/>
        </w:rPr>
        <w:t>لا يُتطلب</w:t>
      </w:r>
      <w:r w:rsidR="00FA08E5" w:rsidRPr="004803A8">
        <w:rPr>
          <w:b w:val="0"/>
          <w:bCs w:val="0"/>
          <w:rtl/>
        </w:rPr>
        <w:t xml:space="preserve"> </w:t>
      </w:r>
      <w:r w:rsidR="00FA08E5" w:rsidRPr="004803A8">
        <w:rPr>
          <w:rFonts w:hint="cs"/>
          <w:b w:val="0"/>
          <w:bCs w:val="0"/>
          <w:rtl/>
        </w:rPr>
        <w:t>ا</w:t>
      </w:r>
      <w:r w:rsidR="00FA08E5" w:rsidRPr="004803A8">
        <w:rPr>
          <w:b w:val="0"/>
          <w:bCs w:val="0"/>
          <w:rtl/>
        </w:rPr>
        <w:t>لحفاظ عل</w:t>
      </w:r>
      <w:r w:rsidR="00FA08E5" w:rsidRPr="004803A8">
        <w:rPr>
          <w:rFonts w:hint="cs"/>
          <w:b w:val="0"/>
          <w:bCs w:val="0"/>
          <w:rtl/>
        </w:rPr>
        <w:t>ى ال</w:t>
      </w:r>
      <w:r w:rsidR="00FA08E5" w:rsidRPr="004803A8">
        <w:rPr>
          <w:b w:val="0"/>
          <w:bCs w:val="0"/>
          <w:rtl/>
        </w:rPr>
        <w:t>مراقبة</w:t>
      </w:r>
      <w:r w:rsidR="00FA08E5" w:rsidRPr="004803A8">
        <w:rPr>
          <w:rFonts w:hint="cs"/>
          <w:b w:val="0"/>
          <w:bCs w:val="0"/>
          <w:rtl/>
        </w:rPr>
        <w:t xml:space="preserve"> بواسطة</w:t>
      </w:r>
      <w:r w:rsidR="00FA08E5" w:rsidRPr="004803A8">
        <w:rPr>
          <w:b w:val="0"/>
          <w:bCs w:val="0"/>
          <w:rtl/>
        </w:rPr>
        <w:t xml:space="preserve"> الطابعة </w:t>
      </w:r>
      <w:r w:rsidR="00FA08E5" w:rsidRPr="004803A8">
        <w:rPr>
          <w:rFonts w:hint="cs"/>
          <w:b w:val="0"/>
          <w:bCs w:val="0"/>
          <w:rtl/>
        </w:rPr>
        <w:t>ال</w:t>
      </w:r>
      <w:r w:rsidR="00FA08E5" w:rsidRPr="004803A8">
        <w:rPr>
          <w:b w:val="0"/>
          <w:bCs w:val="0"/>
          <w:rtl/>
        </w:rPr>
        <w:t>بعد</w:t>
      </w:r>
      <w:r w:rsidR="00FA08E5" w:rsidRPr="004803A8">
        <w:rPr>
          <w:rFonts w:hint="cs"/>
          <w:b w:val="0"/>
          <w:bCs w:val="0"/>
          <w:rtl/>
        </w:rPr>
        <w:t>ية</w:t>
      </w:r>
      <w:r w:rsidR="00FA08E5" w:rsidRPr="004803A8">
        <w:rPr>
          <w:b w:val="0"/>
          <w:bCs w:val="0"/>
          <w:rtl/>
        </w:rPr>
        <w:t>.</w:t>
      </w:r>
    </w:p>
    <w:p w14:paraId="4CAFA468" w14:textId="77777777" w:rsidR="00D9665F" w:rsidRPr="004803A8" w:rsidRDefault="002160EC" w:rsidP="00F72046">
      <w:pPr>
        <w:pStyle w:val="Section2"/>
        <w:bidi/>
        <w:jc w:val="left"/>
        <w:rPr>
          <w:rtl/>
        </w:rPr>
      </w:pPr>
      <w:r w:rsidRPr="004803A8">
        <w:rPr>
          <w:rStyle w:val="Artdef"/>
          <w:i w:val="0"/>
          <w:iCs w:val="0"/>
        </w:rPr>
        <w:t>60.32</w:t>
      </w:r>
      <w:r w:rsidR="00F72046" w:rsidRPr="004803A8">
        <w:rPr>
          <w:rStyle w:val="Artdef"/>
        </w:rPr>
        <w:tab/>
      </w:r>
      <w:r w:rsidRPr="004803A8">
        <w:rPr>
          <w:rStyle w:val="Artdef"/>
          <w:rFonts w:hint="cs"/>
          <w:rtl/>
        </w:rPr>
        <w:tab/>
      </w:r>
      <w:r w:rsidRPr="004803A8">
        <w:t>C</w:t>
      </w:r>
      <w:r w:rsidRPr="004803A8">
        <w:rPr>
          <w:rtl/>
        </w:rPr>
        <w:t xml:space="preserve"> - إشارات تحديد الموقع والتوجيه</w:t>
      </w:r>
    </w:p>
    <w:p w14:paraId="09430366" w14:textId="77777777" w:rsidR="00A80027" w:rsidRPr="004803A8" w:rsidRDefault="00952F69">
      <w:pPr>
        <w:pStyle w:val="Proposal"/>
      </w:pPr>
      <w:r w:rsidRPr="004803A8">
        <w:t>MOD</w:t>
      </w:r>
      <w:r w:rsidRPr="004803A8">
        <w:tab/>
        <w:t>EUR/65A11A1/39</w:t>
      </w:r>
      <w:r w:rsidRPr="004803A8">
        <w:rPr>
          <w:vanish/>
          <w:color w:val="7F7F7F" w:themeColor="text1" w:themeTint="80"/>
          <w:vertAlign w:val="superscript"/>
        </w:rPr>
        <w:t>#1706</w:t>
      </w:r>
    </w:p>
    <w:p w14:paraId="6AE61CD2" w14:textId="77777777" w:rsidR="00ED72A7" w:rsidRPr="004803A8" w:rsidRDefault="00952F69" w:rsidP="00F91337">
      <w:pPr>
        <w:pStyle w:val="Normalaftertitle"/>
        <w:rPr>
          <w:spacing w:val="-4"/>
          <w:rtl/>
        </w:rPr>
      </w:pPr>
      <w:r w:rsidRPr="004803A8">
        <w:rPr>
          <w:rStyle w:val="Artdef"/>
          <w:spacing w:val="-4"/>
        </w:rPr>
        <w:t>61.32</w:t>
      </w:r>
      <w:r w:rsidRPr="004803A8">
        <w:rPr>
          <w:spacing w:val="-4"/>
          <w:rtl/>
        </w:rPr>
        <w:tab/>
        <w:t xml:space="preserve">البند </w:t>
      </w:r>
      <w:r w:rsidRPr="004803A8">
        <w:rPr>
          <w:spacing w:val="-4"/>
        </w:rPr>
        <w:t>36</w:t>
      </w:r>
      <w:r w:rsidRPr="004803A8">
        <w:rPr>
          <w:spacing w:val="-4"/>
          <w:rtl/>
        </w:rPr>
        <w:tab/>
      </w:r>
      <w:r w:rsidRPr="004803A8">
        <w:rPr>
          <w:spacing w:val="-4"/>
        </w:rPr>
        <w:t>(1</w:t>
      </w:r>
      <w:r w:rsidRPr="004803A8">
        <w:rPr>
          <w:spacing w:val="-4"/>
          <w:rtl/>
        </w:rPr>
        <w:tab/>
        <w:t>إشارات تحديد الموقع هي إرسالات راديوية معدة لتسهيل الاستدلال على وحدة متنقلة تستغيث أو لتحديد مواقع الناجين. وهذه الإشارات تشمل الإشارات التي ترسلها وحدات البحث والإشارات التي ترسلها الوحدة المتنقلة المستغيثة، ومركبة الإنقاذ، والمنارات الراديوية لتحديد مواقع الطوارئ</w:t>
      </w:r>
      <w:del w:id="147" w:author="Almidani, Ahmad Alaa" w:date="2022-09-06T11:19:00Z">
        <w:r w:rsidRPr="004803A8" w:rsidDel="00CC1699">
          <w:rPr>
            <w:spacing w:val="-4"/>
            <w:rtl/>
          </w:rPr>
          <w:delText xml:space="preserve"> </w:delText>
        </w:r>
      </w:del>
      <w:del w:id="148" w:author="Wady Waishek" w:date="2022-08-18T09:40:00Z">
        <w:r w:rsidRPr="004803A8" w:rsidDel="00E82FF7">
          <w:rPr>
            <w:spacing w:val="-4"/>
            <w:rtl/>
          </w:rPr>
          <w:delText>والتي لا تنغمر</w:delText>
        </w:r>
      </w:del>
      <w:r w:rsidRPr="004803A8">
        <w:rPr>
          <w:spacing w:val="-4"/>
          <w:rtl/>
        </w:rPr>
        <w:t xml:space="preserve">، والمنارات الراديوية للتحديد الساتلي لمواقع الطوارئ، </w:t>
      </w:r>
      <w:ins w:id="149" w:author="Wady Waishek" w:date="2022-08-18T09:45:00Z">
        <w:r w:rsidRPr="004803A8">
          <w:rPr>
            <w:spacing w:val="-4"/>
            <w:rtl/>
          </w:rPr>
          <w:t xml:space="preserve">ومرسلات البحث والإنقاذ </w:t>
        </w:r>
        <w:r w:rsidRPr="004803A8">
          <w:rPr>
            <w:rFonts w:hint="cs"/>
            <w:spacing w:val="-4"/>
            <w:rtl/>
          </w:rPr>
          <w:t xml:space="preserve">الرادارية </w:t>
        </w:r>
      </w:ins>
      <w:ins w:id="150" w:author="Wady Waishek" w:date="2022-08-18T09:41:00Z">
        <w:r w:rsidRPr="004803A8">
          <w:rPr>
            <w:spacing w:val="-4"/>
            <w:rtl/>
          </w:rPr>
          <w:t>ومرسلات البحث والإنقاذ بنظام التعرف</w:t>
        </w:r>
      </w:ins>
      <w:ins w:id="151" w:author="Aeid, Maha" w:date="2022-09-05T15:10:00Z">
        <w:r w:rsidRPr="004803A8">
          <w:rPr>
            <w:rFonts w:hint="cs"/>
            <w:spacing w:val="-4"/>
            <w:rtl/>
          </w:rPr>
          <w:t xml:space="preserve"> الأوتوماتي</w:t>
        </w:r>
      </w:ins>
      <w:ins w:id="152" w:author="Wady Waishek" w:date="2022-08-18T09:41:00Z">
        <w:r w:rsidRPr="004803A8">
          <w:rPr>
            <w:spacing w:val="-4"/>
            <w:rtl/>
          </w:rPr>
          <w:t xml:space="preserve"> (</w:t>
        </w:r>
        <w:r w:rsidRPr="004803A8">
          <w:rPr>
            <w:spacing w:val="-4"/>
            <w:lang w:val="en-GB"/>
          </w:rPr>
          <w:t>AIS-SART</w:t>
        </w:r>
        <w:r w:rsidRPr="004803A8">
          <w:rPr>
            <w:spacing w:val="-4"/>
            <w:rtl/>
          </w:rPr>
          <w:t>)</w:t>
        </w:r>
        <w:r w:rsidRPr="004803A8">
          <w:rPr>
            <w:rFonts w:hint="cs"/>
            <w:spacing w:val="-4"/>
            <w:rtl/>
          </w:rPr>
          <w:t xml:space="preserve"> </w:t>
        </w:r>
      </w:ins>
      <w:del w:id="153" w:author="Wady Waishek" w:date="2022-08-18T09:41:00Z">
        <w:r w:rsidRPr="004803A8" w:rsidDel="00E82FF7">
          <w:rPr>
            <w:spacing w:val="-4"/>
            <w:rtl/>
          </w:rPr>
          <w:delText xml:space="preserve">والمرسلات المستجيبة الرادارية للبحث والإنقاذ </w:delText>
        </w:r>
      </w:del>
      <w:r w:rsidRPr="004803A8">
        <w:rPr>
          <w:spacing w:val="-4"/>
          <w:rtl/>
        </w:rPr>
        <w:t>لمساعدة وحدات البحث.</w:t>
      </w:r>
      <w:ins w:id="154" w:author="Elbahnassawy, Ganat" w:date="2022-08-08T14:42:00Z">
        <w:r w:rsidRPr="004803A8">
          <w:rPr>
            <w:spacing w:val="-4"/>
            <w:sz w:val="16"/>
            <w:szCs w:val="24"/>
          </w:rPr>
          <w:t>(WRC</w:t>
        </w:r>
      </w:ins>
      <w:ins w:id="155" w:author="Elbahnassawy, Ganat" w:date="2022-08-08T14:43:00Z">
        <w:r w:rsidRPr="004803A8">
          <w:rPr>
            <w:spacing w:val="-4"/>
            <w:sz w:val="16"/>
            <w:szCs w:val="24"/>
          </w:rPr>
          <w:noBreakHyphen/>
        </w:r>
      </w:ins>
      <w:ins w:id="156" w:author="Elbahnassawy, Ganat" w:date="2022-08-08T14:42:00Z">
        <w:r w:rsidRPr="004803A8">
          <w:rPr>
            <w:spacing w:val="-4"/>
            <w:sz w:val="16"/>
            <w:szCs w:val="24"/>
          </w:rPr>
          <w:t>23)     </w:t>
        </w:r>
      </w:ins>
    </w:p>
    <w:p w14:paraId="18EC8A0B" w14:textId="3910584D" w:rsidR="00A80027" w:rsidRPr="004803A8" w:rsidRDefault="00952F69">
      <w:pPr>
        <w:pStyle w:val="Reasons"/>
      </w:pPr>
      <w:r w:rsidRPr="004803A8">
        <w:rPr>
          <w:rtl/>
        </w:rPr>
        <w:t>الأسباب:</w:t>
      </w:r>
      <w:r w:rsidRPr="004803A8">
        <w:tab/>
      </w:r>
      <w:r w:rsidR="00FA08E5" w:rsidRPr="004803A8">
        <w:rPr>
          <w:b w:val="0"/>
          <w:bCs w:val="0"/>
          <w:rtl/>
        </w:rPr>
        <w:t xml:space="preserve">تغييرات صياغية </w:t>
      </w:r>
      <w:r w:rsidR="00FA08E5" w:rsidRPr="004803A8">
        <w:rPr>
          <w:rFonts w:hint="cs"/>
          <w:b w:val="0"/>
          <w:bCs w:val="0"/>
          <w:rtl/>
        </w:rPr>
        <w:t>في</w:t>
      </w:r>
      <w:r w:rsidR="00FA08E5" w:rsidRPr="004803A8">
        <w:rPr>
          <w:b w:val="0"/>
          <w:bCs w:val="0"/>
          <w:rtl/>
        </w:rPr>
        <w:t xml:space="preserve"> اسم </w:t>
      </w:r>
      <w:r w:rsidR="00010E2D" w:rsidRPr="004803A8">
        <w:rPr>
          <w:rFonts w:hint="cs"/>
          <w:b w:val="0"/>
          <w:bCs w:val="0"/>
          <w:rtl/>
        </w:rPr>
        <w:t>المنارات</w:t>
      </w:r>
      <w:r w:rsidR="00FA08E5" w:rsidRPr="004803A8">
        <w:rPr>
          <w:b w:val="0"/>
          <w:bCs w:val="0"/>
          <w:rtl/>
        </w:rPr>
        <w:t xml:space="preserve"> الراديوي</w:t>
      </w:r>
      <w:r w:rsidR="00010E2D" w:rsidRPr="004803A8">
        <w:rPr>
          <w:rFonts w:hint="cs"/>
          <w:b w:val="0"/>
          <w:bCs w:val="0"/>
          <w:rtl/>
        </w:rPr>
        <w:t>ة</w:t>
      </w:r>
      <w:r w:rsidR="00FA08E5" w:rsidRPr="004803A8">
        <w:rPr>
          <w:b w:val="0"/>
          <w:bCs w:val="0"/>
          <w:rtl/>
        </w:rPr>
        <w:t xml:space="preserve"> لتحديد مواقع الطوارئ ومرسلات البحث والإنقاذ</w:t>
      </w:r>
      <w:r w:rsidR="00FA08E5" w:rsidRPr="004803A8">
        <w:rPr>
          <w:rFonts w:hint="cs"/>
          <w:b w:val="0"/>
          <w:bCs w:val="0"/>
          <w:rtl/>
        </w:rPr>
        <w:t>.</w:t>
      </w:r>
      <w:r w:rsidR="00FA08E5" w:rsidRPr="004803A8">
        <w:rPr>
          <w:b w:val="0"/>
          <w:bCs w:val="0"/>
          <w:rtl/>
        </w:rPr>
        <w:t xml:space="preserve"> ومرسلات البحث والإنقاذ بنظام التعرف </w:t>
      </w:r>
      <w:r w:rsidR="00FA08E5" w:rsidRPr="004803A8">
        <w:rPr>
          <w:rFonts w:hint="cs"/>
          <w:b w:val="0"/>
          <w:bCs w:val="0"/>
          <w:rtl/>
        </w:rPr>
        <w:t xml:space="preserve">الأوتوماتي </w:t>
      </w:r>
      <w:r w:rsidR="00FA08E5" w:rsidRPr="004803A8">
        <w:rPr>
          <w:b w:val="0"/>
          <w:bCs w:val="0"/>
          <w:rtl/>
        </w:rPr>
        <w:t>(</w:t>
      </w:r>
      <w:r w:rsidR="00FA08E5" w:rsidRPr="004803A8">
        <w:rPr>
          <w:b w:val="0"/>
          <w:bCs w:val="0"/>
        </w:rPr>
        <w:t>AIS-SART</w:t>
      </w:r>
      <w:r w:rsidR="00FA08E5" w:rsidRPr="004803A8">
        <w:rPr>
          <w:b w:val="0"/>
          <w:bCs w:val="0"/>
          <w:rtl/>
        </w:rPr>
        <w:t>)</w:t>
      </w:r>
      <w:r w:rsidR="00010E2D" w:rsidRPr="004803A8">
        <w:rPr>
          <w:rFonts w:hint="cs"/>
          <w:b w:val="0"/>
          <w:bCs w:val="0"/>
          <w:rtl/>
        </w:rPr>
        <w:t xml:space="preserve">، </w:t>
      </w:r>
      <w:r w:rsidR="00CD6991" w:rsidRPr="004803A8">
        <w:rPr>
          <w:rFonts w:hint="cs"/>
          <w:b w:val="0"/>
          <w:bCs w:val="0"/>
          <w:rtl/>
        </w:rPr>
        <w:t xml:space="preserve">التي </w:t>
      </w:r>
      <w:r w:rsidR="00FA08E5" w:rsidRPr="004803A8">
        <w:rPr>
          <w:rFonts w:hint="cs"/>
          <w:b w:val="0"/>
          <w:bCs w:val="0"/>
          <w:rtl/>
        </w:rPr>
        <w:t>تقوم ب</w:t>
      </w:r>
      <w:r w:rsidR="00FA08E5" w:rsidRPr="004803A8">
        <w:rPr>
          <w:b w:val="0"/>
          <w:bCs w:val="0"/>
          <w:rtl/>
        </w:rPr>
        <w:t>إرسال إشار</w:t>
      </w:r>
      <w:r w:rsidR="00010E2D" w:rsidRPr="004803A8">
        <w:rPr>
          <w:rFonts w:hint="cs"/>
          <w:b w:val="0"/>
          <w:bCs w:val="0"/>
          <w:rtl/>
        </w:rPr>
        <w:t>ات</w:t>
      </w:r>
      <w:r w:rsidR="00FA08E5" w:rsidRPr="004803A8">
        <w:rPr>
          <w:b w:val="0"/>
          <w:bCs w:val="0"/>
          <w:rtl/>
        </w:rPr>
        <w:t xml:space="preserve"> تحديد المو</w:t>
      </w:r>
      <w:r w:rsidR="00FA08E5" w:rsidRPr="004803A8">
        <w:rPr>
          <w:rFonts w:hint="cs"/>
          <w:b w:val="0"/>
          <w:bCs w:val="0"/>
          <w:rtl/>
        </w:rPr>
        <w:t>ا</w:t>
      </w:r>
      <w:r w:rsidR="00FA08E5" w:rsidRPr="004803A8">
        <w:rPr>
          <w:b w:val="0"/>
          <w:bCs w:val="0"/>
          <w:rtl/>
        </w:rPr>
        <w:t>قع</w:t>
      </w:r>
      <w:r w:rsidR="00CD6991" w:rsidRPr="004803A8">
        <w:rPr>
          <w:rFonts w:hint="cs"/>
          <w:b w:val="0"/>
          <w:bCs w:val="0"/>
          <w:rtl/>
        </w:rPr>
        <w:t xml:space="preserve">، </w:t>
      </w:r>
      <w:r w:rsidR="00010E2D" w:rsidRPr="004803A8">
        <w:rPr>
          <w:rFonts w:hint="cs"/>
          <w:b w:val="0"/>
          <w:bCs w:val="0"/>
          <w:rtl/>
        </w:rPr>
        <w:t>تعد</w:t>
      </w:r>
      <w:r w:rsidR="00CD6991" w:rsidRPr="004803A8">
        <w:rPr>
          <w:b w:val="0"/>
          <w:bCs w:val="0"/>
          <w:rtl/>
        </w:rPr>
        <w:t xml:space="preserve"> أيضاً </w:t>
      </w:r>
      <w:r w:rsidR="00CD6991" w:rsidRPr="004803A8">
        <w:rPr>
          <w:rFonts w:hint="cs"/>
          <w:b w:val="0"/>
          <w:bCs w:val="0"/>
          <w:rtl/>
        </w:rPr>
        <w:t>جزء</w:t>
      </w:r>
      <w:r w:rsidR="00010E2D" w:rsidRPr="004803A8">
        <w:rPr>
          <w:rFonts w:hint="cs"/>
          <w:b w:val="0"/>
          <w:bCs w:val="0"/>
          <w:rtl/>
        </w:rPr>
        <w:t>ا</w:t>
      </w:r>
      <w:r w:rsidR="00CD6991" w:rsidRPr="004803A8">
        <w:rPr>
          <w:rFonts w:hint="cs"/>
          <w:b w:val="0"/>
          <w:bCs w:val="0"/>
          <w:rtl/>
        </w:rPr>
        <w:t xml:space="preserve"> من</w:t>
      </w:r>
      <w:r w:rsidR="00CD6991" w:rsidRPr="004803A8">
        <w:rPr>
          <w:b w:val="0"/>
          <w:bCs w:val="0"/>
          <w:rtl/>
        </w:rPr>
        <w:t xml:space="preserve"> </w:t>
      </w:r>
      <w:r w:rsidR="00CD6991" w:rsidRPr="004803A8">
        <w:rPr>
          <w:rFonts w:hint="cs"/>
          <w:b w:val="0"/>
          <w:bCs w:val="0"/>
          <w:rtl/>
        </w:rPr>
        <w:t>ا</w:t>
      </w:r>
      <w:r w:rsidR="00CD6991" w:rsidRPr="004803A8">
        <w:rPr>
          <w:b w:val="0"/>
          <w:bCs w:val="0"/>
          <w:rtl/>
        </w:rPr>
        <w:t>لنظام العالمي للاستغاثة والسلامة في البحر (</w:t>
      </w:r>
      <w:r w:rsidR="00CD6991" w:rsidRPr="004803A8">
        <w:rPr>
          <w:b w:val="0"/>
          <w:bCs w:val="0"/>
        </w:rPr>
        <w:t>GMDSS</w:t>
      </w:r>
      <w:r w:rsidR="00CD6991" w:rsidRPr="004803A8">
        <w:rPr>
          <w:b w:val="0"/>
          <w:bCs w:val="0"/>
          <w:rtl/>
        </w:rPr>
        <w:t>)</w:t>
      </w:r>
      <w:r w:rsidR="00CD6991" w:rsidRPr="004803A8">
        <w:rPr>
          <w:rFonts w:hint="cs"/>
          <w:b w:val="0"/>
          <w:bCs w:val="0"/>
          <w:rtl/>
        </w:rPr>
        <w:t>.</w:t>
      </w:r>
    </w:p>
    <w:p w14:paraId="4578953F" w14:textId="77777777" w:rsidR="00D9665F" w:rsidRPr="004803A8" w:rsidRDefault="002160EC" w:rsidP="004803A8">
      <w:pPr>
        <w:pStyle w:val="ArtNo"/>
        <w:rPr>
          <w:rtl/>
        </w:rPr>
      </w:pPr>
      <w:bookmarkStart w:id="157" w:name="_Toc454442765"/>
      <w:bookmarkStart w:id="158" w:name="_Toc331055798"/>
      <w:r w:rsidRPr="004803A8">
        <w:rPr>
          <w:rtl/>
        </w:rPr>
        <w:t xml:space="preserve">المـادة </w:t>
      </w:r>
      <w:r w:rsidRPr="004803A8">
        <w:rPr>
          <w:rStyle w:val="href"/>
        </w:rPr>
        <w:t>33</w:t>
      </w:r>
      <w:bookmarkEnd w:id="157"/>
      <w:bookmarkEnd w:id="158"/>
    </w:p>
    <w:p w14:paraId="3E027624" w14:textId="77777777" w:rsidR="00D9665F" w:rsidRPr="004803A8" w:rsidRDefault="002160EC" w:rsidP="00D9665F">
      <w:pPr>
        <w:pStyle w:val="Arttitle"/>
        <w:rPr>
          <w:rtl/>
        </w:rPr>
      </w:pPr>
      <w:bookmarkStart w:id="159" w:name="_Toc454442766"/>
      <w:r w:rsidRPr="004803A8">
        <w:rPr>
          <w:rtl/>
        </w:rPr>
        <w:t xml:space="preserve">الإجراءات التشغيلية لاتصالات الطوارئ والسلامة </w:t>
      </w:r>
      <w:r w:rsidRPr="004803A8">
        <w:rPr>
          <w:rtl/>
        </w:rPr>
        <w:br/>
        <w:t xml:space="preserve">في إطار النظام العالمي للاستغاثة والسلامة في البحر </w:t>
      </w:r>
      <w:r w:rsidRPr="004803A8">
        <w:t>(GMDSS)</w:t>
      </w:r>
      <w:bookmarkEnd w:id="159"/>
    </w:p>
    <w:p w14:paraId="7F7B1E43" w14:textId="77777777" w:rsidR="00D9665F" w:rsidRPr="004803A8" w:rsidRDefault="002160EC" w:rsidP="00D9665F">
      <w:pPr>
        <w:pStyle w:val="Section1"/>
        <w:rPr>
          <w:rtl/>
        </w:rPr>
      </w:pPr>
      <w:r w:rsidRPr="004803A8">
        <w:rPr>
          <w:rtl/>
        </w:rPr>
        <w:t xml:space="preserve">القسم </w:t>
      </w:r>
      <w:r w:rsidRPr="004803A8">
        <w:t>II</w:t>
      </w:r>
      <w:r w:rsidRPr="004803A8">
        <w:rPr>
          <w:rtl/>
        </w:rPr>
        <w:t xml:space="preserve">  </w:t>
      </w:r>
      <w:r w:rsidRPr="004803A8">
        <w:rPr>
          <w:rFonts w:hint="cs"/>
          <w:rtl/>
        </w:rPr>
        <w:t>-  اتصالات الطوارئ</w:t>
      </w:r>
    </w:p>
    <w:p w14:paraId="3144F2B7" w14:textId="77777777" w:rsidR="00A80027" w:rsidRPr="004803A8" w:rsidRDefault="00952F69">
      <w:pPr>
        <w:pStyle w:val="Proposal"/>
      </w:pPr>
      <w:r w:rsidRPr="004803A8">
        <w:t>MOD</w:t>
      </w:r>
      <w:r w:rsidRPr="004803A8">
        <w:tab/>
        <w:t>EUR/65A11A1/40</w:t>
      </w:r>
      <w:r w:rsidRPr="004803A8">
        <w:rPr>
          <w:vanish/>
          <w:color w:val="7F7F7F" w:themeColor="text1" w:themeTint="80"/>
          <w:vertAlign w:val="superscript"/>
        </w:rPr>
        <w:t>#1707</w:t>
      </w:r>
    </w:p>
    <w:p w14:paraId="3D20326B" w14:textId="77777777" w:rsidR="00ED72A7" w:rsidRPr="004803A8" w:rsidRDefault="00952F69" w:rsidP="0095094F">
      <w:r w:rsidRPr="004803A8">
        <w:rPr>
          <w:rStyle w:val="Artdef"/>
        </w:rPr>
        <w:t>8.33</w:t>
      </w:r>
      <w:r w:rsidRPr="004803A8">
        <w:rPr>
          <w:rtl/>
        </w:rPr>
        <w:tab/>
        <w:t xml:space="preserve">البند </w:t>
      </w:r>
      <w:r w:rsidRPr="004803A8">
        <w:t>2</w:t>
      </w:r>
      <w:r w:rsidRPr="004803A8">
        <w:rPr>
          <w:rtl/>
        </w:rPr>
        <w:tab/>
      </w:r>
      <w:r w:rsidRPr="004803A8">
        <w:t>(1</w:t>
      </w:r>
      <w:r w:rsidRPr="004803A8">
        <w:tab/>
      </w:r>
      <w:r w:rsidRPr="004803A8">
        <w:rPr>
          <w:rtl/>
        </w:rPr>
        <w:t xml:space="preserve">تتألف اتصالات الطوارئ في نظام للأرض من إعلان يرسل باستعمال النداء الانتقائي الرقمي، متبوعاً بنداء طوارئ ورسالة طوارئ ترسل باستعمال المهاتفة الراديوية </w:t>
      </w:r>
      <w:del w:id="160" w:author="Elbahnassawy, Ganat" w:date="2022-08-08T14:45:00Z">
        <w:r w:rsidRPr="004803A8" w:rsidDel="00C54A87">
          <w:rPr>
            <w:rtl/>
          </w:rPr>
          <w:delText>أو بالإبراق ضيق النطاق</w:delText>
        </w:r>
      </w:del>
      <w:del w:id="161" w:author="Elbahnassawy, Ganat" w:date="2022-08-08T14:46:00Z">
        <w:r w:rsidRPr="004803A8" w:rsidDel="00C54A87">
          <w:rPr>
            <w:rtl/>
          </w:rPr>
          <w:delText xml:space="preserve"> بطباعة مباشرة </w:delText>
        </w:r>
      </w:del>
      <w:r w:rsidRPr="004803A8">
        <w:rPr>
          <w:rtl/>
        </w:rPr>
        <w:t xml:space="preserve">أو بإرسال بيانات. ويجب الإعلان عن رسالة </w:t>
      </w:r>
      <w:r w:rsidRPr="004803A8">
        <w:rPr>
          <w:spacing w:val="-6"/>
          <w:rtl/>
        </w:rPr>
        <w:t xml:space="preserve">الطوارئ في نظام للأرض على تردد واحد أو أكثر من ترددات نداءات الاستغاثة والسلامة المعينة في القسم </w:t>
      </w:r>
      <w:r w:rsidRPr="004803A8">
        <w:rPr>
          <w:spacing w:val="-6"/>
        </w:rPr>
        <w:t>I</w:t>
      </w:r>
      <w:r w:rsidRPr="004803A8">
        <w:rPr>
          <w:spacing w:val="-6"/>
          <w:rtl/>
        </w:rPr>
        <w:t xml:space="preserve"> من المادة </w:t>
      </w:r>
      <w:r w:rsidRPr="004803A8">
        <w:rPr>
          <w:rStyle w:val="ApprefBold"/>
          <w:b/>
          <w:bCs/>
        </w:rPr>
        <w:t>31</w:t>
      </w:r>
      <w:r w:rsidRPr="004803A8">
        <w:rPr>
          <w:spacing w:val="-6"/>
          <w:rtl/>
        </w:rPr>
        <w:t xml:space="preserve"> باستخدام</w:t>
      </w:r>
      <w:r w:rsidRPr="004803A8">
        <w:rPr>
          <w:rtl/>
        </w:rPr>
        <w:t xml:space="preserve"> النداء الانتقائي الرقمي ونسق نداء الطوارئ أو، في حالة عدم تيسره، إجراءات المهاتفة الراديوية وإشارة الطوارئ. وينبغي للإعلانات التي تستخدم النداء الانتقائي الرقمي أن تستعمل النسق والمحتوى التقنيين المبينين في أحدث صيغة للتوصيتين </w:t>
      </w:r>
      <w:r w:rsidRPr="004803A8">
        <w:t>ITU-R M.493</w:t>
      </w:r>
      <w:r w:rsidRPr="004803A8">
        <w:rPr>
          <w:rtl/>
        </w:rPr>
        <w:t xml:space="preserve"> و</w:t>
      </w:r>
      <w:r w:rsidRPr="004803A8">
        <w:t>ITU-R M.541</w:t>
      </w:r>
      <w:r w:rsidRPr="004803A8">
        <w:rPr>
          <w:rtl/>
        </w:rPr>
        <w:t>. ولا يلزم القيام بإعلان منفصل إذا كانت رسالة الطوارئ سترسل عبر الخدمة المتنقلة البحرية الساتلية.</w:t>
      </w:r>
      <w:r w:rsidRPr="004803A8">
        <w:rPr>
          <w:sz w:val="16"/>
          <w:szCs w:val="24"/>
        </w:rPr>
        <w:t>(WRC-</w:t>
      </w:r>
      <w:del w:id="162" w:author="Elbahnassawy, Ganat" w:date="2022-08-08T14:45:00Z">
        <w:r w:rsidRPr="004803A8" w:rsidDel="00C54A87">
          <w:rPr>
            <w:sz w:val="16"/>
            <w:szCs w:val="24"/>
          </w:rPr>
          <w:delText>07</w:delText>
        </w:r>
      </w:del>
      <w:ins w:id="163" w:author="Elbahnassawy, Ganat" w:date="2022-08-08T14:45:00Z">
        <w:r w:rsidRPr="004803A8">
          <w:rPr>
            <w:sz w:val="16"/>
            <w:szCs w:val="24"/>
          </w:rPr>
          <w:t>23</w:t>
        </w:r>
      </w:ins>
      <w:r w:rsidRPr="004803A8">
        <w:rPr>
          <w:sz w:val="16"/>
          <w:szCs w:val="24"/>
        </w:rPr>
        <w:t>)     </w:t>
      </w:r>
    </w:p>
    <w:p w14:paraId="173B07D8" w14:textId="35C0D418" w:rsidR="00A80027" w:rsidRPr="004803A8" w:rsidRDefault="00952F69">
      <w:pPr>
        <w:pStyle w:val="Reasons"/>
      </w:pPr>
      <w:r w:rsidRPr="004803A8">
        <w:rPr>
          <w:rtl/>
        </w:rPr>
        <w:lastRenderedPageBreak/>
        <w:t>الأسباب:</w:t>
      </w:r>
      <w:r w:rsidRPr="004803A8">
        <w:tab/>
      </w:r>
      <w:r w:rsidR="00FA08E5" w:rsidRPr="004803A8">
        <w:rPr>
          <w:b w:val="0"/>
          <w:bCs w:val="0"/>
          <w:rtl/>
        </w:rPr>
        <w:t>حُذفت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للوائح الراديو. وبالتالي فإن اتصالات الطوارئ باستخدام الطباعة المباشرة ضيقة النطاق غير مناسبة.</w:t>
      </w:r>
    </w:p>
    <w:p w14:paraId="4EA89C32" w14:textId="77777777" w:rsidR="00A80027" w:rsidRPr="004803A8" w:rsidRDefault="00952F69">
      <w:pPr>
        <w:pStyle w:val="Proposal"/>
      </w:pPr>
      <w:r w:rsidRPr="004803A8">
        <w:t>MOD</w:t>
      </w:r>
      <w:r w:rsidRPr="004803A8">
        <w:tab/>
        <w:t>EUR/65A11A1/41</w:t>
      </w:r>
      <w:r w:rsidRPr="004803A8">
        <w:rPr>
          <w:vanish/>
          <w:color w:val="7F7F7F" w:themeColor="text1" w:themeTint="80"/>
          <w:vertAlign w:val="superscript"/>
        </w:rPr>
        <w:t>#1708</w:t>
      </w:r>
    </w:p>
    <w:p w14:paraId="357D02E1" w14:textId="77777777" w:rsidR="00ED72A7" w:rsidRPr="004803A8" w:rsidRDefault="00952F69" w:rsidP="0095094F">
      <w:pPr>
        <w:rPr>
          <w:rtl/>
        </w:rPr>
      </w:pPr>
      <w:r w:rsidRPr="004803A8">
        <w:rPr>
          <w:rStyle w:val="Artdef"/>
        </w:rPr>
        <w:t>12.33</w:t>
      </w:r>
      <w:r w:rsidRPr="004803A8">
        <w:rPr>
          <w:rtl/>
        </w:rPr>
        <w:tab/>
        <w:t xml:space="preserve">البند </w:t>
      </w:r>
      <w:r w:rsidRPr="004803A8">
        <w:t>6</w:t>
      </w:r>
      <w:r w:rsidRPr="004803A8">
        <w:tab/>
      </w:r>
      <w:del w:id="164" w:author="Elbahnassawy, Ganat" w:date="2022-08-08T14:47:00Z">
        <w:r w:rsidRPr="004803A8" w:rsidDel="00C54A87">
          <w:delText>(1</w:delText>
        </w:r>
        <w:r w:rsidRPr="004803A8" w:rsidDel="00C54A87">
          <w:rPr>
            <w:rtl/>
          </w:rPr>
          <w:tab/>
        </w:r>
      </w:del>
      <w:r w:rsidRPr="004803A8">
        <w:rPr>
          <w:rtl/>
        </w:rPr>
        <w:t>يتألف نداء الطوارئ مما يلي، مع مراعاة الرقمين</w:t>
      </w:r>
      <w:r w:rsidRPr="004803A8">
        <w:rPr>
          <w:b/>
          <w:bCs/>
          <w:rtl/>
        </w:rPr>
        <w:t xml:space="preserve"> </w:t>
      </w:r>
      <w:r w:rsidRPr="004803A8">
        <w:rPr>
          <w:rStyle w:val="Artref"/>
          <w:b/>
          <w:bCs/>
        </w:rPr>
        <w:t>6.32</w:t>
      </w:r>
      <w:r w:rsidRPr="004803A8">
        <w:rPr>
          <w:rtl/>
        </w:rPr>
        <w:t xml:space="preserve"> و</w:t>
      </w:r>
      <w:r w:rsidRPr="004803A8">
        <w:rPr>
          <w:rStyle w:val="Artref"/>
          <w:b/>
          <w:bCs/>
        </w:rPr>
        <w:t>7.32</w:t>
      </w:r>
      <w:r w:rsidRPr="004803A8">
        <w:rPr>
          <w:rtl/>
        </w:rPr>
        <w:t>:</w:t>
      </w:r>
    </w:p>
    <w:p w14:paraId="17E44DFA"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إشارة الطوارئ </w:t>
      </w:r>
      <w:r w:rsidRPr="004803A8">
        <w:t>"PAN PAN"</w:t>
      </w:r>
      <w:r w:rsidRPr="004803A8">
        <w:rPr>
          <w:rtl/>
        </w:rPr>
        <w:t xml:space="preserve"> وينطق بها ثلاث مرات؛</w:t>
      </w:r>
    </w:p>
    <w:p w14:paraId="2C903A4D"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المطلوبة أو </w:t>
      </w:r>
      <w:r w:rsidRPr="004803A8">
        <w:t>"ALL STATIONS"</w:t>
      </w:r>
      <w:r w:rsidRPr="004803A8">
        <w:rPr>
          <w:rtl/>
        </w:rPr>
        <w:t xml:space="preserve"> </w:t>
      </w:r>
      <w:r w:rsidRPr="004803A8">
        <w:rPr>
          <w:rFonts w:hint="cs"/>
          <w:rtl/>
        </w:rPr>
        <w:t>(جميع المحطات)، وينطق به ثلاث مرات؛</w:t>
      </w:r>
    </w:p>
    <w:p w14:paraId="34196494"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"THIS IS"</w:t>
      </w:r>
      <w:r w:rsidRPr="004803A8">
        <w:rPr>
          <w:rtl/>
        </w:rPr>
        <w:t>؛</w:t>
      </w:r>
    </w:p>
    <w:p w14:paraId="4D345BFB"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المرسِلة لرسالة الطوارئ، وينطق به ثلاث مرات؛</w:t>
      </w:r>
    </w:p>
    <w:p w14:paraId="6CB97A55" w14:textId="77777777" w:rsidR="00ED72A7" w:rsidRPr="004803A8" w:rsidRDefault="00952F69" w:rsidP="0095094F">
      <w:pPr>
        <w:pStyle w:val="enumlev2"/>
        <w:tabs>
          <w:tab w:val="clear" w:pos="1701"/>
        </w:tabs>
        <w:ind w:left="1986"/>
        <w:rPr>
          <w:rtl/>
        </w:rPr>
      </w:pPr>
      <w:r w:rsidRPr="004803A8">
        <w:rPr>
          <w:rtl/>
        </w:rPr>
        <w:t>-</w:t>
      </w:r>
      <w:r w:rsidRPr="004803A8">
        <w:rPr>
          <w:rtl/>
        </w:rPr>
        <w:tab/>
        <w:t>الرمز الدليلي للنداء أو أي تعرف هوية آخر؛</w:t>
      </w:r>
    </w:p>
    <w:p w14:paraId="2296FA07"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هوية الخدمة المتنقلة البحرية </w:t>
      </w:r>
      <w:r w:rsidRPr="004803A8">
        <w:t>(MMSI)</w:t>
      </w:r>
      <w:r w:rsidRPr="004803A8">
        <w:rPr>
          <w:rtl/>
        </w:rPr>
        <w:t xml:space="preserve"> (إذا كان الإعلان الأولي قد أرسل بالنداء الانتقائي الرقمي)،</w:t>
      </w:r>
    </w:p>
    <w:p w14:paraId="1502AECB" w14:textId="77777777" w:rsidR="00ED72A7" w:rsidRPr="004803A8" w:rsidRDefault="00952F69" w:rsidP="00F91337">
      <w:pPr>
        <w:rPr>
          <w:rtl/>
        </w:rPr>
      </w:pPr>
      <w:r w:rsidRPr="004803A8">
        <w:rPr>
          <w:rtl/>
        </w:rPr>
        <w:t>وتتبع ذلك رسالة الطوارئ أو تفاصيل القناة الواجب استعمالها من أجل الرسالة في الحالة التي تستدعي استعمال قناة عمل.</w:t>
      </w:r>
    </w:p>
    <w:p w14:paraId="22F869D4" w14:textId="77777777" w:rsidR="00ED72A7" w:rsidRPr="004803A8" w:rsidRDefault="00952F69" w:rsidP="00F91337">
      <w:pPr>
        <w:rPr>
          <w:b/>
          <w:bCs/>
          <w:spacing w:val="-2"/>
          <w:rtl/>
        </w:rPr>
      </w:pPr>
      <w:r w:rsidRPr="004803A8">
        <w:rPr>
          <w:spacing w:val="-2"/>
          <w:rtl/>
        </w:rPr>
        <w:t xml:space="preserve">وفي المهاتفة الراديوية، يتألف نداء الطوارئ ورسالة الطوارئ، على تردد العمل المختار، مما يلي، مع مراعاة الرقمين </w:t>
      </w:r>
      <w:r w:rsidRPr="004803A8">
        <w:rPr>
          <w:rStyle w:val="Artref"/>
          <w:b/>
          <w:bCs/>
        </w:rPr>
        <w:t>6.32</w:t>
      </w:r>
      <w:r w:rsidRPr="004803A8">
        <w:rPr>
          <w:b/>
          <w:bCs/>
          <w:spacing w:val="-2"/>
          <w:rtl/>
        </w:rPr>
        <w:t xml:space="preserve"> </w:t>
      </w:r>
      <w:r w:rsidRPr="004803A8">
        <w:rPr>
          <w:spacing w:val="-2"/>
          <w:rtl/>
        </w:rPr>
        <w:t>و</w:t>
      </w:r>
      <w:r w:rsidRPr="004803A8">
        <w:rPr>
          <w:rStyle w:val="Artref"/>
          <w:b/>
          <w:bCs/>
        </w:rPr>
        <w:t>7.32</w:t>
      </w:r>
      <w:r w:rsidRPr="004803A8">
        <w:rPr>
          <w:spacing w:val="-2"/>
          <w:rtl/>
        </w:rPr>
        <w:t>:</w:t>
      </w:r>
    </w:p>
    <w:p w14:paraId="2F00B9D1"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إشارة الطوارئ </w:t>
      </w:r>
      <w:r w:rsidRPr="004803A8">
        <w:t>"PAN PAN"</w:t>
      </w:r>
      <w:r w:rsidRPr="004803A8">
        <w:rPr>
          <w:rtl/>
        </w:rPr>
        <w:t>، وينطق بها ثلاث مرات؛</w:t>
      </w:r>
    </w:p>
    <w:p w14:paraId="49E54B8F"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اسم المحطة المطلوبة </w:t>
      </w:r>
      <w:r w:rsidRPr="004803A8">
        <w:t>"ALL STATIONS"</w:t>
      </w:r>
      <w:r w:rsidRPr="004803A8">
        <w:rPr>
          <w:rtl/>
        </w:rPr>
        <w:t xml:space="preserve"> </w:t>
      </w:r>
      <w:r w:rsidRPr="004803A8">
        <w:rPr>
          <w:rFonts w:hint="cs"/>
          <w:rtl/>
        </w:rPr>
        <w:t>(جميع المحطات)، وينطق به ثلاث مرات؛</w:t>
      </w:r>
    </w:p>
    <w:p w14:paraId="7C909579"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"THIS IS"</w:t>
      </w:r>
      <w:r w:rsidRPr="004803A8">
        <w:rPr>
          <w:rtl/>
        </w:rPr>
        <w:t>؛</w:t>
      </w:r>
    </w:p>
    <w:p w14:paraId="51C32BB5" w14:textId="77777777" w:rsidR="00ED72A7" w:rsidRPr="004803A8" w:rsidRDefault="00952F69" w:rsidP="0095094F">
      <w:pPr>
        <w:pStyle w:val="enumlev2"/>
        <w:tabs>
          <w:tab w:val="clear" w:pos="1701"/>
        </w:tabs>
        <w:ind w:left="1986"/>
      </w:pPr>
      <w:r w:rsidRPr="004803A8">
        <w:rPr>
          <w:rtl/>
        </w:rPr>
        <w:t>-</w:t>
      </w:r>
      <w:r w:rsidRPr="004803A8">
        <w:rPr>
          <w:rtl/>
        </w:rPr>
        <w:tab/>
        <w:t>اسم المحطة المرسِلة لرسالة الطوارئ، وينطق به ثلاث مرات؛</w:t>
      </w:r>
    </w:p>
    <w:p w14:paraId="47709632" w14:textId="77777777" w:rsidR="00ED72A7" w:rsidRPr="004803A8" w:rsidRDefault="00952F69" w:rsidP="0095094F">
      <w:pPr>
        <w:pStyle w:val="enumlev2"/>
        <w:tabs>
          <w:tab w:val="clear" w:pos="1701"/>
        </w:tabs>
        <w:ind w:left="1986"/>
        <w:rPr>
          <w:rtl/>
        </w:rPr>
      </w:pPr>
      <w:r w:rsidRPr="004803A8">
        <w:rPr>
          <w:rtl/>
        </w:rPr>
        <w:t>-</w:t>
      </w:r>
      <w:r w:rsidRPr="004803A8">
        <w:rPr>
          <w:rtl/>
        </w:rPr>
        <w:tab/>
        <w:t>الرمز الدليلي للنداء أو أي تعرف هوية آخر؛</w:t>
      </w:r>
    </w:p>
    <w:p w14:paraId="453ED507"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هوية الخدمة المتنقلة البحرية </w:t>
      </w:r>
      <w:r w:rsidRPr="004803A8">
        <w:t>(MMSI)</w:t>
      </w:r>
      <w:r w:rsidRPr="004803A8">
        <w:rPr>
          <w:rtl/>
        </w:rPr>
        <w:t xml:space="preserve"> (إذا كان الإعلان الأولي قد أرسل بالنداء الانتقائي الرقمي)؛</w:t>
      </w:r>
    </w:p>
    <w:p w14:paraId="167F57B8" w14:textId="77777777" w:rsidR="00ED72A7" w:rsidRPr="004803A8" w:rsidRDefault="00952F69" w:rsidP="0095094F">
      <w:pPr>
        <w:pStyle w:val="enumlev2"/>
        <w:tabs>
          <w:tab w:val="clear" w:pos="1701"/>
        </w:tabs>
        <w:ind w:left="1986"/>
        <w:rPr>
          <w:rtl/>
        </w:rPr>
      </w:pPr>
      <w:r w:rsidRPr="004803A8">
        <w:rPr>
          <w:rtl/>
        </w:rPr>
        <w:t>-</w:t>
      </w:r>
      <w:r w:rsidRPr="004803A8">
        <w:rPr>
          <w:rtl/>
        </w:rPr>
        <w:tab/>
        <w:t>نص رسالة الطوارئ.</w:t>
      </w:r>
      <w:r w:rsidRPr="004803A8">
        <w:rPr>
          <w:sz w:val="16"/>
          <w:szCs w:val="24"/>
        </w:rPr>
        <w:t>(WRC-</w:t>
      </w:r>
      <w:del w:id="165" w:author="Elbahnassawy, Ganat" w:date="2022-08-08T14:47:00Z">
        <w:r w:rsidRPr="004803A8" w:rsidDel="00C54A87">
          <w:rPr>
            <w:sz w:val="16"/>
            <w:szCs w:val="24"/>
          </w:rPr>
          <w:delText>12</w:delText>
        </w:r>
      </w:del>
      <w:ins w:id="166" w:author="Elbahnassawy, Ganat" w:date="2022-08-08T14:47:00Z">
        <w:r w:rsidRPr="004803A8">
          <w:rPr>
            <w:sz w:val="16"/>
            <w:szCs w:val="24"/>
          </w:rPr>
          <w:t>23</w:t>
        </w:r>
      </w:ins>
      <w:r w:rsidRPr="004803A8">
        <w:rPr>
          <w:sz w:val="16"/>
          <w:szCs w:val="24"/>
        </w:rPr>
        <w:t>)     </w:t>
      </w:r>
    </w:p>
    <w:p w14:paraId="2E54F015" w14:textId="40C82C55" w:rsidR="00A80027" w:rsidRPr="004803A8" w:rsidRDefault="00952F69">
      <w:pPr>
        <w:pStyle w:val="Reasons"/>
      </w:pPr>
      <w:r w:rsidRPr="004803A8">
        <w:rPr>
          <w:rtl/>
        </w:rPr>
        <w:t>الأسباب:</w:t>
      </w:r>
      <w:r w:rsidRPr="004803A8">
        <w:tab/>
      </w:r>
      <w:r w:rsidR="00FA08E5" w:rsidRPr="004803A8">
        <w:rPr>
          <w:b w:val="0"/>
          <w:bCs w:val="0"/>
          <w:rtl/>
        </w:rPr>
        <w:t xml:space="preserve">تغييرات صياغية </w:t>
      </w:r>
      <w:r w:rsidR="00CD6991" w:rsidRPr="004803A8">
        <w:rPr>
          <w:rFonts w:hint="cs"/>
          <w:b w:val="0"/>
          <w:bCs w:val="0"/>
          <w:rtl/>
        </w:rPr>
        <w:t>لرقم الحكم</w:t>
      </w:r>
      <w:r w:rsidR="00FA08E5" w:rsidRPr="004803A8">
        <w:rPr>
          <w:b w:val="0"/>
          <w:bCs w:val="0"/>
          <w:rtl/>
        </w:rPr>
        <w:t xml:space="preserve"> بسبب إلغاء الرقم </w:t>
      </w:r>
      <w:r w:rsidR="00FA08E5" w:rsidRPr="004803A8">
        <w:t>13.33</w:t>
      </w:r>
      <w:r w:rsidR="00CD6991" w:rsidRPr="004803A8">
        <w:rPr>
          <w:rFonts w:hint="cs"/>
          <w:rtl/>
        </w:rPr>
        <w:t xml:space="preserve"> </w:t>
      </w:r>
      <w:r w:rsidR="00FA08E5" w:rsidRPr="004803A8">
        <w:rPr>
          <w:b w:val="0"/>
          <w:bCs w:val="0"/>
          <w:rtl/>
        </w:rPr>
        <w:t>من لوائح الراديو.</w:t>
      </w:r>
    </w:p>
    <w:p w14:paraId="0B8B1EFD" w14:textId="77777777" w:rsidR="00A80027" w:rsidRPr="004803A8" w:rsidRDefault="00952F69">
      <w:pPr>
        <w:pStyle w:val="Proposal"/>
      </w:pPr>
      <w:r w:rsidRPr="004803A8">
        <w:t>SUP</w:t>
      </w:r>
      <w:r w:rsidRPr="004803A8">
        <w:tab/>
        <w:t>EUR/65A11A1/42</w:t>
      </w:r>
    </w:p>
    <w:p w14:paraId="73307CB7" w14:textId="19C862E0" w:rsidR="00D9665F" w:rsidRPr="004803A8" w:rsidRDefault="002160EC" w:rsidP="00D9665F">
      <w:pPr>
        <w:rPr>
          <w:rtl/>
        </w:rPr>
      </w:pPr>
      <w:r w:rsidRPr="004803A8">
        <w:rPr>
          <w:rStyle w:val="Artdef"/>
        </w:rPr>
        <w:t>13.33</w:t>
      </w:r>
    </w:p>
    <w:p w14:paraId="262D6A26" w14:textId="564637A0" w:rsidR="00A80027" w:rsidRPr="004803A8" w:rsidRDefault="00952F69">
      <w:pPr>
        <w:pStyle w:val="Reasons"/>
      </w:pPr>
      <w:r w:rsidRPr="004803A8">
        <w:rPr>
          <w:rtl/>
        </w:rPr>
        <w:t>الأسباب:</w:t>
      </w:r>
      <w:r w:rsidRPr="004803A8">
        <w:tab/>
      </w:r>
      <w:r w:rsidR="00FA08E5" w:rsidRPr="004803A8">
        <w:rPr>
          <w:b w:val="0"/>
          <w:bCs w:val="0"/>
          <w:rtl/>
        </w:rPr>
        <w:t>حُذفت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للوائح الراديو. وبالتالي فإن </w:t>
      </w:r>
      <w:r w:rsidR="00010E2D" w:rsidRPr="004803A8">
        <w:rPr>
          <w:rFonts w:hint="cs"/>
          <w:b w:val="0"/>
          <w:bCs w:val="0"/>
          <w:rtl/>
        </w:rPr>
        <w:t>رسالة</w:t>
      </w:r>
      <w:r w:rsidR="00FA08E5" w:rsidRPr="004803A8">
        <w:rPr>
          <w:b w:val="0"/>
          <w:bCs w:val="0"/>
          <w:rtl/>
        </w:rPr>
        <w:t xml:space="preserve"> الطوارئ باستخدام الطباعة المباشرة ضيقة النطاق غير مناسبة</w:t>
      </w:r>
      <w:r w:rsidR="00FA08E5" w:rsidRPr="004803A8">
        <w:rPr>
          <w:b w:val="0"/>
          <w:bCs w:val="0"/>
        </w:rPr>
        <w:t>.</w:t>
      </w:r>
    </w:p>
    <w:p w14:paraId="374DFC69" w14:textId="77777777" w:rsidR="00A80027" w:rsidRPr="004803A8" w:rsidRDefault="00952F69">
      <w:pPr>
        <w:pStyle w:val="Proposal"/>
      </w:pPr>
      <w:r w:rsidRPr="004803A8">
        <w:t>SUP</w:t>
      </w:r>
      <w:r w:rsidRPr="004803A8">
        <w:tab/>
        <w:t>EUR/65A11A1/43</w:t>
      </w:r>
    </w:p>
    <w:p w14:paraId="45D9225C" w14:textId="257E25F9" w:rsidR="00D9665F" w:rsidRPr="004803A8" w:rsidRDefault="002160EC" w:rsidP="00D9665F">
      <w:pPr>
        <w:rPr>
          <w:rtl/>
        </w:rPr>
      </w:pPr>
      <w:r w:rsidRPr="004803A8">
        <w:rPr>
          <w:rStyle w:val="Artdef"/>
        </w:rPr>
        <w:t>17.33</w:t>
      </w:r>
    </w:p>
    <w:p w14:paraId="3607F193" w14:textId="78CC8361" w:rsidR="00A80027" w:rsidRPr="004803A8" w:rsidRDefault="00952F69" w:rsidP="00CD6991">
      <w:pPr>
        <w:pStyle w:val="Reasons"/>
      </w:pPr>
      <w:r w:rsidRPr="004803A8">
        <w:rPr>
          <w:rtl/>
        </w:rPr>
        <w:t>الأسباب:</w:t>
      </w:r>
      <w:r w:rsidRPr="004803A8">
        <w:tab/>
      </w:r>
      <w:r w:rsidR="00CD6991" w:rsidRPr="004803A8">
        <w:rPr>
          <w:b w:val="0"/>
          <w:bCs w:val="0"/>
          <w:rtl/>
        </w:rPr>
        <w:t>حُذفت الطباعة المباشرة ضيقة النطاق (</w:t>
      </w:r>
      <w:r w:rsidR="00CD6991" w:rsidRPr="004803A8">
        <w:rPr>
          <w:b w:val="0"/>
          <w:bCs w:val="0"/>
        </w:rPr>
        <w:t>NBDP</w:t>
      </w:r>
      <w:r w:rsidR="00CD6991" w:rsidRPr="004803A8">
        <w:rPr>
          <w:b w:val="0"/>
          <w:bCs w:val="0"/>
          <w:rtl/>
        </w:rPr>
        <w:t>) من النظام العالمي للاستغاثة والسلامة في البحر (</w:t>
      </w:r>
      <w:r w:rsidR="00CD6991" w:rsidRPr="004803A8">
        <w:rPr>
          <w:b w:val="0"/>
          <w:bCs w:val="0"/>
        </w:rPr>
        <w:t>GMDSS</w:t>
      </w:r>
      <w:r w:rsidR="00CD6991" w:rsidRPr="004803A8">
        <w:rPr>
          <w:b w:val="0"/>
          <w:bCs w:val="0"/>
          <w:rtl/>
        </w:rPr>
        <w:t>)، باستثناء معلومات السلامة البحرية (</w:t>
      </w:r>
      <w:r w:rsidR="00CD6991" w:rsidRPr="004803A8">
        <w:rPr>
          <w:b w:val="0"/>
          <w:bCs w:val="0"/>
        </w:rPr>
        <w:t>MSI</w:t>
      </w:r>
      <w:r w:rsidR="00CD6991" w:rsidRPr="004803A8">
        <w:rPr>
          <w:b w:val="0"/>
          <w:bCs w:val="0"/>
          <w:rtl/>
        </w:rPr>
        <w:t xml:space="preserve">)، بشأن بعض الترددات الواردة في التذييل </w:t>
      </w:r>
      <w:r w:rsidR="00CD6991" w:rsidRPr="004803A8">
        <w:rPr>
          <w:rStyle w:val="Appref"/>
          <w:rtl/>
        </w:rPr>
        <w:t>15</w:t>
      </w:r>
      <w:r w:rsidR="00CD6991" w:rsidRPr="004803A8">
        <w:rPr>
          <w:b w:val="0"/>
          <w:bCs w:val="0"/>
          <w:rtl/>
        </w:rPr>
        <w:t xml:space="preserve"> للوائح الراديو. وبالتالي فإن </w:t>
      </w:r>
      <w:r w:rsidR="00CD6991" w:rsidRPr="004803A8">
        <w:rPr>
          <w:rFonts w:hint="cs"/>
          <w:b w:val="0"/>
          <w:bCs w:val="0"/>
          <w:rtl/>
        </w:rPr>
        <w:t>اتصالات</w:t>
      </w:r>
      <w:r w:rsidR="00CD6991" w:rsidRPr="004803A8">
        <w:rPr>
          <w:b w:val="0"/>
          <w:bCs w:val="0"/>
          <w:rtl/>
        </w:rPr>
        <w:t xml:space="preserve"> الطوارئ باستخدام الطباعة المباشرة ضيقة النطاق غير مناسبة</w:t>
      </w:r>
      <w:r w:rsidR="00CD6991" w:rsidRPr="004803A8">
        <w:rPr>
          <w:b w:val="0"/>
          <w:bCs w:val="0"/>
        </w:rPr>
        <w:t>.</w:t>
      </w:r>
    </w:p>
    <w:p w14:paraId="69CB592F" w14:textId="77777777" w:rsidR="00A80027" w:rsidRPr="004803A8" w:rsidRDefault="00952F69">
      <w:pPr>
        <w:pStyle w:val="Proposal"/>
      </w:pPr>
      <w:r w:rsidRPr="004803A8">
        <w:t>SUP</w:t>
      </w:r>
      <w:r w:rsidRPr="004803A8">
        <w:tab/>
        <w:t>EUR/65A11A1/44</w:t>
      </w:r>
    </w:p>
    <w:p w14:paraId="39295689" w14:textId="73838AA9" w:rsidR="00D9665F" w:rsidRPr="004803A8" w:rsidRDefault="002160EC" w:rsidP="00D9665F">
      <w:r w:rsidRPr="004803A8">
        <w:rPr>
          <w:rStyle w:val="Artdef"/>
        </w:rPr>
        <w:t>18.33</w:t>
      </w:r>
    </w:p>
    <w:p w14:paraId="01E9A648" w14:textId="4E561841" w:rsidR="00A80027" w:rsidRPr="004803A8" w:rsidRDefault="00952F69" w:rsidP="00CD6991">
      <w:pPr>
        <w:pStyle w:val="Reasons"/>
      </w:pPr>
      <w:r w:rsidRPr="004803A8">
        <w:rPr>
          <w:rtl/>
        </w:rPr>
        <w:t>الأسباب:</w:t>
      </w:r>
      <w:r w:rsidRPr="004803A8">
        <w:tab/>
      </w:r>
      <w:r w:rsidR="00CD6991" w:rsidRPr="004803A8">
        <w:rPr>
          <w:b w:val="0"/>
          <w:bCs w:val="0"/>
          <w:rtl/>
        </w:rPr>
        <w:t>حُذفت الطباعة المباشرة ضيقة النطاق (</w:t>
      </w:r>
      <w:r w:rsidR="00CD6991" w:rsidRPr="004803A8">
        <w:rPr>
          <w:b w:val="0"/>
          <w:bCs w:val="0"/>
        </w:rPr>
        <w:t>NBDP</w:t>
      </w:r>
      <w:r w:rsidR="00CD6991" w:rsidRPr="004803A8">
        <w:rPr>
          <w:b w:val="0"/>
          <w:bCs w:val="0"/>
          <w:rtl/>
        </w:rPr>
        <w:t>) من النظام العالمي للاستغاثة والسلامة في البحر (</w:t>
      </w:r>
      <w:r w:rsidR="00CD6991" w:rsidRPr="004803A8">
        <w:rPr>
          <w:b w:val="0"/>
          <w:bCs w:val="0"/>
        </w:rPr>
        <w:t>GMDSS</w:t>
      </w:r>
      <w:r w:rsidR="00CD6991" w:rsidRPr="004803A8">
        <w:rPr>
          <w:b w:val="0"/>
          <w:bCs w:val="0"/>
          <w:rtl/>
        </w:rPr>
        <w:t>)، باستثناء معلومات السلامة البحرية (</w:t>
      </w:r>
      <w:r w:rsidR="00CD6991" w:rsidRPr="004803A8">
        <w:rPr>
          <w:b w:val="0"/>
          <w:bCs w:val="0"/>
        </w:rPr>
        <w:t>MSI</w:t>
      </w:r>
      <w:r w:rsidR="00CD6991" w:rsidRPr="004803A8">
        <w:rPr>
          <w:b w:val="0"/>
          <w:bCs w:val="0"/>
          <w:rtl/>
        </w:rPr>
        <w:t xml:space="preserve">)، بشأن بعض الترددات الواردة في التذييل </w:t>
      </w:r>
      <w:r w:rsidR="00CD6991" w:rsidRPr="004803A8">
        <w:rPr>
          <w:rStyle w:val="Appref"/>
          <w:rtl/>
        </w:rPr>
        <w:t>15</w:t>
      </w:r>
      <w:r w:rsidR="00CD6991" w:rsidRPr="004803A8">
        <w:rPr>
          <w:b w:val="0"/>
          <w:bCs w:val="0"/>
          <w:rtl/>
        </w:rPr>
        <w:t xml:space="preserve"> للوائح الراديو. وبالتالي فإن </w:t>
      </w:r>
      <w:r w:rsidR="00CD6991" w:rsidRPr="004803A8">
        <w:rPr>
          <w:rFonts w:hint="cs"/>
          <w:b w:val="0"/>
          <w:bCs w:val="0"/>
          <w:rtl/>
        </w:rPr>
        <w:t>اتصالات</w:t>
      </w:r>
      <w:r w:rsidR="00CD6991" w:rsidRPr="004803A8">
        <w:rPr>
          <w:b w:val="0"/>
          <w:bCs w:val="0"/>
          <w:rtl/>
        </w:rPr>
        <w:t xml:space="preserve"> الطوارئ باستخدام الطباعة المباشرة ضيقة النطاق غير مناسبة</w:t>
      </w:r>
      <w:r w:rsidR="00CD6991" w:rsidRPr="004803A8">
        <w:rPr>
          <w:b w:val="0"/>
          <w:bCs w:val="0"/>
        </w:rPr>
        <w:t>.</w:t>
      </w:r>
    </w:p>
    <w:p w14:paraId="7B9CC9D5" w14:textId="77777777" w:rsidR="00D9665F" w:rsidRPr="004803A8" w:rsidRDefault="002160EC" w:rsidP="00D9665F">
      <w:pPr>
        <w:pStyle w:val="Section1"/>
        <w:rPr>
          <w:rtl/>
        </w:rPr>
      </w:pPr>
      <w:r w:rsidRPr="004803A8">
        <w:rPr>
          <w:rtl/>
        </w:rPr>
        <w:lastRenderedPageBreak/>
        <w:t xml:space="preserve">القسم </w:t>
      </w:r>
      <w:r w:rsidRPr="004803A8">
        <w:t>III</w:t>
      </w:r>
      <w:r w:rsidRPr="004803A8">
        <w:rPr>
          <w:rtl/>
        </w:rPr>
        <w:t xml:space="preserve">  </w:t>
      </w:r>
      <w:r w:rsidRPr="004803A8">
        <w:rPr>
          <w:rFonts w:hint="cs"/>
          <w:rtl/>
        </w:rPr>
        <w:t>-  وسائل النقل الطبي</w:t>
      </w:r>
    </w:p>
    <w:p w14:paraId="48F7DAA1" w14:textId="77777777" w:rsidR="00A80027" w:rsidRPr="004803A8" w:rsidRDefault="00952F69">
      <w:pPr>
        <w:pStyle w:val="Proposal"/>
      </w:pPr>
      <w:r w:rsidRPr="004803A8">
        <w:t>MOD</w:t>
      </w:r>
      <w:r w:rsidRPr="004803A8">
        <w:tab/>
        <w:t>EUR/65A11A1/45</w:t>
      </w:r>
      <w:r w:rsidRPr="004803A8">
        <w:rPr>
          <w:vanish/>
          <w:color w:val="7F7F7F" w:themeColor="text1" w:themeTint="80"/>
          <w:vertAlign w:val="superscript"/>
        </w:rPr>
        <w:t>#1712</w:t>
      </w:r>
    </w:p>
    <w:p w14:paraId="678B32C5" w14:textId="77777777" w:rsidR="00ED72A7" w:rsidRPr="004803A8" w:rsidRDefault="00952F69" w:rsidP="00F91337">
      <w:pPr>
        <w:rPr>
          <w:rtl/>
        </w:rPr>
      </w:pPr>
      <w:r w:rsidRPr="004803A8">
        <w:rPr>
          <w:rStyle w:val="Artdef"/>
        </w:rPr>
        <w:t>20.33</w:t>
      </w:r>
      <w:r w:rsidRPr="004803A8">
        <w:rPr>
          <w:rtl/>
        </w:rPr>
        <w:tab/>
        <w:t xml:space="preserve">البند </w:t>
      </w:r>
      <w:r w:rsidRPr="004803A8">
        <w:t>11</w:t>
      </w:r>
      <w:r w:rsidRPr="004803A8">
        <w:rPr>
          <w:rtl/>
        </w:rPr>
        <w:tab/>
      </w:r>
      <w:r w:rsidRPr="004803A8">
        <w:t>(1</w:t>
      </w:r>
      <w:r w:rsidRPr="004803A8">
        <w:rPr>
          <w:rtl/>
        </w:rPr>
        <w:tab/>
        <w:t xml:space="preserve">يستخدم الإجراء المنصوص عليه في القسم </w:t>
      </w:r>
      <w:r w:rsidRPr="004803A8">
        <w:t>II</w:t>
      </w:r>
      <w:r w:rsidRPr="004803A8">
        <w:rPr>
          <w:rtl/>
        </w:rPr>
        <w:t xml:space="preserve"> من هذه المادة لغرض الإعلان عن وسائل النقل الطبي التي تتمتع بالحماية بموجب الاتفاقيات المذكورة أعلاه ولتعرف هوية هذه الوسائل. ويجب أن يكون نداء الطوارئ متبوعاً </w:t>
      </w:r>
      <w:del w:id="167" w:author="Elbahnassawy, Ganat" w:date="2022-08-08T14:48:00Z">
        <w:r w:rsidRPr="004803A8" w:rsidDel="00C54A87">
          <w:rPr>
            <w:rtl/>
          </w:rPr>
          <w:delText xml:space="preserve">بإضافة الكلمة الوحيدة </w:delText>
        </w:r>
        <w:r w:rsidRPr="004803A8" w:rsidDel="00C54A87">
          <w:delText>MEDICAL</w:delText>
        </w:r>
        <w:r w:rsidRPr="004803A8" w:rsidDel="00C54A87">
          <w:rPr>
            <w:rtl/>
          </w:rPr>
          <w:delText xml:space="preserve"> في الإبراق ضيق النطاق بطباعة مباشرة، و</w:delText>
        </w:r>
      </w:del>
      <w:r w:rsidRPr="004803A8">
        <w:rPr>
          <w:rtl/>
        </w:rPr>
        <w:t xml:space="preserve">بإضافة الكلمة </w:t>
      </w:r>
      <w:r w:rsidRPr="004803A8">
        <w:t>MAY-DEE-CAL</w:t>
      </w:r>
      <w:r w:rsidRPr="004803A8">
        <w:rPr>
          <w:rtl/>
        </w:rPr>
        <w:t xml:space="preserve"> التي تنطق كما في الفرنسية </w:t>
      </w:r>
      <w:r w:rsidRPr="004803A8">
        <w:t>"médical"</w:t>
      </w:r>
      <w:r w:rsidRPr="004803A8">
        <w:rPr>
          <w:rtl/>
        </w:rPr>
        <w:t xml:space="preserve"> في المهاتفة الراديوية.</w:t>
      </w:r>
      <w:r w:rsidRPr="004803A8">
        <w:rPr>
          <w:sz w:val="16"/>
          <w:szCs w:val="24"/>
        </w:rPr>
        <w:t>(WRC-</w:t>
      </w:r>
      <w:del w:id="168" w:author="Elbahnassawy, Ganat" w:date="2022-08-08T14:48:00Z">
        <w:r w:rsidRPr="004803A8" w:rsidDel="00C54A87">
          <w:rPr>
            <w:sz w:val="16"/>
            <w:szCs w:val="24"/>
          </w:rPr>
          <w:delText>07</w:delText>
        </w:r>
      </w:del>
      <w:ins w:id="169" w:author="Elbahnassawy, Ganat" w:date="2022-08-08T14:48:00Z">
        <w:r w:rsidRPr="004803A8">
          <w:rPr>
            <w:sz w:val="16"/>
            <w:szCs w:val="24"/>
          </w:rPr>
          <w:t>23</w:t>
        </w:r>
      </w:ins>
      <w:r w:rsidRPr="004803A8">
        <w:rPr>
          <w:sz w:val="16"/>
          <w:szCs w:val="24"/>
        </w:rPr>
        <w:t>)     </w:t>
      </w:r>
    </w:p>
    <w:p w14:paraId="62279910" w14:textId="6FAE7B6B" w:rsidR="00A80027" w:rsidRPr="004803A8" w:rsidRDefault="00952F69" w:rsidP="00CD6991">
      <w:pPr>
        <w:pStyle w:val="Reasons"/>
      </w:pPr>
      <w:r w:rsidRPr="004803A8">
        <w:rPr>
          <w:rtl/>
        </w:rPr>
        <w:t>الأسباب:</w:t>
      </w:r>
      <w:r w:rsidRPr="004803A8">
        <w:tab/>
      </w:r>
      <w:r w:rsidR="00CD6991" w:rsidRPr="004803A8">
        <w:rPr>
          <w:b w:val="0"/>
          <w:bCs w:val="0"/>
          <w:rtl/>
        </w:rPr>
        <w:t>حُذفت الطباعة المباشرة ضيقة النطاق (</w:t>
      </w:r>
      <w:r w:rsidR="00CD6991" w:rsidRPr="004803A8">
        <w:rPr>
          <w:b w:val="0"/>
          <w:bCs w:val="0"/>
        </w:rPr>
        <w:t>NBDP</w:t>
      </w:r>
      <w:r w:rsidR="00CD6991" w:rsidRPr="004803A8">
        <w:rPr>
          <w:b w:val="0"/>
          <w:bCs w:val="0"/>
          <w:rtl/>
        </w:rPr>
        <w:t>) من النظام العالمي للاستغاثة والسلامة في البحر (</w:t>
      </w:r>
      <w:r w:rsidR="00CD6991" w:rsidRPr="004803A8">
        <w:rPr>
          <w:b w:val="0"/>
          <w:bCs w:val="0"/>
        </w:rPr>
        <w:t>GMDSS</w:t>
      </w:r>
      <w:r w:rsidR="00CD6991" w:rsidRPr="004803A8">
        <w:rPr>
          <w:b w:val="0"/>
          <w:bCs w:val="0"/>
          <w:rtl/>
        </w:rPr>
        <w:t>)، باستثناء معلومات السلامة البحرية (</w:t>
      </w:r>
      <w:r w:rsidR="00CD6991" w:rsidRPr="004803A8">
        <w:rPr>
          <w:b w:val="0"/>
          <w:bCs w:val="0"/>
        </w:rPr>
        <w:t>MSI</w:t>
      </w:r>
      <w:r w:rsidR="00CD6991" w:rsidRPr="004803A8">
        <w:rPr>
          <w:b w:val="0"/>
          <w:bCs w:val="0"/>
          <w:rtl/>
        </w:rPr>
        <w:t xml:space="preserve">)، بشأن بعض الترددات الواردة في التذييل </w:t>
      </w:r>
      <w:r w:rsidR="00CD6991" w:rsidRPr="004803A8">
        <w:rPr>
          <w:rStyle w:val="Appref"/>
          <w:rtl/>
        </w:rPr>
        <w:t>15</w:t>
      </w:r>
      <w:r w:rsidR="00CD6991" w:rsidRPr="004803A8">
        <w:rPr>
          <w:b w:val="0"/>
          <w:bCs w:val="0"/>
          <w:rtl/>
        </w:rPr>
        <w:t xml:space="preserve"> للوائح الراديو.</w:t>
      </w:r>
      <w:r w:rsidR="00010E2D" w:rsidRPr="004803A8">
        <w:rPr>
          <w:rFonts w:hint="cs"/>
          <w:b w:val="0"/>
          <w:bCs w:val="0"/>
          <w:rtl/>
        </w:rPr>
        <w:t xml:space="preserve"> </w:t>
      </w:r>
      <w:r w:rsidR="00010E2D" w:rsidRPr="004803A8">
        <w:rPr>
          <w:b w:val="0"/>
          <w:bCs w:val="0"/>
          <w:rtl/>
        </w:rPr>
        <w:t>وتنتمي اتصالات المشورة الطبية إلى النظام العالمي للاستغاثة والسلامة في البحر (</w:t>
      </w:r>
      <w:r w:rsidR="00010E2D" w:rsidRPr="004803A8">
        <w:rPr>
          <w:b w:val="0"/>
          <w:bCs w:val="0"/>
        </w:rPr>
        <w:t>GMDSS</w:t>
      </w:r>
      <w:r w:rsidR="00010E2D" w:rsidRPr="004803A8">
        <w:rPr>
          <w:b w:val="0"/>
          <w:bCs w:val="0"/>
          <w:rtl/>
        </w:rPr>
        <w:t>) في المادة 33 من لوائح الراديو.</w:t>
      </w:r>
      <w:r w:rsidR="00010E2D" w:rsidRPr="004803A8">
        <w:rPr>
          <w:rFonts w:hint="cs"/>
          <w:b w:val="0"/>
          <w:bCs w:val="0"/>
          <w:rtl/>
        </w:rPr>
        <w:t xml:space="preserve"> </w:t>
      </w:r>
      <w:r w:rsidR="00CD6991" w:rsidRPr="004803A8">
        <w:rPr>
          <w:b w:val="0"/>
          <w:bCs w:val="0"/>
          <w:rtl/>
        </w:rPr>
        <w:t xml:space="preserve">وبالتالي فإن </w:t>
      </w:r>
      <w:r w:rsidR="00CD6991" w:rsidRPr="004803A8">
        <w:rPr>
          <w:rFonts w:hint="cs"/>
          <w:b w:val="0"/>
          <w:bCs w:val="0"/>
          <w:rtl/>
        </w:rPr>
        <w:t>اتصالات</w:t>
      </w:r>
      <w:r w:rsidR="00CD6991" w:rsidRPr="004803A8">
        <w:rPr>
          <w:b w:val="0"/>
          <w:bCs w:val="0"/>
          <w:rtl/>
        </w:rPr>
        <w:t xml:space="preserve"> الطوارئ </w:t>
      </w:r>
      <w:r w:rsidR="00010E2D" w:rsidRPr="004803A8">
        <w:rPr>
          <w:rFonts w:hint="cs"/>
          <w:b w:val="0"/>
          <w:bCs w:val="0"/>
          <w:rtl/>
        </w:rPr>
        <w:t xml:space="preserve">لإسداء المشورة الطبية </w:t>
      </w:r>
      <w:r w:rsidR="00CD6991" w:rsidRPr="004803A8">
        <w:rPr>
          <w:b w:val="0"/>
          <w:bCs w:val="0"/>
          <w:rtl/>
        </w:rPr>
        <w:t>باستخدام الطباعة المباشرة ضيقة النطاق غير مناسبة</w:t>
      </w:r>
      <w:r w:rsidR="00CD6991" w:rsidRPr="004803A8">
        <w:rPr>
          <w:b w:val="0"/>
          <w:bCs w:val="0"/>
        </w:rPr>
        <w:t>.</w:t>
      </w:r>
    </w:p>
    <w:p w14:paraId="2427F16D" w14:textId="77777777" w:rsidR="00D9665F" w:rsidRPr="004803A8" w:rsidRDefault="002160EC" w:rsidP="00D9665F">
      <w:pPr>
        <w:pStyle w:val="Section1"/>
        <w:rPr>
          <w:rtl/>
        </w:rPr>
      </w:pPr>
      <w:r w:rsidRPr="004803A8">
        <w:rPr>
          <w:rtl/>
        </w:rPr>
        <w:t xml:space="preserve">القسم </w:t>
      </w:r>
      <w:r w:rsidRPr="004803A8">
        <w:t>IV</w:t>
      </w:r>
      <w:r w:rsidRPr="004803A8">
        <w:rPr>
          <w:rtl/>
        </w:rPr>
        <w:t xml:space="preserve">  </w:t>
      </w:r>
      <w:r w:rsidRPr="004803A8">
        <w:rPr>
          <w:rFonts w:hint="cs"/>
          <w:rtl/>
        </w:rPr>
        <w:t>-  اتصالات السلامة</w:t>
      </w:r>
    </w:p>
    <w:p w14:paraId="2B65AAAE" w14:textId="77777777" w:rsidR="00A80027" w:rsidRPr="004803A8" w:rsidRDefault="00952F69">
      <w:pPr>
        <w:pStyle w:val="Proposal"/>
      </w:pPr>
      <w:r w:rsidRPr="004803A8">
        <w:t>MOD</w:t>
      </w:r>
      <w:r w:rsidRPr="004803A8">
        <w:tab/>
        <w:t>EUR/65A11A1/46</w:t>
      </w:r>
      <w:r w:rsidRPr="004803A8">
        <w:rPr>
          <w:vanish/>
          <w:color w:val="7F7F7F" w:themeColor="text1" w:themeTint="80"/>
          <w:vertAlign w:val="superscript"/>
        </w:rPr>
        <w:t>#1713</w:t>
      </w:r>
    </w:p>
    <w:p w14:paraId="7651A502" w14:textId="77777777" w:rsidR="00ED72A7" w:rsidRPr="004803A8" w:rsidRDefault="00952F69" w:rsidP="00F91337">
      <w:pPr>
        <w:rPr>
          <w:rtl/>
        </w:rPr>
      </w:pPr>
      <w:r w:rsidRPr="004803A8">
        <w:rPr>
          <w:rStyle w:val="Artdef"/>
        </w:rPr>
        <w:t>31.33</w:t>
      </w:r>
      <w:r w:rsidRPr="004803A8">
        <w:tab/>
      </w:r>
      <w:r w:rsidRPr="004803A8">
        <w:rPr>
          <w:rtl/>
        </w:rPr>
        <w:t xml:space="preserve">البند </w:t>
      </w:r>
      <w:r w:rsidRPr="004803A8">
        <w:t>15</w:t>
      </w:r>
      <w:r w:rsidRPr="004803A8">
        <w:tab/>
        <w:t>(1</w:t>
      </w:r>
      <w:r w:rsidRPr="004803A8">
        <w:rPr>
          <w:rtl/>
        </w:rPr>
        <w:tab/>
        <w:t xml:space="preserve">تتألف اتصالات السلامة في نظام للأرض من إعلان سلامة يرسل باستعمال النداء الانتقائي الرقمي، متبوعاً بنداء سلامة ورسالة سلامة ترسل باستعمال المهاتفة الراديوية </w:t>
      </w:r>
      <w:del w:id="170" w:author="Elbahnassawy, Ganat" w:date="2022-08-08T14:49:00Z">
        <w:r w:rsidRPr="004803A8" w:rsidDel="00C54A87">
          <w:rPr>
            <w:rtl/>
          </w:rPr>
          <w:delText xml:space="preserve">أو الإبراق ضيق النطاق بطباعة مباشرة </w:delText>
        </w:r>
      </w:del>
      <w:r w:rsidRPr="004803A8">
        <w:rPr>
          <w:rtl/>
        </w:rPr>
        <w:t>أو بإرسال بيانات. ويجب الإعلان عن رسالة السلامة على تردد واحد أو أكثر من ترددات نداءات الاستغاثة والسلامة المعينة في القسم </w:t>
      </w:r>
      <w:r w:rsidRPr="004803A8">
        <w:t>I</w:t>
      </w:r>
      <w:r w:rsidRPr="004803A8">
        <w:rPr>
          <w:rtl/>
        </w:rPr>
        <w:t xml:space="preserve"> من المادة </w:t>
      </w:r>
      <w:r w:rsidRPr="004803A8">
        <w:rPr>
          <w:rStyle w:val="ApprefBold"/>
          <w:b/>
          <w:bCs/>
        </w:rPr>
        <w:t>31</w:t>
      </w:r>
      <w:r w:rsidRPr="004803A8">
        <w:rPr>
          <w:rtl/>
        </w:rPr>
        <w:t xml:space="preserve"> باستخدام إما تقنيات النداء الانتقائي الرقمي ونسق نداء السلامة أو إجراءات المهاتفة الراديوية وإشارة السلامة.</w:t>
      </w:r>
      <w:r w:rsidRPr="004803A8">
        <w:rPr>
          <w:sz w:val="16"/>
          <w:szCs w:val="24"/>
        </w:rPr>
        <w:t>(WRC</w:t>
      </w:r>
      <w:r w:rsidRPr="004803A8">
        <w:rPr>
          <w:sz w:val="16"/>
          <w:szCs w:val="24"/>
        </w:rPr>
        <w:noBreakHyphen/>
      </w:r>
      <w:del w:id="171" w:author="Elbahnassawy, Ganat" w:date="2022-08-08T14:49:00Z">
        <w:r w:rsidRPr="004803A8" w:rsidDel="00C54A87">
          <w:rPr>
            <w:sz w:val="16"/>
            <w:szCs w:val="24"/>
          </w:rPr>
          <w:delText>07</w:delText>
        </w:r>
      </w:del>
      <w:ins w:id="172" w:author="Elbahnassawy, Ganat" w:date="2022-08-08T14:49:00Z">
        <w:r w:rsidRPr="004803A8">
          <w:rPr>
            <w:sz w:val="16"/>
            <w:szCs w:val="24"/>
          </w:rPr>
          <w:t>23</w:t>
        </w:r>
      </w:ins>
      <w:r w:rsidRPr="004803A8">
        <w:rPr>
          <w:sz w:val="16"/>
          <w:szCs w:val="24"/>
        </w:rPr>
        <w:t>)     </w:t>
      </w:r>
    </w:p>
    <w:p w14:paraId="353428BA" w14:textId="4425418E" w:rsidR="00A80027" w:rsidRPr="004803A8" w:rsidRDefault="00952F69">
      <w:pPr>
        <w:pStyle w:val="Reasons"/>
      </w:pPr>
      <w:r w:rsidRPr="004803A8">
        <w:rPr>
          <w:rtl/>
        </w:rPr>
        <w:t>الأسباب:</w:t>
      </w:r>
      <w:r w:rsidRPr="004803A8">
        <w:tab/>
      </w:r>
      <w:r w:rsidR="00FA08E5" w:rsidRPr="004803A8">
        <w:rPr>
          <w:b w:val="0"/>
          <w:bCs w:val="0"/>
          <w:rtl/>
        </w:rPr>
        <w:t>حُذفت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للوائح الراديو. وبالتالي فإن </w:t>
      </w:r>
      <w:r w:rsidR="00FA08E5" w:rsidRPr="004803A8">
        <w:rPr>
          <w:rFonts w:hint="cs"/>
          <w:b w:val="0"/>
          <w:bCs w:val="0"/>
          <w:rtl/>
        </w:rPr>
        <w:t>اتصالات</w:t>
      </w:r>
      <w:r w:rsidR="00FA08E5" w:rsidRPr="004803A8">
        <w:rPr>
          <w:b w:val="0"/>
          <w:bCs w:val="0"/>
          <w:rtl/>
        </w:rPr>
        <w:t xml:space="preserve"> </w:t>
      </w:r>
      <w:r w:rsidR="00010E2D" w:rsidRPr="004803A8">
        <w:rPr>
          <w:rFonts w:hint="cs"/>
          <w:b w:val="0"/>
          <w:bCs w:val="0"/>
          <w:rtl/>
        </w:rPr>
        <w:t>السلامة</w:t>
      </w:r>
      <w:r w:rsidR="00FA08E5" w:rsidRPr="004803A8">
        <w:rPr>
          <w:b w:val="0"/>
          <w:bCs w:val="0"/>
          <w:rtl/>
        </w:rPr>
        <w:t xml:space="preserve"> باستخدام الطباعة المباشرة ضيقة النطاق غير مناسبة</w:t>
      </w:r>
      <w:r w:rsidR="00FA08E5" w:rsidRPr="004803A8">
        <w:rPr>
          <w:b w:val="0"/>
          <w:bCs w:val="0"/>
        </w:rPr>
        <w:t>.</w:t>
      </w:r>
    </w:p>
    <w:p w14:paraId="2D0B29BC" w14:textId="77777777" w:rsidR="00A80027" w:rsidRPr="004803A8" w:rsidRDefault="00952F69">
      <w:pPr>
        <w:pStyle w:val="Proposal"/>
      </w:pPr>
      <w:r w:rsidRPr="004803A8">
        <w:t>MOD</w:t>
      </w:r>
      <w:r w:rsidRPr="004803A8">
        <w:tab/>
        <w:t>EUR/65A11A1/47</w:t>
      </w:r>
      <w:r w:rsidRPr="004803A8">
        <w:rPr>
          <w:vanish/>
          <w:color w:val="7F7F7F" w:themeColor="text1" w:themeTint="80"/>
          <w:vertAlign w:val="superscript"/>
        </w:rPr>
        <w:t>#1714</w:t>
      </w:r>
    </w:p>
    <w:p w14:paraId="204CD3B0" w14:textId="77777777" w:rsidR="00ED72A7" w:rsidRPr="004803A8" w:rsidRDefault="00952F69" w:rsidP="0095094F">
      <w:pPr>
        <w:tabs>
          <w:tab w:val="clear" w:pos="1871"/>
          <w:tab w:val="clear" w:pos="2268"/>
          <w:tab w:val="left" w:pos="1986"/>
          <w:tab w:val="left" w:pos="2411"/>
        </w:tabs>
        <w:rPr>
          <w:rtl/>
        </w:rPr>
      </w:pPr>
      <w:r w:rsidRPr="004803A8">
        <w:rPr>
          <w:rStyle w:val="Artdef"/>
        </w:rPr>
        <w:t>35.33</w:t>
      </w:r>
      <w:r w:rsidRPr="004803A8">
        <w:rPr>
          <w:rtl/>
        </w:rPr>
        <w:tab/>
        <w:t xml:space="preserve">البند </w:t>
      </w:r>
      <w:r w:rsidRPr="004803A8">
        <w:t>19</w:t>
      </w:r>
      <w:r w:rsidRPr="004803A8">
        <w:tab/>
      </w:r>
      <w:del w:id="173" w:author="Elbahnassawy, Ganat" w:date="2022-08-08T14:50:00Z">
        <w:r w:rsidRPr="004803A8" w:rsidDel="00C54A87">
          <w:delText>(1</w:delText>
        </w:r>
        <w:r w:rsidRPr="004803A8" w:rsidDel="00C54A87">
          <w:rPr>
            <w:rtl/>
          </w:rPr>
          <w:tab/>
        </w:r>
      </w:del>
      <w:r w:rsidRPr="004803A8">
        <w:rPr>
          <w:rtl/>
        </w:rPr>
        <w:t>يتألف نداء السلامة الكامل مما يلي، مع مراعاة الرقمين</w:t>
      </w:r>
      <w:r w:rsidRPr="004803A8">
        <w:rPr>
          <w:b/>
          <w:bCs/>
          <w:rtl/>
        </w:rPr>
        <w:t xml:space="preserve"> </w:t>
      </w:r>
      <w:r w:rsidRPr="004803A8">
        <w:rPr>
          <w:rStyle w:val="Artref"/>
          <w:b/>
          <w:bCs/>
        </w:rPr>
        <w:t>6.32</w:t>
      </w:r>
      <w:r w:rsidRPr="004803A8">
        <w:rPr>
          <w:rtl/>
        </w:rPr>
        <w:t xml:space="preserve"> و</w:t>
      </w:r>
      <w:r w:rsidRPr="004803A8">
        <w:rPr>
          <w:rStyle w:val="Artref"/>
          <w:b/>
          <w:bCs/>
        </w:rPr>
        <w:t>7.32</w:t>
      </w:r>
      <w:r w:rsidRPr="004803A8">
        <w:rPr>
          <w:rtl/>
        </w:rPr>
        <w:t>:</w:t>
      </w:r>
    </w:p>
    <w:p w14:paraId="3E61B7DE"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إشارة السلامة </w:t>
      </w:r>
      <w:r w:rsidRPr="004803A8">
        <w:t>"SECURITE"</w:t>
      </w:r>
      <w:r w:rsidRPr="004803A8">
        <w:rPr>
          <w:rtl/>
        </w:rPr>
        <w:t>، وينطق بها ثلاث مرات؛</w:t>
      </w:r>
    </w:p>
    <w:p w14:paraId="45D78A94"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المطلوبة أو </w:t>
      </w:r>
      <w:r w:rsidRPr="004803A8">
        <w:t>"ALL STATIONS"</w:t>
      </w:r>
      <w:r w:rsidRPr="004803A8">
        <w:rPr>
          <w:rtl/>
        </w:rPr>
        <w:t xml:space="preserve"> </w:t>
      </w:r>
      <w:r w:rsidRPr="004803A8">
        <w:rPr>
          <w:rFonts w:hint="cs"/>
          <w:rtl/>
        </w:rPr>
        <w:t>(جميع المحطات)، وينطق به ثلاث مرات؛</w:t>
      </w:r>
    </w:p>
    <w:p w14:paraId="78EC1BD1"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"THIS IS"</w:t>
      </w:r>
      <w:r w:rsidRPr="004803A8">
        <w:rPr>
          <w:rtl/>
        </w:rPr>
        <w:t>؛</w:t>
      </w:r>
    </w:p>
    <w:p w14:paraId="14F408C8"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التي ترسل رسالة السلامة، ويُنطق به ثلاث مرات؛</w:t>
      </w:r>
    </w:p>
    <w:p w14:paraId="71018AD7" w14:textId="77777777" w:rsidR="00ED72A7" w:rsidRPr="004803A8" w:rsidRDefault="00952F69" w:rsidP="0095094F">
      <w:pPr>
        <w:pStyle w:val="enumlev2"/>
        <w:tabs>
          <w:tab w:val="clear" w:pos="1701"/>
        </w:tabs>
        <w:ind w:left="1986"/>
        <w:rPr>
          <w:rtl/>
        </w:rPr>
      </w:pPr>
      <w:r w:rsidRPr="004803A8">
        <w:rPr>
          <w:rtl/>
        </w:rPr>
        <w:t>-</w:t>
      </w:r>
      <w:r w:rsidRPr="004803A8">
        <w:rPr>
          <w:rtl/>
        </w:rPr>
        <w:tab/>
        <w:t>الرمز الدليلي للنداء أو أي تعرف هوية آخر؛</w:t>
      </w:r>
    </w:p>
    <w:p w14:paraId="63383E0F" w14:textId="77777777" w:rsidR="00ED72A7" w:rsidRPr="004803A8" w:rsidRDefault="00952F69" w:rsidP="0095094F">
      <w:pPr>
        <w:pStyle w:val="enumlev2"/>
        <w:tabs>
          <w:tab w:val="clear" w:pos="1701"/>
        </w:tabs>
        <w:ind w:left="1986"/>
        <w:rPr>
          <w:spacing w:val="-4"/>
          <w:rtl/>
        </w:rPr>
      </w:pPr>
      <w:r w:rsidRPr="004803A8">
        <w:rPr>
          <w:rtl/>
        </w:rPr>
        <w:t>-</w:t>
      </w:r>
      <w:r w:rsidRPr="004803A8">
        <w:rPr>
          <w:rtl/>
        </w:rPr>
        <w:tab/>
      </w:r>
      <w:r w:rsidRPr="004803A8">
        <w:rPr>
          <w:spacing w:val="-4"/>
          <w:rtl/>
        </w:rPr>
        <w:t xml:space="preserve">هوية الخدمة المتنقلة البحرية </w:t>
      </w:r>
      <w:r w:rsidRPr="004803A8">
        <w:rPr>
          <w:spacing w:val="-4"/>
        </w:rPr>
        <w:t>(MMSI)</w:t>
      </w:r>
      <w:r w:rsidRPr="004803A8">
        <w:rPr>
          <w:spacing w:val="-4"/>
          <w:rtl/>
        </w:rPr>
        <w:t xml:space="preserve"> (إذا كان الإعلان الأولي قد أرسل بواسطة النداء الانتقائي الرقمي)،</w:t>
      </w:r>
    </w:p>
    <w:p w14:paraId="7FB1AB46" w14:textId="77777777" w:rsidR="00ED72A7" w:rsidRPr="004803A8" w:rsidRDefault="00952F69" w:rsidP="00F91337">
      <w:pPr>
        <w:rPr>
          <w:rtl/>
        </w:rPr>
      </w:pPr>
      <w:r w:rsidRPr="004803A8">
        <w:rPr>
          <w:rtl/>
        </w:rPr>
        <w:t>وتتبع ذلك رسالة السلامة أو تفاصيل القناة الواجب استعمالها من أجل الرسالة في الحالة التي تستدعي استعمال قناة عمل.</w:t>
      </w:r>
    </w:p>
    <w:p w14:paraId="5E0496DC" w14:textId="77777777" w:rsidR="00ED72A7" w:rsidRPr="004803A8" w:rsidRDefault="00952F69" w:rsidP="00F91337">
      <w:pPr>
        <w:rPr>
          <w:spacing w:val="-6"/>
          <w:rtl/>
        </w:rPr>
      </w:pPr>
      <w:r w:rsidRPr="004803A8">
        <w:rPr>
          <w:spacing w:val="-6"/>
          <w:rtl/>
        </w:rPr>
        <w:t xml:space="preserve">وينبغي في المهاتفة الراديوية أن يتألف نداء السلامة ورسالة السلامة، على تردد العمل المختار، مما يلي، مع مراعاة الرقمين </w:t>
      </w:r>
      <w:r w:rsidRPr="004803A8">
        <w:rPr>
          <w:rStyle w:val="Artref"/>
          <w:b/>
          <w:bCs/>
          <w:spacing w:val="-6"/>
        </w:rPr>
        <w:t>6.32</w:t>
      </w:r>
      <w:r w:rsidRPr="004803A8">
        <w:rPr>
          <w:spacing w:val="-6"/>
          <w:rtl/>
        </w:rPr>
        <w:t xml:space="preserve"> و</w:t>
      </w:r>
      <w:r w:rsidRPr="004803A8">
        <w:rPr>
          <w:rStyle w:val="Artref"/>
          <w:b/>
          <w:bCs/>
          <w:spacing w:val="-6"/>
        </w:rPr>
        <w:t>7.32</w:t>
      </w:r>
      <w:r w:rsidRPr="004803A8">
        <w:rPr>
          <w:spacing w:val="-6"/>
          <w:rtl/>
        </w:rPr>
        <w:t>:</w:t>
      </w:r>
    </w:p>
    <w:p w14:paraId="711C6EA1"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إشارة السلامة </w:t>
      </w:r>
      <w:r w:rsidRPr="004803A8">
        <w:t>"SECURITE"</w:t>
      </w:r>
      <w:r w:rsidRPr="004803A8">
        <w:rPr>
          <w:rtl/>
        </w:rPr>
        <w:t>، وينطق بها ثلاث مرات؛</w:t>
      </w:r>
    </w:p>
    <w:p w14:paraId="6ACD083A"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المطلوبة أو </w:t>
      </w:r>
      <w:r w:rsidRPr="004803A8">
        <w:t>"ALL STATIONS"</w:t>
      </w:r>
      <w:r w:rsidRPr="004803A8">
        <w:rPr>
          <w:rtl/>
        </w:rPr>
        <w:t xml:space="preserve"> </w:t>
      </w:r>
      <w:r w:rsidRPr="004803A8">
        <w:rPr>
          <w:rFonts w:hint="cs"/>
          <w:rtl/>
        </w:rPr>
        <w:t>(جميع المحطات)، وينطق به ثلاث مرات؛</w:t>
      </w:r>
    </w:p>
    <w:p w14:paraId="56C18F15" w14:textId="77777777" w:rsidR="00ED72A7" w:rsidRPr="004803A8" w:rsidRDefault="00952F69" w:rsidP="0095094F">
      <w:pPr>
        <w:pStyle w:val="enumlev2"/>
        <w:tabs>
          <w:tab w:val="clear" w:pos="1701"/>
        </w:tabs>
        <w:ind w:left="1986"/>
        <w:rPr>
          <w:rtl/>
        </w:rPr>
      </w:pPr>
      <w:r w:rsidRPr="004803A8">
        <w:rPr>
          <w:rtl/>
        </w:rPr>
        <w:t>-</w:t>
      </w:r>
      <w:r w:rsidRPr="004803A8">
        <w:rPr>
          <w:rtl/>
        </w:rPr>
        <w:tab/>
        <w:t xml:space="preserve">الكلمتان </w:t>
      </w:r>
      <w:r w:rsidRPr="004803A8">
        <w:t>"THIS IS"</w:t>
      </w:r>
      <w:r w:rsidRPr="004803A8">
        <w:rPr>
          <w:rtl/>
        </w:rPr>
        <w:t>؛</w:t>
      </w:r>
    </w:p>
    <w:p w14:paraId="5A9AF5C3" w14:textId="77777777" w:rsidR="00ED72A7" w:rsidRPr="004803A8" w:rsidRDefault="00952F69" w:rsidP="0095094F">
      <w:pPr>
        <w:pStyle w:val="enumlev2"/>
        <w:tabs>
          <w:tab w:val="clear" w:pos="1701"/>
        </w:tabs>
        <w:ind w:left="1986"/>
        <w:rPr>
          <w:rtl/>
        </w:rPr>
      </w:pPr>
      <w:r w:rsidRPr="004803A8">
        <w:rPr>
          <w:rtl/>
        </w:rPr>
        <w:t>-</w:t>
      </w:r>
      <w:r w:rsidRPr="004803A8">
        <w:rPr>
          <w:rtl/>
        </w:rPr>
        <w:tab/>
        <w:t>اسم المحطة التي ترسل رسالة السلامة، وينطق به ثلاث مرات؛</w:t>
      </w:r>
    </w:p>
    <w:p w14:paraId="05D33194" w14:textId="77777777" w:rsidR="00ED72A7" w:rsidRPr="004803A8" w:rsidRDefault="00952F69" w:rsidP="0095094F">
      <w:pPr>
        <w:pStyle w:val="enumlev2"/>
        <w:tabs>
          <w:tab w:val="clear" w:pos="1701"/>
        </w:tabs>
        <w:ind w:left="1986"/>
        <w:rPr>
          <w:rtl/>
        </w:rPr>
      </w:pPr>
      <w:r w:rsidRPr="004803A8">
        <w:rPr>
          <w:rtl/>
        </w:rPr>
        <w:t>-</w:t>
      </w:r>
      <w:r w:rsidRPr="004803A8">
        <w:rPr>
          <w:rtl/>
        </w:rPr>
        <w:tab/>
        <w:t>الرمز الدليلي للنداء أو أي تعرف هوية آخر؛</w:t>
      </w:r>
    </w:p>
    <w:p w14:paraId="1221B849" w14:textId="77777777" w:rsidR="00ED72A7" w:rsidRPr="004803A8" w:rsidRDefault="00952F69" w:rsidP="0095094F">
      <w:pPr>
        <w:pStyle w:val="enumlev2"/>
        <w:tabs>
          <w:tab w:val="clear" w:pos="1701"/>
        </w:tabs>
        <w:ind w:left="1986"/>
        <w:rPr>
          <w:rtl/>
        </w:rPr>
      </w:pPr>
      <w:r w:rsidRPr="004803A8">
        <w:rPr>
          <w:rtl/>
        </w:rPr>
        <w:t>-</w:t>
      </w:r>
      <w:r w:rsidRPr="004803A8">
        <w:rPr>
          <w:rtl/>
        </w:rPr>
        <w:tab/>
      </w:r>
      <w:r w:rsidRPr="004803A8">
        <w:rPr>
          <w:spacing w:val="-4"/>
          <w:rtl/>
        </w:rPr>
        <w:t xml:space="preserve">هوية الخدمة المتنقلة البحرية </w:t>
      </w:r>
      <w:r w:rsidRPr="004803A8">
        <w:rPr>
          <w:spacing w:val="-4"/>
        </w:rPr>
        <w:t>(MMSI)</w:t>
      </w:r>
      <w:r w:rsidRPr="004803A8">
        <w:rPr>
          <w:spacing w:val="-4"/>
          <w:rtl/>
        </w:rPr>
        <w:t xml:space="preserve"> (إذا كان الإنذار الأولي قد أرسل بواسطة النداء الانتقائي الرقمي)؛</w:t>
      </w:r>
    </w:p>
    <w:p w14:paraId="32A780DE" w14:textId="77777777" w:rsidR="00ED72A7" w:rsidRPr="004803A8" w:rsidRDefault="00952F69" w:rsidP="0095094F">
      <w:pPr>
        <w:pStyle w:val="enumlev2"/>
        <w:tabs>
          <w:tab w:val="clear" w:pos="1701"/>
        </w:tabs>
        <w:ind w:left="1986"/>
        <w:rPr>
          <w:b/>
          <w:bCs/>
          <w:rtl/>
        </w:rPr>
      </w:pPr>
      <w:r w:rsidRPr="004803A8">
        <w:rPr>
          <w:rtl/>
        </w:rPr>
        <w:lastRenderedPageBreak/>
        <w:t>-</w:t>
      </w:r>
      <w:r w:rsidRPr="004803A8">
        <w:rPr>
          <w:rtl/>
        </w:rPr>
        <w:tab/>
        <w:t>نص رسالة السلامة.</w:t>
      </w:r>
      <w:r w:rsidRPr="004803A8">
        <w:rPr>
          <w:sz w:val="16"/>
          <w:szCs w:val="24"/>
        </w:rPr>
        <w:t>(WRC-</w:t>
      </w:r>
      <w:del w:id="174" w:author="Elbahnassawy, Ganat" w:date="2022-08-08T14:50:00Z">
        <w:r w:rsidRPr="004803A8" w:rsidDel="00C54A87">
          <w:rPr>
            <w:sz w:val="16"/>
            <w:szCs w:val="24"/>
          </w:rPr>
          <w:delText>12</w:delText>
        </w:r>
      </w:del>
      <w:ins w:id="175" w:author="Elbahnassawy, Ganat" w:date="2022-08-08T14:50:00Z">
        <w:r w:rsidRPr="004803A8">
          <w:rPr>
            <w:sz w:val="16"/>
            <w:szCs w:val="24"/>
          </w:rPr>
          <w:t>23</w:t>
        </w:r>
      </w:ins>
      <w:r w:rsidRPr="004803A8">
        <w:rPr>
          <w:sz w:val="16"/>
          <w:szCs w:val="24"/>
        </w:rPr>
        <w:t>)     </w:t>
      </w:r>
    </w:p>
    <w:p w14:paraId="5F078EE7" w14:textId="685F5E04" w:rsidR="00A80027" w:rsidRPr="004803A8" w:rsidRDefault="00952F69">
      <w:pPr>
        <w:pStyle w:val="Reasons"/>
      </w:pPr>
      <w:r w:rsidRPr="004803A8">
        <w:rPr>
          <w:rtl/>
        </w:rPr>
        <w:t>الأسباب:</w:t>
      </w:r>
      <w:r w:rsidRPr="004803A8">
        <w:tab/>
      </w:r>
      <w:bookmarkStart w:id="176" w:name="_Hlk150410978"/>
      <w:r w:rsidR="00FA08E5" w:rsidRPr="004803A8">
        <w:rPr>
          <w:b w:val="0"/>
          <w:bCs w:val="0"/>
          <w:rtl/>
        </w:rPr>
        <w:t xml:space="preserve">تغييرات صياغية في الترقيم بسبب إلغاء الرقم </w:t>
      </w:r>
      <w:r w:rsidR="00FA08E5" w:rsidRPr="004803A8">
        <w:t>36.33</w:t>
      </w:r>
      <w:r w:rsidR="00FA08E5" w:rsidRPr="004803A8">
        <w:rPr>
          <w:b w:val="0"/>
          <w:bCs w:val="0"/>
          <w:rtl/>
        </w:rPr>
        <w:t xml:space="preserve"> من لوائح الراديو.</w:t>
      </w:r>
      <w:bookmarkEnd w:id="176"/>
    </w:p>
    <w:p w14:paraId="40020DFB" w14:textId="77777777" w:rsidR="00A80027" w:rsidRPr="004803A8" w:rsidRDefault="00952F69">
      <w:pPr>
        <w:pStyle w:val="Proposal"/>
      </w:pPr>
      <w:r w:rsidRPr="004803A8">
        <w:t>SUP</w:t>
      </w:r>
      <w:r w:rsidRPr="004803A8">
        <w:tab/>
        <w:t>EUR/65A11A1/48</w:t>
      </w:r>
    </w:p>
    <w:p w14:paraId="29DF3CC3" w14:textId="19468141" w:rsidR="00D9665F" w:rsidRPr="004803A8" w:rsidRDefault="002160EC" w:rsidP="00D9665F">
      <w:pPr>
        <w:rPr>
          <w:rtl/>
        </w:rPr>
      </w:pPr>
      <w:r w:rsidRPr="004803A8">
        <w:rPr>
          <w:rStyle w:val="Artdef"/>
        </w:rPr>
        <w:t>36.33</w:t>
      </w:r>
    </w:p>
    <w:p w14:paraId="742AD1DD" w14:textId="4AE19DB4" w:rsidR="00A80027" w:rsidRPr="004803A8" w:rsidRDefault="00952F69">
      <w:pPr>
        <w:pStyle w:val="Reasons"/>
      </w:pPr>
      <w:r w:rsidRPr="004803A8">
        <w:rPr>
          <w:rtl/>
        </w:rPr>
        <w:t>الأسباب:</w:t>
      </w:r>
      <w:r w:rsidRPr="004803A8">
        <w:tab/>
      </w:r>
      <w:r w:rsidR="00FA08E5" w:rsidRPr="004803A8">
        <w:rPr>
          <w:b w:val="0"/>
          <w:bCs w:val="0"/>
          <w:rtl/>
        </w:rPr>
        <w:t>حُذفت الطباعة المباشرة ضيقة النطاق (</w:t>
      </w:r>
      <w:r w:rsidR="00FA08E5" w:rsidRPr="004803A8">
        <w:rPr>
          <w:b w:val="0"/>
          <w:bCs w:val="0"/>
        </w:rPr>
        <w:t>NBDP</w:t>
      </w:r>
      <w:r w:rsidR="00FA08E5" w:rsidRPr="004803A8">
        <w:rPr>
          <w:b w:val="0"/>
          <w:bCs w:val="0"/>
          <w:rtl/>
        </w:rPr>
        <w:t>) من النظام العالمي للاستغاثة والسلامة في البحر (</w:t>
      </w:r>
      <w:r w:rsidR="00FA08E5" w:rsidRPr="004803A8">
        <w:rPr>
          <w:b w:val="0"/>
          <w:bCs w:val="0"/>
        </w:rPr>
        <w:t>GMDSS</w:t>
      </w:r>
      <w:r w:rsidR="00FA08E5" w:rsidRPr="004803A8">
        <w:rPr>
          <w:b w:val="0"/>
          <w:bCs w:val="0"/>
          <w:rtl/>
        </w:rPr>
        <w:t>)، باستثناء معلومات السلامة البحرية (</w:t>
      </w:r>
      <w:r w:rsidR="00FA08E5" w:rsidRPr="004803A8">
        <w:rPr>
          <w:b w:val="0"/>
          <w:bCs w:val="0"/>
        </w:rPr>
        <w:t>MSI</w:t>
      </w:r>
      <w:r w:rsidR="00FA08E5" w:rsidRPr="004803A8">
        <w:rPr>
          <w:b w:val="0"/>
          <w:bCs w:val="0"/>
          <w:rtl/>
        </w:rPr>
        <w:t xml:space="preserve">)، بشأن بعض الترددات الواردة في التذييل </w:t>
      </w:r>
      <w:r w:rsidR="00FA08E5" w:rsidRPr="004803A8">
        <w:rPr>
          <w:rStyle w:val="Appref"/>
          <w:rtl/>
        </w:rPr>
        <w:t>15</w:t>
      </w:r>
      <w:r w:rsidR="00FA08E5" w:rsidRPr="004803A8">
        <w:rPr>
          <w:b w:val="0"/>
          <w:bCs w:val="0"/>
          <w:rtl/>
        </w:rPr>
        <w:t xml:space="preserve"> للوائح الراديو. وبالتالي فإن </w:t>
      </w:r>
      <w:r w:rsidR="00C949D2" w:rsidRPr="004803A8">
        <w:rPr>
          <w:rFonts w:hint="cs"/>
          <w:b w:val="0"/>
          <w:bCs w:val="0"/>
          <w:rtl/>
        </w:rPr>
        <w:t>رسالة السلامة</w:t>
      </w:r>
      <w:r w:rsidR="00FA08E5" w:rsidRPr="004803A8">
        <w:rPr>
          <w:b w:val="0"/>
          <w:bCs w:val="0"/>
          <w:rtl/>
        </w:rPr>
        <w:t xml:space="preserve"> باستخدام الطباعة المباشرة ضيقة النطاق غير مناسبة</w:t>
      </w:r>
      <w:r w:rsidR="00FA08E5" w:rsidRPr="004803A8">
        <w:rPr>
          <w:b w:val="0"/>
          <w:bCs w:val="0"/>
        </w:rPr>
        <w:t>.</w:t>
      </w:r>
    </w:p>
    <w:p w14:paraId="29C20100" w14:textId="77777777" w:rsidR="00A80027" w:rsidRPr="004803A8" w:rsidRDefault="00952F69">
      <w:pPr>
        <w:pStyle w:val="Proposal"/>
      </w:pPr>
      <w:r w:rsidRPr="004803A8">
        <w:t>SUP</w:t>
      </w:r>
      <w:r w:rsidRPr="004803A8">
        <w:tab/>
        <w:t>EUR/65A11A1/49</w:t>
      </w:r>
    </w:p>
    <w:p w14:paraId="12AD1E44" w14:textId="40D95907" w:rsidR="00D9665F" w:rsidRPr="004803A8" w:rsidRDefault="002160EC" w:rsidP="00D9665F">
      <w:pPr>
        <w:rPr>
          <w:rtl/>
        </w:rPr>
      </w:pPr>
      <w:r w:rsidRPr="004803A8">
        <w:rPr>
          <w:rStyle w:val="Artdef"/>
        </w:rPr>
        <w:t>37.33</w:t>
      </w:r>
    </w:p>
    <w:p w14:paraId="166ED233" w14:textId="1C80DEFF" w:rsidR="00A80027" w:rsidRPr="004803A8" w:rsidRDefault="00952F69">
      <w:pPr>
        <w:pStyle w:val="Reasons"/>
      </w:pPr>
      <w:r w:rsidRPr="004803A8">
        <w:rPr>
          <w:rtl/>
        </w:rPr>
        <w:t>الأسباب:</w:t>
      </w:r>
      <w:r w:rsidRPr="004803A8">
        <w:tab/>
      </w:r>
      <w:r w:rsidR="0020105F" w:rsidRPr="004803A8">
        <w:rPr>
          <w:b w:val="0"/>
          <w:bCs w:val="0"/>
          <w:rtl/>
        </w:rPr>
        <w:t>حُذفت الطباعة المباشرة ضيقة النطاق (</w:t>
      </w:r>
      <w:r w:rsidR="0020105F" w:rsidRPr="004803A8">
        <w:rPr>
          <w:b w:val="0"/>
          <w:bCs w:val="0"/>
        </w:rPr>
        <w:t>NBDP</w:t>
      </w:r>
      <w:r w:rsidR="0020105F" w:rsidRPr="004803A8">
        <w:rPr>
          <w:b w:val="0"/>
          <w:bCs w:val="0"/>
          <w:rtl/>
        </w:rPr>
        <w:t>) من النظام العالمي للاستغاثة والسلامة في البحر (</w:t>
      </w:r>
      <w:r w:rsidR="0020105F" w:rsidRPr="004803A8">
        <w:rPr>
          <w:b w:val="0"/>
          <w:bCs w:val="0"/>
        </w:rPr>
        <w:t>GMDSS</w:t>
      </w:r>
      <w:r w:rsidR="0020105F" w:rsidRPr="004803A8">
        <w:rPr>
          <w:b w:val="0"/>
          <w:bCs w:val="0"/>
          <w:rtl/>
        </w:rPr>
        <w:t>)، باستثناء معلومات السلامة البحرية (</w:t>
      </w:r>
      <w:r w:rsidR="0020105F" w:rsidRPr="004803A8">
        <w:rPr>
          <w:b w:val="0"/>
          <w:bCs w:val="0"/>
        </w:rPr>
        <w:t>MSI</w:t>
      </w:r>
      <w:r w:rsidR="0020105F" w:rsidRPr="004803A8">
        <w:rPr>
          <w:b w:val="0"/>
          <w:bCs w:val="0"/>
          <w:rtl/>
        </w:rPr>
        <w:t xml:space="preserve">)، بشأن بعض الترددات الواردة في التذييل </w:t>
      </w:r>
      <w:r w:rsidR="0020105F" w:rsidRPr="004803A8">
        <w:rPr>
          <w:rStyle w:val="Appref"/>
          <w:rtl/>
        </w:rPr>
        <w:t>15</w:t>
      </w:r>
      <w:r w:rsidR="0020105F" w:rsidRPr="004803A8">
        <w:rPr>
          <w:b w:val="0"/>
          <w:bCs w:val="0"/>
          <w:rtl/>
        </w:rPr>
        <w:t xml:space="preserve"> للوائح الراديو. وبالتالي فإن </w:t>
      </w:r>
      <w:r w:rsidR="0020105F" w:rsidRPr="004803A8">
        <w:rPr>
          <w:rFonts w:hint="cs"/>
          <w:b w:val="0"/>
          <w:bCs w:val="0"/>
          <w:rtl/>
        </w:rPr>
        <w:t>اتصالات</w:t>
      </w:r>
      <w:r w:rsidR="0020105F" w:rsidRPr="004803A8">
        <w:rPr>
          <w:b w:val="0"/>
          <w:bCs w:val="0"/>
          <w:rtl/>
        </w:rPr>
        <w:t xml:space="preserve"> </w:t>
      </w:r>
      <w:r w:rsidR="00C949D2" w:rsidRPr="004803A8">
        <w:rPr>
          <w:rFonts w:hint="cs"/>
          <w:b w:val="0"/>
          <w:bCs w:val="0"/>
          <w:rtl/>
        </w:rPr>
        <w:t>السلامة</w:t>
      </w:r>
      <w:r w:rsidR="0020105F" w:rsidRPr="004803A8">
        <w:rPr>
          <w:b w:val="0"/>
          <w:bCs w:val="0"/>
          <w:rtl/>
        </w:rPr>
        <w:t xml:space="preserve"> باستخدام الطباعة المباشرة ضيقة النطاق غير مناسبة</w:t>
      </w:r>
      <w:r w:rsidR="0020105F" w:rsidRPr="004803A8">
        <w:rPr>
          <w:b w:val="0"/>
          <w:bCs w:val="0"/>
        </w:rPr>
        <w:t>.</w:t>
      </w:r>
    </w:p>
    <w:p w14:paraId="3482AA8C" w14:textId="77777777" w:rsidR="00A80027" w:rsidRPr="004803A8" w:rsidRDefault="00952F69">
      <w:pPr>
        <w:pStyle w:val="Proposal"/>
      </w:pPr>
      <w:r w:rsidRPr="004803A8">
        <w:t>SUP</w:t>
      </w:r>
      <w:r w:rsidRPr="004803A8">
        <w:tab/>
        <w:t>EUR/65A11A1/50</w:t>
      </w:r>
    </w:p>
    <w:p w14:paraId="13D5834C" w14:textId="6D394725" w:rsidR="00D9665F" w:rsidRPr="004803A8" w:rsidRDefault="002160EC" w:rsidP="00D9665F">
      <w:pPr>
        <w:rPr>
          <w:rtl/>
        </w:rPr>
      </w:pPr>
      <w:r w:rsidRPr="004803A8">
        <w:rPr>
          <w:rStyle w:val="Artdef"/>
        </w:rPr>
        <w:t>38.33</w:t>
      </w:r>
    </w:p>
    <w:p w14:paraId="011AA433" w14:textId="311F0D0A" w:rsidR="00A80027" w:rsidRPr="004803A8" w:rsidRDefault="00952F69">
      <w:pPr>
        <w:pStyle w:val="Reasons"/>
      </w:pPr>
      <w:r w:rsidRPr="004803A8">
        <w:rPr>
          <w:rtl/>
        </w:rPr>
        <w:t>الأسباب:</w:t>
      </w:r>
      <w:r w:rsidRPr="004803A8">
        <w:tab/>
      </w:r>
      <w:r w:rsidR="0020105F" w:rsidRPr="004803A8">
        <w:rPr>
          <w:b w:val="0"/>
          <w:bCs w:val="0"/>
          <w:rtl/>
        </w:rPr>
        <w:t>حُذفت الطباعة المباشرة ضيقة النطاق (</w:t>
      </w:r>
      <w:r w:rsidR="0020105F" w:rsidRPr="004803A8">
        <w:rPr>
          <w:b w:val="0"/>
          <w:bCs w:val="0"/>
        </w:rPr>
        <w:t>NBDP</w:t>
      </w:r>
      <w:r w:rsidR="0020105F" w:rsidRPr="004803A8">
        <w:rPr>
          <w:b w:val="0"/>
          <w:bCs w:val="0"/>
          <w:rtl/>
        </w:rPr>
        <w:t>) من النظام العالمي للاستغاثة والسلامة في البحر (</w:t>
      </w:r>
      <w:r w:rsidR="0020105F" w:rsidRPr="004803A8">
        <w:rPr>
          <w:b w:val="0"/>
          <w:bCs w:val="0"/>
        </w:rPr>
        <w:t>GMDSS</w:t>
      </w:r>
      <w:r w:rsidR="0020105F" w:rsidRPr="004803A8">
        <w:rPr>
          <w:b w:val="0"/>
          <w:bCs w:val="0"/>
          <w:rtl/>
        </w:rPr>
        <w:t>)، باستثناء معلومات السلامة البحرية (</w:t>
      </w:r>
      <w:r w:rsidR="0020105F" w:rsidRPr="004803A8">
        <w:rPr>
          <w:b w:val="0"/>
          <w:bCs w:val="0"/>
        </w:rPr>
        <w:t>MSI</w:t>
      </w:r>
      <w:r w:rsidR="0020105F" w:rsidRPr="004803A8">
        <w:rPr>
          <w:b w:val="0"/>
          <w:bCs w:val="0"/>
          <w:rtl/>
        </w:rPr>
        <w:t xml:space="preserve">)، بشأن بعض الترددات الواردة في التذييل </w:t>
      </w:r>
      <w:r w:rsidR="0020105F" w:rsidRPr="004803A8">
        <w:rPr>
          <w:rStyle w:val="Appref"/>
          <w:rtl/>
        </w:rPr>
        <w:t>15</w:t>
      </w:r>
      <w:r w:rsidR="0020105F" w:rsidRPr="004803A8">
        <w:rPr>
          <w:b w:val="0"/>
          <w:bCs w:val="0"/>
          <w:rtl/>
        </w:rPr>
        <w:t xml:space="preserve"> للوائح الراديو. وبالتالي فإن </w:t>
      </w:r>
      <w:r w:rsidR="0020105F" w:rsidRPr="004803A8">
        <w:rPr>
          <w:rFonts w:hint="cs"/>
          <w:b w:val="0"/>
          <w:bCs w:val="0"/>
          <w:rtl/>
        </w:rPr>
        <w:t>اتصالات</w:t>
      </w:r>
      <w:r w:rsidR="0020105F" w:rsidRPr="004803A8">
        <w:rPr>
          <w:b w:val="0"/>
          <w:bCs w:val="0"/>
          <w:rtl/>
        </w:rPr>
        <w:t xml:space="preserve"> </w:t>
      </w:r>
      <w:r w:rsidR="00C949D2" w:rsidRPr="004803A8">
        <w:rPr>
          <w:rFonts w:hint="cs"/>
          <w:b w:val="0"/>
          <w:bCs w:val="0"/>
          <w:rtl/>
        </w:rPr>
        <w:t>السلامة</w:t>
      </w:r>
      <w:r w:rsidR="0020105F" w:rsidRPr="004803A8">
        <w:rPr>
          <w:b w:val="0"/>
          <w:bCs w:val="0"/>
          <w:rtl/>
        </w:rPr>
        <w:t xml:space="preserve"> باستخدام الطباعة المباشرة ضيقة النطاق غير مناسبة</w:t>
      </w:r>
      <w:r w:rsidR="0020105F" w:rsidRPr="004803A8">
        <w:rPr>
          <w:b w:val="0"/>
          <w:bCs w:val="0"/>
        </w:rPr>
        <w:t>.</w:t>
      </w:r>
    </w:p>
    <w:p w14:paraId="7619E4BB" w14:textId="77777777" w:rsidR="00D9665F" w:rsidRPr="004803A8" w:rsidRDefault="002160EC" w:rsidP="00D9665F">
      <w:pPr>
        <w:pStyle w:val="Section1"/>
        <w:rPr>
          <w:rtl/>
        </w:rPr>
      </w:pPr>
      <w:r w:rsidRPr="004803A8">
        <w:rPr>
          <w:rtl/>
        </w:rPr>
        <w:t xml:space="preserve">القسم </w:t>
      </w:r>
      <w:r w:rsidRPr="004803A8">
        <w:t>V</w:t>
      </w:r>
      <w:r w:rsidRPr="004803A8">
        <w:rPr>
          <w:rtl/>
        </w:rPr>
        <w:t xml:space="preserve">  </w:t>
      </w:r>
      <w:r w:rsidRPr="004803A8">
        <w:rPr>
          <w:rFonts w:hint="cs"/>
          <w:rtl/>
        </w:rPr>
        <w:t>-  إرسال معلومات السلامة في البحر</w:t>
      </w:r>
      <w:r w:rsidR="002319FD" w:rsidRPr="004803A8">
        <w:rPr>
          <w:rStyle w:val="FootnoteReference"/>
          <w:rtl/>
        </w:rPr>
        <w:t>2</w:t>
      </w:r>
    </w:p>
    <w:p w14:paraId="5A68E094" w14:textId="77777777" w:rsidR="00D9665F" w:rsidRPr="004803A8" w:rsidRDefault="002160EC" w:rsidP="002319FD">
      <w:pPr>
        <w:pStyle w:val="Section2"/>
        <w:bidi/>
        <w:jc w:val="left"/>
        <w:rPr>
          <w:rtl/>
        </w:rPr>
      </w:pPr>
      <w:r w:rsidRPr="004803A8">
        <w:rPr>
          <w:rStyle w:val="Artdef"/>
          <w:i w:val="0"/>
          <w:iCs w:val="0"/>
        </w:rPr>
        <w:t>39.33</w:t>
      </w:r>
      <w:r w:rsidR="002319FD" w:rsidRPr="004803A8">
        <w:rPr>
          <w:rStyle w:val="Artdef"/>
        </w:rPr>
        <w:tab/>
      </w:r>
      <w:r w:rsidRPr="004803A8">
        <w:rPr>
          <w:rtl/>
        </w:rPr>
        <w:tab/>
      </w:r>
      <w:r w:rsidRPr="004803A8">
        <w:t>A</w:t>
      </w:r>
      <w:r w:rsidRPr="004803A8">
        <w:rPr>
          <w:rtl/>
        </w:rPr>
        <w:t xml:space="preserve"> - اعتبارات عامـة</w:t>
      </w:r>
    </w:p>
    <w:p w14:paraId="047C82E2" w14:textId="77777777" w:rsidR="00A80027" w:rsidRPr="004803A8" w:rsidRDefault="00952F69">
      <w:pPr>
        <w:pStyle w:val="Proposal"/>
      </w:pPr>
      <w:r w:rsidRPr="004803A8">
        <w:t>ADD</w:t>
      </w:r>
      <w:r w:rsidRPr="004803A8">
        <w:tab/>
        <w:t>EUR/65A11A1/51</w:t>
      </w:r>
      <w:r w:rsidRPr="004803A8">
        <w:rPr>
          <w:vanish/>
          <w:color w:val="7F7F7F" w:themeColor="text1" w:themeTint="80"/>
          <w:vertAlign w:val="superscript"/>
        </w:rPr>
        <w:t>#1718</w:t>
      </w:r>
    </w:p>
    <w:p w14:paraId="37B5C7E8" w14:textId="0C96379D" w:rsidR="00ED72A7" w:rsidRPr="004803A8" w:rsidRDefault="00952F69" w:rsidP="00F91337">
      <w:pPr>
        <w:pStyle w:val="Note"/>
        <w:rPr>
          <w:spacing w:val="-4"/>
          <w:rtl/>
        </w:rPr>
      </w:pPr>
      <w:r w:rsidRPr="004803A8">
        <w:rPr>
          <w:rStyle w:val="Artdef"/>
          <w:spacing w:val="-4"/>
        </w:rPr>
        <w:t>40.33</w:t>
      </w:r>
      <w:r w:rsidRPr="004803A8">
        <w:rPr>
          <w:rStyle w:val="Artdef"/>
          <w:rFonts w:hint="cs"/>
          <w:i/>
          <w:iCs/>
          <w:spacing w:val="-4"/>
          <w:rtl/>
        </w:rPr>
        <w:t>مكرراً</w:t>
      </w:r>
      <w:r w:rsidRPr="004803A8">
        <w:rPr>
          <w:spacing w:val="-4"/>
          <w:rtl/>
        </w:rPr>
        <w:tab/>
      </w:r>
      <w:r w:rsidR="00C949D2" w:rsidRPr="004803A8">
        <w:rPr>
          <w:rFonts w:hint="cs"/>
          <w:spacing w:val="-4"/>
          <w:rtl/>
        </w:rPr>
        <w:t xml:space="preserve">البند 21 </w:t>
      </w:r>
      <w:r w:rsidRPr="004803A8">
        <w:rPr>
          <w:spacing w:val="-4"/>
          <w:rtl/>
        </w:rPr>
        <w:t xml:space="preserve">إرسال معلومات السلامة البحرية باستعمال نظام </w:t>
      </w:r>
      <w:r w:rsidRPr="004803A8">
        <w:rPr>
          <w:rFonts w:hint="cs"/>
          <w:spacing w:val="-4"/>
          <w:rtl/>
        </w:rPr>
        <w:t>تلكس</w:t>
      </w:r>
      <w:r w:rsidRPr="004803A8">
        <w:rPr>
          <w:spacing w:val="-4"/>
          <w:rtl/>
        </w:rPr>
        <w:t xml:space="preserve"> الملاحة </w:t>
      </w:r>
      <w:r w:rsidRPr="004803A8">
        <w:rPr>
          <w:rFonts w:hint="cs"/>
          <w:spacing w:val="-4"/>
          <w:rtl/>
        </w:rPr>
        <w:t>(</w:t>
      </w:r>
      <w:r w:rsidRPr="004803A8">
        <w:rPr>
          <w:spacing w:val="-4"/>
          <w:lang w:val="en-GB"/>
        </w:rPr>
        <w:t>NAVTEX</w:t>
      </w:r>
      <w:r w:rsidRPr="004803A8">
        <w:rPr>
          <w:rFonts w:hint="cs"/>
          <w:spacing w:val="-4"/>
          <w:rtl/>
        </w:rPr>
        <w:t xml:space="preserve">) </w:t>
      </w:r>
      <w:r w:rsidRPr="004803A8">
        <w:rPr>
          <w:spacing w:val="-4"/>
          <w:rtl/>
        </w:rPr>
        <w:t>و/أو نظام بيانات الملاحة</w:t>
      </w:r>
      <w:r w:rsidRPr="004803A8">
        <w:rPr>
          <w:rFonts w:hint="eastAsia"/>
          <w:spacing w:val="-4"/>
          <w:rtl/>
        </w:rPr>
        <w:t> </w:t>
      </w:r>
      <w:r w:rsidRPr="004803A8">
        <w:rPr>
          <w:rFonts w:hint="cs"/>
          <w:spacing w:val="-4"/>
          <w:rtl/>
        </w:rPr>
        <w:t>(</w:t>
      </w:r>
      <w:r w:rsidRPr="004803A8">
        <w:rPr>
          <w:spacing w:val="-4"/>
          <w:lang w:val="en-GB"/>
        </w:rPr>
        <w:t>NAVDAT</w:t>
      </w:r>
      <w:r w:rsidRPr="004803A8">
        <w:rPr>
          <w:rFonts w:hint="cs"/>
          <w:spacing w:val="-4"/>
          <w:rtl/>
        </w:rPr>
        <w:t>)</w:t>
      </w:r>
      <w:r w:rsidRPr="004803A8">
        <w:rPr>
          <w:spacing w:val="-4"/>
          <w:rtl/>
        </w:rPr>
        <w:t xml:space="preserve"> هو مسؤولية الإدارة التي يجب أن تبلغ المنظمة البحرية الدولية لتحديث الخطة الرئيسية للمرافق الساحلية للنظام العالمي للاستغاثة والسلامة في البحر </w:t>
      </w:r>
      <w:r w:rsidRPr="004803A8">
        <w:rPr>
          <w:rFonts w:hint="cs"/>
          <w:spacing w:val="-4"/>
          <w:rtl/>
        </w:rPr>
        <w:t>(</w:t>
      </w:r>
      <w:r w:rsidRPr="004803A8">
        <w:rPr>
          <w:spacing w:val="-4"/>
          <w:lang w:val="en-GB"/>
        </w:rPr>
        <w:t>GMDSS</w:t>
      </w:r>
      <w:r w:rsidRPr="004803A8">
        <w:rPr>
          <w:rFonts w:hint="cs"/>
          <w:spacing w:val="-4"/>
          <w:rtl/>
        </w:rPr>
        <w:t>)</w:t>
      </w:r>
      <w:r w:rsidRPr="004803A8">
        <w:rPr>
          <w:spacing w:val="-4"/>
          <w:rtl/>
        </w:rPr>
        <w:t xml:space="preserve"> (</w:t>
      </w:r>
      <w:r w:rsidRPr="004803A8">
        <w:rPr>
          <w:rFonts w:hint="cs"/>
          <w:spacing w:val="-4"/>
          <w:rtl/>
        </w:rPr>
        <w:t>ال</w:t>
      </w:r>
      <w:r w:rsidRPr="004803A8">
        <w:rPr>
          <w:spacing w:val="-4"/>
          <w:rtl/>
        </w:rPr>
        <w:t xml:space="preserve">خطة الرئيسية </w:t>
      </w:r>
      <w:r w:rsidRPr="004803A8">
        <w:rPr>
          <w:rFonts w:hint="cs"/>
          <w:spacing w:val="-4"/>
          <w:rtl/>
        </w:rPr>
        <w:t>ل</w:t>
      </w:r>
      <w:r w:rsidRPr="004803A8">
        <w:rPr>
          <w:spacing w:val="-4"/>
          <w:rtl/>
        </w:rPr>
        <w:t>لنظام العالمي للاستغاثة والسلامة في البحر).</w:t>
      </w:r>
      <w:r w:rsidRPr="004803A8">
        <w:rPr>
          <w:spacing w:val="-4"/>
          <w:sz w:val="16"/>
          <w:szCs w:val="24"/>
        </w:rPr>
        <w:t>(WRC-23)     </w:t>
      </w:r>
    </w:p>
    <w:p w14:paraId="53C2E4C6" w14:textId="5C1C7E13" w:rsidR="00A80027" w:rsidRPr="004803A8" w:rsidRDefault="00952F69">
      <w:pPr>
        <w:pStyle w:val="Reasons"/>
      </w:pPr>
      <w:r w:rsidRPr="004803A8">
        <w:rPr>
          <w:rtl/>
        </w:rPr>
        <w:t>الأسباب:</w:t>
      </w:r>
      <w:r w:rsidRPr="004803A8">
        <w:tab/>
      </w:r>
      <w:r w:rsidR="0020105F" w:rsidRPr="004803A8">
        <w:rPr>
          <w:b w:val="0"/>
          <w:bCs w:val="0"/>
          <w:rtl/>
        </w:rPr>
        <w:t>يمكن للإدارات أن تذيع معلومات السلامة البحرية (</w:t>
      </w:r>
      <w:r w:rsidR="0020105F" w:rsidRPr="004803A8">
        <w:rPr>
          <w:b w:val="0"/>
          <w:bCs w:val="0"/>
        </w:rPr>
        <w:t>MSI</w:t>
      </w:r>
      <w:r w:rsidR="0020105F" w:rsidRPr="004803A8">
        <w:rPr>
          <w:b w:val="0"/>
          <w:bCs w:val="0"/>
          <w:rtl/>
        </w:rPr>
        <w:t>)</w:t>
      </w:r>
      <w:r w:rsidR="0020105F" w:rsidRPr="004803A8">
        <w:rPr>
          <w:rFonts w:hint="cs"/>
          <w:b w:val="0"/>
          <w:bCs w:val="0"/>
          <w:rtl/>
        </w:rPr>
        <w:t xml:space="preserve"> </w:t>
      </w:r>
      <w:r w:rsidR="0020105F" w:rsidRPr="004803A8">
        <w:rPr>
          <w:b w:val="0"/>
          <w:bCs w:val="0"/>
          <w:rtl/>
        </w:rPr>
        <w:t xml:space="preserve">باستخدام نظام </w:t>
      </w:r>
      <w:r w:rsidR="0020105F" w:rsidRPr="004803A8">
        <w:rPr>
          <w:rFonts w:hint="cs"/>
          <w:b w:val="0"/>
          <w:bCs w:val="0"/>
          <w:rtl/>
        </w:rPr>
        <w:t>تلكس</w:t>
      </w:r>
      <w:r w:rsidR="0020105F" w:rsidRPr="004803A8">
        <w:rPr>
          <w:b w:val="0"/>
          <w:bCs w:val="0"/>
          <w:rtl/>
        </w:rPr>
        <w:t xml:space="preserve"> الملاحة </w:t>
      </w:r>
      <w:r w:rsidR="0020105F" w:rsidRPr="004803A8">
        <w:rPr>
          <w:rFonts w:hint="cs"/>
          <w:b w:val="0"/>
          <w:bCs w:val="0"/>
          <w:rtl/>
        </w:rPr>
        <w:t>(</w:t>
      </w:r>
      <w:r w:rsidR="0020105F" w:rsidRPr="004803A8">
        <w:rPr>
          <w:b w:val="0"/>
          <w:bCs w:val="0"/>
        </w:rPr>
        <w:t>NAVTEX</w:t>
      </w:r>
      <w:r w:rsidR="0020105F" w:rsidRPr="004803A8">
        <w:rPr>
          <w:rFonts w:hint="cs"/>
          <w:b w:val="0"/>
          <w:bCs w:val="0"/>
          <w:rtl/>
        </w:rPr>
        <w:t xml:space="preserve">) </w:t>
      </w:r>
      <w:r w:rsidR="0020105F" w:rsidRPr="004803A8">
        <w:rPr>
          <w:b w:val="0"/>
          <w:bCs w:val="0"/>
          <w:rtl/>
        </w:rPr>
        <w:t>أو نظام بيانات الملاحة</w:t>
      </w:r>
      <w:r w:rsidR="0020105F" w:rsidRPr="004803A8">
        <w:rPr>
          <w:rFonts w:hint="cs"/>
          <w:b w:val="0"/>
          <w:bCs w:val="0"/>
          <w:rtl/>
        </w:rPr>
        <w:t xml:space="preserve"> (</w:t>
      </w:r>
      <w:r w:rsidR="0020105F" w:rsidRPr="004803A8">
        <w:rPr>
          <w:b w:val="0"/>
          <w:bCs w:val="0"/>
        </w:rPr>
        <w:t>NAVDAT</w:t>
      </w:r>
      <w:r w:rsidR="0020105F" w:rsidRPr="004803A8">
        <w:rPr>
          <w:rFonts w:hint="cs"/>
          <w:b w:val="0"/>
          <w:bCs w:val="0"/>
          <w:rtl/>
        </w:rPr>
        <w:t xml:space="preserve">) </w:t>
      </w:r>
      <w:r w:rsidR="0020105F" w:rsidRPr="004803A8">
        <w:rPr>
          <w:b w:val="0"/>
          <w:bCs w:val="0"/>
          <w:rtl/>
        </w:rPr>
        <w:t xml:space="preserve">ولكن عليها أن تبلغ ال المنظمة البحرية الدولية </w:t>
      </w:r>
      <w:r w:rsidR="0020105F" w:rsidRPr="004803A8">
        <w:rPr>
          <w:rFonts w:hint="cs"/>
          <w:b w:val="0"/>
          <w:bCs w:val="0"/>
          <w:rtl/>
        </w:rPr>
        <w:t>ل</w:t>
      </w:r>
      <w:r w:rsidR="0020105F" w:rsidRPr="004803A8">
        <w:rPr>
          <w:b w:val="0"/>
          <w:bCs w:val="0"/>
          <w:rtl/>
        </w:rPr>
        <w:t xml:space="preserve">تحديث الخطة الرئيسية للنظام العالمي للاستغاثة والسلامة في البحر </w:t>
      </w:r>
      <w:r w:rsidR="0020105F" w:rsidRPr="004803A8">
        <w:rPr>
          <w:rFonts w:hint="cs"/>
          <w:b w:val="0"/>
          <w:bCs w:val="0"/>
          <w:rtl/>
        </w:rPr>
        <w:t>(</w:t>
      </w:r>
      <w:r w:rsidR="0020105F" w:rsidRPr="004803A8">
        <w:rPr>
          <w:b w:val="0"/>
          <w:bCs w:val="0"/>
        </w:rPr>
        <w:t>GMDSS</w:t>
      </w:r>
      <w:r w:rsidR="0020105F" w:rsidRPr="004803A8">
        <w:rPr>
          <w:rFonts w:hint="cs"/>
          <w:b w:val="0"/>
          <w:bCs w:val="0"/>
          <w:rtl/>
        </w:rPr>
        <w:t>)</w:t>
      </w:r>
      <w:r w:rsidR="0020105F" w:rsidRPr="004803A8">
        <w:rPr>
          <w:b w:val="0"/>
          <w:bCs w:val="0"/>
          <w:rtl/>
        </w:rPr>
        <w:t xml:space="preserve">، ويمكن القيام بذلك بتحديث الوحدة النموذجية للخطة الرئيسية </w:t>
      </w:r>
      <w:r w:rsidR="0020105F" w:rsidRPr="004803A8">
        <w:rPr>
          <w:rFonts w:hint="cs"/>
          <w:b w:val="0"/>
          <w:bCs w:val="0"/>
          <w:rtl/>
        </w:rPr>
        <w:t>(ل</w:t>
      </w:r>
      <w:r w:rsidR="0020105F" w:rsidRPr="004803A8">
        <w:rPr>
          <w:b w:val="0"/>
          <w:bCs w:val="0"/>
          <w:rtl/>
        </w:rPr>
        <w:t>نظام معلومات السفن المتكامل العالمي</w:t>
      </w:r>
      <w:r w:rsidR="0020105F" w:rsidRPr="004803A8">
        <w:rPr>
          <w:rFonts w:hint="cs"/>
          <w:b w:val="0"/>
          <w:bCs w:val="0"/>
          <w:rtl/>
        </w:rPr>
        <w:t xml:space="preserve">) لدى </w:t>
      </w:r>
      <w:r w:rsidR="0020105F" w:rsidRPr="004803A8">
        <w:rPr>
          <w:b w:val="0"/>
          <w:bCs w:val="0"/>
          <w:rtl/>
        </w:rPr>
        <w:t>المنظمة البحرية الدولية</w:t>
      </w:r>
      <w:r w:rsidR="0020105F" w:rsidRPr="004803A8">
        <w:rPr>
          <w:rFonts w:hint="cs"/>
          <w:b w:val="0"/>
          <w:bCs w:val="0"/>
          <w:rtl/>
        </w:rPr>
        <w:t xml:space="preserve"> (</w:t>
      </w:r>
      <w:r w:rsidR="0020105F" w:rsidRPr="004803A8">
        <w:rPr>
          <w:b w:val="0"/>
          <w:bCs w:val="0"/>
        </w:rPr>
        <w:t>IMO GISIS</w:t>
      </w:r>
      <w:r w:rsidR="0020105F" w:rsidRPr="004803A8">
        <w:rPr>
          <w:rFonts w:hint="cs"/>
          <w:b w:val="0"/>
          <w:bCs w:val="0"/>
          <w:rtl/>
        </w:rPr>
        <w:t>)</w:t>
      </w:r>
      <w:r w:rsidR="0020105F" w:rsidRPr="004803A8">
        <w:rPr>
          <w:b w:val="0"/>
          <w:bCs w:val="0"/>
          <w:rtl/>
        </w:rPr>
        <w:t xml:space="preserve"> </w:t>
      </w:r>
      <w:r w:rsidR="0020105F" w:rsidRPr="004803A8">
        <w:rPr>
          <w:rFonts w:hint="cs"/>
          <w:b w:val="0"/>
          <w:bCs w:val="0"/>
          <w:rtl/>
        </w:rPr>
        <w:t>وهو نظام على الإنترنت يجري</w:t>
      </w:r>
      <w:r w:rsidR="0020105F" w:rsidRPr="004803A8">
        <w:rPr>
          <w:b w:val="0"/>
          <w:bCs w:val="0"/>
          <w:rtl/>
        </w:rPr>
        <w:t xml:space="preserve"> النفاذ إليه عبر الموقع الإلكتروني </w:t>
      </w:r>
      <w:r w:rsidR="0020105F" w:rsidRPr="004803A8">
        <w:rPr>
          <w:rFonts w:hint="cs"/>
          <w:b w:val="0"/>
          <w:bCs w:val="0"/>
          <w:rtl/>
        </w:rPr>
        <w:t>ل</w:t>
      </w:r>
      <w:r w:rsidR="0020105F" w:rsidRPr="004803A8">
        <w:rPr>
          <w:b w:val="0"/>
          <w:bCs w:val="0"/>
          <w:rtl/>
        </w:rPr>
        <w:t xml:space="preserve">لمنظمة البحرية الدولية، </w:t>
      </w:r>
      <w:r w:rsidR="0020105F" w:rsidRPr="004803A8">
        <w:rPr>
          <w:rFonts w:hint="cs"/>
          <w:b w:val="0"/>
          <w:bCs w:val="0"/>
          <w:rtl/>
        </w:rPr>
        <w:t>وهو</w:t>
      </w:r>
      <w:r w:rsidR="0020105F" w:rsidRPr="004803A8">
        <w:rPr>
          <w:b w:val="0"/>
          <w:bCs w:val="0"/>
          <w:rtl/>
        </w:rPr>
        <w:t xml:space="preserve"> وسيلة تمكن البحارة من معرفة كيفية إذاعة معلومات السلامة البحرية</w:t>
      </w:r>
      <w:r w:rsidR="0020105F" w:rsidRPr="004803A8">
        <w:rPr>
          <w:rFonts w:hint="cs"/>
          <w:b w:val="0"/>
          <w:bCs w:val="0"/>
          <w:rtl/>
        </w:rPr>
        <w:t>.</w:t>
      </w:r>
    </w:p>
    <w:p w14:paraId="76CF636E" w14:textId="77777777" w:rsidR="00A80027" w:rsidRPr="004803A8" w:rsidRDefault="00952F69">
      <w:pPr>
        <w:pStyle w:val="Proposal"/>
      </w:pPr>
      <w:r w:rsidRPr="004803A8">
        <w:t>MOD</w:t>
      </w:r>
      <w:r w:rsidRPr="004803A8">
        <w:tab/>
        <w:t>EUR/65A11A1/52</w:t>
      </w:r>
      <w:r w:rsidRPr="004803A8">
        <w:rPr>
          <w:vanish/>
          <w:color w:val="7F7F7F" w:themeColor="text1" w:themeTint="80"/>
          <w:vertAlign w:val="superscript"/>
        </w:rPr>
        <w:t>#1719</w:t>
      </w:r>
    </w:p>
    <w:p w14:paraId="0D267B8F" w14:textId="77777777" w:rsidR="00ED72A7" w:rsidRPr="004803A8" w:rsidRDefault="00952F69" w:rsidP="00F91337">
      <w:r w:rsidRPr="004803A8">
        <w:rPr>
          <w:rStyle w:val="Artdef"/>
        </w:rPr>
        <w:t>41.33</w:t>
      </w:r>
      <w:r w:rsidRPr="004803A8">
        <w:rPr>
          <w:rtl/>
        </w:rPr>
        <w:tab/>
      </w:r>
      <w:r w:rsidRPr="004803A8">
        <w:rPr>
          <w:rFonts w:hint="cs"/>
          <w:rtl/>
        </w:rPr>
        <w:t xml:space="preserve">البند </w:t>
      </w:r>
      <w:r w:rsidRPr="004803A8">
        <w:t>22</w:t>
      </w:r>
      <w:r w:rsidRPr="004803A8">
        <w:rPr>
          <w:rtl/>
        </w:rPr>
        <w:tab/>
      </w:r>
      <w:r w:rsidRPr="004803A8">
        <w:rPr>
          <w:rFonts w:hint="cs"/>
          <w:rtl/>
        </w:rPr>
        <w:t xml:space="preserve">يجب أن يكون أسلوب الإرسالات المذكورة في الأرقام </w:t>
      </w:r>
      <w:r w:rsidRPr="004803A8">
        <w:rPr>
          <w:rStyle w:val="Artref"/>
          <w:b/>
          <w:bCs/>
        </w:rPr>
        <w:t>43.33</w:t>
      </w:r>
      <w:r w:rsidRPr="004803A8">
        <w:rPr>
          <w:rFonts w:hint="cs"/>
          <w:rtl/>
        </w:rPr>
        <w:t xml:space="preserve"> و</w:t>
      </w:r>
      <w:r w:rsidRPr="004803A8">
        <w:rPr>
          <w:rStyle w:val="Artref"/>
          <w:b/>
          <w:bCs/>
        </w:rPr>
        <w:t>45.33</w:t>
      </w:r>
      <w:r w:rsidRPr="004803A8">
        <w:rPr>
          <w:rFonts w:hint="cs"/>
          <w:rtl/>
        </w:rPr>
        <w:t xml:space="preserve"> و</w:t>
      </w:r>
      <w:r w:rsidRPr="004803A8">
        <w:rPr>
          <w:rStyle w:val="Artref"/>
          <w:b/>
          <w:bCs/>
        </w:rPr>
        <w:t>46.33</w:t>
      </w:r>
      <w:r w:rsidRPr="004803A8">
        <w:rPr>
          <w:rFonts w:hint="cs"/>
          <w:rtl/>
        </w:rPr>
        <w:t xml:space="preserve"> </w:t>
      </w:r>
      <w:ins w:id="177" w:author="Almidani, Ahmad Alaa" w:date="2022-09-06T11:55:00Z">
        <w:r w:rsidRPr="004803A8">
          <w:rPr>
            <w:rFonts w:hint="cs"/>
            <w:rtl/>
          </w:rPr>
          <w:t>و</w:t>
        </w:r>
        <w:r w:rsidRPr="004803A8">
          <w:rPr>
            <w:rStyle w:val="Artref"/>
            <w:b/>
            <w:bCs/>
          </w:rPr>
          <w:t>46</w:t>
        </w:r>
      </w:ins>
      <w:ins w:id="178" w:author="Almidani, Ahmad Alaa" w:date="2022-09-06T11:56:00Z">
        <w:r w:rsidRPr="004803A8">
          <w:rPr>
            <w:rStyle w:val="Artref"/>
            <w:b/>
            <w:bCs/>
          </w:rPr>
          <w:t>A2.33</w:t>
        </w:r>
        <w:r w:rsidRPr="004803A8">
          <w:rPr>
            <w:rStyle w:val="Appref"/>
            <w:rFonts w:hint="cs"/>
            <w:rtl/>
          </w:rPr>
          <w:t xml:space="preserve"> </w:t>
        </w:r>
      </w:ins>
      <w:r w:rsidRPr="004803A8">
        <w:rPr>
          <w:rFonts w:hint="cs"/>
          <w:rtl/>
        </w:rPr>
        <w:t>و</w:t>
      </w:r>
      <w:r w:rsidRPr="004803A8">
        <w:rPr>
          <w:rStyle w:val="Artref"/>
          <w:b/>
          <w:bCs/>
        </w:rPr>
        <w:t>48.33</w:t>
      </w:r>
      <w:r w:rsidRPr="004803A8">
        <w:rPr>
          <w:rFonts w:hint="cs"/>
          <w:rtl/>
        </w:rPr>
        <w:t xml:space="preserve"> ونسقها وفقاً للتوصيات ذات الصلة من قطاع الاتصالات الراديوية.</w:t>
      </w:r>
      <w:ins w:id="179" w:author="Almidani, Ahmad Alaa" w:date="2022-09-06T11:56:00Z">
        <w:r w:rsidRPr="004803A8">
          <w:rPr>
            <w:sz w:val="16"/>
            <w:szCs w:val="16"/>
          </w:rPr>
          <w:t xml:space="preserve">(WRC-23)     </w:t>
        </w:r>
      </w:ins>
    </w:p>
    <w:p w14:paraId="185ED586" w14:textId="341315D7" w:rsidR="00A80027" w:rsidRPr="004803A8" w:rsidRDefault="00952F69">
      <w:pPr>
        <w:pStyle w:val="Reasons"/>
      </w:pPr>
      <w:r w:rsidRPr="004803A8">
        <w:rPr>
          <w:rtl/>
        </w:rPr>
        <w:t>الأسباب:</w:t>
      </w:r>
      <w:r w:rsidRPr="004803A8">
        <w:tab/>
      </w:r>
      <w:r w:rsidR="0020105F" w:rsidRPr="004803A8">
        <w:rPr>
          <w:b w:val="0"/>
          <w:bCs w:val="0"/>
          <w:rtl/>
        </w:rPr>
        <w:t>الإحالة إلى قسم بيانات الملاحة</w:t>
      </w:r>
      <w:r w:rsidR="0020105F" w:rsidRPr="004803A8">
        <w:rPr>
          <w:rFonts w:hint="cs"/>
          <w:b w:val="0"/>
          <w:bCs w:val="0"/>
          <w:rtl/>
        </w:rPr>
        <w:t xml:space="preserve"> (</w:t>
      </w:r>
      <w:r w:rsidR="0020105F" w:rsidRPr="004803A8">
        <w:rPr>
          <w:b w:val="0"/>
          <w:bCs w:val="0"/>
        </w:rPr>
        <w:t>NAVDAT</w:t>
      </w:r>
      <w:r w:rsidR="0020105F" w:rsidRPr="004803A8">
        <w:rPr>
          <w:rFonts w:hint="cs"/>
          <w:b w:val="0"/>
          <w:bCs w:val="0"/>
          <w:rtl/>
        </w:rPr>
        <w:t xml:space="preserve">) </w:t>
      </w:r>
      <w:r w:rsidR="0020105F" w:rsidRPr="004803A8">
        <w:rPr>
          <w:b w:val="0"/>
          <w:bCs w:val="0"/>
          <w:rtl/>
        </w:rPr>
        <w:t xml:space="preserve">الجديد في الرقم </w:t>
      </w:r>
      <w:r w:rsidR="0020105F" w:rsidRPr="004803A8">
        <w:t>46A2.33</w:t>
      </w:r>
      <w:r w:rsidR="0020105F" w:rsidRPr="004803A8">
        <w:rPr>
          <w:b w:val="0"/>
          <w:bCs w:val="0"/>
          <w:rtl/>
        </w:rPr>
        <w:t xml:space="preserve"> من لوائح الراديو.</w:t>
      </w:r>
    </w:p>
    <w:p w14:paraId="09322E7B" w14:textId="77777777" w:rsidR="00D9665F" w:rsidRPr="004803A8" w:rsidRDefault="002160EC" w:rsidP="002319FD">
      <w:pPr>
        <w:pStyle w:val="Section2"/>
        <w:bidi/>
        <w:jc w:val="left"/>
        <w:rPr>
          <w:rtl/>
        </w:rPr>
      </w:pPr>
      <w:r w:rsidRPr="004803A8">
        <w:rPr>
          <w:rStyle w:val="Artdef"/>
          <w:i w:val="0"/>
          <w:iCs w:val="0"/>
        </w:rPr>
        <w:lastRenderedPageBreak/>
        <w:t>42.33</w:t>
      </w:r>
      <w:r w:rsidR="002319FD" w:rsidRPr="004803A8">
        <w:rPr>
          <w:rStyle w:val="Artdef"/>
        </w:rPr>
        <w:tab/>
      </w:r>
      <w:r w:rsidRPr="004803A8">
        <w:rPr>
          <w:rtl/>
        </w:rPr>
        <w:tab/>
      </w:r>
      <w:r w:rsidRPr="004803A8">
        <w:t>B</w:t>
      </w:r>
      <w:r w:rsidRPr="004803A8">
        <w:rPr>
          <w:rtl/>
        </w:rPr>
        <w:t xml:space="preserve"> - النظام </w:t>
      </w:r>
      <w:r w:rsidRPr="004803A8">
        <w:t>NAVTEX</w:t>
      </w:r>
      <w:r w:rsidRPr="004803A8">
        <w:rPr>
          <w:rtl/>
        </w:rPr>
        <w:t xml:space="preserve"> الدولي</w:t>
      </w:r>
    </w:p>
    <w:p w14:paraId="652DCC05" w14:textId="77777777" w:rsidR="00A80027" w:rsidRPr="004803A8" w:rsidRDefault="00952F69">
      <w:pPr>
        <w:pStyle w:val="Proposal"/>
      </w:pPr>
      <w:r w:rsidRPr="004803A8">
        <w:t>MOD</w:t>
      </w:r>
      <w:r w:rsidRPr="004803A8">
        <w:tab/>
        <w:t>EUR/65A11A1/53</w:t>
      </w:r>
      <w:r w:rsidRPr="004803A8">
        <w:rPr>
          <w:vanish/>
          <w:color w:val="7F7F7F" w:themeColor="text1" w:themeTint="80"/>
          <w:vertAlign w:val="superscript"/>
        </w:rPr>
        <w:t>#1720</w:t>
      </w:r>
    </w:p>
    <w:p w14:paraId="28F8C385" w14:textId="77777777" w:rsidR="00ED72A7" w:rsidRPr="004803A8" w:rsidRDefault="00952F69" w:rsidP="00F91337">
      <w:pPr>
        <w:pStyle w:val="Normalaftertitle"/>
        <w:rPr>
          <w:rtl/>
        </w:rPr>
      </w:pPr>
      <w:r w:rsidRPr="004803A8">
        <w:rPr>
          <w:rStyle w:val="Artdef"/>
        </w:rPr>
        <w:t>43.33</w:t>
      </w:r>
      <w:r w:rsidRPr="004803A8">
        <w:rPr>
          <w:rtl/>
        </w:rPr>
        <w:tab/>
        <w:t xml:space="preserve">البند </w:t>
      </w:r>
      <w:r w:rsidRPr="004803A8">
        <w:t>23</w:t>
      </w:r>
      <w:r w:rsidRPr="004803A8">
        <w:rPr>
          <w:rtl/>
        </w:rPr>
        <w:tab/>
      </w:r>
      <w:ins w:id="180" w:author="Wady Waishek" w:date="2022-08-18T09:51:00Z">
        <w:r w:rsidRPr="004803A8">
          <w:rPr>
            <w:rtl/>
          </w:rPr>
          <w:t xml:space="preserve">في حال إرسال </w:t>
        </w:r>
      </w:ins>
      <w:del w:id="181" w:author="Wady Waishek" w:date="2022-08-18T09:51:00Z">
        <w:r w:rsidRPr="004803A8" w:rsidDel="00200177">
          <w:rPr>
            <w:rtl/>
          </w:rPr>
          <w:delText xml:space="preserve">ترسل </w:delText>
        </w:r>
      </w:del>
      <w:r w:rsidRPr="004803A8">
        <w:rPr>
          <w:rtl/>
        </w:rPr>
        <w:t>معلومات السلامة البحرية</w:t>
      </w:r>
      <w:ins w:id="182" w:author="Wady Waishek" w:date="2022-08-18T09:51:00Z">
        <w:r w:rsidRPr="004803A8">
          <w:rPr>
            <w:rtl/>
            <w:lang w:val="en-GB"/>
          </w:rPr>
          <w:t xml:space="preserve"> </w:t>
        </w:r>
        <w:r w:rsidRPr="004803A8">
          <w:rPr>
            <w:rtl/>
          </w:rPr>
          <w:t xml:space="preserve">باستعمال النظام </w:t>
        </w:r>
        <w:r w:rsidRPr="004803A8">
          <w:rPr>
            <w:lang w:val="en-GB"/>
          </w:rPr>
          <w:t>NAVTEX</w:t>
        </w:r>
        <w:r w:rsidRPr="004803A8">
          <w:rPr>
            <w:rtl/>
          </w:rPr>
          <w:t xml:space="preserve"> الدولي، مع مراعاة الرقم</w:t>
        </w:r>
      </w:ins>
      <w:ins w:id="183" w:author="Elbahnassawy, Ganat" w:date="2023-01-03T17:08:00Z">
        <w:r w:rsidRPr="004803A8">
          <w:rPr>
            <w:rFonts w:hint="cs"/>
            <w:rtl/>
          </w:rPr>
          <w:t> </w:t>
        </w:r>
      </w:ins>
      <w:ins w:id="184" w:author="Wady Waishek" w:date="2022-08-18T09:51:00Z">
        <w:r w:rsidRPr="004803A8">
          <w:rPr>
            <w:rStyle w:val="Artref"/>
            <w:b/>
            <w:bCs/>
            <w:rtl/>
          </w:rPr>
          <w:t>40.33</w:t>
        </w:r>
        <w:r w:rsidRPr="004803A8">
          <w:rPr>
            <w:rStyle w:val="Artref"/>
            <w:b/>
            <w:bCs/>
            <w:i/>
            <w:iCs/>
            <w:rtl/>
          </w:rPr>
          <w:t>مكرراً</w:t>
        </w:r>
        <w:r w:rsidRPr="004803A8">
          <w:rPr>
            <w:lang w:val="en-GB"/>
          </w:rPr>
          <w:t xml:space="preserve"> </w:t>
        </w:r>
        <w:r w:rsidRPr="004803A8">
          <w:rPr>
            <w:rtl/>
          </w:rPr>
          <w:t>من لوائح الراديو</w:t>
        </w:r>
      </w:ins>
      <w:r w:rsidRPr="004803A8">
        <w:rPr>
          <w:rtl/>
        </w:rPr>
        <w:t xml:space="preserve"> بواسطة الإبراق ضيق النطاق بطباعة مباشرة بتصحيح أمامي للأخطاء </w:t>
      </w:r>
      <w:ins w:id="185" w:author="Wady Waishek" w:date="2022-08-18T09:52:00Z">
        <w:r w:rsidRPr="004803A8">
          <w:rPr>
            <w:rtl/>
          </w:rPr>
          <w:t>ي</w:t>
        </w:r>
        <w:r w:rsidRPr="004803A8">
          <w:rPr>
            <w:rFonts w:hint="cs"/>
            <w:rtl/>
          </w:rPr>
          <w:t>ُ</w:t>
        </w:r>
        <w:r w:rsidRPr="004803A8">
          <w:rPr>
            <w:rtl/>
          </w:rPr>
          <w:t xml:space="preserve">ستخدم </w:t>
        </w:r>
      </w:ins>
      <w:del w:id="186" w:author="Wady Waishek" w:date="2022-08-18T09:52:00Z">
        <w:r w:rsidRPr="004803A8" w:rsidDel="00200177">
          <w:rPr>
            <w:rtl/>
          </w:rPr>
          <w:delText xml:space="preserve">مع استخدام </w:delText>
        </w:r>
      </w:del>
      <w:r w:rsidRPr="004803A8">
        <w:rPr>
          <w:rtl/>
        </w:rPr>
        <w:t xml:space="preserve">التردد </w:t>
      </w:r>
      <w:r w:rsidRPr="004803A8">
        <w:t>kHz 518</w:t>
      </w:r>
      <w:r w:rsidRPr="004803A8">
        <w:rPr>
          <w:rtl/>
        </w:rPr>
        <w:t xml:space="preserve"> </w:t>
      </w:r>
      <w:del w:id="187" w:author="Wady Waishek" w:date="2022-08-18T09:52:00Z">
        <w:r w:rsidRPr="004803A8" w:rsidDel="00200177">
          <w:rPr>
            <w:rtl/>
          </w:rPr>
          <w:delText xml:space="preserve">وفقاً للنظام </w:delText>
        </w:r>
        <w:r w:rsidRPr="004803A8" w:rsidDel="00200177">
          <w:delText>NAVTEX</w:delText>
        </w:r>
        <w:r w:rsidRPr="004803A8" w:rsidDel="00200177">
          <w:rPr>
            <w:rtl/>
          </w:rPr>
          <w:delText xml:space="preserve"> الدولي </w:delText>
        </w:r>
      </w:del>
      <w:r w:rsidRPr="004803A8">
        <w:rPr>
          <w:rtl/>
        </w:rPr>
        <w:t xml:space="preserve">(انظر التذييل </w:t>
      </w:r>
      <w:r w:rsidRPr="004803A8">
        <w:rPr>
          <w:rStyle w:val="ApprefBold"/>
          <w:b/>
          <w:bCs/>
        </w:rPr>
        <w:t>15</w:t>
      </w:r>
      <w:r w:rsidRPr="004803A8">
        <w:rPr>
          <w:rtl/>
        </w:rPr>
        <w:t>).</w:t>
      </w:r>
      <w:ins w:id="188" w:author="Elbahnassawy, Ganat" w:date="2022-08-08T14:52:00Z">
        <w:r w:rsidRPr="004803A8">
          <w:rPr>
            <w:sz w:val="16"/>
            <w:szCs w:val="24"/>
          </w:rPr>
          <w:t>(WRC-23)     </w:t>
        </w:r>
      </w:ins>
    </w:p>
    <w:p w14:paraId="6A7187C7" w14:textId="0C5A351E" w:rsidR="00A80027" w:rsidRPr="004803A8" w:rsidRDefault="00952F69">
      <w:pPr>
        <w:pStyle w:val="Reasons"/>
      </w:pPr>
      <w:r w:rsidRPr="004803A8">
        <w:rPr>
          <w:rtl/>
        </w:rPr>
        <w:t>الأسباب:</w:t>
      </w:r>
      <w:r w:rsidRPr="004803A8">
        <w:tab/>
      </w:r>
      <w:r w:rsidR="0020105F" w:rsidRPr="004803A8">
        <w:rPr>
          <w:b w:val="0"/>
          <w:bCs w:val="0"/>
          <w:rtl/>
        </w:rPr>
        <w:t xml:space="preserve">إعادة صياغة هذا الحكم مع مراعاة الرقم </w:t>
      </w:r>
      <w:r w:rsidR="0020105F" w:rsidRPr="004803A8">
        <w:rPr>
          <w:rtl/>
        </w:rPr>
        <w:t>40.33</w:t>
      </w:r>
      <w:r w:rsidR="0020105F" w:rsidRPr="004803A8">
        <w:rPr>
          <w:i/>
          <w:iCs/>
          <w:rtl/>
        </w:rPr>
        <w:t>مكرراً</w:t>
      </w:r>
      <w:r w:rsidR="0020105F" w:rsidRPr="004803A8">
        <w:rPr>
          <w:b w:val="0"/>
          <w:bCs w:val="0"/>
          <w:rtl/>
        </w:rPr>
        <w:t xml:space="preserve"> من لوائح الراديو.</w:t>
      </w:r>
    </w:p>
    <w:p w14:paraId="2072BB8E" w14:textId="77777777" w:rsidR="00A80027" w:rsidRPr="004803A8" w:rsidRDefault="00952F69">
      <w:pPr>
        <w:pStyle w:val="Proposal"/>
      </w:pPr>
      <w:r w:rsidRPr="004803A8">
        <w:t>ADD</w:t>
      </w:r>
      <w:r w:rsidRPr="004803A8">
        <w:tab/>
        <w:t>EUR/65A11A1/54</w:t>
      </w:r>
      <w:r w:rsidRPr="004803A8">
        <w:rPr>
          <w:vanish/>
          <w:color w:val="7F7F7F" w:themeColor="text1" w:themeTint="80"/>
          <w:vertAlign w:val="superscript"/>
        </w:rPr>
        <w:t>#1721</w:t>
      </w:r>
    </w:p>
    <w:p w14:paraId="6C91FD64" w14:textId="77777777" w:rsidR="00ED72A7" w:rsidRPr="004803A8" w:rsidRDefault="00952F69" w:rsidP="00F91337">
      <w:pPr>
        <w:pStyle w:val="Section2"/>
        <w:tabs>
          <w:tab w:val="clear" w:pos="1871"/>
        </w:tabs>
        <w:bidi/>
        <w:jc w:val="both"/>
        <w:rPr>
          <w:b/>
          <w:bCs/>
          <w:i w:val="0"/>
          <w:iCs w:val="0"/>
          <w:rtl/>
        </w:rPr>
      </w:pPr>
      <w:r w:rsidRPr="004803A8">
        <w:rPr>
          <w:rStyle w:val="Artdef"/>
          <w:i w:val="0"/>
          <w:iCs w:val="0"/>
        </w:rPr>
        <w:t>46A1.33</w:t>
      </w:r>
      <w:r w:rsidRPr="004803A8">
        <w:rPr>
          <w:rtl/>
        </w:rPr>
        <w:tab/>
      </w:r>
      <w:r w:rsidRPr="004803A8">
        <w:t>D</w:t>
      </w:r>
      <w:r w:rsidRPr="004803A8">
        <w:rPr>
          <w:rtl/>
        </w:rPr>
        <w:t xml:space="preserve"> - النظام </w:t>
      </w:r>
      <w:r w:rsidRPr="004803A8">
        <w:t>NAVDAT</w:t>
      </w:r>
      <w:r w:rsidRPr="004803A8">
        <w:rPr>
          <w:rFonts w:hint="cs"/>
          <w:rtl/>
        </w:rPr>
        <w:t xml:space="preserve"> </w:t>
      </w:r>
      <w:r w:rsidRPr="004803A8">
        <w:rPr>
          <w:rtl/>
        </w:rPr>
        <w:t>الدولي</w:t>
      </w:r>
    </w:p>
    <w:p w14:paraId="37B2D81E" w14:textId="04301714" w:rsidR="00A80027" w:rsidRPr="004803A8" w:rsidRDefault="00952F69">
      <w:pPr>
        <w:pStyle w:val="Reasons"/>
      </w:pPr>
      <w:r w:rsidRPr="004803A8">
        <w:rPr>
          <w:rtl/>
        </w:rPr>
        <w:t>الأسباب:</w:t>
      </w:r>
      <w:r w:rsidRPr="004803A8">
        <w:tab/>
      </w:r>
      <w:r w:rsidR="00C949D2" w:rsidRPr="004803A8">
        <w:rPr>
          <w:b w:val="0"/>
          <w:bCs w:val="0"/>
          <w:rtl/>
        </w:rPr>
        <w:t>إدخال قسم جديد لنظام بيانات الملاحة (</w:t>
      </w:r>
      <w:r w:rsidR="00C949D2" w:rsidRPr="004803A8">
        <w:rPr>
          <w:b w:val="0"/>
          <w:bCs w:val="0"/>
        </w:rPr>
        <w:t>NAVDAT</w:t>
      </w:r>
      <w:r w:rsidR="00C949D2" w:rsidRPr="004803A8">
        <w:rPr>
          <w:b w:val="0"/>
          <w:bCs w:val="0"/>
          <w:rtl/>
        </w:rPr>
        <w:t>).</w:t>
      </w:r>
    </w:p>
    <w:p w14:paraId="6319DB3A" w14:textId="77777777" w:rsidR="00A80027" w:rsidRPr="004803A8" w:rsidRDefault="00952F69">
      <w:pPr>
        <w:pStyle w:val="Proposal"/>
      </w:pPr>
      <w:r w:rsidRPr="004803A8">
        <w:t>ADD</w:t>
      </w:r>
      <w:r w:rsidRPr="004803A8">
        <w:tab/>
        <w:t>EUR/65A11A1/55</w:t>
      </w:r>
      <w:r w:rsidRPr="004803A8">
        <w:rPr>
          <w:vanish/>
          <w:color w:val="7F7F7F" w:themeColor="text1" w:themeTint="80"/>
          <w:vertAlign w:val="superscript"/>
        </w:rPr>
        <w:t>#1722</w:t>
      </w:r>
    </w:p>
    <w:p w14:paraId="71FC2239" w14:textId="109309AE" w:rsidR="00ED72A7" w:rsidRPr="004803A8" w:rsidRDefault="00952F69" w:rsidP="00F91337">
      <w:r w:rsidRPr="004803A8">
        <w:rPr>
          <w:rStyle w:val="Artdef"/>
        </w:rPr>
        <w:t>46A2.33</w:t>
      </w:r>
      <w:r w:rsidRPr="004803A8">
        <w:rPr>
          <w:rtl/>
        </w:rPr>
        <w:tab/>
      </w:r>
      <w:r w:rsidRPr="004803A8">
        <w:rPr>
          <w:rFonts w:hint="cs"/>
          <w:rtl/>
        </w:rPr>
        <w:t xml:space="preserve">البند </w:t>
      </w:r>
      <w:del w:id="189" w:author="Arabic-SI" w:date="2023-11-12T08:50:00Z">
        <w:r w:rsidR="00010E2D" w:rsidRPr="004803A8" w:rsidDel="00010E2D">
          <w:delText>25</w:delText>
        </w:r>
      </w:del>
      <w:ins w:id="190" w:author="Arabic-SI" w:date="2023-11-12T08:50:00Z">
        <w:r w:rsidR="00010E2D" w:rsidRPr="004803A8">
          <w:t>24A</w:t>
        </w:r>
      </w:ins>
      <w:r w:rsidRPr="004803A8">
        <w:rPr>
          <w:rtl/>
        </w:rPr>
        <w:tab/>
      </w:r>
      <w:r w:rsidRPr="004803A8">
        <w:rPr>
          <w:rFonts w:hint="cs"/>
          <w:rtl/>
        </w:rPr>
        <w:t xml:space="preserve">في حال إرسال معلومات السلامة البحرية باستعمال النظام </w:t>
      </w:r>
      <w:r w:rsidRPr="004803A8">
        <w:t>NAVDAT</w:t>
      </w:r>
      <w:r w:rsidRPr="004803A8">
        <w:rPr>
          <w:rFonts w:hint="cs"/>
          <w:rtl/>
        </w:rPr>
        <w:t xml:space="preserve"> الدولي، مع مراعاة الرقم</w:t>
      </w:r>
      <w:r w:rsidRPr="004803A8">
        <w:rPr>
          <w:rFonts w:hint="eastAsia"/>
          <w:rtl/>
        </w:rPr>
        <w:t> </w:t>
      </w:r>
      <w:r w:rsidRPr="004803A8">
        <w:rPr>
          <w:rStyle w:val="ApprefBold"/>
          <w:b/>
          <w:bCs/>
        </w:rPr>
        <w:t>40.33</w:t>
      </w:r>
      <w:r w:rsidRPr="004803A8">
        <w:rPr>
          <w:rStyle w:val="ApprefBold"/>
          <w:rFonts w:hint="cs"/>
          <w:b/>
          <w:bCs/>
          <w:i/>
          <w:iCs/>
          <w:rtl/>
        </w:rPr>
        <w:t>مكرراً</w:t>
      </w:r>
      <w:r w:rsidRPr="004803A8">
        <w:rPr>
          <w:rStyle w:val="ApprefBold"/>
          <w:rFonts w:hint="cs"/>
          <w:rtl/>
        </w:rPr>
        <w:t xml:space="preserve"> </w:t>
      </w:r>
      <w:r w:rsidRPr="004803A8">
        <w:rPr>
          <w:rFonts w:hint="cs"/>
          <w:rtl/>
        </w:rPr>
        <w:t xml:space="preserve">من لوائح الراديو، يُستخدم التردد </w:t>
      </w:r>
      <w:r w:rsidRPr="004803A8">
        <w:t>kHz 500</w:t>
      </w:r>
      <w:r w:rsidRPr="004803A8">
        <w:rPr>
          <w:rFonts w:hint="cs"/>
          <w:rtl/>
        </w:rPr>
        <w:t xml:space="preserve"> و/أو التردد </w:t>
      </w:r>
      <w:r w:rsidRPr="004803A8">
        <w:t>kHz 4 226</w:t>
      </w:r>
      <w:r w:rsidRPr="004803A8">
        <w:rPr>
          <w:rFonts w:hint="cs"/>
          <w:rtl/>
        </w:rPr>
        <w:t xml:space="preserve"> (انظر التذييل </w:t>
      </w:r>
      <w:r w:rsidRPr="004803A8">
        <w:rPr>
          <w:rStyle w:val="ApprefBold"/>
          <w:b/>
          <w:bCs/>
        </w:rPr>
        <w:t>15</w:t>
      </w:r>
      <w:r w:rsidRPr="004803A8">
        <w:rPr>
          <w:rFonts w:hint="cs"/>
          <w:rtl/>
        </w:rPr>
        <w:t>).</w:t>
      </w:r>
      <w:r w:rsidRPr="004803A8">
        <w:rPr>
          <w:sz w:val="16"/>
          <w:szCs w:val="16"/>
        </w:rPr>
        <w:t xml:space="preserve">(WRC-23)     </w:t>
      </w:r>
    </w:p>
    <w:p w14:paraId="6FF4F60C" w14:textId="77777777" w:rsidR="00C949D2" w:rsidRPr="004803A8" w:rsidRDefault="00952F69" w:rsidP="00C949D2">
      <w:pPr>
        <w:pStyle w:val="Reasons"/>
        <w:rPr>
          <w:b w:val="0"/>
          <w:bCs w:val="0"/>
          <w:rtl/>
        </w:rPr>
      </w:pPr>
      <w:r w:rsidRPr="004803A8">
        <w:rPr>
          <w:rtl/>
        </w:rPr>
        <w:t>الأسباب:</w:t>
      </w:r>
      <w:r w:rsidRPr="004803A8">
        <w:tab/>
      </w:r>
      <w:r w:rsidR="00C949D2" w:rsidRPr="004803A8">
        <w:rPr>
          <w:b w:val="0"/>
          <w:bCs w:val="0"/>
          <w:rtl/>
        </w:rPr>
        <w:t>إدخال قسم جديد لنظام بيانات الملاحة (</w:t>
      </w:r>
      <w:r w:rsidR="00C949D2" w:rsidRPr="004803A8">
        <w:rPr>
          <w:b w:val="0"/>
          <w:bCs w:val="0"/>
        </w:rPr>
        <w:t>NAVDAT</w:t>
      </w:r>
      <w:r w:rsidR="00C949D2" w:rsidRPr="004803A8">
        <w:rPr>
          <w:b w:val="0"/>
          <w:bCs w:val="0"/>
          <w:rtl/>
        </w:rPr>
        <w:t>).</w:t>
      </w:r>
    </w:p>
    <w:p w14:paraId="2644D3C1" w14:textId="239020C0" w:rsidR="00A80027" w:rsidRPr="004803A8" w:rsidRDefault="00952F69" w:rsidP="004A36B4">
      <w:pPr>
        <w:pStyle w:val="Proposal"/>
      </w:pPr>
      <w:r w:rsidRPr="004803A8">
        <w:t>MOD</w:t>
      </w:r>
      <w:r w:rsidRPr="004803A8">
        <w:tab/>
        <w:t>EUR/65A11A1/56</w:t>
      </w:r>
      <w:r w:rsidRPr="004803A8">
        <w:rPr>
          <w:vanish/>
          <w:color w:val="7F7F7F" w:themeColor="text1" w:themeTint="80"/>
          <w:vertAlign w:val="superscript"/>
        </w:rPr>
        <w:t>#1723</w:t>
      </w:r>
    </w:p>
    <w:p w14:paraId="397C6B9B" w14:textId="77777777" w:rsidR="00ED72A7" w:rsidRPr="004803A8" w:rsidRDefault="00952F69" w:rsidP="00F91337">
      <w:pPr>
        <w:pStyle w:val="Section2"/>
        <w:tabs>
          <w:tab w:val="clear" w:pos="1871"/>
        </w:tabs>
        <w:bidi/>
        <w:jc w:val="both"/>
        <w:rPr>
          <w:b/>
          <w:bCs/>
          <w:rtl/>
        </w:rPr>
      </w:pPr>
      <w:r w:rsidRPr="004803A8">
        <w:rPr>
          <w:rStyle w:val="Artdef"/>
          <w:i w:val="0"/>
          <w:iCs w:val="0"/>
        </w:rPr>
        <w:t>47.33</w:t>
      </w:r>
      <w:r w:rsidRPr="004803A8">
        <w:rPr>
          <w:rtl/>
        </w:rPr>
        <w:tab/>
      </w:r>
      <w:ins w:id="191" w:author="Elbahnassawy, Ganat" w:date="2022-08-08T14:56:00Z">
        <w:r w:rsidRPr="004803A8">
          <w:rPr>
            <w:lang w:val="en-US"/>
          </w:rPr>
          <w:t>E</w:t>
        </w:r>
      </w:ins>
      <w:del w:id="192" w:author="Elbahnassawy, Ganat" w:date="2022-08-08T14:56:00Z">
        <w:r w:rsidRPr="004803A8" w:rsidDel="00C54A87">
          <w:delText>D</w:delText>
        </w:r>
      </w:del>
      <w:r w:rsidRPr="004803A8">
        <w:rPr>
          <w:rtl/>
        </w:rPr>
        <w:t xml:space="preserve"> - إذاعة معلومات تتعلق بالسلامة في أعالي البحار</w:t>
      </w:r>
    </w:p>
    <w:p w14:paraId="7538E0A3" w14:textId="44C8073B" w:rsidR="00A80027" w:rsidRPr="004803A8" w:rsidRDefault="00952F69">
      <w:pPr>
        <w:pStyle w:val="Reasons"/>
      </w:pPr>
      <w:r w:rsidRPr="004803A8">
        <w:rPr>
          <w:rtl/>
        </w:rPr>
        <w:t>الأسباب:</w:t>
      </w:r>
      <w:r w:rsidRPr="004803A8">
        <w:tab/>
      </w:r>
      <w:r w:rsidR="0020105F" w:rsidRPr="004803A8">
        <w:rPr>
          <w:b w:val="0"/>
          <w:bCs w:val="0"/>
          <w:rtl/>
        </w:rPr>
        <w:t>إعادة ترقيم صياغية بسبب إدخال قسم جديد لبيانات الملاحة (</w:t>
      </w:r>
      <w:r w:rsidR="0020105F" w:rsidRPr="004803A8">
        <w:rPr>
          <w:b w:val="0"/>
          <w:bCs w:val="0"/>
        </w:rPr>
        <w:t>NAVDAT</w:t>
      </w:r>
      <w:r w:rsidR="0020105F" w:rsidRPr="004803A8">
        <w:rPr>
          <w:b w:val="0"/>
          <w:bCs w:val="0"/>
          <w:rtl/>
        </w:rPr>
        <w:t>)</w:t>
      </w:r>
      <w:r w:rsidR="0020105F" w:rsidRPr="004803A8">
        <w:rPr>
          <w:rFonts w:hint="cs"/>
          <w:b w:val="0"/>
          <w:bCs w:val="0"/>
          <w:rtl/>
        </w:rPr>
        <w:t>.</w:t>
      </w:r>
    </w:p>
    <w:p w14:paraId="220ECA6C" w14:textId="77777777" w:rsidR="00A80027" w:rsidRPr="004803A8" w:rsidRDefault="00952F69">
      <w:pPr>
        <w:pStyle w:val="Proposal"/>
      </w:pPr>
      <w:r w:rsidRPr="004803A8">
        <w:t>MOD</w:t>
      </w:r>
      <w:r w:rsidRPr="004803A8">
        <w:tab/>
        <w:t>EUR/65A11A1/57</w:t>
      </w:r>
      <w:r w:rsidRPr="004803A8">
        <w:rPr>
          <w:vanish/>
          <w:color w:val="7F7F7F" w:themeColor="text1" w:themeTint="80"/>
          <w:vertAlign w:val="superscript"/>
        </w:rPr>
        <w:t>#1724</w:t>
      </w:r>
    </w:p>
    <w:p w14:paraId="2C7858CB" w14:textId="77777777" w:rsidR="00ED72A7" w:rsidRPr="004803A8" w:rsidRDefault="00952F69" w:rsidP="00F91337">
      <w:pPr>
        <w:pStyle w:val="Normalaftertitle"/>
        <w:rPr>
          <w:rtl/>
        </w:rPr>
      </w:pPr>
      <w:r w:rsidRPr="004803A8">
        <w:rPr>
          <w:rStyle w:val="Artdef"/>
        </w:rPr>
        <w:t>48.33</w:t>
      </w:r>
      <w:r w:rsidRPr="004803A8">
        <w:rPr>
          <w:rtl/>
        </w:rPr>
        <w:tab/>
        <w:t>البند</w:t>
      </w:r>
      <w:del w:id="193" w:author="Elbahnassawy, Ganat" w:date="2022-08-08T14:56:00Z">
        <w:r w:rsidRPr="004803A8" w:rsidDel="00C54A87">
          <w:rPr>
            <w:rtl/>
          </w:rPr>
          <w:delText xml:space="preserve"> </w:delText>
        </w:r>
      </w:del>
      <w:ins w:id="194" w:author="Elbahnassawy, Ganat" w:date="2022-08-08T14:56:00Z">
        <w:r w:rsidRPr="004803A8">
          <w:t>26</w:t>
        </w:r>
      </w:ins>
      <w:del w:id="195" w:author="Elbahnassawy, Ganat" w:date="2022-08-08T14:56:00Z">
        <w:r w:rsidRPr="004803A8" w:rsidDel="00C54A87">
          <w:delText>25</w:delText>
        </w:r>
      </w:del>
      <w:r w:rsidRPr="004803A8">
        <w:rPr>
          <w:rtl/>
        </w:rPr>
        <w:tab/>
      </w:r>
      <w:del w:id="196" w:author="Arabic-LBA" w:date="2023-04-04T01:23:00Z">
        <w:r w:rsidRPr="004803A8" w:rsidDel="004D657C">
          <w:rPr>
            <w:rtl/>
          </w:rPr>
          <w:delText xml:space="preserve">ترسل </w:delText>
        </w:r>
      </w:del>
      <w:ins w:id="197" w:author="Arabic-LBA" w:date="2023-04-04T01:23:00Z">
        <w:r w:rsidRPr="004803A8">
          <w:rPr>
            <w:rFonts w:hint="cs"/>
            <w:rtl/>
          </w:rPr>
          <w:t>تستخدم</w:t>
        </w:r>
        <w:r w:rsidRPr="004803A8">
          <w:rPr>
            <w:rtl/>
          </w:rPr>
          <w:t xml:space="preserve"> </w:t>
        </w:r>
      </w:ins>
      <w:r w:rsidRPr="004803A8">
        <w:rPr>
          <w:rtl/>
        </w:rPr>
        <w:t xml:space="preserve">المعلومات المتعلقة بالسلامة البحرية </w:t>
      </w:r>
      <w:ins w:id="198" w:author="Arabic-LBA" w:date="2023-04-04T01:23:00Z">
        <w:r w:rsidRPr="004803A8">
          <w:rPr>
            <w:rFonts w:hint="cs"/>
            <w:rtl/>
          </w:rPr>
          <w:t>المرسلة</w:t>
        </w:r>
      </w:ins>
      <w:ins w:id="199" w:author="Arabic-LBA" w:date="2023-04-04T01:24:00Z">
        <w:r w:rsidRPr="004803A8">
          <w:rPr>
            <w:rFonts w:hint="cs"/>
            <w:rtl/>
          </w:rPr>
          <w:t xml:space="preserve"> </w:t>
        </w:r>
      </w:ins>
      <w:r w:rsidRPr="004803A8">
        <w:rPr>
          <w:rtl/>
        </w:rPr>
        <w:t xml:space="preserve">بواسطة الإبراق ضيق النطاق بطباعة مباشرة مع تصحيح </w:t>
      </w:r>
      <w:r w:rsidRPr="004803A8">
        <w:rPr>
          <w:rFonts w:hint="cs"/>
          <w:rtl/>
        </w:rPr>
        <w:t>ا</w:t>
      </w:r>
      <w:r w:rsidRPr="004803A8">
        <w:rPr>
          <w:rtl/>
        </w:rPr>
        <w:t xml:space="preserve">لأخطاء </w:t>
      </w:r>
      <w:r w:rsidRPr="004803A8">
        <w:rPr>
          <w:rFonts w:hint="cs"/>
          <w:rtl/>
        </w:rPr>
        <w:t>باتجاه الذهاب</w:t>
      </w:r>
      <w:ins w:id="200" w:author="Arabic-LBA" w:date="2023-04-04T01:27:00Z">
        <w:r w:rsidRPr="004803A8">
          <w:rPr>
            <w:rFonts w:hint="cs"/>
            <w:rtl/>
          </w:rPr>
          <w:t>،</w:t>
        </w:r>
      </w:ins>
      <w:r w:rsidRPr="004803A8">
        <w:rPr>
          <w:rtl/>
        </w:rPr>
        <w:t xml:space="preserve"> </w:t>
      </w:r>
      <w:del w:id="201" w:author="Arabic-LBA" w:date="2023-04-04T01:24:00Z">
        <w:r w:rsidRPr="004803A8" w:rsidDel="004D657C">
          <w:rPr>
            <w:rtl/>
          </w:rPr>
          <w:delText xml:space="preserve">باستخدام </w:delText>
        </w:r>
      </w:del>
      <w:r w:rsidRPr="004803A8">
        <w:rPr>
          <w:rtl/>
        </w:rPr>
        <w:t xml:space="preserve">الترددات </w:t>
      </w:r>
      <w:r w:rsidRPr="004803A8">
        <w:t>kHz 4 210</w:t>
      </w:r>
      <w:r w:rsidRPr="004803A8">
        <w:rPr>
          <w:rtl/>
        </w:rPr>
        <w:t xml:space="preserve"> و</w:t>
      </w:r>
      <w:r w:rsidRPr="004803A8">
        <w:t>kHz 6 314</w:t>
      </w:r>
      <w:r w:rsidRPr="004803A8">
        <w:rPr>
          <w:rtl/>
        </w:rPr>
        <w:t xml:space="preserve"> و</w:t>
      </w:r>
      <w:r w:rsidRPr="004803A8">
        <w:t>kHz 8 416,5</w:t>
      </w:r>
      <w:r w:rsidRPr="004803A8">
        <w:rPr>
          <w:rtl/>
        </w:rPr>
        <w:t xml:space="preserve"> و</w:t>
      </w:r>
      <w:r w:rsidRPr="004803A8">
        <w:t>kHz 12 579</w:t>
      </w:r>
      <w:r w:rsidRPr="004803A8">
        <w:rPr>
          <w:rtl/>
        </w:rPr>
        <w:t xml:space="preserve"> و</w:t>
      </w:r>
      <w:r w:rsidRPr="004803A8">
        <w:t>kHz 16 806,5</w:t>
      </w:r>
      <w:r w:rsidRPr="004803A8">
        <w:rPr>
          <w:rtl/>
        </w:rPr>
        <w:t xml:space="preserve"> و</w:t>
      </w:r>
      <w:r w:rsidRPr="004803A8">
        <w:t>kHz 19 680,5</w:t>
      </w:r>
      <w:r w:rsidRPr="004803A8">
        <w:rPr>
          <w:rtl/>
        </w:rPr>
        <w:t xml:space="preserve"> و</w:t>
      </w:r>
      <w:r w:rsidRPr="004803A8">
        <w:t>kHz 22 376</w:t>
      </w:r>
      <w:r w:rsidRPr="004803A8">
        <w:rPr>
          <w:rtl/>
        </w:rPr>
        <w:t xml:space="preserve"> و</w:t>
      </w:r>
      <w:r w:rsidRPr="004803A8">
        <w:t>kHz 26 100,5</w:t>
      </w:r>
      <w:r w:rsidRPr="004803A8">
        <w:rPr>
          <w:rtl/>
        </w:rPr>
        <w:t>.</w:t>
      </w:r>
      <w:ins w:id="202" w:author="Elbahnassawy, Ganat" w:date="2022-08-08T14:56:00Z">
        <w:r w:rsidRPr="004803A8">
          <w:rPr>
            <w:rFonts w:hint="cs"/>
            <w:rtl/>
          </w:rPr>
          <w:t xml:space="preserve"> </w:t>
        </w:r>
      </w:ins>
      <w:ins w:id="203" w:author="Wady Waishek" w:date="2022-08-18T09:57:00Z">
        <w:r w:rsidRPr="004803A8">
          <w:rPr>
            <w:rtl/>
          </w:rPr>
          <w:t>وتستعمل معلومات السلامة البحرية التي تُرسَل بواسطة نظام بيانات الملاحة (</w:t>
        </w:r>
        <w:r w:rsidRPr="004803A8">
          <w:t>NAVDAT</w:t>
        </w:r>
        <w:r w:rsidRPr="004803A8">
          <w:rPr>
            <w:rtl/>
          </w:rPr>
          <w:t xml:space="preserve">) الترددات </w:t>
        </w:r>
      </w:ins>
      <w:ins w:id="204" w:author="Elbahnassawy, Ganat" w:date="2022-08-08T14:56:00Z">
        <w:r w:rsidRPr="004803A8">
          <w:t>kHz 6 337,5</w:t>
        </w:r>
        <w:r w:rsidRPr="004803A8">
          <w:rPr>
            <w:rFonts w:hint="cs"/>
            <w:rtl/>
          </w:rPr>
          <w:t xml:space="preserve"> و</w:t>
        </w:r>
        <w:r w:rsidRPr="004803A8">
          <w:t>kHz 8 </w:t>
        </w:r>
      </w:ins>
      <w:ins w:id="205" w:author="Elbahnassawy, Ganat" w:date="2022-08-08T14:57:00Z">
        <w:r w:rsidRPr="004803A8">
          <w:t>443</w:t>
        </w:r>
        <w:r w:rsidRPr="004803A8">
          <w:rPr>
            <w:rFonts w:hint="cs"/>
            <w:rtl/>
          </w:rPr>
          <w:t xml:space="preserve"> و</w:t>
        </w:r>
        <w:r w:rsidRPr="004803A8">
          <w:t>kHz 12 663,5</w:t>
        </w:r>
        <w:r w:rsidRPr="004803A8">
          <w:rPr>
            <w:rFonts w:hint="cs"/>
            <w:rtl/>
          </w:rPr>
          <w:t xml:space="preserve"> و</w:t>
        </w:r>
        <w:r w:rsidRPr="004803A8">
          <w:t>kHz 16 909,5</w:t>
        </w:r>
        <w:r w:rsidRPr="004803A8">
          <w:rPr>
            <w:rFonts w:hint="cs"/>
            <w:rtl/>
          </w:rPr>
          <w:t xml:space="preserve"> و</w:t>
        </w:r>
        <w:r w:rsidRPr="004803A8">
          <w:t>kHz 22 450,5</w:t>
        </w:r>
        <w:r w:rsidRPr="004803A8">
          <w:rPr>
            <w:rFonts w:hint="cs"/>
            <w:rtl/>
          </w:rPr>
          <w:t>.</w:t>
        </w:r>
        <w:r w:rsidRPr="004803A8">
          <w:rPr>
            <w:sz w:val="16"/>
            <w:szCs w:val="24"/>
          </w:rPr>
          <w:t>(WRC-23)     </w:t>
        </w:r>
      </w:ins>
    </w:p>
    <w:p w14:paraId="1FF32922" w14:textId="51E1A5A1" w:rsidR="00A80027" w:rsidRPr="004803A8" w:rsidRDefault="00952F69" w:rsidP="0020105F">
      <w:pPr>
        <w:pStyle w:val="Reasons"/>
        <w:rPr>
          <w:b w:val="0"/>
          <w:bCs w:val="0"/>
        </w:rPr>
      </w:pPr>
      <w:r w:rsidRPr="004803A8">
        <w:rPr>
          <w:rtl/>
        </w:rPr>
        <w:t>الأسباب:</w:t>
      </w:r>
      <w:r w:rsidRPr="004803A8">
        <w:tab/>
      </w:r>
      <w:r w:rsidR="0020105F" w:rsidRPr="004803A8">
        <w:rPr>
          <w:b w:val="0"/>
          <w:bCs w:val="0"/>
          <w:rtl/>
        </w:rPr>
        <w:t>إدخال ترددات الموجات الديكامترية (</w:t>
      </w:r>
      <w:r w:rsidR="0020105F" w:rsidRPr="004803A8">
        <w:rPr>
          <w:b w:val="0"/>
          <w:bCs w:val="0"/>
        </w:rPr>
        <w:t>HF</w:t>
      </w:r>
      <w:r w:rsidR="0020105F" w:rsidRPr="004803A8">
        <w:rPr>
          <w:b w:val="0"/>
          <w:bCs w:val="0"/>
          <w:rtl/>
        </w:rPr>
        <w:t xml:space="preserve">) المستعملة </w:t>
      </w:r>
      <w:r w:rsidR="00C949D2" w:rsidRPr="004803A8">
        <w:rPr>
          <w:rFonts w:hint="cs"/>
          <w:b w:val="0"/>
          <w:bCs w:val="0"/>
          <w:rtl/>
        </w:rPr>
        <w:t xml:space="preserve">على الصعيد الإقليمي </w:t>
      </w:r>
      <w:r w:rsidR="0020105F" w:rsidRPr="004803A8">
        <w:rPr>
          <w:b w:val="0"/>
          <w:bCs w:val="0"/>
          <w:rtl/>
        </w:rPr>
        <w:t>لبيانات الملاحة (</w:t>
      </w:r>
      <w:r w:rsidR="0020105F" w:rsidRPr="004803A8">
        <w:rPr>
          <w:b w:val="0"/>
          <w:bCs w:val="0"/>
        </w:rPr>
        <w:t>NAVDAT</w:t>
      </w:r>
      <w:r w:rsidR="0020105F" w:rsidRPr="004803A8">
        <w:rPr>
          <w:b w:val="0"/>
          <w:bCs w:val="0"/>
          <w:rtl/>
        </w:rPr>
        <w:t xml:space="preserve">)، انظر التذييل </w:t>
      </w:r>
      <w:r w:rsidR="0020105F" w:rsidRPr="004803A8">
        <w:rPr>
          <w:rStyle w:val="Appref"/>
          <w:rtl/>
        </w:rPr>
        <w:t xml:space="preserve">17 </w:t>
      </w:r>
      <w:r w:rsidR="0020105F" w:rsidRPr="004803A8">
        <w:rPr>
          <w:b w:val="0"/>
          <w:bCs w:val="0"/>
          <w:rtl/>
        </w:rPr>
        <w:t xml:space="preserve">للوائح الراديو والتوصية </w:t>
      </w:r>
      <w:r w:rsidR="0020105F" w:rsidRPr="004803A8">
        <w:rPr>
          <w:b w:val="0"/>
          <w:bCs w:val="0"/>
        </w:rPr>
        <w:t>ITU-R M.2058</w:t>
      </w:r>
      <w:r w:rsidR="0020105F" w:rsidRPr="004803A8">
        <w:rPr>
          <w:b w:val="0"/>
          <w:bCs w:val="0"/>
          <w:rtl/>
        </w:rPr>
        <w:t>.</w:t>
      </w:r>
    </w:p>
    <w:p w14:paraId="4E7DB878" w14:textId="77777777" w:rsidR="00A80027" w:rsidRPr="004803A8" w:rsidRDefault="00952F69">
      <w:pPr>
        <w:pStyle w:val="Proposal"/>
      </w:pPr>
      <w:r w:rsidRPr="004803A8">
        <w:t>MOD</w:t>
      </w:r>
      <w:r w:rsidRPr="004803A8">
        <w:tab/>
        <w:t>EUR/65A11A1/58</w:t>
      </w:r>
      <w:r w:rsidRPr="004803A8">
        <w:rPr>
          <w:vanish/>
          <w:color w:val="7F7F7F" w:themeColor="text1" w:themeTint="80"/>
          <w:vertAlign w:val="superscript"/>
        </w:rPr>
        <w:t>#1725</w:t>
      </w:r>
    </w:p>
    <w:p w14:paraId="481AB97F" w14:textId="77777777" w:rsidR="00ED72A7" w:rsidRPr="004803A8" w:rsidRDefault="00952F69" w:rsidP="00F91337">
      <w:pPr>
        <w:pStyle w:val="Section2"/>
        <w:tabs>
          <w:tab w:val="clear" w:pos="1871"/>
        </w:tabs>
        <w:bidi/>
        <w:jc w:val="both"/>
        <w:rPr>
          <w:b/>
          <w:bCs/>
          <w:rtl/>
        </w:rPr>
      </w:pPr>
      <w:r w:rsidRPr="004803A8">
        <w:rPr>
          <w:rStyle w:val="Artdef"/>
          <w:i w:val="0"/>
          <w:iCs w:val="0"/>
        </w:rPr>
        <w:t>49.33</w:t>
      </w:r>
      <w:r w:rsidRPr="004803A8">
        <w:rPr>
          <w:rtl/>
        </w:rPr>
        <w:tab/>
      </w:r>
      <w:ins w:id="206" w:author="Elbahnassawy, Ganat" w:date="2022-08-08T15:02:00Z">
        <w:r w:rsidRPr="004803A8">
          <w:rPr>
            <w:lang w:val="en-US"/>
          </w:rPr>
          <w:t>F</w:t>
        </w:r>
      </w:ins>
      <w:del w:id="207" w:author="Elbahnassawy, Ganat" w:date="2022-08-08T15:02:00Z">
        <w:r w:rsidRPr="004803A8" w:rsidDel="00C54A87">
          <w:delText>E</w:delText>
        </w:r>
      </w:del>
      <w:r w:rsidRPr="004803A8">
        <w:rPr>
          <w:rtl/>
        </w:rPr>
        <w:t xml:space="preserve"> - إذاعة معلومات السلامة البحرية عبر ساتل</w:t>
      </w:r>
    </w:p>
    <w:p w14:paraId="444B182D" w14:textId="37BCD1C0" w:rsidR="00A80027" w:rsidRPr="004803A8" w:rsidRDefault="00952F69" w:rsidP="0020105F">
      <w:pPr>
        <w:pStyle w:val="Reasons"/>
        <w:rPr>
          <w:caps/>
        </w:rPr>
      </w:pPr>
      <w:r w:rsidRPr="004803A8">
        <w:rPr>
          <w:rtl/>
        </w:rPr>
        <w:t>الأسباب:</w:t>
      </w:r>
      <w:r w:rsidRPr="004803A8">
        <w:tab/>
      </w:r>
      <w:r w:rsidR="0020105F" w:rsidRPr="004803A8">
        <w:rPr>
          <w:b w:val="0"/>
          <w:bCs w:val="0"/>
          <w:rtl/>
        </w:rPr>
        <w:t>إعادة ترقيم صياغية بسبب إدخال قسم جديد لبيانات الملاحة (</w:t>
      </w:r>
      <w:r w:rsidR="0020105F" w:rsidRPr="004803A8">
        <w:rPr>
          <w:b w:val="0"/>
          <w:bCs w:val="0"/>
        </w:rPr>
        <w:t>NAVDAT</w:t>
      </w:r>
      <w:r w:rsidR="0020105F" w:rsidRPr="004803A8">
        <w:rPr>
          <w:b w:val="0"/>
          <w:bCs w:val="0"/>
          <w:rtl/>
        </w:rPr>
        <w:t>)</w:t>
      </w:r>
      <w:r w:rsidR="0020105F" w:rsidRPr="004803A8">
        <w:rPr>
          <w:rFonts w:hint="cs"/>
          <w:b w:val="0"/>
          <w:bCs w:val="0"/>
          <w:rtl/>
        </w:rPr>
        <w:t>.</w:t>
      </w:r>
    </w:p>
    <w:p w14:paraId="0FEB446D" w14:textId="77777777" w:rsidR="00A80027" w:rsidRPr="004803A8" w:rsidRDefault="00952F69">
      <w:pPr>
        <w:pStyle w:val="Proposal"/>
      </w:pPr>
      <w:r w:rsidRPr="004803A8">
        <w:rPr>
          <w:u w:val="single"/>
        </w:rPr>
        <w:t>NOC</w:t>
      </w:r>
      <w:r w:rsidRPr="004803A8">
        <w:tab/>
        <w:t>EUR/65A11A1/59</w:t>
      </w:r>
      <w:r w:rsidRPr="004803A8">
        <w:rPr>
          <w:vanish/>
          <w:color w:val="7F7F7F" w:themeColor="text1" w:themeTint="80"/>
          <w:vertAlign w:val="superscript"/>
        </w:rPr>
        <w:t>#1726</w:t>
      </w:r>
    </w:p>
    <w:p w14:paraId="4FACC76A" w14:textId="77777777" w:rsidR="00ED72A7" w:rsidRPr="004803A8" w:rsidRDefault="00952F69" w:rsidP="00F91337">
      <w:pPr>
        <w:pStyle w:val="Normalaftertitle"/>
        <w:tabs>
          <w:tab w:val="clear" w:pos="1871"/>
          <w:tab w:val="clear" w:pos="2268"/>
          <w:tab w:val="left" w:pos="1842"/>
          <w:tab w:val="left" w:pos="2409"/>
        </w:tabs>
        <w:rPr>
          <w:rFonts w:ascii="Times New Roman" w:hAnsi="Times New Roman" w:cs="Traditional Arabic"/>
          <w:szCs w:val="30"/>
          <w:rtl/>
        </w:rPr>
      </w:pPr>
      <w:r w:rsidRPr="004803A8">
        <w:rPr>
          <w:rStyle w:val="Artdef"/>
          <w:caps/>
          <w:rtl/>
        </w:rPr>
        <w:t>50.33</w:t>
      </w:r>
      <w:r w:rsidRPr="004803A8">
        <w:rPr>
          <w:spacing w:val="-4"/>
          <w:rtl/>
        </w:rPr>
        <w:tab/>
      </w:r>
      <w:r w:rsidRPr="004803A8">
        <w:rPr>
          <w:rtl/>
        </w:rPr>
        <w:t xml:space="preserve">البند </w:t>
      </w:r>
      <w:ins w:id="208" w:author="Elbahnassawy, Ganat" w:date="2022-08-08T15:00:00Z">
        <w:r w:rsidRPr="004803A8">
          <w:t>27</w:t>
        </w:r>
      </w:ins>
      <w:del w:id="209" w:author="Elbahnassawy, Ganat" w:date="2022-08-08T15:00:00Z">
        <w:r w:rsidRPr="004803A8" w:rsidDel="00C54A87">
          <w:delText>26</w:delText>
        </w:r>
      </w:del>
      <w:r w:rsidRPr="004803A8">
        <w:rPr>
          <w:rtl/>
        </w:rPr>
        <w:tab/>
        <w:t xml:space="preserve">يمكن إرسال معلومات السلامة البحرية عبر ساتل في الخدمة المتنقلة البحرية الساتلية، باستعمال نطاقي التردد </w:t>
      </w:r>
      <w:r w:rsidRPr="004803A8">
        <w:t>MHz 1 545</w:t>
      </w:r>
      <w:r w:rsidRPr="004803A8">
        <w:noBreakHyphen/>
        <w:t>1 530</w:t>
      </w:r>
      <w:r w:rsidRPr="004803A8">
        <w:rPr>
          <w:rtl/>
        </w:rPr>
        <w:t xml:space="preserve"> و</w:t>
      </w:r>
      <w:r w:rsidRPr="004803A8">
        <w:t>MHz 1 626,5-1 621,35</w:t>
      </w:r>
      <w:r w:rsidRPr="004803A8">
        <w:rPr>
          <w:rtl/>
        </w:rPr>
        <w:t xml:space="preserve"> (انظر التذييل </w:t>
      </w:r>
      <w:r w:rsidRPr="004803A8">
        <w:rPr>
          <w:rStyle w:val="Appref"/>
          <w:rtl/>
        </w:rPr>
        <w:t>15</w:t>
      </w:r>
      <w:r w:rsidRPr="004803A8">
        <w:rPr>
          <w:rtl/>
        </w:rPr>
        <w:t>).</w:t>
      </w:r>
      <w:r w:rsidRPr="004803A8">
        <w:rPr>
          <w:sz w:val="16"/>
          <w:szCs w:val="24"/>
        </w:rPr>
        <w:t>(WRC</w:t>
      </w:r>
      <w:r w:rsidRPr="004803A8">
        <w:rPr>
          <w:sz w:val="16"/>
          <w:szCs w:val="24"/>
        </w:rPr>
        <w:noBreakHyphen/>
      </w:r>
      <w:del w:id="210" w:author="Elbahnassawy, Ganat" w:date="2022-08-08T14:59:00Z">
        <w:r w:rsidRPr="004803A8" w:rsidDel="00C54A87">
          <w:rPr>
            <w:sz w:val="16"/>
            <w:szCs w:val="24"/>
          </w:rPr>
          <w:delText>19</w:delText>
        </w:r>
      </w:del>
      <w:ins w:id="211" w:author="Elbahnassawy, Ganat" w:date="2022-08-08T14:59:00Z">
        <w:r w:rsidRPr="004803A8">
          <w:rPr>
            <w:sz w:val="16"/>
            <w:szCs w:val="24"/>
          </w:rPr>
          <w:t>23</w:t>
        </w:r>
      </w:ins>
      <w:r w:rsidRPr="004803A8">
        <w:rPr>
          <w:sz w:val="16"/>
          <w:szCs w:val="24"/>
        </w:rPr>
        <w:t>)     </w:t>
      </w:r>
    </w:p>
    <w:p w14:paraId="326B01BA" w14:textId="77777777" w:rsidR="00A80027" w:rsidRPr="004803A8" w:rsidRDefault="00A80027">
      <w:pPr>
        <w:pStyle w:val="Reasons"/>
      </w:pPr>
    </w:p>
    <w:p w14:paraId="4E2E1CB4" w14:textId="77777777" w:rsidR="00D9665F" w:rsidRPr="004803A8" w:rsidRDefault="002160EC" w:rsidP="0020105F">
      <w:pPr>
        <w:pStyle w:val="ArtNo"/>
        <w:rPr>
          <w:rtl/>
        </w:rPr>
      </w:pPr>
      <w:bookmarkStart w:id="212" w:name="_Toc454442767"/>
      <w:bookmarkStart w:id="213" w:name="_Toc331055799"/>
      <w:r w:rsidRPr="004803A8">
        <w:rPr>
          <w:rtl/>
        </w:rPr>
        <w:t xml:space="preserve">المـادة </w:t>
      </w:r>
      <w:r w:rsidRPr="004803A8">
        <w:rPr>
          <w:rStyle w:val="href"/>
        </w:rPr>
        <w:t>34</w:t>
      </w:r>
      <w:bookmarkEnd w:id="212"/>
      <w:bookmarkEnd w:id="213"/>
    </w:p>
    <w:p w14:paraId="5A1000F4" w14:textId="77777777" w:rsidR="00D9665F" w:rsidRPr="004803A8" w:rsidRDefault="002160EC" w:rsidP="00D9665F">
      <w:pPr>
        <w:pStyle w:val="Arttitle"/>
        <w:spacing w:line="180" w:lineRule="auto"/>
        <w:rPr>
          <w:rtl/>
        </w:rPr>
      </w:pPr>
      <w:bookmarkStart w:id="214" w:name="_Toc454442768"/>
      <w:bookmarkStart w:id="215" w:name="_Toc331055800"/>
      <w:r w:rsidRPr="004803A8">
        <w:rPr>
          <w:rtl/>
        </w:rPr>
        <w:t xml:space="preserve">إشارات الإنذار في إطار النظام العالمي للاستغاثة والسلامة في البحر </w:t>
      </w:r>
      <w:r w:rsidRPr="004803A8">
        <w:t>(GMDSS)</w:t>
      </w:r>
      <w:bookmarkEnd w:id="214"/>
      <w:bookmarkEnd w:id="215"/>
    </w:p>
    <w:p w14:paraId="33016922" w14:textId="77777777" w:rsidR="00A80027" w:rsidRPr="004803A8" w:rsidRDefault="00952F69">
      <w:pPr>
        <w:pStyle w:val="Proposal"/>
      </w:pPr>
      <w:r w:rsidRPr="004803A8">
        <w:t>MOD</w:t>
      </w:r>
      <w:r w:rsidRPr="004803A8">
        <w:tab/>
        <w:t>EUR/65A11A1/60</w:t>
      </w:r>
      <w:r w:rsidRPr="004803A8">
        <w:rPr>
          <w:vanish/>
          <w:color w:val="7F7F7F" w:themeColor="text1" w:themeTint="80"/>
          <w:vertAlign w:val="superscript"/>
        </w:rPr>
        <w:t>#1727</w:t>
      </w:r>
    </w:p>
    <w:p w14:paraId="582B04AF" w14:textId="77777777" w:rsidR="00ED72A7" w:rsidRPr="004803A8" w:rsidRDefault="00952F69" w:rsidP="00F91337">
      <w:pPr>
        <w:pStyle w:val="Section1"/>
        <w:rPr>
          <w:rtl/>
        </w:rPr>
      </w:pPr>
      <w:r w:rsidRPr="004803A8">
        <w:rPr>
          <w:rtl/>
        </w:rPr>
        <w:t xml:space="preserve">القسم </w:t>
      </w:r>
      <w:r w:rsidRPr="004803A8">
        <w:t>I</w:t>
      </w:r>
      <w:r w:rsidRPr="004803A8">
        <w:rPr>
          <w:rtl/>
        </w:rPr>
        <w:t xml:space="preserve">  </w:t>
      </w:r>
      <w:r w:rsidRPr="004803A8">
        <w:rPr>
          <w:rFonts w:hint="cs"/>
          <w:rtl/>
        </w:rPr>
        <w:t xml:space="preserve">-  إشارات المنارات </w:t>
      </w:r>
      <w:del w:id="216" w:author="Wady Waishek" w:date="2022-08-18T10:11:00Z">
        <w:r w:rsidRPr="004803A8" w:rsidDel="0081206C">
          <w:rPr>
            <w:rFonts w:hint="cs"/>
            <w:rtl/>
          </w:rPr>
          <w:delText xml:space="preserve">الراديوية لتحديد مواقع الطوارئ </w:delText>
        </w:r>
        <w:r w:rsidRPr="004803A8" w:rsidDel="0081206C">
          <w:delText>(EPIRB)</w:delText>
        </w:r>
        <w:r w:rsidRPr="004803A8" w:rsidDel="0081206C">
          <w:rPr>
            <w:rtl/>
          </w:rPr>
          <w:delText xml:space="preserve"> </w:delText>
        </w:r>
        <w:r w:rsidRPr="004803A8" w:rsidDel="0081206C">
          <w:rPr>
            <w:rtl/>
          </w:rPr>
          <w:br/>
          <w:delText xml:space="preserve">والمنارات </w:delText>
        </w:r>
      </w:del>
      <w:r w:rsidRPr="004803A8">
        <w:rPr>
          <w:rtl/>
        </w:rPr>
        <w:t>الراديوية للتحديد الساتلي لمواقع الطوارئ</w:t>
      </w:r>
      <w:ins w:id="217" w:author="Elbahnassawy, Ganat" w:date="2022-08-08T14:57:00Z">
        <w:r w:rsidRPr="004803A8">
          <w:rPr>
            <w:b w:val="0"/>
            <w:bCs w:val="0"/>
            <w:sz w:val="16"/>
          </w:rPr>
          <w:t>(WRC-23)</w:t>
        </w:r>
        <w:r w:rsidRPr="004803A8">
          <w:rPr>
            <w:sz w:val="16"/>
          </w:rPr>
          <w:t>     </w:t>
        </w:r>
      </w:ins>
    </w:p>
    <w:p w14:paraId="055F846C" w14:textId="6C114700" w:rsidR="00A80027" w:rsidRPr="004803A8" w:rsidRDefault="00952F69" w:rsidP="0020105F">
      <w:pPr>
        <w:pStyle w:val="Reasons"/>
        <w:rPr>
          <w:b w:val="0"/>
          <w:bCs w:val="0"/>
        </w:rPr>
      </w:pPr>
      <w:r w:rsidRPr="004803A8">
        <w:rPr>
          <w:rtl/>
        </w:rPr>
        <w:t>الأسباب:</w:t>
      </w:r>
      <w:r w:rsidRPr="004803A8">
        <w:tab/>
      </w:r>
      <w:r w:rsidR="0020105F" w:rsidRPr="004803A8">
        <w:rPr>
          <w:b w:val="0"/>
          <w:bCs w:val="0"/>
          <w:rtl/>
        </w:rPr>
        <w:t xml:space="preserve">تغييرات صياغية </w:t>
      </w:r>
      <w:r w:rsidR="0020105F" w:rsidRPr="004803A8">
        <w:rPr>
          <w:rFonts w:hint="cs"/>
          <w:b w:val="0"/>
          <w:bCs w:val="0"/>
          <w:rtl/>
        </w:rPr>
        <w:t>في</w:t>
      </w:r>
      <w:r w:rsidR="0020105F" w:rsidRPr="004803A8">
        <w:rPr>
          <w:b w:val="0"/>
          <w:bCs w:val="0"/>
          <w:rtl/>
        </w:rPr>
        <w:t xml:space="preserve"> اسم المنار</w:t>
      </w:r>
      <w:r w:rsidR="00010E2D" w:rsidRPr="004803A8">
        <w:rPr>
          <w:rFonts w:hint="cs"/>
          <w:b w:val="0"/>
          <w:bCs w:val="0"/>
          <w:rtl/>
          <w:lang w:bidi="ar-SY"/>
        </w:rPr>
        <w:t>ات</w:t>
      </w:r>
      <w:r w:rsidR="0020105F" w:rsidRPr="004803A8">
        <w:rPr>
          <w:b w:val="0"/>
          <w:bCs w:val="0"/>
          <w:rtl/>
        </w:rPr>
        <w:t xml:space="preserve"> الراديوي</w:t>
      </w:r>
      <w:r w:rsidR="00010E2D" w:rsidRPr="004803A8">
        <w:rPr>
          <w:rFonts w:hint="cs"/>
          <w:b w:val="0"/>
          <w:bCs w:val="0"/>
          <w:rtl/>
        </w:rPr>
        <w:t>ة</w:t>
      </w:r>
      <w:r w:rsidR="0020105F" w:rsidRPr="004803A8">
        <w:rPr>
          <w:b w:val="0"/>
          <w:bCs w:val="0"/>
          <w:rtl/>
        </w:rPr>
        <w:t xml:space="preserve"> لتحديد مواقع الطوارئ</w:t>
      </w:r>
      <w:r w:rsidR="0020105F" w:rsidRPr="004803A8">
        <w:rPr>
          <w:rFonts w:hint="cs"/>
          <w:b w:val="0"/>
          <w:bCs w:val="0"/>
          <w:rtl/>
        </w:rPr>
        <w:t>.</w:t>
      </w:r>
    </w:p>
    <w:p w14:paraId="3C67C45A" w14:textId="77777777" w:rsidR="00D9665F" w:rsidRPr="004803A8" w:rsidRDefault="002160EC" w:rsidP="0020105F">
      <w:pPr>
        <w:pStyle w:val="ArtNo"/>
        <w:rPr>
          <w:rtl/>
        </w:rPr>
      </w:pPr>
      <w:bookmarkStart w:id="218" w:name="_Toc454442797"/>
      <w:bookmarkStart w:id="219" w:name="_Toc331055829"/>
      <w:r w:rsidRPr="004803A8">
        <w:rPr>
          <w:rtl/>
        </w:rPr>
        <w:t xml:space="preserve">المـادة </w:t>
      </w:r>
      <w:r w:rsidRPr="004803A8">
        <w:rPr>
          <w:rStyle w:val="href"/>
        </w:rPr>
        <w:t>47</w:t>
      </w:r>
      <w:bookmarkEnd w:id="218"/>
      <w:bookmarkEnd w:id="219"/>
    </w:p>
    <w:p w14:paraId="73E49579" w14:textId="77777777" w:rsidR="00D9665F" w:rsidRPr="004803A8" w:rsidRDefault="002160EC" w:rsidP="00D9665F">
      <w:pPr>
        <w:pStyle w:val="Arttitle"/>
        <w:spacing w:line="180" w:lineRule="auto"/>
        <w:rPr>
          <w:rtl/>
        </w:rPr>
      </w:pPr>
      <w:bookmarkStart w:id="220" w:name="_Toc454442798"/>
      <w:bookmarkStart w:id="221" w:name="_Toc331055830"/>
      <w:r w:rsidRPr="004803A8">
        <w:rPr>
          <w:rtl/>
        </w:rPr>
        <w:t>شهادات المشغلين</w:t>
      </w:r>
      <w:bookmarkEnd w:id="220"/>
      <w:bookmarkEnd w:id="221"/>
    </w:p>
    <w:p w14:paraId="23472890" w14:textId="77777777" w:rsidR="00D9665F" w:rsidRPr="004803A8" w:rsidRDefault="002160EC" w:rsidP="00D9665F">
      <w:pPr>
        <w:pStyle w:val="Section1"/>
        <w:rPr>
          <w:rtl/>
        </w:rPr>
      </w:pPr>
      <w:r w:rsidRPr="004803A8">
        <w:rPr>
          <w:rtl/>
        </w:rPr>
        <w:t xml:space="preserve">القسم </w:t>
      </w:r>
      <w:r w:rsidRPr="004803A8">
        <w:t>III</w:t>
      </w:r>
      <w:r w:rsidRPr="004803A8">
        <w:rPr>
          <w:rtl/>
        </w:rPr>
        <w:t xml:space="preserve">  </w:t>
      </w:r>
      <w:r w:rsidRPr="004803A8">
        <w:rPr>
          <w:rFonts w:hint="cs"/>
          <w:rtl/>
        </w:rPr>
        <w:t>-  شروط الحصول على الشهادات</w:t>
      </w:r>
    </w:p>
    <w:p w14:paraId="7BEBDB79" w14:textId="77777777" w:rsidR="00A80027" w:rsidRPr="004803A8" w:rsidRDefault="00952F69">
      <w:pPr>
        <w:pStyle w:val="Proposal"/>
      </w:pPr>
      <w:r w:rsidRPr="004803A8">
        <w:t>MOD</w:t>
      </w:r>
      <w:r w:rsidRPr="004803A8">
        <w:tab/>
        <w:t>EUR/65A11A1/61</w:t>
      </w:r>
      <w:r w:rsidRPr="004803A8">
        <w:rPr>
          <w:vanish/>
          <w:color w:val="7F7F7F" w:themeColor="text1" w:themeTint="80"/>
          <w:vertAlign w:val="superscript"/>
        </w:rPr>
        <w:t>#1728</w:t>
      </w:r>
    </w:p>
    <w:p w14:paraId="224FB5E2" w14:textId="77777777" w:rsidR="00ED72A7" w:rsidRPr="004803A8" w:rsidRDefault="00952F69" w:rsidP="00F91337">
      <w:pPr>
        <w:pStyle w:val="Tabledefbold"/>
        <w:rPr>
          <w:b w:val="0"/>
          <w:bCs w:val="0"/>
          <w:rtl/>
        </w:rPr>
      </w:pPr>
      <w:r w:rsidRPr="004803A8">
        <w:rPr>
          <w:rStyle w:val="TableNoChar"/>
          <w:b w:val="0"/>
          <w:bCs w:val="0"/>
          <w:rtl/>
        </w:rPr>
        <w:t>الجدول</w:t>
      </w:r>
      <w:r w:rsidRPr="004803A8">
        <w:rPr>
          <w:b w:val="0"/>
          <w:bCs w:val="0"/>
          <w:rtl/>
        </w:rPr>
        <w:t xml:space="preserve"> </w:t>
      </w:r>
      <w:ins w:id="222" w:author="Elbahnassawy, Ganat" w:date="2022-08-08T14:57:00Z">
        <w:r w:rsidRPr="004803A8">
          <w:rPr>
            <w:b w:val="0"/>
            <w:bCs w:val="0"/>
            <w:sz w:val="16"/>
            <w:szCs w:val="24"/>
          </w:rPr>
          <w:t>(WRC-23)     </w:t>
        </w:r>
      </w:ins>
      <w:r w:rsidRPr="004803A8">
        <w:t>1-47</w:t>
      </w:r>
    </w:p>
    <w:p w14:paraId="67015B91" w14:textId="77777777" w:rsidR="00ED72A7" w:rsidRPr="004803A8" w:rsidRDefault="00952F69" w:rsidP="00F91337">
      <w:pPr>
        <w:pStyle w:val="Tabletitle"/>
        <w:rPr>
          <w:rtl/>
        </w:rPr>
      </w:pPr>
      <w:r w:rsidRPr="004803A8">
        <w:rPr>
          <w:rtl/>
        </w:rPr>
        <w:t>شروط الحصول على شهادة مشغل إلكترونيات راديوية وشهادة مشغل</w:t>
      </w:r>
    </w:p>
    <w:tbl>
      <w:tblPr>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74"/>
        <w:gridCol w:w="1220"/>
        <w:gridCol w:w="1222"/>
        <w:gridCol w:w="1222"/>
        <w:gridCol w:w="1222"/>
      </w:tblGrid>
      <w:tr w:rsidR="00687FDA" w:rsidRPr="004803A8" w14:paraId="56AD4B1A" w14:textId="77777777" w:rsidTr="00487F7A">
        <w:trPr>
          <w:cantSplit/>
        </w:trPr>
        <w:tc>
          <w:tcPr>
            <w:tcW w:w="4474" w:type="dxa"/>
            <w:tcBorders>
              <w:top w:val="single" w:sz="4" w:space="0" w:color="auto"/>
              <w:left w:val="single" w:sz="4" w:space="0" w:color="auto"/>
              <w:bottom w:val="single" w:sz="4" w:space="0" w:color="auto"/>
              <w:right w:val="single" w:sz="4" w:space="0" w:color="auto"/>
            </w:tcBorders>
            <w:vAlign w:val="center"/>
            <w:hideMark/>
          </w:tcPr>
          <w:p w14:paraId="3A22B9EB" w14:textId="77777777" w:rsidR="00ED72A7" w:rsidRPr="004803A8" w:rsidRDefault="00952F69" w:rsidP="00487F7A">
            <w:pPr>
              <w:pStyle w:val="Tablehead"/>
              <w:rPr>
                <w:rtl/>
              </w:rPr>
            </w:pPr>
            <w:r w:rsidRPr="004803A8">
              <w:rPr>
                <w:rtl/>
              </w:rPr>
              <w:t>تمنح الشهادة المشار إليها للمرشح الذي أثبت امتلاكه للمعارف والمقدرات التقنية والمهنية المدرجة فيما بعد</w:t>
            </w:r>
            <w:r w:rsidRPr="004803A8">
              <w:rPr>
                <w:rtl/>
              </w:rPr>
              <w:br/>
              <w:t xml:space="preserve">والمبينة بنجمة </w:t>
            </w:r>
            <w:r w:rsidRPr="004803A8">
              <w:t>(*)</w:t>
            </w:r>
            <w:r w:rsidRPr="004803A8">
              <w:rPr>
                <w:rtl/>
              </w:rPr>
              <w:t xml:space="preserve"> في المكان المناسب</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14349F4" w14:textId="77777777" w:rsidR="00ED72A7" w:rsidRPr="004803A8" w:rsidRDefault="00952F69" w:rsidP="00487F7A">
            <w:pPr>
              <w:pStyle w:val="Tablehead"/>
            </w:pPr>
            <w:r w:rsidRPr="004803A8">
              <w:rPr>
                <w:rtl/>
              </w:rPr>
              <w:t>شهادة مشغل إلكترونيات راديوية من الدرجة الأولى</w:t>
            </w:r>
          </w:p>
        </w:tc>
        <w:tc>
          <w:tcPr>
            <w:tcW w:w="1222" w:type="dxa"/>
            <w:tcBorders>
              <w:top w:val="single" w:sz="4" w:space="0" w:color="auto"/>
              <w:left w:val="single" w:sz="4" w:space="0" w:color="auto"/>
              <w:bottom w:val="single" w:sz="4" w:space="0" w:color="auto"/>
              <w:right w:val="single" w:sz="4" w:space="0" w:color="auto"/>
            </w:tcBorders>
            <w:vAlign w:val="center"/>
            <w:hideMark/>
          </w:tcPr>
          <w:p w14:paraId="6D7910D2" w14:textId="77777777" w:rsidR="00ED72A7" w:rsidRPr="004803A8" w:rsidRDefault="00952F69" w:rsidP="00487F7A">
            <w:pPr>
              <w:pStyle w:val="Tablehead"/>
            </w:pPr>
            <w:r w:rsidRPr="004803A8">
              <w:rPr>
                <w:rtl/>
              </w:rPr>
              <w:t>شهادة مشغل إلكترونيات راديوية من الدرجة الثانية</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88739CE" w14:textId="77777777" w:rsidR="00ED72A7" w:rsidRPr="004803A8" w:rsidRDefault="00952F69" w:rsidP="00487F7A">
            <w:pPr>
              <w:pStyle w:val="Tablehead"/>
            </w:pPr>
            <w:r w:rsidRPr="004803A8">
              <w:rPr>
                <w:rtl/>
              </w:rPr>
              <w:t>شهادة مشغل عامة</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6C174DE" w14:textId="77777777" w:rsidR="00ED72A7" w:rsidRPr="004803A8" w:rsidRDefault="00952F69" w:rsidP="00487F7A">
            <w:pPr>
              <w:pStyle w:val="Tablehead"/>
            </w:pPr>
            <w:r w:rsidRPr="004803A8">
              <w:rPr>
                <w:rtl/>
              </w:rPr>
              <w:t>شهادة مشغل محدودة</w:t>
            </w:r>
          </w:p>
        </w:tc>
      </w:tr>
      <w:tr w:rsidR="00687FDA" w:rsidRPr="004803A8" w14:paraId="5A076837" w14:textId="77777777" w:rsidTr="00487F7A">
        <w:trPr>
          <w:cantSplit/>
        </w:trPr>
        <w:tc>
          <w:tcPr>
            <w:tcW w:w="4474" w:type="dxa"/>
            <w:tcBorders>
              <w:top w:val="single" w:sz="4" w:space="0" w:color="auto"/>
              <w:left w:val="single" w:sz="4" w:space="0" w:color="auto"/>
              <w:bottom w:val="single" w:sz="4" w:space="0" w:color="auto"/>
              <w:right w:val="single" w:sz="4" w:space="0" w:color="auto"/>
            </w:tcBorders>
            <w:hideMark/>
          </w:tcPr>
          <w:p w14:paraId="51271835" w14:textId="77777777" w:rsidR="00ED72A7" w:rsidRPr="004803A8" w:rsidRDefault="00952F69" w:rsidP="00487F7A">
            <w:pPr>
              <w:pStyle w:val="Tabletext2"/>
              <w:spacing w:line="300" w:lineRule="exact"/>
              <w:ind w:left="57" w:right="57"/>
              <w:rPr>
                <w:sz w:val="18"/>
                <w:szCs w:val="18"/>
              </w:rPr>
            </w:pPr>
            <w:r w:rsidRPr="004803A8">
              <w:rPr>
                <w:sz w:val="18"/>
                <w:szCs w:val="18"/>
                <w:rtl/>
              </w:rPr>
              <w:t>معرفة مبادئ الكهرباء ونظرية الراديو والإلكترونيات معرفة كافية لاستيفاء الشروط المحددة فيما يلي:</w:t>
            </w:r>
            <w:r w:rsidRPr="004803A8">
              <w:rPr>
                <w:rFonts w:hint="cs"/>
                <w:sz w:val="18"/>
                <w:szCs w:val="18"/>
                <w:rtl/>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63D89B71"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hideMark/>
          </w:tcPr>
          <w:p w14:paraId="07D0375D"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tcPr>
          <w:p w14:paraId="59E8A12F"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4C7C5CF8" w14:textId="77777777" w:rsidR="00ED72A7" w:rsidRPr="004803A8" w:rsidRDefault="00ED72A7" w:rsidP="00487F7A">
            <w:pPr>
              <w:pStyle w:val="Tabletext2"/>
              <w:spacing w:line="300" w:lineRule="exact"/>
              <w:jc w:val="center"/>
              <w:rPr>
                <w:sz w:val="18"/>
                <w:szCs w:val="18"/>
              </w:rPr>
            </w:pPr>
          </w:p>
        </w:tc>
      </w:tr>
      <w:tr w:rsidR="00687FDA" w:rsidRPr="004803A8" w14:paraId="1750D6AE" w14:textId="77777777" w:rsidTr="00487F7A">
        <w:trPr>
          <w:cantSplit/>
        </w:trPr>
        <w:tc>
          <w:tcPr>
            <w:tcW w:w="4474" w:type="dxa"/>
            <w:tcBorders>
              <w:top w:val="single" w:sz="4" w:space="0" w:color="auto"/>
              <w:left w:val="single" w:sz="4" w:space="0" w:color="auto"/>
              <w:bottom w:val="single" w:sz="4" w:space="0" w:color="auto"/>
              <w:right w:val="single" w:sz="4" w:space="0" w:color="auto"/>
            </w:tcBorders>
            <w:hideMark/>
          </w:tcPr>
          <w:p w14:paraId="6935E2D0" w14:textId="77777777" w:rsidR="00ED72A7" w:rsidRPr="004803A8" w:rsidRDefault="00952F69" w:rsidP="00487F7A">
            <w:pPr>
              <w:pStyle w:val="Tabletext2"/>
              <w:spacing w:line="300" w:lineRule="exact"/>
              <w:ind w:left="57" w:right="57"/>
              <w:rPr>
                <w:sz w:val="18"/>
                <w:szCs w:val="18"/>
              </w:rPr>
            </w:pPr>
            <w:r w:rsidRPr="004803A8">
              <w:rPr>
                <w:sz w:val="18"/>
                <w:szCs w:val="18"/>
                <w:rtl/>
              </w:rPr>
              <w:t xml:space="preserve">معرفة نظرية بتجهيزات الاتصالات الراديوية في النظام العالمي للاستغاثة والسلامة في البحر </w:t>
            </w:r>
            <w:r w:rsidRPr="004803A8">
              <w:rPr>
                <w:sz w:val="18"/>
                <w:szCs w:val="18"/>
              </w:rPr>
              <w:t>(GMDSS)</w:t>
            </w:r>
            <w:r w:rsidRPr="004803A8">
              <w:rPr>
                <w:sz w:val="18"/>
                <w:szCs w:val="18"/>
                <w:rtl/>
              </w:rPr>
              <w:t xml:space="preserve">، بما فيها المرسلات والمستقبلات في الإبراق ضيق النطاق بطباعة مباشرة وفي المهاتفة الراديوية، وتجهيزات النداء الانتقائي الرقمي، والمحطات الأرضية على السفن، والمنارات الراديوية </w:t>
            </w:r>
            <w:ins w:id="223" w:author="Wady Waishek" w:date="2022-08-18T10:18:00Z">
              <w:r w:rsidRPr="004803A8">
                <w:rPr>
                  <w:rFonts w:hint="cs"/>
                  <w:sz w:val="18"/>
                  <w:szCs w:val="18"/>
                  <w:rtl/>
                </w:rPr>
                <w:t>ل</w:t>
              </w:r>
            </w:ins>
            <w:r w:rsidRPr="004803A8">
              <w:rPr>
                <w:sz w:val="18"/>
                <w:szCs w:val="18"/>
                <w:rtl/>
              </w:rPr>
              <w:t xml:space="preserve">لتحديد </w:t>
            </w:r>
            <w:ins w:id="224" w:author="Wady Waishek" w:date="2022-08-18T10:18:00Z">
              <w:r w:rsidRPr="004803A8">
                <w:rPr>
                  <w:rFonts w:hint="cs"/>
                  <w:sz w:val="18"/>
                  <w:szCs w:val="18"/>
                  <w:rtl/>
                </w:rPr>
                <w:t>الساتلي</w:t>
              </w:r>
            </w:ins>
            <w:ins w:id="225" w:author="Wady Waishek" w:date="2022-08-18T10:19:00Z">
              <w:r w:rsidRPr="004803A8">
                <w:rPr>
                  <w:rFonts w:hint="cs"/>
                  <w:sz w:val="18"/>
                  <w:szCs w:val="18"/>
                  <w:rtl/>
                </w:rPr>
                <w:t xml:space="preserve"> ل</w:t>
              </w:r>
            </w:ins>
            <w:r w:rsidRPr="004803A8">
              <w:rPr>
                <w:sz w:val="18"/>
                <w:szCs w:val="18"/>
                <w:rtl/>
              </w:rPr>
              <w:t>مواقع الطوارئ، وأنظمة الهوائيات المستعملة في الاتصالات البحرية، والتجهيزات الراديوية في مركبات الإنقاذ وكل المعدات المساعدة بما فيها أجهزة التغذية بالطاقة الكهربائية، وكذلك معرفة عامة بمبادئ تشغيل أي معدات أخرى تستخدم عادة للملاحة الراديوية، وخاصة ما يلزم منها لصيانة التجهيزات الموجودة في الخدمة.</w:t>
            </w:r>
          </w:p>
        </w:tc>
        <w:tc>
          <w:tcPr>
            <w:tcW w:w="1220" w:type="dxa"/>
            <w:tcBorders>
              <w:top w:val="single" w:sz="4" w:space="0" w:color="auto"/>
              <w:left w:val="single" w:sz="4" w:space="0" w:color="auto"/>
              <w:bottom w:val="single" w:sz="4" w:space="0" w:color="auto"/>
              <w:right w:val="single" w:sz="4" w:space="0" w:color="auto"/>
            </w:tcBorders>
            <w:hideMark/>
          </w:tcPr>
          <w:p w14:paraId="534B47C9"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tcPr>
          <w:p w14:paraId="0A0DDE63"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511932D0"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4EBF2DE7" w14:textId="77777777" w:rsidR="00ED72A7" w:rsidRPr="004803A8" w:rsidRDefault="00ED72A7" w:rsidP="00487F7A">
            <w:pPr>
              <w:pStyle w:val="Tabletext2"/>
              <w:spacing w:line="300" w:lineRule="exact"/>
              <w:jc w:val="center"/>
              <w:rPr>
                <w:sz w:val="18"/>
                <w:szCs w:val="18"/>
              </w:rPr>
            </w:pPr>
          </w:p>
        </w:tc>
      </w:tr>
      <w:tr w:rsidR="00687FDA" w:rsidRPr="004803A8" w14:paraId="24865765" w14:textId="77777777" w:rsidTr="00487F7A">
        <w:trPr>
          <w:cantSplit/>
        </w:trPr>
        <w:tc>
          <w:tcPr>
            <w:tcW w:w="4474" w:type="dxa"/>
            <w:tcBorders>
              <w:top w:val="single" w:sz="4" w:space="0" w:color="auto"/>
              <w:left w:val="single" w:sz="4" w:space="0" w:color="auto"/>
              <w:bottom w:val="single" w:sz="4" w:space="0" w:color="auto"/>
              <w:right w:val="single" w:sz="4" w:space="0" w:color="auto"/>
            </w:tcBorders>
            <w:hideMark/>
          </w:tcPr>
          <w:p w14:paraId="134889EF" w14:textId="77777777" w:rsidR="00ED72A7" w:rsidRPr="004803A8" w:rsidRDefault="00952F69" w:rsidP="00487F7A">
            <w:pPr>
              <w:pStyle w:val="Tabletext2"/>
              <w:spacing w:line="300" w:lineRule="exact"/>
              <w:ind w:left="57" w:right="57"/>
              <w:rPr>
                <w:sz w:val="18"/>
                <w:szCs w:val="18"/>
              </w:rPr>
            </w:pPr>
            <w:r w:rsidRPr="004803A8">
              <w:rPr>
                <w:sz w:val="18"/>
                <w:szCs w:val="18"/>
                <w:rtl/>
              </w:rPr>
              <w:lastRenderedPageBreak/>
              <w:t xml:space="preserve">معرفة نظرية عامة بتجهيزات الاتصالات الراديوية في النظام العالمي للاستغاثة والسلامة في البحر </w:t>
            </w:r>
            <w:r w:rsidRPr="004803A8">
              <w:rPr>
                <w:sz w:val="18"/>
                <w:szCs w:val="18"/>
              </w:rPr>
              <w:t>(GMDSS)</w:t>
            </w:r>
            <w:r w:rsidRPr="004803A8">
              <w:rPr>
                <w:sz w:val="18"/>
                <w:szCs w:val="18"/>
                <w:rtl/>
              </w:rPr>
              <w:t>، بما فيها المرسلات والمستقبلات في الإبراق ضيق النطاق بطباعة مباشرة وفي المهاتفة الراديوية، وتجهيزات النداء الانتقائي الرقمي، والمحطات الأرضية على السفن</w:t>
            </w:r>
            <w:ins w:id="226" w:author="Wady Waishek" w:date="2022-08-18T10:20:00Z">
              <w:r w:rsidRPr="004803A8">
                <w:rPr>
                  <w:rFonts w:hint="cs"/>
                  <w:sz w:val="18"/>
                  <w:szCs w:val="18"/>
                  <w:rtl/>
                </w:rPr>
                <w:t xml:space="preserve"> (بما في ذلك الإبراق)</w:t>
              </w:r>
            </w:ins>
            <w:r w:rsidRPr="004803A8">
              <w:rPr>
                <w:sz w:val="18"/>
                <w:szCs w:val="18"/>
                <w:rtl/>
              </w:rPr>
              <w:t xml:space="preserve">، والمنارات الراديوية </w:t>
            </w:r>
            <w:ins w:id="227" w:author="Arabic" w:date="2022-09-07T17:01:00Z">
              <w:r w:rsidRPr="004803A8">
                <w:rPr>
                  <w:rFonts w:hint="cs"/>
                  <w:sz w:val="18"/>
                  <w:szCs w:val="18"/>
                  <w:rtl/>
                </w:rPr>
                <w:t>ل</w:t>
              </w:r>
            </w:ins>
            <w:r w:rsidRPr="004803A8">
              <w:rPr>
                <w:sz w:val="18"/>
                <w:szCs w:val="18"/>
                <w:rtl/>
              </w:rPr>
              <w:t xml:space="preserve">لتحديد </w:t>
            </w:r>
            <w:ins w:id="228" w:author="Arabic" w:date="2022-09-07T17:01:00Z">
              <w:r w:rsidRPr="004803A8">
                <w:rPr>
                  <w:rFonts w:hint="cs"/>
                  <w:sz w:val="18"/>
                  <w:szCs w:val="18"/>
                  <w:rtl/>
                </w:rPr>
                <w:t>الساتلي ل</w:t>
              </w:r>
            </w:ins>
            <w:r w:rsidRPr="004803A8">
              <w:rPr>
                <w:sz w:val="18"/>
                <w:szCs w:val="18"/>
                <w:rtl/>
              </w:rPr>
              <w:t>مواقع الطوارئ، وأنظمة الهوائيات المستعملة في الاتصالات البحرية والتجهيزات الراديوية في مركبات الإنقاذ وبكل المعدات المساعدة، بما فيها أجهزة التغذية بالطاقة الكهربائية وكذلك معرفة عامة بمبادئ تشغيل أي معدات أخرى تستخدم عادة للملاحة الراديوية، وخاصة ما يلزم منها لصيانة التجهيزات الموجودة في الخدمة.</w:t>
            </w:r>
          </w:p>
        </w:tc>
        <w:tc>
          <w:tcPr>
            <w:tcW w:w="1220" w:type="dxa"/>
            <w:tcBorders>
              <w:top w:val="single" w:sz="4" w:space="0" w:color="auto"/>
              <w:left w:val="single" w:sz="4" w:space="0" w:color="auto"/>
              <w:bottom w:val="single" w:sz="4" w:space="0" w:color="auto"/>
              <w:right w:val="single" w:sz="4" w:space="0" w:color="auto"/>
            </w:tcBorders>
          </w:tcPr>
          <w:p w14:paraId="60E05C8E"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hideMark/>
          </w:tcPr>
          <w:p w14:paraId="1A4B9F69"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tcPr>
          <w:p w14:paraId="622F413B"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49E65637" w14:textId="77777777" w:rsidR="00ED72A7" w:rsidRPr="004803A8" w:rsidRDefault="00ED72A7" w:rsidP="00487F7A">
            <w:pPr>
              <w:pStyle w:val="Tabletext2"/>
              <w:spacing w:line="300" w:lineRule="exact"/>
              <w:jc w:val="center"/>
              <w:rPr>
                <w:sz w:val="18"/>
                <w:szCs w:val="18"/>
              </w:rPr>
            </w:pPr>
          </w:p>
        </w:tc>
      </w:tr>
      <w:tr w:rsidR="00CA11B8" w:rsidRPr="004803A8" w14:paraId="199E28CA" w14:textId="77777777" w:rsidTr="00487F7A">
        <w:trPr>
          <w:cantSplit/>
        </w:trPr>
        <w:tc>
          <w:tcPr>
            <w:tcW w:w="4474" w:type="dxa"/>
            <w:tcBorders>
              <w:top w:val="single" w:sz="4" w:space="0" w:color="auto"/>
              <w:left w:val="single" w:sz="4" w:space="0" w:color="auto"/>
              <w:bottom w:val="single" w:sz="4" w:space="0" w:color="auto"/>
              <w:right w:val="single" w:sz="4" w:space="0" w:color="auto"/>
            </w:tcBorders>
          </w:tcPr>
          <w:p w14:paraId="5A6705CE" w14:textId="2E4A8B1A" w:rsidR="00CA11B8" w:rsidRPr="004803A8" w:rsidRDefault="00CA11B8" w:rsidP="00487F7A">
            <w:pPr>
              <w:pStyle w:val="Tabletext2"/>
              <w:spacing w:line="300" w:lineRule="exact"/>
              <w:ind w:left="57" w:right="57"/>
              <w:rPr>
                <w:sz w:val="18"/>
                <w:szCs w:val="18"/>
                <w:rtl/>
                <w:lang w:bidi="ar-EG"/>
              </w:rPr>
            </w:pPr>
            <w:r w:rsidRPr="004803A8">
              <w:rPr>
                <w:rFonts w:hint="cs"/>
                <w:sz w:val="18"/>
                <w:szCs w:val="18"/>
                <w:rtl/>
                <w:lang w:bidi="ar-EG"/>
              </w:rPr>
              <w:t>...</w:t>
            </w:r>
          </w:p>
        </w:tc>
        <w:tc>
          <w:tcPr>
            <w:tcW w:w="1220" w:type="dxa"/>
            <w:tcBorders>
              <w:top w:val="single" w:sz="4" w:space="0" w:color="auto"/>
              <w:left w:val="single" w:sz="4" w:space="0" w:color="auto"/>
              <w:bottom w:val="single" w:sz="4" w:space="0" w:color="auto"/>
              <w:right w:val="single" w:sz="4" w:space="0" w:color="auto"/>
            </w:tcBorders>
          </w:tcPr>
          <w:p w14:paraId="3D56A613" w14:textId="77777777" w:rsidR="00CA11B8" w:rsidRPr="004803A8" w:rsidRDefault="00CA11B8"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402DF281" w14:textId="77777777" w:rsidR="00CA11B8" w:rsidRPr="004803A8" w:rsidRDefault="00CA11B8"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3DBD2345" w14:textId="77777777" w:rsidR="00CA11B8" w:rsidRPr="004803A8" w:rsidRDefault="00CA11B8"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1BFED0D4" w14:textId="77777777" w:rsidR="00CA11B8" w:rsidRPr="004803A8" w:rsidRDefault="00CA11B8" w:rsidP="00487F7A">
            <w:pPr>
              <w:pStyle w:val="Tabletext2"/>
              <w:spacing w:line="300" w:lineRule="exact"/>
              <w:jc w:val="center"/>
              <w:rPr>
                <w:sz w:val="18"/>
                <w:szCs w:val="18"/>
              </w:rPr>
            </w:pPr>
          </w:p>
        </w:tc>
      </w:tr>
    </w:tbl>
    <w:p w14:paraId="5E5B36AB" w14:textId="77777777" w:rsidR="0020105F" w:rsidRPr="004803A8" w:rsidRDefault="0020105F" w:rsidP="0020105F">
      <w:pPr>
        <w:pStyle w:val="Tablefin"/>
        <w:bidi/>
        <w:rPr>
          <w:rStyle w:val="TableNoChar"/>
          <w:b/>
          <w:bCs/>
        </w:rPr>
      </w:pPr>
    </w:p>
    <w:p w14:paraId="172A567F" w14:textId="66296D83" w:rsidR="00ED72A7" w:rsidRPr="004803A8" w:rsidRDefault="00952F69" w:rsidP="00F91337">
      <w:pPr>
        <w:pStyle w:val="Tabledefbold"/>
        <w:rPr>
          <w:rtl/>
        </w:rPr>
      </w:pPr>
      <w:r w:rsidRPr="004803A8">
        <w:rPr>
          <w:rStyle w:val="TableNoChar"/>
          <w:b w:val="0"/>
          <w:bCs w:val="0"/>
          <w:rtl/>
        </w:rPr>
        <w:t>الجدول</w:t>
      </w:r>
      <w:r w:rsidRPr="004803A8">
        <w:rPr>
          <w:rtl/>
        </w:rPr>
        <w:t xml:space="preserve"> </w:t>
      </w:r>
      <w:r w:rsidRPr="004803A8">
        <w:t>1-47</w:t>
      </w:r>
      <w:r w:rsidRPr="004803A8">
        <w:rPr>
          <w:rtl/>
        </w:rPr>
        <w:t xml:space="preserve"> </w:t>
      </w:r>
      <w:r w:rsidRPr="004803A8">
        <w:rPr>
          <w:rFonts w:hint="cs"/>
          <w:b w:val="0"/>
          <w:bCs w:val="0"/>
          <w:i/>
          <w:iCs/>
          <w:rtl/>
        </w:rPr>
        <w:t>(النهاية)</w:t>
      </w:r>
    </w:p>
    <w:tbl>
      <w:tblPr>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74"/>
        <w:gridCol w:w="1220"/>
        <w:gridCol w:w="1222"/>
        <w:gridCol w:w="1222"/>
        <w:gridCol w:w="1222"/>
      </w:tblGrid>
      <w:tr w:rsidR="00687FDA" w:rsidRPr="004803A8" w14:paraId="3501EE7D" w14:textId="77777777" w:rsidTr="00487F7A">
        <w:trPr>
          <w:cantSplit/>
        </w:trPr>
        <w:tc>
          <w:tcPr>
            <w:tcW w:w="4474" w:type="dxa"/>
            <w:tcBorders>
              <w:top w:val="single" w:sz="4" w:space="0" w:color="auto"/>
              <w:left w:val="single" w:sz="4" w:space="0" w:color="auto"/>
              <w:bottom w:val="single" w:sz="4" w:space="0" w:color="auto"/>
              <w:right w:val="single" w:sz="4" w:space="0" w:color="auto"/>
            </w:tcBorders>
            <w:vAlign w:val="center"/>
            <w:hideMark/>
          </w:tcPr>
          <w:p w14:paraId="4E44FD82" w14:textId="77777777" w:rsidR="00ED72A7" w:rsidRPr="004803A8" w:rsidRDefault="00952F69" w:rsidP="00487F7A">
            <w:pPr>
              <w:pStyle w:val="Tablehead"/>
              <w:keepLines/>
              <w:rPr>
                <w:rtl/>
              </w:rPr>
            </w:pPr>
            <w:r w:rsidRPr="004803A8">
              <w:rPr>
                <w:rtl/>
              </w:rPr>
              <w:t>تمنح الشهادة المشار إليها للمرشح الذي أثبت امتلاكه للمعارف والمقدرات التقنية والمهنية المدرجة فيما بعد</w:t>
            </w:r>
            <w:r w:rsidRPr="004803A8">
              <w:rPr>
                <w:rtl/>
              </w:rPr>
              <w:br/>
              <w:t xml:space="preserve">والمبينة بنجمة </w:t>
            </w:r>
            <w:r w:rsidRPr="004803A8">
              <w:t>(*)</w:t>
            </w:r>
            <w:r w:rsidRPr="004803A8">
              <w:rPr>
                <w:rtl/>
              </w:rPr>
              <w:t xml:space="preserve"> في المكان المناسب</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7BE46FB" w14:textId="77777777" w:rsidR="00ED72A7" w:rsidRPr="004803A8" w:rsidRDefault="00952F69" w:rsidP="00487F7A">
            <w:pPr>
              <w:pStyle w:val="Tablehead"/>
              <w:keepLines/>
            </w:pPr>
            <w:r w:rsidRPr="004803A8">
              <w:rPr>
                <w:rtl/>
              </w:rPr>
              <w:t>شهادة مشغل إلكترونيات راديوية من الدرجة الأولى</w:t>
            </w:r>
          </w:p>
        </w:tc>
        <w:tc>
          <w:tcPr>
            <w:tcW w:w="1222" w:type="dxa"/>
            <w:tcBorders>
              <w:top w:val="single" w:sz="4" w:space="0" w:color="auto"/>
              <w:left w:val="single" w:sz="4" w:space="0" w:color="auto"/>
              <w:bottom w:val="single" w:sz="4" w:space="0" w:color="auto"/>
              <w:right w:val="single" w:sz="4" w:space="0" w:color="auto"/>
            </w:tcBorders>
            <w:vAlign w:val="center"/>
            <w:hideMark/>
          </w:tcPr>
          <w:p w14:paraId="69B5F475" w14:textId="77777777" w:rsidR="00ED72A7" w:rsidRPr="004803A8" w:rsidRDefault="00952F69" w:rsidP="00487F7A">
            <w:pPr>
              <w:pStyle w:val="Tablehead"/>
              <w:keepLines/>
            </w:pPr>
            <w:r w:rsidRPr="004803A8">
              <w:rPr>
                <w:rtl/>
              </w:rPr>
              <w:t>شهادة مشغل إلكترونيات راديوية من الدرجة الثانية</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4700E37" w14:textId="77777777" w:rsidR="00ED72A7" w:rsidRPr="004803A8" w:rsidRDefault="00952F69" w:rsidP="00487F7A">
            <w:pPr>
              <w:pStyle w:val="Tablehead"/>
              <w:keepLines/>
            </w:pPr>
            <w:r w:rsidRPr="004803A8">
              <w:rPr>
                <w:rtl/>
              </w:rPr>
              <w:t>شهادة مشغل عامة</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9DE020F" w14:textId="77777777" w:rsidR="00ED72A7" w:rsidRPr="004803A8" w:rsidRDefault="00952F69" w:rsidP="00487F7A">
            <w:pPr>
              <w:pStyle w:val="Tablehead"/>
              <w:keepLines/>
            </w:pPr>
            <w:r w:rsidRPr="004803A8">
              <w:rPr>
                <w:rtl/>
              </w:rPr>
              <w:t>شهادة مشغل محدودة</w:t>
            </w:r>
          </w:p>
        </w:tc>
      </w:tr>
      <w:tr w:rsidR="00687FDA" w:rsidRPr="004803A8" w14:paraId="188B428B" w14:textId="77777777" w:rsidTr="00487F7A">
        <w:trPr>
          <w:cantSplit/>
        </w:trPr>
        <w:tc>
          <w:tcPr>
            <w:tcW w:w="4474" w:type="dxa"/>
            <w:tcBorders>
              <w:top w:val="single" w:sz="4" w:space="0" w:color="auto"/>
              <w:left w:val="single" w:sz="4" w:space="0" w:color="auto"/>
              <w:bottom w:val="single" w:sz="4" w:space="0" w:color="auto"/>
              <w:right w:val="single" w:sz="4" w:space="0" w:color="auto"/>
            </w:tcBorders>
          </w:tcPr>
          <w:p w14:paraId="2627009C" w14:textId="77777777" w:rsidR="00ED72A7" w:rsidRPr="004803A8" w:rsidRDefault="00952F69" w:rsidP="00487F7A">
            <w:pPr>
              <w:pStyle w:val="Tabletext2"/>
              <w:spacing w:line="300" w:lineRule="exact"/>
              <w:rPr>
                <w:sz w:val="18"/>
                <w:szCs w:val="18"/>
              </w:rPr>
            </w:pPr>
            <w:r w:rsidRPr="004803A8">
              <w:rPr>
                <w:rFonts w:hint="cs"/>
                <w:sz w:val="18"/>
                <w:szCs w:val="18"/>
                <w:rtl/>
              </w:rPr>
              <w:t>...</w:t>
            </w:r>
          </w:p>
        </w:tc>
        <w:tc>
          <w:tcPr>
            <w:tcW w:w="1220" w:type="dxa"/>
            <w:tcBorders>
              <w:top w:val="single" w:sz="4" w:space="0" w:color="auto"/>
              <w:left w:val="single" w:sz="4" w:space="0" w:color="auto"/>
              <w:bottom w:val="single" w:sz="4" w:space="0" w:color="auto"/>
              <w:right w:val="single" w:sz="4" w:space="0" w:color="auto"/>
            </w:tcBorders>
          </w:tcPr>
          <w:p w14:paraId="414F3A49"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177BE5A7"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0725F710"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5683C78D" w14:textId="77777777" w:rsidR="00ED72A7" w:rsidRPr="004803A8" w:rsidRDefault="00ED72A7" w:rsidP="00487F7A">
            <w:pPr>
              <w:pStyle w:val="Tabletext2"/>
              <w:spacing w:line="300" w:lineRule="exact"/>
              <w:jc w:val="center"/>
              <w:rPr>
                <w:sz w:val="18"/>
                <w:szCs w:val="18"/>
              </w:rPr>
            </w:pPr>
          </w:p>
        </w:tc>
      </w:tr>
      <w:tr w:rsidR="00687FDA" w:rsidRPr="004803A8" w14:paraId="47DA988C" w14:textId="77777777" w:rsidTr="00487F7A">
        <w:trPr>
          <w:cantSplit/>
        </w:trPr>
        <w:tc>
          <w:tcPr>
            <w:tcW w:w="4474" w:type="dxa"/>
            <w:tcBorders>
              <w:top w:val="single" w:sz="4" w:space="0" w:color="auto"/>
              <w:left w:val="single" w:sz="4" w:space="0" w:color="auto"/>
              <w:bottom w:val="single" w:sz="4" w:space="0" w:color="auto"/>
              <w:right w:val="single" w:sz="4" w:space="0" w:color="auto"/>
            </w:tcBorders>
            <w:hideMark/>
          </w:tcPr>
          <w:p w14:paraId="31848B90" w14:textId="77777777" w:rsidR="00ED72A7" w:rsidRPr="004803A8" w:rsidRDefault="00952F69" w:rsidP="00487F7A">
            <w:pPr>
              <w:pStyle w:val="Tabletext2"/>
              <w:spacing w:line="300" w:lineRule="exact"/>
              <w:ind w:left="57" w:right="57"/>
              <w:rPr>
                <w:spacing w:val="-6"/>
                <w:sz w:val="18"/>
                <w:szCs w:val="18"/>
              </w:rPr>
            </w:pPr>
            <w:r w:rsidRPr="004803A8">
              <w:rPr>
                <w:spacing w:val="-6"/>
                <w:sz w:val="18"/>
                <w:szCs w:val="18"/>
                <w:rtl/>
              </w:rPr>
              <w:t>المقدرة على الإرسال والاستقبال بشكل صحيح في المهاتفة الراديوية والإبراق</w:t>
            </w:r>
            <w:del w:id="229" w:author="Almidani, Ahmad Alaa" w:date="2022-09-06T14:04:00Z">
              <w:r w:rsidRPr="004803A8" w:rsidDel="00C91EB4">
                <w:rPr>
                  <w:spacing w:val="-6"/>
                  <w:sz w:val="18"/>
                  <w:szCs w:val="18"/>
                  <w:rtl/>
                </w:rPr>
                <w:delText xml:space="preserve"> </w:delText>
              </w:r>
            </w:del>
            <w:del w:id="230" w:author="Wady Waishek" w:date="2022-08-18T10:23:00Z">
              <w:r w:rsidRPr="004803A8" w:rsidDel="008224B6">
                <w:rPr>
                  <w:spacing w:val="-6"/>
                  <w:sz w:val="18"/>
                  <w:szCs w:val="18"/>
                  <w:rtl/>
                </w:rPr>
                <w:delText>بطباعة مباشرة</w:delText>
              </w:r>
            </w:del>
            <w:ins w:id="231" w:author="Wady Waishek" w:date="2022-08-18T10:23:00Z">
              <w:r w:rsidRPr="004803A8">
                <w:rPr>
                  <w:rFonts w:hint="cs"/>
                  <w:spacing w:val="-6"/>
                  <w:sz w:val="18"/>
                  <w:szCs w:val="18"/>
                  <w:rtl/>
                </w:rPr>
                <w:t xml:space="preserve"> بواسطة </w:t>
              </w:r>
              <w:r w:rsidRPr="004803A8">
                <w:rPr>
                  <w:spacing w:val="-6"/>
                  <w:sz w:val="18"/>
                  <w:szCs w:val="18"/>
                  <w:rtl/>
                </w:rPr>
                <w:t>المحطات الأرضية على السفن</w:t>
              </w:r>
            </w:ins>
            <w:r w:rsidRPr="004803A8">
              <w:rPr>
                <w:spacing w:val="-6"/>
                <w:sz w:val="18"/>
                <w:szCs w:val="18"/>
                <w:rtl/>
              </w:rPr>
              <w:t>.</w:t>
            </w:r>
          </w:p>
        </w:tc>
        <w:tc>
          <w:tcPr>
            <w:tcW w:w="1220" w:type="dxa"/>
            <w:tcBorders>
              <w:top w:val="single" w:sz="4" w:space="0" w:color="auto"/>
              <w:left w:val="single" w:sz="4" w:space="0" w:color="auto"/>
              <w:bottom w:val="single" w:sz="4" w:space="0" w:color="auto"/>
              <w:right w:val="single" w:sz="4" w:space="0" w:color="auto"/>
            </w:tcBorders>
            <w:hideMark/>
          </w:tcPr>
          <w:p w14:paraId="44EAEE93"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hideMark/>
          </w:tcPr>
          <w:p w14:paraId="03CF6063"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hideMark/>
          </w:tcPr>
          <w:p w14:paraId="45B1676B" w14:textId="77777777" w:rsidR="00ED72A7" w:rsidRPr="004803A8" w:rsidRDefault="00952F69" w:rsidP="00487F7A">
            <w:pPr>
              <w:pStyle w:val="Tabletext2"/>
              <w:spacing w:line="300" w:lineRule="exact"/>
              <w:jc w:val="center"/>
              <w:rPr>
                <w:sz w:val="18"/>
                <w:szCs w:val="18"/>
              </w:rPr>
            </w:pPr>
            <w:r w:rsidRPr="004803A8">
              <w:rPr>
                <w:sz w:val="18"/>
                <w:szCs w:val="18"/>
              </w:rPr>
              <w:t>*</w:t>
            </w:r>
          </w:p>
        </w:tc>
        <w:tc>
          <w:tcPr>
            <w:tcW w:w="1222" w:type="dxa"/>
            <w:tcBorders>
              <w:top w:val="single" w:sz="4" w:space="0" w:color="auto"/>
              <w:left w:val="single" w:sz="4" w:space="0" w:color="auto"/>
              <w:bottom w:val="single" w:sz="4" w:space="0" w:color="auto"/>
              <w:right w:val="single" w:sz="4" w:space="0" w:color="auto"/>
            </w:tcBorders>
          </w:tcPr>
          <w:p w14:paraId="41D94937" w14:textId="77777777" w:rsidR="00ED72A7" w:rsidRPr="004803A8" w:rsidRDefault="00ED72A7" w:rsidP="00487F7A">
            <w:pPr>
              <w:pStyle w:val="Tabletext2"/>
              <w:spacing w:line="300" w:lineRule="exact"/>
              <w:jc w:val="center"/>
              <w:rPr>
                <w:sz w:val="18"/>
                <w:szCs w:val="18"/>
              </w:rPr>
            </w:pPr>
          </w:p>
        </w:tc>
      </w:tr>
      <w:tr w:rsidR="00687FDA" w:rsidRPr="004803A8" w14:paraId="39123006" w14:textId="77777777" w:rsidTr="001B7A7B">
        <w:trPr>
          <w:cantSplit/>
        </w:trPr>
        <w:tc>
          <w:tcPr>
            <w:tcW w:w="4474" w:type="dxa"/>
            <w:tcBorders>
              <w:top w:val="single" w:sz="4" w:space="0" w:color="auto"/>
              <w:left w:val="single" w:sz="4" w:space="0" w:color="auto"/>
              <w:bottom w:val="single" w:sz="4" w:space="0" w:color="auto"/>
              <w:right w:val="single" w:sz="4" w:space="0" w:color="auto"/>
            </w:tcBorders>
            <w:hideMark/>
          </w:tcPr>
          <w:p w14:paraId="281B1D56" w14:textId="77777777" w:rsidR="00ED72A7" w:rsidRPr="004803A8" w:rsidRDefault="00952F69" w:rsidP="00487F7A">
            <w:pPr>
              <w:pStyle w:val="Tabletext2"/>
              <w:spacing w:line="300" w:lineRule="exact"/>
              <w:ind w:left="57" w:right="57"/>
              <w:rPr>
                <w:spacing w:val="-6"/>
                <w:sz w:val="18"/>
                <w:szCs w:val="18"/>
              </w:rPr>
            </w:pPr>
            <w:r w:rsidRPr="004803A8">
              <w:rPr>
                <w:spacing w:val="-6"/>
                <w:sz w:val="18"/>
                <w:szCs w:val="18"/>
                <w:rtl/>
              </w:rPr>
              <w:t>المقدرة على الإرسال والاستقبال بشكل صحيح في المهاتفة الراديوية.</w:t>
            </w:r>
          </w:p>
        </w:tc>
        <w:tc>
          <w:tcPr>
            <w:tcW w:w="1220" w:type="dxa"/>
            <w:tcBorders>
              <w:top w:val="single" w:sz="4" w:space="0" w:color="auto"/>
              <w:left w:val="single" w:sz="4" w:space="0" w:color="auto"/>
              <w:bottom w:val="single" w:sz="4" w:space="0" w:color="auto"/>
              <w:right w:val="single" w:sz="4" w:space="0" w:color="auto"/>
            </w:tcBorders>
          </w:tcPr>
          <w:p w14:paraId="334123FD" w14:textId="77777777" w:rsidR="00ED72A7" w:rsidRPr="004803A8" w:rsidRDefault="00952F69" w:rsidP="00487F7A">
            <w:pPr>
              <w:pStyle w:val="Tabletext2"/>
              <w:spacing w:line="300" w:lineRule="exact"/>
              <w:jc w:val="center"/>
              <w:rPr>
                <w:sz w:val="18"/>
                <w:szCs w:val="18"/>
              </w:rPr>
            </w:pPr>
            <w:ins w:id="232" w:author="Elbahnassawy, Ganat" w:date="2022-08-08T15:09:00Z">
              <w:r w:rsidRPr="004803A8">
                <w:rPr>
                  <w:sz w:val="18"/>
                  <w:szCs w:val="18"/>
                </w:rPr>
                <w:t>*</w:t>
              </w:r>
            </w:ins>
          </w:p>
        </w:tc>
        <w:tc>
          <w:tcPr>
            <w:tcW w:w="1222" w:type="dxa"/>
            <w:tcBorders>
              <w:top w:val="single" w:sz="4" w:space="0" w:color="auto"/>
              <w:left w:val="single" w:sz="4" w:space="0" w:color="auto"/>
              <w:bottom w:val="single" w:sz="4" w:space="0" w:color="auto"/>
              <w:right w:val="single" w:sz="4" w:space="0" w:color="auto"/>
            </w:tcBorders>
          </w:tcPr>
          <w:p w14:paraId="650E8024" w14:textId="77777777" w:rsidR="00ED72A7" w:rsidRPr="004803A8" w:rsidRDefault="00952F69" w:rsidP="00487F7A">
            <w:pPr>
              <w:pStyle w:val="Tabletext2"/>
              <w:spacing w:line="300" w:lineRule="exact"/>
              <w:jc w:val="center"/>
              <w:rPr>
                <w:sz w:val="18"/>
                <w:szCs w:val="18"/>
              </w:rPr>
            </w:pPr>
            <w:ins w:id="233" w:author="Elbahnassawy, Ganat" w:date="2022-08-08T15:09:00Z">
              <w:r w:rsidRPr="004803A8">
                <w:rPr>
                  <w:sz w:val="18"/>
                  <w:szCs w:val="18"/>
                </w:rPr>
                <w:t>*</w:t>
              </w:r>
            </w:ins>
          </w:p>
        </w:tc>
        <w:tc>
          <w:tcPr>
            <w:tcW w:w="1222" w:type="dxa"/>
            <w:tcBorders>
              <w:top w:val="single" w:sz="4" w:space="0" w:color="auto"/>
              <w:left w:val="single" w:sz="4" w:space="0" w:color="auto"/>
              <w:bottom w:val="single" w:sz="4" w:space="0" w:color="auto"/>
              <w:right w:val="single" w:sz="4" w:space="0" w:color="auto"/>
            </w:tcBorders>
          </w:tcPr>
          <w:p w14:paraId="7856E01B" w14:textId="77777777" w:rsidR="00ED72A7" w:rsidRPr="004803A8" w:rsidRDefault="00952F69" w:rsidP="00487F7A">
            <w:pPr>
              <w:pStyle w:val="Tabletext2"/>
              <w:spacing w:line="300" w:lineRule="exact"/>
              <w:jc w:val="center"/>
              <w:rPr>
                <w:sz w:val="18"/>
                <w:szCs w:val="18"/>
              </w:rPr>
            </w:pPr>
            <w:ins w:id="234" w:author="Elbahnassawy, Ganat" w:date="2022-08-08T15:09:00Z">
              <w:r w:rsidRPr="004803A8">
                <w:rPr>
                  <w:sz w:val="18"/>
                  <w:szCs w:val="18"/>
                </w:rPr>
                <w:t>*</w:t>
              </w:r>
            </w:ins>
          </w:p>
        </w:tc>
        <w:tc>
          <w:tcPr>
            <w:tcW w:w="1222" w:type="dxa"/>
            <w:tcBorders>
              <w:top w:val="single" w:sz="4" w:space="0" w:color="auto"/>
              <w:left w:val="single" w:sz="4" w:space="0" w:color="auto"/>
              <w:bottom w:val="single" w:sz="4" w:space="0" w:color="auto"/>
              <w:right w:val="single" w:sz="4" w:space="0" w:color="auto"/>
            </w:tcBorders>
            <w:hideMark/>
          </w:tcPr>
          <w:p w14:paraId="37E075C1" w14:textId="77777777" w:rsidR="00ED72A7" w:rsidRPr="004803A8" w:rsidRDefault="00952F69" w:rsidP="00487F7A">
            <w:pPr>
              <w:pStyle w:val="Tabletext2"/>
              <w:spacing w:line="300" w:lineRule="exact"/>
              <w:jc w:val="center"/>
              <w:rPr>
                <w:sz w:val="18"/>
                <w:szCs w:val="18"/>
              </w:rPr>
            </w:pPr>
            <w:r w:rsidRPr="004803A8">
              <w:rPr>
                <w:sz w:val="18"/>
                <w:szCs w:val="18"/>
              </w:rPr>
              <w:t>*</w:t>
            </w:r>
          </w:p>
        </w:tc>
      </w:tr>
      <w:tr w:rsidR="00687FDA" w:rsidRPr="004803A8" w14:paraId="463886CF" w14:textId="77777777" w:rsidTr="001B7A7B">
        <w:trPr>
          <w:cantSplit/>
        </w:trPr>
        <w:tc>
          <w:tcPr>
            <w:tcW w:w="4474" w:type="dxa"/>
            <w:tcBorders>
              <w:top w:val="single" w:sz="4" w:space="0" w:color="auto"/>
              <w:left w:val="single" w:sz="4" w:space="0" w:color="auto"/>
              <w:bottom w:val="single" w:sz="4" w:space="0" w:color="auto"/>
              <w:right w:val="single" w:sz="4" w:space="0" w:color="auto"/>
            </w:tcBorders>
          </w:tcPr>
          <w:p w14:paraId="09C937E4" w14:textId="77777777" w:rsidR="00ED72A7" w:rsidRPr="004803A8" w:rsidRDefault="00952F69" w:rsidP="00487F7A">
            <w:pPr>
              <w:pStyle w:val="Tabletext2"/>
              <w:spacing w:line="300" w:lineRule="exact"/>
              <w:ind w:left="57" w:right="57"/>
              <w:rPr>
                <w:sz w:val="18"/>
                <w:szCs w:val="18"/>
                <w:rtl/>
              </w:rPr>
            </w:pPr>
            <w:r w:rsidRPr="004803A8">
              <w:rPr>
                <w:rFonts w:hint="cs"/>
                <w:sz w:val="18"/>
                <w:szCs w:val="18"/>
                <w:rtl/>
              </w:rPr>
              <w:t>...</w:t>
            </w:r>
          </w:p>
        </w:tc>
        <w:tc>
          <w:tcPr>
            <w:tcW w:w="1220" w:type="dxa"/>
            <w:tcBorders>
              <w:top w:val="single" w:sz="4" w:space="0" w:color="auto"/>
              <w:left w:val="single" w:sz="4" w:space="0" w:color="auto"/>
              <w:bottom w:val="single" w:sz="4" w:space="0" w:color="auto"/>
              <w:right w:val="single" w:sz="4" w:space="0" w:color="auto"/>
            </w:tcBorders>
          </w:tcPr>
          <w:p w14:paraId="0771D3EA"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34DB6052"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5F0AF8FD" w14:textId="77777777" w:rsidR="00ED72A7" w:rsidRPr="004803A8" w:rsidRDefault="00ED72A7" w:rsidP="00487F7A">
            <w:pPr>
              <w:pStyle w:val="Tabletext2"/>
              <w:spacing w:line="300" w:lineRule="exact"/>
              <w:jc w:val="center"/>
              <w:rPr>
                <w:sz w:val="18"/>
                <w:szCs w:val="18"/>
              </w:rPr>
            </w:pPr>
          </w:p>
        </w:tc>
        <w:tc>
          <w:tcPr>
            <w:tcW w:w="1222" w:type="dxa"/>
            <w:tcBorders>
              <w:top w:val="single" w:sz="4" w:space="0" w:color="auto"/>
              <w:left w:val="single" w:sz="4" w:space="0" w:color="auto"/>
              <w:bottom w:val="single" w:sz="4" w:space="0" w:color="auto"/>
              <w:right w:val="single" w:sz="4" w:space="0" w:color="auto"/>
            </w:tcBorders>
          </w:tcPr>
          <w:p w14:paraId="42FEDB86" w14:textId="77777777" w:rsidR="00ED72A7" w:rsidRPr="004803A8" w:rsidRDefault="00ED72A7" w:rsidP="00487F7A">
            <w:pPr>
              <w:pStyle w:val="Tabletext2"/>
              <w:spacing w:line="300" w:lineRule="exact"/>
              <w:jc w:val="center"/>
              <w:rPr>
                <w:sz w:val="18"/>
                <w:szCs w:val="18"/>
              </w:rPr>
            </w:pPr>
          </w:p>
        </w:tc>
      </w:tr>
      <w:tr w:rsidR="00827064" w:rsidRPr="004803A8" w14:paraId="021BEA29" w14:textId="77777777" w:rsidTr="001B7A7B">
        <w:trPr>
          <w:cantSplit/>
        </w:trPr>
        <w:tc>
          <w:tcPr>
            <w:tcW w:w="9360" w:type="dxa"/>
            <w:gridSpan w:val="5"/>
            <w:tcBorders>
              <w:top w:val="single" w:sz="4" w:space="0" w:color="auto"/>
              <w:left w:val="nil"/>
              <w:bottom w:val="nil"/>
              <w:right w:val="nil"/>
            </w:tcBorders>
          </w:tcPr>
          <w:p w14:paraId="7459D511" w14:textId="77777777" w:rsidR="00827064" w:rsidRPr="004803A8" w:rsidRDefault="00827064" w:rsidP="00827064">
            <w:pPr>
              <w:rPr>
                <w:sz w:val="18"/>
                <w:szCs w:val="18"/>
              </w:rPr>
            </w:pPr>
            <w:r w:rsidRPr="004803A8">
              <w:rPr>
                <w:b/>
                <w:bCs/>
                <w:sz w:val="18"/>
                <w:szCs w:val="18"/>
                <w:rtl/>
              </w:rPr>
              <w:t xml:space="preserve">الملاحظة </w:t>
            </w:r>
            <w:r w:rsidRPr="004803A8">
              <w:rPr>
                <w:b/>
                <w:bCs/>
                <w:sz w:val="18"/>
                <w:szCs w:val="18"/>
              </w:rPr>
              <w:t>1</w:t>
            </w:r>
            <w:r w:rsidRPr="004803A8">
              <w:rPr>
                <w:b/>
                <w:bCs/>
                <w:sz w:val="18"/>
                <w:szCs w:val="18"/>
                <w:rtl/>
              </w:rPr>
              <w:t xml:space="preserve"> </w:t>
            </w:r>
            <w:r w:rsidRPr="004803A8">
              <w:rPr>
                <w:sz w:val="18"/>
                <w:szCs w:val="18"/>
                <w:rtl/>
              </w:rPr>
              <w:t xml:space="preserve">- تقتصر شهادة المشغل المحدودة على تشغيل تجهيزات النظام العالمي للاستغاثة والسلامة في البحر </w:t>
            </w:r>
            <w:r w:rsidRPr="004803A8">
              <w:rPr>
                <w:sz w:val="18"/>
                <w:szCs w:val="18"/>
              </w:rPr>
              <w:t>(GMDSS)</w:t>
            </w:r>
            <w:r w:rsidRPr="004803A8">
              <w:rPr>
                <w:sz w:val="18"/>
                <w:szCs w:val="18"/>
                <w:rtl/>
              </w:rPr>
              <w:t xml:space="preserve"> واللازمة عند الإبحار في المنطقة البحرية </w:t>
            </w:r>
            <w:r w:rsidRPr="004803A8">
              <w:rPr>
                <w:sz w:val="18"/>
                <w:szCs w:val="18"/>
              </w:rPr>
              <w:t>A1</w:t>
            </w:r>
            <w:r w:rsidRPr="004803A8">
              <w:rPr>
                <w:sz w:val="18"/>
                <w:szCs w:val="18"/>
                <w:rtl/>
              </w:rPr>
              <w:t xml:space="preserve"> في إطار النظام </w:t>
            </w:r>
            <w:r w:rsidRPr="004803A8">
              <w:rPr>
                <w:sz w:val="18"/>
                <w:szCs w:val="18"/>
              </w:rPr>
              <w:t>GMDSS</w:t>
            </w:r>
            <w:r w:rsidRPr="004803A8">
              <w:rPr>
                <w:sz w:val="18"/>
                <w:szCs w:val="18"/>
                <w:rtl/>
              </w:rPr>
              <w:t xml:space="preserve">، ولا تشمل هذه الشهادة تشغيل تجهيزات النظام </w:t>
            </w:r>
            <w:r w:rsidRPr="004803A8">
              <w:rPr>
                <w:sz w:val="18"/>
                <w:szCs w:val="18"/>
              </w:rPr>
              <w:t>GMDSS</w:t>
            </w:r>
            <w:r w:rsidRPr="004803A8">
              <w:rPr>
                <w:sz w:val="18"/>
                <w:szCs w:val="18"/>
                <w:rtl/>
              </w:rPr>
              <w:t xml:space="preserve"> في المناطق البحرية </w:t>
            </w:r>
            <w:r w:rsidRPr="004803A8">
              <w:rPr>
                <w:sz w:val="18"/>
                <w:szCs w:val="18"/>
              </w:rPr>
              <w:t>A4/A3/A2</w:t>
            </w:r>
            <w:r w:rsidRPr="004803A8">
              <w:rPr>
                <w:sz w:val="18"/>
                <w:szCs w:val="18"/>
                <w:rtl/>
              </w:rPr>
              <w:t xml:space="preserve"> والمركبة على متن سفينة غير التجهيزات الأساسية للمنطقة البحرية </w:t>
            </w:r>
            <w:r w:rsidRPr="004803A8">
              <w:rPr>
                <w:sz w:val="18"/>
                <w:szCs w:val="18"/>
              </w:rPr>
              <w:t>A1</w:t>
            </w:r>
            <w:r w:rsidRPr="004803A8">
              <w:rPr>
                <w:sz w:val="18"/>
                <w:szCs w:val="18"/>
                <w:rtl/>
              </w:rPr>
              <w:t xml:space="preserve"> حتى في حالة وجود هذه السفينة في المنطقة البحرية </w:t>
            </w:r>
            <w:r w:rsidRPr="004803A8">
              <w:rPr>
                <w:sz w:val="18"/>
                <w:szCs w:val="18"/>
              </w:rPr>
              <w:t>A1</w:t>
            </w:r>
            <w:r w:rsidRPr="004803A8">
              <w:rPr>
                <w:sz w:val="18"/>
                <w:szCs w:val="18"/>
                <w:rtl/>
              </w:rPr>
              <w:t>. ويرد تعريف المناطق البحرية</w:t>
            </w:r>
            <w:r w:rsidRPr="004803A8">
              <w:rPr>
                <w:rFonts w:hint="cs"/>
                <w:sz w:val="18"/>
                <w:szCs w:val="18"/>
                <w:rtl/>
              </w:rPr>
              <w:t> </w:t>
            </w:r>
            <w:r w:rsidRPr="004803A8">
              <w:rPr>
                <w:sz w:val="18"/>
                <w:szCs w:val="18"/>
              </w:rPr>
              <w:t>A1</w:t>
            </w:r>
            <w:r w:rsidRPr="004803A8">
              <w:rPr>
                <w:sz w:val="18"/>
                <w:szCs w:val="18"/>
                <w:rtl/>
              </w:rPr>
              <w:t xml:space="preserve"> و</w:t>
            </w:r>
            <w:r w:rsidRPr="004803A8">
              <w:rPr>
                <w:sz w:val="18"/>
                <w:szCs w:val="18"/>
              </w:rPr>
              <w:t>A2</w:t>
            </w:r>
            <w:r w:rsidRPr="004803A8">
              <w:rPr>
                <w:sz w:val="18"/>
                <w:szCs w:val="18"/>
                <w:rtl/>
              </w:rPr>
              <w:t xml:space="preserve"> و</w:t>
            </w:r>
            <w:r w:rsidRPr="004803A8">
              <w:rPr>
                <w:sz w:val="18"/>
                <w:szCs w:val="18"/>
              </w:rPr>
              <w:t>A3</w:t>
            </w:r>
            <w:r w:rsidRPr="004803A8">
              <w:rPr>
                <w:sz w:val="18"/>
                <w:szCs w:val="18"/>
                <w:rtl/>
              </w:rPr>
              <w:t xml:space="preserve"> و</w:t>
            </w:r>
            <w:r w:rsidRPr="004803A8">
              <w:rPr>
                <w:sz w:val="18"/>
                <w:szCs w:val="18"/>
              </w:rPr>
              <w:t>A4</w:t>
            </w:r>
            <w:r w:rsidRPr="004803A8">
              <w:rPr>
                <w:sz w:val="18"/>
                <w:szCs w:val="18"/>
                <w:rtl/>
              </w:rPr>
              <w:t xml:space="preserve"> في الاتفاقية الدولية لسلامة الحياة البشرية في البحر (</w:t>
            </w:r>
            <w:r w:rsidRPr="004803A8">
              <w:rPr>
                <w:sz w:val="18"/>
                <w:szCs w:val="18"/>
              </w:rPr>
              <w:t>SOLAS</w:t>
            </w:r>
            <w:r w:rsidRPr="004803A8">
              <w:rPr>
                <w:sz w:val="18"/>
                <w:szCs w:val="18"/>
                <w:rtl/>
              </w:rPr>
              <w:t xml:space="preserve">، </w:t>
            </w:r>
            <w:r w:rsidRPr="004803A8">
              <w:rPr>
                <w:sz w:val="18"/>
                <w:szCs w:val="18"/>
              </w:rPr>
              <w:t>1974</w:t>
            </w:r>
            <w:r w:rsidRPr="004803A8">
              <w:rPr>
                <w:sz w:val="18"/>
                <w:szCs w:val="18"/>
                <w:rtl/>
              </w:rPr>
              <w:t>) كما تم تعديلها.</w:t>
            </w:r>
          </w:p>
          <w:p w14:paraId="42062DE8" w14:textId="354FF120" w:rsidR="00827064" w:rsidRPr="004803A8" w:rsidRDefault="00827064" w:rsidP="00827064">
            <w:pPr>
              <w:pStyle w:val="Tabletext2"/>
              <w:spacing w:line="300" w:lineRule="exact"/>
              <w:rPr>
                <w:sz w:val="18"/>
                <w:szCs w:val="18"/>
              </w:rPr>
            </w:pPr>
            <w:r w:rsidRPr="004803A8">
              <w:rPr>
                <w:b/>
                <w:bCs/>
                <w:sz w:val="18"/>
                <w:szCs w:val="18"/>
                <w:rtl/>
              </w:rPr>
              <w:t xml:space="preserve">الملاحظة </w:t>
            </w:r>
            <w:r w:rsidRPr="004803A8">
              <w:rPr>
                <w:b/>
                <w:bCs/>
                <w:sz w:val="18"/>
                <w:szCs w:val="18"/>
              </w:rPr>
              <w:t>2</w:t>
            </w:r>
            <w:r w:rsidRPr="004803A8">
              <w:rPr>
                <w:sz w:val="18"/>
                <w:szCs w:val="18"/>
                <w:rtl/>
              </w:rPr>
              <w:t xml:space="preserve"> -</w:t>
            </w:r>
            <w:r w:rsidRPr="004803A8">
              <w:rPr>
                <w:b/>
                <w:bCs/>
                <w:sz w:val="18"/>
                <w:szCs w:val="18"/>
                <w:rtl/>
              </w:rPr>
              <w:t xml:space="preserve"> </w:t>
            </w:r>
            <w:r w:rsidRPr="004803A8">
              <w:rPr>
                <w:sz w:val="18"/>
                <w:szCs w:val="18"/>
              </w:rPr>
              <w:t>(SUP - WRC-12)</w:t>
            </w:r>
          </w:p>
        </w:tc>
      </w:tr>
    </w:tbl>
    <w:p w14:paraId="563095BE" w14:textId="612EFCCC" w:rsidR="00A80027" w:rsidRPr="004803A8" w:rsidRDefault="00952F69">
      <w:pPr>
        <w:pStyle w:val="Reasons"/>
        <w:rPr>
          <w:spacing w:val="-2"/>
        </w:rPr>
      </w:pPr>
      <w:r w:rsidRPr="004803A8">
        <w:rPr>
          <w:spacing w:val="-2"/>
          <w:rtl/>
        </w:rPr>
        <w:t>الأسباب:</w:t>
      </w:r>
      <w:r w:rsidRPr="004803A8">
        <w:rPr>
          <w:spacing w:val="-2"/>
        </w:rPr>
        <w:tab/>
      </w:r>
      <w:r w:rsidR="00CA11B8" w:rsidRPr="004803A8">
        <w:rPr>
          <w:b w:val="0"/>
          <w:bCs w:val="0"/>
          <w:spacing w:val="-2"/>
          <w:rtl/>
        </w:rPr>
        <w:t>حُذفت الطباعة المباشرة ضيقة النطاق (</w:t>
      </w:r>
      <w:r w:rsidR="00CA11B8" w:rsidRPr="004803A8">
        <w:rPr>
          <w:b w:val="0"/>
          <w:bCs w:val="0"/>
          <w:spacing w:val="-2"/>
        </w:rPr>
        <w:t>NBDP</w:t>
      </w:r>
      <w:r w:rsidR="00CA11B8" w:rsidRPr="004803A8">
        <w:rPr>
          <w:b w:val="0"/>
          <w:bCs w:val="0"/>
          <w:spacing w:val="-2"/>
          <w:rtl/>
        </w:rPr>
        <w:t>) من النظام العالمي للاستغاثة والسلامة في البحر (</w:t>
      </w:r>
      <w:r w:rsidR="00CA11B8" w:rsidRPr="004803A8">
        <w:rPr>
          <w:b w:val="0"/>
          <w:bCs w:val="0"/>
          <w:spacing w:val="-2"/>
        </w:rPr>
        <w:t>GMDSS</w:t>
      </w:r>
      <w:r w:rsidR="00CA11B8" w:rsidRPr="004803A8">
        <w:rPr>
          <w:b w:val="0"/>
          <w:bCs w:val="0"/>
          <w:spacing w:val="-2"/>
          <w:rtl/>
        </w:rPr>
        <w:t>)، باستثناء معلومات السلامة البحرية (</w:t>
      </w:r>
      <w:r w:rsidR="00CA11B8" w:rsidRPr="004803A8">
        <w:rPr>
          <w:b w:val="0"/>
          <w:bCs w:val="0"/>
          <w:spacing w:val="-2"/>
        </w:rPr>
        <w:t>MSI</w:t>
      </w:r>
      <w:r w:rsidR="00CA11B8" w:rsidRPr="004803A8">
        <w:rPr>
          <w:b w:val="0"/>
          <w:bCs w:val="0"/>
          <w:spacing w:val="-2"/>
          <w:rtl/>
        </w:rPr>
        <w:t xml:space="preserve">)، بشأن بعض الترددات الواردة في التذييل </w:t>
      </w:r>
      <w:r w:rsidR="00CA11B8" w:rsidRPr="004803A8">
        <w:rPr>
          <w:rStyle w:val="Appref"/>
          <w:rtl/>
        </w:rPr>
        <w:t>15</w:t>
      </w:r>
      <w:r w:rsidR="00CA11B8" w:rsidRPr="004803A8">
        <w:rPr>
          <w:b w:val="0"/>
          <w:bCs w:val="0"/>
          <w:spacing w:val="-2"/>
          <w:rtl/>
        </w:rPr>
        <w:t xml:space="preserve"> للوائح الراديو. ولذلك، لا يحتاج مشغلو النظام العالمي للاستغاثة والسلامة في البحر (</w:t>
      </w:r>
      <w:r w:rsidR="00CA11B8" w:rsidRPr="004803A8">
        <w:rPr>
          <w:b w:val="0"/>
          <w:bCs w:val="0"/>
          <w:spacing w:val="-2"/>
        </w:rPr>
        <w:t>GMDSS</w:t>
      </w:r>
      <w:r w:rsidR="00CA11B8" w:rsidRPr="004803A8">
        <w:rPr>
          <w:b w:val="0"/>
          <w:bCs w:val="0"/>
          <w:spacing w:val="-2"/>
          <w:rtl/>
        </w:rPr>
        <w:t>) إلى معرفة بشأن تشغيل الطباعة المباشرة ضيقة النطاق. أما القدرة على الإرسال والاستقبال بشكل صحيح في المهاتفة الراديوية فهي ضرورية لجميع مشغلي النظام العالمي للاستغاثة والسلامة في البحر.</w:t>
      </w:r>
    </w:p>
    <w:p w14:paraId="20ED7058" w14:textId="77777777" w:rsidR="00D9665F" w:rsidRPr="004803A8" w:rsidRDefault="002160EC" w:rsidP="00CA11B8">
      <w:pPr>
        <w:pStyle w:val="ArtNo"/>
        <w:rPr>
          <w:rtl/>
        </w:rPr>
      </w:pPr>
      <w:bookmarkStart w:id="235" w:name="_Toc454442805"/>
      <w:bookmarkStart w:id="236" w:name="_Toc331055837"/>
      <w:r w:rsidRPr="004803A8">
        <w:rPr>
          <w:rtl/>
        </w:rPr>
        <w:lastRenderedPageBreak/>
        <w:t xml:space="preserve">المـادة </w:t>
      </w:r>
      <w:r w:rsidRPr="004803A8">
        <w:rPr>
          <w:rStyle w:val="href"/>
        </w:rPr>
        <w:t>51</w:t>
      </w:r>
      <w:bookmarkEnd w:id="235"/>
      <w:bookmarkEnd w:id="236"/>
    </w:p>
    <w:p w14:paraId="4FFBA880" w14:textId="77777777" w:rsidR="00D9665F" w:rsidRPr="004803A8" w:rsidRDefault="002160EC" w:rsidP="00D9665F">
      <w:pPr>
        <w:pStyle w:val="Arttitle"/>
        <w:keepLines/>
        <w:spacing w:line="180" w:lineRule="auto"/>
        <w:rPr>
          <w:rtl/>
        </w:rPr>
      </w:pPr>
      <w:bookmarkStart w:id="237" w:name="_Toc454442806"/>
      <w:bookmarkStart w:id="238" w:name="_Toc331055838"/>
      <w:r w:rsidRPr="004803A8">
        <w:rPr>
          <w:rtl/>
        </w:rPr>
        <w:t>الشروط الواجب استيفاؤها في الخدمات البحرية</w:t>
      </w:r>
      <w:bookmarkEnd w:id="237"/>
      <w:bookmarkEnd w:id="238"/>
    </w:p>
    <w:p w14:paraId="047C09C0" w14:textId="77777777" w:rsidR="00D9665F" w:rsidRPr="004803A8" w:rsidRDefault="002160EC" w:rsidP="00D9665F">
      <w:pPr>
        <w:pStyle w:val="Section1"/>
        <w:keepLines/>
        <w:rPr>
          <w:rtl/>
        </w:rPr>
      </w:pPr>
      <w:r w:rsidRPr="004803A8">
        <w:rPr>
          <w:rtl/>
        </w:rPr>
        <w:t xml:space="preserve">القسم </w:t>
      </w:r>
      <w:r w:rsidRPr="004803A8">
        <w:t>I</w:t>
      </w:r>
      <w:r w:rsidRPr="004803A8">
        <w:rPr>
          <w:rtl/>
        </w:rPr>
        <w:t xml:space="preserve">  </w:t>
      </w:r>
      <w:r w:rsidRPr="004803A8">
        <w:rPr>
          <w:rFonts w:hint="cs"/>
          <w:rtl/>
        </w:rPr>
        <w:t>-  الخدمة المتنقلة البحرية</w:t>
      </w:r>
    </w:p>
    <w:p w14:paraId="258EB6A9" w14:textId="77777777" w:rsidR="00D9665F" w:rsidRPr="004803A8" w:rsidRDefault="002160EC" w:rsidP="00797A62">
      <w:pPr>
        <w:pStyle w:val="Section2"/>
        <w:bidi/>
        <w:jc w:val="left"/>
        <w:rPr>
          <w:rtl/>
        </w:rPr>
      </w:pPr>
      <w:r w:rsidRPr="004803A8">
        <w:rPr>
          <w:rStyle w:val="Artdef"/>
          <w:b w:val="0"/>
          <w:i w:val="0"/>
          <w:iCs w:val="0"/>
        </w:rPr>
        <w:t>3</w:t>
      </w:r>
      <w:r w:rsidRPr="004803A8">
        <w:rPr>
          <w:rStyle w:val="Artdef"/>
          <w:i w:val="0"/>
          <w:iCs w:val="0"/>
        </w:rPr>
        <w:t>9.51</w:t>
      </w:r>
      <w:r w:rsidR="00797A62" w:rsidRPr="004803A8">
        <w:rPr>
          <w:rStyle w:val="Artdef"/>
        </w:rPr>
        <w:tab/>
      </w:r>
      <w:r w:rsidRPr="004803A8">
        <w:tab/>
        <w:t>CA</w:t>
      </w:r>
      <w:r w:rsidRPr="004803A8">
        <w:rPr>
          <w:rtl/>
        </w:rPr>
        <w:t xml:space="preserve"> - محطات السفن التي تستعمل الإبراق ضيق النطاق بطباعة مباشرة</w:t>
      </w:r>
    </w:p>
    <w:p w14:paraId="6F0235CD" w14:textId="77777777" w:rsidR="00A80027" w:rsidRPr="004803A8" w:rsidRDefault="00952F69">
      <w:pPr>
        <w:pStyle w:val="Proposal"/>
      </w:pPr>
      <w:r w:rsidRPr="004803A8">
        <w:t>MOD</w:t>
      </w:r>
      <w:r w:rsidRPr="004803A8">
        <w:tab/>
        <w:t>EUR/65A11A1/62</w:t>
      </w:r>
      <w:r w:rsidRPr="004803A8">
        <w:rPr>
          <w:vanish/>
          <w:color w:val="7F7F7F" w:themeColor="text1" w:themeTint="80"/>
          <w:vertAlign w:val="superscript"/>
        </w:rPr>
        <w:t>#1729</w:t>
      </w:r>
    </w:p>
    <w:p w14:paraId="42D6F375" w14:textId="22B9BC6A" w:rsidR="00ED72A7" w:rsidRPr="004803A8" w:rsidRDefault="00952F69" w:rsidP="00F91337">
      <w:r w:rsidRPr="004803A8">
        <w:rPr>
          <w:rStyle w:val="Artdef"/>
        </w:rPr>
        <w:t>40.51</w:t>
      </w:r>
      <w:r w:rsidRPr="004803A8">
        <w:rPr>
          <w:rtl/>
        </w:rPr>
        <w:tab/>
        <w:t xml:space="preserve">البند </w:t>
      </w:r>
      <w:r w:rsidRPr="004803A8">
        <w:t>17</w:t>
      </w:r>
      <w:r w:rsidRPr="004803A8">
        <w:rPr>
          <w:rtl/>
        </w:rPr>
        <w:tab/>
      </w:r>
      <w:r w:rsidRPr="004803A8">
        <w:t>(1</w:t>
      </w:r>
      <w:r w:rsidRPr="004803A8">
        <w:rPr>
          <w:rtl/>
        </w:rPr>
        <w:tab/>
        <w:t>كل محطة سفينة تستخدم أجهزة الإبراق ضيق النطاق بطباعة مباشرة</w:t>
      </w:r>
      <w:r w:rsidRPr="004803A8">
        <w:rPr>
          <w:rFonts w:hint="cs"/>
          <w:rtl/>
        </w:rPr>
        <w:t xml:space="preserve"> </w:t>
      </w:r>
      <w:del w:id="239" w:author="Arabic-SI" w:date="2023-11-12T08:52:00Z">
        <w:r w:rsidRPr="004803A8" w:rsidDel="00010E2D">
          <w:rPr>
            <w:rFonts w:hint="cs"/>
            <w:rtl/>
          </w:rPr>
          <w:delText>يجب</w:delText>
        </w:r>
        <w:r w:rsidRPr="004803A8" w:rsidDel="00010E2D">
          <w:rPr>
            <w:rtl/>
          </w:rPr>
          <w:delText xml:space="preserve"> </w:delText>
        </w:r>
      </w:del>
      <w:ins w:id="240" w:author="Wady Waishek" w:date="2022-08-18T10:32:00Z">
        <w:del w:id="241" w:author="Arabic-SI" w:date="2023-11-12T08:52:00Z">
          <w:r w:rsidRPr="004803A8" w:rsidDel="00010E2D">
            <w:rPr>
              <w:rFonts w:hint="cs"/>
              <w:rtl/>
            </w:rPr>
            <w:delText xml:space="preserve">للحركة العامة </w:delText>
          </w:r>
        </w:del>
      </w:ins>
      <w:ins w:id="242" w:author="Aeid, Maha" w:date="2022-09-05T15:27:00Z">
        <w:r w:rsidRPr="004803A8">
          <w:rPr>
            <w:rtl/>
          </w:rPr>
          <w:t xml:space="preserve">ينبغي </w:t>
        </w:r>
      </w:ins>
      <w:r w:rsidRPr="004803A8">
        <w:rPr>
          <w:rtl/>
        </w:rPr>
        <w:t>أن تكون قادرة على الإرسال والاستقبال بالتردد</w:t>
      </w:r>
      <w:ins w:id="243" w:author="Wady Waishek" w:date="2022-08-18T10:33:00Z">
        <w:r w:rsidRPr="004803A8">
          <w:rPr>
            <w:rFonts w:hint="cs"/>
            <w:rtl/>
          </w:rPr>
          <w:t>ات</w:t>
        </w:r>
      </w:ins>
      <w:r w:rsidRPr="004803A8">
        <w:rPr>
          <w:rtl/>
        </w:rPr>
        <w:t xml:space="preserve"> المعين</w:t>
      </w:r>
      <w:ins w:id="244" w:author="Wady Waishek" w:date="2022-08-18T10:33:00Z">
        <w:r w:rsidRPr="004803A8">
          <w:rPr>
            <w:rFonts w:hint="cs"/>
            <w:rtl/>
          </w:rPr>
          <w:t>ة</w:t>
        </w:r>
      </w:ins>
      <w:r w:rsidRPr="004803A8">
        <w:rPr>
          <w:rtl/>
        </w:rPr>
        <w:t xml:space="preserve"> لتسيير </w:t>
      </w:r>
      <w:del w:id="245" w:author="Wady Waishek" w:date="2022-08-18T10:34:00Z">
        <w:r w:rsidRPr="004803A8" w:rsidDel="009F082F">
          <w:rPr>
            <w:rtl/>
          </w:rPr>
          <w:delText>حركة الاستغاثة ب</w:delText>
        </w:r>
      </w:del>
      <w:r w:rsidRPr="004803A8">
        <w:rPr>
          <w:rtl/>
        </w:rPr>
        <w:t>الإبراق ضيق النطاق بطباعة مباشرة في نطاقات التردد التي تشتغل فيها هذه المحطة.</w:t>
      </w:r>
      <w:ins w:id="246" w:author="Elbahnassawy, Ganat" w:date="2022-08-08T14:57:00Z">
        <w:r w:rsidRPr="004803A8">
          <w:rPr>
            <w:sz w:val="16"/>
            <w:szCs w:val="24"/>
          </w:rPr>
          <w:t>(WRC-23)     </w:t>
        </w:r>
      </w:ins>
    </w:p>
    <w:p w14:paraId="4B469E41" w14:textId="6ED092D4" w:rsidR="00A80027" w:rsidRPr="004803A8" w:rsidRDefault="00952F69">
      <w:pPr>
        <w:pStyle w:val="Reasons"/>
      </w:pPr>
      <w:r w:rsidRPr="004803A8">
        <w:rPr>
          <w:rtl/>
        </w:rPr>
        <w:t>الأسباب:</w:t>
      </w:r>
      <w:r w:rsidRPr="004803A8">
        <w:tab/>
      </w:r>
      <w:r w:rsidR="00827064" w:rsidRPr="004803A8">
        <w:rPr>
          <w:b w:val="0"/>
          <w:bCs w:val="0"/>
          <w:rtl/>
        </w:rPr>
        <w:t>حُذفت الطباعة المباشرة ضيقة النطاق (</w:t>
      </w:r>
      <w:r w:rsidR="00827064" w:rsidRPr="004803A8">
        <w:rPr>
          <w:b w:val="0"/>
          <w:bCs w:val="0"/>
        </w:rPr>
        <w:t>NBDP</w:t>
      </w:r>
      <w:r w:rsidR="00827064" w:rsidRPr="004803A8">
        <w:rPr>
          <w:b w:val="0"/>
          <w:bCs w:val="0"/>
          <w:rtl/>
        </w:rPr>
        <w:t>) من النظام العالمي للاستغاثة والسلامة في البحر (</w:t>
      </w:r>
      <w:r w:rsidR="00827064" w:rsidRPr="004803A8">
        <w:rPr>
          <w:b w:val="0"/>
          <w:bCs w:val="0"/>
        </w:rPr>
        <w:t>GMDSS</w:t>
      </w:r>
      <w:r w:rsidR="00827064" w:rsidRPr="004803A8">
        <w:rPr>
          <w:b w:val="0"/>
          <w:bCs w:val="0"/>
          <w:rtl/>
        </w:rPr>
        <w:t>)، باستثناء معلومات السلامة البحرية (</w:t>
      </w:r>
      <w:r w:rsidR="00827064" w:rsidRPr="004803A8">
        <w:rPr>
          <w:b w:val="0"/>
          <w:bCs w:val="0"/>
        </w:rPr>
        <w:t>MSI</w:t>
      </w:r>
      <w:r w:rsidR="00827064" w:rsidRPr="004803A8">
        <w:rPr>
          <w:b w:val="0"/>
          <w:bCs w:val="0"/>
          <w:rtl/>
        </w:rPr>
        <w:t xml:space="preserve">)، بشأن بعض الترددات الواردة في التذييل </w:t>
      </w:r>
      <w:r w:rsidR="00827064" w:rsidRPr="004803A8">
        <w:rPr>
          <w:rStyle w:val="Appref"/>
          <w:rtl/>
        </w:rPr>
        <w:t>15</w:t>
      </w:r>
      <w:r w:rsidR="00827064" w:rsidRPr="004803A8">
        <w:rPr>
          <w:b w:val="0"/>
          <w:bCs w:val="0"/>
          <w:rtl/>
        </w:rPr>
        <w:t xml:space="preserve"> للوائح الراديو. وما زال ممكن</w:t>
      </w:r>
      <w:r w:rsidR="00827064" w:rsidRPr="004803A8">
        <w:rPr>
          <w:rFonts w:hint="cs"/>
          <w:b w:val="0"/>
          <w:bCs w:val="0"/>
          <w:rtl/>
        </w:rPr>
        <w:t>اً</w:t>
      </w:r>
      <w:r w:rsidR="00827064" w:rsidRPr="004803A8">
        <w:rPr>
          <w:b w:val="0"/>
          <w:bCs w:val="0"/>
          <w:rtl/>
        </w:rPr>
        <w:t xml:space="preserve"> </w:t>
      </w:r>
      <w:r w:rsidR="00827064" w:rsidRPr="004803A8">
        <w:rPr>
          <w:rFonts w:hint="cs"/>
          <w:b w:val="0"/>
          <w:bCs w:val="0"/>
          <w:rtl/>
        </w:rPr>
        <w:t>ال</w:t>
      </w:r>
      <w:r w:rsidR="00827064" w:rsidRPr="004803A8">
        <w:rPr>
          <w:b w:val="0"/>
          <w:bCs w:val="0"/>
          <w:rtl/>
        </w:rPr>
        <w:t>نقل</w:t>
      </w:r>
      <w:r w:rsidR="00827064" w:rsidRPr="004803A8">
        <w:rPr>
          <w:rFonts w:hint="cs"/>
          <w:b w:val="0"/>
          <w:bCs w:val="0"/>
          <w:rtl/>
        </w:rPr>
        <w:t xml:space="preserve"> ال</w:t>
      </w:r>
      <w:r w:rsidR="00827064" w:rsidRPr="004803A8">
        <w:rPr>
          <w:b w:val="0"/>
          <w:bCs w:val="0"/>
          <w:rtl/>
        </w:rPr>
        <w:t>طوع</w:t>
      </w:r>
      <w:r w:rsidR="00827064" w:rsidRPr="004803A8">
        <w:rPr>
          <w:rFonts w:hint="cs"/>
          <w:b w:val="0"/>
          <w:bCs w:val="0"/>
          <w:rtl/>
        </w:rPr>
        <w:t>ي</w:t>
      </w:r>
      <w:r w:rsidR="00827064" w:rsidRPr="004803A8">
        <w:rPr>
          <w:b w:val="0"/>
          <w:bCs w:val="0"/>
          <w:rtl/>
        </w:rPr>
        <w:t xml:space="preserve"> </w:t>
      </w:r>
      <w:r w:rsidR="00827064" w:rsidRPr="004803A8">
        <w:rPr>
          <w:rFonts w:hint="cs"/>
          <w:b w:val="0"/>
          <w:bCs w:val="0"/>
          <w:rtl/>
        </w:rPr>
        <w:t>ل</w:t>
      </w:r>
      <w:r w:rsidR="00827064" w:rsidRPr="004803A8">
        <w:rPr>
          <w:b w:val="0"/>
          <w:bCs w:val="0"/>
          <w:rtl/>
        </w:rPr>
        <w:t>معدات الإرسال والاستقبال للحركة العامة.</w:t>
      </w:r>
    </w:p>
    <w:p w14:paraId="6F31F9C7" w14:textId="77777777" w:rsidR="00A80027" w:rsidRPr="004803A8" w:rsidRDefault="00952F69">
      <w:pPr>
        <w:pStyle w:val="Proposal"/>
      </w:pPr>
      <w:r w:rsidRPr="004803A8">
        <w:t>MOD</w:t>
      </w:r>
      <w:r w:rsidRPr="004803A8">
        <w:tab/>
        <w:t>EUR/65A11A1/63</w:t>
      </w:r>
      <w:r w:rsidRPr="004803A8">
        <w:rPr>
          <w:vanish/>
          <w:color w:val="7F7F7F" w:themeColor="text1" w:themeTint="80"/>
          <w:vertAlign w:val="superscript"/>
        </w:rPr>
        <w:t>#1730</w:t>
      </w:r>
    </w:p>
    <w:p w14:paraId="6B484326" w14:textId="77777777" w:rsidR="00ED72A7" w:rsidRPr="004803A8" w:rsidRDefault="00952F69" w:rsidP="00F91337">
      <w:pPr>
        <w:rPr>
          <w:sz w:val="16"/>
          <w:szCs w:val="24"/>
          <w:rtl/>
        </w:rPr>
      </w:pPr>
      <w:r w:rsidRPr="004803A8">
        <w:rPr>
          <w:rStyle w:val="Artdef"/>
        </w:rPr>
        <w:t>41.51</w:t>
      </w:r>
      <w:r w:rsidRPr="004803A8">
        <w:rPr>
          <w:rtl/>
        </w:rPr>
        <w:tab/>
      </w:r>
      <w:r w:rsidRPr="004803A8">
        <w:rPr>
          <w:rtl/>
        </w:rPr>
        <w:tab/>
      </w:r>
      <w:r w:rsidRPr="004803A8">
        <w:t>(2</w:t>
      </w:r>
      <w:r w:rsidRPr="004803A8">
        <w:rPr>
          <w:rtl/>
        </w:rPr>
        <w:tab/>
      </w:r>
      <w:del w:id="247" w:author="Wady Waishek" w:date="2022-08-18T10:34:00Z">
        <w:r w:rsidRPr="004803A8" w:rsidDel="009F082F">
          <w:rPr>
            <w:rtl/>
          </w:rPr>
          <w:delText xml:space="preserve">يجب </w:delText>
        </w:r>
      </w:del>
      <w:ins w:id="248" w:author="Wady Waishek" w:date="2022-08-18T10:34:00Z">
        <w:r w:rsidRPr="004803A8">
          <w:rPr>
            <w:rFonts w:hint="cs"/>
            <w:rtl/>
          </w:rPr>
          <w:t>ينبغي</w:t>
        </w:r>
        <w:r w:rsidRPr="004803A8">
          <w:rPr>
            <w:rtl/>
          </w:rPr>
          <w:t xml:space="preserve"> </w:t>
        </w:r>
      </w:ins>
      <w:r w:rsidRPr="004803A8">
        <w:rPr>
          <w:rtl/>
        </w:rPr>
        <w:t>أن تكون خصائص أجهزة الإبراق ضيق النطاق بطباعة مباشرة متوافقة مع</w:t>
      </w:r>
      <w:ins w:id="249" w:author="Wady Waishek" w:date="2022-08-18T10:35:00Z">
        <w:r w:rsidRPr="004803A8">
          <w:rPr>
            <w:rFonts w:hint="cs"/>
            <w:rtl/>
          </w:rPr>
          <w:t xml:space="preserve"> أحدث </w:t>
        </w:r>
      </w:ins>
      <w:ins w:id="250" w:author="Wady Waishek" w:date="2022-08-18T12:29:00Z">
        <w:r w:rsidRPr="004803A8">
          <w:rPr>
            <w:rFonts w:hint="cs"/>
            <w:rtl/>
          </w:rPr>
          <w:t>صيغ</w:t>
        </w:r>
      </w:ins>
      <w:r w:rsidRPr="004803A8">
        <w:rPr>
          <w:rtl/>
        </w:rPr>
        <w:t xml:space="preserve"> </w:t>
      </w:r>
      <w:del w:id="251" w:author="Elbahnassawy, Ganat" w:date="2022-08-08T15:11:00Z">
        <w:r w:rsidRPr="004803A8" w:rsidDel="009E54FE">
          <w:rPr>
            <w:rtl/>
          </w:rPr>
          <w:delText>التوصيتين </w:delText>
        </w:r>
      </w:del>
      <w:ins w:id="252" w:author="Elbahnassawy, Ganat" w:date="2022-08-08T15:11:00Z">
        <w:r w:rsidRPr="004803A8">
          <w:rPr>
            <w:rFonts w:hint="cs"/>
            <w:rtl/>
          </w:rPr>
          <w:t xml:space="preserve">التوصيات </w:t>
        </w:r>
      </w:ins>
      <w:r w:rsidRPr="004803A8">
        <w:t>ITU</w:t>
      </w:r>
      <w:r w:rsidRPr="004803A8">
        <w:noBreakHyphen/>
        <w:t>R M.476</w:t>
      </w:r>
      <w:del w:id="253" w:author="Elbahnassawy, Ganat" w:date="2022-08-08T15:11:00Z">
        <w:r w:rsidRPr="004803A8" w:rsidDel="009E54FE">
          <w:noBreakHyphen/>
          <w:delText>5</w:delText>
        </w:r>
      </w:del>
      <w:r w:rsidRPr="004803A8">
        <w:rPr>
          <w:rtl/>
        </w:rPr>
        <w:t xml:space="preserve"> و</w:t>
      </w:r>
      <w:r w:rsidRPr="004803A8">
        <w:t>ITU</w:t>
      </w:r>
      <w:r w:rsidRPr="004803A8">
        <w:noBreakHyphen/>
        <w:t>R M.625</w:t>
      </w:r>
      <w:del w:id="254" w:author="Elbahnassawy, Ganat" w:date="2022-08-08T15:11:00Z">
        <w:r w:rsidRPr="004803A8" w:rsidDel="009E54FE">
          <w:noBreakHyphen/>
          <w:delText>4</w:delText>
        </w:r>
        <w:r w:rsidRPr="004803A8" w:rsidDel="009E54FE">
          <w:rPr>
            <w:rtl/>
          </w:rPr>
          <w:delText>. وينبغي أن تكون الخصائص متوافقة أيضاً مع أحدث صيغة للتوصية</w:delText>
        </w:r>
      </w:del>
      <w:r w:rsidRPr="004803A8">
        <w:rPr>
          <w:rtl/>
        </w:rPr>
        <w:t> </w:t>
      </w:r>
      <w:ins w:id="255" w:author="Elbahnassawy, Ganat" w:date="2022-08-08T15:11:00Z">
        <w:r w:rsidRPr="004803A8">
          <w:rPr>
            <w:rFonts w:hint="cs"/>
            <w:rtl/>
          </w:rPr>
          <w:t>و</w:t>
        </w:r>
      </w:ins>
      <w:r w:rsidRPr="004803A8">
        <w:t>ITU</w:t>
      </w:r>
      <w:r w:rsidRPr="004803A8">
        <w:noBreakHyphen/>
        <w:t>R M.627</w:t>
      </w:r>
      <w:r w:rsidRPr="004803A8">
        <w:rPr>
          <w:rtl/>
        </w:rPr>
        <w:t>.</w:t>
      </w:r>
      <w:r w:rsidRPr="004803A8">
        <w:rPr>
          <w:sz w:val="16"/>
          <w:szCs w:val="16"/>
        </w:rPr>
        <w:t>(WRC-</w:t>
      </w:r>
      <w:del w:id="256" w:author="Elbahnassawy, Ganat" w:date="2022-08-08T15:11:00Z">
        <w:r w:rsidRPr="004803A8" w:rsidDel="009E54FE">
          <w:rPr>
            <w:sz w:val="16"/>
            <w:szCs w:val="16"/>
          </w:rPr>
          <w:delText>15</w:delText>
        </w:r>
      </w:del>
      <w:ins w:id="257" w:author="Elbahnassawy, Ganat" w:date="2022-08-08T15:11:00Z">
        <w:r w:rsidRPr="004803A8">
          <w:rPr>
            <w:sz w:val="16"/>
            <w:szCs w:val="16"/>
          </w:rPr>
          <w:t>23</w:t>
        </w:r>
      </w:ins>
      <w:r w:rsidRPr="004803A8">
        <w:rPr>
          <w:sz w:val="16"/>
          <w:szCs w:val="16"/>
        </w:rPr>
        <w:t>)    </w:t>
      </w:r>
      <w:r w:rsidRPr="004803A8">
        <w:rPr>
          <w:sz w:val="16"/>
          <w:szCs w:val="24"/>
        </w:rPr>
        <w:t>  </w:t>
      </w:r>
    </w:p>
    <w:p w14:paraId="4E44EC62" w14:textId="55C1CB37" w:rsidR="00A80027" w:rsidRPr="004803A8" w:rsidRDefault="00A80027">
      <w:pPr>
        <w:pStyle w:val="Reasons"/>
      </w:pPr>
    </w:p>
    <w:p w14:paraId="452D54E0" w14:textId="77777777" w:rsidR="00D9665F" w:rsidRPr="004803A8" w:rsidRDefault="002160EC" w:rsidP="00D9665F">
      <w:pPr>
        <w:pStyle w:val="Section3"/>
        <w:tabs>
          <w:tab w:val="center" w:pos="4821"/>
        </w:tabs>
        <w:bidi/>
        <w:jc w:val="both"/>
      </w:pPr>
      <w:r w:rsidRPr="004803A8">
        <w:rPr>
          <w:rStyle w:val="Artdef"/>
        </w:rPr>
        <w:t>42.51</w:t>
      </w:r>
      <w:r w:rsidRPr="004803A8">
        <w:tab/>
        <w:t>CA1</w:t>
      </w:r>
      <w:r w:rsidRPr="004803A8">
        <w:rPr>
          <w:rtl/>
        </w:rPr>
        <w:t xml:space="preserve"> - النطاقات المحصورة بين </w:t>
      </w:r>
      <w:r w:rsidRPr="004803A8">
        <w:t>kHz 415</w:t>
      </w:r>
      <w:r w:rsidRPr="004803A8">
        <w:rPr>
          <w:rtl/>
        </w:rPr>
        <w:t xml:space="preserve"> و</w:t>
      </w:r>
      <w:r w:rsidRPr="004803A8">
        <w:t>kHz 535</w:t>
      </w:r>
    </w:p>
    <w:p w14:paraId="771DF714" w14:textId="77777777" w:rsidR="00A80027" w:rsidRPr="004803A8" w:rsidRDefault="00952F69">
      <w:pPr>
        <w:pStyle w:val="Proposal"/>
      </w:pPr>
      <w:r w:rsidRPr="004803A8">
        <w:t>MOD</w:t>
      </w:r>
      <w:r w:rsidRPr="004803A8">
        <w:tab/>
        <w:t>EUR/65A11A1/64</w:t>
      </w:r>
      <w:r w:rsidRPr="004803A8">
        <w:rPr>
          <w:vanish/>
          <w:color w:val="7F7F7F" w:themeColor="text1" w:themeTint="80"/>
          <w:vertAlign w:val="superscript"/>
        </w:rPr>
        <w:t>#1731</w:t>
      </w:r>
    </w:p>
    <w:p w14:paraId="539CB512" w14:textId="77777777" w:rsidR="00ED72A7" w:rsidRPr="004803A8" w:rsidRDefault="00952F69" w:rsidP="00F91337">
      <w:pPr>
        <w:pStyle w:val="enumlev1"/>
      </w:pPr>
      <w:r w:rsidRPr="004803A8">
        <w:rPr>
          <w:rStyle w:val="Artdef"/>
        </w:rPr>
        <w:t>44.51</w:t>
      </w:r>
      <w:r w:rsidRPr="004803A8">
        <w:rPr>
          <w:rtl/>
        </w:rPr>
        <w:tab/>
        <w:t xml:space="preserve"> </w:t>
      </w:r>
      <w:r w:rsidRPr="004803A8">
        <w:rPr>
          <w:i/>
          <w:iCs/>
          <w:rtl/>
        </w:rPr>
        <w:t>أ )</w:t>
      </w:r>
      <w:r w:rsidRPr="004803A8">
        <w:rPr>
          <w:rtl/>
        </w:rPr>
        <w:tab/>
        <w:t xml:space="preserve">إرسال واستقبال إرسالات من الصنفين </w:t>
      </w:r>
      <w:r w:rsidRPr="004803A8">
        <w:t>F1B</w:t>
      </w:r>
      <w:r w:rsidRPr="004803A8">
        <w:rPr>
          <w:rtl/>
        </w:rPr>
        <w:t xml:space="preserve"> أو </w:t>
      </w:r>
      <w:r w:rsidRPr="004803A8">
        <w:t>J2B</w:t>
      </w:r>
      <w:r w:rsidRPr="004803A8">
        <w:rPr>
          <w:rtl/>
        </w:rPr>
        <w:t xml:space="preserve"> </w:t>
      </w:r>
      <w:ins w:id="258" w:author="Wady Waishek" w:date="2022-08-18T10:46:00Z">
        <w:r w:rsidRPr="004803A8">
          <w:rPr>
            <w:rtl/>
          </w:rPr>
          <w:t>للحركة العامة</w:t>
        </w:r>
        <w:r w:rsidRPr="004803A8">
          <w:rPr>
            <w:rFonts w:hint="cs"/>
            <w:rtl/>
          </w:rPr>
          <w:t xml:space="preserve"> </w:t>
        </w:r>
      </w:ins>
      <w:r w:rsidRPr="004803A8">
        <w:rPr>
          <w:rFonts w:hint="cs"/>
          <w:rtl/>
        </w:rPr>
        <w:t>على ترددات العمل اللازمة لأداء خدمتها</w:t>
      </w:r>
      <w:r w:rsidRPr="004803A8">
        <w:rPr>
          <w:rFonts w:hint="eastAsia"/>
          <w:sz w:val="16"/>
          <w:szCs w:val="16"/>
          <w:rtl/>
        </w:rPr>
        <w:t>؛</w:t>
      </w:r>
      <w:ins w:id="259" w:author="Alnatoor, Ehsan" w:date="2023-03-07T15:55:00Z">
        <w:r w:rsidRPr="004803A8">
          <w:rPr>
            <w:rFonts w:hint="eastAsia"/>
            <w:sz w:val="16"/>
            <w:szCs w:val="16"/>
            <w:rtl/>
          </w:rPr>
          <w:t>     </w:t>
        </w:r>
        <w:r w:rsidRPr="004803A8">
          <w:rPr>
            <w:sz w:val="16"/>
            <w:szCs w:val="16"/>
          </w:rPr>
          <w:t>(WRC-23)</w:t>
        </w:r>
      </w:ins>
    </w:p>
    <w:p w14:paraId="3DDB68A7" w14:textId="40912B9F" w:rsidR="00A80027" w:rsidRPr="004803A8" w:rsidRDefault="00952F69">
      <w:pPr>
        <w:pStyle w:val="Reasons"/>
      </w:pPr>
      <w:r w:rsidRPr="004803A8">
        <w:rPr>
          <w:rtl/>
        </w:rPr>
        <w:t>الأسباب:</w:t>
      </w:r>
      <w:r w:rsidRPr="004803A8">
        <w:tab/>
      </w:r>
      <w:r w:rsidR="00827064" w:rsidRPr="004803A8">
        <w:rPr>
          <w:b w:val="0"/>
          <w:bCs w:val="0"/>
          <w:rtl/>
        </w:rPr>
        <w:t>بما أن الطباعة المباشرة ضيقة النطاق (</w:t>
      </w:r>
      <w:r w:rsidR="00827064" w:rsidRPr="004803A8">
        <w:rPr>
          <w:b w:val="0"/>
          <w:bCs w:val="0"/>
        </w:rPr>
        <w:t>NBDP</w:t>
      </w:r>
      <w:r w:rsidR="00827064" w:rsidRPr="004803A8">
        <w:rPr>
          <w:b w:val="0"/>
          <w:bCs w:val="0"/>
          <w:rtl/>
        </w:rPr>
        <w:t xml:space="preserve">) لم </w:t>
      </w:r>
      <w:r w:rsidR="00827064" w:rsidRPr="004803A8">
        <w:rPr>
          <w:rFonts w:hint="cs"/>
          <w:b w:val="0"/>
          <w:bCs w:val="0"/>
          <w:rtl/>
        </w:rPr>
        <w:t>تَ</w:t>
      </w:r>
      <w:r w:rsidR="00827064" w:rsidRPr="004803A8">
        <w:rPr>
          <w:b w:val="0"/>
          <w:bCs w:val="0"/>
          <w:rtl/>
        </w:rPr>
        <w:t xml:space="preserve">عد </w:t>
      </w:r>
      <w:r w:rsidR="00827064" w:rsidRPr="004803A8">
        <w:rPr>
          <w:rFonts w:hint="cs"/>
          <w:b w:val="0"/>
          <w:bCs w:val="0"/>
          <w:rtl/>
        </w:rPr>
        <w:t>تُ</w:t>
      </w:r>
      <w:r w:rsidR="00827064" w:rsidRPr="004803A8">
        <w:rPr>
          <w:b w:val="0"/>
          <w:bCs w:val="0"/>
          <w:rtl/>
        </w:rPr>
        <w:t xml:space="preserve">ستعمل لأغراض الاستغاثة، </w:t>
      </w:r>
      <w:r w:rsidR="00827064" w:rsidRPr="004803A8">
        <w:rPr>
          <w:rFonts w:hint="cs"/>
          <w:b w:val="0"/>
          <w:bCs w:val="0"/>
          <w:rtl/>
        </w:rPr>
        <w:t>لا</w:t>
      </w:r>
      <w:r w:rsidR="00827064" w:rsidRPr="004803A8">
        <w:rPr>
          <w:b w:val="0"/>
          <w:bCs w:val="0"/>
          <w:rtl/>
        </w:rPr>
        <w:t xml:space="preserve"> حاجة </w:t>
      </w:r>
      <w:r w:rsidR="00827064" w:rsidRPr="004803A8">
        <w:rPr>
          <w:rFonts w:hint="cs"/>
          <w:b w:val="0"/>
          <w:bCs w:val="0"/>
          <w:rtl/>
        </w:rPr>
        <w:t>إلا</w:t>
      </w:r>
      <w:r w:rsidR="00827064" w:rsidRPr="004803A8">
        <w:rPr>
          <w:b w:val="0"/>
          <w:bCs w:val="0"/>
          <w:rtl/>
        </w:rPr>
        <w:t xml:space="preserve"> لاستقبال معلومات السلامة البحرية (</w:t>
      </w:r>
      <w:r w:rsidR="00827064" w:rsidRPr="004803A8">
        <w:rPr>
          <w:b w:val="0"/>
          <w:bCs w:val="0"/>
        </w:rPr>
        <w:t>MSI</w:t>
      </w:r>
      <w:r w:rsidR="00827064" w:rsidRPr="004803A8">
        <w:rPr>
          <w:b w:val="0"/>
          <w:bCs w:val="0"/>
          <w:rtl/>
        </w:rPr>
        <w:t>).</w:t>
      </w:r>
    </w:p>
    <w:p w14:paraId="254AA4D6" w14:textId="77777777" w:rsidR="00D9665F" w:rsidRPr="004803A8" w:rsidRDefault="002160EC" w:rsidP="00D9665F">
      <w:pPr>
        <w:pStyle w:val="Section3"/>
        <w:tabs>
          <w:tab w:val="center" w:pos="4821"/>
        </w:tabs>
        <w:bidi/>
        <w:jc w:val="both"/>
      </w:pPr>
      <w:r w:rsidRPr="004803A8">
        <w:rPr>
          <w:rStyle w:val="Artdef"/>
        </w:rPr>
        <w:t>48.51</w:t>
      </w:r>
      <w:r w:rsidRPr="004803A8">
        <w:rPr>
          <w:rtl/>
        </w:rPr>
        <w:tab/>
      </w:r>
      <w:r w:rsidRPr="004803A8">
        <w:t>CA3</w:t>
      </w:r>
      <w:r w:rsidRPr="004803A8">
        <w:rPr>
          <w:rtl/>
        </w:rPr>
        <w:t xml:space="preserve"> - النطاقات المحصورة بين </w:t>
      </w:r>
      <w:r w:rsidRPr="004803A8">
        <w:t>kHz 4 000</w:t>
      </w:r>
      <w:r w:rsidRPr="004803A8">
        <w:rPr>
          <w:rtl/>
        </w:rPr>
        <w:t xml:space="preserve"> و</w:t>
      </w:r>
      <w:r w:rsidRPr="004803A8">
        <w:t>kHz 27 500</w:t>
      </w:r>
    </w:p>
    <w:p w14:paraId="3BA27B3C" w14:textId="77777777" w:rsidR="00A80027" w:rsidRPr="004803A8" w:rsidRDefault="00952F69">
      <w:pPr>
        <w:pStyle w:val="Proposal"/>
      </w:pPr>
      <w:r w:rsidRPr="004803A8">
        <w:t>MOD</w:t>
      </w:r>
      <w:r w:rsidRPr="004803A8">
        <w:tab/>
        <w:t>EUR/65A11A1/65</w:t>
      </w:r>
      <w:r w:rsidRPr="004803A8">
        <w:rPr>
          <w:vanish/>
          <w:color w:val="7F7F7F" w:themeColor="text1" w:themeTint="80"/>
          <w:vertAlign w:val="superscript"/>
        </w:rPr>
        <w:t>#1732</w:t>
      </w:r>
    </w:p>
    <w:p w14:paraId="635E904D" w14:textId="38BD75DA" w:rsidR="00ED72A7" w:rsidRPr="004803A8" w:rsidRDefault="00952F69" w:rsidP="00F91337">
      <w:pPr>
        <w:rPr>
          <w:ins w:id="260" w:author="Elbahnassawy, Ganat" w:date="2022-08-08T15:12:00Z"/>
          <w:rtl/>
        </w:rPr>
      </w:pPr>
      <w:r w:rsidRPr="004803A8">
        <w:rPr>
          <w:rStyle w:val="Artdef"/>
        </w:rPr>
        <w:t>49.51</w:t>
      </w:r>
      <w:r w:rsidRPr="004803A8">
        <w:rPr>
          <w:rtl/>
        </w:rPr>
        <w:tab/>
        <w:t xml:space="preserve">البند </w:t>
      </w:r>
      <w:r w:rsidRPr="004803A8">
        <w:t>20</w:t>
      </w:r>
      <w:r w:rsidRPr="004803A8">
        <w:rPr>
          <w:rtl/>
        </w:rPr>
        <w:tab/>
        <w:t>كل محطة سفينة مجهزة بأجهزة الإبراق ضيق النطاق بطباعة مباشرة</w:t>
      </w:r>
      <w:ins w:id="261" w:author="Wady Waishek" w:date="2022-08-18T10:47:00Z">
        <w:r w:rsidRPr="004803A8">
          <w:rPr>
            <w:rtl/>
          </w:rPr>
          <w:t xml:space="preserve"> للحركة العامة</w:t>
        </w:r>
      </w:ins>
      <w:r w:rsidRPr="004803A8">
        <w:rPr>
          <w:rtl/>
        </w:rPr>
        <w:t xml:space="preserve"> المعدة لتعمل في </w:t>
      </w:r>
      <w:del w:id="262" w:author="Arabic-SI" w:date="2023-11-10T14:50:00Z">
        <w:r w:rsidRPr="004803A8" w:rsidDel="00C949D2">
          <w:rPr>
            <w:rtl/>
          </w:rPr>
          <w:delText>ال</w:delText>
        </w:r>
      </w:del>
      <w:r w:rsidRPr="004803A8">
        <w:rPr>
          <w:rtl/>
        </w:rPr>
        <w:t>نطاقات</w:t>
      </w:r>
      <w:ins w:id="263" w:author="Arabic-SI" w:date="2023-11-10T14:50:00Z">
        <w:r w:rsidR="00C949D2" w:rsidRPr="004803A8">
          <w:rPr>
            <w:rFonts w:hint="cs"/>
            <w:rtl/>
          </w:rPr>
          <w:t xml:space="preserve"> التردد</w:t>
        </w:r>
      </w:ins>
      <w:r w:rsidRPr="004803A8">
        <w:rPr>
          <w:rtl/>
        </w:rPr>
        <w:t xml:space="preserve"> المرخص بها بين </w:t>
      </w:r>
      <w:r w:rsidRPr="004803A8">
        <w:t>kHz 4 000</w:t>
      </w:r>
      <w:r w:rsidRPr="004803A8">
        <w:rPr>
          <w:rtl/>
        </w:rPr>
        <w:t xml:space="preserve"> و</w:t>
      </w:r>
      <w:r w:rsidRPr="004803A8">
        <w:t>kHz 27 500</w:t>
      </w:r>
      <w:r w:rsidRPr="004803A8">
        <w:rPr>
          <w:rtl/>
        </w:rPr>
        <w:t xml:space="preserve"> </w:t>
      </w:r>
      <w:del w:id="264" w:author="Aeid, Maha" w:date="2022-09-05T15:29:00Z">
        <w:r w:rsidRPr="004803A8" w:rsidDel="00F12562">
          <w:rPr>
            <w:rtl/>
          </w:rPr>
          <w:delText xml:space="preserve">يجب </w:delText>
        </w:r>
      </w:del>
      <w:ins w:id="265" w:author="Aeid, Maha" w:date="2022-09-05T15:29:00Z">
        <w:r w:rsidRPr="004803A8">
          <w:rPr>
            <w:rtl/>
          </w:rPr>
          <w:t xml:space="preserve">ينبغي </w:t>
        </w:r>
      </w:ins>
      <w:r w:rsidRPr="004803A8">
        <w:rPr>
          <w:rtl/>
        </w:rPr>
        <w:t xml:space="preserve">أن تكون قادرة على إرسال واستقبال إرسالات من الصنفين </w:t>
      </w:r>
      <w:r w:rsidRPr="004803A8">
        <w:t>F1B</w:t>
      </w:r>
      <w:r w:rsidRPr="004803A8">
        <w:rPr>
          <w:rtl/>
        </w:rPr>
        <w:t xml:space="preserve"> أو </w:t>
      </w:r>
      <w:r w:rsidRPr="004803A8">
        <w:t>J2B</w:t>
      </w:r>
      <w:r w:rsidRPr="004803A8">
        <w:rPr>
          <w:rtl/>
        </w:rPr>
        <w:t xml:space="preserve"> على ترددات العمل اللازمة لأداء خدمتها في كل واحد من نطاقات</w:t>
      </w:r>
      <w:ins w:id="266" w:author="Arabic-SI" w:date="2023-11-10T14:50:00Z">
        <w:r w:rsidR="00C949D2" w:rsidRPr="004803A8">
          <w:rPr>
            <w:rFonts w:hint="cs"/>
            <w:rtl/>
          </w:rPr>
          <w:t xml:space="preserve"> تردد</w:t>
        </w:r>
      </w:ins>
      <w:r w:rsidRPr="004803A8">
        <w:rPr>
          <w:rtl/>
        </w:rPr>
        <w:t xml:space="preserve"> الموجات الديكامترية </w:t>
      </w:r>
      <w:r w:rsidRPr="004803A8">
        <w:t>(HF)</w:t>
      </w:r>
      <w:r w:rsidRPr="004803A8">
        <w:rPr>
          <w:rtl/>
        </w:rPr>
        <w:t xml:space="preserve"> في الخدمة المتنقلة البحرية.</w:t>
      </w:r>
    </w:p>
    <w:p w14:paraId="3DD2BC34" w14:textId="12194FCB" w:rsidR="00ED72A7" w:rsidRPr="004803A8" w:rsidRDefault="00952F69" w:rsidP="00F91337">
      <w:ins w:id="267" w:author="Wady Waishek" w:date="2022-08-18T11:12:00Z">
        <w:r w:rsidRPr="004803A8">
          <w:rPr>
            <w:rFonts w:hint="cs"/>
            <w:rtl/>
          </w:rPr>
          <w:t>و</w:t>
        </w:r>
        <w:r w:rsidRPr="004803A8">
          <w:rPr>
            <w:rtl/>
          </w:rPr>
          <w:t>كل محطة سفينة مجهزة بأجهزة الإبراق ضيق النطاق بطباعة مباشرة لاستقبال معلومات السلامة البحرية (</w:t>
        </w:r>
        <w:r w:rsidRPr="004803A8">
          <w:t>MSI</w:t>
        </w:r>
        <w:r w:rsidRPr="004803A8">
          <w:rPr>
            <w:rtl/>
          </w:rPr>
          <w:t>).</w:t>
        </w:r>
        <w:r w:rsidRPr="004803A8">
          <w:rPr>
            <w:rFonts w:hint="cs"/>
            <w:rtl/>
          </w:rPr>
          <w:t xml:space="preserve"> </w:t>
        </w:r>
        <w:r w:rsidRPr="004803A8">
          <w:rPr>
            <w:rtl/>
          </w:rPr>
          <w:t xml:space="preserve">المعدة </w:t>
        </w:r>
        <w:r w:rsidRPr="004803A8">
          <w:rPr>
            <w:rFonts w:hint="cs"/>
            <w:rtl/>
          </w:rPr>
          <w:t>ل</w:t>
        </w:r>
        <w:r w:rsidRPr="004803A8">
          <w:rPr>
            <w:rtl/>
          </w:rPr>
          <w:t xml:space="preserve">تعمل في </w:t>
        </w:r>
        <w:del w:id="268" w:author="Arabic-SI" w:date="2023-11-12T08:53:00Z">
          <w:r w:rsidRPr="004803A8" w:rsidDel="00F87334">
            <w:rPr>
              <w:rtl/>
            </w:rPr>
            <w:delText>ال</w:delText>
          </w:r>
        </w:del>
        <w:r w:rsidRPr="004803A8">
          <w:rPr>
            <w:rtl/>
          </w:rPr>
          <w:t>نطاقات</w:t>
        </w:r>
      </w:ins>
      <w:ins w:id="269" w:author="Arabic-SI" w:date="2023-11-12T08:53:00Z">
        <w:r w:rsidR="00F87334" w:rsidRPr="004803A8">
          <w:rPr>
            <w:rFonts w:hint="cs"/>
            <w:rtl/>
          </w:rPr>
          <w:t xml:space="preserve"> التردد</w:t>
        </w:r>
      </w:ins>
      <w:ins w:id="270" w:author="Wady Waishek" w:date="2022-08-18T11:12:00Z">
        <w:r w:rsidRPr="004803A8">
          <w:rPr>
            <w:rtl/>
          </w:rPr>
          <w:t xml:space="preserve"> المرخص بها بين </w:t>
        </w:r>
        <w:r w:rsidRPr="004803A8">
          <w:t>kHz 4 000</w:t>
        </w:r>
        <w:r w:rsidRPr="004803A8">
          <w:rPr>
            <w:rtl/>
          </w:rPr>
          <w:t xml:space="preserve"> و</w:t>
        </w:r>
        <w:r w:rsidRPr="004803A8">
          <w:t>kHz 27 500</w:t>
        </w:r>
        <w:r w:rsidRPr="004803A8">
          <w:rPr>
            <w:rtl/>
          </w:rPr>
          <w:t xml:space="preserve"> يجب أن تكون قادرة على استقبال إرسالات من الصنفين</w:t>
        </w:r>
      </w:ins>
      <w:ins w:id="271" w:author="Elbahnassawy, Ganat" w:date="2023-01-03T17:19:00Z">
        <w:r w:rsidRPr="004803A8">
          <w:rPr>
            <w:rFonts w:hint="cs"/>
            <w:rtl/>
          </w:rPr>
          <w:t> </w:t>
        </w:r>
      </w:ins>
      <w:ins w:id="272" w:author="Wady Waishek" w:date="2022-08-18T11:12:00Z">
        <w:r w:rsidRPr="004803A8">
          <w:t>F1B</w:t>
        </w:r>
        <w:r w:rsidRPr="004803A8">
          <w:rPr>
            <w:rtl/>
          </w:rPr>
          <w:t xml:space="preserve"> أو </w:t>
        </w:r>
        <w:r w:rsidRPr="004803A8">
          <w:t>J2B</w:t>
        </w:r>
        <w:r w:rsidRPr="004803A8">
          <w:rPr>
            <w:rtl/>
          </w:rPr>
          <w:t xml:space="preserve"> على ترددات العمل اللازمة لأداء خدمتها في كل واحد من نطاقات</w:t>
        </w:r>
      </w:ins>
      <w:ins w:id="273" w:author="Arabic-SI" w:date="2023-11-12T08:53:00Z">
        <w:r w:rsidR="00F87334" w:rsidRPr="004803A8">
          <w:rPr>
            <w:rFonts w:hint="cs"/>
            <w:rtl/>
          </w:rPr>
          <w:t xml:space="preserve"> تردد</w:t>
        </w:r>
      </w:ins>
      <w:ins w:id="274" w:author="Wady Waishek" w:date="2022-08-18T11:12:00Z">
        <w:r w:rsidRPr="004803A8">
          <w:rPr>
            <w:rtl/>
          </w:rPr>
          <w:t xml:space="preserve"> الموجات الديكامترية </w:t>
        </w:r>
        <w:r w:rsidRPr="004803A8">
          <w:t>(HF)</w:t>
        </w:r>
        <w:r w:rsidRPr="004803A8">
          <w:rPr>
            <w:rtl/>
          </w:rPr>
          <w:t xml:space="preserve"> في الخدمة المتنقلة البحرية.</w:t>
        </w:r>
      </w:ins>
      <w:ins w:id="275" w:author="Elbahnassawy, Ganat" w:date="2022-08-08T15:13:00Z">
        <w:r w:rsidRPr="004803A8">
          <w:rPr>
            <w:sz w:val="16"/>
            <w:szCs w:val="16"/>
          </w:rPr>
          <w:t>(WRC-23)   </w:t>
        </w:r>
        <w:r w:rsidRPr="004803A8">
          <w:rPr>
            <w:sz w:val="16"/>
            <w:szCs w:val="24"/>
          </w:rPr>
          <w:t>  </w:t>
        </w:r>
      </w:ins>
    </w:p>
    <w:p w14:paraId="588AF5C0" w14:textId="7D8700A9" w:rsidR="00A80027" w:rsidRPr="004803A8" w:rsidRDefault="00952F69">
      <w:pPr>
        <w:pStyle w:val="Reasons"/>
      </w:pPr>
      <w:r w:rsidRPr="004803A8">
        <w:rPr>
          <w:rtl/>
        </w:rPr>
        <w:t>الأسباب:</w:t>
      </w:r>
      <w:r w:rsidRPr="004803A8">
        <w:tab/>
      </w:r>
      <w:r w:rsidR="00827064" w:rsidRPr="004803A8">
        <w:rPr>
          <w:b w:val="0"/>
          <w:bCs w:val="0"/>
          <w:rtl/>
        </w:rPr>
        <w:t>لا يزال استقبال الطباعة المباشرة ضيقة النطاق (</w:t>
      </w:r>
      <w:r w:rsidR="00827064" w:rsidRPr="004803A8">
        <w:rPr>
          <w:b w:val="0"/>
          <w:bCs w:val="0"/>
        </w:rPr>
        <w:t>NBDP</w:t>
      </w:r>
      <w:r w:rsidR="00827064" w:rsidRPr="004803A8">
        <w:rPr>
          <w:b w:val="0"/>
          <w:bCs w:val="0"/>
          <w:rtl/>
        </w:rPr>
        <w:t>)</w:t>
      </w:r>
      <w:r w:rsidR="00827064" w:rsidRPr="004803A8">
        <w:rPr>
          <w:rFonts w:hint="cs"/>
          <w:b w:val="0"/>
          <w:bCs w:val="0"/>
          <w:rtl/>
        </w:rPr>
        <w:t xml:space="preserve"> </w:t>
      </w:r>
      <w:r w:rsidR="00827064" w:rsidRPr="004803A8">
        <w:rPr>
          <w:b w:val="0"/>
          <w:bCs w:val="0"/>
          <w:rtl/>
        </w:rPr>
        <w:t>مطلوباً لاستقبال معلومات السلامة البحرية (</w:t>
      </w:r>
      <w:r w:rsidR="00827064" w:rsidRPr="004803A8">
        <w:rPr>
          <w:b w:val="0"/>
          <w:bCs w:val="0"/>
        </w:rPr>
        <w:t>MSI</w:t>
      </w:r>
      <w:r w:rsidR="00827064" w:rsidRPr="004803A8">
        <w:rPr>
          <w:b w:val="0"/>
          <w:bCs w:val="0"/>
          <w:rtl/>
        </w:rPr>
        <w:t>).</w:t>
      </w:r>
    </w:p>
    <w:p w14:paraId="66029EF0" w14:textId="77777777" w:rsidR="00A80027" w:rsidRPr="004803A8" w:rsidRDefault="00952F69">
      <w:pPr>
        <w:pStyle w:val="Proposal"/>
      </w:pPr>
      <w:r w:rsidRPr="004803A8">
        <w:lastRenderedPageBreak/>
        <w:t>ADD</w:t>
      </w:r>
      <w:r w:rsidRPr="004803A8">
        <w:tab/>
        <w:t>EUR/65A11A1/66</w:t>
      </w:r>
      <w:r w:rsidRPr="004803A8">
        <w:rPr>
          <w:vanish/>
          <w:color w:val="7F7F7F" w:themeColor="text1" w:themeTint="80"/>
          <w:vertAlign w:val="superscript"/>
        </w:rPr>
        <w:t>#1733</w:t>
      </w:r>
    </w:p>
    <w:p w14:paraId="0D985560" w14:textId="77777777" w:rsidR="00ED72A7" w:rsidRPr="004803A8" w:rsidRDefault="00952F69" w:rsidP="0041663B">
      <w:pPr>
        <w:pStyle w:val="Section2"/>
        <w:bidi/>
        <w:jc w:val="both"/>
        <w:rPr>
          <w:b/>
          <w:bCs/>
          <w:rtl/>
          <w:lang w:bidi="ar-SY"/>
        </w:rPr>
      </w:pPr>
      <w:r w:rsidRPr="004803A8">
        <w:rPr>
          <w:rStyle w:val="Artdef"/>
          <w:i w:val="0"/>
          <w:iCs w:val="0"/>
          <w:rtl/>
        </w:rPr>
        <w:t>49.51</w:t>
      </w:r>
      <w:r w:rsidRPr="004803A8">
        <w:rPr>
          <w:rStyle w:val="Artdef"/>
          <w:rtl/>
        </w:rPr>
        <w:t>مكرراً</w:t>
      </w:r>
      <w:r w:rsidRPr="004803A8">
        <w:rPr>
          <w:b/>
          <w:bCs/>
          <w:rtl/>
        </w:rPr>
        <w:tab/>
      </w:r>
      <w:r w:rsidRPr="004803A8">
        <w:rPr>
          <w:lang w:bidi="ar-SY"/>
        </w:rPr>
        <w:t>C</w:t>
      </w:r>
      <w:r w:rsidRPr="004803A8">
        <w:rPr>
          <w:rFonts w:hint="cs"/>
          <w:rtl/>
          <w:lang w:bidi="ar-EG"/>
        </w:rPr>
        <w:t xml:space="preserve">مكرراً </w:t>
      </w:r>
      <w:r w:rsidRPr="004803A8">
        <w:rPr>
          <w:rtl/>
          <w:lang w:bidi="ar-EG"/>
        </w:rPr>
        <w:t>–</w:t>
      </w:r>
      <w:r w:rsidRPr="004803A8">
        <w:rPr>
          <w:rFonts w:hint="cs"/>
          <w:rtl/>
          <w:lang w:bidi="ar-EG"/>
        </w:rPr>
        <w:t xml:space="preserve"> محطات السفن التي تستخدم نظام التوصيل الأوتوماتي</w:t>
      </w:r>
      <w:r w:rsidRPr="004803A8">
        <w:rPr>
          <w:rFonts w:hint="cs"/>
          <w:rtl/>
          <w:lang w:bidi="ar-SY"/>
        </w:rPr>
        <w:t>  </w:t>
      </w:r>
      <w:r w:rsidRPr="004803A8">
        <w:rPr>
          <w:rFonts w:hint="eastAsia"/>
          <w:rtl/>
        </w:rPr>
        <w:t> </w:t>
      </w:r>
      <w:r w:rsidRPr="004803A8">
        <w:rPr>
          <w:rFonts w:hint="cs"/>
          <w:rtl/>
          <w:lang w:bidi="ar-SY"/>
        </w:rPr>
        <w:t>  </w:t>
      </w:r>
      <w:r w:rsidRPr="004803A8">
        <w:rPr>
          <w:i w:val="0"/>
          <w:iCs w:val="0"/>
          <w:sz w:val="16"/>
          <w:szCs w:val="16"/>
          <w:lang w:bidi="ar-SY"/>
        </w:rPr>
        <w:t>(WRC-23)</w:t>
      </w:r>
    </w:p>
    <w:p w14:paraId="281004D7" w14:textId="77777777" w:rsidR="00A80027" w:rsidRPr="004803A8" w:rsidRDefault="00A80027">
      <w:pPr>
        <w:pStyle w:val="Reasons"/>
      </w:pPr>
    </w:p>
    <w:p w14:paraId="09967218" w14:textId="77777777" w:rsidR="00A80027" w:rsidRPr="004803A8" w:rsidRDefault="00952F69">
      <w:pPr>
        <w:pStyle w:val="Proposal"/>
      </w:pPr>
      <w:r w:rsidRPr="004803A8">
        <w:t>ADD</w:t>
      </w:r>
      <w:r w:rsidRPr="004803A8">
        <w:tab/>
        <w:t>EUR/65A11A1/67</w:t>
      </w:r>
      <w:r w:rsidRPr="004803A8">
        <w:rPr>
          <w:vanish/>
          <w:color w:val="7F7F7F" w:themeColor="text1" w:themeTint="80"/>
          <w:vertAlign w:val="superscript"/>
        </w:rPr>
        <w:t>#1734</w:t>
      </w:r>
    </w:p>
    <w:p w14:paraId="6BA3A8DB" w14:textId="0E5639EF" w:rsidR="00ED72A7" w:rsidRPr="004803A8" w:rsidRDefault="00952F69" w:rsidP="0041663B">
      <w:pPr>
        <w:pStyle w:val="Normalaftertitle"/>
        <w:rPr>
          <w:sz w:val="16"/>
          <w:szCs w:val="16"/>
        </w:rPr>
      </w:pPr>
      <w:r w:rsidRPr="004803A8">
        <w:rPr>
          <w:rStyle w:val="Artdef"/>
          <w:rtl/>
        </w:rPr>
        <w:t>49.51</w:t>
      </w:r>
      <w:r w:rsidRPr="004803A8">
        <w:rPr>
          <w:rStyle w:val="Artdef"/>
          <w:rFonts w:hint="cs"/>
          <w:i/>
          <w:iCs/>
          <w:rtl/>
        </w:rPr>
        <w:t>مكرراً ثانياً</w:t>
      </w:r>
      <w:r w:rsidRPr="004803A8">
        <w:rPr>
          <w:rtl/>
        </w:rPr>
        <w:tab/>
      </w:r>
      <w:ins w:id="276" w:author="Arabic-SI" w:date="2023-11-10T14:51:00Z">
        <w:r w:rsidR="00C949D2" w:rsidRPr="004803A8">
          <w:rPr>
            <w:rFonts w:hint="cs"/>
            <w:rtl/>
          </w:rPr>
          <w:t xml:space="preserve">البند </w:t>
        </w:r>
      </w:ins>
      <w:ins w:id="277" w:author="Arabic-SI" w:date="2023-11-12T08:54:00Z">
        <w:r w:rsidR="00F87334" w:rsidRPr="004803A8">
          <w:t>20A</w:t>
        </w:r>
      </w:ins>
      <w:ins w:id="278" w:author="Arabic-SI" w:date="2023-11-10T14:51:00Z">
        <w:r w:rsidR="00C949D2" w:rsidRPr="004803A8">
          <w:rPr>
            <w:rFonts w:hint="cs"/>
            <w:rtl/>
            <w:lang w:val="fr-CH" w:bidi="ar-SY"/>
          </w:rPr>
          <w:t xml:space="preserve"> </w:t>
        </w:r>
      </w:ins>
      <w:r w:rsidRPr="004803A8">
        <w:rPr>
          <w:rFonts w:hint="cs"/>
          <w:rtl/>
        </w:rPr>
        <w:t xml:space="preserve">ينبغي أن تكون خصائص نظام التوصيل الأوتوماتي طبقاً لأحدث صيغة من التوصية </w:t>
      </w:r>
      <w:r w:rsidRPr="004803A8">
        <w:rPr>
          <w:lang w:bidi="ar-EG"/>
        </w:rPr>
        <w:t>ITU-R M.493</w:t>
      </w:r>
      <w:r w:rsidRPr="004803A8">
        <w:rPr>
          <w:rFonts w:hint="cs"/>
          <w:rtl/>
          <w:lang w:bidi="ar-EG"/>
        </w:rPr>
        <w:t xml:space="preserve"> والتوصية </w:t>
      </w:r>
      <w:r w:rsidRPr="004803A8">
        <w:rPr>
          <w:lang w:bidi="ar-EG"/>
        </w:rPr>
        <w:t>ITU-R M.541</w:t>
      </w:r>
      <w:r w:rsidRPr="004803A8">
        <w:rPr>
          <w:rFonts w:hint="cs"/>
          <w:rtl/>
          <w:lang w:bidi="ar-EG"/>
        </w:rPr>
        <w:t>.</w:t>
      </w:r>
      <w:r w:rsidRPr="004803A8">
        <w:rPr>
          <w:rFonts w:hint="eastAsia"/>
          <w:rtl/>
          <w:lang w:bidi="ar-SY"/>
        </w:rPr>
        <w:t> </w:t>
      </w:r>
      <w:r w:rsidRPr="004803A8">
        <w:rPr>
          <w:rFonts w:hint="cs"/>
          <w:rtl/>
          <w:lang w:bidi="ar-SY"/>
        </w:rPr>
        <w:t>    </w:t>
      </w:r>
      <w:r w:rsidRPr="004803A8">
        <w:rPr>
          <w:sz w:val="16"/>
          <w:szCs w:val="16"/>
          <w:lang w:bidi="ar-SY"/>
        </w:rPr>
        <w:t>(WRC-23)</w:t>
      </w:r>
    </w:p>
    <w:p w14:paraId="0091C4DC" w14:textId="1F8C70D2" w:rsidR="00A80027" w:rsidRPr="004803A8" w:rsidRDefault="00952F69">
      <w:pPr>
        <w:pStyle w:val="Reasons"/>
      </w:pPr>
      <w:r w:rsidRPr="004803A8">
        <w:rPr>
          <w:rtl/>
        </w:rPr>
        <w:t>الأسباب:</w:t>
      </w:r>
      <w:r w:rsidRPr="004803A8">
        <w:tab/>
      </w:r>
      <w:r w:rsidR="00827064" w:rsidRPr="004803A8">
        <w:rPr>
          <w:rFonts w:hint="cs"/>
          <w:b w:val="0"/>
          <w:bCs w:val="0"/>
          <w:rtl/>
        </w:rPr>
        <w:t>إدخال نظام التوصيل الأوتوماتي.</w:t>
      </w:r>
    </w:p>
    <w:p w14:paraId="7339E397" w14:textId="77777777" w:rsidR="00A80027" w:rsidRPr="004803A8" w:rsidRDefault="00952F69">
      <w:pPr>
        <w:pStyle w:val="Proposal"/>
      </w:pPr>
      <w:r w:rsidRPr="004803A8">
        <w:t>ADD</w:t>
      </w:r>
      <w:r w:rsidRPr="004803A8">
        <w:tab/>
        <w:t>EUR/65A11A1/68</w:t>
      </w:r>
      <w:r w:rsidRPr="004803A8">
        <w:rPr>
          <w:vanish/>
          <w:color w:val="7F7F7F" w:themeColor="text1" w:themeTint="80"/>
          <w:vertAlign w:val="superscript"/>
        </w:rPr>
        <w:t>#1735</w:t>
      </w:r>
    </w:p>
    <w:p w14:paraId="0EDD167D" w14:textId="77777777" w:rsidR="00ED72A7" w:rsidRPr="004803A8" w:rsidRDefault="00952F69" w:rsidP="00F91337">
      <w:pPr>
        <w:pStyle w:val="Section2"/>
        <w:tabs>
          <w:tab w:val="clear" w:pos="1871"/>
        </w:tabs>
        <w:bidi/>
        <w:jc w:val="both"/>
        <w:rPr>
          <w:rtl/>
        </w:rPr>
      </w:pPr>
      <w:r w:rsidRPr="004803A8">
        <w:rPr>
          <w:rStyle w:val="Artdef"/>
          <w:i w:val="0"/>
          <w:iCs w:val="0"/>
        </w:rPr>
        <w:t>64A1.51</w:t>
      </w:r>
      <w:r w:rsidRPr="004803A8">
        <w:tab/>
        <w:t>E</w:t>
      </w:r>
      <w:r w:rsidRPr="004803A8">
        <w:rPr>
          <w:rtl/>
        </w:rPr>
        <w:t xml:space="preserve"> - محطات السفن التي تستقبل إرسالات بيانات</w:t>
      </w:r>
      <w:r w:rsidRPr="004803A8">
        <w:rPr>
          <w:rFonts w:hint="eastAsia"/>
          <w:sz w:val="16"/>
          <w:szCs w:val="16"/>
          <w:rtl/>
        </w:rPr>
        <w:t> </w:t>
      </w:r>
      <w:r w:rsidRPr="004803A8">
        <w:rPr>
          <w:rFonts w:hint="cs"/>
          <w:sz w:val="16"/>
          <w:szCs w:val="16"/>
          <w:rtl/>
        </w:rPr>
        <w:t>    </w:t>
      </w:r>
      <w:r w:rsidRPr="004803A8">
        <w:rPr>
          <w:i w:val="0"/>
          <w:iCs w:val="0"/>
          <w:sz w:val="16"/>
          <w:szCs w:val="16"/>
          <w:lang w:val="en-US"/>
        </w:rPr>
        <w:t>(WRC-23)</w:t>
      </w:r>
    </w:p>
    <w:p w14:paraId="52B47760" w14:textId="77777777" w:rsidR="00A80027" w:rsidRPr="004803A8" w:rsidRDefault="00A80027">
      <w:pPr>
        <w:pStyle w:val="Reasons"/>
      </w:pPr>
    </w:p>
    <w:p w14:paraId="70548007" w14:textId="77777777" w:rsidR="00A80027" w:rsidRPr="004803A8" w:rsidRDefault="00952F69">
      <w:pPr>
        <w:pStyle w:val="Proposal"/>
      </w:pPr>
      <w:r w:rsidRPr="004803A8">
        <w:t>ADD</w:t>
      </w:r>
      <w:r w:rsidRPr="004803A8">
        <w:tab/>
        <w:t>EUR/65A11A1/69</w:t>
      </w:r>
      <w:r w:rsidRPr="004803A8">
        <w:rPr>
          <w:vanish/>
          <w:color w:val="7F7F7F" w:themeColor="text1" w:themeTint="80"/>
          <w:vertAlign w:val="superscript"/>
        </w:rPr>
        <w:t>#1736</w:t>
      </w:r>
    </w:p>
    <w:p w14:paraId="74C08ACB" w14:textId="77777777" w:rsidR="00ED72A7" w:rsidRPr="004803A8" w:rsidRDefault="00952F69" w:rsidP="00F91337">
      <w:pPr>
        <w:pStyle w:val="Section2"/>
        <w:tabs>
          <w:tab w:val="clear" w:pos="1871"/>
        </w:tabs>
        <w:bidi/>
        <w:jc w:val="both"/>
        <w:rPr>
          <w:b/>
          <w:bCs/>
          <w:i w:val="0"/>
          <w:iCs w:val="0"/>
          <w:rtl/>
          <w:lang w:val="en-US"/>
        </w:rPr>
      </w:pPr>
      <w:r w:rsidRPr="004803A8">
        <w:rPr>
          <w:rStyle w:val="Artdef"/>
          <w:i w:val="0"/>
          <w:iCs w:val="0"/>
        </w:rPr>
        <w:t>64A2.51</w:t>
      </w:r>
      <w:r w:rsidRPr="004803A8">
        <w:rPr>
          <w:i w:val="0"/>
          <w:iCs w:val="0"/>
        </w:rPr>
        <w:tab/>
        <w:t>E1</w:t>
      </w:r>
      <w:r w:rsidRPr="004803A8">
        <w:rPr>
          <w:i w:val="0"/>
          <w:iCs w:val="0"/>
          <w:rtl/>
        </w:rPr>
        <w:t xml:space="preserve"> - النطاقات المحصورة بين </w:t>
      </w:r>
      <w:r w:rsidRPr="004803A8">
        <w:rPr>
          <w:i w:val="0"/>
          <w:iCs w:val="0"/>
        </w:rPr>
        <w:t>kHz 415</w:t>
      </w:r>
      <w:r w:rsidRPr="004803A8">
        <w:rPr>
          <w:i w:val="0"/>
          <w:iCs w:val="0"/>
          <w:rtl/>
        </w:rPr>
        <w:t xml:space="preserve"> و</w:t>
      </w:r>
      <w:r w:rsidRPr="004803A8">
        <w:rPr>
          <w:i w:val="0"/>
          <w:iCs w:val="0"/>
        </w:rPr>
        <w:t>kHz 526,5</w:t>
      </w:r>
      <w:r w:rsidRPr="004803A8">
        <w:rPr>
          <w:rFonts w:hint="eastAsia"/>
          <w:i w:val="0"/>
          <w:iCs w:val="0"/>
          <w:sz w:val="16"/>
          <w:szCs w:val="16"/>
          <w:rtl/>
        </w:rPr>
        <w:t> </w:t>
      </w:r>
      <w:r w:rsidRPr="004803A8">
        <w:rPr>
          <w:rFonts w:hint="cs"/>
          <w:i w:val="0"/>
          <w:iCs w:val="0"/>
          <w:sz w:val="16"/>
          <w:szCs w:val="16"/>
          <w:rtl/>
        </w:rPr>
        <w:t>    </w:t>
      </w:r>
      <w:r w:rsidRPr="004803A8">
        <w:rPr>
          <w:i w:val="0"/>
          <w:iCs w:val="0"/>
          <w:sz w:val="16"/>
          <w:szCs w:val="16"/>
          <w:lang w:val="en-US"/>
        </w:rPr>
        <w:t>(WRC-23)</w:t>
      </w:r>
    </w:p>
    <w:p w14:paraId="19999080" w14:textId="77777777" w:rsidR="00A80027" w:rsidRPr="004803A8" w:rsidRDefault="00A80027">
      <w:pPr>
        <w:pStyle w:val="Reasons"/>
      </w:pPr>
    </w:p>
    <w:p w14:paraId="334930A1" w14:textId="77777777" w:rsidR="00A80027" w:rsidRPr="004803A8" w:rsidRDefault="00952F69">
      <w:pPr>
        <w:pStyle w:val="Proposal"/>
      </w:pPr>
      <w:r w:rsidRPr="004803A8">
        <w:t>ADD</w:t>
      </w:r>
      <w:r w:rsidRPr="004803A8">
        <w:tab/>
        <w:t>EUR/65A11A1/70</w:t>
      </w:r>
      <w:r w:rsidRPr="004803A8">
        <w:rPr>
          <w:vanish/>
          <w:color w:val="7F7F7F" w:themeColor="text1" w:themeTint="80"/>
          <w:vertAlign w:val="superscript"/>
        </w:rPr>
        <w:t>#1737</w:t>
      </w:r>
    </w:p>
    <w:p w14:paraId="19DB57D3" w14:textId="683E9D9B" w:rsidR="00ED72A7" w:rsidRPr="004803A8" w:rsidRDefault="00952F69" w:rsidP="00F91337">
      <w:pPr>
        <w:rPr>
          <w:sz w:val="16"/>
          <w:szCs w:val="24"/>
          <w:rtl/>
        </w:rPr>
      </w:pPr>
      <w:r w:rsidRPr="004803A8">
        <w:rPr>
          <w:rStyle w:val="Artdef"/>
        </w:rPr>
        <w:t>64A3.51</w:t>
      </w:r>
      <w:r w:rsidRPr="004803A8">
        <w:rPr>
          <w:rtl/>
        </w:rPr>
        <w:tab/>
      </w:r>
      <w:r w:rsidRPr="004803A8">
        <w:rPr>
          <w:rFonts w:hint="cs"/>
          <w:rtl/>
        </w:rPr>
        <w:t xml:space="preserve">البند </w:t>
      </w:r>
      <w:del w:id="279" w:author="Arabic-SI" w:date="2023-11-12T08:54:00Z">
        <w:r w:rsidRPr="004803A8" w:rsidDel="00F87334">
          <w:rPr>
            <w:rtl/>
          </w:rPr>
          <w:delText>24</w:delText>
        </w:r>
      </w:del>
      <w:del w:id="280" w:author="Arabic-SI" w:date="2023-11-10T14:51:00Z">
        <w:r w:rsidRPr="00A33317" w:rsidDel="00C949D2">
          <w:rPr>
            <w:i/>
            <w:iCs/>
            <w:rtl/>
          </w:rPr>
          <w:delText>مكرر</w:delText>
        </w:r>
        <w:r w:rsidRPr="004803A8" w:rsidDel="00C949D2">
          <w:rPr>
            <w:i/>
            <w:iCs/>
            <w:rtl/>
          </w:rPr>
          <w:delText>ا</w:delText>
        </w:r>
      </w:del>
      <w:del w:id="281" w:author="Arabic-SI" w:date="2023-11-12T08:54:00Z">
        <w:r w:rsidRPr="004803A8" w:rsidDel="00F87334">
          <w:rPr>
            <w:i/>
            <w:iCs/>
            <w:rtl/>
          </w:rPr>
          <w:delText>ً</w:delText>
        </w:r>
      </w:del>
      <w:ins w:id="282" w:author="Arabic-SI" w:date="2023-11-12T08:54:00Z">
        <w:r w:rsidR="00F87334" w:rsidRPr="004803A8">
          <w:t>24A</w:t>
        </w:r>
      </w:ins>
      <w:r w:rsidRPr="004803A8">
        <w:rPr>
          <w:rtl/>
        </w:rPr>
        <w:tab/>
        <w:t>كل محطة سفينة مجهزة بأجهزة بيانات الملاحة (</w:t>
      </w:r>
      <w:r w:rsidRPr="004803A8">
        <w:t>NAVDAT</w:t>
      </w:r>
      <w:r w:rsidRPr="004803A8">
        <w:rPr>
          <w:rtl/>
        </w:rPr>
        <w:t>)</w:t>
      </w:r>
      <w:r w:rsidRPr="004803A8">
        <w:rPr>
          <w:rFonts w:hint="cs"/>
          <w:rtl/>
        </w:rPr>
        <w:t xml:space="preserve"> </w:t>
      </w:r>
      <w:r w:rsidRPr="004803A8">
        <w:rPr>
          <w:rtl/>
        </w:rPr>
        <w:t xml:space="preserve">لاستقبال إرسالات البيانات الرقمية في </w:t>
      </w:r>
      <w:del w:id="283" w:author="Arabic-SI" w:date="2023-11-10T14:51:00Z">
        <w:r w:rsidRPr="004803A8" w:rsidDel="00C949D2">
          <w:rPr>
            <w:rtl/>
          </w:rPr>
          <w:delText xml:space="preserve">النطاقات </w:delText>
        </w:r>
      </w:del>
      <w:ins w:id="284" w:author="Arabic-SI" w:date="2023-11-10T14:51:00Z">
        <w:r w:rsidR="00C949D2" w:rsidRPr="004803A8">
          <w:rPr>
            <w:rFonts w:hint="cs"/>
            <w:rtl/>
            <w:lang w:bidi="ar-SY"/>
          </w:rPr>
          <w:t>نطاقات التردد</w:t>
        </w:r>
        <w:r w:rsidR="00C949D2" w:rsidRPr="004803A8">
          <w:rPr>
            <w:rtl/>
          </w:rPr>
          <w:t xml:space="preserve"> </w:t>
        </w:r>
      </w:ins>
      <w:r w:rsidRPr="004803A8">
        <w:rPr>
          <w:rtl/>
        </w:rPr>
        <w:t xml:space="preserve">المرخص بها بين </w:t>
      </w:r>
      <w:r w:rsidRPr="004803A8">
        <w:t>kHz 415</w:t>
      </w:r>
      <w:r w:rsidRPr="004803A8">
        <w:rPr>
          <w:rtl/>
        </w:rPr>
        <w:t xml:space="preserve"> و</w:t>
      </w:r>
      <w:r w:rsidRPr="004803A8">
        <w:t>kHz 535</w:t>
      </w:r>
      <w:r w:rsidRPr="004803A8">
        <w:rPr>
          <w:rtl/>
        </w:rPr>
        <w:t xml:space="preserve"> يجب أن تكون قادرة على استقبال بث من الصنف </w:t>
      </w:r>
      <w:r w:rsidRPr="004803A8">
        <w:t>W7D</w:t>
      </w:r>
      <w:r w:rsidRPr="004803A8">
        <w:rPr>
          <w:rtl/>
        </w:rPr>
        <w:t xml:space="preserve"> على تردد</w:t>
      </w:r>
      <w:r w:rsidRPr="004803A8">
        <w:rPr>
          <w:rFonts w:hint="cs"/>
          <w:rtl/>
        </w:rPr>
        <w:t> </w:t>
      </w:r>
      <w:r w:rsidRPr="004803A8">
        <w:t>kHz 500</w:t>
      </w:r>
      <w:r w:rsidRPr="004803A8">
        <w:rPr>
          <w:rtl/>
        </w:rPr>
        <w:t xml:space="preserve"> إذا كانت </w:t>
      </w:r>
      <w:r w:rsidRPr="004803A8">
        <w:rPr>
          <w:rFonts w:hint="cs"/>
          <w:rtl/>
        </w:rPr>
        <w:t>ملتزمة</w:t>
      </w:r>
      <w:r w:rsidRPr="004803A8">
        <w:rPr>
          <w:rtl/>
        </w:rPr>
        <w:t xml:space="preserve"> </w:t>
      </w:r>
      <w:r w:rsidRPr="004803A8">
        <w:rPr>
          <w:rFonts w:hint="cs"/>
          <w:rtl/>
        </w:rPr>
        <w:t>ب</w:t>
      </w:r>
      <w:r w:rsidRPr="004803A8">
        <w:rPr>
          <w:rtl/>
        </w:rPr>
        <w:t>أحكام الفصل</w:t>
      </w:r>
      <w:r w:rsidRPr="004803A8">
        <w:rPr>
          <w:rFonts w:hint="cs"/>
          <w:rtl/>
        </w:rPr>
        <w:t xml:space="preserve"> السابع.</w:t>
      </w:r>
      <w:r w:rsidRPr="004803A8">
        <w:rPr>
          <w:sz w:val="16"/>
          <w:szCs w:val="16"/>
        </w:rPr>
        <w:t>(WRC-23)    </w:t>
      </w:r>
      <w:r w:rsidRPr="004803A8">
        <w:rPr>
          <w:sz w:val="16"/>
          <w:szCs w:val="24"/>
        </w:rPr>
        <w:t>  </w:t>
      </w:r>
    </w:p>
    <w:p w14:paraId="0EC4EA22" w14:textId="77777777" w:rsidR="00A80027" w:rsidRPr="004803A8" w:rsidRDefault="00A80027">
      <w:pPr>
        <w:pStyle w:val="Reasons"/>
      </w:pPr>
    </w:p>
    <w:p w14:paraId="3356E1D6" w14:textId="77777777" w:rsidR="00A80027" w:rsidRPr="004803A8" w:rsidRDefault="00952F69">
      <w:pPr>
        <w:pStyle w:val="Proposal"/>
      </w:pPr>
      <w:r w:rsidRPr="004803A8">
        <w:t>ADD</w:t>
      </w:r>
      <w:r w:rsidRPr="004803A8">
        <w:tab/>
        <w:t>EUR/65A11A1/71</w:t>
      </w:r>
      <w:r w:rsidRPr="004803A8">
        <w:rPr>
          <w:vanish/>
          <w:color w:val="7F7F7F" w:themeColor="text1" w:themeTint="80"/>
          <w:vertAlign w:val="superscript"/>
        </w:rPr>
        <w:t>#1738</w:t>
      </w:r>
    </w:p>
    <w:p w14:paraId="27228D29" w14:textId="77777777" w:rsidR="00ED72A7" w:rsidRPr="004803A8" w:rsidRDefault="00952F69" w:rsidP="00F91337">
      <w:pPr>
        <w:pStyle w:val="Section2"/>
        <w:tabs>
          <w:tab w:val="clear" w:pos="1871"/>
        </w:tabs>
        <w:bidi/>
        <w:jc w:val="both"/>
        <w:rPr>
          <w:b/>
          <w:bCs/>
          <w:i w:val="0"/>
          <w:iCs w:val="0"/>
          <w:lang w:val="en-US"/>
        </w:rPr>
      </w:pPr>
      <w:r w:rsidRPr="004803A8">
        <w:rPr>
          <w:rStyle w:val="Artdef"/>
          <w:i w:val="0"/>
          <w:iCs w:val="0"/>
        </w:rPr>
        <w:t>64A4.51</w:t>
      </w:r>
      <w:r w:rsidRPr="004803A8">
        <w:tab/>
      </w:r>
      <w:r w:rsidRPr="004803A8">
        <w:rPr>
          <w:i w:val="0"/>
          <w:iCs w:val="0"/>
        </w:rPr>
        <w:t>E2</w:t>
      </w:r>
      <w:r w:rsidRPr="004803A8">
        <w:rPr>
          <w:i w:val="0"/>
          <w:iCs w:val="0"/>
          <w:rtl/>
        </w:rPr>
        <w:t xml:space="preserve"> - النطاقات المحصورة بين </w:t>
      </w:r>
      <w:r w:rsidRPr="004803A8">
        <w:rPr>
          <w:i w:val="0"/>
          <w:iCs w:val="0"/>
        </w:rPr>
        <w:t>kHz 4 000</w:t>
      </w:r>
      <w:r w:rsidRPr="004803A8">
        <w:rPr>
          <w:i w:val="0"/>
          <w:iCs w:val="0"/>
          <w:rtl/>
        </w:rPr>
        <w:t xml:space="preserve"> و</w:t>
      </w:r>
      <w:r w:rsidRPr="004803A8">
        <w:rPr>
          <w:i w:val="0"/>
          <w:iCs w:val="0"/>
        </w:rPr>
        <w:t>kHz 27 500</w:t>
      </w:r>
      <w:r w:rsidRPr="004803A8">
        <w:rPr>
          <w:rFonts w:hint="cs"/>
          <w:i w:val="0"/>
          <w:iCs w:val="0"/>
          <w:sz w:val="16"/>
          <w:szCs w:val="16"/>
          <w:rtl/>
        </w:rPr>
        <w:t>      </w:t>
      </w:r>
      <w:r w:rsidRPr="004803A8">
        <w:rPr>
          <w:i w:val="0"/>
          <w:iCs w:val="0"/>
          <w:sz w:val="16"/>
          <w:szCs w:val="16"/>
          <w:lang w:val="en-US"/>
        </w:rPr>
        <w:t>(WRC-23)</w:t>
      </w:r>
    </w:p>
    <w:p w14:paraId="738E1D22" w14:textId="77777777" w:rsidR="00A80027" w:rsidRPr="004803A8" w:rsidRDefault="00A80027">
      <w:pPr>
        <w:pStyle w:val="Reasons"/>
      </w:pPr>
    </w:p>
    <w:p w14:paraId="2E0086E1" w14:textId="77777777" w:rsidR="00A80027" w:rsidRPr="004803A8" w:rsidRDefault="00952F69">
      <w:pPr>
        <w:pStyle w:val="Proposal"/>
      </w:pPr>
      <w:r w:rsidRPr="004803A8">
        <w:t>ADD</w:t>
      </w:r>
      <w:r w:rsidRPr="004803A8">
        <w:tab/>
        <w:t>EUR/65A11A1/72</w:t>
      </w:r>
      <w:r w:rsidRPr="004803A8">
        <w:rPr>
          <w:vanish/>
          <w:color w:val="7F7F7F" w:themeColor="text1" w:themeTint="80"/>
          <w:vertAlign w:val="superscript"/>
        </w:rPr>
        <w:t>#1739</w:t>
      </w:r>
    </w:p>
    <w:p w14:paraId="6543445F" w14:textId="14EA93ED" w:rsidR="00ED72A7" w:rsidRPr="004803A8" w:rsidRDefault="00952F69" w:rsidP="00F91337">
      <w:pPr>
        <w:rPr>
          <w:sz w:val="16"/>
          <w:szCs w:val="24"/>
        </w:rPr>
      </w:pPr>
      <w:r w:rsidRPr="004803A8">
        <w:rPr>
          <w:rStyle w:val="Artdef"/>
        </w:rPr>
        <w:t>64A5.51</w:t>
      </w:r>
      <w:r w:rsidRPr="004803A8">
        <w:rPr>
          <w:rtl/>
        </w:rPr>
        <w:tab/>
      </w:r>
      <w:r w:rsidRPr="004803A8">
        <w:rPr>
          <w:rFonts w:hint="cs"/>
          <w:rtl/>
        </w:rPr>
        <w:t xml:space="preserve">البند </w:t>
      </w:r>
      <w:del w:id="285" w:author="Arabic-SI" w:date="2023-11-10T14:52:00Z">
        <w:r w:rsidRPr="004803A8" w:rsidDel="00C949D2">
          <w:rPr>
            <w:rtl/>
          </w:rPr>
          <w:delText>24</w:delText>
        </w:r>
        <w:r w:rsidRPr="004803A8" w:rsidDel="00C949D2">
          <w:rPr>
            <w:i/>
            <w:iCs/>
            <w:rtl/>
          </w:rPr>
          <w:delText>مكرراً</w:delText>
        </w:r>
        <w:r w:rsidRPr="004803A8" w:rsidDel="00C949D2">
          <w:rPr>
            <w:rFonts w:hint="cs"/>
            <w:i/>
            <w:iCs/>
            <w:rtl/>
          </w:rPr>
          <w:delText xml:space="preserve"> </w:delText>
        </w:r>
        <w:r w:rsidRPr="004803A8" w:rsidDel="00C949D2">
          <w:rPr>
            <w:rtl/>
            <w:rPrChange w:id="286" w:author="Arabic-SI" w:date="2023-11-12T08:55:00Z">
              <w:rPr>
                <w:i/>
                <w:iCs/>
                <w:rtl/>
              </w:rPr>
            </w:rPrChange>
          </w:rPr>
          <w:delText>ثانياً</w:delText>
        </w:r>
      </w:del>
      <w:ins w:id="287" w:author="Arabic-SI" w:date="2023-11-10T14:52:00Z">
        <w:r w:rsidR="00C949D2" w:rsidRPr="004803A8">
          <w:rPr>
            <w:rPrChange w:id="288" w:author="Arabic-SI" w:date="2023-11-12T08:55:00Z">
              <w:rPr>
                <w:i/>
                <w:iCs/>
              </w:rPr>
            </w:rPrChange>
          </w:rPr>
          <w:t>24B</w:t>
        </w:r>
      </w:ins>
      <w:r w:rsidRPr="004803A8">
        <w:rPr>
          <w:rtl/>
        </w:rPr>
        <w:tab/>
        <w:t>كل محطة سفينة مجهزة بأجهزة بيانات الملاحة (</w:t>
      </w:r>
      <w:r w:rsidRPr="004803A8">
        <w:t>NAVDAT</w:t>
      </w:r>
      <w:r w:rsidRPr="004803A8">
        <w:rPr>
          <w:rtl/>
        </w:rPr>
        <w:t>).</w:t>
      </w:r>
      <w:r w:rsidRPr="004803A8">
        <w:rPr>
          <w:rFonts w:hint="cs"/>
          <w:rtl/>
        </w:rPr>
        <w:t xml:space="preserve"> </w:t>
      </w:r>
      <w:r w:rsidRPr="004803A8">
        <w:rPr>
          <w:rtl/>
        </w:rPr>
        <w:t xml:space="preserve">لاستقبال إرسالات البيانات الرقمية في </w:t>
      </w:r>
      <w:del w:id="289" w:author="Arabic-SI" w:date="2023-11-10T14:52:00Z">
        <w:r w:rsidRPr="004803A8" w:rsidDel="00C949D2">
          <w:rPr>
            <w:rtl/>
          </w:rPr>
          <w:delText xml:space="preserve">النطاقات </w:delText>
        </w:r>
      </w:del>
      <w:ins w:id="290" w:author="Arabic-SI" w:date="2023-11-10T14:52:00Z">
        <w:r w:rsidR="00C949D2" w:rsidRPr="004803A8">
          <w:rPr>
            <w:rFonts w:hint="cs"/>
            <w:rtl/>
            <w:lang w:bidi="ar-SY"/>
          </w:rPr>
          <w:t>نطاقات التردد</w:t>
        </w:r>
        <w:r w:rsidR="00C949D2" w:rsidRPr="004803A8">
          <w:rPr>
            <w:rtl/>
          </w:rPr>
          <w:t xml:space="preserve"> </w:t>
        </w:r>
      </w:ins>
      <w:r w:rsidRPr="004803A8">
        <w:rPr>
          <w:rtl/>
        </w:rPr>
        <w:t xml:space="preserve">المرخص بها بين </w:t>
      </w:r>
      <w:r w:rsidRPr="004803A8">
        <w:t>kHz 4 000</w:t>
      </w:r>
      <w:r w:rsidRPr="004803A8">
        <w:rPr>
          <w:rtl/>
        </w:rPr>
        <w:t xml:space="preserve"> و</w:t>
      </w:r>
      <w:r w:rsidRPr="004803A8">
        <w:t>kHz 27 500</w:t>
      </w:r>
      <w:r w:rsidRPr="004803A8">
        <w:rPr>
          <w:rtl/>
        </w:rPr>
        <w:t xml:space="preserve"> يجب أن تكون قادرة على استقبال بث من الصنف</w:t>
      </w:r>
      <w:r w:rsidRPr="004803A8">
        <w:rPr>
          <w:rFonts w:hint="cs"/>
          <w:rtl/>
        </w:rPr>
        <w:t> </w:t>
      </w:r>
      <w:r w:rsidRPr="004803A8">
        <w:t>W7D</w:t>
      </w:r>
      <w:r w:rsidRPr="004803A8">
        <w:rPr>
          <w:rtl/>
        </w:rPr>
        <w:t xml:space="preserve"> على تردد </w:t>
      </w:r>
      <w:r w:rsidRPr="004803A8">
        <w:t>kHz</w:t>
      </w:r>
      <w:ins w:id="291" w:author="Arabic-SI" w:date="2023-11-10T14:53:00Z">
        <w:r w:rsidR="00C96F0B" w:rsidRPr="004803A8">
          <w:t xml:space="preserve"> 4 226</w:t>
        </w:r>
      </w:ins>
      <w:r w:rsidRPr="004803A8">
        <w:t xml:space="preserve"> </w:t>
      </w:r>
      <w:del w:id="292" w:author="Arabic-SI" w:date="2023-11-10T14:53:00Z">
        <w:r w:rsidRPr="004803A8" w:rsidDel="00C96F0B">
          <w:delText>500</w:delText>
        </w:r>
      </w:del>
      <w:r w:rsidRPr="004803A8">
        <w:rPr>
          <w:rtl/>
        </w:rPr>
        <w:t xml:space="preserve"> إذا كانت </w:t>
      </w:r>
      <w:r w:rsidRPr="004803A8">
        <w:rPr>
          <w:rFonts w:hint="cs"/>
          <w:rtl/>
        </w:rPr>
        <w:t>ملتزمة</w:t>
      </w:r>
      <w:r w:rsidRPr="004803A8">
        <w:rPr>
          <w:rtl/>
        </w:rPr>
        <w:t xml:space="preserve"> </w:t>
      </w:r>
      <w:r w:rsidRPr="004803A8">
        <w:rPr>
          <w:rFonts w:hint="cs"/>
          <w:rtl/>
        </w:rPr>
        <w:t>ب</w:t>
      </w:r>
      <w:r w:rsidRPr="004803A8">
        <w:rPr>
          <w:rtl/>
        </w:rPr>
        <w:t>أحكام الفصل</w:t>
      </w:r>
      <w:r w:rsidRPr="004803A8">
        <w:rPr>
          <w:rFonts w:hint="cs"/>
          <w:rtl/>
        </w:rPr>
        <w:t xml:space="preserve"> السابع</w:t>
      </w:r>
      <w:r w:rsidRPr="004803A8">
        <w:rPr>
          <w:rtl/>
        </w:rPr>
        <w:t>.</w:t>
      </w:r>
      <w:r w:rsidRPr="004803A8">
        <w:rPr>
          <w:sz w:val="16"/>
          <w:szCs w:val="16"/>
        </w:rPr>
        <w:t>(WRC-23)    </w:t>
      </w:r>
      <w:r w:rsidRPr="004803A8">
        <w:rPr>
          <w:sz w:val="16"/>
          <w:szCs w:val="24"/>
        </w:rPr>
        <w:t>  </w:t>
      </w:r>
    </w:p>
    <w:p w14:paraId="60A2DA29" w14:textId="071D344B" w:rsidR="00A80027" w:rsidRPr="004803A8" w:rsidRDefault="00952F69">
      <w:pPr>
        <w:pStyle w:val="Reasons"/>
      </w:pPr>
      <w:r w:rsidRPr="004803A8">
        <w:rPr>
          <w:rtl/>
        </w:rPr>
        <w:t>الأسباب:</w:t>
      </w:r>
      <w:r w:rsidRPr="004803A8">
        <w:tab/>
      </w:r>
      <w:r w:rsidR="00827064" w:rsidRPr="004803A8">
        <w:rPr>
          <w:b w:val="0"/>
          <w:bCs w:val="0"/>
          <w:rtl/>
        </w:rPr>
        <w:t xml:space="preserve">تُضاف هذه الأحكام </w:t>
      </w:r>
      <w:r w:rsidR="00827064" w:rsidRPr="004803A8">
        <w:rPr>
          <w:rFonts w:hint="cs"/>
          <w:b w:val="0"/>
          <w:bCs w:val="0"/>
          <w:rtl/>
        </w:rPr>
        <w:t>لاشتراط</w:t>
      </w:r>
      <w:r w:rsidR="00827064" w:rsidRPr="004803A8">
        <w:rPr>
          <w:b w:val="0"/>
          <w:bCs w:val="0"/>
          <w:rtl/>
        </w:rPr>
        <w:t xml:space="preserve"> صنف الإرسالات المطلوب </w:t>
      </w:r>
      <w:r w:rsidR="00827064" w:rsidRPr="004803A8">
        <w:rPr>
          <w:rFonts w:hint="cs"/>
          <w:b w:val="0"/>
          <w:bCs w:val="0"/>
          <w:rtl/>
        </w:rPr>
        <w:t>ل</w:t>
      </w:r>
      <w:r w:rsidR="00827064" w:rsidRPr="004803A8">
        <w:rPr>
          <w:b w:val="0"/>
          <w:bCs w:val="0"/>
          <w:rtl/>
        </w:rPr>
        <w:t>بيانات الملاحة (</w:t>
      </w:r>
      <w:r w:rsidR="00827064" w:rsidRPr="004803A8">
        <w:rPr>
          <w:b w:val="0"/>
          <w:bCs w:val="0"/>
        </w:rPr>
        <w:t>NAVDAT</w:t>
      </w:r>
      <w:r w:rsidR="00827064" w:rsidRPr="004803A8">
        <w:rPr>
          <w:b w:val="0"/>
          <w:bCs w:val="0"/>
          <w:rtl/>
        </w:rPr>
        <w:t>)</w:t>
      </w:r>
      <w:r w:rsidR="00827064" w:rsidRPr="004803A8">
        <w:rPr>
          <w:rFonts w:hint="cs"/>
          <w:b w:val="0"/>
          <w:bCs w:val="0"/>
          <w:rtl/>
        </w:rPr>
        <w:t xml:space="preserve"> </w:t>
      </w:r>
      <w:r w:rsidR="00827064" w:rsidRPr="004803A8">
        <w:rPr>
          <w:b w:val="0"/>
          <w:bCs w:val="0"/>
          <w:rtl/>
        </w:rPr>
        <w:t xml:space="preserve">وفقاً للتوصيتين </w:t>
      </w:r>
      <w:r w:rsidR="00827064" w:rsidRPr="004803A8">
        <w:rPr>
          <w:b w:val="0"/>
          <w:bCs w:val="0"/>
        </w:rPr>
        <w:t>ITU</w:t>
      </w:r>
      <w:r w:rsidR="00827064" w:rsidRPr="004803A8">
        <w:rPr>
          <w:b w:val="0"/>
          <w:bCs w:val="0"/>
        </w:rPr>
        <w:noBreakHyphen/>
        <w:t>R M.2010</w:t>
      </w:r>
      <w:r w:rsidR="00827064" w:rsidRPr="004803A8">
        <w:rPr>
          <w:rFonts w:hint="cs"/>
          <w:b w:val="0"/>
          <w:bCs w:val="0"/>
          <w:rtl/>
        </w:rPr>
        <w:t xml:space="preserve"> و</w:t>
      </w:r>
      <w:r w:rsidR="00827064" w:rsidRPr="004803A8">
        <w:rPr>
          <w:b w:val="0"/>
          <w:bCs w:val="0"/>
        </w:rPr>
        <w:t>ITU-R M.2058</w:t>
      </w:r>
      <w:r w:rsidR="00827064" w:rsidRPr="004803A8">
        <w:rPr>
          <w:rFonts w:hint="cs"/>
          <w:b w:val="0"/>
          <w:bCs w:val="0"/>
          <w:rtl/>
        </w:rPr>
        <w:t>.</w:t>
      </w:r>
    </w:p>
    <w:p w14:paraId="62983514" w14:textId="77777777" w:rsidR="00D9665F" w:rsidRPr="004803A8" w:rsidRDefault="002160EC" w:rsidP="00D9665F">
      <w:pPr>
        <w:pStyle w:val="ArtNo"/>
        <w:spacing w:before="0"/>
        <w:rPr>
          <w:rtl/>
        </w:rPr>
      </w:pPr>
      <w:bookmarkStart w:id="293" w:name="_Toc454442807"/>
      <w:bookmarkStart w:id="294" w:name="_Toc331055839"/>
      <w:r w:rsidRPr="004803A8">
        <w:rPr>
          <w:rtl/>
        </w:rPr>
        <w:lastRenderedPageBreak/>
        <w:t xml:space="preserve">المـادة </w:t>
      </w:r>
      <w:r w:rsidRPr="004803A8">
        <w:rPr>
          <w:rStyle w:val="href"/>
        </w:rPr>
        <w:t>52</w:t>
      </w:r>
      <w:bookmarkEnd w:id="293"/>
      <w:bookmarkEnd w:id="294"/>
    </w:p>
    <w:p w14:paraId="04392679" w14:textId="77777777" w:rsidR="00D9665F" w:rsidRPr="004803A8" w:rsidRDefault="002160EC" w:rsidP="00D9665F">
      <w:pPr>
        <w:pStyle w:val="Arttitle"/>
        <w:spacing w:line="180" w:lineRule="auto"/>
        <w:rPr>
          <w:rtl/>
        </w:rPr>
      </w:pPr>
      <w:bookmarkStart w:id="295" w:name="_Toc454442808"/>
      <w:bookmarkStart w:id="296" w:name="_Toc331055840"/>
      <w:r w:rsidRPr="004803A8">
        <w:rPr>
          <w:rtl/>
        </w:rPr>
        <w:t>أحكام خاصة تتعلق باستعمال الترددات</w:t>
      </w:r>
      <w:bookmarkEnd w:id="295"/>
      <w:bookmarkEnd w:id="296"/>
    </w:p>
    <w:p w14:paraId="1F859A25" w14:textId="77777777" w:rsidR="00D9665F" w:rsidRPr="004803A8" w:rsidRDefault="002160EC" w:rsidP="00D9665F">
      <w:pPr>
        <w:pStyle w:val="Section1"/>
        <w:rPr>
          <w:rtl/>
        </w:rPr>
      </w:pPr>
      <w:r w:rsidRPr="004803A8">
        <w:rPr>
          <w:rtl/>
        </w:rPr>
        <w:t xml:space="preserve">القسم </w:t>
      </w:r>
      <w:r w:rsidRPr="004803A8">
        <w:t>I</w:t>
      </w:r>
      <w:r w:rsidRPr="004803A8">
        <w:rPr>
          <w:rtl/>
        </w:rPr>
        <w:t xml:space="preserve">  </w:t>
      </w:r>
      <w:r w:rsidRPr="004803A8">
        <w:rPr>
          <w:rFonts w:hint="cs"/>
          <w:rtl/>
        </w:rPr>
        <w:t>-  أحكام عامة</w:t>
      </w:r>
    </w:p>
    <w:p w14:paraId="63773B08" w14:textId="77777777" w:rsidR="00D9665F" w:rsidRPr="004803A8" w:rsidRDefault="002160EC" w:rsidP="00CB7F01">
      <w:pPr>
        <w:pStyle w:val="Section2"/>
        <w:bidi/>
        <w:jc w:val="left"/>
        <w:rPr>
          <w:rtl/>
        </w:rPr>
      </w:pPr>
      <w:r w:rsidRPr="004803A8">
        <w:rPr>
          <w:rStyle w:val="Artdef"/>
          <w:i w:val="0"/>
          <w:iCs w:val="0"/>
        </w:rPr>
        <w:t>4.52</w:t>
      </w:r>
      <w:r w:rsidR="00CB7F01" w:rsidRPr="004803A8">
        <w:rPr>
          <w:rStyle w:val="Artdef"/>
        </w:rPr>
        <w:tab/>
      </w:r>
      <w:r w:rsidRPr="004803A8">
        <w:tab/>
        <w:t>B</w:t>
      </w:r>
      <w:r w:rsidRPr="004803A8">
        <w:rPr>
          <w:rtl/>
        </w:rPr>
        <w:t xml:space="preserve"> - النطاقات المحصورة بين </w:t>
      </w:r>
      <w:r w:rsidRPr="004803A8">
        <w:t>kHz 415</w:t>
      </w:r>
      <w:r w:rsidRPr="004803A8">
        <w:rPr>
          <w:rtl/>
        </w:rPr>
        <w:t xml:space="preserve"> و</w:t>
      </w:r>
      <w:r w:rsidRPr="004803A8">
        <w:t>kHz 535</w:t>
      </w:r>
    </w:p>
    <w:p w14:paraId="70208795" w14:textId="77777777" w:rsidR="00A80027" w:rsidRPr="004803A8" w:rsidRDefault="00952F69">
      <w:pPr>
        <w:pStyle w:val="Proposal"/>
      </w:pPr>
      <w:r w:rsidRPr="004803A8">
        <w:t>MOD</w:t>
      </w:r>
      <w:r w:rsidRPr="004803A8">
        <w:tab/>
        <w:t>EUR/65A11A1/73</w:t>
      </w:r>
      <w:r w:rsidRPr="004803A8">
        <w:rPr>
          <w:vanish/>
          <w:color w:val="7F7F7F" w:themeColor="text1" w:themeTint="80"/>
          <w:vertAlign w:val="superscript"/>
        </w:rPr>
        <w:t>#1740</w:t>
      </w:r>
    </w:p>
    <w:p w14:paraId="2AFE4BA0" w14:textId="77777777" w:rsidR="00ED72A7" w:rsidRPr="004803A8" w:rsidRDefault="00952F69" w:rsidP="00F91337">
      <w:r w:rsidRPr="004803A8">
        <w:rPr>
          <w:rStyle w:val="Artdef"/>
        </w:rPr>
        <w:t>6.52</w:t>
      </w:r>
      <w:r w:rsidRPr="004803A8">
        <w:rPr>
          <w:rtl/>
        </w:rPr>
        <w:tab/>
        <w:t xml:space="preserve">البند </w:t>
      </w:r>
      <w:r w:rsidRPr="004803A8">
        <w:t>3</w:t>
      </w:r>
      <w:r w:rsidRPr="004803A8">
        <w:rPr>
          <w:rtl/>
        </w:rPr>
        <w:tab/>
      </w:r>
      <w:r w:rsidRPr="004803A8">
        <w:t>(1</w:t>
      </w:r>
      <w:r w:rsidRPr="004803A8">
        <w:rPr>
          <w:rtl/>
        </w:rPr>
        <w:tab/>
        <w:t xml:space="preserve">لا يجري في الخدمة المتنقلة البحرية أي تخصيص على التردد </w:t>
      </w:r>
      <w:r w:rsidRPr="004803A8">
        <w:t>kHz 518</w:t>
      </w:r>
      <w:r w:rsidRPr="004803A8">
        <w:rPr>
          <w:rtl/>
        </w:rPr>
        <w:t xml:space="preserve"> إلا لإرسال المحطات الساحلية نحو السفن تحذيرات الأرصاد الجوية والملاحة والمعلومات العاجلة، بواسطة الإبراق الأوتوماتي ضيق النطاق بطباعة مباشرة (النظام الدولي </w:t>
      </w:r>
      <w:r w:rsidRPr="004803A8">
        <w:t>NAVTEX</w:t>
      </w:r>
      <w:r w:rsidRPr="004803A8">
        <w:rPr>
          <w:rtl/>
        </w:rPr>
        <w:t>).</w:t>
      </w:r>
      <w:ins w:id="297" w:author="Elbahnassawy, Ganat" w:date="2022-08-08T15:17:00Z">
        <w:r w:rsidRPr="004803A8">
          <w:rPr>
            <w:rFonts w:hint="cs"/>
            <w:rtl/>
          </w:rPr>
          <w:t xml:space="preserve"> </w:t>
        </w:r>
      </w:ins>
      <w:ins w:id="298" w:author="Wady Waishek" w:date="2022-08-18T11:56:00Z">
        <w:r w:rsidRPr="004803A8">
          <w:rPr>
            <w:rFonts w:hint="cs"/>
            <w:rtl/>
          </w:rPr>
          <w:t>و</w:t>
        </w:r>
        <w:r w:rsidRPr="004803A8">
          <w:rPr>
            <w:rtl/>
          </w:rPr>
          <w:t xml:space="preserve">لا يجري في الخدمة المتنقلة البحرية أي تخصيص على التردد </w:t>
        </w:r>
        <w:r w:rsidRPr="004803A8">
          <w:rPr>
            <w:rFonts w:hint="cs"/>
            <w:rtl/>
          </w:rPr>
          <w:t xml:space="preserve">500 </w:t>
        </w:r>
        <w:r w:rsidRPr="004803A8">
          <w:t>kHz</w:t>
        </w:r>
        <w:r w:rsidRPr="004803A8">
          <w:rPr>
            <w:rtl/>
          </w:rPr>
          <w:t xml:space="preserve"> إلا لإرسال المحطات الساحلية نحو السفن تحذيرات الأرصاد الجوية والملاحة والمعلومات العاجلة، بواسطة نظام بيانات الملاحة (</w:t>
        </w:r>
        <w:r w:rsidRPr="004803A8">
          <w:t>NAVDAT</w:t>
        </w:r>
        <w:r w:rsidRPr="004803A8">
          <w:rPr>
            <w:rtl/>
          </w:rPr>
          <w:t>) الدولي</w:t>
        </w:r>
        <w:r w:rsidRPr="004803A8">
          <w:rPr>
            <w:rFonts w:hint="cs"/>
            <w:rtl/>
          </w:rPr>
          <w:t>.</w:t>
        </w:r>
      </w:ins>
      <w:ins w:id="299" w:author="Elbahnassawy, Ganat" w:date="2022-10-26T13:28:00Z">
        <w:r w:rsidRPr="004803A8">
          <w:rPr>
            <w:sz w:val="16"/>
            <w:szCs w:val="16"/>
          </w:rPr>
          <w:t>(</w:t>
        </w:r>
      </w:ins>
      <w:ins w:id="300" w:author="Elbahnassawy, Ganat" w:date="2022-08-08T15:17:00Z">
        <w:r w:rsidRPr="004803A8">
          <w:rPr>
            <w:sz w:val="16"/>
            <w:szCs w:val="16"/>
          </w:rPr>
          <w:t>WRC-23)    </w:t>
        </w:r>
        <w:r w:rsidRPr="004803A8">
          <w:rPr>
            <w:sz w:val="16"/>
            <w:szCs w:val="24"/>
          </w:rPr>
          <w:t> </w:t>
        </w:r>
      </w:ins>
    </w:p>
    <w:p w14:paraId="78A8138F" w14:textId="59A5CD4A" w:rsidR="00A80027" w:rsidRPr="004803A8" w:rsidRDefault="00952F69">
      <w:pPr>
        <w:pStyle w:val="Reasons"/>
      </w:pPr>
      <w:r w:rsidRPr="004803A8">
        <w:rPr>
          <w:rtl/>
        </w:rPr>
        <w:t>الأسباب:</w:t>
      </w:r>
      <w:r w:rsidRPr="004803A8">
        <w:tab/>
      </w:r>
      <w:r w:rsidR="00827064" w:rsidRPr="004803A8">
        <w:rPr>
          <w:b w:val="0"/>
          <w:bCs w:val="0"/>
          <w:rtl/>
        </w:rPr>
        <w:t>حماية تردد نظام بيانات الملاحة (</w:t>
      </w:r>
      <w:r w:rsidR="00827064" w:rsidRPr="004803A8">
        <w:rPr>
          <w:b w:val="0"/>
          <w:bCs w:val="0"/>
        </w:rPr>
        <w:t>NAVDAT</w:t>
      </w:r>
      <w:r w:rsidR="00827064" w:rsidRPr="004803A8">
        <w:rPr>
          <w:b w:val="0"/>
          <w:bCs w:val="0"/>
          <w:rtl/>
        </w:rPr>
        <w:t>) الدولي</w:t>
      </w:r>
      <w:r w:rsidR="00827064" w:rsidRPr="004803A8">
        <w:rPr>
          <w:rFonts w:hint="cs"/>
          <w:b w:val="0"/>
          <w:bCs w:val="0"/>
          <w:rtl/>
        </w:rPr>
        <w:t>.</w:t>
      </w:r>
    </w:p>
    <w:p w14:paraId="63035E5E" w14:textId="77777777" w:rsidR="00D9665F" w:rsidRPr="004803A8" w:rsidRDefault="002160EC" w:rsidP="007D66A4">
      <w:pPr>
        <w:pStyle w:val="Section2"/>
        <w:bidi/>
        <w:jc w:val="left"/>
        <w:rPr>
          <w:rtl/>
        </w:rPr>
      </w:pPr>
      <w:r w:rsidRPr="004803A8">
        <w:rPr>
          <w:rStyle w:val="Artdef"/>
          <w:i w:val="0"/>
          <w:iCs w:val="0"/>
        </w:rPr>
        <w:t>12.52</w:t>
      </w:r>
      <w:r w:rsidRPr="004803A8">
        <w:rPr>
          <w:rtl/>
        </w:rPr>
        <w:tab/>
      </w:r>
      <w:r w:rsidR="007D66A4" w:rsidRPr="004803A8">
        <w:tab/>
      </w:r>
      <w:r w:rsidRPr="004803A8">
        <w:t>D</w:t>
      </w:r>
      <w:r w:rsidRPr="004803A8">
        <w:rPr>
          <w:rtl/>
        </w:rPr>
        <w:t xml:space="preserve"> - النطاقات المحصورة بين </w:t>
      </w:r>
      <w:r w:rsidRPr="004803A8">
        <w:t>kHz 4 000</w:t>
      </w:r>
      <w:r w:rsidRPr="004803A8">
        <w:rPr>
          <w:rtl/>
        </w:rPr>
        <w:t xml:space="preserve"> و</w:t>
      </w:r>
      <w:r w:rsidRPr="004803A8">
        <w:t>kHz 27 500</w:t>
      </w:r>
    </w:p>
    <w:p w14:paraId="13481B16" w14:textId="77777777" w:rsidR="00A80027" w:rsidRPr="004803A8" w:rsidRDefault="00952F69">
      <w:pPr>
        <w:pStyle w:val="Proposal"/>
      </w:pPr>
      <w:r w:rsidRPr="004803A8">
        <w:t>ADD</w:t>
      </w:r>
      <w:r w:rsidRPr="004803A8">
        <w:tab/>
        <w:t>EUR/65A11A1/74</w:t>
      </w:r>
      <w:r w:rsidRPr="004803A8">
        <w:rPr>
          <w:vanish/>
          <w:color w:val="7F7F7F" w:themeColor="text1" w:themeTint="80"/>
          <w:vertAlign w:val="superscript"/>
        </w:rPr>
        <w:t>#1741</w:t>
      </w:r>
    </w:p>
    <w:p w14:paraId="5043D3CA" w14:textId="4D276920" w:rsidR="00ED72A7" w:rsidRPr="004803A8" w:rsidRDefault="00952F69" w:rsidP="00F91337">
      <w:pPr>
        <w:rPr>
          <w:bCs/>
          <w:rtl/>
        </w:rPr>
      </w:pPr>
      <w:r w:rsidRPr="004803A8">
        <w:rPr>
          <w:rStyle w:val="Artdef"/>
        </w:rPr>
        <w:t>13A.52</w:t>
      </w:r>
      <w:r w:rsidRPr="004803A8">
        <w:rPr>
          <w:bCs/>
          <w:rtl/>
        </w:rPr>
        <w:tab/>
      </w:r>
      <w:r w:rsidRPr="004803A8">
        <w:rPr>
          <w:rFonts w:hint="cs"/>
          <w:rtl/>
        </w:rPr>
        <w:t xml:space="preserve">البند </w:t>
      </w:r>
      <w:del w:id="301" w:author="Arabic-SI" w:date="2023-11-10T14:54:00Z">
        <w:r w:rsidRPr="004803A8" w:rsidDel="00C96F0B">
          <w:delText>6</w:delText>
        </w:r>
        <w:r w:rsidRPr="004803A8" w:rsidDel="00C96F0B">
          <w:rPr>
            <w:rFonts w:hint="cs"/>
            <w:i/>
            <w:iCs/>
            <w:rtl/>
          </w:rPr>
          <w:delText>مكرراً</w:delText>
        </w:r>
      </w:del>
      <w:ins w:id="302" w:author="Arabic-SI" w:date="2023-11-10T14:54:00Z">
        <w:r w:rsidR="00C96F0B" w:rsidRPr="004803A8">
          <w:t>6A</w:t>
        </w:r>
      </w:ins>
      <w:r w:rsidRPr="004803A8">
        <w:rPr>
          <w:bCs/>
          <w:rtl/>
        </w:rPr>
        <w:tab/>
      </w:r>
      <w:r w:rsidRPr="004803A8">
        <w:rPr>
          <w:rtl/>
        </w:rPr>
        <w:t>لا يجري في الخدمة المتنقلة البحرية أي تخصيص على التردد</w:t>
      </w:r>
      <w:r w:rsidRPr="004803A8">
        <w:rPr>
          <w:rFonts w:hint="cs"/>
          <w:rtl/>
        </w:rPr>
        <w:t xml:space="preserve"> </w:t>
      </w:r>
      <w:r w:rsidRPr="004803A8">
        <w:t>kHz 4 226</w:t>
      </w:r>
      <w:r w:rsidRPr="004803A8">
        <w:rPr>
          <w:rFonts w:hint="cs"/>
          <w:rtl/>
        </w:rPr>
        <w:t xml:space="preserve"> </w:t>
      </w:r>
      <w:r w:rsidRPr="004803A8">
        <w:rPr>
          <w:rtl/>
        </w:rPr>
        <w:t>إلا لإرسال المحطات الساحلية نحو السفن تحذيرات الأرصاد الجوية والملاحة والمعلومات العاجلة، بواسطة نظام بيانات الملاحة (</w:t>
      </w:r>
      <w:r w:rsidRPr="004803A8">
        <w:t>NAVDAT</w:t>
      </w:r>
      <w:r w:rsidRPr="004803A8">
        <w:rPr>
          <w:rtl/>
        </w:rPr>
        <w:t>) الدولي</w:t>
      </w:r>
      <w:r w:rsidRPr="004803A8">
        <w:rPr>
          <w:rFonts w:hint="cs"/>
          <w:rtl/>
        </w:rPr>
        <w:t>.</w:t>
      </w:r>
      <w:r w:rsidRPr="004803A8">
        <w:rPr>
          <w:sz w:val="16"/>
          <w:szCs w:val="16"/>
        </w:rPr>
        <w:t>(WRC-23)     </w:t>
      </w:r>
    </w:p>
    <w:p w14:paraId="5520BA15" w14:textId="479D298D" w:rsidR="00A80027" w:rsidRPr="004803A8" w:rsidRDefault="00952F69">
      <w:pPr>
        <w:pStyle w:val="Reasons"/>
      </w:pPr>
      <w:r w:rsidRPr="004803A8">
        <w:rPr>
          <w:rtl/>
        </w:rPr>
        <w:t>الأسباب:</w:t>
      </w:r>
      <w:r w:rsidRPr="004803A8">
        <w:tab/>
      </w:r>
      <w:r w:rsidR="00827064" w:rsidRPr="004803A8">
        <w:rPr>
          <w:b w:val="0"/>
          <w:bCs w:val="0"/>
          <w:rtl/>
        </w:rPr>
        <w:t>حماية تردد نظام بيانات الملاحة (</w:t>
      </w:r>
      <w:r w:rsidR="00827064" w:rsidRPr="004803A8">
        <w:rPr>
          <w:b w:val="0"/>
          <w:bCs w:val="0"/>
        </w:rPr>
        <w:t>NAVDAT</w:t>
      </w:r>
      <w:r w:rsidR="00827064" w:rsidRPr="004803A8">
        <w:rPr>
          <w:b w:val="0"/>
          <w:bCs w:val="0"/>
          <w:rtl/>
        </w:rPr>
        <w:t>) الدولي</w:t>
      </w:r>
      <w:r w:rsidR="00827064" w:rsidRPr="004803A8">
        <w:rPr>
          <w:rFonts w:hint="cs"/>
          <w:b w:val="0"/>
          <w:bCs w:val="0"/>
          <w:rtl/>
        </w:rPr>
        <w:t>.</w:t>
      </w:r>
    </w:p>
    <w:p w14:paraId="638F9F54" w14:textId="77777777" w:rsidR="00D9665F" w:rsidRPr="004803A8" w:rsidRDefault="002160EC" w:rsidP="00D9665F">
      <w:pPr>
        <w:pStyle w:val="Section1"/>
        <w:rPr>
          <w:rtl/>
        </w:rPr>
      </w:pPr>
      <w:r w:rsidRPr="004803A8">
        <w:rPr>
          <w:rtl/>
        </w:rPr>
        <w:t xml:space="preserve">القسم </w:t>
      </w:r>
      <w:r w:rsidRPr="004803A8">
        <w:t>III</w:t>
      </w:r>
      <w:r w:rsidRPr="004803A8">
        <w:rPr>
          <w:rtl/>
        </w:rPr>
        <w:t xml:space="preserve">  </w:t>
      </w:r>
      <w:r w:rsidRPr="004803A8">
        <w:rPr>
          <w:rFonts w:hint="cs"/>
          <w:rtl/>
        </w:rPr>
        <w:t>-  استخدام الترددات في الإبراق ضيق النطاق بطباعة مباشرة</w:t>
      </w:r>
    </w:p>
    <w:p w14:paraId="17E04258" w14:textId="77777777" w:rsidR="00D9665F" w:rsidRPr="004803A8" w:rsidRDefault="002160EC" w:rsidP="007D66A4">
      <w:pPr>
        <w:pStyle w:val="Section2"/>
        <w:bidi/>
        <w:jc w:val="left"/>
        <w:rPr>
          <w:rtl/>
        </w:rPr>
      </w:pPr>
      <w:r w:rsidRPr="004803A8">
        <w:rPr>
          <w:rStyle w:val="Artdef"/>
          <w:i w:val="0"/>
          <w:iCs w:val="0"/>
        </w:rPr>
        <w:t>96.52</w:t>
      </w:r>
      <w:r w:rsidR="007D66A4" w:rsidRPr="004803A8">
        <w:rPr>
          <w:rStyle w:val="Artdef"/>
        </w:rPr>
        <w:tab/>
      </w:r>
      <w:r w:rsidRPr="004803A8">
        <w:tab/>
        <w:t>B</w:t>
      </w:r>
      <w:r w:rsidRPr="004803A8">
        <w:rPr>
          <w:rtl/>
        </w:rPr>
        <w:t xml:space="preserve"> - النطاقات المحصورة بين </w:t>
      </w:r>
      <w:r w:rsidRPr="004803A8">
        <w:t>kHz 415</w:t>
      </w:r>
      <w:r w:rsidRPr="004803A8">
        <w:rPr>
          <w:rtl/>
        </w:rPr>
        <w:t xml:space="preserve"> و</w:t>
      </w:r>
      <w:r w:rsidRPr="004803A8">
        <w:t>kHz 535</w:t>
      </w:r>
    </w:p>
    <w:p w14:paraId="115DE1DE" w14:textId="77777777" w:rsidR="00A80027" w:rsidRPr="004803A8" w:rsidRDefault="00952F69">
      <w:pPr>
        <w:pStyle w:val="Proposal"/>
      </w:pPr>
      <w:r w:rsidRPr="004803A8">
        <w:t>MOD</w:t>
      </w:r>
      <w:r w:rsidRPr="004803A8">
        <w:tab/>
        <w:t>EUR/65A11A1/75</w:t>
      </w:r>
      <w:r w:rsidRPr="004803A8">
        <w:rPr>
          <w:vanish/>
          <w:color w:val="7F7F7F" w:themeColor="text1" w:themeTint="80"/>
          <w:vertAlign w:val="superscript"/>
        </w:rPr>
        <w:t>#1742</w:t>
      </w:r>
    </w:p>
    <w:p w14:paraId="59AEC874" w14:textId="77777777" w:rsidR="00ED72A7" w:rsidRPr="004803A8" w:rsidRDefault="00952F69" w:rsidP="00F76E86">
      <w:pPr>
        <w:tabs>
          <w:tab w:val="clear" w:pos="1871"/>
        </w:tabs>
      </w:pPr>
      <w:r w:rsidRPr="004803A8">
        <w:rPr>
          <w:rStyle w:val="Artdef"/>
        </w:rPr>
        <w:t>97.52</w:t>
      </w:r>
      <w:r w:rsidRPr="004803A8">
        <w:rPr>
          <w:rtl/>
        </w:rPr>
        <w:tab/>
        <w:t xml:space="preserve">البند </w:t>
      </w:r>
      <w:r w:rsidRPr="004803A8">
        <w:t>45</w:t>
      </w:r>
      <w:r w:rsidRPr="004803A8">
        <w:rPr>
          <w:rtl/>
        </w:rPr>
        <w:tab/>
        <w:t>كل محطة سفينة مجهزة بأجهزة الإبراق ضيق النطاق بطباعة مباشرة</w:t>
      </w:r>
      <w:ins w:id="303" w:author="Wady Waishek" w:date="2022-08-18T12:01:00Z">
        <w:r w:rsidRPr="004803A8">
          <w:rPr>
            <w:rtl/>
          </w:rPr>
          <w:t xml:space="preserve"> للحركة العامة</w:t>
        </w:r>
      </w:ins>
      <w:r w:rsidRPr="004803A8">
        <w:rPr>
          <w:rtl/>
        </w:rPr>
        <w:t xml:space="preserve"> المعدة لتعمل في النطاقات المرخص بها بين </w:t>
      </w:r>
      <w:r w:rsidRPr="004803A8">
        <w:t>kHz 415</w:t>
      </w:r>
      <w:r w:rsidRPr="004803A8">
        <w:rPr>
          <w:rtl/>
        </w:rPr>
        <w:t xml:space="preserve"> و</w:t>
      </w:r>
      <w:r w:rsidRPr="004803A8">
        <w:t>kHz 535</w:t>
      </w:r>
      <w:r w:rsidRPr="004803A8">
        <w:rPr>
          <w:rtl/>
        </w:rPr>
        <w:t xml:space="preserve"> </w:t>
      </w:r>
      <w:del w:id="304" w:author="Wady Waishek" w:date="2022-08-18T12:01:00Z">
        <w:r w:rsidRPr="004803A8" w:rsidDel="00714EBC">
          <w:rPr>
            <w:rtl/>
          </w:rPr>
          <w:delText xml:space="preserve">يجب </w:delText>
        </w:r>
      </w:del>
      <w:ins w:id="305" w:author="Wady Waishek" w:date="2022-08-18T12:01:00Z">
        <w:r w:rsidRPr="004803A8">
          <w:rPr>
            <w:rFonts w:hint="cs"/>
            <w:rtl/>
          </w:rPr>
          <w:t>ينبغي</w:t>
        </w:r>
        <w:r w:rsidRPr="004803A8">
          <w:rPr>
            <w:rtl/>
          </w:rPr>
          <w:t xml:space="preserve"> </w:t>
        </w:r>
      </w:ins>
      <w:r w:rsidRPr="004803A8">
        <w:rPr>
          <w:rtl/>
        </w:rPr>
        <w:t>أن تكون قادرة على إرسال واستقبال إرسالات من الصنف </w:t>
      </w:r>
      <w:r w:rsidRPr="004803A8">
        <w:t>F1B</w:t>
      </w:r>
      <w:r w:rsidRPr="004803A8">
        <w:rPr>
          <w:rtl/>
        </w:rPr>
        <w:t xml:space="preserve"> طبقاً لما هو موضح في الرقم </w:t>
      </w:r>
      <w:r w:rsidRPr="004803A8">
        <w:rPr>
          <w:rStyle w:val="ArtrefBold"/>
        </w:rPr>
        <w:t>44.51</w:t>
      </w:r>
      <w:r w:rsidRPr="004803A8">
        <w:rPr>
          <w:rtl/>
        </w:rPr>
        <w:t xml:space="preserve">، وينبغي فوق ذلك أن تكون محطات السفن المطابقة لأحكام الفصل </w:t>
      </w:r>
      <w:r w:rsidRPr="004803A8">
        <w:rPr>
          <w:b/>
          <w:bCs/>
        </w:rPr>
        <w:t>VII</w:t>
      </w:r>
      <w:r w:rsidRPr="004803A8">
        <w:rPr>
          <w:rtl/>
        </w:rPr>
        <w:t xml:space="preserve"> قادرة على استقبال إرسالات من الصنف </w:t>
      </w:r>
      <w:r w:rsidRPr="004803A8">
        <w:t>F1B</w:t>
      </w:r>
      <w:r w:rsidRPr="004803A8">
        <w:rPr>
          <w:rtl/>
        </w:rPr>
        <w:t xml:space="preserve"> على التردد </w:t>
      </w:r>
      <w:r w:rsidRPr="004803A8">
        <w:t>kHz 518</w:t>
      </w:r>
      <w:r w:rsidRPr="004803A8">
        <w:rPr>
          <w:rtl/>
        </w:rPr>
        <w:t xml:space="preserve"> (انظر الرقم </w:t>
      </w:r>
      <w:r w:rsidRPr="004803A8">
        <w:rPr>
          <w:rStyle w:val="Artref"/>
          <w:b/>
          <w:bCs/>
        </w:rPr>
        <w:t>45.51</w:t>
      </w:r>
      <w:r w:rsidRPr="004803A8">
        <w:rPr>
          <w:rtl/>
        </w:rPr>
        <w:t>).</w:t>
      </w:r>
      <w:ins w:id="306" w:author="Elbahnassawy, Ganat" w:date="2022-08-08T15:20:00Z">
        <w:r w:rsidRPr="004803A8">
          <w:rPr>
            <w:sz w:val="16"/>
            <w:szCs w:val="16"/>
          </w:rPr>
          <w:t>(WRC-23)    </w:t>
        </w:r>
        <w:r w:rsidRPr="004803A8">
          <w:rPr>
            <w:sz w:val="16"/>
            <w:szCs w:val="24"/>
          </w:rPr>
          <w:t>  </w:t>
        </w:r>
      </w:ins>
    </w:p>
    <w:p w14:paraId="214CFCEF" w14:textId="30D9A38C" w:rsidR="00A80027" w:rsidRPr="004803A8" w:rsidRDefault="00952F69">
      <w:pPr>
        <w:pStyle w:val="Reasons"/>
      </w:pPr>
      <w:r w:rsidRPr="004803A8">
        <w:rPr>
          <w:rtl/>
        </w:rPr>
        <w:t>الأسباب:</w:t>
      </w:r>
      <w:r w:rsidRPr="004803A8">
        <w:tab/>
      </w:r>
      <w:r w:rsidR="00827064" w:rsidRPr="004803A8">
        <w:rPr>
          <w:b w:val="0"/>
          <w:bCs w:val="0"/>
          <w:rtl/>
        </w:rPr>
        <w:t>لا يزال ا</w:t>
      </w:r>
      <w:r w:rsidR="00827064" w:rsidRPr="004803A8">
        <w:rPr>
          <w:rFonts w:hint="cs"/>
          <w:b w:val="0"/>
          <w:bCs w:val="0"/>
          <w:rtl/>
        </w:rPr>
        <w:t>لا</w:t>
      </w:r>
      <w:r w:rsidR="00827064" w:rsidRPr="004803A8">
        <w:rPr>
          <w:b w:val="0"/>
          <w:bCs w:val="0"/>
          <w:rtl/>
        </w:rPr>
        <w:t xml:space="preserve">ستقبال فقط </w:t>
      </w:r>
      <w:r w:rsidR="00827064" w:rsidRPr="004803A8">
        <w:rPr>
          <w:rFonts w:hint="cs"/>
          <w:b w:val="0"/>
          <w:bCs w:val="0"/>
          <w:rtl/>
        </w:rPr>
        <w:t>ل</w:t>
      </w:r>
      <w:r w:rsidR="00827064" w:rsidRPr="004803A8">
        <w:rPr>
          <w:b w:val="0"/>
          <w:bCs w:val="0"/>
          <w:rtl/>
        </w:rPr>
        <w:t>لطباعة المباشرة ضيقة النطاق (</w:t>
      </w:r>
      <w:r w:rsidR="00827064" w:rsidRPr="004803A8">
        <w:rPr>
          <w:b w:val="0"/>
          <w:bCs w:val="0"/>
        </w:rPr>
        <w:t>NBDP</w:t>
      </w:r>
      <w:r w:rsidR="00827064" w:rsidRPr="004803A8">
        <w:rPr>
          <w:b w:val="0"/>
          <w:bCs w:val="0"/>
          <w:rtl/>
        </w:rPr>
        <w:t>)</w:t>
      </w:r>
      <w:r w:rsidR="00827064" w:rsidRPr="004803A8">
        <w:rPr>
          <w:rFonts w:hint="cs"/>
          <w:b w:val="0"/>
          <w:bCs w:val="0"/>
          <w:rtl/>
        </w:rPr>
        <w:t xml:space="preserve"> </w:t>
      </w:r>
      <w:r w:rsidR="00827064" w:rsidRPr="004803A8">
        <w:rPr>
          <w:b w:val="0"/>
          <w:bCs w:val="0"/>
          <w:rtl/>
        </w:rPr>
        <w:t xml:space="preserve">مطلوباً لاستقبال </w:t>
      </w:r>
      <w:r w:rsidR="00827064" w:rsidRPr="004803A8">
        <w:rPr>
          <w:rFonts w:hint="cs"/>
          <w:b w:val="0"/>
          <w:bCs w:val="0"/>
          <w:rtl/>
        </w:rPr>
        <w:t>تلكس</w:t>
      </w:r>
      <w:r w:rsidR="00827064" w:rsidRPr="004803A8">
        <w:rPr>
          <w:b w:val="0"/>
          <w:bCs w:val="0"/>
          <w:rtl/>
        </w:rPr>
        <w:t xml:space="preserve"> الملاحة </w:t>
      </w:r>
      <w:r w:rsidR="00827064" w:rsidRPr="004803A8">
        <w:rPr>
          <w:rFonts w:hint="cs"/>
          <w:b w:val="0"/>
          <w:bCs w:val="0"/>
          <w:rtl/>
        </w:rPr>
        <w:t>(</w:t>
      </w:r>
      <w:r w:rsidR="00827064" w:rsidRPr="004803A8">
        <w:rPr>
          <w:b w:val="0"/>
          <w:bCs w:val="0"/>
        </w:rPr>
        <w:t>NAVTEX</w:t>
      </w:r>
      <w:r w:rsidR="00827064" w:rsidRPr="004803A8">
        <w:rPr>
          <w:rFonts w:hint="cs"/>
          <w:b w:val="0"/>
          <w:bCs w:val="0"/>
          <w:rtl/>
        </w:rPr>
        <w:t>)</w:t>
      </w:r>
      <w:r w:rsidR="00827064" w:rsidRPr="004803A8">
        <w:rPr>
          <w:b w:val="0"/>
          <w:bCs w:val="0"/>
          <w:rtl/>
        </w:rPr>
        <w:t>.</w:t>
      </w:r>
    </w:p>
    <w:p w14:paraId="21901ACB" w14:textId="77777777" w:rsidR="00D9665F" w:rsidRPr="004803A8" w:rsidRDefault="002160EC" w:rsidP="007D66A4">
      <w:pPr>
        <w:pStyle w:val="Section2"/>
        <w:bidi/>
        <w:jc w:val="left"/>
        <w:rPr>
          <w:rtl/>
        </w:rPr>
      </w:pPr>
      <w:r w:rsidRPr="004803A8">
        <w:rPr>
          <w:rStyle w:val="Artdef"/>
          <w:i w:val="0"/>
          <w:iCs w:val="0"/>
        </w:rPr>
        <w:t>99.52</w:t>
      </w:r>
      <w:r w:rsidR="007D66A4" w:rsidRPr="004803A8">
        <w:tab/>
      </w:r>
      <w:r w:rsidRPr="004803A8">
        <w:tab/>
        <w:t>C</w:t>
      </w:r>
      <w:r w:rsidRPr="004803A8">
        <w:rPr>
          <w:rtl/>
        </w:rPr>
        <w:t xml:space="preserve"> - النطاقات المحصورة بين </w:t>
      </w:r>
      <w:r w:rsidRPr="004803A8">
        <w:t>kHz 1 606,5</w:t>
      </w:r>
      <w:r w:rsidRPr="004803A8">
        <w:rPr>
          <w:rtl/>
        </w:rPr>
        <w:t xml:space="preserve"> و</w:t>
      </w:r>
      <w:r w:rsidRPr="004803A8">
        <w:t>kHz 4 000</w:t>
      </w:r>
      <w:r w:rsidRPr="004803A8">
        <w:rPr>
          <w:rtl/>
        </w:rPr>
        <w:t xml:space="preserve"> </w:t>
      </w:r>
      <w:r w:rsidRPr="004803A8">
        <w:rPr>
          <w:rFonts w:ascii="Times New Roman"/>
          <w:sz w:val="16"/>
          <w:szCs w:val="16"/>
        </w:rPr>
        <w:t>(WRC-03)</w:t>
      </w:r>
      <w:r w:rsidRPr="004803A8">
        <w:rPr>
          <w:sz w:val="16"/>
          <w:szCs w:val="16"/>
        </w:rPr>
        <w:t>    </w:t>
      </w:r>
    </w:p>
    <w:p w14:paraId="3060998A" w14:textId="77777777" w:rsidR="00A80027" w:rsidRPr="004803A8" w:rsidRDefault="00952F69">
      <w:pPr>
        <w:pStyle w:val="Proposal"/>
      </w:pPr>
      <w:r w:rsidRPr="004803A8">
        <w:t>MOD</w:t>
      </w:r>
      <w:r w:rsidRPr="004803A8">
        <w:tab/>
        <w:t>EUR/65A11A1/76</w:t>
      </w:r>
    </w:p>
    <w:p w14:paraId="04EF1B07" w14:textId="7585A725" w:rsidR="00D9665F" w:rsidRPr="004803A8" w:rsidRDefault="002160EC" w:rsidP="00D9665F">
      <w:r w:rsidRPr="004803A8">
        <w:rPr>
          <w:rStyle w:val="Artdef"/>
        </w:rPr>
        <w:t>101.52</w:t>
      </w:r>
      <w:r w:rsidRPr="004803A8">
        <w:rPr>
          <w:rtl/>
        </w:rPr>
        <w:tab/>
      </w:r>
      <w:r w:rsidRPr="004803A8">
        <w:rPr>
          <w:rtl/>
        </w:rPr>
        <w:tab/>
      </w:r>
      <w:r w:rsidRPr="004803A8">
        <w:t>(2</w:t>
      </w:r>
      <w:r w:rsidRPr="004803A8">
        <w:rPr>
          <w:rtl/>
        </w:rPr>
        <w:tab/>
        <w:t xml:space="preserve">يحظر الإبراق ضيق النطاق بطباعة مباشرة في النطاق </w:t>
      </w:r>
      <w:r w:rsidRPr="004803A8">
        <w:t>kHz 2 194-2 170</w:t>
      </w:r>
      <w:del w:id="307" w:author="Arabic-SI" w:date="2023-11-10T14:54:00Z">
        <w:r w:rsidRPr="004803A8" w:rsidDel="00C96F0B">
          <w:rPr>
            <w:rtl/>
          </w:rPr>
          <w:delText xml:space="preserve">، إلا في الحالة المنصوص عليها في التذييل </w:delText>
        </w:r>
        <w:r w:rsidRPr="004803A8" w:rsidDel="00C96F0B">
          <w:rPr>
            <w:rStyle w:val="ApprefBold"/>
          </w:rPr>
          <w:delText>15</w:delText>
        </w:r>
        <w:r w:rsidRPr="004803A8" w:rsidDel="00C96F0B">
          <w:rPr>
            <w:b/>
            <w:bCs/>
            <w:rtl/>
          </w:rPr>
          <w:delText xml:space="preserve"> </w:delText>
        </w:r>
        <w:r w:rsidRPr="004803A8" w:rsidDel="00C96F0B">
          <w:rPr>
            <w:rtl/>
          </w:rPr>
          <w:delText>والقرار</w:delText>
        </w:r>
        <w:r w:rsidRPr="004803A8" w:rsidDel="00C96F0B">
          <w:rPr>
            <w:b/>
            <w:bCs/>
            <w:rtl/>
          </w:rPr>
          <w:delText xml:space="preserve"> </w:delText>
        </w:r>
        <w:r w:rsidRPr="004803A8" w:rsidDel="00C96F0B">
          <w:rPr>
            <w:b/>
            <w:bCs/>
          </w:rPr>
          <w:delText>354 (WRC-07)</w:delText>
        </w:r>
      </w:del>
      <w:r w:rsidRPr="004803A8">
        <w:rPr>
          <w:rtl/>
        </w:rPr>
        <w:t>.</w:t>
      </w:r>
      <w:r w:rsidRPr="004803A8">
        <w:rPr>
          <w:sz w:val="16"/>
          <w:szCs w:val="24"/>
        </w:rPr>
        <w:t>(WRC-</w:t>
      </w:r>
      <w:del w:id="308" w:author="Arabic-SI" w:date="2023-11-10T14:54:00Z">
        <w:r w:rsidRPr="004803A8" w:rsidDel="00C96F0B">
          <w:rPr>
            <w:sz w:val="16"/>
            <w:szCs w:val="24"/>
          </w:rPr>
          <w:delText>07</w:delText>
        </w:r>
      </w:del>
      <w:ins w:id="309" w:author="Arabic-SI" w:date="2023-11-10T14:54:00Z">
        <w:r w:rsidR="00C96F0B" w:rsidRPr="004803A8">
          <w:rPr>
            <w:sz w:val="16"/>
            <w:szCs w:val="24"/>
          </w:rPr>
          <w:t>23</w:t>
        </w:r>
      </w:ins>
      <w:r w:rsidRPr="004803A8">
        <w:rPr>
          <w:sz w:val="16"/>
          <w:szCs w:val="24"/>
        </w:rPr>
        <w:t>)    </w:t>
      </w:r>
    </w:p>
    <w:p w14:paraId="63EC917D" w14:textId="3829062E" w:rsidR="00A80027" w:rsidRPr="004803A8" w:rsidRDefault="00952F69">
      <w:pPr>
        <w:pStyle w:val="Reasons"/>
        <w:rPr>
          <w:b w:val="0"/>
          <w:bCs w:val="0"/>
        </w:rPr>
      </w:pPr>
      <w:r w:rsidRPr="004803A8">
        <w:rPr>
          <w:rtl/>
        </w:rPr>
        <w:t>الأسباب:</w:t>
      </w:r>
      <w:r w:rsidRPr="004803A8">
        <w:tab/>
      </w:r>
      <w:r w:rsidR="00F87334" w:rsidRPr="004803A8">
        <w:rPr>
          <w:rFonts w:hint="cs"/>
          <w:b w:val="0"/>
          <w:bCs w:val="0"/>
          <w:rtl/>
          <w:lang w:bidi="ar-SY"/>
        </w:rPr>
        <w:t>ب</w:t>
      </w:r>
      <w:r w:rsidR="00C96F0B" w:rsidRPr="004803A8">
        <w:rPr>
          <w:b w:val="0"/>
          <w:bCs w:val="0"/>
          <w:rtl/>
        </w:rPr>
        <w:t>ما أنه من المقترح</w:t>
      </w:r>
      <w:r w:rsidR="00BB6D40" w:rsidRPr="004803A8">
        <w:rPr>
          <w:rFonts w:hint="cs"/>
          <w:b w:val="0"/>
          <w:bCs w:val="0"/>
          <w:rtl/>
        </w:rPr>
        <w:t xml:space="preserve"> حذف</w:t>
      </w:r>
      <w:r w:rsidR="00C96F0B" w:rsidRPr="004803A8">
        <w:rPr>
          <w:b w:val="0"/>
          <w:bCs w:val="0"/>
          <w:rtl/>
        </w:rPr>
        <w:t xml:space="preserve"> استخدام </w:t>
      </w:r>
      <w:r w:rsidR="002D0EBF" w:rsidRPr="004803A8">
        <w:rPr>
          <w:b w:val="0"/>
          <w:bCs w:val="0"/>
          <w:rtl/>
        </w:rPr>
        <w:t>ترددات اتصالات الطباعة المباشرة ضيقة النطاق (</w:t>
      </w:r>
      <w:r w:rsidR="002D0EBF" w:rsidRPr="004803A8">
        <w:rPr>
          <w:b w:val="0"/>
          <w:bCs w:val="0"/>
        </w:rPr>
        <w:t>NBDP-COM</w:t>
      </w:r>
      <w:r w:rsidR="002D0EBF" w:rsidRPr="004803A8">
        <w:rPr>
          <w:b w:val="0"/>
          <w:bCs w:val="0"/>
          <w:rtl/>
        </w:rPr>
        <w:t>)</w:t>
      </w:r>
      <w:r w:rsidR="00C96F0B" w:rsidRPr="004803A8">
        <w:rPr>
          <w:b w:val="0"/>
          <w:bCs w:val="0"/>
          <w:rtl/>
        </w:rPr>
        <w:t xml:space="preserve"> </w:t>
      </w:r>
      <w:r w:rsidR="00BB6D40" w:rsidRPr="004803A8">
        <w:rPr>
          <w:rFonts w:hint="cs"/>
          <w:b w:val="0"/>
          <w:bCs w:val="0"/>
          <w:rtl/>
        </w:rPr>
        <w:t>في التردد</w:t>
      </w:r>
      <w:r w:rsidR="00C96F0B" w:rsidRPr="004803A8">
        <w:rPr>
          <w:b w:val="0"/>
          <w:bCs w:val="0"/>
          <w:rtl/>
        </w:rPr>
        <w:t xml:space="preserve"> 2174,5 </w:t>
      </w:r>
      <w:r w:rsidR="00BB6D40" w:rsidRPr="004803A8">
        <w:rPr>
          <w:b w:val="0"/>
          <w:bCs w:val="0"/>
          <w:lang w:val="fr-CH" w:bidi="ar-SY"/>
        </w:rPr>
        <w:t>kHz</w:t>
      </w:r>
      <w:r w:rsidR="00BB6D40" w:rsidRPr="004803A8">
        <w:rPr>
          <w:rFonts w:hint="cs"/>
          <w:b w:val="0"/>
          <w:bCs w:val="0"/>
          <w:rtl/>
          <w:lang w:val="fr-CH" w:bidi="ar-SY"/>
        </w:rPr>
        <w:t xml:space="preserve">، </w:t>
      </w:r>
      <w:r w:rsidR="00C96F0B" w:rsidRPr="004803A8">
        <w:rPr>
          <w:b w:val="0"/>
          <w:bCs w:val="0"/>
          <w:rtl/>
        </w:rPr>
        <w:t xml:space="preserve">من التذييل </w:t>
      </w:r>
      <w:r w:rsidR="00C96F0B" w:rsidRPr="004803A8">
        <w:rPr>
          <w:rStyle w:val="Appref"/>
          <w:rtl/>
        </w:rPr>
        <w:t>15</w:t>
      </w:r>
      <w:r w:rsidR="00C96F0B" w:rsidRPr="004803A8">
        <w:rPr>
          <w:b w:val="0"/>
          <w:bCs w:val="0"/>
          <w:rtl/>
        </w:rPr>
        <w:t xml:space="preserve"> للوائح الراديو، وكذلك حذف الأحكام المتعلقة باستخدام </w:t>
      </w:r>
      <w:r w:rsidR="00E766F4" w:rsidRPr="004803A8">
        <w:rPr>
          <w:b w:val="0"/>
          <w:bCs w:val="0"/>
          <w:rtl/>
        </w:rPr>
        <w:t>الطباعة المباشرة ضيقة النطاق (</w:t>
      </w:r>
      <w:r w:rsidR="00E766F4" w:rsidRPr="004803A8">
        <w:rPr>
          <w:b w:val="0"/>
          <w:bCs w:val="0"/>
        </w:rPr>
        <w:t>NBDP</w:t>
      </w:r>
      <w:r w:rsidR="00E766F4" w:rsidRPr="004803A8">
        <w:rPr>
          <w:b w:val="0"/>
          <w:bCs w:val="0"/>
          <w:rtl/>
        </w:rPr>
        <w:t xml:space="preserve">) </w:t>
      </w:r>
      <w:r w:rsidR="00C96F0B" w:rsidRPr="004803A8">
        <w:rPr>
          <w:b w:val="0"/>
          <w:bCs w:val="0"/>
          <w:rtl/>
        </w:rPr>
        <w:lastRenderedPageBreak/>
        <w:t xml:space="preserve">من القرار </w:t>
      </w:r>
      <w:r w:rsidR="00C96F0B" w:rsidRPr="004803A8">
        <w:rPr>
          <w:rtl/>
        </w:rPr>
        <w:t>(</w:t>
      </w:r>
      <w:r w:rsidR="00C96F0B" w:rsidRPr="004803A8">
        <w:t>WRC-07</w:t>
      </w:r>
      <w:r w:rsidR="00C96F0B" w:rsidRPr="004803A8">
        <w:rPr>
          <w:rtl/>
        </w:rPr>
        <w:t xml:space="preserve">) </w:t>
      </w:r>
      <w:r w:rsidR="00BB6D40" w:rsidRPr="004803A8">
        <w:rPr>
          <w:rtl/>
        </w:rPr>
        <w:t>354</w:t>
      </w:r>
      <w:r w:rsidR="00BB6D40" w:rsidRPr="004803A8">
        <w:rPr>
          <w:rFonts w:hint="cs"/>
          <w:b w:val="0"/>
          <w:bCs w:val="0"/>
          <w:rtl/>
        </w:rPr>
        <w:t>،</w:t>
      </w:r>
      <w:r w:rsidR="00BB6D40" w:rsidRPr="004803A8">
        <w:rPr>
          <w:rFonts w:hint="cs"/>
          <w:rtl/>
        </w:rPr>
        <w:t xml:space="preserve"> </w:t>
      </w:r>
      <w:r w:rsidR="00BB6D40" w:rsidRPr="004803A8">
        <w:rPr>
          <w:rFonts w:hint="cs"/>
          <w:b w:val="0"/>
          <w:bCs w:val="0"/>
          <w:rtl/>
        </w:rPr>
        <w:t>فإنه</w:t>
      </w:r>
      <w:r w:rsidR="00BB6D40" w:rsidRPr="004803A8">
        <w:rPr>
          <w:rFonts w:hint="cs"/>
          <w:rtl/>
        </w:rPr>
        <w:t xml:space="preserve"> </w:t>
      </w:r>
      <w:r w:rsidR="00C96F0B" w:rsidRPr="004803A8">
        <w:rPr>
          <w:b w:val="0"/>
          <w:bCs w:val="0"/>
          <w:rtl/>
        </w:rPr>
        <w:t xml:space="preserve">ينبغي لأحكام الرقم </w:t>
      </w:r>
      <w:r w:rsidR="00C96F0B" w:rsidRPr="004803A8">
        <w:rPr>
          <w:rtl/>
        </w:rPr>
        <w:t xml:space="preserve">101.52 </w:t>
      </w:r>
      <w:r w:rsidR="00C96F0B" w:rsidRPr="004803A8">
        <w:rPr>
          <w:b w:val="0"/>
          <w:bCs w:val="0"/>
          <w:rtl/>
        </w:rPr>
        <w:t xml:space="preserve">من لوائح الراديو </w:t>
      </w:r>
      <w:r w:rsidR="00BB6D40" w:rsidRPr="004803A8">
        <w:rPr>
          <w:rFonts w:hint="cs"/>
          <w:b w:val="0"/>
          <w:bCs w:val="0"/>
          <w:rtl/>
        </w:rPr>
        <w:t>أن ت</w:t>
      </w:r>
      <w:r w:rsidR="00C96F0B" w:rsidRPr="004803A8">
        <w:rPr>
          <w:b w:val="0"/>
          <w:bCs w:val="0"/>
          <w:rtl/>
        </w:rPr>
        <w:t xml:space="preserve">ستبعد أيضاً كلا </w:t>
      </w:r>
      <w:r w:rsidR="00E766F4" w:rsidRPr="004803A8">
        <w:rPr>
          <w:rFonts w:hint="cs"/>
          <w:b w:val="0"/>
          <w:bCs w:val="0"/>
          <w:rtl/>
        </w:rPr>
        <w:t>الإحالتين</w:t>
      </w:r>
      <w:r w:rsidR="00C96F0B" w:rsidRPr="004803A8">
        <w:rPr>
          <w:b w:val="0"/>
          <w:bCs w:val="0"/>
          <w:rtl/>
        </w:rPr>
        <w:t xml:space="preserve"> إلى التذييل </w:t>
      </w:r>
      <w:r w:rsidR="00C96F0B" w:rsidRPr="004803A8">
        <w:rPr>
          <w:rStyle w:val="Appref"/>
          <w:rtl/>
        </w:rPr>
        <w:t>15</w:t>
      </w:r>
      <w:r w:rsidR="00C96F0B" w:rsidRPr="004803A8">
        <w:rPr>
          <w:b w:val="0"/>
          <w:bCs w:val="0"/>
          <w:rtl/>
        </w:rPr>
        <w:t xml:space="preserve"> للوائح الراديو والقرار </w:t>
      </w:r>
      <w:r w:rsidR="00C96F0B" w:rsidRPr="004803A8">
        <w:rPr>
          <w:rtl/>
        </w:rPr>
        <w:t>(</w:t>
      </w:r>
      <w:r w:rsidR="00C96F0B" w:rsidRPr="004803A8">
        <w:t>WRC-07</w:t>
      </w:r>
      <w:r w:rsidR="00C96F0B" w:rsidRPr="004803A8">
        <w:rPr>
          <w:rtl/>
        </w:rPr>
        <w:t xml:space="preserve">) </w:t>
      </w:r>
      <w:r w:rsidR="00E766F4" w:rsidRPr="004803A8">
        <w:rPr>
          <w:rtl/>
        </w:rPr>
        <w:t>354</w:t>
      </w:r>
      <w:r w:rsidR="00E766F4" w:rsidRPr="004803A8">
        <w:rPr>
          <w:b w:val="0"/>
          <w:bCs w:val="0"/>
          <w:rtl/>
        </w:rPr>
        <w:t xml:space="preserve"> </w:t>
      </w:r>
      <w:r w:rsidR="00C96F0B" w:rsidRPr="004803A8">
        <w:rPr>
          <w:b w:val="0"/>
          <w:bCs w:val="0"/>
          <w:rtl/>
        </w:rPr>
        <w:t xml:space="preserve">بشأن في </w:t>
      </w:r>
      <w:r w:rsidR="00E766F4" w:rsidRPr="004803A8">
        <w:rPr>
          <w:b w:val="0"/>
          <w:bCs w:val="0"/>
          <w:rtl/>
        </w:rPr>
        <w:t>الطباعة المباشرة ضيقة النطاق (</w:t>
      </w:r>
      <w:r w:rsidR="00E766F4" w:rsidRPr="004803A8">
        <w:rPr>
          <w:b w:val="0"/>
          <w:bCs w:val="0"/>
        </w:rPr>
        <w:t>NBDP</w:t>
      </w:r>
      <w:r w:rsidR="00E766F4" w:rsidRPr="004803A8">
        <w:rPr>
          <w:b w:val="0"/>
          <w:bCs w:val="0"/>
          <w:rtl/>
        </w:rPr>
        <w:t xml:space="preserve">) </w:t>
      </w:r>
      <w:r w:rsidR="00C96F0B" w:rsidRPr="004803A8">
        <w:rPr>
          <w:b w:val="0"/>
          <w:bCs w:val="0"/>
          <w:rtl/>
        </w:rPr>
        <w:t xml:space="preserve">نطاق التردد </w:t>
      </w:r>
      <w:r w:rsidR="00C96F0B" w:rsidRPr="004803A8">
        <w:rPr>
          <w:b w:val="0"/>
          <w:bCs w:val="0"/>
        </w:rPr>
        <w:t>kHZ 2194-2170</w:t>
      </w:r>
      <w:r w:rsidR="00C96F0B" w:rsidRPr="004803A8">
        <w:rPr>
          <w:b w:val="0"/>
          <w:bCs w:val="0"/>
          <w:rtl/>
        </w:rPr>
        <w:t>.</w:t>
      </w:r>
    </w:p>
    <w:p w14:paraId="05966039" w14:textId="77777777" w:rsidR="00D9665F" w:rsidRPr="004803A8" w:rsidRDefault="002160EC" w:rsidP="007D66A4">
      <w:pPr>
        <w:pStyle w:val="Section2"/>
        <w:bidi/>
        <w:jc w:val="left"/>
        <w:rPr>
          <w:rtl/>
        </w:rPr>
      </w:pPr>
      <w:r w:rsidRPr="004803A8">
        <w:rPr>
          <w:rStyle w:val="Artdef"/>
          <w:i w:val="0"/>
          <w:iCs w:val="0"/>
        </w:rPr>
        <w:t>102.52</w:t>
      </w:r>
      <w:r w:rsidRPr="004803A8">
        <w:rPr>
          <w:rtl/>
        </w:rPr>
        <w:tab/>
      </w:r>
      <w:r w:rsidR="007D66A4" w:rsidRPr="004803A8">
        <w:tab/>
      </w:r>
      <w:r w:rsidRPr="004803A8">
        <w:t>D</w:t>
      </w:r>
      <w:r w:rsidRPr="004803A8">
        <w:rPr>
          <w:rtl/>
        </w:rPr>
        <w:t xml:space="preserve"> - النطاقات المحصورة بين </w:t>
      </w:r>
      <w:r w:rsidRPr="004803A8">
        <w:t>kHz 4 000</w:t>
      </w:r>
      <w:r w:rsidRPr="004803A8">
        <w:rPr>
          <w:rtl/>
        </w:rPr>
        <w:t xml:space="preserve"> و</w:t>
      </w:r>
      <w:r w:rsidRPr="004803A8">
        <w:t>kHz 27 500</w:t>
      </w:r>
    </w:p>
    <w:p w14:paraId="74F62F30" w14:textId="77777777" w:rsidR="00A80027" w:rsidRPr="004803A8" w:rsidRDefault="00952F69">
      <w:pPr>
        <w:pStyle w:val="Proposal"/>
      </w:pPr>
      <w:r w:rsidRPr="004803A8">
        <w:t>MOD</w:t>
      </w:r>
      <w:r w:rsidRPr="004803A8">
        <w:tab/>
        <w:t>EUR/65A11A1/77</w:t>
      </w:r>
      <w:r w:rsidRPr="004803A8">
        <w:rPr>
          <w:vanish/>
          <w:color w:val="7F7F7F" w:themeColor="text1" w:themeTint="80"/>
          <w:vertAlign w:val="superscript"/>
        </w:rPr>
        <w:t>#1743</w:t>
      </w:r>
    </w:p>
    <w:p w14:paraId="237D4564" w14:textId="508BF946" w:rsidR="00ED72A7" w:rsidRPr="004803A8" w:rsidRDefault="00952F69" w:rsidP="00F76E86">
      <w:pPr>
        <w:tabs>
          <w:tab w:val="clear" w:pos="1871"/>
        </w:tabs>
        <w:rPr>
          <w:ins w:id="310" w:author="Elbahnassawy, Ganat" w:date="2022-08-08T15:21:00Z"/>
          <w:rtl/>
        </w:rPr>
      </w:pPr>
      <w:r w:rsidRPr="004803A8">
        <w:rPr>
          <w:rStyle w:val="Artdef"/>
        </w:rPr>
        <w:t>103.52</w:t>
      </w:r>
      <w:r w:rsidRPr="004803A8">
        <w:rPr>
          <w:rtl/>
        </w:rPr>
        <w:tab/>
        <w:t xml:space="preserve">البند </w:t>
      </w:r>
      <w:r w:rsidRPr="004803A8">
        <w:t>47</w:t>
      </w:r>
      <w:r w:rsidRPr="004803A8">
        <w:rPr>
          <w:rtl/>
        </w:rPr>
        <w:tab/>
        <w:t xml:space="preserve">كل محطة سفينة مجهزة بأجهزة الإبراق ضيق النطاق بطباعة مباشرة </w:t>
      </w:r>
      <w:ins w:id="311" w:author="Wady Waishek" w:date="2022-08-18T12:02:00Z">
        <w:r w:rsidRPr="004803A8">
          <w:rPr>
            <w:rtl/>
          </w:rPr>
          <w:t xml:space="preserve">للحركة العامة </w:t>
        </w:r>
      </w:ins>
      <w:r w:rsidRPr="004803A8">
        <w:rPr>
          <w:rtl/>
        </w:rPr>
        <w:t xml:space="preserve">المعدة لتعمل في النطاقات المرخص بها بين </w:t>
      </w:r>
      <w:r w:rsidRPr="004803A8">
        <w:t>kHz 4 000</w:t>
      </w:r>
      <w:r w:rsidRPr="004803A8">
        <w:rPr>
          <w:rtl/>
        </w:rPr>
        <w:t xml:space="preserve"> و</w:t>
      </w:r>
      <w:r w:rsidRPr="004803A8">
        <w:t>kHz 27 500</w:t>
      </w:r>
      <w:r w:rsidRPr="004803A8">
        <w:rPr>
          <w:rtl/>
        </w:rPr>
        <w:t xml:space="preserve"> </w:t>
      </w:r>
      <w:del w:id="312" w:author="Wady Waishek" w:date="2022-08-18T12:12:00Z">
        <w:r w:rsidRPr="004803A8" w:rsidDel="00A91231">
          <w:rPr>
            <w:rtl/>
          </w:rPr>
          <w:delText xml:space="preserve">يجب </w:delText>
        </w:r>
      </w:del>
      <w:ins w:id="313" w:author="Wady Waishek" w:date="2022-08-18T12:12:00Z">
        <w:r w:rsidRPr="004803A8">
          <w:rPr>
            <w:rFonts w:hint="cs"/>
            <w:rtl/>
          </w:rPr>
          <w:t>ينبغي</w:t>
        </w:r>
        <w:r w:rsidRPr="004803A8">
          <w:rPr>
            <w:rtl/>
          </w:rPr>
          <w:t xml:space="preserve"> </w:t>
        </w:r>
      </w:ins>
      <w:r w:rsidRPr="004803A8">
        <w:rPr>
          <w:rtl/>
        </w:rPr>
        <w:t xml:space="preserve">أن تكون قادرة على إرسال واستقبال إرسالات من الصنف </w:t>
      </w:r>
      <w:r w:rsidRPr="004803A8">
        <w:t>F1B</w:t>
      </w:r>
      <w:r w:rsidRPr="004803A8">
        <w:rPr>
          <w:rtl/>
        </w:rPr>
        <w:t xml:space="preserve"> </w:t>
      </w:r>
      <w:ins w:id="314" w:author="Arabic-SI" w:date="2023-11-10T14:56:00Z">
        <w:r w:rsidR="00C96F0B" w:rsidRPr="004803A8">
          <w:rPr>
            <w:rFonts w:hint="cs"/>
            <w:rtl/>
            <w:lang w:bidi="ar-SY"/>
          </w:rPr>
          <w:t xml:space="preserve">أو </w:t>
        </w:r>
        <w:r w:rsidR="00C96F0B" w:rsidRPr="004803A8">
          <w:rPr>
            <w:lang w:val="fr-CH" w:bidi="ar-SY"/>
          </w:rPr>
          <w:t>J2B</w:t>
        </w:r>
        <w:r w:rsidR="00C96F0B" w:rsidRPr="004803A8">
          <w:rPr>
            <w:rFonts w:hint="cs"/>
            <w:rtl/>
            <w:lang w:val="fr-CH" w:bidi="ar-SY"/>
          </w:rPr>
          <w:t xml:space="preserve"> </w:t>
        </w:r>
      </w:ins>
      <w:r w:rsidRPr="004803A8">
        <w:rPr>
          <w:rtl/>
        </w:rPr>
        <w:t>طبقاً لأحكام الرقم </w:t>
      </w:r>
      <w:r w:rsidRPr="004803A8">
        <w:rPr>
          <w:rStyle w:val="Artref"/>
          <w:b/>
          <w:bCs/>
        </w:rPr>
        <w:t>49.51</w:t>
      </w:r>
      <w:r w:rsidRPr="004803A8">
        <w:rPr>
          <w:rtl/>
        </w:rPr>
        <w:t>.</w:t>
      </w:r>
    </w:p>
    <w:p w14:paraId="67FB886A" w14:textId="58EE53B1" w:rsidR="00ED72A7" w:rsidRPr="004803A8" w:rsidRDefault="00952F69" w:rsidP="00F87334">
      <w:ins w:id="315" w:author="Wady Waishek" w:date="2022-08-18T12:11:00Z">
        <w:r w:rsidRPr="004803A8">
          <w:rPr>
            <w:rFonts w:hint="cs"/>
            <w:rtl/>
          </w:rPr>
          <w:t>و</w:t>
        </w:r>
        <w:r w:rsidRPr="004803A8">
          <w:rPr>
            <w:rtl/>
          </w:rPr>
          <w:t xml:space="preserve">كل محطة سفينة مجهزة بأجهزة الإبراق ضيق النطاق بطباعة مباشرة </w:t>
        </w:r>
        <w:r w:rsidRPr="004803A8">
          <w:rPr>
            <w:rFonts w:hint="cs"/>
            <w:rtl/>
          </w:rPr>
          <w:t>لاستقبال معلومات السلامة البحرية (</w:t>
        </w:r>
      </w:ins>
      <w:ins w:id="316" w:author="Wady Waishek" w:date="2022-08-18T12:12:00Z">
        <w:r w:rsidRPr="004803A8">
          <w:t>MSI</w:t>
        </w:r>
      </w:ins>
      <w:ins w:id="317" w:author="Wady Waishek" w:date="2022-08-18T12:11:00Z">
        <w:r w:rsidRPr="004803A8">
          <w:rPr>
            <w:rFonts w:hint="cs"/>
            <w:rtl/>
          </w:rPr>
          <w:t>)</w:t>
        </w:r>
        <w:r w:rsidRPr="004803A8">
          <w:rPr>
            <w:rtl/>
          </w:rPr>
          <w:t xml:space="preserve"> </w:t>
        </w:r>
      </w:ins>
      <w:ins w:id="318" w:author="Wady Waishek" w:date="2022-08-18T12:12:00Z">
        <w:r w:rsidRPr="004803A8">
          <w:rPr>
            <w:rFonts w:hint="cs"/>
            <w:rtl/>
          </w:rPr>
          <w:t>و</w:t>
        </w:r>
      </w:ins>
      <w:ins w:id="319" w:author="Wady Waishek" w:date="2022-08-18T12:11:00Z">
        <w:r w:rsidRPr="004803A8">
          <w:rPr>
            <w:rtl/>
          </w:rPr>
          <w:t>المعدة لتعمل في </w:t>
        </w:r>
        <w:del w:id="320" w:author="Arabic-SI" w:date="2023-11-10T14:56:00Z">
          <w:r w:rsidRPr="004803A8" w:rsidDel="00C96F0B">
            <w:rPr>
              <w:rtl/>
            </w:rPr>
            <w:delText>النطاقات</w:delText>
          </w:r>
        </w:del>
      </w:ins>
      <w:ins w:id="321" w:author="Arabic-SI" w:date="2023-11-10T14:56:00Z">
        <w:r w:rsidR="00C96F0B" w:rsidRPr="004803A8">
          <w:rPr>
            <w:rFonts w:hint="cs"/>
            <w:rtl/>
          </w:rPr>
          <w:t>نطاقات التردد</w:t>
        </w:r>
      </w:ins>
      <w:ins w:id="322" w:author="Wady Waishek" w:date="2022-08-18T12:11:00Z">
        <w:r w:rsidRPr="004803A8">
          <w:rPr>
            <w:rtl/>
          </w:rPr>
          <w:t xml:space="preserve"> المرخص بها بين </w:t>
        </w:r>
        <w:r w:rsidRPr="004803A8">
          <w:t>kHz 4 000</w:t>
        </w:r>
        <w:r w:rsidRPr="004803A8">
          <w:rPr>
            <w:rtl/>
          </w:rPr>
          <w:t xml:space="preserve"> و</w:t>
        </w:r>
        <w:r w:rsidRPr="004803A8">
          <w:t>kHz 27 500</w:t>
        </w:r>
        <w:r w:rsidRPr="004803A8">
          <w:rPr>
            <w:rtl/>
          </w:rPr>
          <w:t xml:space="preserve"> يجب أن تكون قادرة على استقبال إرسالات من الصنف </w:t>
        </w:r>
        <w:r w:rsidRPr="004803A8">
          <w:t>F1B</w:t>
        </w:r>
        <w:r w:rsidRPr="004803A8">
          <w:rPr>
            <w:rtl/>
          </w:rPr>
          <w:t xml:space="preserve"> </w:t>
        </w:r>
      </w:ins>
      <w:ins w:id="323" w:author="Arabic-SI" w:date="2023-11-10T14:56:00Z">
        <w:r w:rsidR="00C96F0B" w:rsidRPr="004803A8">
          <w:rPr>
            <w:rFonts w:hint="cs"/>
            <w:rtl/>
          </w:rPr>
          <w:t xml:space="preserve">أو </w:t>
        </w:r>
        <w:r w:rsidR="00C96F0B" w:rsidRPr="004803A8">
          <w:rPr>
            <w:lang w:val="fr-CH"/>
          </w:rPr>
          <w:t>J2B</w:t>
        </w:r>
        <w:r w:rsidR="00C96F0B" w:rsidRPr="004803A8">
          <w:rPr>
            <w:rFonts w:hint="cs"/>
            <w:rtl/>
            <w:lang w:val="fr-CH" w:bidi="ar-SY"/>
          </w:rPr>
          <w:t xml:space="preserve"> </w:t>
        </w:r>
      </w:ins>
      <w:ins w:id="324" w:author="Wady Waishek" w:date="2022-08-18T12:11:00Z">
        <w:r w:rsidRPr="004803A8">
          <w:rPr>
            <w:rtl/>
          </w:rPr>
          <w:t>طبقاً لأحكام الرقم </w:t>
        </w:r>
        <w:r w:rsidRPr="004803A8">
          <w:rPr>
            <w:rStyle w:val="Artref"/>
            <w:b/>
            <w:bCs/>
          </w:rPr>
          <w:t>49.51</w:t>
        </w:r>
        <w:r w:rsidRPr="004803A8">
          <w:rPr>
            <w:rtl/>
          </w:rPr>
          <w:t>.</w:t>
        </w:r>
      </w:ins>
      <w:r w:rsidR="00F87334" w:rsidRPr="004803A8">
        <w:rPr>
          <w:rFonts w:hint="cs"/>
          <w:rtl/>
        </w:rPr>
        <w:t xml:space="preserve"> </w:t>
      </w:r>
      <w:r w:rsidRPr="004803A8">
        <w:rPr>
          <w:rtl/>
        </w:rPr>
        <w:t xml:space="preserve">ويبين </w:t>
      </w:r>
      <w:del w:id="325" w:author="Elbahnassawy, Ganat" w:date="2022-08-08T15:21:00Z">
        <w:r w:rsidRPr="004803A8" w:rsidDel="009E54FE">
          <w:rPr>
            <w:rtl/>
          </w:rPr>
          <w:delText xml:space="preserve">التذييل </w:delText>
        </w:r>
      </w:del>
      <w:ins w:id="326" w:author="Elbahnassawy, Ganat" w:date="2022-08-08T15:21:00Z">
        <w:r w:rsidRPr="004803A8">
          <w:rPr>
            <w:rFonts w:hint="cs"/>
            <w:rtl/>
          </w:rPr>
          <w:t>التذييلان</w:t>
        </w:r>
        <w:r w:rsidRPr="004803A8">
          <w:rPr>
            <w:rtl/>
          </w:rPr>
          <w:t xml:space="preserve"> </w:t>
        </w:r>
        <w:r w:rsidRPr="004803A8">
          <w:rPr>
            <w:rStyle w:val="Appref"/>
          </w:rPr>
          <w:t>15</w:t>
        </w:r>
        <w:r w:rsidRPr="004803A8">
          <w:rPr>
            <w:rFonts w:hint="cs"/>
            <w:rtl/>
          </w:rPr>
          <w:t xml:space="preserve"> و</w:t>
        </w:r>
      </w:ins>
      <w:r w:rsidRPr="004803A8">
        <w:rPr>
          <w:rStyle w:val="Appref"/>
        </w:rPr>
        <w:t>17</w:t>
      </w:r>
      <w:r w:rsidRPr="004803A8">
        <w:rPr>
          <w:rtl/>
        </w:rPr>
        <w:t xml:space="preserve"> الترددات الممكن تخصيصها.</w:t>
      </w:r>
      <w:ins w:id="327" w:author="Elbahnassawy, Ganat" w:date="2022-08-08T15:21:00Z">
        <w:r w:rsidRPr="004803A8">
          <w:rPr>
            <w:sz w:val="16"/>
            <w:szCs w:val="16"/>
          </w:rPr>
          <w:t>(WRC-23)    </w:t>
        </w:r>
        <w:r w:rsidRPr="004803A8">
          <w:rPr>
            <w:sz w:val="16"/>
            <w:szCs w:val="24"/>
          </w:rPr>
          <w:t> </w:t>
        </w:r>
      </w:ins>
    </w:p>
    <w:p w14:paraId="37AD3EB9" w14:textId="1D41760D" w:rsidR="00A80027" w:rsidRPr="004803A8" w:rsidRDefault="00952F69">
      <w:pPr>
        <w:pStyle w:val="Reasons"/>
      </w:pPr>
      <w:r w:rsidRPr="004803A8">
        <w:rPr>
          <w:rtl/>
        </w:rPr>
        <w:t>الأسباب:</w:t>
      </w:r>
      <w:r w:rsidRPr="004803A8">
        <w:tab/>
      </w:r>
      <w:r w:rsidR="00827064" w:rsidRPr="004803A8">
        <w:rPr>
          <w:b w:val="0"/>
          <w:bCs w:val="0"/>
          <w:rtl/>
        </w:rPr>
        <w:t>لا يزال ا</w:t>
      </w:r>
      <w:r w:rsidR="00827064" w:rsidRPr="004803A8">
        <w:rPr>
          <w:rFonts w:hint="cs"/>
          <w:b w:val="0"/>
          <w:bCs w:val="0"/>
          <w:rtl/>
        </w:rPr>
        <w:t>لا</w:t>
      </w:r>
      <w:r w:rsidR="00827064" w:rsidRPr="004803A8">
        <w:rPr>
          <w:b w:val="0"/>
          <w:bCs w:val="0"/>
          <w:rtl/>
        </w:rPr>
        <w:t xml:space="preserve">ستقبال فقط </w:t>
      </w:r>
      <w:r w:rsidR="00827064" w:rsidRPr="004803A8">
        <w:rPr>
          <w:rFonts w:hint="cs"/>
          <w:b w:val="0"/>
          <w:bCs w:val="0"/>
          <w:rtl/>
        </w:rPr>
        <w:t>ل</w:t>
      </w:r>
      <w:r w:rsidR="00827064" w:rsidRPr="004803A8">
        <w:rPr>
          <w:b w:val="0"/>
          <w:bCs w:val="0"/>
          <w:rtl/>
        </w:rPr>
        <w:t>لطباعة المباشرة ضيقة النطاق (</w:t>
      </w:r>
      <w:r w:rsidR="00827064" w:rsidRPr="004803A8">
        <w:rPr>
          <w:b w:val="0"/>
          <w:bCs w:val="0"/>
        </w:rPr>
        <w:t>NBDP</w:t>
      </w:r>
      <w:r w:rsidR="00827064" w:rsidRPr="004803A8">
        <w:rPr>
          <w:b w:val="0"/>
          <w:bCs w:val="0"/>
          <w:rtl/>
        </w:rPr>
        <w:t>)</w:t>
      </w:r>
      <w:r w:rsidR="00827064" w:rsidRPr="004803A8">
        <w:rPr>
          <w:rFonts w:hint="cs"/>
          <w:b w:val="0"/>
          <w:bCs w:val="0"/>
          <w:rtl/>
        </w:rPr>
        <w:t xml:space="preserve"> </w:t>
      </w:r>
      <w:r w:rsidR="00827064" w:rsidRPr="004803A8">
        <w:rPr>
          <w:b w:val="0"/>
          <w:bCs w:val="0"/>
          <w:rtl/>
        </w:rPr>
        <w:t xml:space="preserve">مطلوباً لاستقبال </w:t>
      </w:r>
      <w:r w:rsidR="00827064" w:rsidRPr="004803A8">
        <w:rPr>
          <w:rFonts w:hint="cs"/>
          <w:b w:val="0"/>
          <w:bCs w:val="0"/>
          <w:rtl/>
        </w:rPr>
        <w:t>تلكس</w:t>
      </w:r>
      <w:r w:rsidR="00827064" w:rsidRPr="004803A8">
        <w:rPr>
          <w:b w:val="0"/>
          <w:bCs w:val="0"/>
          <w:rtl/>
        </w:rPr>
        <w:t xml:space="preserve"> الملاحة </w:t>
      </w:r>
      <w:r w:rsidR="00827064" w:rsidRPr="004803A8">
        <w:rPr>
          <w:rFonts w:hint="cs"/>
          <w:b w:val="0"/>
          <w:bCs w:val="0"/>
          <w:rtl/>
        </w:rPr>
        <w:t>(</w:t>
      </w:r>
      <w:r w:rsidR="00827064" w:rsidRPr="004803A8">
        <w:rPr>
          <w:b w:val="0"/>
          <w:bCs w:val="0"/>
        </w:rPr>
        <w:t>NAVTEX</w:t>
      </w:r>
      <w:r w:rsidR="00827064" w:rsidRPr="004803A8">
        <w:rPr>
          <w:rFonts w:hint="cs"/>
          <w:b w:val="0"/>
          <w:bCs w:val="0"/>
          <w:rtl/>
        </w:rPr>
        <w:t>)</w:t>
      </w:r>
      <w:r w:rsidR="00827064" w:rsidRPr="004803A8">
        <w:rPr>
          <w:b w:val="0"/>
          <w:bCs w:val="0"/>
          <w:rtl/>
        </w:rPr>
        <w:t>.</w:t>
      </w:r>
      <w:r w:rsidR="00C96F0B" w:rsidRPr="004803A8">
        <w:rPr>
          <w:rFonts w:hint="cs"/>
          <w:b w:val="0"/>
          <w:bCs w:val="0"/>
          <w:rtl/>
        </w:rPr>
        <w:t xml:space="preserve"> </w:t>
      </w:r>
      <w:r w:rsidR="00F87334" w:rsidRPr="004803A8">
        <w:rPr>
          <w:rFonts w:hint="cs"/>
          <w:b w:val="0"/>
          <w:bCs w:val="0"/>
          <w:rtl/>
        </w:rPr>
        <w:t>وبالإضافة إلى ذلك،</w:t>
      </w:r>
      <w:r w:rsidR="00C96F0B" w:rsidRPr="004803A8">
        <w:rPr>
          <w:b w:val="0"/>
          <w:bCs w:val="0"/>
          <w:rtl/>
        </w:rPr>
        <w:t xml:space="preserve"> هناك حاجة إلى الاتساق مع الأحكام المشار إليها في الرقم </w:t>
      </w:r>
      <w:r w:rsidR="00C96F0B" w:rsidRPr="004803A8">
        <w:rPr>
          <w:rtl/>
        </w:rPr>
        <w:t xml:space="preserve">49.51 </w:t>
      </w:r>
      <w:r w:rsidR="00C96F0B" w:rsidRPr="004803A8">
        <w:rPr>
          <w:b w:val="0"/>
          <w:bCs w:val="0"/>
          <w:rtl/>
        </w:rPr>
        <w:t>من لوائح الراديو.</w:t>
      </w:r>
    </w:p>
    <w:p w14:paraId="0C4C0E7C" w14:textId="77777777" w:rsidR="00D9665F" w:rsidRPr="004803A8" w:rsidRDefault="002160EC" w:rsidP="00D9665F">
      <w:pPr>
        <w:pStyle w:val="Section1"/>
      </w:pPr>
      <w:r w:rsidRPr="004803A8">
        <w:rPr>
          <w:rtl/>
        </w:rPr>
        <w:t xml:space="preserve">القسم </w:t>
      </w:r>
      <w:r w:rsidRPr="004803A8">
        <w:t>IV</w:t>
      </w:r>
      <w:r w:rsidRPr="004803A8">
        <w:rPr>
          <w:rtl/>
        </w:rPr>
        <w:t xml:space="preserve">  </w:t>
      </w:r>
      <w:r w:rsidRPr="004803A8">
        <w:rPr>
          <w:rFonts w:hint="cs"/>
          <w:rtl/>
        </w:rPr>
        <w:t>-  استعمال الترددات للنداء الانتقائي الرقمي</w:t>
      </w:r>
    </w:p>
    <w:p w14:paraId="5CD46544" w14:textId="77777777" w:rsidR="00D9665F" w:rsidRPr="004803A8" w:rsidRDefault="002160EC" w:rsidP="007D66A4">
      <w:pPr>
        <w:pStyle w:val="Section2"/>
        <w:bidi/>
        <w:jc w:val="left"/>
      </w:pPr>
      <w:r w:rsidRPr="004803A8">
        <w:rPr>
          <w:rStyle w:val="Artdef"/>
          <w:i w:val="0"/>
          <w:iCs w:val="0"/>
        </w:rPr>
        <w:t>110.52</w:t>
      </w:r>
      <w:r w:rsidR="007D66A4" w:rsidRPr="004803A8">
        <w:rPr>
          <w:rStyle w:val="Artdef"/>
          <w:i w:val="0"/>
          <w:iCs w:val="0"/>
        </w:rPr>
        <w:tab/>
      </w:r>
      <w:r w:rsidRPr="004803A8">
        <w:rPr>
          <w:rtl/>
        </w:rPr>
        <w:tab/>
      </w:r>
      <w:r w:rsidRPr="004803A8">
        <w:t>A</w:t>
      </w:r>
      <w:r w:rsidRPr="004803A8">
        <w:rPr>
          <w:rtl/>
        </w:rPr>
        <w:t xml:space="preserve"> - اعتبارات عامـة</w:t>
      </w:r>
    </w:p>
    <w:p w14:paraId="5B3DC0B6" w14:textId="77777777" w:rsidR="00A80027" w:rsidRPr="004803A8" w:rsidRDefault="00952F69">
      <w:pPr>
        <w:pStyle w:val="Proposal"/>
      </w:pPr>
      <w:r w:rsidRPr="004803A8">
        <w:t>MOD</w:t>
      </w:r>
      <w:r w:rsidRPr="004803A8">
        <w:tab/>
        <w:t>EUR/65A11A1/78</w:t>
      </w:r>
      <w:r w:rsidRPr="004803A8">
        <w:rPr>
          <w:vanish/>
          <w:color w:val="7F7F7F" w:themeColor="text1" w:themeTint="80"/>
          <w:vertAlign w:val="superscript"/>
        </w:rPr>
        <w:t>#1744</w:t>
      </w:r>
    </w:p>
    <w:p w14:paraId="6B16EC3E" w14:textId="77777777" w:rsidR="00ED72A7" w:rsidRPr="004803A8" w:rsidRDefault="00952F69" w:rsidP="00F76E86">
      <w:pPr>
        <w:tabs>
          <w:tab w:val="clear" w:pos="1871"/>
        </w:tabs>
        <w:rPr>
          <w:sz w:val="16"/>
          <w:szCs w:val="16"/>
          <w:rtl/>
          <w:lang w:bidi="ar-SY"/>
        </w:rPr>
      </w:pPr>
      <w:r w:rsidRPr="004803A8">
        <w:rPr>
          <w:rStyle w:val="Artdef"/>
        </w:rPr>
        <w:t>111.52</w:t>
      </w:r>
      <w:r w:rsidRPr="004803A8">
        <w:rPr>
          <w:rtl/>
        </w:rPr>
        <w:tab/>
        <w:t xml:space="preserve">البند </w:t>
      </w:r>
      <w:r w:rsidRPr="004803A8">
        <w:t>50</w:t>
      </w:r>
      <w:r w:rsidRPr="004803A8">
        <w:rPr>
          <w:rtl/>
        </w:rPr>
        <w:tab/>
        <w:t xml:space="preserve">تنطبق الأحكام المشروحة في هذا القسم على النداء وعلى الإشعار بالاستلام، عند استعمال تقنيات النداء الانتقائي الرقمي، باستثناء حالات الاستغاثة والطوارئ والسلامة التي تنطبق عليها أحكام الفصل </w:t>
      </w:r>
      <w:r w:rsidRPr="004803A8">
        <w:rPr>
          <w:b/>
          <w:bCs/>
        </w:rPr>
        <w:t>VII</w:t>
      </w:r>
      <w:r w:rsidRPr="004803A8">
        <w:rPr>
          <w:rtl/>
        </w:rPr>
        <w:t>.</w:t>
      </w:r>
      <w:r w:rsidRPr="004803A8">
        <w:rPr>
          <w:rFonts w:hint="cs"/>
          <w:rtl/>
          <w:lang w:bidi="ar-SY"/>
        </w:rPr>
        <w:t xml:space="preserve"> </w:t>
      </w:r>
      <w:ins w:id="328" w:author="Osman Aly Elzayat, Mostafa Mohamed" w:date="2023-03-07T11:30:00Z">
        <w:r w:rsidRPr="004803A8">
          <w:rPr>
            <w:rFonts w:hint="cs"/>
            <w:rtl/>
            <w:lang w:bidi="ar-SY"/>
          </w:rPr>
          <w:t xml:space="preserve">وينبغي تطبيق أحكام القسم </w:t>
        </w:r>
        <w:r w:rsidRPr="004803A8">
          <w:rPr>
            <w:lang w:bidi="ar-SY"/>
          </w:rPr>
          <w:t>IV</w:t>
        </w:r>
        <w:r w:rsidRPr="004803A8">
          <w:rPr>
            <w:rFonts w:hint="eastAsia"/>
            <w:i/>
            <w:iCs/>
            <w:rtl/>
            <w:lang w:bidi="ar-EG"/>
          </w:rPr>
          <w:t>مكرراً</w:t>
        </w:r>
        <w:r w:rsidRPr="004803A8">
          <w:rPr>
            <w:rFonts w:hint="cs"/>
            <w:rtl/>
            <w:lang w:bidi="ar-EG"/>
          </w:rPr>
          <w:t xml:space="preserve">، </w:t>
        </w:r>
      </w:ins>
      <w:ins w:id="329" w:author="Osman Aly Elzayat, Mostafa Mohamed" w:date="2023-03-07T11:31:00Z">
        <w:r w:rsidRPr="004803A8">
          <w:rPr>
            <w:rFonts w:hint="cs"/>
            <w:rtl/>
            <w:lang w:bidi="ar-EG"/>
          </w:rPr>
          <w:t>في حال استخدام نظام التوصيل الأوتوماتي</w:t>
        </w:r>
      </w:ins>
      <w:ins w:id="330" w:author="Alnatoor, Ehsan" w:date="2023-03-07T16:15:00Z">
        <w:r w:rsidRPr="004803A8">
          <w:rPr>
            <w:rFonts w:hint="cs"/>
            <w:rtl/>
            <w:lang w:bidi="ar-EG"/>
          </w:rPr>
          <w:t>.</w:t>
        </w:r>
        <w:r w:rsidRPr="004803A8">
          <w:rPr>
            <w:rFonts w:hint="eastAsia"/>
            <w:rtl/>
            <w:lang w:bidi="ar-SY"/>
          </w:rPr>
          <w:t> </w:t>
        </w:r>
        <w:r w:rsidRPr="004803A8">
          <w:rPr>
            <w:rFonts w:hint="cs"/>
            <w:rtl/>
            <w:lang w:bidi="ar-SY"/>
          </w:rPr>
          <w:t>    </w:t>
        </w:r>
        <w:r w:rsidRPr="004803A8">
          <w:rPr>
            <w:sz w:val="16"/>
            <w:szCs w:val="16"/>
            <w:lang w:bidi="ar-SY"/>
          </w:rPr>
          <w:t>(WRC-23)</w:t>
        </w:r>
      </w:ins>
    </w:p>
    <w:p w14:paraId="6971F677" w14:textId="1A908E61" w:rsidR="00A80027" w:rsidRPr="004803A8" w:rsidRDefault="00952F69">
      <w:pPr>
        <w:pStyle w:val="Reasons"/>
      </w:pPr>
      <w:r w:rsidRPr="004803A8">
        <w:rPr>
          <w:rtl/>
        </w:rPr>
        <w:t>الأسباب:</w:t>
      </w:r>
      <w:r w:rsidRPr="004803A8">
        <w:tab/>
      </w:r>
      <w:r w:rsidR="00827064" w:rsidRPr="004803A8">
        <w:rPr>
          <w:rFonts w:hint="cs"/>
          <w:b w:val="0"/>
          <w:bCs w:val="0"/>
          <w:rtl/>
          <w:lang w:bidi="ar-SY"/>
        </w:rPr>
        <w:t>إدخال نظام التوصيل الأوتوماتي.</w:t>
      </w:r>
    </w:p>
    <w:p w14:paraId="54091B74" w14:textId="77777777" w:rsidR="00A80027" w:rsidRPr="004803A8" w:rsidRDefault="00952F69">
      <w:pPr>
        <w:pStyle w:val="Proposal"/>
      </w:pPr>
      <w:r w:rsidRPr="004803A8">
        <w:t>ADD</w:t>
      </w:r>
      <w:r w:rsidRPr="004803A8">
        <w:tab/>
        <w:t>EUR/65A11A1/79</w:t>
      </w:r>
      <w:r w:rsidRPr="004803A8">
        <w:rPr>
          <w:vanish/>
          <w:color w:val="7F7F7F" w:themeColor="text1" w:themeTint="80"/>
          <w:vertAlign w:val="superscript"/>
        </w:rPr>
        <w:t>#1745</w:t>
      </w:r>
    </w:p>
    <w:p w14:paraId="7C6F2461" w14:textId="77777777" w:rsidR="00ED72A7" w:rsidRPr="004803A8" w:rsidRDefault="00952F69" w:rsidP="002E20C9">
      <w:pPr>
        <w:pStyle w:val="Section1"/>
      </w:pPr>
      <w:r w:rsidRPr="004803A8">
        <w:rPr>
          <w:rtl/>
        </w:rPr>
        <w:t xml:space="preserve">القسم </w:t>
      </w:r>
      <w:r w:rsidRPr="004803A8">
        <w:t>IV</w:t>
      </w:r>
      <w:r w:rsidRPr="004803A8">
        <w:rPr>
          <w:rtl/>
        </w:rPr>
        <w:t xml:space="preserve"> </w:t>
      </w:r>
      <w:r w:rsidRPr="004803A8">
        <w:rPr>
          <w:rFonts w:hint="eastAsia"/>
          <w:i/>
          <w:iCs/>
          <w:rtl/>
          <w:lang w:bidi="ar-SA"/>
        </w:rPr>
        <w:t>مكرراً</w:t>
      </w:r>
      <w:r w:rsidRPr="004803A8">
        <w:rPr>
          <w:rFonts w:hint="cs"/>
          <w:rtl/>
        </w:rPr>
        <w:t>- استعمال الترددات للنداء الانتقائي الرقمي</w:t>
      </w:r>
      <w:r w:rsidRPr="004803A8">
        <w:rPr>
          <w:rFonts w:hint="eastAsia"/>
          <w:rtl/>
        </w:rPr>
        <w:t> </w:t>
      </w:r>
      <w:r w:rsidRPr="004803A8">
        <w:rPr>
          <w:rFonts w:hint="cs"/>
          <w:rtl/>
        </w:rPr>
        <w:t>    </w:t>
      </w:r>
      <w:r w:rsidRPr="004803A8">
        <w:rPr>
          <w:b w:val="0"/>
          <w:bCs w:val="0"/>
          <w:sz w:val="16"/>
          <w:szCs w:val="16"/>
        </w:rPr>
        <w:t>(WRC-23)</w:t>
      </w:r>
    </w:p>
    <w:p w14:paraId="4ED38503" w14:textId="0DEE0829" w:rsidR="00A80027" w:rsidRPr="004803A8" w:rsidRDefault="00952F69">
      <w:pPr>
        <w:pStyle w:val="Reasons"/>
      </w:pPr>
      <w:r w:rsidRPr="004803A8">
        <w:rPr>
          <w:rtl/>
        </w:rPr>
        <w:t>الأسباب:</w:t>
      </w:r>
      <w:r w:rsidRPr="004803A8">
        <w:tab/>
      </w:r>
      <w:r w:rsidR="00827064" w:rsidRPr="004803A8">
        <w:rPr>
          <w:rFonts w:hint="cs"/>
          <w:b w:val="0"/>
          <w:bCs w:val="0"/>
          <w:rtl/>
          <w:lang w:bidi="ar-SY"/>
        </w:rPr>
        <w:t>إدخال نظام التوصيل الأوتوماتي.</w:t>
      </w:r>
    </w:p>
    <w:p w14:paraId="23A2B3F6" w14:textId="77777777" w:rsidR="00A80027" w:rsidRPr="004803A8" w:rsidRDefault="00952F69">
      <w:pPr>
        <w:pStyle w:val="Proposal"/>
      </w:pPr>
      <w:r w:rsidRPr="004803A8">
        <w:t>ADD</w:t>
      </w:r>
      <w:r w:rsidRPr="004803A8">
        <w:tab/>
        <w:t>EUR/65A11A1/80</w:t>
      </w:r>
      <w:r w:rsidRPr="004803A8">
        <w:rPr>
          <w:vanish/>
          <w:color w:val="7F7F7F" w:themeColor="text1" w:themeTint="80"/>
          <w:vertAlign w:val="superscript"/>
        </w:rPr>
        <w:t>#1746</w:t>
      </w:r>
    </w:p>
    <w:p w14:paraId="33DE9F1D" w14:textId="77777777" w:rsidR="00ED72A7" w:rsidRPr="004803A8" w:rsidRDefault="00952F69" w:rsidP="00223AE4">
      <w:pPr>
        <w:pStyle w:val="Section2"/>
        <w:bidi/>
        <w:jc w:val="left"/>
        <w:rPr>
          <w:sz w:val="16"/>
          <w:szCs w:val="16"/>
        </w:rPr>
      </w:pPr>
      <w:r w:rsidRPr="004803A8">
        <w:rPr>
          <w:rStyle w:val="Artdef"/>
          <w:i w:val="0"/>
          <w:iCs w:val="0"/>
          <w:sz w:val="22"/>
          <w:szCs w:val="22"/>
        </w:rPr>
        <w:t>xx0</w:t>
      </w:r>
      <w:r w:rsidRPr="004803A8">
        <w:rPr>
          <w:i w:val="0"/>
          <w:iCs w:val="0"/>
          <w:sz w:val="22"/>
          <w:szCs w:val="22"/>
        </w:rPr>
        <w:t>.</w:t>
      </w:r>
      <w:r w:rsidRPr="004803A8">
        <w:rPr>
          <w:rStyle w:val="Artdef"/>
          <w:i w:val="0"/>
          <w:iCs w:val="0"/>
          <w:sz w:val="22"/>
          <w:szCs w:val="22"/>
        </w:rPr>
        <w:t>52</w:t>
      </w:r>
      <w:r w:rsidRPr="004803A8">
        <w:tab/>
      </w:r>
      <w:r w:rsidRPr="004803A8">
        <w:tab/>
        <w:t>A</w:t>
      </w:r>
      <w:r w:rsidRPr="004803A8">
        <w:rPr>
          <w:rtl/>
        </w:rPr>
        <w:t xml:space="preserve"> - اعتبارات </w:t>
      </w:r>
      <w:r w:rsidRPr="004803A8">
        <w:rPr>
          <w:rFonts w:hint="eastAsia"/>
          <w:rtl/>
        </w:rPr>
        <w:t>عامة </w:t>
      </w:r>
      <w:r w:rsidRPr="004803A8">
        <w:rPr>
          <w:rFonts w:hint="cs"/>
          <w:rtl/>
        </w:rPr>
        <w:t>    </w:t>
      </w:r>
      <w:r w:rsidRPr="004803A8">
        <w:rPr>
          <w:i w:val="0"/>
          <w:iCs w:val="0"/>
          <w:sz w:val="16"/>
          <w:szCs w:val="16"/>
        </w:rPr>
        <w:t>(WRC-23)</w:t>
      </w:r>
    </w:p>
    <w:p w14:paraId="7E8ADE98" w14:textId="77777777" w:rsidR="00A80027" w:rsidRPr="004803A8" w:rsidRDefault="00A80027">
      <w:pPr>
        <w:pStyle w:val="Reasons"/>
      </w:pPr>
    </w:p>
    <w:p w14:paraId="308A5CDD" w14:textId="77777777" w:rsidR="00A80027" w:rsidRPr="004803A8" w:rsidRDefault="00952F69">
      <w:pPr>
        <w:pStyle w:val="Proposal"/>
      </w:pPr>
      <w:r w:rsidRPr="004803A8">
        <w:t>ADD</w:t>
      </w:r>
      <w:r w:rsidRPr="004803A8">
        <w:tab/>
        <w:t>EUR/65A11A1/81</w:t>
      </w:r>
      <w:r w:rsidRPr="004803A8">
        <w:rPr>
          <w:vanish/>
          <w:color w:val="7F7F7F" w:themeColor="text1" w:themeTint="80"/>
          <w:vertAlign w:val="superscript"/>
        </w:rPr>
        <w:t>#1747</w:t>
      </w:r>
    </w:p>
    <w:p w14:paraId="471956A3" w14:textId="4FA44C13" w:rsidR="00ED72A7" w:rsidRPr="004803A8" w:rsidRDefault="00952F69" w:rsidP="00F76E86">
      <w:pPr>
        <w:tabs>
          <w:tab w:val="clear" w:pos="1871"/>
        </w:tabs>
        <w:rPr>
          <w:rtl/>
          <w:lang w:bidi="ar-EG"/>
        </w:rPr>
      </w:pPr>
      <w:r w:rsidRPr="004803A8">
        <w:rPr>
          <w:rStyle w:val="Artdef"/>
        </w:rPr>
        <w:t>xx1.52</w:t>
      </w:r>
      <w:r w:rsidRPr="004803A8">
        <w:tab/>
      </w:r>
      <w:del w:id="331" w:author="Arabic-SI" w:date="2023-11-10T14:58:00Z">
        <w:r w:rsidRPr="004803A8" w:rsidDel="00C96F0B">
          <w:rPr>
            <w:rFonts w:hint="cs"/>
            <w:rtl/>
          </w:rPr>
          <w:delText xml:space="preserve">الفقرة </w:delText>
        </w:r>
        <w:r w:rsidRPr="004803A8" w:rsidDel="00C96F0B">
          <w:delText>y0</w:delText>
        </w:r>
      </w:del>
      <w:r w:rsidRPr="004803A8">
        <w:rPr>
          <w:rtl/>
          <w:lang w:bidi="ar-EG"/>
        </w:rPr>
        <w:tab/>
      </w:r>
      <w:r w:rsidRPr="004803A8">
        <w:rPr>
          <w:rFonts w:hint="cs"/>
          <w:rtl/>
        </w:rPr>
        <w:t xml:space="preserve"> </w:t>
      </w:r>
      <w:r w:rsidRPr="004803A8">
        <w:rPr>
          <w:rFonts w:hint="cs"/>
          <w:rtl/>
          <w:lang w:bidi="ar-EG"/>
        </w:rPr>
        <w:t xml:space="preserve">يعني نظام التوصيل الأوتوماتي </w:t>
      </w:r>
      <w:r w:rsidRPr="004803A8">
        <w:rPr>
          <w:lang w:bidi="ar-EG"/>
        </w:rPr>
        <w:t>(ACS)</w:t>
      </w:r>
      <w:r w:rsidRPr="004803A8">
        <w:rPr>
          <w:rFonts w:hint="cs"/>
          <w:rtl/>
          <w:lang w:bidi="ar-EG"/>
        </w:rPr>
        <w:t xml:space="preserve"> وظيفة توصيل أوتوماتي باستخدام النداء الانتقائي الرقمي في الاتصالات </w:t>
      </w:r>
      <w:r w:rsidRPr="004803A8">
        <w:rPr>
          <w:rtl/>
          <w:lang w:bidi="ar-EG"/>
        </w:rPr>
        <w:t xml:space="preserve">من الساحل إلى السفينة </w:t>
      </w:r>
      <w:r w:rsidRPr="004803A8">
        <w:rPr>
          <w:rFonts w:hint="eastAsia"/>
          <w:rtl/>
          <w:lang w:bidi="ar-EG"/>
        </w:rPr>
        <w:t>أو</w:t>
      </w:r>
      <w:r w:rsidRPr="004803A8">
        <w:rPr>
          <w:rtl/>
          <w:lang w:bidi="ar-EG"/>
        </w:rPr>
        <w:t xml:space="preserve"> من السفينة إلى الساحل </w:t>
      </w:r>
      <w:r w:rsidRPr="004803A8">
        <w:rPr>
          <w:rFonts w:hint="eastAsia"/>
          <w:rtl/>
          <w:lang w:bidi="ar-EG"/>
        </w:rPr>
        <w:t>أو</w:t>
      </w:r>
      <w:r w:rsidRPr="004803A8">
        <w:rPr>
          <w:rtl/>
          <w:lang w:bidi="ar-EG"/>
        </w:rPr>
        <w:t xml:space="preserve"> </w:t>
      </w:r>
      <w:r w:rsidRPr="004803A8">
        <w:rPr>
          <w:rFonts w:hint="eastAsia"/>
          <w:rtl/>
          <w:lang w:bidi="ar-EG"/>
        </w:rPr>
        <w:t>م</w:t>
      </w:r>
      <w:r w:rsidRPr="004803A8">
        <w:rPr>
          <w:rtl/>
          <w:lang w:bidi="ar-EG"/>
        </w:rPr>
        <w:t>ن سفينة إلى أخرى بالتردد العامل (أو القناة العاملة) الأكثر ملاءمة في الن</w:t>
      </w:r>
      <w:r w:rsidRPr="004803A8">
        <w:rPr>
          <w:rFonts w:hint="eastAsia"/>
          <w:rtl/>
          <w:lang w:bidi="ar-EG"/>
        </w:rPr>
        <w:t>طاقين</w:t>
      </w:r>
      <w:r w:rsidRPr="004803A8">
        <w:rPr>
          <w:rtl/>
          <w:lang w:bidi="ar-EG"/>
        </w:rPr>
        <w:t xml:space="preserve"> </w:t>
      </w:r>
      <w:r w:rsidRPr="004803A8">
        <w:rPr>
          <w:lang w:bidi="ar-EG"/>
        </w:rPr>
        <w:t>MF</w:t>
      </w:r>
      <w:r w:rsidRPr="004803A8">
        <w:rPr>
          <w:rtl/>
          <w:lang w:bidi="ar-EG"/>
        </w:rPr>
        <w:t xml:space="preserve"> و</w:t>
      </w:r>
      <w:r w:rsidRPr="004803A8">
        <w:rPr>
          <w:lang w:bidi="ar-EG"/>
        </w:rPr>
        <w:t>HF</w:t>
      </w:r>
      <w:r w:rsidRPr="004803A8">
        <w:rPr>
          <w:rtl/>
          <w:lang w:bidi="ar-EG"/>
        </w:rPr>
        <w:t xml:space="preserve"> للخدمة المتنقلة البحرية.</w:t>
      </w:r>
    </w:p>
    <w:p w14:paraId="321D8894" w14:textId="77777777" w:rsidR="00ED72A7" w:rsidRPr="004803A8" w:rsidRDefault="00952F69" w:rsidP="002E20C9">
      <w:pPr>
        <w:rPr>
          <w:rtl/>
          <w:lang w:bidi="ar-EG"/>
        </w:rPr>
      </w:pPr>
      <w:r w:rsidRPr="004803A8">
        <w:rPr>
          <w:rFonts w:hint="cs"/>
          <w:rtl/>
          <w:lang w:bidi="ar-EG"/>
        </w:rPr>
        <w:t xml:space="preserve">يجب ألا يعيق إجراء تشغيل نظام التوصيل الأوتوماتي المراقبة الموثوقة </w:t>
      </w:r>
      <w:r w:rsidRPr="004803A8">
        <w:rPr>
          <w:rtl/>
          <w:lang w:bidi="ar-EG"/>
        </w:rPr>
        <w:t xml:space="preserve">لمدة </w:t>
      </w:r>
      <w:r w:rsidRPr="004803A8">
        <w:rPr>
          <w:lang w:bidi="ar-EG"/>
        </w:rPr>
        <w:t>24</w:t>
      </w:r>
      <w:r w:rsidRPr="004803A8">
        <w:rPr>
          <w:rtl/>
          <w:lang w:bidi="ar-EG"/>
        </w:rPr>
        <w:t xml:space="preserve"> ساعة يومياً على </w:t>
      </w:r>
      <w:r w:rsidRPr="004803A8">
        <w:rPr>
          <w:rFonts w:hint="cs"/>
          <w:rtl/>
          <w:lang w:bidi="ar-EG"/>
        </w:rPr>
        <w:t>ترددات الإنذار بالاستغاثة للنداء الانتقائي الرقمي إلا عندما تكون المعدات في وضع إرسال.</w:t>
      </w:r>
    </w:p>
    <w:p w14:paraId="320D55AE" w14:textId="77777777" w:rsidR="00ED72A7" w:rsidRPr="004803A8" w:rsidRDefault="00952F69" w:rsidP="002E20C9">
      <w:r w:rsidRPr="004803A8">
        <w:rPr>
          <w:rFonts w:hint="cs"/>
          <w:rtl/>
        </w:rPr>
        <w:lastRenderedPageBreak/>
        <w:t xml:space="preserve">عند استخدام نظام التوصيل الأوتوماتي، ينبغي أن يكون ذلك طبقاً لأحدث صيغة </w:t>
      </w:r>
      <w:r w:rsidRPr="004803A8">
        <w:rPr>
          <w:rtl/>
        </w:rPr>
        <w:t xml:space="preserve">من التوصية </w:t>
      </w:r>
      <w:r w:rsidRPr="004803A8">
        <w:t>ITU-R M.493</w:t>
      </w:r>
      <w:r w:rsidRPr="004803A8">
        <w:rPr>
          <w:rtl/>
        </w:rPr>
        <w:t xml:space="preserve"> والتوصية </w:t>
      </w:r>
      <w:r w:rsidRPr="004803A8">
        <w:t>ITU</w:t>
      </w:r>
      <w:r w:rsidRPr="004803A8">
        <w:noBreakHyphen/>
        <w:t>R M.541</w:t>
      </w:r>
      <w:r w:rsidRPr="004803A8">
        <w:rPr>
          <w:rtl/>
        </w:rPr>
        <w:t>.</w:t>
      </w:r>
      <w:r w:rsidRPr="004803A8">
        <w:rPr>
          <w:sz w:val="16"/>
          <w:szCs w:val="16"/>
        </w:rPr>
        <w:t>(WRC-23)     </w:t>
      </w:r>
    </w:p>
    <w:p w14:paraId="449CCBBA" w14:textId="77777777" w:rsidR="00A80027" w:rsidRPr="004803A8" w:rsidRDefault="00A80027">
      <w:pPr>
        <w:pStyle w:val="Reasons"/>
      </w:pPr>
    </w:p>
    <w:p w14:paraId="4E407E67" w14:textId="77777777" w:rsidR="00A80027" w:rsidRPr="004803A8" w:rsidRDefault="00952F69">
      <w:pPr>
        <w:pStyle w:val="Proposal"/>
      </w:pPr>
      <w:r w:rsidRPr="004803A8">
        <w:t>ADD</w:t>
      </w:r>
      <w:r w:rsidRPr="004803A8">
        <w:tab/>
        <w:t>EUR/65A11A1/82</w:t>
      </w:r>
      <w:r w:rsidRPr="004803A8">
        <w:rPr>
          <w:vanish/>
          <w:color w:val="7F7F7F" w:themeColor="text1" w:themeTint="80"/>
          <w:vertAlign w:val="superscript"/>
        </w:rPr>
        <w:t>#1748</w:t>
      </w:r>
    </w:p>
    <w:p w14:paraId="1B3E1B79" w14:textId="77777777" w:rsidR="00ED72A7" w:rsidRPr="004803A8" w:rsidRDefault="00952F69" w:rsidP="002E20C9">
      <w:pPr>
        <w:pStyle w:val="Section2"/>
        <w:tabs>
          <w:tab w:val="clear" w:pos="1871"/>
        </w:tabs>
        <w:bidi/>
        <w:jc w:val="left"/>
        <w:rPr>
          <w:sz w:val="16"/>
          <w:szCs w:val="16"/>
        </w:rPr>
      </w:pPr>
      <w:r w:rsidRPr="004803A8">
        <w:rPr>
          <w:rStyle w:val="Artdef"/>
          <w:i w:val="0"/>
          <w:iCs w:val="0"/>
        </w:rPr>
        <w:t>xx2.52</w:t>
      </w:r>
      <w:r w:rsidRPr="004803A8">
        <w:tab/>
        <w:t>B</w:t>
      </w:r>
      <w:r w:rsidRPr="004803A8">
        <w:rPr>
          <w:rtl/>
        </w:rPr>
        <w:t xml:space="preserve"> - النطاقات المحصورة بين </w:t>
      </w:r>
      <w:r w:rsidRPr="004803A8">
        <w:t>kHz 1 606,5</w:t>
      </w:r>
      <w:r w:rsidRPr="004803A8">
        <w:rPr>
          <w:rtl/>
        </w:rPr>
        <w:t xml:space="preserve"> و</w:t>
      </w:r>
      <w:r w:rsidRPr="004803A8">
        <w:t>kHz 4 000</w:t>
      </w:r>
      <w:r w:rsidRPr="004803A8">
        <w:rPr>
          <w:rtl/>
        </w:rPr>
        <w:t xml:space="preserve"> </w:t>
      </w:r>
      <w:r w:rsidRPr="004803A8">
        <w:rPr>
          <w:i w:val="0"/>
          <w:iCs w:val="0"/>
          <w:sz w:val="16"/>
          <w:szCs w:val="16"/>
        </w:rPr>
        <w:t>(WRC-23)</w:t>
      </w:r>
      <w:r w:rsidRPr="004803A8">
        <w:rPr>
          <w:sz w:val="16"/>
          <w:szCs w:val="16"/>
        </w:rPr>
        <w:t>    </w:t>
      </w:r>
    </w:p>
    <w:p w14:paraId="38B0B392" w14:textId="77777777" w:rsidR="00A80027" w:rsidRPr="004803A8" w:rsidRDefault="00A80027">
      <w:pPr>
        <w:pStyle w:val="Reasons"/>
      </w:pPr>
    </w:p>
    <w:p w14:paraId="6DE5ADDF" w14:textId="77777777" w:rsidR="00A80027" w:rsidRPr="004803A8" w:rsidRDefault="00952F69">
      <w:pPr>
        <w:pStyle w:val="Proposal"/>
      </w:pPr>
      <w:r w:rsidRPr="004803A8">
        <w:t>ADD</w:t>
      </w:r>
      <w:r w:rsidRPr="004803A8">
        <w:tab/>
        <w:t>EUR/65A11A1/83</w:t>
      </w:r>
      <w:r w:rsidRPr="004803A8">
        <w:rPr>
          <w:vanish/>
          <w:color w:val="7F7F7F" w:themeColor="text1" w:themeTint="80"/>
          <w:vertAlign w:val="superscript"/>
        </w:rPr>
        <w:t>#1749</w:t>
      </w:r>
    </w:p>
    <w:p w14:paraId="1F4C28F1" w14:textId="1508FD46" w:rsidR="00ED72A7" w:rsidRPr="004803A8" w:rsidRDefault="00952F69" w:rsidP="00A53BCD">
      <w:pPr>
        <w:tabs>
          <w:tab w:val="clear" w:pos="1871"/>
        </w:tabs>
        <w:rPr>
          <w:rtl/>
          <w:lang w:bidi="ar-EG"/>
        </w:rPr>
      </w:pPr>
      <w:r w:rsidRPr="004803A8">
        <w:rPr>
          <w:rStyle w:val="Artdef"/>
        </w:rPr>
        <w:t>xx3.52</w:t>
      </w:r>
      <w:r w:rsidRPr="004803A8">
        <w:tab/>
      </w:r>
      <w:del w:id="332" w:author="Arabic-SI" w:date="2023-11-10T14:59:00Z">
        <w:r w:rsidRPr="004803A8" w:rsidDel="00C96F0B">
          <w:rPr>
            <w:rFonts w:hint="cs"/>
            <w:rtl/>
          </w:rPr>
          <w:delText xml:space="preserve">الفقرة </w:delText>
        </w:r>
        <w:r w:rsidRPr="004803A8" w:rsidDel="00C96F0B">
          <w:delText>y1</w:delText>
        </w:r>
      </w:del>
      <w:r w:rsidRPr="004803A8">
        <w:rPr>
          <w:rtl/>
          <w:lang w:bidi="ar-EG"/>
        </w:rPr>
        <w:tab/>
        <w:t xml:space="preserve">تردد </w:t>
      </w:r>
      <w:r w:rsidRPr="004803A8">
        <w:rPr>
          <w:lang w:bidi="ar-EG"/>
        </w:rPr>
        <w:t>ACS</w:t>
      </w:r>
      <w:r w:rsidRPr="004803A8">
        <w:rPr>
          <w:rtl/>
          <w:lang w:bidi="ar-EG"/>
        </w:rPr>
        <w:t xml:space="preserve"> المستخدم للإرسال والاستقبال لكل من محطات السفن والمحطات الساحلية هو </w:t>
      </w:r>
      <w:r w:rsidRPr="004803A8">
        <w:rPr>
          <w:lang w:bidi="ar-EG"/>
        </w:rPr>
        <w:t>kHz 2 174,5</w:t>
      </w:r>
      <w:r w:rsidRPr="004803A8">
        <w:rPr>
          <w:rFonts w:hint="cs"/>
          <w:rtl/>
          <w:lang w:bidi="ar-EG"/>
        </w:rPr>
        <w:t>.   </w:t>
      </w:r>
      <w:r w:rsidRPr="004803A8">
        <w:rPr>
          <w:sz w:val="16"/>
          <w:szCs w:val="16"/>
        </w:rPr>
        <w:t>(WRC-23)    </w:t>
      </w:r>
    </w:p>
    <w:p w14:paraId="47CB72CD" w14:textId="77777777" w:rsidR="00A80027" w:rsidRPr="004803A8" w:rsidRDefault="00A80027">
      <w:pPr>
        <w:pStyle w:val="Reasons"/>
      </w:pPr>
    </w:p>
    <w:p w14:paraId="630006BA" w14:textId="77777777" w:rsidR="00A80027" w:rsidRPr="004803A8" w:rsidRDefault="00952F69">
      <w:pPr>
        <w:pStyle w:val="Proposal"/>
      </w:pPr>
      <w:r w:rsidRPr="004803A8">
        <w:t>ADD</w:t>
      </w:r>
      <w:r w:rsidRPr="004803A8">
        <w:tab/>
        <w:t>EUR/65A11A1/84</w:t>
      </w:r>
      <w:r w:rsidRPr="004803A8">
        <w:rPr>
          <w:vanish/>
          <w:color w:val="7F7F7F" w:themeColor="text1" w:themeTint="80"/>
          <w:vertAlign w:val="superscript"/>
        </w:rPr>
        <w:t>#1750</w:t>
      </w:r>
    </w:p>
    <w:p w14:paraId="130EE8C3" w14:textId="77777777" w:rsidR="00ED72A7" w:rsidRPr="004803A8" w:rsidRDefault="00952F69" w:rsidP="000E77D3">
      <w:pPr>
        <w:pStyle w:val="Section2"/>
        <w:bidi/>
        <w:jc w:val="left"/>
        <w:rPr>
          <w:rtl/>
        </w:rPr>
      </w:pPr>
      <w:r w:rsidRPr="004803A8">
        <w:rPr>
          <w:rStyle w:val="Artdef"/>
          <w:i w:val="0"/>
          <w:iCs w:val="0"/>
          <w:sz w:val="22"/>
          <w:szCs w:val="22"/>
        </w:rPr>
        <w:t>xx4.52</w:t>
      </w:r>
      <w:r w:rsidRPr="004803A8">
        <w:rPr>
          <w:b/>
          <w:bCs/>
          <w:rtl/>
          <w:lang w:bidi="ar-EG"/>
        </w:rPr>
        <w:tab/>
      </w:r>
      <w:r w:rsidRPr="004803A8">
        <w:rPr>
          <w:b/>
          <w:bCs/>
          <w:rtl/>
          <w:lang w:bidi="ar-EG"/>
        </w:rPr>
        <w:tab/>
      </w:r>
      <w:r w:rsidRPr="004803A8">
        <w:rPr>
          <w:lang w:bidi="ar-EG"/>
        </w:rPr>
        <w:t>C</w:t>
      </w:r>
      <w:r w:rsidRPr="004803A8">
        <w:rPr>
          <w:rtl/>
          <w:lang w:bidi="ar-EG"/>
        </w:rPr>
        <w:t xml:space="preserve"> - النطاقات بين </w:t>
      </w:r>
      <w:r w:rsidRPr="004803A8">
        <w:rPr>
          <w:lang w:bidi="ar-EG"/>
        </w:rPr>
        <w:t>kHz 4 000</w:t>
      </w:r>
      <w:r w:rsidRPr="004803A8">
        <w:rPr>
          <w:rtl/>
          <w:lang w:bidi="ar-EG"/>
        </w:rPr>
        <w:t xml:space="preserve"> و</w:t>
      </w:r>
      <w:r w:rsidRPr="004803A8">
        <w:rPr>
          <w:lang w:bidi="ar-EG"/>
        </w:rPr>
        <w:t>kHz 27 500</w:t>
      </w:r>
      <w:r w:rsidRPr="004803A8">
        <w:rPr>
          <w:rFonts w:hint="cs"/>
          <w:b/>
          <w:bCs/>
          <w:rtl/>
          <w:lang w:bidi="ar-EG"/>
        </w:rPr>
        <w:t xml:space="preserve"> </w:t>
      </w:r>
      <w:r w:rsidRPr="004803A8">
        <w:rPr>
          <w:i w:val="0"/>
          <w:iCs w:val="0"/>
          <w:sz w:val="16"/>
          <w:szCs w:val="16"/>
        </w:rPr>
        <w:t>(WRC-23)</w:t>
      </w:r>
      <w:r w:rsidRPr="004803A8">
        <w:rPr>
          <w:rFonts w:ascii="Times New Roman"/>
          <w:sz w:val="16"/>
          <w:szCs w:val="16"/>
        </w:rPr>
        <w:t>    </w:t>
      </w:r>
    </w:p>
    <w:p w14:paraId="3E04367D" w14:textId="77777777" w:rsidR="00A80027" w:rsidRPr="004803A8" w:rsidRDefault="00A80027">
      <w:pPr>
        <w:pStyle w:val="Reasons"/>
      </w:pPr>
    </w:p>
    <w:p w14:paraId="42AB3559" w14:textId="77777777" w:rsidR="00A80027" w:rsidRPr="004803A8" w:rsidRDefault="00952F69">
      <w:pPr>
        <w:pStyle w:val="Proposal"/>
      </w:pPr>
      <w:r w:rsidRPr="004803A8">
        <w:t>ADD</w:t>
      </w:r>
      <w:r w:rsidRPr="004803A8">
        <w:tab/>
        <w:t>EUR/65A11A1/85</w:t>
      </w:r>
      <w:r w:rsidRPr="004803A8">
        <w:rPr>
          <w:vanish/>
          <w:color w:val="7F7F7F" w:themeColor="text1" w:themeTint="80"/>
          <w:vertAlign w:val="superscript"/>
        </w:rPr>
        <w:t>#1751</w:t>
      </w:r>
    </w:p>
    <w:p w14:paraId="3D2A6C4D" w14:textId="02A95F51" w:rsidR="00ED72A7" w:rsidRPr="004803A8" w:rsidRDefault="00952F69" w:rsidP="00A53BCD">
      <w:pPr>
        <w:tabs>
          <w:tab w:val="clear" w:pos="1871"/>
        </w:tabs>
        <w:rPr>
          <w:rtl/>
          <w:lang w:bidi="ar-SY"/>
        </w:rPr>
      </w:pPr>
      <w:r w:rsidRPr="004803A8">
        <w:rPr>
          <w:rStyle w:val="Artdef"/>
        </w:rPr>
        <w:t>xx5.52</w:t>
      </w:r>
      <w:r w:rsidRPr="004803A8">
        <w:tab/>
      </w:r>
      <w:del w:id="333" w:author="Arabic-SI" w:date="2023-11-10T14:59:00Z">
        <w:r w:rsidRPr="004803A8" w:rsidDel="00C96F0B">
          <w:rPr>
            <w:rFonts w:hint="cs"/>
            <w:rtl/>
          </w:rPr>
          <w:delText xml:space="preserve">الفقرة </w:delText>
        </w:r>
        <w:r w:rsidRPr="004803A8" w:rsidDel="00C96F0B">
          <w:delText>y2</w:delText>
        </w:r>
      </w:del>
      <w:r w:rsidRPr="004803A8">
        <w:rPr>
          <w:rtl/>
        </w:rPr>
        <w:tab/>
      </w:r>
      <w:r w:rsidRPr="004803A8">
        <w:rPr>
          <w:rFonts w:hint="cs"/>
          <w:rtl/>
          <w:lang w:bidi="ar-EG"/>
        </w:rPr>
        <w:t xml:space="preserve">ترددات </w:t>
      </w:r>
      <w:bookmarkStart w:id="334" w:name="_Hlk129082394"/>
      <w:r w:rsidRPr="004803A8">
        <w:rPr>
          <w:rFonts w:hint="cs"/>
          <w:rtl/>
          <w:lang w:bidi="ar-EG"/>
        </w:rPr>
        <w:t xml:space="preserve">نظام التوصيل الأوتوماتي </w:t>
      </w:r>
      <w:bookmarkEnd w:id="334"/>
      <w:r w:rsidRPr="004803A8">
        <w:rPr>
          <w:rFonts w:hint="cs"/>
          <w:rtl/>
          <w:lang w:bidi="ar-EG"/>
        </w:rPr>
        <w:t>المستخدمة في الإرسال والاستقبال لكل من محطات السفن والمحطات الساحلية هي</w:t>
      </w:r>
      <w:r w:rsidRPr="004803A8" w:rsidDel="008275DC">
        <w:rPr>
          <w:rFonts w:hint="cs"/>
          <w:rtl/>
        </w:rPr>
        <w:t xml:space="preserve"> </w:t>
      </w:r>
      <w:r w:rsidRPr="004803A8">
        <w:t>kHz 4 177,5</w:t>
      </w:r>
      <w:r w:rsidRPr="004803A8">
        <w:rPr>
          <w:rFonts w:hint="cs"/>
          <w:rtl/>
        </w:rPr>
        <w:t xml:space="preserve"> و</w:t>
      </w:r>
      <w:r w:rsidRPr="004803A8">
        <w:t>kHz 6 268</w:t>
      </w:r>
      <w:r w:rsidRPr="004803A8">
        <w:rPr>
          <w:rFonts w:hint="cs"/>
          <w:rtl/>
        </w:rPr>
        <w:t xml:space="preserve"> و</w:t>
      </w:r>
      <w:r w:rsidRPr="004803A8">
        <w:t>kHz 8 376,5</w:t>
      </w:r>
      <w:r w:rsidRPr="004803A8">
        <w:rPr>
          <w:rFonts w:hint="cs"/>
          <w:rtl/>
        </w:rPr>
        <w:t xml:space="preserve"> و</w:t>
      </w:r>
      <w:r w:rsidRPr="004803A8">
        <w:t>kHz 12 520</w:t>
      </w:r>
      <w:r w:rsidRPr="004803A8">
        <w:rPr>
          <w:rFonts w:hint="cs"/>
          <w:rtl/>
          <w:lang w:bidi="ar-SY"/>
        </w:rPr>
        <w:t xml:space="preserve"> و</w:t>
      </w:r>
      <w:r w:rsidRPr="004803A8">
        <w:rPr>
          <w:lang w:bidi="ar-SY"/>
        </w:rPr>
        <w:t>kHz 16 695</w:t>
      </w:r>
      <w:r w:rsidRPr="004803A8">
        <w:rPr>
          <w:rFonts w:hint="cs"/>
          <w:sz w:val="16"/>
          <w:szCs w:val="16"/>
          <w:rtl/>
        </w:rPr>
        <w:t>.     </w:t>
      </w:r>
      <w:r w:rsidRPr="004803A8">
        <w:rPr>
          <w:sz w:val="16"/>
          <w:szCs w:val="16"/>
        </w:rPr>
        <w:t>(WRC-23)</w:t>
      </w:r>
    </w:p>
    <w:p w14:paraId="1F899F11" w14:textId="77777777" w:rsidR="00A80027" w:rsidRPr="004803A8" w:rsidRDefault="00A80027">
      <w:pPr>
        <w:pStyle w:val="Reasons"/>
      </w:pPr>
    </w:p>
    <w:p w14:paraId="7DA80186" w14:textId="77777777" w:rsidR="00D9665F" w:rsidRPr="004803A8" w:rsidRDefault="002160EC" w:rsidP="00D9665F">
      <w:pPr>
        <w:pStyle w:val="Section1"/>
        <w:rPr>
          <w:rtl/>
        </w:rPr>
      </w:pPr>
      <w:r w:rsidRPr="004803A8">
        <w:rPr>
          <w:rtl/>
        </w:rPr>
        <w:t xml:space="preserve">القسم </w:t>
      </w:r>
      <w:r w:rsidRPr="004803A8">
        <w:t>VII</w:t>
      </w:r>
      <w:r w:rsidRPr="004803A8">
        <w:rPr>
          <w:rtl/>
        </w:rPr>
        <w:t xml:space="preserve">  </w:t>
      </w:r>
      <w:r w:rsidRPr="004803A8">
        <w:rPr>
          <w:rFonts w:hint="cs"/>
          <w:rtl/>
        </w:rPr>
        <w:t>-  استعمال الترددات لإرسال البيانات</w:t>
      </w:r>
      <w:r w:rsidRPr="004803A8">
        <w:rPr>
          <w:b w:val="0"/>
          <w:bCs w:val="0"/>
          <w:sz w:val="16"/>
          <w:szCs w:val="16"/>
        </w:rPr>
        <w:t>(WRC-12)</w:t>
      </w:r>
      <w:r w:rsidRPr="004803A8">
        <w:rPr>
          <w:sz w:val="16"/>
        </w:rPr>
        <w:t> </w:t>
      </w:r>
      <w:r w:rsidR="00B47B13" w:rsidRPr="004803A8">
        <w:rPr>
          <w:sz w:val="16"/>
        </w:rPr>
        <w:t> </w:t>
      </w:r>
      <w:r w:rsidRPr="004803A8">
        <w:rPr>
          <w:sz w:val="16"/>
        </w:rPr>
        <w:t>   </w:t>
      </w:r>
    </w:p>
    <w:p w14:paraId="314F7448" w14:textId="77777777" w:rsidR="00A80027" w:rsidRPr="004803A8" w:rsidRDefault="00952F69">
      <w:pPr>
        <w:pStyle w:val="Proposal"/>
      </w:pPr>
      <w:r w:rsidRPr="004803A8">
        <w:t>ADD</w:t>
      </w:r>
      <w:r w:rsidRPr="004803A8">
        <w:tab/>
        <w:t>EUR/65A11A1/86</w:t>
      </w:r>
      <w:r w:rsidRPr="004803A8">
        <w:rPr>
          <w:vanish/>
          <w:color w:val="7F7F7F" w:themeColor="text1" w:themeTint="80"/>
          <w:vertAlign w:val="superscript"/>
        </w:rPr>
        <w:t>#1752</w:t>
      </w:r>
    </w:p>
    <w:p w14:paraId="502CB8B6" w14:textId="77777777" w:rsidR="00ED72A7" w:rsidRPr="004803A8" w:rsidRDefault="00952F69" w:rsidP="00F91337">
      <w:pPr>
        <w:pStyle w:val="Section2"/>
        <w:tabs>
          <w:tab w:val="clear" w:pos="1871"/>
        </w:tabs>
        <w:bidi/>
        <w:jc w:val="both"/>
        <w:rPr>
          <w:b/>
          <w:bCs/>
          <w:rtl/>
        </w:rPr>
      </w:pPr>
      <w:r w:rsidRPr="004803A8">
        <w:rPr>
          <w:rStyle w:val="Artdef"/>
          <w:i w:val="0"/>
          <w:iCs w:val="0"/>
        </w:rPr>
        <w:t>262A1.52</w:t>
      </w:r>
      <w:r w:rsidRPr="004803A8">
        <w:tab/>
        <w:t>B</w:t>
      </w:r>
      <w:r w:rsidRPr="004803A8">
        <w:rPr>
          <w:rtl/>
        </w:rPr>
        <w:t xml:space="preserve"> - النطاقات المحصورة بين </w:t>
      </w:r>
      <w:r w:rsidRPr="004803A8">
        <w:t>kHz 415</w:t>
      </w:r>
      <w:r w:rsidRPr="004803A8">
        <w:rPr>
          <w:rtl/>
        </w:rPr>
        <w:t xml:space="preserve"> و</w:t>
      </w:r>
      <w:r w:rsidRPr="004803A8">
        <w:t>kHz 526,5</w:t>
      </w:r>
      <w:r w:rsidRPr="004803A8">
        <w:rPr>
          <w:rFonts w:hint="cs"/>
          <w:rtl/>
        </w:rPr>
        <w:t xml:space="preserve"> </w:t>
      </w:r>
      <w:r w:rsidRPr="004803A8">
        <w:rPr>
          <w:i w:val="0"/>
          <w:iCs w:val="0"/>
          <w:sz w:val="16"/>
          <w:szCs w:val="16"/>
        </w:rPr>
        <w:t>(WRC-23)</w:t>
      </w:r>
      <w:r w:rsidRPr="004803A8">
        <w:rPr>
          <w:sz w:val="16"/>
          <w:szCs w:val="16"/>
        </w:rPr>
        <w:t>    </w:t>
      </w:r>
      <w:r w:rsidRPr="004803A8">
        <w:rPr>
          <w:sz w:val="16"/>
        </w:rPr>
        <w:t>  </w:t>
      </w:r>
    </w:p>
    <w:p w14:paraId="5EB6EDB1" w14:textId="77777777" w:rsidR="00A80027" w:rsidRPr="004803A8" w:rsidRDefault="00A80027">
      <w:pPr>
        <w:pStyle w:val="Reasons"/>
      </w:pPr>
    </w:p>
    <w:p w14:paraId="2AC97565" w14:textId="77777777" w:rsidR="00A80027" w:rsidRPr="004803A8" w:rsidRDefault="00952F69">
      <w:pPr>
        <w:pStyle w:val="Proposal"/>
      </w:pPr>
      <w:r w:rsidRPr="004803A8">
        <w:t>ADD</w:t>
      </w:r>
      <w:r w:rsidRPr="004803A8">
        <w:tab/>
        <w:t>EUR/65A11A1/87</w:t>
      </w:r>
      <w:r w:rsidRPr="004803A8">
        <w:rPr>
          <w:vanish/>
          <w:color w:val="7F7F7F" w:themeColor="text1" w:themeTint="80"/>
          <w:vertAlign w:val="superscript"/>
        </w:rPr>
        <w:t>#1753</w:t>
      </w:r>
    </w:p>
    <w:p w14:paraId="0DA97238" w14:textId="77777777" w:rsidR="00ED72A7" w:rsidRPr="004803A8" w:rsidRDefault="00952F69" w:rsidP="00F91337">
      <w:pPr>
        <w:pStyle w:val="Section3"/>
        <w:bidi/>
        <w:rPr>
          <w:rtl/>
        </w:rPr>
      </w:pPr>
      <w:r w:rsidRPr="004803A8">
        <w:t>B1</w:t>
      </w:r>
      <w:r w:rsidRPr="004803A8">
        <w:rPr>
          <w:rtl/>
        </w:rPr>
        <w:t xml:space="preserve"> - أسلوب تشغيل المحطات</w:t>
      </w:r>
      <w:r w:rsidRPr="004803A8">
        <w:rPr>
          <w:sz w:val="16"/>
          <w:szCs w:val="16"/>
        </w:rPr>
        <w:t>(WRC-23)      </w:t>
      </w:r>
    </w:p>
    <w:p w14:paraId="388F8F9B" w14:textId="77777777" w:rsidR="00A80027" w:rsidRPr="004803A8" w:rsidRDefault="00A80027">
      <w:pPr>
        <w:pStyle w:val="Reasons"/>
      </w:pPr>
    </w:p>
    <w:p w14:paraId="76850F29" w14:textId="77777777" w:rsidR="00A80027" w:rsidRPr="004803A8" w:rsidRDefault="00952F69">
      <w:pPr>
        <w:pStyle w:val="Proposal"/>
      </w:pPr>
      <w:r w:rsidRPr="004803A8">
        <w:t>ADD</w:t>
      </w:r>
      <w:r w:rsidRPr="004803A8">
        <w:tab/>
        <w:t>EUR/65A11A1/88</w:t>
      </w:r>
      <w:r w:rsidRPr="004803A8">
        <w:rPr>
          <w:vanish/>
          <w:color w:val="7F7F7F" w:themeColor="text1" w:themeTint="80"/>
          <w:vertAlign w:val="superscript"/>
        </w:rPr>
        <w:t>#1754</w:t>
      </w:r>
    </w:p>
    <w:p w14:paraId="69A3A0A3" w14:textId="77777777" w:rsidR="00ED72A7" w:rsidRPr="004803A8" w:rsidRDefault="00952F69" w:rsidP="00F91337">
      <w:r w:rsidRPr="004803A8">
        <w:rPr>
          <w:rStyle w:val="Artdef"/>
        </w:rPr>
        <w:t>262A2.52</w:t>
      </w:r>
      <w:r w:rsidRPr="004803A8">
        <w:rPr>
          <w:rtl/>
        </w:rPr>
        <w:tab/>
      </w:r>
      <w:r w:rsidRPr="004803A8">
        <w:rPr>
          <w:rtl/>
          <w:lang w:bidi="ar-SY"/>
        </w:rPr>
        <w:tab/>
        <w:t xml:space="preserve">ينبغي أن يكون صنف الإرسال الذي يتعين استعماله لإرسال البيانات </w:t>
      </w:r>
      <w:r w:rsidRPr="004803A8">
        <w:rPr>
          <w:rFonts w:hint="cs"/>
          <w:rtl/>
          <w:lang w:bidi="ar-SY"/>
        </w:rPr>
        <w:t xml:space="preserve">في النطاقات </w:t>
      </w:r>
      <w:r w:rsidRPr="004803A8">
        <w:rPr>
          <w:rtl/>
          <w:lang w:bidi="ar-SY"/>
        </w:rPr>
        <w:t xml:space="preserve">المحصورة بين </w:t>
      </w:r>
      <w:r w:rsidRPr="004803A8">
        <w:rPr>
          <w:lang w:bidi="ar-SY"/>
        </w:rPr>
        <w:t>kHz 415</w:t>
      </w:r>
      <w:r w:rsidRPr="004803A8">
        <w:rPr>
          <w:rtl/>
          <w:lang w:bidi="ar-SY"/>
        </w:rPr>
        <w:t xml:space="preserve"> و</w:t>
      </w:r>
      <w:r w:rsidRPr="004803A8">
        <w:rPr>
          <w:lang w:bidi="ar-SY"/>
        </w:rPr>
        <w:t>kHz 526,5</w:t>
      </w:r>
      <w:r w:rsidRPr="004803A8">
        <w:rPr>
          <w:rFonts w:hint="cs"/>
          <w:rtl/>
          <w:lang w:bidi="ar-SY"/>
        </w:rPr>
        <w:t xml:space="preserve"> </w:t>
      </w:r>
      <w:r w:rsidRPr="004803A8">
        <w:rPr>
          <w:rtl/>
          <w:lang w:bidi="ar-SY"/>
        </w:rPr>
        <w:t>وفقاً لأحدث صيغة للتوصية</w:t>
      </w:r>
      <w:r w:rsidRPr="004803A8">
        <w:rPr>
          <w:rFonts w:hint="cs"/>
          <w:rtl/>
          <w:lang w:bidi="ar-SY"/>
        </w:rPr>
        <w:t xml:space="preserve"> </w:t>
      </w:r>
      <w:r w:rsidRPr="004803A8">
        <w:t>ITU</w:t>
      </w:r>
      <w:r w:rsidRPr="004803A8">
        <w:noBreakHyphen/>
        <w:t>R M.2010</w:t>
      </w:r>
      <w:r w:rsidRPr="004803A8">
        <w:rPr>
          <w:rFonts w:hint="cs"/>
          <w:rtl/>
        </w:rPr>
        <w:t>.</w:t>
      </w:r>
      <w:r w:rsidRPr="004803A8">
        <w:rPr>
          <w:rtl/>
        </w:rPr>
        <w:t xml:space="preserve"> وينبغي أن تستعمل المحطات الساحلية ومحطات السفن الأنظمة الراديوية </w:t>
      </w:r>
      <w:r w:rsidRPr="004803A8">
        <w:rPr>
          <w:rFonts w:hint="cs"/>
          <w:rtl/>
        </w:rPr>
        <w:t>الموصَّفة</w:t>
      </w:r>
      <w:r w:rsidRPr="004803A8">
        <w:rPr>
          <w:rtl/>
        </w:rPr>
        <w:t xml:space="preserve"> في أحدث صيغة للتوصي</w:t>
      </w:r>
      <w:r w:rsidRPr="004803A8">
        <w:rPr>
          <w:rFonts w:hint="cs"/>
          <w:rtl/>
        </w:rPr>
        <w:t xml:space="preserve">ة </w:t>
      </w:r>
      <w:r w:rsidRPr="004803A8">
        <w:t>ITU</w:t>
      </w:r>
      <w:r w:rsidRPr="004803A8">
        <w:noBreakHyphen/>
        <w:t>R M.2010</w:t>
      </w:r>
      <w:r w:rsidRPr="004803A8">
        <w:rPr>
          <w:rtl/>
        </w:rPr>
        <w:t>.</w:t>
      </w:r>
      <w:r w:rsidRPr="004803A8">
        <w:rPr>
          <w:sz w:val="16"/>
          <w:szCs w:val="16"/>
        </w:rPr>
        <w:t>(WRC-23)</w:t>
      </w:r>
      <w:r w:rsidRPr="004803A8">
        <w:rPr>
          <w:sz w:val="16"/>
          <w:szCs w:val="24"/>
        </w:rPr>
        <w:t>     </w:t>
      </w:r>
    </w:p>
    <w:p w14:paraId="45567A16" w14:textId="074A3E17" w:rsidR="00A80027" w:rsidRPr="004803A8" w:rsidRDefault="00952F69">
      <w:pPr>
        <w:pStyle w:val="Reasons"/>
      </w:pPr>
      <w:r w:rsidRPr="004803A8">
        <w:rPr>
          <w:rtl/>
        </w:rPr>
        <w:lastRenderedPageBreak/>
        <w:t>الأسباب:</w:t>
      </w:r>
      <w:r w:rsidRPr="004803A8">
        <w:tab/>
      </w:r>
      <w:r w:rsidR="00827064" w:rsidRPr="004803A8">
        <w:rPr>
          <w:b w:val="0"/>
          <w:bCs w:val="0"/>
          <w:rtl/>
        </w:rPr>
        <w:t>يتعين إدراج استعمالات تردد</w:t>
      </w:r>
      <w:r w:rsidR="00827064" w:rsidRPr="004803A8">
        <w:rPr>
          <w:rFonts w:hint="cs"/>
          <w:b w:val="0"/>
          <w:bCs w:val="0"/>
          <w:rtl/>
        </w:rPr>
        <w:t>ات</w:t>
      </w:r>
      <w:r w:rsidR="00827064" w:rsidRPr="004803A8">
        <w:rPr>
          <w:b w:val="0"/>
          <w:bCs w:val="0"/>
          <w:rtl/>
        </w:rPr>
        <w:t xml:space="preserve"> نظام بيانات الملاحة (</w:t>
      </w:r>
      <w:r w:rsidR="00827064" w:rsidRPr="004803A8">
        <w:rPr>
          <w:b w:val="0"/>
          <w:bCs w:val="0"/>
        </w:rPr>
        <w:t>NAVDAT</w:t>
      </w:r>
      <w:r w:rsidR="00827064" w:rsidRPr="004803A8">
        <w:rPr>
          <w:b w:val="0"/>
          <w:bCs w:val="0"/>
          <w:rtl/>
        </w:rPr>
        <w:t>) في الموجات الهكتومترية (</w:t>
      </w:r>
      <w:r w:rsidR="00827064" w:rsidRPr="004803A8">
        <w:rPr>
          <w:b w:val="0"/>
          <w:bCs w:val="0"/>
        </w:rPr>
        <w:t>MF</w:t>
      </w:r>
      <w:r w:rsidR="00827064" w:rsidRPr="004803A8">
        <w:rPr>
          <w:b w:val="0"/>
          <w:bCs w:val="0"/>
          <w:rtl/>
        </w:rPr>
        <w:t>)</w:t>
      </w:r>
      <w:r w:rsidR="00827064" w:rsidRPr="004803A8">
        <w:rPr>
          <w:rFonts w:hint="cs"/>
          <w:b w:val="0"/>
          <w:bCs w:val="0"/>
          <w:rtl/>
        </w:rPr>
        <w:t>.</w:t>
      </w:r>
    </w:p>
    <w:p w14:paraId="219674E9" w14:textId="77777777" w:rsidR="00A80027" w:rsidRPr="004803A8" w:rsidRDefault="00952F69">
      <w:pPr>
        <w:pStyle w:val="Proposal"/>
      </w:pPr>
      <w:r w:rsidRPr="004803A8">
        <w:t>MOD</w:t>
      </w:r>
      <w:r w:rsidRPr="004803A8">
        <w:tab/>
        <w:t>EUR/65A11A1/89</w:t>
      </w:r>
      <w:r w:rsidRPr="004803A8">
        <w:rPr>
          <w:vanish/>
          <w:color w:val="7F7F7F" w:themeColor="text1" w:themeTint="80"/>
          <w:vertAlign w:val="superscript"/>
        </w:rPr>
        <w:t>#1755</w:t>
      </w:r>
    </w:p>
    <w:p w14:paraId="240FDD19" w14:textId="77777777" w:rsidR="00ED72A7" w:rsidRPr="004803A8" w:rsidRDefault="00952F69" w:rsidP="00F91337">
      <w:pPr>
        <w:pStyle w:val="Section2"/>
        <w:tabs>
          <w:tab w:val="clear" w:pos="1871"/>
        </w:tabs>
        <w:bidi/>
        <w:jc w:val="both"/>
        <w:rPr>
          <w:b/>
          <w:bCs/>
          <w:i w:val="0"/>
          <w:iCs w:val="0"/>
        </w:rPr>
      </w:pPr>
      <w:r w:rsidRPr="004803A8">
        <w:rPr>
          <w:rStyle w:val="Artdef"/>
          <w:i w:val="0"/>
          <w:iCs w:val="0"/>
        </w:rPr>
        <w:t>263.52</w:t>
      </w:r>
      <w:r w:rsidRPr="004803A8">
        <w:rPr>
          <w:i w:val="0"/>
          <w:iCs w:val="0"/>
          <w:rtl/>
        </w:rPr>
        <w:tab/>
      </w:r>
      <w:ins w:id="335" w:author="Wady Waishek" w:date="2022-08-18T12:40:00Z">
        <w:r w:rsidRPr="004803A8">
          <w:t>C</w:t>
        </w:r>
      </w:ins>
      <w:del w:id="336" w:author="Wady Waishek" w:date="2022-08-18T12:40:00Z">
        <w:r w:rsidRPr="004803A8" w:rsidDel="00F4610B">
          <w:delText>B</w:delText>
        </w:r>
      </w:del>
      <w:r w:rsidRPr="004803A8">
        <w:rPr>
          <w:rFonts w:hint="cs"/>
          <w:rtl/>
        </w:rPr>
        <w:t xml:space="preserve"> </w:t>
      </w:r>
      <w:r w:rsidRPr="004803A8">
        <w:rPr>
          <w:rtl/>
        </w:rPr>
        <w:t xml:space="preserve">- النطاقات بين </w:t>
      </w:r>
      <w:r w:rsidRPr="004803A8">
        <w:t>kHz 4 000</w:t>
      </w:r>
      <w:r w:rsidRPr="004803A8">
        <w:rPr>
          <w:rtl/>
        </w:rPr>
        <w:t xml:space="preserve"> و</w:t>
      </w:r>
      <w:r w:rsidRPr="004803A8">
        <w:t>kHz 27 500</w:t>
      </w:r>
      <w:r w:rsidRPr="004803A8">
        <w:rPr>
          <w:rFonts w:hint="cs"/>
          <w:i w:val="0"/>
          <w:iCs w:val="0"/>
          <w:rtl/>
        </w:rPr>
        <w:t>      </w:t>
      </w:r>
      <w:r w:rsidRPr="004803A8">
        <w:rPr>
          <w:i w:val="0"/>
          <w:iCs w:val="0"/>
          <w:sz w:val="16"/>
        </w:rPr>
        <w:t>(WRC-</w:t>
      </w:r>
      <w:del w:id="337" w:author="Elbahnassawy, Ganat" w:date="2022-08-08T16:18:00Z">
        <w:r w:rsidRPr="004803A8" w:rsidDel="00014A44">
          <w:rPr>
            <w:i w:val="0"/>
            <w:iCs w:val="0"/>
            <w:sz w:val="16"/>
          </w:rPr>
          <w:delText>12</w:delText>
        </w:r>
      </w:del>
      <w:ins w:id="338" w:author="Elbahnassawy, Ganat" w:date="2022-08-08T16:18:00Z">
        <w:r w:rsidRPr="004803A8">
          <w:rPr>
            <w:i w:val="0"/>
            <w:iCs w:val="0"/>
            <w:sz w:val="16"/>
          </w:rPr>
          <w:t>23</w:t>
        </w:r>
      </w:ins>
      <w:r w:rsidRPr="004803A8">
        <w:rPr>
          <w:i w:val="0"/>
          <w:iCs w:val="0"/>
          <w:sz w:val="16"/>
        </w:rPr>
        <w:t>)</w:t>
      </w:r>
    </w:p>
    <w:p w14:paraId="0FA1C261" w14:textId="77777777" w:rsidR="00A80027" w:rsidRPr="004803A8" w:rsidRDefault="00A80027">
      <w:pPr>
        <w:pStyle w:val="Reasons"/>
      </w:pPr>
    </w:p>
    <w:p w14:paraId="4BAAC2DA" w14:textId="77777777" w:rsidR="00A80027" w:rsidRPr="004803A8" w:rsidRDefault="00952F69">
      <w:pPr>
        <w:pStyle w:val="Proposal"/>
      </w:pPr>
      <w:r w:rsidRPr="004803A8">
        <w:t>MOD</w:t>
      </w:r>
      <w:r w:rsidRPr="004803A8">
        <w:tab/>
        <w:t>EUR/65A11A1/90</w:t>
      </w:r>
      <w:r w:rsidRPr="004803A8">
        <w:rPr>
          <w:vanish/>
          <w:color w:val="7F7F7F" w:themeColor="text1" w:themeTint="80"/>
          <w:vertAlign w:val="superscript"/>
        </w:rPr>
        <w:t>#1756</w:t>
      </w:r>
    </w:p>
    <w:p w14:paraId="71020733" w14:textId="77777777" w:rsidR="00ED72A7" w:rsidRPr="004803A8" w:rsidRDefault="00952F69" w:rsidP="00F91337">
      <w:pPr>
        <w:pStyle w:val="Section3"/>
        <w:bidi/>
        <w:rPr>
          <w:sz w:val="16"/>
        </w:rPr>
      </w:pPr>
      <w:ins w:id="339" w:author="Elbahnassawy, Ganat" w:date="2022-08-08T16:19:00Z">
        <w:r w:rsidRPr="004803A8">
          <w:t>C</w:t>
        </w:r>
      </w:ins>
      <w:del w:id="340" w:author="Elbahnassawy, Ganat" w:date="2022-08-08T16:19:00Z">
        <w:r w:rsidRPr="004803A8" w:rsidDel="00014A44">
          <w:delText>B</w:delText>
        </w:r>
      </w:del>
      <w:r w:rsidRPr="004803A8">
        <w:t>1</w:t>
      </w:r>
      <w:r w:rsidRPr="004803A8">
        <w:rPr>
          <w:rtl/>
        </w:rPr>
        <w:t xml:space="preserve"> - أسلوب تشغيل المحطات</w:t>
      </w:r>
      <w:r w:rsidRPr="004803A8">
        <w:rPr>
          <w:sz w:val="16"/>
          <w:szCs w:val="16"/>
        </w:rPr>
        <w:t>(WRC-</w:t>
      </w:r>
      <w:del w:id="341" w:author="Elbahnassawy, Ganat" w:date="2022-08-08T16:19:00Z">
        <w:r w:rsidRPr="004803A8" w:rsidDel="00014A44">
          <w:rPr>
            <w:sz w:val="16"/>
            <w:szCs w:val="16"/>
          </w:rPr>
          <w:delText>12</w:delText>
        </w:r>
      </w:del>
      <w:ins w:id="342" w:author="Elbahnassawy, Ganat" w:date="2022-08-08T16:19:00Z">
        <w:r w:rsidRPr="004803A8">
          <w:rPr>
            <w:sz w:val="16"/>
            <w:szCs w:val="16"/>
          </w:rPr>
          <w:t>23</w:t>
        </w:r>
      </w:ins>
      <w:r w:rsidRPr="004803A8">
        <w:rPr>
          <w:sz w:val="16"/>
          <w:szCs w:val="16"/>
        </w:rPr>
        <w:t>)</w:t>
      </w:r>
      <w:r w:rsidRPr="004803A8">
        <w:rPr>
          <w:sz w:val="16"/>
        </w:rPr>
        <w:t>    </w:t>
      </w:r>
    </w:p>
    <w:p w14:paraId="75DB1FD8" w14:textId="77777777" w:rsidR="00A80027" w:rsidRPr="004803A8" w:rsidRDefault="00A80027">
      <w:pPr>
        <w:pStyle w:val="Reasons"/>
      </w:pPr>
    </w:p>
    <w:p w14:paraId="72618618" w14:textId="77777777" w:rsidR="00A80027" w:rsidRPr="004803A8" w:rsidRDefault="00952F69">
      <w:pPr>
        <w:pStyle w:val="Proposal"/>
      </w:pPr>
      <w:r w:rsidRPr="004803A8">
        <w:t>MOD</w:t>
      </w:r>
      <w:r w:rsidRPr="004803A8">
        <w:tab/>
        <w:t>EUR/65A11A1/91</w:t>
      </w:r>
      <w:r w:rsidRPr="004803A8">
        <w:rPr>
          <w:vanish/>
          <w:color w:val="7F7F7F" w:themeColor="text1" w:themeTint="80"/>
          <w:vertAlign w:val="superscript"/>
        </w:rPr>
        <w:t>#1757</w:t>
      </w:r>
    </w:p>
    <w:p w14:paraId="226244D3" w14:textId="416F571D" w:rsidR="00ED72A7" w:rsidRPr="004803A8" w:rsidRDefault="00952F69" w:rsidP="00F91337">
      <w:pPr>
        <w:rPr>
          <w:rtl/>
        </w:rPr>
      </w:pPr>
      <w:r w:rsidRPr="004803A8">
        <w:rPr>
          <w:rStyle w:val="Artdef"/>
          <w:spacing w:val="4"/>
        </w:rPr>
        <w:t>264.52</w:t>
      </w:r>
      <w:r w:rsidRPr="004803A8">
        <w:rPr>
          <w:rtl/>
        </w:rPr>
        <w:tab/>
        <w:t xml:space="preserve">ينبغي أن يكون صنف الإرسال الذي يتعين استعماله لإرسال البيانات </w:t>
      </w:r>
      <w:ins w:id="343" w:author="Wady Waishek" w:date="2022-08-18T12:45:00Z">
        <w:r w:rsidRPr="004803A8">
          <w:rPr>
            <w:rFonts w:hint="cs"/>
            <w:rtl/>
            <w:lang w:bidi="ar-SY"/>
          </w:rPr>
          <w:t xml:space="preserve">في </w:t>
        </w:r>
        <w:del w:id="344" w:author="Arabic-SI" w:date="2023-11-10T15:00:00Z">
          <w:r w:rsidRPr="004803A8" w:rsidDel="00C96F0B">
            <w:rPr>
              <w:rFonts w:hint="cs"/>
              <w:rtl/>
              <w:lang w:bidi="ar-SY"/>
            </w:rPr>
            <w:delText>ال</w:delText>
          </w:r>
        </w:del>
        <w:r w:rsidRPr="004803A8">
          <w:rPr>
            <w:rFonts w:hint="cs"/>
            <w:rtl/>
            <w:lang w:bidi="ar-SY"/>
          </w:rPr>
          <w:t>نطاقات</w:t>
        </w:r>
      </w:ins>
      <w:ins w:id="345" w:author="Arabic-SI" w:date="2023-11-10T15:00:00Z">
        <w:r w:rsidR="00C96F0B" w:rsidRPr="004803A8">
          <w:rPr>
            <w:rFonts w:hint="cs"/>
            <w:rtl/>
            <w:lang w:bidi="ar-SY"/>
          </w:rPr>
          <w:t xml:space="preserve"> التردد</w:t>
        </w:r>
      </w:ins>
      <w:ins w:id="346" w:author="Wady Waishek" w:date="2022-08-18T12:45:00Z">
        <w:r w:rsidRPr="004803A8">
          <w:rPr>
            <w:rFonts w:hint="cs"/>
            <w:rtl/>
            <w:lang w:bidi="ar-SY"/>
          </w:rPr>
          <w:t xml:space="preserve"> </w:t>
        </w:r>
        <w:r w:rsidRPr="004803A8">
          <w:rPr>
            <w:rtl/>
            <w:lang w:bidi="ar-SY"/>
          </w:rPr>
          <w:t>المحصورة</w:t>
        </w:r>
        <w:r w:rsidRPr="004803A8">
          <w:rPr>
            <w:rFonts w:hint="cs"/>
            <w:rtl/>
            <w:lang w:bidi="ar-SY"/>
          </w:rPr>
          <w:t xml:space="preserve"> بين</w:t>
        </w:r>
      </w:ins>
      <w:ins w:id="347" w:author="Wady Waishek" w:date="2022-08-18T12:46:00Z">
        <w:r w:rsidRPr="004803A8">
          <w:rPr>
            <w:rFonts w:hint="cs"/>
            <w:rtl/>
            <w:lang w:bidi="ar-SY"/>
          </w:rPr>
          <w:t xml:space="preserve"> </w:t>
        </w:r>
      </w:ins>
      <w:ins w:id="348" w:author="Almidani, Ahmad Alaa" w:date="2022-09-06T14:37:00Z">
        <w:r w:rsidRPr="004803A8">
          <w:rPr>
            <w:lang w:bidi="ar-SY"/>
          </w:rPr>
          <w:t>kHz 4 000</w:t>
        </w:r>
        <w:r w:rsidRPr="004803A8">
          <w:rPr>
            <w:rFonts w:hint="cs"/>
            <w:rtl/>
          </w:rPr>
          <w:t xml:space="preserve"> و</w:t>
        </w:r>
        <w:r w:rsidRPr="004803A8">
          <w:t>kHz </w:t>
        </w:r>
      </w:ins>
      <w:ins w:id="349" w:author="Almidani, Ahmad Alaa" w:date="2022-09-06T14:38:00Z">
        <w:r w:rsidRPr="004803A8">
          <w:t>27 500</w:t>
        </w:r>
        <w:r w:rsidRPr="004803A8">
          <w:rPr>
            <w:rFonts w:hint="cs"/>
            <w:rtl/>
          </w:rPr>
          <w:t xml:space="preserve"> </w:t>
        </w:r>
      </w:ins>
      <w:del w:id="350" w:author="Wady Waishek" w:date="2022-08-18T12:45:00Z">
        <w:r w:rsidRPr="004803A8" w:rsidDel="00FA3A79">
          <w:rPr>
            <w:rtl/>
          </w:rPr>
          <w:delText xml:space="preserve">بموجب هذا القسم </w:delText>
        </w:r>
      </w:del>
      <w:r w:rsidRPr="004803A8">
        <w:rPr>
          <w:rtl/>
        </w:rPr>
        <w:t xml:space="preserve">وفقاً لأحدث صيغة للتوصية </w:t>
      </w:r>
      <w:r w:rsidRPr="004803A8">
        <w:t>ITU</w:t>
      </w:r>
      <w:r w:rsidRPr="004803A8">
        <w:noBreakHyphen/>
        <w:t>R M.1798</w:t>
      </w:r>
      <w:ins w:id="351" w:author="Wady Waishek" w:date="2022-08-18T12:48:00Z">
        <w:r w:rsidRPr="004803A8">
          <w:rPr>
            <w:rFonts w:hint="cs"/>
            <w:rtl/>
          </w:rPr>
          <w:t xml:space="preserve"> أو </w:t>
        </w:r>
        <w:r w:rsidRPr="004803A8">
          <w:rPr>
            <w:rtl/>
          </w:rPr>
          <w:t>أحدث صيغة للتوصية</w:t>
        </w:r>
        <w:r w:rsidRPr="004803A8">
          <w:rPr>
            <w:rFonts w:hint="cs"/>
            <w:rtl/>
          </w:rPr>
          <w:t xml:space="preserve"> </w:t>
        </w:r>
        <w:r w:rsidRPr="004803A8">
          <w:t>ITU-R M.2058</w:t>
        </w:r>
      </w:ins>
      <w:r w:rsidRPr="004803A8">
        <w:rPr>
          <w:rtl/>
        </w:rPr>
        <w:t>. وينبغي أن تستعمل المحطات الساحلية ومحطات السفن الأنظمة الراديوية المحددة في أحدث صيغة</w:t>
      </w:r>
      <w:r w:rsidRPr="004803A8">
        <w:rPr>
          <w:rFonts w:hint="cs"/>
          <w:rtl/>
        </w:rPr>
        <w:t xml:space="preserve"> للتوصية </w:t>
      </w:r>
      <w:r w:rsidRPr="004803A8">
        <w:t>ITU</w:t>
      </w:r>
      <w:r w:rsidRPr="004803A8">
        <w:noBreakHyphen/>
        <w:t>R M.1798</w:t>
      </w:r>
      <w:ins w:id="352" w:author="Wady Waishek" w:date="2022-08-18T12:49:00Z">
        <w:r w:rsidRPr="004803A8">
          <w:rPr>
            <w:rFonts w:hint="cs"/>
            <w:rtl/>
          </w:rPr>
          <w:t xml:space="preserve"> أو </w:t>
        </w:r>
        <w:r w:rsidRPr="004803A8">
          <w:rPr>
            <w:rtl/>
          </w:rPr>
          <w:t>أحدث صيغة للتوصية</w:t>
        </w:r>
        <w:r w:rsidRPr="004803A8">
          <w:rPr>
            <w:rFonts w:hint="cs"/>
            <w:rtl/>
          </w:rPr>
          <w:t xml:space="preserve"> </w:t>
        </w:r>
        <w:r w:rsidRPr="004803A8">
          <w:t>ITU-R M.2058</w:t>
        </w:r>
        <w:r w:rsidRPr="004803A8">
          <w:rPr>
            <w:rtl/>
          </w:rPr>
          <w:t>.</w:t>
        </w:r>
      </w:ins>
      <w:r w:rsidRPr="004803A8">
        <w:rPr>
          <w:sz w:val="16"/>
          <w:szCs w:val="16"/>
        </w:rPr>
        <w:t>(WRC-</w:t>
      </w:r>
      <w:del w:id="353" w:author="Elbahnassawy, Ganat" w:date="2022-08-08T16:20:00Z">
        <w:r w:rsidRPr="004803A8" w:rsidDel="00014A44">
          <w:rPr>
            <w:sz w:val="16"/>
            <w:szCs w:val="16"/>
          </w:rPr>
          <w:delText>15</w:delText>
        </w:r>
      </w:del>
      <w:ins w:id="354" w:author="Elbahnassawy, Ganat" w:date="2022-08-08T16:20:00Z">
        <w:r w:rsidRPr="004803A8">
          <w:rPr>
            <w:sz w:val="16"/>
            <w:szCs w:val="16"/>
          </w:rPr>
          <w:t>23</w:t>
        </w:r>
      </w:ins>
      <w:r w:rsidRPr="004803A8">
        <w:rPr>
          <w:sz w:val="16"/>
          <w:szCs w:val="16"/>
        </w:rPr>
        <w:t>)</w:t>
      </w:r>
      <w:r w:rsidRPr="004803A8">
        <w:rPr>
          <w:sz w:val="16"/>
          <w:szCs w:val="24"/>
        </w:rPr>
        <w:t>     </w:t>
      </w:r>
    </w:p>
    <w:p w14:paraId="2EF7211B" w14:textId="731A522F" w:rsidR="00A80027" w:rsidRPr="004803A8" w:rsidRDefault="00952F69">
      <w:pPr>
        <w:pStyle w:val="Reasons"/>
      </w:pPr>
      <w:r w:rsidRPr="004803A8">
        <w:rPr>
          <w:rtl/>
        </w:rPr>
        <w:t>الأسباب:</w:t>
      </w:r>
      <w:r w:rsidRPr="004803A8">
        <w:tab/>
      </w:r>
      <w:r w:rsidR="00827064" w:rsidRPr="004803A8">
        <w:rPr>
          <w:b w:val="0"/>
          <w:bCs w:val="0"/>
          <w:rtl/>
        </w:rPr>
        <w:t>يتعين إدراج استعمالات تردد</w:t>
      </w:r>
      <w:r w:rsidR="00827064" w:rsidRPr="004803A8">
        <w:rPr>
          <w:rFonts w:hint="cs"/>
          <w:b w:val="0"/>
          <w:bCs w:val="0"/>
          <w:rtl/>
        </w:rPr>
        <w:t>ات</w:t>
      </w:r>
      <w:r w:rsidR="00827064" w:rsidRPr="004803A8">
        <w:rPr>
          <w:b w:val="0"/>
          <w:bCs w:val="0"/>
          <w:rtl/>
        </w:rPr>
        <w:t xml:space="preserve"> نظام بيانات الملاحة (</w:t>
      </w:r>
      <w:r w:rsidR="00827064" w:rsidRPr="004803A8">
        <w:rPr>
          <w:b w:val="0"/>
          <w:bCs w:val="0"/>
        </w:rPr>
        <w:t>NAVDAT</w:t>
      </w:r>
      <w:r w:rsidR="00827064" w:rsidRPr="004803A8">
        <w:rPr>
          <w:b w:val="0"/>
          <w:bCs w:val="0"/>
          <w:rtl/>
        </w:rPr>
        <w:t>) في الموجات الهكتومترية (</w:t>
      </w:r>
      <w:r w:rsidR="00827064" w:rsidRPr="004803A8">
        <w:rPr>
          <w:b w:val="0"/>
          <w:bCs w:val="0"/>
        </w:rPr>
        <w:t>MF</w:t>
      </w:r>
      <w:r w:rsidR="00827064" w:rsidRPr="004803A8">
        <w:rPr>
          <w:b w:val="0"/>
          <w:bCs w:val="0"/>
          <w:rtl/>
        </w:rPr>
        <w:t>)</w:t>
      </w:r>
      <w:r w:rsidR="00827064" w:rsidRPr="004803A8">
        <w:rPr>
          <w:rFonts w:hint="cs"/>
          <w:b w:val="0"/>
          <w:bCs w:val="0"/>
          <w:rtl/>
        </w:rPr>
        <w:t>.</w:t>
      </w:r>
    </w:p>
    <w:p w14:paraId="59BDC31A" w14:textId="77777777" w:rsidR="00A80027" w:rsidRPr="004803A8" w:rsidRDefault="00952F69">
      <w:pPr>
        <w:pStyle w:val="Proposal"/>
      </w:pPr>
      <w:r w:rsidRPr="004803A8">
        <w:t>ADD</w:t>
      </w:r>
      <w:r w:rsidRPr="004803A8">
        <w:tab/>
        <w:t>EUR/65A11A1/92</w:t>
      </w:r>
      <w:r w:rsidRPr="004803A8">
        <w:rPr>
          <w:vanish/>
          <w:color w:val="7F7F7F" w:themeColor="text1" w:themeTint="80"/>
          <w:vertAlign w:val="superscript"/>
        </w:rPr>
        <w:t>#1758</w:t>
      </w:r>
    </w:p>
    <w:p w14:paraId="5FF2A26C" w14:textId="77777777" w:rsidR="00ED72A7" w:rsidRPr="004803A8" w:rsidRDefault="00952F69" w:rsidP="00F91337">
      <w:pPr>
        <w:spacing w:after="120"/>
        <w:rPr>
          <w:sz w:val="16"/>
          <w:szCs w:val="24"/>
          <w:rtl/>
        </w:rPr>
      </w:pPr>
      <w:r w:rsidRPr="004803A8">
        <w:rPr>
          <w:rStyle w:val="Artdef"/>
          <w:spacing w:val="4"/>
        </w:rPr>
        <w:t>265A1.52</w:t>
      </w:r>
      <w:r w:rsidRPr="004803A8">
        <w:rPr>
          <w:rtl/>
        </w:rPr>
        <w:tab/>
        <w:t xml:space="preserve">يجب على المحطات الساحلية التي تستعمل صنف إرسال وفقاً لأحدث صيغة للتوصية </w:t>
      </w:r>
      <w:r w:rsidRPr="004803A8">
        <w:t>ITU-R M.2058</w:t>
      </w:r>
      <w:r w:rsidRPr="004803A8">
        <w:rPr>
          <w:rtl/>
        </w:rPr>
        <w:t xml:space="preserve"> في</w:t>
      </w:r>
      <w:r w:rsidRPr="004803A8">
        <w:rPr>
          <w:rFonts w:hint="cs"/>
          <w:rtl/>
        </w:rPr>
        <w:t> </w:t>
      </w:r>
      <w:r w:rsidRPr="004803A8">
        <w:rPr>
          <w:rtl/>
        </w:rPr>
        <w:t xml:space="preserve">نطاقات التردد المحصورة بين </w:t>
      </w:r>
      <w:r w:rsidRPr="004803A8">
        <w:t>kHz 4 000</w:t>
      </w:r>
      <w:r w:rsidRPr="004803A8">
        <w:rPr>
          <w:rtl/>
        </w:rPr>
        <w:t xml:space="preserve"> و</w:t>
      </w:r>
      <w:r w:rsidRPr="004803A8">
        <w:t>kHz 27 500</w:t>
      </w:r>
      <w:r w:rsidRPr="004803A8">
        <w:rPr>
          <w:rtl/>
        </w:rPr>
        <w:t xml:space="preserve"> ألا تتجاوز قدرة متوسطة تساوي القيم التالية</w:t>
      </w:r>
      <w:r w:rsidRPr="004803A8">
        <w:rPr>
          <w:rFonts w:hint="cs"/>
          <w:rtl/>
        </w:rPr>
        <w:t>:</w:t>
      </w:r>
    </w:p>
    <w:tbl>
      <w:tblPr>
        <w:bidiVisual/>
        <w:tblW w:w="0" w:type="auto"/>
        <w:jc w:val="center"/>
        <w:tblLayout w:type="fixed"/>
        <w:tblCellMar>
          <w:left w:w="107" w:type="dxa"/>
          <w:right w:w="107" w:type="dxa"/>
        </w:tblCellMar>
        <w:tblLook w:val="04A0" w:firstRow="1" w:lastRow="0" w:firstColumn="1" w:lastColumn="0" w:noHBand="0" w:noVBand="1"/>
      </w:tblPr>
      <w:tblGrid>
        <w:gridCol w:w="2820"/>
        <w:gridCol w:w="2220"/>
        <w:gridCol w:w="1221"/>
      </w:tblGrid>
      <w:tr w:rsidR="00687FDA" w:rsidRPr="004803A8" w14:paraId="074388F2" w14:textId="77777777" w:rsidTr="009A1546">
        <w:trPr>
          <w:cantSplit/>
          <w:jc w:val="center"/>
        </w:trPr>
        <w:tc>
          <w:tcPr>
            <w:tcW w:w="2820" w:type="dxa"/>
            <w:hideMark/>
          </w:tcPr>
          <w:p w14:paraId="7A4DEB3D" w14:textId="77777777" w:rsidR="00ED72A7" w:rsidRPr="004803A8" w:rsidRDefault="00952F69" w:rsidP="009A1546">
            <w:pPr>
              <w:keepNext/>
              <w:spacing w:before="40" w:after="40" w:line="260" w:lineRule="exact"/>
              <w:jc w:val="center"/>
              <w:rPr>
                <w:i/>
                <w:iCs/>
                <w:sz w:val="20"/>
                <w:szCs w:val="20"/>
              </w:rPr>
            </w:pPr>
            <w:r w:rsidRPr="004803A8">
              <w:rPr>
                <w:rFonts w:hint="cs"/>
                <w:i/>
                <w:iCs/>
                <w:sz w:val="20"/>
                <w:szCs w:val="20"/>
                <w:rtl/>
              </w:rPr>
              <w:t>النطاق</w:t>
            </w:r>
          </w:p>
        </w:tc>
        <w:tc>
          <w:tcPr>
            <w:tcW w:w="2220" w:type="dxa"/>
            <w:hideMark/>
          </w:tcPr>
          <w:p w14:paraId="1A46737B" w14:textId="77777777" w:rsidR="00ED72A7" w:rsidRPr="004803A8" w:rsidRDefault="00952F69" w:rsidP="009A1546">
            <w:pPr>
              <w:keepNext/>
              <w:spacing w:before="40" w:after="40" w:line="260" w:lineRule="exact"/>
              <w:jc w:val="center"/>
              <w:rPr>
                <w:i/>
                <w:iCs/>
                <w:sz w:val="20"/>
                <w:szCs w:val="20"/>
              </w:rPr>
            </w:pPr>
            <w:r w:rsidRPr="004803A8">
              <w:rPr>
                <w:rFonts w:hint="cs"/>
                <w:i/>
                <w:iCs/>
                <w:sz w:val="20"/>
                <w:szCs w:val="20"/>
                <w:rtl/>
              </w:rPr>
              <w:t>متوسط القدرة القصوى</w:t>
            </w:r>
          </w:p>
        </w:tc>
        <w:tc>
          <w:tcPr>
            <w:tcW w:w="1221" w:type="dxa"/>
          </w:tcPr>
          <w:p w14:paraId="1BC8F3F4" w14:textId="77777777" w:rsidR="00ED72A7" w:rsidRPr="004803A8" w:rsidRDefault="00ED72A7" w:rsidP="009A1546">
            <w:pPr>
              <w:keepNext/>
              <w:spacing w:before="40" w:after="40" w:line="260" w:lineRule="exact"/>
              <w:jc w:val="center"/>
              <w:rPr>
                <w:i/>
                <w:iCs/>
                <w:sz w:val="20"/>
                <w:szCs w:val="20"/>
                <w:rtl/>
              </w:rPr>
            </w:pPr>
          </w:p>
        </w:tc>
      </w:tr>
      <w:tr w:rsidR="00687FDA" w:rsidRPr="004803A8" w14:paraId="3DF98E7D" w14:textId="77777777" w:rsidTr="009A1546">
        <w:trPr>
          <w:cantSplit/>
          <w:jc w:val="center"/>
        </w:trPr>
        <w:tc>
          <w:tcPr>
            <w:tcW w:w="2820" w:type="dxa"/>
            <w:hideMark/>
          </w:tcPr>
          <w:p w14:paraId="44E97352"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4</w:t>
            </w:r>
            <w:r w:rsidRPr="004803A8">
              <w:rPr>
                <w:sz w:val="20"/>
                <w:szCs w:val="20"/>
              </w:rPr>
              <w:tab/>
              <w:t>MHz</w:t>
            </w:r>
          </w:p>
        </w:tc>
        <w:tc>
          <w:tcPr>
            <w:tcW w:w="2220" w:type="dxa"/>
            <w:hideMark/>
          </w:tcPr>
          <w:p w14:paraId="4AF9EE99"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5</w:t>
            </w:r>
          </w:p>
        </w:tc>
        <w:tc>
          <w:tcPr>
            <w:tcW w:w="1221" w:type="dxa"/>
          </w:tcPr>
          <w:p w14:paraId="71434D4E"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40672AA3" w14:textId="77777777" w:rsidTr="009A1546">
        <w:trPr>
          <w:cantSplit/>
          <w:jc w:val="center"/>
        </w:trPr>
        <w:tc>
          <w:tcPr>
            <w:tcW w:w="2820" w:type="dxa"/>
            <w:hideMark/>
          </w:tcPr>
          <w:p w14:paraId="29DC33A5"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6</w:t>
            </w:r>
            <w:r w:rsidRPr="004803A8">
              <w:rPr>
                <w:sz w:val="20"/>
                <w:szCs w:val="20"/>
              </w:rPr>
              <w:tab/>
              <w:t>MHz</w:t>
            </w:r>
          </w:p>
        </w:tc>
        <w:tc>
          <w:tcPr>
            <w:tcW w:w="2220" w:type="dxa"/>
            <w:hideMark/>
          </w:tcPr>
          <w:p w14:paraId="7FB5F96F"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5</w:t>
            </w:r>
          </w:p>
        </w:tc>
        <w:tc>
          <w:tcPr>
            <w:tcW w:w="1221" w:type="dxa"/>
          </w:tcPr>
          <w:p w14:paraId="032F15E2"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3645F4D9" w14:textId="77777777" w:rsidTr="009A1546">
        <w:trPr>
          <w:cantSplit/>
          <w:jc w:val="center"/>
        </w:trPr>
        <w:tc>
          <w:tcPr>
            <w:tcW w:w="2820" w:type="dxa"/>
            <w:hideMark/>
          </w:tcPr>
          <w:p w14:paraId="50DB7726"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8</w:t>
            </w:r>
            <w:r w:rsidRPr="004803A8">
              <w:rPr>
                <w:sz w:val="20"/>
                <w:szCs w:val="20"/>
              </w:rPr>
              <w:tab/>
              <w:t>MHz</w:t>
            </w:r>
          </w:p>
        </w:tc>
        <w:tc>
          <w:tcPr>
            <w:tcW w:w="2220" w:type="dxa"/>
            <w:hideMark/>
          </w:tcPr>
          <w:p w14:paraId="0E76C5AC"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10</w:t>
            </w:r>
          </w:p>
        </w:tc>
        <w:tc>
          <w:tcPr>
            <w:tcW w:w="1221" w:type="dxa"/>
          </w:tcPr>
          <w:p w14:paraId="7D8A1B4B"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067DBC5B" w14:textId="77777777" w:rsidTr="009A1546">
        <w:trPr>
          <w:cantSplit/>
          <w:jc w:val="center"/>
        </w:trPr>
        <w:tc>
          <w:tcPr>
            <w:tcW w:w="2820" w:type="dxa"/>
            <w:hideMark/>
          </w:tcPr>
          <w:p w14:paraId="34CEF230"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12</w:t>
            </w:r>
            <w:r w:rsidRPr="004803A8">
              <w:rPr>
                <w:sz w:val="20"/>
                <w:szCs w:val="20"/>
              </w:rPr>
              <w:tab/>
              <w:t>MHz</w:t>
            </w:r>
          </w:p>
        </w:tc>
        <w:tc>
          <w:tcPr>
            <w:tcW w:w="2220" w:type="dxa"/>
            <w:hideMark/>
          </w:tcPr>
          <w:p w14:paraId="022DEE9D"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10</w:t>
            </w:r>
          </w:p>
        </w:tc>
        <w:tc>
          <w:tcPr>
            <w:tcW w:w="1221" w:type="dxa"/>
          </w:tcPr>
          <w:p w14:paraId="3727A1FA"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65CA0CAE" w14:textId="77777777" w:rsidTr="009A1546">
        <w:trPr>
          <w:cantSplit/>
          <w:jc w:val="center"/>
        </w:trPr>
        <w:tc>
          <w:tcPr>
            <w:tcW w:w="2820" w:type="dxa"/>
            <w:hideMark/>
          </w:tcPr>
          <w:p w14:paraId="20AFB2F2"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16</w:t>
            </w:r>
            <w:r w:rsidRPr="004803A8">
              <w:rPr>
                <w:sz w:val="20"/>
                <w:szCs w:val="20"/>
              </w:rPr>
              <w:tab/>
              <w:t>MHz</w:t>
            </w:r>
          </w:p>
        </w:tc>
        <w:tc>
          <w:tcPr>
            <w:tcW w:w="2220" w:type="dxa"/>
            <w:hideMark/>
          </w:tcPr>
          <w:p w14:paraId="0F70B71F"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10</w:t>
            </w:r>
          </w:p>
        </w:tc>
        <w:tc>
          <w:tcPr>
            <w:tcW w:w="1221" w:type="dxa"/>
          </w:tcPr>
          <w:p w14:paraId="722DE57E"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2AB60802" w14:textId="77777777" w:rsidTr="009A1546">
        <w:trPr>
          <w:cantSplit/>
          <w:jc w:val="center"/>
        </w:trPr>
        <w:tc>
          <w:tcPr>
            <w:tcW w:w="2820" w:type="dxa"/>
            <w:hideMark/>
          </w:tcPr>
          <w:p w14:paraId="13555D6F"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18/19</w:t>
            </w:r>
            <w:r w:rsidRPr="004803A8">
              <w:rPr>
                <w:sz w:val="20"/>
                <w:szCs w:val="20"/>
              </w:rPr>
              <w:tab/>
              <w:t>MHz</w:t>
            </w:r>
          </w:p>
        </w:tc>
        <w:tc>
          <w:tcPr>
            <w:tcW w:w="2220" w:type="dxa"/>
            <w:hideMark/>
          </w:tcPr>
          <w:p w14:paraId="4CEE2638"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10</w:t>
            </w:r>
          </w:p>
        </w:tc>
        <w:tc>
          <w:tcPr>
            <w:tcW w:w="1221" w:type="dxa"/>
          </w:tcPr>
          <w:p w14:paraId="673D0357" w14:textId="77777777" w:rsidR="00ED72A7" w:rsidRPr="004803A8" w:rsidRDefault="00ED72A7" w:rsidP="009A1546">
            <w:pPr>
              <w:keepNext/>
              <w:tabs>
                <w:tab w:val="clear" w:pos="1134"/>
              </w:tabs>
              <w:spacing w:before="40" w:after="40" w:line="260" w:lineRule="exact"/>
              <w:jc w:val="right"/>
              <w:rPr>
                <w:sz w:val="20"/>
                <w:szCs w:val="20"/>
              </w:rPr>
            </w:pPr>
          </w:p>
        </w:tc>
      </w:tr>
      <w:tr w:rsidR="00687FDA" w:rsidRPr="004803A8" w14:paraId="1DA1E98F" w14:textId="77777777" w:rsidTr="009A1546">
        <w:trPr>
          <w:cantSplit/>
          <w:jc w:val="center"/>
        </w:trPr>
        <w:tc>
          <w:tcPr>
            <w:tcW w:w="2820" w:type="dxa"/>
            <w:hideMark/>
          </w:tcPr>
          <w:p w14:paraId="245E01AE" w14:textId="77777777" w:rsidR="00ED72A7" w:rsidRPr="004803A8" w:rsidRDefault="00952F69" w:rsidP="009A1546">
            <w:pPr>
              <w:keepNext/>
              <w:tabs>
                <w:tab w:val="clear" w:pos="1134"/>
                <w:tab w:val="clear" w:pos="1871"/>
                <w:tab w:val="clear" w:pos="2268"/>
                <w:tab w:val="right" w:pos="1245"/>
                <w:tab w:val="left" w:pos="1387"/>
              </w:tabs>
              <w:spacing w:before="40" w:after="40" w:line="260" w:lineRule="exact"/>
              <w:ind w:right="1359"/>
              <w:jc w:val="right"/>
              <w:rPr>
                <w:sz w:val="20"/>
                <w:szCs w:val="20"/>
              </w:rPr>
            </w:pPr>
            <w:r w:rsidRPr="004803A8">
              <w:rPr>
                <w:sz w:val="20"/>
                <w:szCs w:val="20"/>
              </w:rPr>
              <w:tab/>
              <w:t>22</w:t>
            </w:r>
            <w:r w:rsidRPr="004803A8">
              <w:rPr>
                <w:sz w:val="20"/>
                <w:szCs w:val="20"/>
              </w:rPr>
              <w:tab/>
              <w:t>MHz</w:t>
            </w:r>
          </w:p>
        </w:tc>
        <w:tc>
          <w:tcPr>
            <w:tcW w:w="2220" w:type="dxa"/>
            <w:hideMark/>
          </w:tcPr>
          <w:p w14:paraId="45733897" w14:textId="77777777" w:rsidR="00ED72A7" w:rsidRPr="004803A8" w:rsidRDefault="00952F69" w:rsidP="009A1546">
            <w:pPr>
              <w:keepNext/>
              <w:tabs>
                <w:tab w:val="clear" w:pos="1134"/>
              </w:tabs>
              <w:spacing w:before="40" w:after="40" w:line="260" w:lineRule="exact"/>
              <w:ind w:right="765"/>
              <w:jc w:val="right"/>
              <w:rPr>
                <w:sz w:val="20"/>
                <w:szCs w:val="20"/>
              </w:rPr>
            </w:pPr>
            <w:r w:rsidRPr="004803A8">
              <w:rPr>
                <w:sz w:val="20"/>
                <w:szCs w:val="20"/>
              </w:rPr>
              <w:t>kW 10</w:t>
            </w:r>
          </w:p>
        </w:tc>
        <w:tc>
          <w:tcPr>
            <w:tcW w:w="1221" w:type="dxa"/>
          </w:tcPr>
          <w:p w14:paraId="704EE486" w14:textId="77777777" w:rsidR="00ED72A7" w:rsidRPr="004803A8" w:rsidRDefault="00952F69" w:rsidP="009A1546">
            <w:pPr>
              <w:keepNext/>
              <w:tabs>
                <w:tab w:val="clear" w:pos="1134"/>
              </w:tabs>
              <w:spacing w:before="40" w:after="40" w:line="260" w:lineRule="exact"/>
              <w:rPr>
                <w:sz w:val="20"/>
                <w:szCs w:val="20"/>
              </w:rPr>
            </w:pPr>
            <w:r w:rsidRPr="004803A8">
              <w:rPr>
                <w:sz w:val="16"/>
                <w:szCs w:val="16"/>
              </w:rPr>
              <w:t>(WRC-23)</w:t>
            </w:r>
          </w:p>
        </w:tc>
      </w:tr>
    </w:tbl>
    <w:p w14:paraId="2DFAF956" w14:textId="77777777" w:rsidR="00A80027" w:rsidRPr="004803A8" w:rsidRDefault="00A80027">
      <w:pPr>
        <w:pStyle w:val="Reasons"/>
      </w:pPr>
    </w:p>
    <w:p w14:paraId="103C29D8" w14:textId="77777777" w:rsidR="00A80027" w:rsidRPr="004803A8" w:rsidRDefault="00952F69">
      <w:pPr>
        <w:pStyle w:val="Proposal"/>
      </w:pPr>
      <w:r w:rsidRPr="004803A8">
        <w:t>ADD</w:t>
      </w:r>
      <w:r w:rsidRPr="004803A8">
        <w:tab/>
        <w:t>EUR/65A11A1/93</w:t>
      </w:r>
      <w:r w:rsidRPr="004803A8">
        <w:rPr>
          <w:vanish/>
          <w:color w:val="7F7F7F" w:themeColor="text1" w:themeTint="80"/>
          <w:vertAlign w:val="superscript"/>
        </w:rPr>
        <w:t>#1759</w:t>
      </w:r>
    </w:p>
    <w:p w14:paraId="6F1DEF86" w14:textId="77777777" w:rsidR="00ED72A7" w:rsidRPr="004803A8" w:rsidRDefault="00952F69" w:rsidP="001B6FB0">
      <w:pPr>
        <w:pStyle w:val="ArtNo"/>
        <w:rPr>
          <w:rtl/>
        </w:rPr>
      </w:pPr>
      <w:r w:rsidRPr="004803A8">
        <w:rPr>
          <w:rFonts w:hint="cs"/>
          <w:rtl/>
        </w:rPr>
        <w:t xml:space="preserve">المادة </w:t>
      </w:r>
      <w:r w:rsidRPr="004803A8">
        <w:t>54</w:t>
      </w:r>
      <w:r w:rsidRPr="004803A8">
        <w:rPr>
          <w:rFonts w:hint="cs"/>
          <w:i/>
          <w:iCs/>
          <w:rtl/>
        </w:rPr>
        <w:t>مكرراً</w:t>
      </w:r>
    </w:p>
    <w:p w14:paraId="6A7AE063" w14:textId="71384C9A" w:rsidR="00ED72A7" w:rsidRPr="004803A8" w:rsidRDefault="00952F69">
      <w:pPr>
        <w:pStyle w:val="Arttitle"/>
      </w:pPr>
      <w:r w:rsidRPr="004803A8">
        <w:rPr>
          <w:rtl/>
        </w:rPr>
        <w:t>نظام التوصيل الأوتوماتي</w:t>
      </w:r>
      <w:r w:rsidR="00827064" w:rsidRPr="004803A8">
        <w:rPr>
          <w:rFonts w:hint="cs"/>
          <w:sz w:val="16"/>
          <w:szCs w:val="16"/>
          <w:rtl/>
        </w:rPr>
        <w:t>  </w:t>
      </w:r>
      <w:r w:rsidR="00827064" w:rsidRPr="004803A8">
        <w:rPr>
          <w:rFonts w:hint="eastAsia"/>
          <w:sz w:val="16"/>
          <w:szCs w:val="16"/>
          <w:rtl/>
        </w:rPr>
        <w:t> </w:t>
      </w:r>
      <w:r w:rsidR="00827064" w:rsidRPr="004803A8">
        <w:rPr>
          <w:rFonts w:hint="cs"/>
          <w:sz w:val="16"/>
          <w:szCs w:val="16"/>
          <w:rtl/>
        </w:rPr>
        <w:t>  </w:t>
      </w:r>
      <w:r w:rsidR="00827064" w:rsidRPr="004803A8">
        <w:rPr>
          <w:sz w:val="16"/>
          <w:szCs w:val="16"/>
        </w:rPr>
        <w:t>(WRC-23)</w:t>
      </w:r>
    </w:p>
    <w:p w14:paraId="06FF27C9" w14:textId="77777777" w:rsidR="00A80027" w:rsidRPr="004803A8" w:rsidRDefault="00A80027">
      <w:pPr>
        <w:pStyle w:val="Reasons"/>
      </w:pPr>
    </w:p>
    <w:p w14:paraId="05A5FA21" w14:textId="77777777" w:rsidR="00A80027" w:rsidRPr="004803A8" w:rsidRDefault="00952F69">
      <w:pPr>
        <w:pStyle w:val="Proposal"/>
      </w:pPr>
      <w:r w:rsidRPr="004803A8">
        <w:lastRenderedPageBreak/>
        <w:t>ADD</w:t>
      </w:r>
      <w:r w:rsidRPr="004803A8">
        <w:tab/>
        <w:t>EUR/65A11A1/94</w:t>
      </w:r>
      <w:r w:rsidRPr="004803A8">
        <w:rPr>
          <w:vanish/>
          <w:color w:val="7F7F7F" w:themeColor="text1" w:themeTint="80"/>
          <w:vertAlign w:val="superscript"/>
        </w:rPr>
        <w:t>#1760</w:t>
      </w:r>
    </w:p>
    <w:p w14:paraId="4B7968A1" w14:textId="77777777" w:rsidR="00ED72A7" w:rsidRPr="004803A8" w:rsidRDefault="00952F69" w:rsidP="009A1546">
      <w:pPr>
        <w:tabs>
          <w:tab w:val="clear" w:pos="1871"/>
        </w:tabs>
        <w:rPr>
          <w:sz w:val="16"/>
          <w:szCs w:val="16"/>
          <w:rtl/>
        </w:rPr>
      </w:pPr>
      <w:r w:rsidRPr="004803A8">
        <w:rPr>
          <w:rStyle w:val="Artdef"/>
        </w:rPr>
        <w:t>54</w:t>
      </w:r>
      <w:r w:rsidRPr="004803A8">
        <w:rPr>
          <w:rStyle w:val="Artdef"/>
          <w:rtl/>
        </w:rPr>
        <w:t xml:space="preserve"> </w:t>
      </w:r>
      <w:r w:rsidRPr="004803A8">
        <w:rPr>
          <w:rStyle w:val="Artdef"/>
          <w:rFonts w:hint="eastAsia"/>
          <w:i/>
          <w:iCs/>
          <w:rtl/>
        </w:rPr>
        <w:t>مكرراً</w:t>
      </w:r>
      <w:r w:rsidRPr="004803A8">
        <w:rPr>
          <w:rStyle w:val="Artdef"/>
          <w:rFonts w:hint="cs"/>
          <w:rtl/>
          <w:lang w:bidi="ar-EG"/>
        </w:rPr>
        <w:t>.1</w:t>
      </w:r>
      <w:r w:rsidRPr="004803A8">
        <w:rPr>
          <w:rtl/>
        </w:rPr>
        <w:tab/>
      </w:r>
      <w:r w:rsidRPr="004803A8">
        <w:rPr>
          <w:rFonts w:hint="cs"/>
          <w:rtl/>
        </w:rPr>
        <w:t>البند 1</w:t>
      </w:r>
      <w:r w:rsidRPr="004803A8">
        <w:rPr>
          <w:rtl/>
        </w:rPr>
        <w:tab/>
      </w:r>
      <w:r w:rsidRPr="004803A8">
        <w:rPr>
          <w:rFonts w:hint="cs"/>
          <w:rtl/>
        </w:rPr>
        <w:t>1)</w:t>
      </w:r>
      <w:r w:rsidRPr="004803A8">
        <w:rPr>
          <w:rtl/>
        </w:rPr>
        <w:tab/>
        <w:t xml:space="preserve">نظام التوصيل الأوتوماتي </w:t>
      </w:r>
      <w:r w:rsidRPr="004803A8">
        <w:t>(ACS)</w:t>
      </w:r>
      <w:r w:rsidRPr="004803A8">
        <w:rPr>
          <w:rtl/>
        </w:rPr>
        <w:t xml:space="preserve"> باستخدام النداء الانتقائي الرقمي في النطاق</w:t>
      </w:r>
      <w:r w:rsidRPr="004803A8">
        <w:rPr>
          <w:rFonts w:hint="eastAsia"/>
          <w:rtl/>
          <w:lang w:bidi="ar-EG"/>
        </w:rPr>
        <w:t>ين</w:t>
      </w:r>
      <w:r w:rsidRPr="004803A8">
        <w:rPr>
          <w:rtl/>
          <w:lang w:bidi="ar-EG"/>
        </w:rPr>
        <w:t xml:space="preserve"> </w:t>
      </w:r>
      <w:r w:rsidRPr="004803A8">
        <w:rPr>
          <w:lang w:bidi="ar-EG"/>
        </w:rPr>
        <w:t>MF</w:t>
      </w:r>
      <w:r w:rsidRPr="004803A8">
        <w:rPr>
          <w:rtl/>
          <w:lang w:bidi="ar-EG"/>
        </w:rPr>
        <w:t xml:space="preserve"> و</w:t>
      </w:r>
      <w:r w:rsidRPr="004803A8">
        <w:rPr>
          <w:lang w:bidi="ar-EG"/>
        </w:rPr>
        <w:t>HF</w:t>
      </w:r>
      <w:r w:rsidRPr="004803A8">
        <w:rPr>
          <w:rtl/>
          <w:lang w:bidi="ar-EG"/>
        </w:rPr>
        <w:t xml:space="preserve"> مصمم لضمان النفاذ الموثوق إلى الوصلات الراديوية المطلوبة لل</w:t>
      </w:r>
      <w:r w:rsidRPr="004803A8">
        <w:rPr>
          <w:rFonts w:hint="eastAsia"/>
          <w:rtl/>
          <w:lang w:bidi="ar-EG"/>
        </w:rPr>
        <w:t>ملاح</w:t>
      </w:r>
      <w:r w:rsidRPr="004803A8">
        <w:rPr>
          <w:rFonts w:hint="cs"/>
          <w:rtl/>
          <w:lang w:bidi="ar-EG"/>
        </w:rPr>
        <w:t>ة</w:t>
      </w:r>
      <w:r w:rsidRPr="004803A8">
        <w:rPr>
          <w:rtl/>
          <w:lang w:bidi="ar-EG"/>
        </w:rPr>
        <w:t>.</w:t>
      </w:r>
      <w:r w:rsidRPr="004803A8">
        <w:rPr>
          <w:rFonts w:hint="cs"/>
          <w:sz w:val="16"/>
          <w:szCs w:val="16"/>
          <w:rtl/>
        </w:rPr>
        <w:t>  </w:t>
      </w:r>
      <w:r w:rsidRPr="004803A8">
        <w:rPr>
          <w:rFonts w:hint="eastAsia"/>
          <w:sz w:val="16"/>
          <w:szCs w:val="16"/>
          <w:rtl/>
        </w:rPr>
        <w:t> </w:t>
      </w:r>
      <w:r w:rsidRPr="004803A8">
        <w:rPr>
          <w:rFonts w:hint="cs"/>
          <w:sz w:val="16"/>
          <w:szCs w:val="16"/>
          <w:rtl/>
        </w:rPr>
        <w:t>  </w:t>
      </w:r>
      <w:r w:rsidRPr="004803A8">
        <w:rPr>
          <w:sz w:val="16"/>
          <w:szCs w:val="16"/>
        </w:rPr>
        <w:t>(WRC-23)</w:t>
      </w:r>
    </w:p>
    <w:p w14:paraId="0BAFBB83" w14:textId="77777777" w:rsidR="00A80027" w:rsidRPr="004803A8" w:rsidRDefault="00A80027">
      <w:pPr>
        <w:pStyle w:val="Reasons"/>
      </w:pPr>
    </w:p>
    <w:p w14:paraId="6FB94DF4" w14:textId="77777777" w:rsidR="00A80027" w:rsidRPr="004803A8" w:rsidRDefault="00952F69">
      <w:pPr>
        <w:pStyle w:val="Proposal"/>
      </w:pPr>
      <w:r w:rsidRPr="004803A8">
        <w:t>ADD</w:t>
      </w:r>
      <w:r w:rsidRPr="004803A8">
        <w:tab/>
        <w:t>EUR/65A11A1/95</w:t>
      </w:r>
      <w:r w:rsidRPr="004803A8">
        <w:rPr>
          <w:vanish/>
          <w:color w:val="7F7F7F" w:themeColor="text1" w:themeTint="80"/>
          <w:vertAlign w:val="superscript"/>
        </w:rPr>
        <w:t>#1761</w:t>
      </w:r>
    </w:p>
    <w:p w14:paraId="32F080C7" w14:textId="77777777" w:rsidR="00ED72A7" w:rsidRPr="004803A8" w:rsidRDefault="00952F69" w:rsidP="002E20C9">
      <w:pPr>
        <w:rPr>
          <w:spacing w:val="2"/>
          <w:sz w:val="16"/>
          <w:szCs w:val="16"/>
        </w:rPr>
      </w:pPr>
      <w:r w:rsidRPr="004803A8">
        <w:rPr>
          <w:rStyle w:val="Artdef"/>
          <w:spacing w:val="2"/>
          <w:rtl/>
        </w:rPr>
        <w:t xml:space="preserve">54 </w:t>
      </w:r>
      <w:r w:rsidRPr="004803A8">
        <w:rPr>
          <w:rStyle w:val="Artdef"/>
          <w:rFonts w:hint="eastAsia"/>
          <w:i/>
          <w:iCs/>
          <w:spacing w:val="2"/>
          <w:rtl/>
        </w:rPr>
        <w:t>مكرراً</w:t>
      </w:r>
      <w:r w:rsidRPr="004803A8">
        <w:rPr>
          <w:rFonts w:hint="cs"/>
          <w:spacing w:val="2"/>
          <w:rtl/>
        </w:rPr>
        <w:t>.</w:t>
      </w:r>
      <w:r w:rsidRPr="004803A8">
        <w:rPr>
          <w:b/>
          <w:bCs/>
          <w:spacing w:val="2"/>
        </w:rPr>
        <w:t>2</w:t>
      </w:r>
      <w:r w:rsidRPr="004803A8">
        <w:rPr>
          <w:spacing w:val="2"/>
          <w:rtl/>
        </w:rPr>
        <w:tab/>
      </w:r>
      <w:r w:rsidRPr="004803A8">
        <w:rPr>
          <w:spacing w:val="2"/>
          <w:rtl/>
        </w:rPr>
        <w:tab/>
      </w:r>
      <w:r w:rsidRPr="004803A8">
        <w:rPr>
          <w:spacing w:val="2"/>
          <w:rtl/>
        </w:rPr>
        <w:tab/>
      </w:r>
      <w:r w:rsidRPr="004803A8">
        <w:rPr>
          <w:spacing w:val="2"/>
        </w:rPr>
        <w:t>(2</w:t>
      </w:r>
      <w:r w:rsidRPr="004803A8">
        <w:rPr>
          <w:spacing w:val="2"/>
          <w:rtl/>
          <w:lang w:bidi="ar-EG"/>
        </w:rPr>
        <w:tab/>
      </w:r>
      <w:r w:rsidRPr="004803A8">
        <w:rPr>
          <w:rFonts w:hint="cs"/>
          <w:spacing w:val="2"/>
          <w:rtl/>
        </w:rPr>
        <w:t xml:space="preserve">ينبغي استخدام نظام التوصيل الأوتوماتي طبقاً لأحدث صيغة </w:t>
      </w:r>
      <w:r w:rsidRPr="004803A8">
        <w:rPr>
          <w:spacing w:val="2"/>
          <w:rtl/>
        </w:rPr>
        <w:t xml:space="preserve">من التوصية </w:t>
      </w:r>
      <w:r w:rsidRPr="004803A8">
        <w:rPr>
          <w:spacing w:val="2"/>
        </w:rPr>
        <w:t>ITU-R M.541</w:t>
      </w:r>
      <w:r w:rsidRPr="004803A8">
        <w:rPr>
          <w:spacing w:val="2"/>
          <w:rtl/>
        </w:rPr>
        <w:t xml:space="preserve"> والتوصية </w:t>
      </w:r>
      <w:r w:rsidRPr="004803A8">
        <w:rPr>
          <w:spacing w:val="2"/>
        </w:rPr>
        <w:t>ITU</w:t>
      </w:r>
      <w:r w:rsidRPr="004803A8">
        <w:rPr>
          <w:spacing w:val="2"/>
        </w:rPr>
        <w:noBreakHyphen/>
        <w:t>R M.493</w:t>
      </w:r>
      <w:r w:rsidRPr="004803A8">
        <w:rPr>
          <w:rFonts w:hint="cs"/>
          <w:spacing w:val="2"/>
          <w:rtl/>
        </w:rPr>
        <w:t xml:space="preserve"> </w:t>
      </w:r>
      <w:r w:rsidRPr="004803A8">
        <w:rPr>
          <w:rFonts w:hint="eastAsia"/>
          <w:spacing w:val="2"/>
          <w:sz w:val="16"/>
          <w:szCs w:val="16"/>
          <w:rtl/>
        </w:rPr>
        <w:t> </w:t>
      </w:r>
      <w:r w:rsidRPr="004803A8">
        <w:rPr>
          <w:rFonts w:hint="cs"/>
          <w:spacing w:val="2"/>
          <w:sz w:val="16"/>
          <w:szCs w:val="16"/>
          <w:rtl/>
        </w:rPr>
        <w:t>    </w:t>
      </w:r>
      <w:r w:rsidRPr="004803A8">
        <w:rPr>
          <w:spacing w:val="2"/>
          <w:sz w:val="16"/>
          <w:szCs w:val="16"/>
        </w:rPr>
        <w:t>(WRC-23)</w:t>
      </w:r>
    </w:p>
    <w:p w14:paraId="4F8924F0" w14:textId="7660E53F" w:rsidR="00A80027" w:rsidRPr="004803A8" w:rsidRDefault="00952F69">
      <w:pPr>
        <w:pStyle w:val="Reasons"/>
      </w:pPr>
      <w:r w:rsidRPr="004803A8">
        <w:rPr>
          <w:rtl/>
        </w:rPr>
        <w:t>الأسباب:</w:t>
      </w:r>
      <w:r w:rsidRPr="004803A8">
        <w:tab/>
      </w:r>
      <w:r w:rsidR="00827064" w:rsidRPr="004803A8">
        <w:rPr>
          <w:b w:val="0"/>
          <w:bCs w:val="0"/>
          <w:rtl/>
          <w:lang w:bidi="ar-SY"/>
        </w:rPr>
        <w:t>إدخال نظام التوصيل الأوتوماتي.</w:t>
      </w:r>
    </w:p>
    <w:p w14:paraId="5B5AF270" w14:textId="77777777" w:rsidR="00A80027" w:rsidRPr="004803A8" w:rsidRDefault="00952F69">
      <w:pPr>
        <w:pStyle w:val="Proposal"/>
      </w:pPr>
      <w:r w:rsidRPr="004803A8">
        <w:t>MOD</w:t>
      </w:r>
      <w:r w:rsidRPr="004803A8">
        <w:tab/>
        <w:t>EUR/65A11A1/96</w:t>
      </w:r>
      <w:r w:rsidRPr="004803A8">
        <w:rPr>
          <w:vanish/>
          <w:color w:val="7F7F7F" w:themeColor="text1" w:themeTint="80"/>
          <w:vertAlign w:val="superscript"/>
        </w:rPr>
        <w:t>#1762</w:t>
      </w:r>
    </w:p>
    <w:p w14:paraId="4B139811" w14:textId="77777777" w:rsidR="00ED72A7" w:rsidRPr="004803A8" w:rsidRDefault="00952F69" w:rsidP="00F91337">
      <w:pPr>
        <w:pStyle w:val="AppendixNo"/>
      </w:pPr>
      <w:r w:rsidRPr="004803A8">
        <w:rPr>
          <w:rtl/>
        </w:rPr>
        <w:t>التذييـل (</w:t>
      </w:r>
      <w:r w:rsidRPr="004803A8">
        <w:t>REV.WRC-</w:t>
      </w:r>
      <w:del w:id="355" w:author="Elbahnassawy, Ganat" w:date="2022-08-08T16:25:00Z">
        <w:r w:rsidRPr="004803A8" w:rsidDel="00EB5FCD">
          <w:delText>07</w:delText>
        </w:r>
      </w:del>
      <w:ins w:id="356" w:author="Elbahnassawy, Ganat" w:date="2022-08-08T16:25:00Z">
        <w:r w:rsidRPr="004803A8">
          <w:t>23</w:t>
        </w:r>
      </w:ins>
      <w:r w:rsidRPr="004803A8">
        <w:rPr>
          <w:rtl/>
        </w:rPr>
        <w:t>)</w:t>
      </w:r>
      <w:r w:rsidRPr="004803A8">
        <w:t xml:space="preserve">14 </w:t>
      </w:r>
    </w:p>
    <w:p w14:paraId="49BD94CC" w14:textId="77777777" w:rsidR="00ED72A7" w:rsidRPr="004803A8" w:rsidRDefault="00952F69" w:rsidP="00F91337">
      <w:pPr>
        <w:pStyle w:val="Appendixtitle"/>
        <w:rPr>
          <w:rtl/>
        </w:rPr>
      </w:pPr>
      <w:bookmarkStart w:id="357" w:name="_Toc334187430"/>
      <w:r w:rsidRPr="004803A8">
        <w:rPr>
          <w:rtl/>
        </w:rPr>
        <w:t>جدول تَهَجّي الحروف والأرقام</w:t>
      </w:r>
      <w:bookmarkEnd w:id="357"/>
    </w:p>
    <w:p w14:paraId="09024109" w14:textId="77777777" w:rsidR="00ED72A7" w:rsidRPr="004803A8" w:rsidRDefault="00952F69" w:rsidP="009C2052">
      <w:pPr>
        <w:spacing w:after="240"/>
        <w:jc w:val="center"/>
        <w:rPr>
          <w:rtl/>
        </w:rPr>
      </w:pPr>
      <w:r w:rsidRPr="004803A8">
        <w:rPr>
          <w:rtl/>
        </w:rPr>
        <w:t xml:space="preserve">(انظر المادتين </w:t>
      </w:r>
      <w:ins w:id="358" w:author="Elbahnassawy, Ganat" w:date="2022-08-08T16:25:00Z">
        <w:r w:rsidRPr="004803A8">
          <w:rPr>
            <w:rStyle w:val="Appref"/>
          </w:rPr>
          <w:t>32</w:t>
        </w:r>
      </w:ins>
      <w:del w:id="359" w:author="Elbahnassawy, Ganat" w:date="2022-08-08T16:25:00Z">
        <w:r w:rsidRPr="004803A8" w:rsidDel="00EB5FCD">
          <w:rPr>
            <w:b/>
            <w:bCs/>
          </w:rPr>
          <w:delText>30</w:delText>
        </w:r>
      </w:del>
      <w:r w:rsidRPr="004803A8">
        <w:rPr>
          <w:rtl/>
        </w:rPr>
        <w:t xml:space="preserve"> و</w:t>
      </w:r>
      <w:r w:rsidRPr="004803A8">
        <w:rPr>
          <w:b/>
          <w:bCs/>
        </w:rPr>
        <w:t>57</w:t>
      </w:r>
      <w:r w:rsidRPr="004803A8">
        <w:rPr>
          <w:rtl/>
        </w:rPr>
        <w:t>)</w:t>
      </w:r>
      <w:r w:rsidRPr="004803A8">
        <w:rPr>
          <w:sz w:val="16"/>
          <w:szCs w:val="24"/>
        </w:rPr>
        <w:t>(WRC-</w:t>
      </w:r>
      <w:del w:id="360" w:author="Elbahnassawy, Ganat" w:date="2022-08-08T16:28:00Z">
        <w:r w:rsidRPr="004803A8" w:rsidDel="00EB5FCD">
          <w:rPr>
            <w:sz w:val="16"/>
            <w:szCs w:val="24"/>
          </w:rPr>
          <w:delText>07</w:delText>
        </w:r>
      </w:del>
      <w:ins w:id="361" w:author="Elbahnassawy, Ganat" w:date="2022-08-08T16:28:00Z">
        <w:r w:rsidRPr="004803A8">
          <w:rPr>
            <w:sz w:val="16"/>
            <w:szCs w:val="24"/>
          </w:rPr>
          <w:t>23</w:t>
        </w:r>
      </w:ins>
      <w:r w:rsidRPr="004803A8">
        <w:rPr>
          <w:sz w:val="16"/>
          <w:szCs w:val="24"/>
        </w:rPr>
        <w:t>)</w:t>
      </w:r>
    </w:p>
    <w:p w14:paraId="3685B177" w14:textId="791383D8" w:rsidR="00A80027" w:rsidRPr="004803A8" w:rsidRDefault="00952F69">
      <w:pPr>
        <w:pStyle w:val="Reasons"/>
      </w:pPr>
      <w:r w:rsidRPr="004803A8">
        <w:rPr>
          <w:rtl/>
        </w:rPr>
        <w:t>الأسباب:</w:t>
      </w:r>
      <w:r w:rsidRPr="004803A8">
        <w:tab/>
      </w:r>
      <w:r w:rsidR="00122A19" w:rsidRPr="004803A8">
        <w:rPr>
          <w:b w:val="0"/>
          <w:bCs w:val="0"/>
          <w:rtl/>
        </w:rPr>
        <w:t xml:space="preserve">هذا خطأ صياغي. والمادتان اللتان تحيلان إلى التذييل </w:t>
      </w:r>
      <w:r w:rsidR="00122A19" w:rsidRPr="004803A8">
        <w:rPr>
          <w:rStyle w:val="Appref"/>
          <w:rtl/>
        </w:rPr>
        <w:t>14</w:t>
      </w:r>
      <w:r w:rsidR="00122A19" w:rsidRPr="004803A8">
        <w:rPr>
          <w:b w:val="0"/>
          <w:bCs w:val="0"/>
          <w:rtl/>
        </w:rPr>
        <w:t xml:space="preserve"> للوائح الراديو هما المادتان </w:t>
      </w:r>
      <w:r w:rsidR="00122A19" w:rsidRPr="004803A8">
        <w:rPr>
          <w:rtl/>
        </w:rPr>
        <w:t>32</w:t>
      </w:r>
      <w:r w:rsidR="00122A19" w:rsidRPr="004803A8">
        <w:rPr>
          <w:b w:val="0"/>
          <w:bCs w:val="0"/>
          <w:rtl/>
        </w:rPr>
        <w:t xml:space="preserve"> (</w:t>
      </w:r>
      <w:r w:rsidR="00122A19" w:rsidRPr="004803A8">
        <w:t>7.32</w:t>
      </w:r>
      <w:r w:rsidR="00122A19" w:rsidRPr="004803A8">
        <w:rPr>
          <w:b w:val="0"/>
          <w:bCs w:val="0"/>
          <w:rtl/>
        </w:rPr>
        <w:t>) و</w:t>
      </w:r>
      <w:r w:rsidR="00122A19" w:rsidRPr="004803A8">
        <w:rPr>
          <w:rtl/>
        </w:rPr>
        <w:t xml:space="preserve">57 </w:t>
      </w:r>
      <w:r w:rsidR="00122A19" w:rsidRPr="004803A8">
        <w:rPr>
          <w:b w:val="0"/>
          <w:bCs w:val="0"/>
          <w:rtl/>
        </w:rPr>
        <w:t>(</w:t>
      </w:r>
      <w:r w:rsidR="00122A19" w:rsidRPr="004803A8">
        <w:t>7.57</w:t>
      </w:r>
      <w:r w:rsidR="00122A19" w:rsidRPr="004803A8">
        <w:rPr>
          <w:b w:val="0"/>
          <w:bCs w:val="0"/>
          <w:rtl/>
        </w:rPr>
        <w:t xml:space="preserve">) بدلاً من المادتين </w:t>
      </w:r>
      <w:r w:rsidR="00122A19" w:rsidRPr="004803A8">
        <w:rPr>
          <w:rtl/>
        </w:rPr>
        <w:t>30</w:t>
      </w:r>
      <w:r w:rsidR="00122A19" w:rsidRPr="004803A8">
        <w:rPr>
          <w:b w:val="0"/>
          <w:bCs w:val="0"/>
          <w:rtl/>
        </w:rPr>
        <w:t xml:space="preserve"> و</w:t>
      </w:r>
      <w:r w:rsidR="00122A19" w:rsidRPr="004803A8">
        <w:rPr>
          <w:rtl/>
        </w:rPr>
        <w:t>57</w:t>
      </w:r>
      <w:r w:rsidR="00122A19" w:rsidRPr="004803A8">
        <w:rPr>
          <w:b w:val="0"/>
          <w:bCs w:val="0"/>
          <w:rtl/>
        </w:rPr>
        <w:t xml:space="preserve"> من لوائح الراديو.</w:t>
      </w:r>
    </w:p>
    <w:p w14:paraId="41F5E8BD" w14:textId="77777777" w:rsidR="00ED72A7" w:rsidRPr="004803A8" w:rsidRDefault="00952F69" w:rsidP="0098324E">
      <w:pPr>
        <w:pStyle w:val="AppendixNo"/>
        <w:rPr>
          <w:rtl/>
        </w:rPr>
      </w:pPr>
      <w:bookmarkStart w:id="362" w:name="_Toc36035944"/>
      <w:bookmarkStart w:id="363" w:name="_Toc36037038"/>
      <w:r w:rsidRPr="004803A8">
        <w:rPr>
          <w:rtl/>
        </w:rPr>
        <w:t xml:space="preserve">التذييـل </w:t>
      </w:r>
      <w:r w:rsidRPr="004803A8">
        <w:rPr>
          <w:rStyle w:val="href"/>
        </w:rPr>
        <w:t>15</w:t>
      </w:r>
      <w:r w:rsidRPr="004803A8">
        <w:t> (REV.WRC-19)</w:t>
      </w:r>
      <w:bookmarkEnd w:id="362"/>
      <w:bookmarkEnd w:id="363"/>
    </w:p>
    <w:p w14:paraId="11EE7195" w14:textId="77777777" w:rsidR="00A80027" w:rsidRPr="004803A8" w:rsidRDefault="00952F69">
      <w:pPr>
        <w:pStyle w:val="Proposal"/>
      </w:pPr>
      <w:r w:rsidRPr="004803A8">
        <w:t>MOD</w:t>
      </w:r>
      <w:r w:rsidRPr="004803A8">
        <w:tab/>
        <w:t>EUR/65A11A1/97</w:t>
      </w:r>
      <w:r w:rsidRPr="004803A8">
        <w:rPr>
          <w:vanish/>
          <w:color w:val="7F7F7F" w:themeColor="text1" w:themeTint="80"/>
          <w:vertAlign w:val="superscript"/>
        </w:rPr>
        <w:t>#1763</w:t>
      </w:r>
    </w:p>
    <w:p w14:paraId="03880938" w14:textId="77777777" w:rsidR="00ED72A7" w:rsidRPr="004803A8" w:rsidRDefault="00952F69" w:rsidP="008F5A47">
      <w:pPr>
        <w:pStyle w:val="TableNo"/>
        <w:spacing w:before="360"/>
        <w:rPr>
          <w:rtl/>
        </w:rPr>
      </w:pPr>
      <w:r w:rsidRPr="004803A8">
        <w:rPr>
          <w:rtl/>
        </w:rPr>
        <w:t xml:space="preserve">الجدول </w:t>
      </w:r>
      <w:r w:rsidRPr="004803A8">
        <w:t>1-15</w:t>
      </w:r>
      <w:r w:rsidRPr="004803A8">
        <w:rPr>
          <w:rFonts w:hint="eastAsia"/>
          <w:rtl/>
        </w:rPr>
        <w:t> </w:t>
      </w:r>
      <w:r w:rsidRPr="004803A8">
        <w:rPr>
          <w:rFonts w:hint="cs"/>
          <w:rtl/>
        </w:rPr>
        <w:t>     </w:t>
      </w:r>
      <w:r w:rsidRPr="004803A8">
        <w:rPr>
          <w:sz w:val="16"/>
          <w:szCs w:val="24"/>
        </w:rPr>
        <w:t>(WRC-</w:t>
      </w:r>
      <w:del w:id="364" w:author="Arabic" w:date="2022-09-12T10:16:00Z">
        <w:r w:rsidRPr="004803A8" w:rsidDel="00D9669D">
          <w:rPr>
            <w:sz w:val="16"/>
            <w:szCs w:val="24"/>
          </w:rPr>
          <w:delText>07</w:delText>
        </w:r>
      </w:del>
      <w:ins w:id="365" w:author="Arabic" w:date="2022-09-12T10:16:00Z">
        <w:r w:rsidRPr="004803A8">
          <w:rPr>
            <w:sz w:val="16"/>
            <w:szCs w:val="24"/>
          </w:rPr>
          <w:t>23</w:t>
        </w:r>
      </w:ins>
      <w:r w:rsidRPr="004803A8">
        <w:rPr>
          <w:sz w:val="16"/>
          <w:szCs w:val="24"/>
        </w:rPr>
        <w:t>)</w:t>
      </w:r>
    </w:p>
    <w:p w14:paraId="14D663A4" w14:textId="77777777" w:rsidR="00ED72A7" w:rsidRPr="004803A8" w:rsidRDefault="00952F69" w:rsidP="008F5A47">
      <w:pPr>
        <w:pStyle w:val="Tabletitle"/>
        <w:rPr>
          <w:rtl/>
        </w:rPr>
      </w:pPr>
      <w:r w:rsidRPr="004803A8">
        <w:rPr>
          <w:rtl/>
        </w:rPr>
        <w:t xml:space="preserve">ترددات تحت </w:t>
      </w:r>
      <w:r w:rsidRPr="004803A8">
        <w:t>MHz 30</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958"/>
        <w:gridCol w:w="1389"/>
        <w:gridCol w:w="1286"/>
      </w:tblGrid>
      <w:tr w:rsidR="00687FDA" w:rsidRPr="004803A8" w14:paraId="711B22B9" w14:textId="77777777" w:rsidTr="004803A8">
        <w:trPr>
          <w:tblHeader/>
        </w:trPr>
        <w:tc>
          <w:tcPr>
            <w:tcW w:w="6958" w:type="dxa"/>
            <w:vAlign w:val="center"/>
          </w:tcPr>
          <w:p w14:paraId="7FB94A30" w14:textId="77777777" w:rsidR="00ED72A7" w:rsidRPr="004803A8" w:rsidRDefault="00952F69" w:rsidP="00487F7A">
            <w:pPr>
              <w:pStyle w:val="Tablehead"/>
              <w:widowControl w:val="0"/>
            </w:pPr>
            <w:r w:rsidRPr="004803A8">
              <w:rPr>
                <w:rtl/>
              </w:rPr>
              <w:t>ملاحظات</w:t>
            </w:r>
          </w:p>
        </w:tc>
        <w:tc>
          <w:tcPr>
            <w:tcW w:w="1389" w:type="dxa"/>
            <w:vAlign w:val="center"/>
          </w:tcPr>
          <w:p w14:paraId="02601BD0" w14:textId="77777777" w:rsidR="00ED72A7" w:rsidRPr="004803A8" w:rsidRDefault="00952F69" w:rsidP="00487F7A">
            <w:pPr>
              <w:pStyle w:val="Tablehead"/>
              <w:widowControl w:val="0"/>
            </w:pPr>
            <w:r w:rsidRPr="004803A8">
              <w:rPr>
                <w:rtl/>
              </w:rPr>
              <w:t>وصف الاستعمال</w:t>
            </w:r>
          </w:p>
        </w:tc>
        <w:tc>
          <w:tcPr>
            <w:tcW w:w="1286" w:type="dxa"/>
            <w:vAlign w:val="center"/>
          </w:tcPr>
          <w:p w14:paraId="3C179E27" w14:textId="77777777" w:rsidR="00ED72A7" w:rsidRPr="004803A8" w:rsidRDefault="00952F69" w:rsidP="00487F7A">
            <w:pPr>
              <w:pStyle w:val="Tablehead"/>
              <w:widowControl w:val="0"/>
              <w:rPr>
                <w:rtl/>
              </w:rPr>
            </w:pPr>
            <w:r w:rsidRPr="004803A8">
              <w:rPr>
                <w:rtl/>
              </w:rPr>
              <w:t>التردد</w:t>
            </w:r>
            <w:r w:rsidRPr="004803A8">
              <w:br/>
              <w:t>(kHz)</w:t>
            </w:r>
          </w:p>
        </w:tc>
      </w:tr>
      <w:tr w:rsidR="00687FDA" w:rsidRPr="004803A8" w14:paraId="37B83259" w14:textId="77777777" w:rsidTr="004803A8">
        <w:tc>
          <w:tcPr>
            <w:tcW w:w="6958" w:type="dxa"/>
          </w:tcPr>
          <w:p w14:paraId="390FFAE9" w14:textId="77777777" w:rsidR="00ED72A7" w:rsidRPr="004803A8" w:rsidRDefault="00952F69" w:rsidP="00487F7A">
            <w:pPr>
              <w:pStyle w:val="Tabletext"/>
              <w:widowControl w:val="0"/>
            </w:pPr>
            <w:r w:rsidRPr="004803A8">
              <w:rPr>
                <w:rtl/>
              </w:rPr>
              <w:t xml:space="preserve">يستخدم التردد </w:t>
            </w:r>
            <w:r w:rsidRPr="004803A8">
              <w:t>kHz 490</w:t>
            </w:r>
            <w:r w:rsidRPr="004803A8">
              <w:rPr>
                <w:rtl/>
              </w:rPr>
              <w:t xml:space="preserve"> حصراً لمعلومات السلامة البحرية </w:t>
            </w:r>
            <w:r w:rsidRPr="004803A8">
              <w:t>(MSI)</w:t>
            </w:r>
            <w:r w:rsidRPr="004803A8">
              <w:rPr>
                <w:rtl/>
              </w:rPr>
              <w:t>.</w:t>
            </w:r>
            <w:r w:rsidRPr="004803A8">
              <w:rPr>
                <w:sz w:val="16"/>
                <w:szCs w:val="16"/>
              </w:rPr>
              <w:t>(WRC-03)     </w:t>
            </w:r>
          </w:p>
        </w:tc>
        <w:tc>
          <w:tcPr>
            <w:tcW w:w="1389" w:type="dxa"/>
          </w:tcPr>
          <w:p w14:paraId="35197F1B" w14:textId="77777777" w:rsidR="00ED72A7" w:rsidRPr="004803A8" w:rsidRDefault="00952F69" w:rsidP="00487F7A">
            <w:pPr>
              <w:pStyle w:val="Tabletext"/>
              <w:widowControl w:val="0"/>
              <w:jc w:val="center"/>
            </w:pPr>
            <w:r w:rsidRPr="004803A8">
              <w:t>MSI</w:t>
            </w:r>
          </w:p>
        </w:tc>
        <w:tc>
          <w:tcPr>
            <w:tcW w:w="1286" w:type="dxa"/>
          </w:tcPr>
          <w:p w14:paraId="2E2E0D12" w14:textId="77777777" w:rsidR="00ED72A7" w:rsidRPr="004803A8" w:rsidRDefault="00952F69" w:rsidP="00487F7A">
            <w:pPr>
              <w:pStyle w:val="Tabletext"/>
              <w:widowControl w:val="0"/>
              <w:jc w:val="center"/>
            </w:pPr>
            <w:r w:rsidRPr="004803A8">
              <w:t>490</w:t>
            </w:r>
          </w:p>
        </w:tc>
      </w:tr>
      <w:tr w:rsidR="00687FDA" w:rsidRPr="004803A8" w14:paraId="22B94A2B" w14:textId="77777777" w:rsidTr="004803A8">
        <w:trPr>
          <w:ins w:id="366" w:author="Elbahnassawy, Ganat" w:date="2022-08-08T16:51:00Z"/>
        </w:trPr>
        <w:tc>
          <w:tcPr>
            <w:tcW w:w="6958" w:type="dxa"/>
          </w:tcPr>
          <w:p w14:paraId="30704CC3" w14:textId="055FF3F2" w:rsidR="00ED72A7" w:rsidRPr="004803A8" w:rsidRDefault="00952F69" w:rsidP="00487F7A">
            <w:pPr>
              <w:pStyle w:val="Tabletext"/>
              <w:widowControl w:val="0"/>
              <w:rPr>
                <w:ins w:id="367" w:author="Elbahnassawy, Ganat" w:date="2022-08-08T16:51:00Z"/>
                <w:spacing w:val="-2"/>
                <w:rtl/>
              </w:rPr>
            </w:pPr>
            <w:ins w:id="368" w:author="Elbahnassawy, Ganat" w:date="2022-08-08T16:51:00Z">
              <w:r w:rsidRPr="004803A8">
                <w:rPr>
                  <w:spacing w:val="-2"/>
                  <w:rtl/>
                </w:rPr>
                <w:t xml:space="preserve">يستخدم التردد </w:t>
              </w:r>
              <w:r w:rsidRPr="004803A8">
                <w:rPr>
                  <w:spacing w:val="-2"/>
                </w:rPr>
                <w:t>kHz 500</w:t>
              </w:r>
              <w:r w:rsidRPr="004803A8">
                <w:rPr>
                  <w:spacing w:val="-2"/>
                  <w:rtl/>
                </w:rPr>
                <w:t xml:space="preserve"> حصراً لنظام </w:t>
              </w:r>
              <w:r w:rsidRPr="004803A8">
                <w:rPr>
                  <w:spacing w:val="-2"/>
                </w:rPr>
                <w:t>NAVDAT</w:t>
              </w:r>
              <w:r w:rsidRPr="004803A8">
                <w:rPr>
                  <w:spacing w:val="-2"/>
                  <w:rtl/>
                </w:rPr>
                <w:t xml:space="preserve"> الدولي</w:t>
              </w:r>
              <w:r w:rsidRPr="004803A8">
                <w:rPr>
                  <w:rFonts w:hint="cs"/>
                  <w:spacing w:val="-2"/>
                  <w:rtl/>
                </w:rPr>
                <w:t xml:space="preserve"> (انظر القرار </w:t>
              </w:r>
              <w:r w:rsidRPr="004803A8">
                <w:rPr>
                  <w:b/>
                  <w:bCs/>
                  <w:spacing w:val="-2"/>
                </w:rPr>
                <w:t>[</w:t>
              </w:r>
            </w:ins>
            <w:ins w:id="369" w:author="Arabic_HS" w:date="2023-11-09T09:08:00Z">
              <w:r w:rsidR="00122A19" w:rsidRPr="004803A8">
                <w:rPr>
                  <w:b/>
                  <w:bCs/>
                  <w:spacing w:val="-2"/>
                </w:rPr>
                <w:t>EUR-</w:t>
              </w:r>
            </w:ins>
            <w:ins w:id="370" w:author="Elbahnassawy, Ganat" w:date="2022-08-08T16:51:00Z">
              <w:r w:rsidRPr="004803A8">
                <w:rPr>
                  <w:b/>
                  <w:bCs/>
                  <w:spacing w:val="-2"/>
                </w:rPr>
                <w:t>A111</w:t>
              </w:r>
            </w:ins>
            <w:ins w:id="371" w:author="Arabic-SI" w:date="2023-11-10T15:00:00Z">
              <w:r w:rsidR="00C96F0B" w:rsidRPr="004803A8">
                <w:rPr>
                  <w:b/>
                  <w:bCs/>
                  <w:spacing w:val="-2"/>
                </w:rPr>
                <w:t>-NAVDAT-Coo</w:t>
              </w:r>
            </w:ins>
            <w:ins w:id="372" w:author="Arabic-SI" w:date="2023-11-10T15:01:00Z">
              <w:r w:rsidR="00C96F0B" w:rsidRPr="004803A8">
                <w:rPr>
                  <w:b/>
                  <w:bCs/>
                  <w:spacing w:val="-2"/>
                </w:rPr>
                <w:t>rdination</w:t>
              </w:r>
            </w:ins>
            <w:ins w:id="373" w:author="Elbahnassawy, Ganat" w:date="2022-08-08T16:51:00Z">
              <w:r w:rsidRPr="004803A8">
                <w:rPr>
                  <w:b/>
                  <w:bCs/>
                  <w:spacing w:val="-2"/>
                </w:rPr>
                <w:t>] (WRC-23)</w:t>
              </w:r>
              <w:r w:rsidRPr="004803A8">
                <w:rPr>
                  <w:rFonts w:hint="cs"/>
                  <w:spacing w:val="-2"/>
                  <w:rtl/>
                </w:rPr>
                <w:t>).</w:t>
              </w:r>
            </w:ins>
          </w:p>
        </w:tc>
        <w:tc>
          <w:tcPr>
            <w:tcW w:w="1389" w:type="dxa"/>
          </w:tcPr>
          <w:p w14:paraId="5F3D92CE" w14:textId="77777777" w:rsidR="00ED72A7" w:rsidRPr="004803A8" w:rsidRDefault="00952F69" w:rsidP="00487F7A">
            <w:pPr>
              <w:pStyle w:val="Tabletext"/>
              <w:widowControl w:val="0"/>
              <w:jc w:val="center"/>
              <w:rPr>
                <w:ins w:id="374" w:author="Elbahnassawy, Ganat" w:date="2022-08-08T16:51:00Z"/>
                <w:rtl/>
              </w:rPr>
            </w:pPr>
            <w:ins w:id="375" w:author="Elbahnassawy, Ganat" w:date="2022-08-08T16:51:00Z">
              <w:r w:rsidRPr="004803A8">
                <w:t>MSI</w:t>
              </w:r>
            </w:ins>
          </w:p>
        </w:tc>
        <w:tc>
          <w:tcPr>
            <w:tcW w:w="1286" w:type="dxa"/>
          </w:tcPr>
          <w:p w14:paraId="5835CAFE" w14:textId="77777777" w:rsidR="00ED72A7" w:rsidRPr="004803A8" w:rsidRDefault="00952F69" w:rsidP="00487F7A">
            <w:pPr>
              <w:pStyle w:val="Tabletext"/>
              <w:widowControl w:val="0"/>
              <w:jc w:val="center"/>
              <w:rPr>
                <w:ins w:id="376" w:author="Elbahnassawy, Ganat" w:date="2022-08-08T16:51:00Z"/>
              </w:rPr>
            </w:pPr>
            <w:ins w:id="377" w:author="Elbahnassawy, Ganat" w:date="2022-08-08T16:51:00Z">
              <w:r w:rsidRPr="004803A8">
                <w:t>500</w:t>
              </w:r>
            </w:ins>
          </w:p>
        </w:tc>
      </w:tr>
      <w:tr w:rsidR="00687FDA" w:rsidRPr="004803A8" w14:paraId="25053DC8" w14:textId="77777777" w:rsidTr="004803A8">
        <w:tc>
          <w:tcPr>
            <w:tcW w:w="6958" w:type="dxa"/>
          </w:tcPr>
          <w:p w14:paraId="395F0992" w14:textId="77777777" w:rsidR="00ED72A7" w:rsidRPr="004803A8" w:rsidRDefault="00952F69" w:rsidP="00487F7A">
            <w:pPr>
              <w:pStyle w:val="Tabletext"/>
              <w:widowControl w:val="0"/>
              <w:rPr>
                <w:rtl/>
              </w:rPr>
            </w:pPr>
            <w:r w:rsidRPr="004803A8">
              <w:rPr>
                <w:rtl/>
              </w:rPr>
              <w:t xml:space="preserve">يستخدم التردد </w:t>
            </w:r>
            <w:r w:rsidRPr="004803A8">
              <w:t>kHz 518</w:t>
            </w:r>
            <w:r w:rsidRPr="004803A8">
              <w:rPr>
                <w:rtl/>
              </w:rPr>
              <w:t xml:space="preserve"> حصراً لنظام </w:t>
            </w:r>
            <w:r w:rsidRPr="004803A8">
              <w:t>NAVTEX</w:t>
            </w:r>
            <w:r w:rsidRPr="004803A8">
              <w:rPr>
                <w:rtl/>
              </w:rPr>
              <w:t xml:space="preserve"> الدولي.</w:t>
            </w:r>
          </w:p>
        </w:tc>
        <w:tc>
          <w:tcPr>
            <w:tcW w:w="1389" w:type="dxa"/>
          </w:tcPr>
          <w:p w14:paraId="0DFEF77D" w14:textId="77777777" w:rsidR="00ED72A7" w:rsidRPr="004803A8" w:rsidRDefault="00952F69" w:rsidP="00487F7A">
            <w:pPr>
              <w:pStyle w:val="Tabletext"/>
              <w:widowControl w:val="0"/>
              <w:jc w:val="center"/>
            </w:pPr>
            <w:r w:rsidRPr="004803A8">
              <w:t>MSI</w:t>
            </w:r>
          </w:p>
        </w:tc>
        <w:tc>
          <w:tcPr>
            <w:tcW w:w="1286" w:type="dxa"/>
          </w:tcPr>
          <w:p w14:paraId="09693AE6" w14:textId="77777777" w:rsidR="00ED72A7" w:rsidRPr="004803A8" w:rsidRDefault="00952F69" w:rsidP="00487F7A">
            <w:pPr>
              <w:pStyle w:val="Tabletext"/>
              <w:widowControl w:val="0"/>
              <w:jc w:val="center"/>
            </w:pPr>
            <w:r w:rsidRPr="004803A8">
              <w:t>518</w:t>
            </w:r>
          </w:p>
        </w:tc>
      </w:tr>
      <w:tr w:rsidR="00687FDA" w:rsidRPr="004803A8" w:rsidDel="00D8632F" w14:paraId="1C71C3EC" w14:textId="77777777" w:rsidTr="004803A8">
        <w:trPr>
          <w:del w:id="378" w:author="Elbahnassawy, Ganat" w:date="2022-08-08T16:51:00Z"/>
        </w:trPr>
        <w:tc>
          <w:tcPr>
            <w:tcW w:w="6958" w:type="dxa"/>
          </w:tcPr>
          <w:p w14:paraId="551FEC49" w14:textId="77777777" w:rsidR="00ED72A7" w:rsidRPr="004803A8" w:rsidDel="00D8632F" w:rsidRDefault="00ED72A7" w:rsidP="00487F7A">
            <w:pPr>
              <w:pStyle w:val="Tabletext"/>
              <w:widowControl w:val="0"/>
              <w:rPr>
                <w:del w:id="379" w:author="Elbahnassawy, Ganat" w:date="2022-08-08T16:51:00Z"/>
              </w:rPr>
            </w:pPr>
          </w:p>
        </w:tc>
        <w:tc>
          <w:tcPr>
            <w:tcW w:w="1389" w:type="dxa"/>
          </w:tcPr>
          <w:p w14:paraId="44B88310" w14:textId="77777777" w:rsidR="00ED72A7" w:rsidRPr="004803A8" w:rsidDel="00D8632F" w:rsidRDefault="00952F69" w:rsidP="00487F7A">
            <w:pPr>
              <w:pStyle w:val="Tabletext"/>
              <w:widowControl w:val="0"/>
              <w:jc w:val="center"/>
              <w:rPr>
                <w:del w:id="380" w:author="Elbahnassawy, Ganat" w:date="2022-08-08T16:51:00Z"/>
              </w:rPr>
            </w:pPr>
            <w:del w:id="381" w:author="Elbahnassawy, Ganat" w:date="2022-08-08T16:51:00Z">
              <w:r w:rsidRPr="004803A8" w:rsidDel="00D8632F">
                <w:delText>NBDP-COM</w:delText>
              </w:r>
            </w:del>
          </w:p>
        </w:tc>
        <w:tc>
          <w:tcPr>
            <w:tcW w:w="1286" w:type="dxa"/>
          </w:tcPr>
          <w:p w14:paraId="7588CEC8" w14:textId="77777777" w:rsidR="00ED72A7" w:rsidRPr="004803A8" w:rsidDel="00D8632F" w:rsidRDefault="00952F69" w:rsidP="00487F7A">
            <w:pPr>
              <w:pStyle w:val="Tabletext"/>
              <w:widowControl w:val="0"/>
              <w:jc w:val="center"/>
              <w:rPr>
                <w:del w:id="382" w:author="Elbahnassawy, Ganat" w:date="2022-08-08T16:51:00Z"/>
              </w:rPr>
            </w:pPr>
            <w:del w:id="383" w:author="Elbahnassawy, Ganat" w:date="2022-08-08T16:51:00Z">
              <w:r w:rsidRPr="004803A8" w:rsidDel="00D8632F">
                <w:rPr>
                  <w:vertAlign w:val="superscript"/>
                </w:rPr>
                <w:delText>*</w:delText>
              </w:r>
              <w:r w:rsidRPr="004803A8" w:rsidDel="00D8632F">
                <w:delText>2 174,5</w:delText>
              </w:r>
            </w:del>
          </w:p>
        </w:tc>
      </w:tr>
      <w:tr w:rsidR="00687FDA" w:rsidRPr="004803A8" w14:paraId="488A30B6" w14:textId="77777777" w:rsidTr="004803A8">
        <w:tc>
          <w:tcPr>
            <w:tcW w:w="6958" w:type="dxa"/>
          </w:tcPr>
          <w:p w14:paraId="5375F28D" w14:textId="77777777" w:rsidR="00ED72A7" w:rsidRPr="004803A8" w:rsidRDefault="00952F69" w:rsidP="00487F7A">
            <w:pPr>
              <w:pStyle w:val="Tabletext"/>
              <w:widowControl w:val="0"/>
              <w:rPr>
                <w:rtl/>
              </w:rPr>
            </w:pPr>
            <w:r w:rsidRPr="004803A8">
              <w:rPr>
                <w:rtl/>
              </w:rPr>
              <w:t xml:space="preserve">يستخدم التردد </w:t>
            </w:r>
            <w:r w:rsidRPr="004803A8">
              <w:t>kHz 2 182</w:t>
            </w:r>
            <w:r w:rsidRPr="004803A8">
              <w:rPr>
                <w:rtl/>
              </w:rPr>
              <w:t xml:space="preserve"> صنف البث </w:t>
            </w:r>
            <w:r w:rsidRPr="004803A8">
              <w:t>J3E</w:t>
            </w:r>
            <w:r w:rsidRPr="004803A8">
              <w:rPr>
                <w:rtl/>
              </w:rPr>
              <w:t xml:space="preserve">. انظر أيضاً الرقم </w:t>
            </w:r>
            <w:r w:rsidRPr="004803A8">
              <w:rPr>
                <w:b/>
                <w:bCs/>
              </w:rPr>
              <w:t>190.52</w:t>
            </w:r>
            <w:r w:rsidRPr="004803A8">
              <w:rPr>
                <w:rtl/>
              </w:rPr>
              <w:t>.</w:t>
            </w:r>
          </w:p>
        </w:tc>
        <w:tc>
          <w:tcPr>
            <w:tcW w:w="1389" w:type="dxa"/>
          </w:tcPr>
          <w:p w14:paraId="6EE6DF71" w14:textId="77777777" w:rsidR="00ED72A7" w:rsidRPr="004803A8" w:rsidRDefault="00952F69" w:rsidP="00487F7A">
            <w:pPr>
              <w:pStyle w:val="Tabletext"/>
              <w:widowControl w:val="0"/>
              <w:jc w:val="center"/>
            </w:pPr>
            <w:r w:rsidRPr="004803A8">
              <w:t>RTP-COM</w:t>
            </w:r>
          </w:p>
        </w:tc>
        <w:tc>
          <w:tcPr>
            <w:tcW w:w="1286" w:type="dxa"/>
          </w:tcPr>
          <w:p w14:paraId="2A16D22F" w14:textId="77777777" w:rsidR="00ED72A7" w:rsidRPr="004803A8" w:rsidRDefault="00952F69" w:rsidP="00487F7A">
            <w:pPr>
              <w:pStyle w:val="Tabletext"/>
              <w:widowControl w:val="0"/>
              <w:jc w:val="center"/>
              <w:rPr>
                <w:rtl/>
              </w:rPr>
            </w:pPr>
            <w:r w:rsidRPr="004803A8">
              <w:rPr>
                <w:vertAlign w:val="superscript"/>
              </w:rPr>
              <w:t>*</w:t>
            </w:r>
            <w:r w:rsidRPr="004803A8">
              <w:t>2 182</w:t>
            </w:r>
          </w:p>
        </w:tc>
      </w:tr>
      <w:tr w:rsidR="00687FDA" w:rsidRPr="004803A8" w14:paraId="535BD276" w14:textId="77777777" w:rsidTr="004803A8">
        <w:tc>
          <w:tcPr>
            <w:tcW w:w="6958" w:type="dxa"/>
          </w:tcPr>
          <w:p w14:paraId="787B9593" w14:textId="77777777" w:rsidR="00ED72A7" w:rsidRPr="004803A8" w:rsidRDefault="00ED72A7" w:rsidP="00487F7A">
            <w:pPr>
              <w:pStyle w:val="Tabletext"/>
              <w:widowControl w:val="0"/>
            </w:pPr>
          </w:p>
        </w:tc>
        <w:tc>
          <w:tcPr>
            <w:tcW w:w="1389" w:type="dxa"/>
          </w:tcPr>
          <w:p w14:paraId="382611FA" w14:textId="77777777" w:rsidR="00ED72A7" w:rsidRPr="004803A8" w:rsidRDefault="00952F69" w:rsidP="00487F7A">
            <w:pPr>
              <w:pStyle w:val="Tabletext"/>
              <w:widowControl w:val="0"/>
              <w:jc w:val="center"/>
            </w:pPr>
            <w:r w:rsidRPr="004803A8">
              <w:t>DSC</w:t>
            </w:r>
          </w:p>
        </w:tc>
        <w:tc>
          <w:tcPr>
            <w:tcW w:w="1286" w:type="dxa"/>
          </w:tcPr>
          <w:p w14:paraId="278C7B1D" w14:textId="77777777" w:rsidR="00ED72A7" w:rsidRPr="004803A8" w:rsidRDefault="00952F69" w:rsidP="00487F7A">
            <w:pPr>
              <w:pStyle w:val="Tabletext"/>
              <w:widowControl w:val="0"/>
              <w:jc w:val="center"/>
            </w:pPr>
            <w:r w:rsidRPr="004803A8">
              <w:rPr>
                <w:vertAlign w:val="superscript"/>
              </w:rPr>
              <w:t>*</w:t>
            </w:r>
            <w:r w:rsidRPr="004803A8">
              <w:t>2 187,5</w:t>
            </w:r>
          </w:p>
        </w:tc>
      </w:tr>
      <w:tr w:rsidR="00687FDA" w:rsidRPr="004803A8" w14:paraId="5AFD83B7" w14:textId="77777777" w:rsidTr="004803A8">
        <w:tc>
          <w:tcPr>
            <w:tcW w:w="6958" w:type="dxa"/>
          </w:tcPr>
          <w:p w14:paraId="04A5EB49" w14:textId="77777777" w:rsidR="00ED72A7" w:rsidRPr="004803A8" w:rsidRDefault="00952F69" w:rsidP="00487F7A">
            <w:pPr>
              <w:pStyle w:val="Tabletext"/>
              <w:widowControl w:val="0"/>
            </w:pPr>
            <w:r w:rsidRPr="004803A8">
              <w:rPr>
                <w:rtl/>
              </w:rPr>
              <w:t xml:space="preserve">يمكن استخدام الترددين الحاملين (المرجعيين) للطيران </w:t>
            </w:r>
            <w:r w:rsidRPr="004803A8">
              <w:t>kHz 3 023</w:t>
            </w:r>
            <w:r w:rsidRPr="004803A8">
              <w:rPr>
                <w:rtl/>
              </w:rPr>
              <w:t xml:space="preserve"> و</w:t>
            </w:r>
            <w:r w:rsidRPr="004803A8">
              <w:t>kHz 5 680</w:t>
            </w:r>
            <w:r w:rsidRPr="004803A8">
              <w:rPr>
                <w:rtl/>
              </w:rPr>
              <w:t xml:space="preserve"> لإنشاء اتصالات بين محطات متنقلة تشارك في عمليات بحث وإنقاذ منسقة، وللاتصال بين هذه المحطات ومحطات برية مشاركة، وفقاً لأحكام التذييل </w:t>
            </w:r>
            <w:r w:rsidRPr="004803A8">
              <w:rPr>
                <w:rStyle w:val="Appref"/>
              </w:rPr>
              <w:t>27</w:t>
            </w:r>
            <w:r w:rsidRPr="004803A8">
              <w:rPr>
                <w:rtl/>
              </w:rPr>
              <w:t xml:space="preserve"> (انظر الرقمين </w:t>
            </w:r>
            <w:r w:rsidRPr="004803A8">
              <w:rPr>
                <w:b/>
                <w:bCs/>
              </w:rPr>
              <w:t>111.5</w:t>
            </w:r>
            <w:r w:rsidRPr="004803A8">
              <w:rPr>
                <w:rtl/>
              </w:rPr>
              <w:t xml:space="preserve"> و</w:t>
            </w:r>
            <w:r w:rsidRPr="004803A8">
              <w:rPr>
                <w:b/>
                <w:bCs/>
              </w:rPr>
              <w:t>115.5</w:t>
            </w:r>
            <w:r w:rsidRPr="004803A8">
              <w:rPr>
                <w:rtl/>
              </w:rPr>
              <w:t>)</w:t>
            </w:r>
          </w:p>
        </w:tc>
        <w:tc>
          <w:tcPr>
            <w:tcW w:w="1389" w:type="dxa"/>
          </w:tcPr>
          <w:p w14:paraId="6C401101" w14:textId="77777777" w:rsidR="00ED72A7" w:rsidRPr="004803A8" w:rsidRDefault="00952F69" w:rsidP="00487F7A">
            <w:pPr>
              <w:pStyle w:val="Tabletext"/>
              <w:widowControl w:val="0"/>
              <w:jc w:val="center"/>
            </w:pPr>
            <w:r w:rsidRPr="004803A8">
              <w:t>AERO-SAR</w:t>
            </w:r>
          </w:p>
        </w:tc>
        <w:tc>
          <w:tcPr>
            <w:tcW w:w="1286" w:type="dxa"/>
          </w:tcPr>
          <w:p w14:paraId="70D94A1F" w14:textId="77777777" w:rsidR="00ED72A7" w:rsidRPr="004803A8" w:rsidRDefault="00952F69" w:rsidP="00487F7A">
            <w:pPr>
              <w:pStyle w:val="Tabletext"/>
              <w:widowControl w:val="0"/>
              <w:jc w:val="center"/>
              <w:rPr>
                <w:rtl/>
              </w:rPr>
            </w:pPr>
            <w:r w:rsidRPr="004803A8">
              <w:t>3 023</w:t>
            </w:r>
          </w:p>
        </w:tc>
      </w:tr>
      <w:tr w:rsidR="00687FDA" w:rsidRPr="004803A8" w14:paraId="7513079A" w14:textId="77777777" w:rsidTr="004803A8">
        <w:tc>
          <w:tcPr>
            <w:tcW w:w="6958" w:type="dxa"/>
          </w:tcPr>
          <w:p w14:paraId="4AB2F871" w14:textId="77777777" w:rsidR="00ED72A7" w:rsidRPr="004803A8" w:rsidRDefault="00952F69" w:rsidP="00487F7A">
            <w:pPr>
              <w:pStyle w:val="Tabletext"/>
              <w:widowControl w:val="0"/>
              <w:rPr>
                <w:rtl/>
              </w:rPr>
            </w:pPr>
            <w:r w:rsidRPr="004803A8">
              <w:rPr>
                <w:rtl/>
              </w:rPr>
              <w:t xml:space="preserve">انظر أيضاً الرقم </w:t>
            </w:r>
            <w:r w:rsidRPr="004803A8">
              <w:rPr>
                <w:b/>
                <w:bCs/>
              </w:rPr>
              <w:t>221.52</w:t>
            </w:r>
            <w:r w:rsidRPr="004803A8">
              <w:rPr>
                <w:rtl/>
              </w:rPr>
              <w:t xml:space="preserve">. يمكن أن يستخدم التردد الحامل </w:t>
            </w:r>
            <w:r w:rsidRPr="004803A8">
              <w:t>kHz 4 125</w:t>
            </w:r>
            <w:r w:rsidRPr="004803A8">
              <w:rPr>
                <w:rtl/>
              </w:rPr>
              <w:t xml:space="preserve"> لمحطات الطائرات للاتصالات مع محطات الخدمة المتنقلة البحرية لأغراض الاستغاثة والسلامة، بما في ذلك عمليات البحث والإنقاذ (انظر الرقم </w:t>
            </w:r>
            <w:r w:rsidRPr="004803A8">
              <w:rPr>
                <w:b/>
                <w:bCs/>
              </w:rPr>
              <w:t>11.30</w:t>
            </w:r>
            <w:r w:rsidRPr="004803A8">
              <w:rPr>
                <w:rtl/>
              </w:rPr>
              <w:t>)</w:t>
            </w:r>
            <w:r w:rsidRPr="004803A8">
              <w:rPr>
                <w:rFonts w:hint="cs"/>
                <w:rtl/>
              </w:rPr>
              <w:t>.</w:t>
            </w:r>
          </w:p>
        </w:tc>
        <w:tc>
          <w:tcPr>
            <w:tcW w:w="1389" w:type="dxa"/>
          </w:tcPr>
          <w:p w14:paraId="4EF1F5A5" w14:textId="77777777" w:rsidR="00ED72A7" w:rsidRPr="004803A8" w:rsidRDefault="00952F69" w:rsidP="00487F7A">
            <w:pPr>
              <w:pStyle w:val="Tabletext"/>
              <w:widowControl w:val="0"/>
              <w:jc w:val="center"/>
            </w:pPr>
            <w:r w:rsidRPr="004803A8">
              <w:t>RTP-COM</w:t>
            </w:r>
          </w:p>
        </w:tc>
        <w:tc>
          <w:tcPr>
            <w:tcW w:w="1286" w:type="dxa"/>
          </w:tcPr>
          <w:p w14:paraId="336998AE" w14:textId="77777777" w:rsidR="00ED72A7" w:rsidRPr="004803A8" w:rsidRDefault="00952F69" w:rsidP="00487F7A">
            <w:pPr>
              <w:pStyle w:val="Tabletext"/>
              <w:widowControl w:val="0"/>
              <w:jc w:val="center"/>
            </w:pPr>
            <w:r w:rsidRPr="004803A8">
              <w:rPr>
                <w:vertAlign w:val="superscript"/>
              </w:rPr>
              <w:t>*</w:t>
            </w:r>
            <w:r w:rsidRPr="004803A8">
              <w:t>4 125</w:t>
            </w:r>
          </w:p>
        </w:tc>
      </w:tr>
      <w:tr w:rsidR="00687FDA" w:rsidRPr="004803A8" w:rsidDel="00D8632F" w14:paraId="0A5C7323" w14:textId="77777777" w:rsidTr="004803A8">
        <w:trPr>
          <w:del w:id="384" w:author="Elbahnassawy, Ganat" w:date="2022-08-08T16:52:00Z"/>
        </w:trPr>
        <w:tc>
          <w:tcPr>
            <w:tcW w:w="6958" w:type="dxa"/>
          </w:tcPr>
          <w:p w14:paraId="76178837" w14:textId="77777777" w:rsidR="00ED72A7" w:rsidRPr="004803A8" w:rsidDel="00D8632F" w:rsidRDefault="00ED72A7" w:rsidP="00487F7A">
            <w:pPr>
              <w:pStyle w:val="Tabletext"/>
              <w:widowControl w:val="0"/>
              <w:rPr>
                <w:del w:id="385" w:author="Elbahnassawy, Ganat" w:date="2022-08-08T16:52:00Z"/>
              </w:rPr>
            </w:pPr>
          </w:p>
        </w:tc>
        <w:tc>
          <w:tcPr>
            <w:tcW w:w="1389" w:type="dxa"/>
          </w:tcPr>
          <w:p w14:paraId="7FD1AE1F" w14:textId="77777777" w:rsidR="00ED72A7" w:rsidRPr="004803A8" w:rsidDel="00D8632F" w:rsidRDefault="00952F69" w:rsidP="00487F7A">
            <w:pPr>
              <w:pStyle w:val="Tabletext"/>
              <w:widowControl w:val="0"/>
              <w:jc w:val="center"/>
              <w:rPr>
                <w:del w:id="386" w:author="Elbahnassawy, Ganat" w:date="2022-08-08T16:52:00Z"/>
              </w:rPr>
            </w:pPr>
            <w:del w:id="387" w:author="Elbahnassawy, Ganat" w:date="2022-08-08T16:52:00Z">
              <w:r w:rsidRPr="004803A8" w:rsidDel="00D8632F">
                <w:delText>NBDP-COM</w:delText>
              </w:r>
            </w:del>
          </w:p>
        </w:tc>
        <w:tc>
          <w:tcPr>
            <w:tcW w:w="1286" w:type="dxa"/>
          </w:tcPr>
          <w:p w14:paraId="2A11DD1D" w14:textId="77777777" w:rsidR="00ED72A7" w:rsidRPr="004803A8" w:rsidDel="00D8632F" w:rsidRDefault="00952F69" w:rsidP="00487F7A">
            <w:pPr>
              <w:pStyle w:val="Tabletext"/>
              <w:widowControl w:val="0"/>
              <w:jc w:val="center"/>
              <w:rPr>
                <w:del w:id="388" w:author="Elbahnassawy, Ganat" w:date="2022-08-08T16:52:00Z"/>
              </w:rPr>
            </w:pPr>
            <w:del w:id="389" w:author="Elbahnassawy, Ganat" w:date="2022-08-08T16:52:00Z">
              <w:r w:rsidRPr="004803A8" w:rsidDel="00D8632F">
                <w:rPr>
                  <w:vertAlign w:val="superscript"/>
                </w:rPr>
                <w:delText>*</w:delText>
              </w:r>
              <w:r w:rsidRPr="004803A8" w:rsidDel="00D8632F">
                <w:delText>4 177,5</w:delText>
              </w:r>
            </w:del>
          </w:p>
        </w:tc>
      </w:tr>
      <w:tr w:rsidR="00687FDA" w:rsidRPr="004803A8" w14:paraId="0E5C1D7D" w14:textId="77777777" w:rsidTr="004803A8">
        <w:tc>
          <w:tcPr>
            <w:tcW w:w="6958" w:type="dxa"/>
          </w:tcPr>
          <w:p w14:paraId="17B9B1C7" w14:textId="77777777" w:rsidR="00ED72A7" w:rsidRPr="004803A8" w:rsidRDefault="00ED72A7" w:rsidP="00487F7A">
            <w:pPr>
              <w:pStyle w:val="Tabletext"/>
              <w:widowControl w:val="0"/>
            </w:pPr>
          </w:p>
        </w:tc>
        <w:tc>
          <w:tcPr>
            <w:tcW w:w="1389" w:type="dxa"/>
          </w:tcPr>
          <w:p w14:paraId="49E5CB47" w14:textId="77777777" w:rsidR="00ED72A7" w:rsidRPr="004803A8" w:rsidRDefault="00952F69" w:rsidP="00487F7A">
            <w:pPr>
              <w:pStyle w:val="Tabletext"/>
              <w:widowControl w:val="0"/>
              <w:jc w:val="center"/>
            </w:pPr>
            <w:r w:rsidRPr="004803A8">
              <w:t>DSC</w:t>
            </w:r>
          </w:p>
        </w:tc>
        <w:tc>
          <w:tcPr>
            <w:tcW w:w="1286" w:type="dxa"/>
          </w:tcPr>
          <w:p w14:paraId="0FB42E2D" w14:textId="77777777" w:rsidR="00ED72A7" w:rsidRPr="004803A8" w:rsidRDefault="00952F69" w:rsidP="00487F7A">
            <w:pPr>
              <w:pStyle w:val="Tabletext"/>
              <w:widowControl w:val="0"/>
              <w:jc w:val="center"/>
            </w:pPr>
            <w:r w:rsidRPr="004803A8">
              <w:rPr>
                <w:vertAlign w:val="superscript"/>
              </w:rPr>
              <w:t>*</w:t>
            </w:r>
            <w:r w:rsidRPr="004803A8">
              <w:t>4 207,5</w:t>
            </w:r>
          </w:p>
        </w:tc>
      </w:tr>
      <w:tr w:rsidR="00687FDA" w:rsidRPr="004803A8" w14:paraId="06C57DEA" w14:textId="77777777" w:rsidTr="004803A8">
        <w:tc>
          <w:tcPr>
            <w:tcW w:w="6958" w:type="dxa"/>
          </w:tcPr>
          <w:p w14:paraId="7EE3ED2B" w14:textId="77777777" w:rsidR="00ED72A7" w:rsidRPr="004803A8" w:rsidRDefault="00952F69" w:rsidP="00487F7A">
            <w:pPr>
              <w:pStyle w:val="Tabletext"/>
              <w:widowControl w:val="0"/>
              <w:rPr>
                <w:spacing w:val="-8"/>
                <w:rtl/>
              </w:rPr>
            </w:pPr>
            <w:r w:rsidRPr="004803A8">
              <w:rPr>
                <w:spacing w:val="-8"/>
                <w:rtl/>
              </w:rPr>
              <w:t xml:space="preserve">يستخدم التردد </w:t>
            </w:r>
            <w:r w:rsidRPr="004803A8">
              <w:rPr>
                <w:spacing w:val="-8"/>
              </w:rPr>
              <w:t>kHz 4 209,5</w:t>
            </w:r>
            <w:r w:rsidRPr="004803A8">
              <w:rPr>
                <w:spacing w:val="-8"/>
                <w:rtl/>
              </w:rPr>
              <w:t xml:space="preserve"> حصراً للإرسالات من النمط </w:t>
            </w:r>
            <w:r w:rsidRPr="004803A8">
              <w:rPr>
                <w:spacing w:val="-8"/>
              </w:rPr>
              <w:t>NAVTEX</w:t>
            </w:r>
            <w:r w:rsidRPr="004803A8">
              <w:rPr>
                <w:spacing w:val="-8"/>
                <w:rtl/>
              </w:rPr>
              <w:t xml:space="preserve"> (انظر القرار </w:t>
            </w:r>
            <w:r w:rsidRPr="004803A8">
              <w:rPr>
                <w:b/>
                <w:bCs/>
                <w:spacing w:val="-8"/>
              </w:rPr>
              <w:t>339 (Rev.WRC</w:t>
            </w:r>
            <w:r w:rsidRPr="004803A8">
              <w:rPr>
                <w:b/>
                <w:bCs/>
                <w:spacing w:val="-8"/>
              </w:rPr>
              <w:noBreakHyphen/>
              <w:t>07)</w:t>
            </w:r>
            <w:r w:rsidRPr="004803A8">
              <w:rPr>
                <w:spacing w:val="-8"/>
                <w:rtl/>
              </w:rPr>
              <w:t>).</w:t>
            </w:r>
          </w:p>
        </w:tc>
        <w:tc>
          <w:tcPr>
            <w:tcW w:w="1389" w:type="dxa"/>
          </w:tcPr>
          <w:p w14:paraId="090E83A2" w14:textId="77777777" w:rsidR="00ED72A7" w:rsidRPr="004803A8" w:rsidRDefault="00952F69" w:rsidP="00487F7A">
            <w:pPr>
              <w:pStyle w:val="Tabletext"/>
              <w:widowControl w:val="0"/>
              <w:jc w:val="center"/>
            </w:pPr>
            <w:r w:rsidRPr="004803A8">
              <w:t>MSI</w:t>
            </w:r>
          </w:p>
        </w:tc>
        <w:tc>
          <w:tcPr>
            <w:tcW w:w="1286" w:type="dxa"/>
          </w:tcPr>
          <w:p w14:paraId="0CDC9ED1" w14:textId="77777777" w:rsidR="00ED72A7" w:rsidRPr="004803A8" w:rsidRDefault="00952F69" w:rsidP="00487F7A">
            <w:pPr>
              <w:pStyle w:val="Tabletext"/>
              <w:widowControl w:val="0"/>
              <w:jc w:val="center"/>
            </w:pPr>
            <w:r w:rsidRPr="004803A8">
              <w:t>4 209,5</w:t>
            </w:r>
          </w:p>
        </w:tc>
      </w:tr>
      <w:tr w:rsidR="00687FDA" w:rsidRPr="004803A8" w14:paraId="2F6E7A61" w14:textId="77777777" w:rsidTr="004803A8">
        <w:tc>
          <w:tcPr>
            <w:tcW w:w="6958" w:type="dxa"/>
          </w:tcPr>
          <w:p w14:paraId="4C2D0558" w14:textId="77777777" w:rsidR="00ED72A7" w:rsidRPr="004803A8" w:rsidRDefault="00952F69" w:rsidP="00487F7A">
            <w:pPr>
              <w:pStyle w:val="Tabletext"/>
              <w:widowControl w:val="0"/>
            </w:pPr>
            <w:ins w:id="390" w:author="Wady Waishek" w:date="2022-08-18T13:14:00Z">
              <w:r w:rsidRPr="004803A8">
                <w:rPr>
                  <w:rtl/>
                </w:rPr>
                <w:t>بواسطة الإبراق ضيق النطاق بطباعة مباشرة</w:t>
              </w:r>
              <w:r w:rsidRPr="004803A8">
                <w:rPr>
                  <w:rFonts w:hint="cs"/>
                  <w:rtl/>
                </w:rPr>
                <w:t>.</w:t>
              </w:r>
            </w:ins>
          </w:p>
        </w:tc>
        <w:tc>
          <w:tcPr>
            <w:tcW w:w="1389" w:type="dxa"/>
          </w:tcPr>
          <w:p w14:paraId="7632EE10" w14:textId="77777777" w:rsidR="00ED72A7" w:rsidRPr="004803A8" w:rsidRDefault="00952F69" w:rsidP="00487F7A">
            <w:pPr>
              <w:pStyle w:val="Tabletext"/>
              <w:widowControl w:val="0"/>
              <w:jc w:val="center"/>
            </w:pPr>
            <w:r w:rsidRPr="004803A8">
              <w:t>MSI-HF</w:t>
            </w:r>
          </w:p>
        </w:tc>
        <w:tc>
          <w:tcPr>
            <w:tcW w:w="1286" w:type="dxa"/>
          </w:tcPr>
          <w:p w14:paraId="1AE3C7A3" w14:textId="77777777" w:rsidR="00ED72A7" w:rsidRPr="004803A8" w:rsidRDefault="00952F69" w:rsidP="00487F7A">
            <w:pPr>
              <w:pStyle w:val="Tabletext"/>
              <w:widowControl w:val="0"/>
              <w:jc w:val="center"/>
            </w:pPr>
            <w:r w:rsidRPr="004803A8">
              <w:t>4 210</w:t>
            </w:r>
          </w:p>
        </w:tc>
      </w:tr>
      <w:tr w:rsidR="00687FDA" w:rsidRPr="004803A8" w14:paraId="40935586" w14:textId="77777777" w:rsidTr="004803A8">
        <w:trPr>
          <w:ins w:id="391" w:author="Elbahnassawy, Ganat" w:date="2022-08-08T16:52:00Z"/>
        </w:trPr>
        <w:tc>
          <w:tcPr>
            <w:tcW w:w="6958" w:type="dxa"/>
          </w:tcPr>
          <w:p w14:paraId="3C599DA0" w14:textId="2FE25842" w:rsidR="00ED72A7" w:rsidRPr="004803A8" w:rsidRDefault="00952F69" w:rsidP="00487F7A">
            <w:pPr>
              <w:pStyle w:val="Tabletext"/>
              <w:widowControl w:val="0"/>
              <w:rPr>
                <w:ins w:id="392" w:author="Elbahnassawy, Ganat" w:date="2022-08-08T16:52:00Z"/>
                <w:spacing w:val="-4"/>
                <w:rtl/>
              </w:rPr>
            </w:pPr>
            <w:ins w:id="393" w:author="Elbahnassawy, Ganat" w:date="2022-08-08T16:52:00Z">
              <w:r w:rsidRPr="004803A8">
                <w:rPr>
                  <w:spacing w:val="-4"/>
                  <w:rtl/>
                </w:rPr>
                <w:t xml:space="preserve">يستخدم التردد </w:t>
              </w:r>
              <w:r w:rsidRPr="004803A8">
                <w:rPr>
                  <w:spacing w:val="-4"/>
                </w:rPr>
                <w:t>kHz 4 226</w:t>
              </w:r>
              <w:r w:rsidRPr="004803A8">
                <w:rPr>
                  <w:spacing w:val="-4"/>
                  <w:rtl/>
                </w:rPr>
                <w:t xml:space="preserve"> حصراً لنظام </w:t>
              </w:r>
              <w:r w:rsidRPr="004803A8">
                <w:rPr>
                  <w:spacing w:val="-4"/>
                </w:rPr>
                <w:t>NAVDAT</w:t>
              </w:r>
              <w:r w:rsidRPr="004803A8">
                <w:rPr>
                  <w:spacing w:val="-4"/>
                  <w:rtl/>
                </w:rPr>
                <w:t xml:space="preserve"> الدولي</w:t>
              </w:r>
              <w:r w:rsidRPr="004803A8">
                <w:rPr>
                  <w:rFonts w:hint="cs"/>
                  <w:spacing w:val="-4"/>
                  <w:rtl/>
                </w:rPr>
                <w:t xml:space="preserve"> (انظر القرار </w:t>
              </w:r>
              <w:r w:rsidRPr="004803A8">
                <w:rPr>
                  <w:b/>
                  <w:bCs/>
                  <w:spacing w:val="-4"/>
                </w:rPr>
                <w:t>[</w:t>
              </w:r>
            </w:ins>
            <w:ins w:id="394" w:author="Arabic_HS" w:date="2023-11-09T09:08:00Z">
              <w:r w:rsidR="00122A19" w:rsidRPr="004803A8">
                <w:rPr>
                  <w:b/>
                  <w:bCs/>
                  <w:spacing w:val="-4"/>
                </w:rPr>
                <w:t>EUR-</w:t>
              </w:r>
            </w:ins>
            <w:ins w:id="395" w:author="Elbahnassawy, Ganat" w:date="2022-08-08T16:52:00Z">
              <w:r w:rsidRPr="004803A8">
                <w:rPr>
                  <w:b/>
                  <w:bCs/>
                  <w:spacing w:val="-4"/>
                </w:rPr>
                <w:t>A111</w:t>
              </w:r>
            </w:ins>
            <w:ins w:id="396" w:author="Arabic-SI" w:date="2023-11-10T15:01:00Z">
              <w:r w:rsidR="00C96F0B" w:rsidRPr="004803A8">
                <w:rPr>
                  <w:b/>
                  <w:bCs/>
                  <w:spacing w:val="-4"/>
                </w:rPr>
                <w:t>-NAVDAT-Coordination</w:t>
              </w:r>
            </w:ins>
            <w:ins w:id="397" w:author="Elbahnassawy, Ganat" w:date="2022-08-08T16:52:00Z">
              <w:r w:rsidRPr="004803A8">
                <w:rPr>
                  <w:b/>
                  <w:bCs/>
                  <w:spacing w:val="-4"/>
                </w:rPr>
                <w:t>] (WRC-23)</w:t>
              </w:r>
              <w:r w:rsidRPr="004803A8">
                <w:rPr>
                  <w:rFonts w:hint="cs"/>
                  <w:spacing w:val="-4"/>
                  <w:rtl/>
                </w:rPr>
                <w:t>).</w:t>
              </w:r>
            </w:ins>
          </w:p>
        </w:tc>
        <w:tc>
          <w:tcPr>
            <w:tcW w:w="1389" w:type="dxa"/>
          </w:tcPr>
          <w:p w14:paraId="5500DA6A" w14:textId="77777777" w:rsidR="00ED72A7" w:rsidRPr="004803A8" w:rsidRDefault="00952F69" w:rsidP="00487F7A">
            <w:pPr>
              <w:pStyle w:val="Tabletext"/>
              <w:widowControl w:val="0"/>
              <w:jc w:val="center"/>
              <w:rPr>
                <w:ins w:id="398" w:author="Elbahnassawy, Ganat" w:date="2022-08-08T16:52:00Z"/>
              </w:rPr>
            </w:pPr>
            <w:ins w:id="399" w:author="Elbahnassawy, Ganat" w:date="2022-08-08T16:52:00Z">
              <w:r w:rsidRPr="004803A8">
                <w:t>MSI</w:t>
              </w:r>
            </w:ins>
          </w:p>
        </w:tc>
        <w:tc>
          <w:tcPr>
            <w:tcW w:w="1286" w:type="dxa"/>
          </w:tcPr>
          <w:p w14:paraId="1CC805CD" w14:textId="77777777" w:rsidR="00ED72A7" w:rsidRPr="004803A8" w:rsidRDefault="00952F69" w:rsidP="00487F7A">
            <w:pPr>
              <w:pStyle w:val="Tabletext"/>
              <w:widowControl w:val="0"/>
              <w:jc w:val="center"/>
              <w:rPr>
                <w:ins w:id="400" w:author="Elbahnassawy, Ganat" w:date="2022-08-08T16:52:00Z"/>
              </w:rPr>
            </w:pPr>
            <w:ins w:id="401" w:author="Elbahnassawy, Ganat" w:date="2022-08-08T16:52:00Z">
              <w:r w:rsidRPr="004803A8">
                <w:t>4 226</w:t>
              </w:r>
            </w:ins>
          </w:p>
        </w:tc>
      </w:tr>
      <w:tr w:rsidR="00687FDA" w:rsidRPr="004803A8" w14:paraId="7405A6FC" w14:textId="77777777" w:rsidTr="004803A8">
        <w:tc>
          <w:tcPr>
            <w:tcW w:w="6958" w:type="dxa"/>
          </w:tcPr>
          <w:p w14:paraId="6F44DD87" w14:textId="77777777" w:rsidR="00ED72A7" w:rsidRPr="004803A8" w:rsidRDefault="00952F69" w:rsidP="00487F7A">
            <w:pPr>
              <w:pStyle w:val="Tabletext"/>
              <w:widowControl w:val="0"/>
              <w:rPr>
                <w:rtl/>
              </w:rPr>
            </w:pPr>
            <w:r w:rsidRPr="004803A8">
              <w:rPr>
                <w:rtl/>
              </w:rPr>
              <w:t xml:space="preserve">انظر الملاحظة الواردة تحت التردد </w:t>
            </w:r>
            <w:r w:rsidRPr="004803A8">
              <w:t>kHz 3 023</w:t>
            </w:r>
            <w:r w:rsidRPr="004803A8">
              <w:rPr>
                <w:rtl/>
              </w:rPr>
              <w:t xml:space="preserve"> أعلاه.</w:t>
            </w:r>
          </w:p>
        </w:tc>
        <w:tc>
          <w:tcPr>
            <w:tcW w:w="1389" w:type="dxa"/>
          </w:tcPr>
          <w:p w14:paraId="3FF37ACE" w14:textId="77777777" w:rsidR="00ED72A7" w:rsidRPr="004803A8" w:rsidRDefault="00952F69" w:rsidP="00487F7A">
            <w:pPr>
              <w:pStyle w:val="Tabletext"/>
              <w:widowControl w:val="0"/>
              <w:jc w:val="center"/>
            </w:pPr>
            <w:r w:rsidRPr="004803A8">
              <w:t>AERO-SAR</w:t>
            </w:r>
          </w:p>
        </w:tc>
        <w:tc>
          <w:tcPr>
            <w:tcW w:w="1286" w:type="dxa"/>
          </w:tcPr>
          <w:p w14:paraId="7ABB06ED" w14:textId="77777777" w:rsidR="00ED72A7" w:rsidRPr="004803A8" w:rsidRDefault="00952F69" w:rsidP="00487F7A">
            <w:pPr>
              <w:pStyle w:val="Tabletext"/>
              <w:widowControl w:val="0"/>
              <w:jc w:val="center"/>
            </w:pPr>
            <w:r w:rsidRPr="004803A8">
              <w:t>5 680</w:t>
            </w:r>
          </w:p>
        </w:tc>
      </w:tr>
      <w:tr w:rsidR="00687FDA" w:rsidRPr="004803A8" w14:paraId="513F3BBC" w14:textId="77777777" w:rsidTr="004803A8">
        <w:tc>
          <w:tcPr>
            <w:tcW w:w="6958" w:type="dxa"/>
          </w:tcPr>
          <w:p w14:paraId="17E3F92D" w14:textId="77777777" w:rsidR="00ED72A7" w:rsidRPr="004803A8" w:rsidRDefault="00952F69" w:rsidP="00487F7A">
            <w:pPr>
              <w:pStyle w:val="Tabletext"/>
              <w:widowControl w:val="0"/>
              <w:rPr>
                <w:rtl/>
              </w:rPr>
            </w:pPr>
            <w:r w:rsidRPr="004803A8">
              <w:rPr>
                <w:rtl/>
              </w:rPr>
              <w:t xml:space="preserve">انظر أيضاً الرقم </w:t>
            </w:r>
            <w:r w:rsidRPr="004803A8">
              <w:rPr>
                <w:rStyle w:val="Artref"/>
                <w:b/>
                <w:bCs/>
              </w:rPr>
              <w:t>221.52</w:t>
            </w:r>
            <w:r w:rsidRPr="004803A8">
              <w:rPr>
                <w:rtl/>
              </w:rPr>
              <w:t>.</w:t>
            </w:r>
          </w:p>
        </w:tc>
        <w:tc>
          <w:tcPr>
            <w:tcW w:w="1389" w:type="dxa"/>
          </w:tcPr>
          <w:p w14:paraId="1FDAEEEB" w14:textId="77777777" w:rsidR="00ED72A7" w:rsidRPr="004803A8" w:rsidRDefault="00952F69" w:rsidP="00487F7A">
            <w:pPr>
              <w:pStyle w:val="Tabletext"/>
              <w:widowControl w:val="0"/>
              <w:jc w:val="center"/>
            </w:pPr>
            <w:r w:rsidRPr="004803A8">
              <w:t>RTP-COM</w:t>
            </w:r>
          </w:p>
        </w:tc>
        <w:tc>
          <w:tcPr>
            <w:tcW w:w="1286" w:type="dxa"/>
          </w:tcPr>
          <w:p w14:paraId="2D0C705C" w14:textId="77777777" w:rsidR="00ED72A7" w:rsidRPr="004803A8" w:rsidRDefault="00952F69" w:rsidP="00487F7A">
            <w:pPr>
              <w:pStyle w:val="Tabletext"/>
              <w:widowControl w:val="0"/>
              <w:jc w:val="center"/>
            </w:pPr>
            <w:r w:rsidRPr="004803A8">
              <w:rPr>
                <w:vertAlign w:val="superscript"/>
              </w:rPr>
              <w:t>*</w:t>
            </w:r>
            <w:r w:rsidRPr="004803A8">
              <w:t>6 215</w:t>
            </w:r>
          </w:p>
        </w:tc>
      </w:tr>
      <w:tr w:rsidR="00687FDA" w:rsidRPr="004803A8" w:rsidDel="00D8632F" w14:paraId="201F2A87" w14:textId="77777777" w:rsidTr="004803A8">
        <w:trPr>
          <w:del w:id="402" w:author="Elbahnassawy, Ganat" w:date="2022-08-08T16:53:00Z"/>
        </w:trPr>
        <w:tc>
          <w:tcPr>
            <w:tcW w:w="6958" w:type="dxa"/>
          </w:tcPr>
          <w:p w14:paraId="01E36BA0" w14:textId="77777777" w:rsidR="00ED72A7" w:rsidRPr="004803A8" w:rsidDel="00D8632F" w:rsidRDefault="00ED72A7" w:rsidP="00487F7A">
            <w:pPr>
              <w:pStyle w:val="Tabletext"/>
              <w:widowControl w:val="0"/>
              <w:rPr>
                <w:del w:id="403" w:author="Elbahnassawy, Ganat" w:date="2022-08-08T16:53:00Z"/>
              </w:rPr>
            </w:pPr>
          </w:p>
        </w:tc>
        <w:tc>
          <w:tcPr>
            <w:tcW w:w="1389" w:type="dxa"/>
          </w:tcPr>
          <w:p w14:paraId="0CA481D1" w14:textId="77777777" w:rsidR="00ED72A7" w:rsidRPr="004803A8" w:rsidDel="00D8632F" w:rsidRDefault="00952F69" w:rsidP="00487F7A">
            <w:pPr>
              <w:pStyle w:val="Tabletext"/>
              <w:widowControl w:val="0"/>
              <w:jc w:val="center"/>
              <w:rPr>
                <w:del w:id="404" w:author="Elbahnassawy, Ganat" w:date="2022-08-08T16:53:00Z"/>
              </w:rPr>
            </w:pPr>
            <w:del w:id="405" w:author="Elbahnassawy, Ganat" w:date="2022-08-08T16:53:00Z">
              <w:r w:rsidRPr="004803A8" w:rsidDel="00D8632F">
                <w:delText>NBDP-COM</w:delText>
              </w:r>
            </w:del>
          </w:p>
        </w:tc>
        <w:tc>
          <w:tcPr>
            <w:tcW w:w="1286" w:type="dxa"/>
          </w:tcPr>
          <w:p w14:paraId="1E14D43F" w14:textId="77777777" w:rsidR="00ED72A7" w:rsidRPr="004803A8" w:rsidDel="00D8632F" w:rsidRDefault="00952F69" w:rsidP="00487F7A">
            <w:pPr>
              <w:pStyle w:val="Tabletext"/>
              <w:widowControl w:val="0"/>
              <w:jc w:val="center"/>
              <w:rPr>
                <w:del w:id="406" w:author="Elbahnassawy, Ganat" w:date="2022-08-08T16:53:00Z"/>
              </w:rPr>
            </w:pPr>
            <w:del w:id="407" w:author="Elbahnassawy, Ganat" w:date="2022-08-08T16:53:00Z">
              <w:r w:rsidRPr="004803A8" w:rsidDel="00D8632F">
                <w:rPr>
                  <w:vertAlign w:val="superscript"/>
                </w:rPr>
                <w:delText>*</w:delText>
              </w:r>
              <w:r w:rsidRPr="004803A8" w:rsidDel="00D8632F">
                <w:delText>6 268</w:delText>
              </w:r>
            </w:del>
          </w:p>
        </w:tc>
      </w:tr>
      <w:tr w:rsidR="00687FDA" w:rsidRPr="004803A8" w14:paraId="04F0F285" w14:textId="77777777" w:rsidTr="004803A8">
        <w:tc>
          <w:tcPr>
            <w:tcW w:w="6958" w:type="dxa"/>
          </w:tcPr>
          <w:p w14:paraId="66AF49BB" w14:textId="77777777" w:rsidR="00ED72A7" w:rsidRPr="004803A8" w:rsidRDefault="00ED72A7" w:rsidP="00487F7A">
            <w:pPr>
              <w:pStyle w:val="Tabletext"/>
              <w:widowControl w:val="0"/>
            </w:pPr>
          </w:p>
        </w:tc>
        <w:tc>
          <w:tcPr>
            <w:tcW w:w="1389" w:type="dxa"/>
          </w:tcPr>
          <w:p w14:paraId="6DAC7478" w14:textId="77777777" w:rsidR="00ED72A7" w:rsidRPr="004803A8" w:rsidRDefault="00952F69" w:rsidP="00487F7A">
            <w:pPr>
              <w:pStyle w:val="Tabletext"/>
              <w:widowControl w:val="0"/>
              <w:jc w:val="center"/>
            </w:pPr>
            <w:r w:rsidRPr="004803A8">
              <w:t>DSC</w:t>
            </w:r>
          </w:p>
        </w:tc>
        <w:tc>
          <w:tcPr>
            <w:tcW w:w="1286" w:type="dxa"/>
          </w:tcPr>
          <w:p w14:paraId="0BFD068C" w14:textId="77777777" w:rsidR="00ED72A7" w:rsidRPr="004803A8" w:rsidRDefault="00952F69" w:rsidP="00487F7A">
            <w:pPr>
              <w:pStyle w:val="Tabletext"/>
              <w:widowControl w:val="0"/>
              <w:jc w:val="center"/>
            </w:pPr>
            <w:r w:rsidRPr="004803A8">
              <w:rPr>
                <w:vertAlign w:val="superscript"/>
              </w:rPr>
              <w:t>*</w:t>
            </w:r>
            <w:r w:rsidRPr="004803A8">
              <w:t>6 312</w:t>
            </w:r>
          </w:p>
        </w:tc>
      </w:tr>
    </w:tbl>
    <w:p w14:paraId="21480521" w14:textId="0AF6D7A0" w:rsidR="00804989" w:rsidRDefault="00804989" w:rsidP="00804989">
      <w:pPr>
        <w:pStyle w:val="TableNo"/>
      </w:pPr>
      <w:r>
        <w:rPr>
          <w:rtl/>
        </w:rPr>
        <w:t xml:space="preserve">الجدول </w:t>
      </w:r>
      <w:r>
        <w:t>1-15</w:t>
      </w:r>
      <w:r>
        <w:rPr>
          <w:rtl/>
        </w:rPr>
        <w:t xml:space="preserve">  (</w:t>
      </w:r>
      <w:r>
        <w:rPr>
          <w:sz w:val="14"/>
          <w:rtl/>
        </w:rPr>
        <w:t> </w:t>
      </w:r>
      <w:r>
        <w:rPr>
          <w:i/>
          <w:iCs/>
          <w:rtl/>
        </w:rPr>
        <w:t>النهاية</w:t>
      </w:r>
      <w:r>
        <w:rPr>
          <w:rtl/>
        </w:rPr>
        <w:t>)</w:t>
      </w:r>
      <w:r>
        <w:rPr>
          <w:i/>
          <w:iCs/>
          <w:rtl/>
        </w:rPr>
        <w:t xml:space="preserve">    </w:t>
      </w:r>
      <w:r>
        <w:rPr>
          <w:sz w:val="16"/>
          <w:szCs w:val="24"/>
        </w:rPr>
        <w:t>(WRC-</w:t>
      </w:r>
      <w:del w:id="408" w:author="Elbahnassawy, Ganat" w:date="2022-08-08T16:54:00Z">
        <w:r>
          <w:rPr>
            <w:sz w:val="16"/>
            <w:szCs w:val="24"/>
          </w:rPr>
          <w:delText>07</w:delText>
        </w:r>
      </w:del>
      <w:ins w:id="409" w:author="Elbahnassawy, Ganat" w:date="2022-08-08T16:54:00Z">
        <w:r>
          <w:rPr>
            <w:sz w:val="16"/>
            <w:szCs w:val="24"/>
          </w:rPr>
          <w:t>23</w:t>
        </w:r>
      </w:ins>
      <w:r>
        <w:rPr>
          <w:sz w:val="16"/>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6958"/>
        <w:gridCol w:w="1401"/>
        <w:gridCol w:w="1274"/>
      </w:tblGrid>
      <w:tr w:rsidR="00687FDA" w:rsidRPr="004803A8" w14:paraId="0157D023" w14:textId="77777777" w:rsidTr="00804989">
        <w:trPr>
          <w:trHeight w:val="284"/>
        </w:trPr>
        <w:tc>
          <w:tcPr>
            <w:tcW w:w="6958" w:type="dxa"/>
          </w:tcPr>
          <w:p w14:paraId="2A947AA3" w14:textId="20D7EC0E" w:rsidR="00ED72A7" w:rsidRPr="004803A8" w:rsidRDefault="00952F69" w:rsidP="00487F7A">
            <w:pPr>
              <w:pStyle w:val="Tabletext"/>
            </w:pPr>
            <w:ins w:id="410" w:author="Wady Waishek" w:date="2022-08-18T13:15:00Z">
              <w:r w:rsidRPr="004803A8">
                <w:rPr>
                  <w:rtl/>
                </w:rPr>
                <w:t>بواسطة الإبراق ضيق النطاق بطباعة مباشرة</w:t>
              </w:r>
            </w:ins>
            <w:ins w:id="411" w:author="Almidani, Ahmad Alaa" w:date="2022-09-06T14:49:00Z">
              <w:r w:rsidRPr="004803A8">
                <w:rPr>
                  <w:rFonts w:hint="cs"/>
                  <w:rtl/>
                </w:rPr>
                <w:t>.</w:t>
              </w:r>
            </w:ins>
          </w:p>
        </w:tc>
        <w:tc>
          <w:tcPr>
            <w:tcW w:w="1401" w:type="dxa"/>
          </w:tcPr>
          <w:p w14:paraId="1D317A09" w14:textId="77777777" w:rsidR="00ED72A7" w:rsidRPr="004803A8" w:rsidRDefault="00952F69" w:rsidP="00487F7A">
            <w:pPr>
              <w:pStyle w:val="Tabletext"/>
              <w:jc w:val="center"/>
              <w:rPr>
                <w:rtl/>
              </w:rPr>
            </w:pPr>
            <w:r w:rsidRPr="004803A8">
              <w:t>MSI-HF</w:t>
            </w:r>
          </w:p>
        </w:tc>
        <w:tc>
          <w:tcPr>
            <w:tcW w:w="1274" w:type="dxa"/>
          </w:tcPr>
          <w:p w14:paraId="0E23754D" w14:textId="77777777" w:rsidR="00ED72A7" w:rsidRPr="004803A8" w:rsidRDefault="00952F69" w:rsidP="00487F7A">
            <w:pPr>
              <w:pStyle w:val="Tabletext"/>
              <w:jc w:val="center"/>
            </w:pPr>
            <w:r w:rsidRPr="004803A8">
              <w:t>6 314</w:t>
            </w:r>
          </w:p>
        </w:tc>
      </w:tr>
      <w:tr w:rsidR="00687FDA" w:rsidRPr="004803A8" w14:paraId="7476D6D0" w14:textId="77777777" w:rsidTr="00804989">
        <w:trPr>
          <w:trHeight w:val="284"/>
          <w:ins w:id="412" w:author="Elbahnassawy, Ganat" w:date="2022-08-08T16:55:00Z"/>
        </w:trPr>
        <w:tc>
          <w:tcPr>
            <w:tcW w:w="6958" w:type="dxa"/>
          </w:tcPr>
          <w:p w14:paraId="20D874EE" w14:textId="77777777" w:rsidR="00ED72A7" w:rsidRPr="004803A8" w:rsidRDefault="00952F69" w:rsidP="00487F7A">
            <w:pPr>
              <w:pStyle w:val="Tabletext"/>
              <w:rPr>
                <w:ins w:id="413" w:author="Elbahnassawy, Ganat" w:date="2022-08-08T16:55:00Z"/>
                <w:rtl/>
              </w:rPr>
            </w:pPr>
            <w:ins w:id="414" w:author="Wady Waishek" w:date="2022-08-18T13:17:00Z">
              <w:r w:rsidRPr="004803A8">
                <w:rPr>
                  <w:rFonts w:hint="cs"/>
                  <w:rtl/>
                </w:rPr>
                <w:t xml:space="preserve">بواسطة نظام </w:t>
              </w:r>
              <w:r w:rsidRPr="004803A8">
                <w:t>NAVDAT</w:t>
              </w:r>
              <w:r w:rsidRPr="004803A8">
                <w:rPr>
                  <w:rFonts w:hint="cs"/>
                  <w:rtl/>
                </w:rPr>
                <w:t>.</w:t>
              </w:r>
            </w:ins>
          </w:p>
        </w:tc>
        <w:tc>
          <w:tcPr>
            <w:tcW w:w="1401" w:type="dxa"/>
          </w:tcPr>
          <w:p w14:paraId="2B0A9A5E" w14:textId="77777777" w:rsidR="00ED72A7" w:rsidRPr="004803A8" w:rsidRDefault="00952F69" w:rsidP="00487F7A">
            <w:pPr>
              <w:pStyle w:val="Tabletext"/>
              <w:jc w:val="center"/>
              <w:rPr>
                <w:ins w:id="415" w:author="Elbahnassawy, Ganat" w:date="2022-08-08T16:55:00Z"/>
              </w:rPr>
            </w:pPr>
            <w:ins w:id="416" w:author="Elbahnassawy, Ganat" w:date="2022-08-08T16:55:00Z">
              <w:r w:rsidRPr="004803A8">
                <w:t>MSI-HF</w:t>
              </w:r>
            </w:ins>
          </w:p>
        </w:tc>
        <w:tc>
          <w:tcPr>
            <w:tcW w:w="1274" w:type="dxa"/>
          </w:tcPr>
          <w:p w14:paraId="50D0C733" w14:textId="77777777" w:rsidR="00ED72A7" w:rsidRPr="004803A8" w:rsidRDefault="00952F69" w:rsidP="00487F7A">
            <w:pPr>
              <w:pStyle w:val="Tabletext"/>
              <w:jc w:val="center"/>
              <w:rPr>
                <w:ins w:id="417" w:author="Elbahnassawy, Ganat" w:date="2022-08-08T16:55:00Z"/>
                <w:rtl/>
              </w:rPr>
            </w:pPr>
            <w:ins w:id="418" w:author="Elbahnassawy, Ganat" w:date="2022-08-08T16:55:00Z">
              <w:r w:rsidRPr="004803A8">
                <w:t>6 337,5</w:t>
              </w:r>
            </w:ins>
          </w:p>
        </w:tc>
      </w:tr>
      <w:tr w:rsidR="00687FDA" w:rsidRPr="004803A8" w14:paraId="1280B147" w14:textId="77777777" w:rsidTr="00804989">
        <w:trPr>
          <w:trHeight w:val="284"/>
        </w:trPr>
        <w:tc>
          <w:tcPr>
            <w:tcW w:w="6958" w:type="dxa"/>
          </w:tcPr>
          <w:p w14:paraId="0E1BE5A6" w14:textId="77777777" w:rsidR="00ED72A7" w:rsidRPr="004803A8" w:rsidRDefault="00ED72A7" w:rsidP="00487F7A">
            <w:pPr>
              <w:pStyle w:val="Tabletext"/>
            </w:pPr>
          </w:p>
        </w:tc>
        <w:tc>
          <w:tcPr>
            <w:tcW w:w="1401" w:type="dxa"/>
          </w:tcPr>
          <w:p w14:paraId="5F45BCFC" w14:textId="77777777" w:rsidR="00ED72A7" w:rsidRPr="004803A8" w:rsidRDefault="00952F69" w:rsidP="00487F7A">
            <w:pPr>
              <w:pStyle w:val="Tabletext"/>
              <w:jc w:val="center"/>
            </w:pPr>
            <w:r w:rsidRPr="004803A8">
              <w:t>RTP-COM</w:t>
            </w:r>
          </w:p>
        </w:tc>
        <w:tc>
          <w:tcPr>
            <w:tcW w:w="1274" w:type="dxa"/>
          </w:tcPr>
          <w:p w14:paraId="11700BC8" w14:textId="77777777" w:rsidR="00ED72A7" w:rsidRPr="004803A8" w:rsidRDefault="00952F69" w:rsidP="00487F7A">
            <w:pPr>
              <w:pStyle w:val="Tabletext"/>
              <w:jc w:val="center"/>
            </w:pPr>
            <w:r w:rsidRPr="004803A8">
              <w:rPr>
                <w:vertAlign w:val="superscript"/>
              </w:rPr>
              <w:t>*</w:t>
            </w:r>
            <w:r w:rsidRPr="004803A8">
              <w:t>8 291</w:t>
            </w:r>
          </w:p>
        </w:tc>
      </w:tr>
      <w:tr w:rsidR="00687FDA" w:rsidRPr="004803A8" w:rsidDel="00D8632F" w14:paraId="45028F95" w14:textId="77777777" w:rsidTr="00804989">
        <w:trPr>
          <w:trHeight w:val="284"/>
          <w:del w:id="419" w:author="Elbahnassawy, Ganat" w:date="2022-08-08T16:55:00Z"/>
        </w:trPr>
        <w:tc>
          <w:tcPr>
            <w:tcW w:w="6958" w:type="dxa"/>
          </w:tcPr>
          <w:p w14:paraId="6E1DBE6B" w14:textId="77777777" w:rsidR="00ED72A7" w:rsidRPr="004803A8" w:rsidDel="00D8632F" w:rsidRDefault="00ED72A7" w:rsidP="00487F7A">
            <w:pPr>
              <w:pStyle w:val="Tabletext"/>
              <w:rPr>
                <w:del w:id="420" w:author="Elbahnassawy, Ganat" w:date="2022-08-08T16:55:00Z"/>
              </w:rPr>
            </w:pPr>
          </w:p>
        </w:tc>
        <w:tc>
          <w:tcPr>
            <w:tcW w:w="1401" w:type="dxa"/>
          </w:tcPr>
          <w:p w14:paraId="061EEF9B" w14:textId="77777777" w:rsidR="00ED72A7" w:rsidRPr="004803A8" w:rsidDel="00D8632F" w:rsidRDefault="00952F69" w:rsidP="00487F7A">
            <w:pPr>
              <w:pStyle w:val="Tabletext"/>
              <w:jc w:val="center"/>
              <w:rPr>
                <w:del w:id="421" w:author="Elbahnassawy, Ganat" w:date="2022-08-08T16:55:00Z"/>
              </w:rPr>
            </w:pPr>
            <w:del w:id="422" w:author="Elbahnassawy, Ganat" w:date="2022-08-08T16:55:00Z">
              <w:r w:rsidRPr="004803A8" w:rsidDel="00D8632F">
                <w:delText>NBDP-COM</w:delText>
              </w:r>
            </w:del>
          </w:p>
        </w:tc>
        <w:tc>
          <w:tcPr>
            <w:tcW w:w="1274" w:type="dxa"/>
          </w:tcPr>
          <w:p w14:paraId="6BDAD3F7" w14:textId="77777777" w:rsidR="00ED72A7" w:rsidRPr="004803A8" w:rsidDel="00D8632F" w:rsidRDefault="00952F69" w:rsidP="00487F7A">
            <w:pPr>
              <w:pStyle w:val="Tabletext"/>
              <w:jc w:val="center"/>
              <w:rPr>
                <w:del w:id="423" w:author="Elbahnassawy, Ganat" w:date="2022-08-08T16:55:00Z"/>
              </w:rPr>
            </w:pPr>
            <w:del w:id="424" w:author="Elbahnassawy, Ganat" w:date="2022-08-08T16:55:00Z">
              <w:r w:rsidRPr="004803A8" w:rsidDel="00D8632F">
                <w:rPr>
                  <w:vertAlign w:val="superscript"/>
                </w:rPr>
                <w:delText>*</w:delText>
              </w:r>
              <w:r w:rsidRPr="004803A8" w:rsidDel="00D8632F">
                <w:delText>8 376,5</w:delText>
              </w:r>
            </w:del>
          </w:p>
        </w:tc>
      </w:tr>
      <w:tr w:rsidR="00687FDA" w:rsidRPr="004803A8" w14:paraId="5AED939D" w14:textId="77777777" w:rsidTr="00804989">
        <w:trPr>
          <w:trHeight w:val="284"/>
        </w:trPr>
        <w:tc>
          <w:tcPr>
            <w:tcW w:w="6958" w:type="dxa"/>
          </w:tcPr>
          <w:p w14:paraId="0E4B33DA" w14:textId="77777777" w:rsidR="00ED72A7" w:rsidRPr="004803A8" w:rsidRDefault="00ED72A7" w:rsidP="00487F7A">
            <w:pPr>
              <w:pStyle w:val="Tabletext"/>
            </w:pPr>
          </w:p>
        </w:tc>
        <w:tc>
          <w:tcPr>
            <w:tcW w:w="1401" w:type="dxa"/>
          </w:tcPr>
          <w:p w14:paraId="7610FB2C" w14:textId="77777777" w:rsidR="00ED72A7" w:rsidRPr="004803A8" w:rsidRDefault="00952F69" w:rsidP="00487F7A">
            <w:pPr>
              <w:pStyle w:val="Tabletext"/>
              <w:jc w:val="center"/>
            </w:pPr>
            <w:r w:rsidRPr="004803A8">
              <w:t>DSC</w:t>
            </w:r>
          </w:p>
        </w:tc>
        <w:tc>
          <w:tcPr>
            <w:tcW w:w="1274" w:type="dxa"/>
          </w:tcPr>
          <w:p w14:paraId="0480C40B" w14:textId="77777777" w:rsidR="00ED72A7" w:rsidRPr="004803A8" w:rsidRDefault="00952F69" w:rsidP="00487F7A">
            <w:pPr>
              <w:pStyle w:val="Tabletext"/>
              <w:jc w:val="center"/>
            </w:pPr>
            <w:r w:rsidRPr="004803A8">
              <w:rPr>
                <w:vertAlign w:val="superscript"/>
              </w:rPr>
              <w:t>*</w:t>
            </w:r>
            <w:r w:rsidRPr="004803A8">
              <w:t>8 414,5</w:t>
            </w:r>
          </w:p>
        </w:tc>
      </w:tr>
      <w:tr w:rsidR="00687FDA" w:rsidRPr="004803A8" w14:paraId="535579BD" w14:textId="77777777" w:rsidTr="00804989">
        <w:trPr>
          <w:trHeight w:val="284"/>
        </w:trPr>
        <w:tc>
          <w:tcPr>
            <w:tcW w:w="6958" w:type="dxa"/>
          </w:tcPr>
          <w:p w14:paraId="6744E206" w14:textId="77777777" w:rsidR="00ED72A7" w:rsidRPr="004803A8" w:rsidRDefault="00952F69" w:rsidP="00487F7A">
            <w:pPr>
              <w:pStyle w:val="Tabletext"/>
            </w:pPr>
            <w:ins w:id="425" w:author="Wady Waishek" w:date="2022-08-18T13:15:00Z">
              <w:r w:rsidRPr="004803A8">
                <w:rPr>
                  <w:rtl/>
                </w:rPr>
                <w:t>بواسطة الإبراق ضيق النطاق بطباعة مباشرة</w:t>
              </w:r>
            </w:ins>
            <w:ins w:id="426" w:author="Almidani, Ahmad Alaa" w:date="2022-09-06T14:49:00Z">
              <w:r w:rsidRPr="004803A8">
                <w:rPr>
                  <w:rFonts w:hint="cs"/>
                  <w:rtl/>
                </w:rPr>
                <w:t>.</w:t>
              </w:r>
            </w:ins>
          </w:p>
        </w:tc>
        <w:tc>
          <w:tcPr>
            <w:tcW w:w="1401" w:type="dxa"/>
          </w:tcPr>
          <w:p w14:paraId="589FE0E9" w14:textId="77777777" w:rsidR="00ED72A7" w:rsidRPr="004803A8" w:rsidRDefault="00952F69" w:rsidP="00487F7A">
            <w:pPr>
              <w:pStyle w:val="Tabletext"/>
              <w:jc w:val="center"/>
            </w:pPr>
            <w:r w:rsidRPr="004803A8">
              <w:t>MSI-HF</w:t>
            </w:r>
          </w:p>
        </w:tc>
        <w:tc>
          <w:tcPr>
            <w:tcW w:w="1274" w:type="dxa"/>
          </w:tcPr>
          <w:p w14:paraId="08843798" w14:textId="77777777" w:rsidR="00ED72A7" w:rsidRPr="004803A8" w:rsidRDefault="00952F69" w:rsidP="00487F7A">
            <w:pPr>
              <w:pStyle w:val="Tabletext"/>
              <w:jc w:val="center"/>
            </w:pPr>
            <w:r w:rsidRPr="004803A8">
              <w:t>8 416,5</w:t>
            </w:r>
          </w:p>
        </w:tc>
      </w:tr>
      <w:tr w:rsidR="00687FDA" w:rsidRPr="004803A8" w14:paraId="30A170F2" w14:textId="77777777" w:rsidTr="00804989">
        <w:trPr>
          <w:trHeight w:val="284"/>
          <w:ins w:id="427" w:author="Elbahnassawy, Ganat" w:date="2022-08-08T16:55:00Z"/>
        </w:trPr>
        <w:tc>
          <w:tcPr>
            <w:tcW w:w="6958" w:type="dxa"/>
          </w:tcPr>
          <w:p w14:paraId="112C385B" w14:textId="77777777" w:rsidR="00ED72A7" w:rsidRPr="004803A8" w:rsidRDefault="00952F69" w:rsidP="00487F7A">
            <w:pPr>
              <w:pStyle w:val="Tabletext"/>
              <w:rPr>
                <w:ins w:id="428" w:author="Elbahnassawy, Ganat" w:date="2022-08-08T16:55:00Z"/>
                <w:rtl/>
              </w:rPr>
            </w:pPr>
            <w:ins w:id="429" w:author="Wady Waishek" w:date="2022-08-18T13:17:00Z">
              <w:r w:rsidRPr="004803A8">
                <w:rPr>
                  <w:rFonts w:hint="cs"/>
                  <w:rtl/>
                </w:rPr>
                <w:t xml:space="preserve">بواسطة نظام </w:t>
              </w:r>
              <w:r w:rsidRPr="004803A8">
                <w:t>NAVDAT</w:t>
              </w:r>
            </w:ins>
            <w:ins w:id="430" w:author="Almidani, Ahmad Alaa" w:date="2022-09-06T14:49:00Z">
              <w:r w:rsidRPr="004803A8">
                <w:rPr>
                  <w:rFonts w:hint="cs"/>
                  <w:rtl/>
                </w:rPr>
                <w:t>.</w:t>
              </w:r>
            </w:ins>
          </w:p>
        </w:tc>
        <w:tc>
          <w:tcPr>
            <w:tcW w:w="1401" w:type="dxa"/>
          </w:tcPr>
          <w:p w14:paraId="687AB5BA" w14:textId="77777777" w:rsidR="00ED72A7" w:rsidRPr="004803A8" w:rsidRDefault="00952F69" w:rsidP="00487F7A">
            <w:pPr>
              <w:pStyle w:val="Tabletext"/>
              <w:jc w:val="center"/>
              <w:rPr>
                <w:ins w:id="431" w:author="Elbahnassawy, Ganat" w:date="2022-08-08T16:55:00Z"/>
              </w:rPr>
            </w:pPr>
            <w:ins w:id="432" w:author="Elbahnassawy, Ganat" w:date="2022-08-08T16:55:00Z">
              <w:r w:rsidRPr="004803A8">
                <w:t>MSI-HF</w:t>
              </w:r>
            </w:ins>
          </w:p>
        </w:tc>
        <w:tc>
          <w:tcPr>
            <w:tcW w:w="1274" w:type="dxa"/>
          </w:tcPr>
          <w:p w14:paraId="469A8307" w14:textId="77777777" w:rsidR="00ED72A7" w:rsidRPr="004803A8" w:rsidRDefault="00952F69" w:rsidP="00487F7A">
            <w:pPr>
              <w:pStyle w:val="Tabletext"/>
              <w:jc w:val="center"/>
              <w:rPr>
                <w:ins w:id="433" w:author="Elbahnassawy, Ganat" w:date="2022-08-08T16:55:00Z"/>
                <w:rtl/>
              </w:rPr>
            </w:pPr>
            <w:ins w:id="434" w:author="Elbahnassawy, Ganat" w:date="2022-08-08T16:55:00Z">
              <w:r w:rsidRPr="004803A8">
                <w:t>8 443</w:t>
              </w:r>
            </w:ins>
          </w:p>
        </w:tc>
      </w:tr>
      <w:tr w:rsidR="00687FDA" w:rsidRPr="004803A8" w14:paraId="0E927275" w14:textId="77777777" w:rsidTr="00804989">
        <w:trPr>
          <w:trHeight w:val="284"/>
        </w:trPr>
        <w:tc>
          <w:tcPr>
            <w:tcW w:w="6958" w:type="dxa"/>
          </w:tcPr>
          <w:p w14:paraId="3C76BFBE" w14:textId="77777777" w:rsidR="00ED72A7" w:rsidRPr="004803A8" w:rsidRDefault="00ED72A7" w:rsidP="00487F7A">
            <w:pPr>
              <w:spacing w:before="40" w:after="40" w:line="240" w:lineRule="exact"/>
              <w:rPr>
                <w:sz w:val="20"/>
                <w:szCs w:val="20"/>
              </w:rPr>
            </w:pPr>
          </w:p>
        </w:tc>
        <w:tc>
          <w:tcPr>
            <w:tcW w:w="1401" w:type="dxa"/>
          </w:tcPr>
          <w:p w14:paraId="32A6AEF8" w14:textId="77777777" w:rsidR="00ED72A7" w:rsidRPr="004803A8" w:rsidRDefault="00952F69" w:rsidP="00487F7A">
            <w:pPr>
              <w:pStyle w:val="Tabletext"/>
              <w:jc w:val="center"/>
            </w:pPr>
            <w:r w:rsidRPr="004803A8">
              <w:t>RTP-COM</w:t>
            </w:r>
          </w:p>
        </w:tc>
        <w:tc>
          <w:tcPr>
            <w:tcW w:w="1274" w:type="dxa"/>
          </w:tcPr>
          <w:p w14:paraId="3F933CDB" w14:textId="77777777" w:rsidR="00ED72A7" w:rsidRPr="004803A8" w:rsidRDefault="00952F69" w:rsidP="00487F7A">
            <w:pPr>
              <w:pStyle w:val="Tabletext"/>
              <w:jc w:val="center"/>
            </w:pPr>
            <w:r w:rsidRPr="004803A8">
              <w:rPr>
                <w:vertAlign w:val="superscript"/>
              </w:rPr>
              <w:t>*</w:t>
            </w:r>
            <w:r w:rsidRPr="004803A8">
              <w:t>12 290</w:t>
            </w:r>
          </w:p>
        </w:tc>
      </w:tr>
      <w:tr w:rsidR="00687FDA" w:rsidRPr="004803A8" w:rsidDel="00D8632F" w14:paraId="6E3A4C9D" w14:textId="77777777" w:rsidTr="00804989">
        <w:trPr>
          <w:trHeight w:val="284"/>
          <w:del w:id="435" w:author="Elbahnassawy, Ganat" w:date="2022-08-08T16:55:00Z"/>
        </w:trPr>
        <w:tc>
          <w:tcPr>
            <w:tcW w:w="6958" w:type="dxa"/>
          </w:tcPr>
          <w:p w14:paraId="233D9E44" w14:textId="77777777" w:rsidR="00ED72A7" w:rsidRPr="004803A8" w:rsidDel="00D8632F" w:rsidRDefault="00ED72A7" w:rsidP="00487F7A">
            <w:pPr>
              <w:spacing w:before="40" w:after="40" w:line="240" w:lineRule="exact"/>
              <w:rPr>
                <w:del w:id="436" w:author="Elbahnassawy, Ganat" w:date="2022-08-08T16:55:00Z"/>
                <w:sz w:val="20"/>
                <w:szCs w:val="20"/>
              </w:rPr>
            </w:pPr>
          </w:p>
        </w:tc>
        <w:tc>
          <w:tcPr>
            <w:tcW w:w="1401" w:type="dxa"/>
          </w:tcPr>
          <w:p w14:paraId="0DED4D2E" w14:textId="77777777" w:rsidR="00ED72A7" w:rsidRPr="004803A8" w:rsidDel="00D8632F" w:rsidRDefault="00952F69" w:rsidP="00487F7A">
            <w:pPr>
              <w:pStyle w:val="Tabletext"/>
              <w:jc w:val="center"/>
              <w:rPr>
                <w:del w:id="437" w:author="Elbahnassawy, Ganat" w:date="2022-08-08T16:55:00Z"/>
              </w:rPr>
            </w:pPr>
            <w:del w:id="438" w:author="Elbahnassawy, Ganat" w:date="2022-08-08T16:55:00Z">
              <w:r w:rsidRPr="004803A8" w:rsidDel="00D8632F">
                <w:delText>NBDP-COM</w:delText>
              </w:r>
            </w:del>
          </w:p>
        </w:tc>
        <w:tc>
          <w:tcPr>
            <w:tcW w:w="1274" w:type="dxa"/>
          </w:tcPr>
          <w:p w14:paraId="63B69335" w14:textId="77777777" w:rsidR="00ED72A7" w:rsidRPr="004803A8" w:rsidDel="00D8632F" w:rsidRDefault="00952F69" w:rsidP="00487F7A">
            <w:pPr>
              <w:pStyle w:val="Tabletext"/>
              <w:jc w:val="center"/>
              <w:rPr>
                <w:del w:id="439" w:author="Elbahnassawy, Ganat" w:date="2022-08-08T16:55:00Z"/>
              </w:rPr>
            </w:pPr>
            <w:del w:id="440" w:author="Elbahnassawy, Ganat" w:date="2022-08-08T16:55:00Z">
              <w:r w:rsidRPr="004803A8" w:rsidDel="00D8632F">
                <w:rPr>
                  <w:vertAlign w:val="superscript"/>
                </w:rPr>
                <w:delText>*</w:delText>
              </w:r>
              <w:r w:rsidRPr="004803A8" w:rsidDel="00D8632F">
                <w:delText>12 520</w:delText>
              </w:r>
            </w:del>
          </w:p>
        </w:tc>
      </w:tr>
      <w:tr w:rsidR="00687FDA" w:rsidRPr="004803A8" w14:paraId="4168ACEB" w14:textId="77777777" w:rsidTr="00804989">
        <w:trPr>
          <w:trHeight w:val="284"/>
        </w:trPr>
        <w:tc>
          <w:tcPr>
            <w:tcW w:w="6958" w:type="dxa"/>
          </w:tcPr>
          <w:p w14:paraId="4D9A269C" w14:textId="77777777" w:rsidR="00ED72A7" w:rsidRPr="004803A8" w:rsidRDefault="00ED72A7" w:rsidP="00487F7A">
            <w:pPr>
              <w:spacing w:before="40" w:after="40" w:line="240" w:lineRule="exact"/>
              <w:rPr>
                <w:sz w:val="20"/>
                <w:szCs w:val="20"/>
              </w:rPr>
            </w:pPr>
          </w:p>
        </w:tc>
        <w:tc>
          <w:tcPr>
            <w:tcW w:w="1401" w:type="dxa"/>
          </w:tcPr>
          <w:p w14:paraId="2DC80704" w14:textId="77777777" w:rsidR="00ED72A7" w:rsidRPr="004803A8" w:rsidRDefault="00952F69" w:rsidP="00487F7A">
            <w:pPr>
              <w:pStyle w:val="Tabletext"/>
              <w:jc w:val="center"/>
            </w:pPr>
            <w:r w:rsidRPr="004803A8">
              <w:t>DSC</w:t>
            </w:r>
          </w:p>
        </w:tc>
        <w:tc>
          <w:tcPr>
            <w:tcW w:w="1274" w:type="dxa"/>
          </w:tcPr>
          <w:p w14:paraId="6DC1DDD9" w14:textId="77777777" w:rsidR="00ED72A7" w:rsidRPr="004803A8" w:rsidRDefault="00952F69" w:rsidP="00487F7A">
            <w:pPr>
              <w:pStyle w:val="Tabletext"/>
              <w:jc w:val="center"/>
            </w:pPr>
            <w:r w:rsidRPr="004803A8">
              <w:rPr>
                <w:rFonts w:cs="Times New Roman"/>
                <w:vertAlign w:val="superscript"/>
              </w:rPr>
              <w:t>*</w:t>
            </w:r>
            <w:r w:rsidRPr="004803A8">
              <w:t>12 577</w:t>
            </w:r>
          </w:p>
        </w:tc>
      </w:tr>
      <w:tr w:rsidR="00687FDA" w:rsidRPr="004803A8" w14:paraId="61029A27" w14:textId="77777777" w:rsidTr="00804989">
        <w:trPr>
          <w:trHeight w:val="284"/>
        </w:trPr>
        <w:tc>
          <w:tcPr>
            <w:tcW w:w="6958" w:type="dxa"/>
          </w:tcPr>
          <w:p w14:paraId="67BE7A2D" w14:textId="77777777" w:rsidR="00ED72A7" w:rsidRPr="004803A8" w:rsidRDefault="00952F69" w:rsidP="00487F7A">
            <w:pPr>
              <w:spacing w:before="40" w:after="40" w:line="240" w:lineRule="exact"/>
              <w:rPr>
                <w:sz w:val="20"/>
                <w:szCs w:val="20"/>
              </w:rPr>
            </w:pPr>
            <w:ins w:id="441" w:author="Wady Waishek" w:date="2022-08-18T13:16:00Z">
              <w:r w:rsidRPr="004803A8">
                <w:rPr>
                  <w:sz w:val="20"/>
                  <w:szCs w:val="20"/>
                  <w:rtl/>
                </w:rPr>
                <w:t>بواسطة الإبراق ضيق النطاق بطباعة مباشرة</w:t>
              </w:r>
            </w:ins>
            <w:ins w:id="442" w:author="Almidani, Ahmad Alaa" w:date="2022-09-06T14:49:00Z">
              <w:r w:rsidRPr="004803A8">
                <w:rPr>
                  <w:rFonts w:hint="cs"/>
                  <w:sz w:val="20"/>
                  <w:szCs w:val="20"/>
                  <w:rtl/>
                </w:rPr>
                <w:t>.</w:t>
              </w:r>
            </w:ins>
          </w:p>
        </w:tc>
        <w:tc>
          <w:tcPr>
            <w:tcW w:w="1401" w:type="dxa"/>
          </w:tcPr>
          <w:p w14:paraId="11620324" w14:textId="77777777" w:rsidR="00ED72A7" w:rsidRPr="004803A8" w:rsidRDefault="00952F69" w:rsidP="00487F7A">
            <w:pPr>
              <w:pStyle w:val="Tabletext"/>
              <w:jc w:val="center"/>
            </w:pPr>
            <w:r w:rsidRPr="004803A8">
              <w:t>MSI-HF</w:t>
            </w:r>
          </w:p>
        </w:tc>
        <w:tc>
          <w:tcPr>
            <w:tcW w:w="1274" w:type="dxa"/>
          </w:tcPr>
          <w:p w14:paraId="781F3A0A" w14:textId="77777777" w:rsidR="00ED72A7" w:rsidRPr="004803A8" w:rsidRDefault="00952F69" w:rsidP="00487F7A">
            <w:pPr>
              <w:pStyle w:val="Tabletext"/>
              <w:jc w:val="center"/>
            </w:pPr>
            <w:r w:rsidRPr="004803A8">
              <w:t>12 579</w:t>
            </w:r>
          </w:p>
        </w:tc>
      </w:tr>
      <w:tr w:rsidR="00687FDA" w:rsidRPr="004803A8" w14:paraId="78307AC5" w14:textId="77777777" w:rsidTr="00804989">
        <w:trPr>
          <w:trHeight w:val="284"/>
          <w:ins w:id="443" w:author="Elbahnassawy, Ganat" w:date="2022-08-08T16:55:00Z"/>
        </w:trPr>
        <w:tc>
          <w:tcPr>
            <w:tcW w:w="6958" w:type="dxa"/>
          </w:tcPr>
          <w:p w14:paraId="3BE0A236" w14:textId="77777777" w:rsidR="00ED72A7" w:rsidRPr="004803A8" w:rsidRDefault="00952F69" w:rsidP="00487F7A">
            <w:pPr>
              <w:spacing w:before="40" w:after="40" w:line="240" w:lineRule="exact"/>
              <w:rPr>
                <w:ins w:id="444" w:author="Elbahnassawy, Ganat" w:date="2022-08-08T16:55:00Z"/>
                <w:sz w:val="20"/>
                <w:szCs w:val="20"/>
              </w:rPr>
            </w:pPr>
            <w:ins w:id="445" w:author="Wady Waishek" w:date="2022-08-18T13:17:00Z">
              <w:r w:rsidRPr="004803A8">
                <w:rPr>
                  <w:rFonts w:hint="cs"/>
                  <w:sz w:val="20"/>
                  <w:szCs w:val="20"/>
                  <w:rtl/>
                </w:rPr>
                <w:t xml:space="preserve">بواسطة نظام </w:t>
              </w:r>
              <w:r w:rsidRPr="004803A8">
                <w:rPr>
                  <w:sz w:val="20"/>
                  <w:szCs w:val="20"/>
                </w:rPr>
                <w:t>NAVDAT</w:t>
              </w:r>
            </w:ins>
            <w:ins w:id="446" w:author="Almidani, Ahmad Alaa" w:date="2022-09-06T14:49:00Z">
              <w:r w:rsidRPr="004803A8">
                <w:rPr>
                  <w:rFonts w:hint="cs"/>
                  <w:sz w:val="20"/>
                  <w:szCs w:val="20"/>
                  <w:rtl/>
                </w:rPr>
                <w:t>.</w:t>
              </w:r>
            </w:ins>
          </w:p>
        </w:tc>
        <w:tc>
          <w:tcPr>
            <w:tcW w:w="1401" w:type="dxa"/>
          </w:tcPr>
          <w:p w14:paraId="33BBB581" w14:textId="77777777" w:rsidR="00ED72A7" w:rsidRPr="004803A8" w:rsidRDefault="00952F69" w:rsidP="00487F7A">
            <w:pPr>
              <w:pStyle w:val="Tabletext"/>
              <w:jc w:val="center"/>
              <w:rPr>
                <w:ins w:id="447" w:author="Elbahnassawy, Ganat" w:date="2022-08-08T16:55:00Z"/>
              </w:rPr>
            </w:pPr>
            <w:ins w:id="448" w:author="Elbahnassawy, Ganat" w:date="2022-08-08T16:55:00Z">
              <w:r w:rsidRPr="004803A8">
                <w:t>MSI-HF</w:t>
              </w:r>
            </w:ins>
          </w:p>
        </w:tc>
        <w:tc>
          <w:tcPr>
            <w:tcW w:w="1274" w:type="dxa"/>
          </w:tcPr>
          <w:p w14:paraId="432EDF11" w14:textId="77777777" w:rsidR="00ED72A7" w:rsidRPr="004803A8" w:rsidRDefault="00952F69" w:rsidP="00487F7A">
            <w:pPr>
              <w:pStyle w:val="Tabletext"/>
              <w:jc w:val="center"/>
              <w:rPr>
                <w:ins w:id="449" w:author="Elbahnassawy, Ganat" w:date="2022-08-08T16:55:00Z"/>
                <w:rtl/>
              </w:rPr>
            </w:pPr>
            <w:ins w:id="450" w:author="Elbahnassawy, Ganat" w:date="2022-08-08T16:56:00Z">
              <w:r w:rsidRPr="004803A8">
                <w:t>12 663,5</w:t>
              </w:r>
            </w:ins>
          </w:p>
        </w:tc>
      </w:tr>
      <w:tr w:rsidR="00687FDA" w:rsidRPr="004803A8" w14:paraId="4DCB5340" w14:textId="77777777" w:rsidTr="00804989">
        <w:trPr>
          <w:trHeight w:val="284"/>
        </w:trPr>
        <w:tc>
          <w:tcPr>
            <w:tcW w:w="6958" w:type="dxa"/>
          </w:tcPr>
          <w:p w14:paraId="76E2D179" w14:textId="77777777" w:rsidR="00ED72A7" w:rsidRPr="004803A8" w:rsidRDefault="00ED72A7" w:rsidP="00487F7A">
            <w:pPr>
              <w:spacing w:before="40" w:after="40" w:line="240" w:lineRule="exact"/>
              <w:rPr>
                <w:sz w:val="20"/>
                <w:szCs w:val="20"/>
              </w:rPr>
            </w:pPr>
          </w:p>
        </w:tc>
        <w:tc>
          <w:tcPr>
            <w:tcW w:w="1401" w:type="dxa"/>
          </w:tcPr>
          <w:p w14:paraId="768AFD2C" w14:textId="77777777" w:rsidR="00ED72A7" w:rsidRPr="004803A8" w:rsidRDefault="00952F69" w:rsidP="00487F7A">
            <w:pPr>
              <w:pStyle w:val="Tabletext"/>
              <w:jc w:val="center"/>
            </w:pPr>
            <w:r w:rsidRPr="004803A8">
              <w:t>RTP-COM</w:t>
            </w:r>
          </w:p>
        </w:tc>
        <w:tc>
          <w:tcPr>
            <w:tcW w:w="1274" w:type="dxa"/>
          </w:tcPr>
          <w:p w14:paraId="4D1F88AE" w14:textId="77777777" w:rsidR="00ED72A7" w:rsidRPr="004803A8" w:rsidRDefault="00952F69" w:rsidP="00487F7A">
            <w:pPr>
              <w:pStyle w:val="Tabletext"/>
              <w:jc w:val="center"/>
            </w:pPr>
            <w:r w:rsidRPr="004803A8">
              <w:rPr>
                <w:vertAlign w:val="superscript"/>
              </w:rPr>
              <w:t>*</w:t>
            </w:r>
            <w:r w:rsidRPr="004803A8">
              <w:t>16 420</w:t>
            </w:r>
          </w:p>
        </w:tc>
      </w:tr>
      <w:tr w:rsidR="00687FDA" w:rsidRPr="004803A8" w:rsidDel="00D8632F" w14:paraId="3398C875" w14:textId="77777777" w:rsidTr="00804989">
        <w:trPr>
          <w:trHeight w:val="284"/>
          <w:del w:id="451" w:author="Elbahnassawy, Ganat" w:date="2022-08-08T16:56:00Z"/>
        </w:trPr>
        <w:tc>
          <w:tcPr>
            <w:tcW w:w="6958" w:type="dxa"/>
          </w:tcPr>
          <w:p w14:paraId="0C45A880" w14:textId="77777777" w:rsidR="00ED72A7" w:rsidRPr="004803A8" w:rsidDel="00D8632F" w:rsidRDefault="00ED72A7" w:rsidP="00487F7A">
            <w:pPr>
              <w:spacing w:before="40" w:after="40" w:line="240" w:lineRule="exact"/>
              <w:rPr>
                <w:del w:id="452" w:author="Elbahnassawy, Ganat" w:date="2022-08-08T16:56:00Z"/>
                <w:sz w:val="20"/>
                <w:szCs w:val="20"/>
              </w:rPr>
            </w:pPr>
          </w:p>
        </w:tc>
        <w:tc>
          <w:tcPr>
            <w:tcW w:w="1401" w:type="dxa"/>
          </w:tcPr>
          <w:p w14:paraId="675DFFB4" w14:textId="77777777" w:rsidR="00ED72A7" w:rsidRPr="004803A8" w:rsidDel="00D8632F" w:rsidRDefault="00952F69" w:rsidP="00487F7A">
            <w:pPr>
              <w:pStyle w:val="Tabletext"/>
              <w:jc w:val="center"/>
              <w:rPr>
                <w:del w:id="453" w:author="Elbahnassawy, Ganat" w:date="2022-08-08T16:56:00Z"/>
              </w:rPr>
            </w:pPr>
            <w:del w:id="454" w:author="Elbahnassawy, Ganat" w:date="2022-08-08T16:56:00Z">
              <w:r w:rsidRPr="004803A8" w:rsidDel="00D8632F">
                <w:delText>NBDP-COM</w:delText>
              </w:r>
            </w:del>
          </w:p>
        </w:tc>
        <w:tc>
          <w:tcPr>
            <w:tcW w:w="1274" w:type="dxa"/>
          </w:tcPr>
          <w:p w14:paraId="1C2787FD" w14:textId="77777777" w:rsidR="00ED72A7" w:rsidRPr="004803A8" w:rsidDel="00D8632F" w:rsidRDefault="00952F69" w:rsidP="00487F7A">
            <w:pPr>
              <w:pStyle w:val="Tabletext"/>
              <w:jc w:val="center"/>
              <w:rPr>
                <w:del w:id="455" w:author="Elbahnassawy, Ganat" w:date="2022-08-08T16:56:00Z"/>
              </w:rPr>
            </w:pPr>
            <w:del w:id="456" w:author="Elbahnassawy, Ganat" w:date="2022-08-08T16:56:00Z">
              <w:r w:rsidRPr="004803A8" w:rsidDel="00D8632F">
                <w:rPr>
                  <w:rFonts w:cs="Times New Roman"/>
                  <w:vertAlign w:val="superscript"/>
                </w:rPr>
                <w:delText>*</w:delText>
              </w:r>
              <w:r w:rsidRPr="004803A8" w:rsidDel="00D8632F">
                <w:delText>16 695</w:delText>
              </w:r>
            </w:del>
          </w:p>
        </w:tc>
      </w:tr>
      <w:tr w:rsidR="00687FDA" w:rsidRPr="004803A8" w14:paraId="467DAE74" w14:textId="77777777" w:rsidTr="00804989">
        <w:trPr>
          <w:trHeight w:val="284"/>
        </w:trPr>
        <w:tc>
          <w:tcPr>
            <w:tcW w:w="6958" w:type="dxa"/>
          </w:tcPr>
          <w:p w14:paraId="074EF84A" w14:textId="77777777" w:rsidR="00ED72A7" w:rsidRPr="004803A8" w:rsidRDefault="00ED72A7" w:rsidP="00487F7A">
            <w:pPr>
              <w:spacing w:before="40" w:after="40" w:line="240" w:lineRule="exact"/>
              <w:rPr>
                <w:sz w:val="20"/>
                <w:szCs w:val="20"/>
              </w:rPr>
            </w:pPr>
          </w:p>
        </w:tc>
        <w:tc>
          <w:tcPr>
            <w:tcW w:w="1401" w:type="dxa"/>
          </w:tcPr>
          <w:p w14:paraId="7B97E2CE" w14:textId="77777777" w:rsidR="00ED72A7" w:rsidRPr="004803A8" w:rsidRDefault="00952F69" w:rsidP="00487F7A">
            <w:pPr>
              <w:pStyle w:val="Tabletext"/>
              <w:jc w:val="center"/>
            </w:pPr>
            <w:r w:rsidRPr="004803A8">
              <w:t>DSC</w:t>
            </w:r>
          </w:p>
        </w:tc>
        <w:tc>
          <w:tcPr>
            <w:tcW w:w="1274" w:type="dxa"/>
          </w:tcPr>
          <w:p w14:paraId="0CE4F452" w14:textId="77777777" w:rsidR="00ED72A7" w:rsidRPr="004803A8" w:rsidRDefault="00952F69" w:rsidP="00487F7A">
            <w:pPr>
              <w:pStyle w:val="Tabletext"/>
              <w:jc w:val="center"/>
            </w:pPr>
            <w:r w:rsidRPr="004803A8">
              <w:rPr>
                <w:rFonts w:cs="Times New Roman"/>
                <w:vertAlign w:val="superscript"/>
              </w:rPr>
              <w:t>*</w:t>
            </w:r>
            <w:r w:rsidRPr="004803A8">
              <w:t>16 804,5</w:t>
            </w:r>
          </w:p>
        </w:tc>
      </w:tr>
      <w:tr w:rsidR="00687FDA" w:rsidRPr="004803A8" w14:paraId="71DB6427" w14:textId="77777777" w:rsidTr="00804989">
        <w:trPr>
          <w:trHeight w:val="284"/>
        </w:trPr>
        <w:tc>
          <w:tcPr>
            <w:tcW w:w="6958" w:type="dxa"/>
          </w:tcPr>
          <w:p w14:paraId="5E9A689D" w14:textId="77777777" w:rsidR="00ED72A7" w:rsidRPr="004803A8" w:rsidRDefault="00952F69" w:rsidP="00487F7A">
            <w:pPr>
              <w:spacing w:before="40" w:after="40" w:line="240" w:lineRule="exact"/>
              <w:rPr>
                <w:sz w:val="20"/>
                <w:szCs w:val="20"/>
              </w:rPr>
            </w:pPr>
            <w:ins w:id="457" w:author="Wady Waishek" w:date="2022-08-18T13:16:00Z">
              <w:r w:rsidRPr="004803A8">
                <w:rPr>
                  <w:sz w:val="20"/>
                  <w:szCs w:val="20"/>
                  <w:rtl/>
                </w:rPr>
                <w:t>بواسطة الإبراق ضيق النطاق بطباعة مباشرة</w:t>
              </w:r>
            </w:ins>
            <w:ins w:id="458" w:author="Almidani, Ahmad Alaa" w:date="2022-09-06T14:49:00Z">
              <w:r w:rsidRPr="004803A8">
                <w:rPr>
                  <w:rFonts w:hint="cs"/>
                  <w:sz w:val="20"/>
                  <w:szCs w:val="20"/>
                  <w:rtl/>
                </w:rPr>
                <w:t>.</w:t>
              </w:r>
            </w:ins>
          </w:p>
        </w:tc>
        <w:tc>
          <w:tcPr>
            <w:tcW w:w="1401" w:type="dxa"/>
          </w:tcPr>
          <w:p w14:paraId="64AC2C05" w14:textId="77777777" w:rsidR="00ED72A7" w:rsidRPr="004803A8" w:rsidRDefault="00952F69" w:rsidP="00487F7A">
            <w:pPr>
              <w:pStyle w:val="Tabletext"/>
              <w:jc w:val="center"/>
            </w:pPr>
            <w:r w:rsidRPr="004803A8">
              <w:t>MSI-HF</w:t>
            </w:r>
          </w:p>
        </w:tc>
        <w:tc>
          <w:tcPr>
            <w:tcW w:w="1274" w:type="dxa"/>
          </w:tcPr>
          <w:p w14:paraId="3C21A59E" w14:textId="77777777" w:rsidR="00ED72A7" w:rsidRPr="004803A8" w:rsidRDefault="00952F69" w:rsidP="00487F7A">
            <w:pPr>
              <w:pStyle w:val="Tabletext"/>
              <w:jc w:val="center"/>
            </w:pPr>
            <w:r w:rsidRPr="004803A8">
              <w:t>16 806,5</w:t>
            </w:r>
          </w:p>
        </w:tc>
      </w:tr>
      <w:tr w:rsidR="00687FDA" w:rsidRPr="004803A8" w14:paraId="2C2D6064" w14:textId="77777777" w:rsidTr="00804989">
        <w:trPr>
          <w:trHeight w:val="284"/>
          <w:ins w:id="459" w:author="Elbahnassawy, Ganat" w:date="2022-08-08T16:56:00Z"/>
        </w:trPr>
        <w:tc>
          <w:tcPr>
            <w:tcW w:w="6958" w:type="dxa"/>
          </w:tcPr>
          <w:p w14:paraId="089E307F" w14:textId="77777777" w:rsidR="00ED72A7" w:rsidRPr="004803A8" w:rsidRDefault="00952F69" w:rsidP="00487F7A">
            <w:pPr>
              <w:spacing w:before="40" w:after="40" w:line="240" w:lineRule="exact"/>
              <w:rPr>
                <w:ins w:id="460" w:author="Elbahnassawy, Ganat" w:date="2022-08-08T16:56:00Z"/>
                <w:sz w:val="20"/>
                <w:szCs w:val="20"/>
                <w:rtl/>
              </w:rPr>
            </w:pPr>
            <w:ins w:id="461" w:author="Wady Waishek" w:date="2022-08-18T13:17:00Z">
              <w:r w:rsidRPr="004803A8">
                <w:rPr>
                  <w:rFonts w:hint="cs"/>
                  <w:sz w:val="20"/>
                  <w:szCs w:val="20"/>
                  <w:rtl/>
                </w:rPr>
                <w:t xml:space="preserve">بواسطة نظام </w:t>
              </w:r>
              <w:r w:rsidRPr="004803A8">
                <w:rPr>
                  <w:sz w:val="20"/>
                  <w:szCs w:val="20"/>
                </w:rPr>
                <w:t>NAVDAT</w:t>
              </w:r>
            </w:ins>
            <w:ins w:id="462" w:author="Almidani, Ahmad Alaa" w:date="2022-09-06T14:49:00Z">
              <w:r w:rsidRPr="004803A8">
                <w:rPr>
                  <w:rFonts w:hint="cs"/>
                  <w:sz w:val="20"/>
                  <w:szCs w:val="20"/>
                  <w:rtl/>
                </w:rPr>
                <w:t>.</w:t>
              </w:r>
            </w:ins>
          </w:p>
        </w:tc>
        <w:tc>
          <w:tcPr>
            <w:tcW w:w="1401" w:type="dxa"/>
          </w:tcPr>
          <w:p w14:paraId="37B72339" w14:textId="77777777" w:rsidR="00ED72A7" w:rsidRPr="004803A8" w:rsidRDefault="00952F69" w:rsidP="00487F7A">
            <w:pPr>
              <w:pStyle w:val="Tabletext"/>
              <w:jc w:val="center"/>
              <w:rPr>
                <w:ins w:id="463" w:author="Elbahnassawy, Ganat" w:date="2022-08-08T16:56:00Z"/>
              </w:rPr>
            </w:pPr>
            <w:ins w:id="464" w:author="Elbahnassawy, Ganat" w:date="2022-08-08T16:56:00Z">
              <w:r w:rsidRPr="004803A8">
                <w:t>MSI-HF</w:t>
              </w:r>
            </w:ins>
          </w:p>
        </w:tc>
        <w:tc>
          <w:tcPr>
            <w:tcW w:w="1274" w:type="dxa"/>
          </w:tcPr>
          <w:p w14:paraId="07CF0632" w14:textId="77777777" w:rsidR="00ED72A7" w:rsidRPr="004803A8" w:rsidRDefault="00952F69" w:rsidP="00487F7A">
            <w:pPr>
              <w:pStyle w:val="Tabletext"/>
              <w:jc w:val="center"/>
              <w:rPr>
                <w:ins w:id="465" w:author="Elbahnassawy, Ganat" w:date="2022-08-08T16:56:00Z"/>
              </w:rPr>
            </w:pPr>
            <w:ins w:id="466" w:author="Elbahnassawy, Ganat" w:date="2022-08-08T16:56:00Z">
              <w:r w:rsidRPr="004803A8">
                <w:t>16 909,5</w:t>
              </w:r>
            </w:ins>
          </w:p>
        </w:tc>
      </w:tr>
      <w:tr w:rsidR="00687FDA" w:rsidRPr="004803A8" w14:paraId="5BA2C947" w14:textId="77777777" w:rsidTr="00804989">
        <w:trPr>
          <w:trHeight w:val="284"/>
        </w:trPr>
        <w:tc>
          <w:tcPr>
            <w:tcW w:w="6958" w:type="dxa"/>
          </w:tcPr>
          <w:p w14:paraId="63D7A6F4" w14:textId="77777777" w:rsidR="00ED72A7" w:rsidRPr="004803A8" w:rsidRDefault="00952F69" w:rsidP="00487F7A">
            <w:pPr>
              <w:spacing w:before="40" w:after="40" w:line="240" w:lineRule="exact"/>
              <w:rPr>
                <w:sz w:val="20"/>
                <w:szCs w:val="20"/>
              </w:rPr>
            </w:pPr>
            <w:ins w:id="467" w:author="Wady Waishek" w:date="2022-08-18T13:16:00Z">
              <w:r w:rsidRPr="004803A8">
                <w:rPr>
                  <w:sz w:val="20"/>
                  <w:szCs w:val="20"/>
                  <w:rtl/>
                </w:rPr>
                <w:t>بواسطة الإبراق ضيق النطاق بطباعة مباشرة</w:t>
              </w:r>
            </w:ins>
            <w:ins w:id="468" w:author="Almidani, Ahmad Alaa" w:date="2022-09-06T14:49:00Z">
              <w:r w:rsidRPr="004803A8">
                <w:rPr>
                  <w:rFonts w:hint="cs"/>
                  <w:sz w:val="20"/>
                  <w:szCs w:val="20"/>
                  <w:rtl/>
                </w:rPr>
                <w:t>.</w:t>
              </w:r>
            </w:ins>
          </w:p>
        </w:tc>
        <w:tc>
          <w:tcPr>
            <w:tcW w:w="1401" w:type="dxa"/>
          </w:tcPr>
          <w:p w14:paraId="632CDB8B" w14:textId="77777777" w:rsidR="00ED72A7" w:rsidRPr="004803A8" w:rsidRDefault="00952F69" w:rsidP="00487F7A">
            <w:pPr>
              <w:pStyle w:val="Tabletext"/>
              <w:jc w:val="center"/>
            </w:pPr>
            <w:r w:rsidRPr="004803A8">
              <w:t>MSI-HF</w:t>
            </w:r>
          </w:p>
        </w:tc>
        <w:tc>
          <w:tcPr>
            <w:tcW w:w="1274" w:type="dxa"/>
          </w:tcPr>
          <w:p w14:paraId="4AEF5BD5" w14:textId="77777777" w:rsidR="00ED72A7" w:rsidRPr="004803A8" w:rsidRDefault="00952F69" w:rsidP="00487F7A">
            <w:pPr>
              <w:pStyle w:val="Tabletext"/>
              <w:jc w:val="center"/>
            </w:pPr>
            <w:r w:rsidRPr="004803A8">
              <w:t>19 680,5</w:t>
            </w:r>
          </w:p>
        </w:tc>
      </w:tr>
      <w:tr w:rsidR="00687FDA" w:rsidRPr="004803A8" w14:paraId="0EEB448C" w14:textId="77777777" w:rsidTr="00804989">
        <w:trPr>
          <w:trHeight w:val="284"/>
        </w:trPr>
        <w:tc>
          <w:tcPr>
            <w:tcW w:w="6958" w:type="dxa"/>
            <w:tcBorders>
              <w:bottom w:val="single" w:sz="2" w:space="0" w:color="auto"/>
            </w:tcBorders>
          </w:tcPr>
          <w:p w14:paraId="0F108CE7" w14:textId="77777777" w:rsidR="00ED72A7" w:rsidRPr="004803A8" w:rsidRDefault="00952F69" w:rsidP="00487F7A">
            <w:pPr>
              <w:spacing w:before="40" w:after="40" w:line="240" w:lineRule="exact"/>
              <w:rPr>
                <w:sz w:val="20"/>
                <w:szCs w:val="20"/>
              </w:rPr>
            </w:pPr>
            <w:ins w:id="469" w:author="Wady Waishek" w:date="2022-08-18T13:16:00Z">
              <w:r w:rsidRPr="004803A8">
                <w:rPr>
                  <w:sz w:val="20"/>
                  <w:szCs w:val="20"/>
                  <w:rtl/>
                </w:rPr>
                <w:t>بواسطة الإبراق ضيق النطاق بطباعة مباشرة</w:t>
              </w:r>
            </w:ins>
            <w:ins w:id="470" w:author="Almidani, Ahmad Alaa" w:date="2022-09-06T14:49:00Z">
              <w:r w:rsidRPr="004803A8">
                <w:rPr>
                  <w:rFonts w:hint="cs"/>
                  <w:sz w:val="20"/>
                  <w:szCs w:val="20"/>
                  <w:rtl/>
                </w:rPr>
                <w:t>.</w:t>
              </w:r>
            </w:ins>
          </w:p>
        </w:tc>
        <w:tc>
          <w:tcPr>
            <w:tcW w:w="1401" w:type="dxa"/>
            <w:tcBorders>
              <w:bottom w:val="single" w:sz="2" w:space="0" w:color="auto"/>
            </w:tcBorders>
          </w:tcPr>
          <w:p w14:paraId="08FA20CF" w14:textId="77777777" w:rsidR="00ED72A7" w:rsidRPr="004803A8" w:rsidRDefault="00952F69" w:rsidP="00487F7A">
            <w:pPr>
              <w:pStyle w:val="Tabletext"/>
              <w:jc w:val="center"/>
            </w:pPr>
            <w:r w:rsidRPr="004803A8">
              <w:t>MSI-HF</w:t>
            </w:r>
          </w:p>
        </w:tc>
        <w:tc>
          <w:tcPr>
            <w:tcW w:w="1274" w:type="dxa"/>
            <w:tcBorders>
              <w:bottom w:val="single" w:sz="2" w:space="0" w:color="auto"/>
            </w:tcBorders>
          </w:tcPr>
          <w:p w14:paraId="7EC96316" w14:textId="77777777" w:rsidR="00ED72A7" w:rsidRPr="004803A8" w:rsidRDefault="00952F69" w:rsidP="00487F7A">
            <w:pPr>
              <w:pStyle w:val="Tabletext"/>
              <w:jc w:val="center"/>
            </w:pPr>
            <w:r w:rsidRPr="004803A8">
              <w:t>22 376</w:t>
            </w:r>
          </w:p>
        </w:tc>
      </w:tr>
      <w:tr w:rsidR="00687FDA" w:rsidRPr="004803A8" w14:paraId="204ABD5D" w14:textId="77777777" w:rsidTr="00804989">
        <w:trPr>
          <w:trHeight w:val="284"/>
          <w:ins w:id="471" w:author="Elbahnassawy, Ganat" w:date="2022-08-08T16:56:00Z"/>
        </w:trPr>
        <w:tc>
          <w:tcPr>
            <w:tcW w:w="6958" w:type="dxa"/>
            <w:tcBorders>
              <w:bottom w:val="single" w:sz="2" w:space="0" w:color="auto"/>
            </w:tcBorders>
          </w:tcPr>
          <w:p w14:paraId="72B16495" w14:textId="77777777" w:rsidR="00ED72A7" w:rsidRPr="004803A8" w:rsidRDefault="00952F69" w:rsidP="00487F7A">
            <w:pPr>
              <w:spacing w:before="40" w:after="40" w:line="240" w:lineRule="exact"/>
              <w:rPr>
                <w:ins w:id="472" w:author="Elbahnassawy, Ganat" w:date="2022-08-08T16:56:00Z"/>
                <w:sz w:val="20"/>
                <w:szCs w:val="20"/>
              </w:rPr>
            </w:pPr>
            <w:ins w:id="473" w:author="Wady Waishek" w:date="2022-08-18T13:17:00Z">
              <w:r w:rsidRPr="004803A8">
                <w:rPr>
                  <w:rFonts w:hint="cs"/>
                  <w:sz w:val="20"/>
                  <w:szCs w:val="20"/>
                  <w:rtl/>
                </w:rPr>
                <w:t xml:space="preserve">بواسطة نظام </w:t>
              </w:r>
              <w:r w:rsidRPr="004803A8">
                <w:rPr>
                  <w:sz w:val="20"/>
                  <w:szCs w:val="20"/>
                </w:rPr>
                <w:t>NAVDAT</w:t>
              </w:r>
            </w:ins>
            <w:ins w:id="474" w:author="Almidani, Ahmad Alaa" w:date="2022-09-06T14:49:00Z">
              <w:r w:rsidRPr="004803A8">
                <w:rPr>
                  <w:rFonts w:hint="cs"/>
                  <w:sz w:val="20"/>
                  <w:szCs w:val="20"/>
                  <w:rtl/>
                </w:rPr>
                <w:t>.</w:t>
              </w:r>
            </w:ins>
          </w:p>
        </w:tc>
        <w:tc>
          <w:tcPr>
            <w:tcW w:w="1401" w:type="dxa"/>
            <w:tcBorders>
              <w:bottom w:val="single" w:sz="2" w:space="0" w:color="auto"/>
            </w:tcBorders>
          </w:tcPr>
          <w:p w14:paraId="1A6C8B09" w14:textId="77777777" w:rsidR="00ED72A7" w:rsidRPr="004803A8" w:rsidRDefault="00952F69" w:rsidP="00487F7A">
            <w:pPr>
              <w:pStyle w:val="Tabletext"/>
              <w:jc w:val="center"/>
              <w:rPr>
                <w:ins w:id="475" w:author="Elbahnassawy, Ganat" w:date="2022-08-08T16:56:00Z"/>
                <w:rtl/>
              </w:rPr>
            </w:pPr>
            <w:ins w:id="476" w:author="Elbahnassawy, Ganat" w:date="2022-08-08T16:56:00Z">
              <w:r w:rsidRPr="004803A8">
                <w:t>MSI-HF</w:t>
              </w:r>
            </w:ins>
          </w:p>
        </w:tc>
        <w:tc>
          <w:tcPr>
            <w:tcW w:w="1274" w:type="dxa"/>
            <w:tcBorders>
              <w:bottom w:val="single" w:sz="2" w:space="0" w:color="auto"/>
            </w:tcBorders>
          </w:tcPr>
          <w:p w14:paraId="511EA91E" w14:textId="77777777" w:rsidR="00ED72A7" w:rsidRPr="004803A8" w:rsidRDefault="00952F69" w:rsidP="00487F7A">
            <w:pPr>
              <w:pStyle w:val="Tabletext"/>
              <w:jc w:val="center"/>
              <w:rPr>
                <w:ins w:id="477" w:author="Elbahnassawy, Ganat" w:date="2022-08-08T16:56:00Z"/>
              </w:rPr>
            </w:pPr>
            <w:ins w:id="478" w:author="Elbahnassawy, Ganat" w:date="2022-08-08T16:56:00Z">
              <w:r w:rsidRPr="004803A8">
                <w:t>2 450,5</w:t>
              </w:r>
            </w:ins>
          </w:p>
        </w:tc>
      </w:tr>
      <w:tr w:rsidR="00687FDA" w:rsidRPr="004803A8" w14:paraId="3CAC0C3B" w14:textId="77777777" w:rsidTr="00D50B13">
        <w:trPr>
          <w:trHeight w:val="284"/>
        </w:trPr>
        <w:tc>
          <w:tcPr>
            <w:tcW w:w="6958" w:type="dxa"/>
            <w:tcBorders>
              <w:bottom w:val="nil"/>
            </w:tcBorders>
          </w:tcPr>
          <w:p w14:paraId="6E4F6DFA" w14:textId="77777777" w:rsidR="00ED72A7" w:rsidRPr="004803A8" w:rsidRDefault="00952F69" w:rsidP="00487F7A">
            <w:pPr>
              <w:spacing w:before="40" w:after="40" w:line="240" w:lineRule="exact"/>
              <w:rPr>
                <w:sz w:val="20"/>
                <w:szCs w:val="20"/>
              </w:rPr>
            </w:pPr>
            <w:ins w:id="479" w:author="Wady Waishek" w:date="2022-08-18T13:16:00Z">
              <w:r w:rsidRPr="004803A8">
                <w:rPr>
                  <w:sz w:val="20"/>
                  <w:szCs w:val="20"/>
                  <w:rtl/>
                </w:rPr>
                <w:t>بواسطة الإبراق ضيق النطاق بطباعة مباشرة</w:t>
              </w:r>
            </w:ins>
            <w:ins w:id="480" w:author="Almidani, Ahmad Alaa" w:date="2022-09-06T14:49:00Z">
              <w:r w:rsidRPr="004803A8">
                <w:rPr>
                  <w:rFonts w:hint="cs"/>
                  <w:sz w:val="20"/>
                  <w:szCs w:val="20"/>
                  <w:rtl/>
                </w:rPr>
                <w:t>.</w:t>
              </w:r>
            </w:ins>
          </w:p>
        </w:tc>
        <w:tc>
          <w:tcPr>
            <w:tcW w:w="1401" w:type="dxa"/>
            <w:tcBorders>
              <w:bottom w:val="nil"/>
            </w:tcBorders>
            <w:vAlign w:val="bottom"/>
          </w:tcPr>
          <w:p w14:paraId="783AFDD0" w14:textId="77777777" w:rsidR="00ED72A7" w:rsidRPr="004803A8" w:rsidRDefault="00952F69" w:rsidP="00487F7A">
            <w:pPr>
              <w:pStyle w:val="Tabletext"/>
              <w:jc w:val="center"/>
            </w:pPr>
            <w:r w:rsidRPr="004803A8">
              <w:t>MSI-HF</w:t>
            </w:r>
          </w:p>
        </w:tc>
        <w:tc>
          <w:tcPr>
            <w:tcW w:w="1274" w:type="dxa"/>
            <w:tcBorders>
              <w:bottom w:val="nil"/>
            </w:tcBorders>
          </w:tcPr>
          <w:p w14:paraId="0A280748" w14:textId="77777777" w:rsidR="00ED72A7" w:rsidRPr="004803A8" w:rsidRDefault="00952F69" w:rsidP="00487F7A">
            <w:pPr>
              <w:pStyle w:val="Tabletext"/>
              <w:jc w:val="center"/>
            </w:pPr>
            <w:r w:rsidRPr="004803A8">
              <w:t>26 100,5</w:t>
            </w:r>
          </w:p>
        </w:tc>
      </w:tr>
      <w:tr w:rsidR="00687FDA" w:rsidRPr="004803A8" w14:paraId="05317C7E" w14:textId="77777777" w:rsidTr="00D50B13">
        <w:trPr>
          <w:trHeight w:val="284"/>
        </w:trPr>
        <w:tc>
          <w:tcPr>
            <w:tcW w:w="9633" w:type="dxa"/>
            <w:gridSpan w:val="3"/>
            <w:tcBorders>
              <w:top w:val="nil"/>
              <w:left w:val="nil"/>
              <w:bottom w:val="nil"/>
              <w:right w:val="nil"/>
            </w:tcBorders>
          </w:tcPr>
          <w:p w14:paraId="2F5DFA51" w14:textId="77777777" w:rsidR="00ED72A7" w:rsidRPr="004803A8" w:rsidRDefault="00952F69" w:rsidP="00487F7A">
            <w:pPr>
              <w:pStyle w:val="Tablelegend"/>
              <w:rPr>
                <w:b/>
                <w:bCs/>
                <w:sz w:val="18"/>
                <w:szCs w:val="18"/>
                <w:rtl/>
              </w:rPr>
            </w:pPr>
            <w:r w:rsidRPr="004803A8">
              <w:rPr>
                <w:b/>
                <w:bCs/>
                <w:sz w:val="18"/>
                <w:szCs w:val="18"/>
                <w:rtl/>
              </w:rPr>
              <w:t>توضيحات:</w:t>
            </w:r>
          </w:p>
          <w:p w14:paraId="4358C8D2" w14:textId="77777777" w:rsidR="00ED72A7" w:rsidRPr="004803A8" w:rsidRDefault="00952F69" w:rsidP="00A2673E">
            <w:pPr>
              <w:pStyle w:val="Tablelegend"/>
              <w:tabs>
                <w:tab w:val="clear" w:pos="1531"/>
                <w:tab w:val="clear" w:pos="1871"/>
                <w:tab w:val="left" w:pos="738"/>
                <w:tab w:val="left" w:pos="1163"/>
              </w:tabs>
              <w:ind w:left="57" w:right="57"/>
              <w:rPr>
                <w:i/>
                <w:iCs/>
                <w:sz w:val="18"/>
                <w:szCs w:val="18"/>
                <w:rtl/>
              </w:rPr>
            </w:pPr>
            <w:r w:rsidRPr="004803A8">
              <w:rPr>
                <w:b/>
                <w:bCs/>
                <w:sz w:val="18"/>
                <w:szCs w:val="18"/>
              </w:rPr>
              <w:lastRenderedPageBreak/>
              <w:t>AERO-SAR</w:t>
            </w:r>
            <w:r w:rsidRPr="004803A8">
              <w:rPr>
                <w:sz w:val="18"/>
                <w:szCs w:val="18"/>
                <w:rtl/>
              </w:rPr>
              <w:tab/>
              <w:t>يمكن استخدام هذه الترددات الحاملة (المرجعية) للطيران لأغراض الاستغاثة والسلامة في المحطات المتنقلة المشاركة في عمليات البحث والإنقاذ المنسقة.</w:t>
            </w:r>
          </w:p>
          <w:p w14:paraId="401D007F" w14:textId="77777777" w:rsidR="00ED72A7" w:rsidRPr="004803A8" w:rsidRDefault="00952F69" w:rsidP="00A2673E">
            <w:pPr>
              <w:pStyle w:val="Tablelegend"/>
              <w:tabs>
                <w:tab w:val="clear" w:pos="1531"/>
                <w:tab w:val="clear" w:pos="1871"/>
                <w:tab w:val="left" w:pos="738"/>
                <w:tab w:val="left" w:pos="1163"/>
              </w:tabs>
              <w:ind w:left="57" w:right="57"/>
              <w:rPr>
                <w:i/>
                <w:iCs/>
                <w:sz w:val="18"/>
                <w:szCs w:val="18"/>
                <w:rtl/>
              </w:rPr>
            </w:pPr>
            <w:r w:rsidRPr="004803A8">
              <w:rPr>
                <w:b/>
                <w:bCs/>
                <w:sz w:val="18"/>
                <w:szCs w:val="18"/>
              </w:rPr>
              <w:t>DSC</w:t>
            </w:r>
            <w:r w:rsidRPr="004803A8">
              <w:rPr>
                <w:sz w:val="18"/>
                <w:szCs w:val="18"/>
                <w:rtl/>
              </w:rPr>
              <w:tab/>
              <w:t xml:space="preserve">تستخدم هذه الترددات حصراً لنداءات الاستغاثة والسلامة باستخدام النداء الانتقائي الرقمي </w:t>
            </w:r>
            <w:r w:rsidRPr="004803A8">
              <w:rPr>
                <w:sz w:val="18"/>
                <w:szCs w:val="18"/>
              </w:rPr>
              <w:t>(DSC)</w:t>
            </w:r>
            <w:r w:rsidRPr="004803A8">
              <w:rPr>
                <w:sz w:val="18"/>
                <w:szCs w:val="18"/>
                <w:rtl/>
              </w:rPr>
              <w:t xml:space="preserve"> وفقاً للرقم</w:t>
            </w:r>
            <w:r w:rsidRPr="004803A8">
              <w:rPr>
                <w:rFonts w:hint="cs"/>
                <w:sz w:val="18"/>
                <w:szCs w:val="18"/>
                <w:rtl/>
              </w:rPr>
              <w:t> </w:t>
            </w:r>
            <w:r w:rsidRPr="004803A8">
              <w:rPr>
                <w:b/>
                <w:bCs/>
                <w:sz w:val="18"/>
                <w:szCs w:val="18"/>
              </w:rPr>
              <w:t>5.32</w:t>
            </w:r>
            <w:r w:rsidRPr="004803A8">
              <w:rPr>
                <w:sz w:val="18"/>
                <w:szCs w:val="18"/>
                <w:rtl/>
              </w:rPr>
              <w:t xml:space="preserve"> (انظر الرقمين </w:t>
            </w:r>
            <w:r w:rsidRPr="004803A8">
              <w:rPr>
                <w:b/>
                <w:bCs/>
                <w:sz w:val="18"/>
                <w:szCs w:val="18"/>
              </w:rPr>
              <w:t>8.33</w:t>
            </w:r>
            <w:r w:rsidRPr="004803A8">
              <w:rPr>
                <w:sz w:val="18"/>
                <w:szCs w:val="18"/>
                <w:rtl/>
              </w:rPr>
              <w:t xml:space="preserve"> و</w:t>
            </w:r>
            <w:r w:rsidRPr="004803A8">
              <w:rPr>
                <w:b/>
                <w:bCs/>
                <w:sz w:val="18"/>
                <w:szCs w:val="18"/>
              </w:rPr>
              <w:t>32.33</w:t>
            </w:r>
            <w:r w:rsidRPr="004803A8">
              <w:rPr>
                <w:sz w:val="18"/>
                <w:szCs w:val="18"/>
                <w:rtl/>
              </w:rPr>
              <w:t>).</w:t>
            </w:r>
            <w:r w:rsidRPr="004803A8">
              <w:rPr>
                <w:sz w:val="16"/>
                <w:szCs w:val="16"/>
              </w:rPr>
              <w:t>(WRC-07)     </w:t>
            </w:r>
          </w:p>
          <w:p w14:paraId="33A8EAAB" w14:textId="77777777" w:rsidR="00ED72A7" w:rsidRPr="004803A8" w:rsidRDefault="00952F69" w:rsidP="00A2673E">
            <w:pPr>
              <w:pStyle w:val="Tablelegend"/>
              <w:tabs>
                <w:tab w:val="clear" w:pos="1531"/>
                <w:tab w:val="clear" w:pos="1871"/>
                <w:tab w:val="left" w:pos="738"/>
                <w:tab w:val="left" w:pos="1163"/>
              </w:tabs>
              <w:ind w:left="57" w:right="57"/>
              <w:rPr>
                <w:i/>
                <w:iCs/>
                <w:sz w:val="18"/>
                <w:szCs w:val="18"/>
                <w:rtl/>
              </w:rPr>
            </w:pPr>
            <w:r w:rsidRPr="004803A8">
              <w:rPr>
                <w:b/>
                <w:bCs/>
                <w:sz w:val="18"/>
                <w:szCs w:val="18"/>
              </w:rPr>
              <w:t>MSI</w:t>
            </w:r>
            <w:r w:rsidRPr="004803A8">
              <w:rPr>
                <w:sz w:val="18"/>
                <w:szCs w:val="18"/>
                <w:rtl/>
              </w:rPr>
              <w:tab/>
              <w:t>تستخدم هذه الترددات في الخدمة المتنقلة البحرية حصراً لإرسال معلومات السلامة البحرية (بما في ذلك المعلومات العاجلة والإنذارات التي تخص الأرصاد الجوية والملاحة) من المحطات الساحلية إلى السفن بواسطة الإبراق ضيق النطاق بطباعة مباشرة</w:t>
            </w:r>
            <w:ins w:id="481" w:author="Arabic" w:date="2022-09-12T10:18:00Z">
              <w:r w:rsidRPr="004803A8">
                <w:rPr>
                  <w:rFonts w:hint="cs"/>
                  <w:sz w:val="18"/>
                  <w:szCs w:val="18"/>
                  <w:rtl/>
                </w:rPr>
                <w:t xml:space="preserve"> أو نظام </w:t>
              </w:r>
              <w:r w:rsidRPr="004803A8">
                <w:rPr>
                  <w:sz w:val="18"/>
                  <w:szCs w:val="18"/>
                </w:rPr>
                <w:t>NAVDAT</w:t>
              </w:r>
            </w:ins>
            <w:r w:rsidRPr="004803A8">
              <w:rPr>
                <w:sz w:val="18"/>
                <w:szCs w:val="18"/>
                <w:rtl/>
              </w:rPr>
              <w:t>.</w:t>
            </w:r>
            <w:ins w:id="482" w:author="Arabic_GE" w:date="2023-04-04T03:13:00Z">
              <w:r w:rsidRPr="004803A8">
                <w:rPr>
                  <w:sz w:val="16"/>
                  <w:szCs w:val="16"/>
                </w:rPr>
                <w:t>(WRC-23)     </w:t>
              </w:r>
            </w:ins>
          </w:p>
          <w:p w14:paraId="723F767D" w14:textId="77777777" w:rsidR="00ED72A7" w:rsidRPr="004803A8" w:rsidRDefault="00952F69" w:rsidP="00A2673E">
            <w:pPr>
              <w:pStyle w:val="Tablelegend"/>
              <w:tabs>
                <w:tab w:val="clear" w:pos="1531"/>
                <w:tab w:val="clear" w:pos="1871"/>
                <w:tab w:val="left" w:pos="738"/>
                <w:tab w:val="left" w:pos="1163"/>
              </w:tabs>
              <w:ind w:left="57" w:right="57"/>
              <w:rPr>
                <w:i/>
                <w:iCs/>
                <w:sz w:val="18"/>
                <w:szCs w:val="18"/>
                <w:rtl/>
              </w:rPr>
            </w:pPr>
            <w:r w:rsidRPr="004803A8">
              <w:rPr>
                <w:b/>
                <w:bCs/>
                <w:sz w:val="18"/>
                <w:szCs w:val="18"/>
              </w:rPr>
              <w:t>MSI-HF</w:t>
            </w:r>
            <w:r w:rsidRPr="004803A8">
              <w:rPr>
                <w:sz w:val="18"/>
                <w:szCs w:val="18"/>
                <w:rtl/>
              </w:rPr>
              <w:tab/>
              <w:t xml:space="preserve">تستخدم هذه الترددات في الخدمة المتنقلة البحرية حصراً لإرسالات معلومات السلامة البحرية </w:t>
            </w:r>
            <w:r w:rsidRPr="004803A8">
              <w:rPr>
                <w:sz w:val="18"/>
                <w:szCs w:val="18"/>
              </w:rPr>
              <w:t>(MSI)</w:t>
            </w:r>
            <w:r w:rsidRPr="004803A8">
              <w:rPr>
                <w:sz w:val="18"/>
                <w:szCs w:val="18"/>
                <w:rtl/>
              </w:rPr>
              <w:t xml:space="preserve"> في أعالي البحار من المحطات الساحلية إلى السفن بواسطة الإبراق ضيق النطاق بطباعة مباشرة</w:t>
            </w:r>
            <w:ins w:id="483" w:author="Wady Waishek" w:date="2022-08-18T13:18:00Z">
              <w:r w:rsidRPr="004803A8">
                <w:rPr>
                  <w:rFonts w:hint="cs"/>
                  <w:sz w:val="18"/>
                  <w:szCs w:val="18"/>
                  <w:rtl/>
                </w:rPr>
                <w:t xml:space="preserve"> أو نظام </w:t>
              </w:r>
              <w:r w:rsidRPr="004803A8">
                <w:rPr>
                  <w:sz w:val="18"/>
                  <w:szCs w:val="18"/>
                </w:rPr>
                <w:t>NAVDAT</w:t>
              </w:r>
            </w:ins>
            <w:r w:rsidRPr="004803A8">
              <w:rPr>
                <w:sz w:val="18"/>
                <w:szCs w:val="18"/>
                <w:rtl/>
              </w:rPr>
              <w:t>.</w:t>
            </w:r>
            <w:r w:rsidRPr="004803A8">
              <w:rPr>
                <w:sz w:val="18"/>
                <w:szCs w:val="18"/>
              </w:rPr>
              <w:t xml:space="preserve"> </w:t>
            </w:r>
            <w:ins w:id="484" w:author="Arabic_GE" w:date="2023-04-04T03:13:00Z">
              <w:r w:rsidRPr="004803A8">
                <w:rPr>
                  <w:sz w:val="16"/>
                  <w:szCs w:val="16"/>
                </w:rPr>
                <w:t>(WRC-23)     </w:t>
              </w:r>
            </w:ins>
          </w:p>
          <w:p w14:paraId="07B1877C" w14:textId="77777777" w:rsidR="00ED72A7" w:rsidRPr="004803A8" w:rsidDel="00D8632F" w:rsidRDefault="00952F69" w:rsidP="00A2673E">
            <w:pPr>
              <w:pStyle w:val="Tablelegend"/>
              <w:tabs>
                <w:tab w:val="clear" w:pos="1531"/>
                <w:tab w:val="clear" w:pos="1871"/>
                <w:tab w:val="left" w:pos="738"/>
                <w:tab w:val="left" w:pos="1163"/>
              </w:tabs>
              <w:ind w:left="57" w:right="57"/>
              <w:rPr>
                <w:del w:id="485" w:author="Elbahnassawy, Ganat" w:date="2022-08-08T16:57:00Z"/>
                <w:i/>
                <w:iCs/>
                <w:spacing w:val="-2"/>
                <w:sz w:val="18"/>
                <w:szCs w:val="18"/>
                <w:rtl/>
              </w:rPr>
            </w:pPr>
            <w:del w:id="486" w:author="Elbahnassawy, Ganat" w:date="2022-08-08T16:57:00Z">
              <w:r w:rsidRPr="004803A8" w:rsidDel="00D8632F">
                <w:rPr>
                  <w:b/>
                  <w:bCs/>
                  <w:spacing w:val="-2"/>
                  <w:sz w:val="18"/>
                  <w:szCs w:val="18"/>
                </w:rPr>
                <w:delText>NBDP-COM</w:delText>
              </w:r>
              <w:r w:rsidRPr="004803A8" w:rsidDel="00D8632F">
                <w:rPr>
                  <w:spacing w:val="-2"/>
                  <w:sz w:val="18"/>
                  <w:szCs w:val="18"/>
                  <w:rtl/>
                </w:rPr>
                <w:tab/>
                <w:delText>تستخدم هذه الترددات حصراً في (حركة) اتصالات الاستغاثة والسلامة باستخدام الإبراق ضيق النطاق بطباعة مباشرة.</w:delText>
              </w:r>
            </w:del>
          </w:p>
          <w:p w14:paraId="40A74D14" w14:textId="77777777" w:rsidR="00ED72A7" w:rsidRPr="004803A8" w:rsidRDefault="00952F69" w:rsidP="00A2673E">
            <w:pPr>
              <w:pStyle w:val="Tablelegend"/>
              <w:tabs>
                <w:tab w:val="clear" w:pos="1531"/>
                <w:tab w:val="clear" w:pos="1871"/>
                <w:tab w:val="left" w:pos="738"/>
                <w:tab w:val="left" w:pos="1163"/>
              </w:tabs>
              <w:ind w:left="57" w:right="57"/>
              <w:rPr>
                <w:i/>
                <w:iCs/>
                <w:sz w:val="18"/>
                <w:szCs w:val="18"/>
                <w:rtl/>
              </w:rPr>
            </w:pPr>
            <w:r w:rsidRPr="004803A8">
              <w:rPr>
                <w:b/>
                <w:bCs/>
                <w:sz w:val="18"/>
                <w:szCs w:val="18"/>
              </w:rPr>
              <w:t>RTP-COM</w:t>
            </w:r>
            <w:r w:rsidRPr="004803A8">
              <w:rPr>
                <w:sz w:val="18"/>
                <w:szCs w:val="18"/>
                <w:rtl/>
              </w:rPr>
              <w:tab/>
              <w:t>تستخدم هذه الترددات الحاملة في (حركة) اتصالات الاستغاثة والسلامة بواسطة المهاتفة الراديوية.</w:t>
            </w:r>
          </w:p>
          <w:p w14:paraId="6D44D879" w14:textId="77777777" w:rsidR="00ED72A7" w:rsidRPr="004803A8" w:rsidRDefault="00952F69" w:rsidP="00487F7A">
            <w:pPr>
              <w:pStyle w:val="Tablelegend"/>
              <w:tabs>
                <w:tab w:val="left" w:pos="427"/>
              </w:tabs>
              <w:ind w:left="57" w:right="57"/>
              <w:rPr>
                <w:i/>
                <w:iCs/>
                <w:sz w:val="18"/>
                <w:szCs w:val="18"/>
              </w:rPr>
            </w:pPr>
            <w:r w:rsidRPr="004803A8">
              <w:rPr>
                <w:sz w:val="18"/>
                <w:szCs w:val="18"/>
                <w:vertAlign w:val="superscript"/>
              </w:rPr>
              <w:t>*</w:t>
            </w:r>
            <w:r w:rsidRPr="004803A8">
              <w:rPr>
                <w:sz w:val="18"/>
                <w:szCs w:val="18"/>
                <w:rtl/>
              </w:rPr>
              <w:tab/>
              <w:t xml:space="preserve">يحظر أي بث يتسبب في تداخل ضار لاتصالات الاستغاثة أو الإنذار أو الطوارئ أو السلامة على الترددات المشار إليها بالنجمة </w:t>
            </w:r>
            <w:r w:rsidRPr="004803A8">
              <w:rPr>
                <w:sz w:val="18"/>
                <w:szCs w:val="18"/>
              </w:rPr>
              <w:t>(*)</w:t>
            </w:r>
            <w:r w:rsidRPr="004803A8">
              <w:rPr>
                <w:sz w:val="18"/>
                <w:szCs w:val="18"/>
                <w:rtl/>
              </w:rPr>
              <w:t>، باستثناء الحالات المنصوص عليها في هذه اللوائح. كما يحظر أي بث يتسبب في تداخل ضار لاتصالات الاستغاثة والسلامة على أي تردد من الترددات المنفصلة المدرجة في هذا التذييل.</w:t>
            </w:r>
            <w:r w:rsidRPr="004803A8">
              <w:rPr>
                <w:sz w:val="16"/>
                <w:szCs w:val="16"/>
              </w:rPr>
              <w:t>(WRC-07)     </w:t>
            </w:r>
          </w:p>
        </w:tc>
      </w:tr>
    </w:tbl>
    <w:p w14:paraId="71A86A6E" w14:textId="77777777" w:rsidR="001B7A7B" w:rsidRPr="004803A8" w:rsidRDefault="001B7A7B" w:rsidP="001B7A7B">
      <w:pPr>
        <w:pStyle w:val="Tablefin"/>
        <w:bidi/>
        <w:rPr>
          <w:rtl/>
        </w:rPr>
      </w:pPr>
    </w:p>
    <w:p w14:paraId="4544EF3C" w14:textId="63593DE5" w:rsidR="00A80027" w:rsidRPr="004803A8" w:rsidRDefault="00952F69">
      <w:pPr>
        <w:pStyle w:val="Reasons"/>
        <w:rPr>
          <w:spacing w:val="-4"/>
        </w:rPr>
      </w:pPr>
      <w:r w:rsidRPr="004803A8">
        <w:rPr>
          <w:spacing w:val="-4"/>
          <w:rtl/>
        </w:rPr>
        <w:t>الأسباب:</w:t>
      </w:r>
      <w:r w:rsidRPr="004803A8">
        <w:rPr>
          <w:spacing w:val="-4"/>
        </w:rPr>
        <w:tab/>
      </w:r>
      <w:r w:rsidR="00122A19" w:rsidRPr="004803A8">
        <w:rPr>
          <w:b w:val="0"/>
          <w:bCs w:val="0"/>
          <w:spacing w:val="-4"/>
          <w:rtl/>
        </w:rPr>
        <w:t>حُذفت الطباعة المباشرة ضيقة النطاق (</w:t>
      </w:r>
      <w:r w:rsidR="00122A19" w:rsidRPr="004803A8">
        <w:rPr>
          <w:b w:val="0"/>
          <w:bCs w:val="0"/>
          <w:spacing w:val="-4"/>
        </w:rPr>
        <w:t>NBDP</w:t>
      </w:r>
      <w:r w:rsidR="00122A19" w:rsidRPr="004803A8">
        <w:rPr>
          <w:b w:val="0"/>
          <w:bCs w:val="0"/>
          <w:spacing w:val="-4"/>
          <w:rtl/>
        </w:rPr>
        <w:t>) من النظام العالمي للاستغاثة والسلامة في البحر (</w:t>
      </w:r>
      <w:r w:rsidR="00122A19" w:rsidRPr="004803A8">
        <w:rPr>
          <w:b w:val="0"/>
          <w:bCs w:val="0"/>
          <w:spacing w:val="-4"/>
        </w:rPr>
        <w:t>GMDSS</w:t>
      </w:r>
      <w:r w:rsidR="00122A19" w:rsidRPr="004803A8">
        <w:rPr>
          <w:b w:val="0"/>
          <w:bCs w:val="0"/>
          <w:spacing w:val="-4"/>
          <w:rtl/>
        </w:rPr>
        <w:t>)، باستثناء معلومات السلامة البحرية (</w:t>
      </w:r>
      <w:r w:rsidR="00122A19" w:rsidRPr="004803A8">
        <w:rPr>
          <w:b w:val="0"/>
          <w:bCs w:val="0"/>
          <w:spacing w:val="-4"/>
        </w:rPr>
        <w:t>MSI</w:t>
      </w:r>
      <w:r w:rsidR="00122A19" w:rsidRPr="004803A8">
        <w:rPr>
          <w:b w:val="0"/>
          <w:bCs w:val="0"/>
          <w:spacing w:val="-4"/>
          <w:rtl/>
        </w:rPr>
        <w:t xml:space="preserve">)، </w:t>
      </w:r>
      <w:r w:rsidR="00122A19" w:rsidRPr="004803A8">
        <w:rPr>
          <w:rFonts w:hint="cs"/>
          <w:b w:val="0"/>
          <w:bCs w:val="0"/>
          <w:spacing w:val="-4"/>
          <w:rtl/>
        </w:rPr>
        <w:t>وأُدخلت البيانات الملاحية</w:t>
      </w:r>
      <w:r w:rsidR="00122A19" w:rsidRPr="004803A8">
        <w:rPr>
          <w:rFonts w:hint="eastAsia"/>
          <w:b w:val="0"/>
          <w:bCs w:val="0"/>
          <w:spacing w:val="-4"/>
          <w:rtl/>
        </w:rPr>
        <w:t> </w:t>
      </w:r>
      <w:r w:rsidR="00122A19" w:rsidRPr="004803A8">
        <w:rPr>
          <w:rFonts w:hint="cs"/>
          <w:b w:val="0"/>
          <w:bCs w:val="0"/>
          <w:spacing w:val="-4"/>
          <w:rtl/>
        </w:rPr>
        <w:t>(</w:t>
      </w:r>
      <w:r w:rsidR="00122A19" w:rsidRPr="004803A8">
        <w:rPr>
          <w:b w:val="0"/>
          <w:bCs w:val="0"/>
          <w:spacing w:val="-4"/>
        </w:rPr>
        <w:t>NAVDAT</w:t>
      </w:r>
      <w:r w:rsidR="00122A19" w:rsidRPr="004803A8">
        <w:rPr>
          <w:rFonts w:hint="cs"/>
          <w:b w:val="0"/>
          <w:bCs w:val="0"/>
          <w:spacing w:val="-4"/>
          <w:rtl/>
        </w:rPr>
        <w:t>) في</w:t>
      </w:r>
      <w:r w:rsidR="00122A19" w:rsidRPr="004803A8">
        <w:rPr>
          <w:b w:val="0"/>
          <w:bCs w:val="0"/>
          <w:spacing w:val="-4"/>
          <w:rtl/>
        </w:rPr>
        <w:t xml:space="preserve"> النظام العالمي للاستغاثة والسلامة في البحر</w:t>
      </w:r>
      <w:r w:rsidR="00122A19" w:rsidRPr="004803A8">
        <w:rPr>
          <w:rFonts w:hint="cs"/>
          <w:b w:val="0"/>
          <w:bCs w:val="0"/>
          <w:spacing w:val="-4"/>
          <w:rtl/>
        </w:rPr>
        <w:t>.</w:t>
      </w:r>
    </w:p>
    <w:p w14:paraId="009AA000" w14:textId="77777777" w:rsidR="00A80027" w:rsidRPr="004803A8" w:rsidRDefault="00952F69">
      <w:pPr>
        <w:pStyle w:val="Proposal"/>
      </w:pPr>
      <w:r w:rsidRPr="004803A8">
        <w:t>MOD</w:t>
      </w:r>
      <w:r w:rsidRPr="004803A8">
        <w:tab/>
        <w:t>EUR/65A11A1/98</w:t>
      </w:r>
    </w:p>
    <w:p w14:paraId="46F8D340" w14:textId="6C5551CF" w:rsidR="00ED72A7" w:rsidRPr="004803A8" w:rsidRDefault="00952F69" w:rsidP="0098324E">
      <w:pPr>
        <w:pStyle w:val="TableNo"/>
        <w:rPr>
          <w:rtl/>
          <w:lang w:bidi="ar-EG"/>
        </w:rPr>
      </w:pPr>
      <w:r w:rsidRPr="004803A8">
        <w:rPr>
          <w:rtl/>
          <w:lang w:bidi="ar-EG"/>
        </w:rPr>
        <w:t xml:space="preserve">الجدول </w:t>
      </w:r>
      <w:r w:rsidRPr="004803A8">
        <w:rPr>
          <w:lang w:bidi="ar-EG"/>
        </w:rPr>
        <w:t>2-15</w:t>
      </w:r>
      <w:r w:rsidRPr="004803A8">
        <w:rPr>
          <w:sz w:val="16"/>
          <w:szCs w:val="24"/>
          <w:rtl/>
          <w:lang w:bidi="ar-EG"/>
        </w:rPr>
        <w:t> </w:t>
      </w:r>
      <w:r w:rsidRPr="004803A8">
        <w:rPr>
          <w:sz w:val="16"/>
          <w:szCs w:val="24"/>
          <w:lang w:bidi="ar-EG"/>
        </w:rPr>
        <w:t>(WRC-</w:t>
      </w:r>
      <w:del w:id="487" w:author="Arabic_HS" w:date="2023-11-09T09:11:00Z">
        <w:r w:rsidRPr="004803A8" w:rsidDel="00122A19">
          <w:rPr>
            <w:sz w:val="16"/>
            <w:szCs w:val="24"/>
            <w:lang w:bidi="ar-EG"/>
          </w:rPr>
          <w:delText>19</w:delText>
        </w:r>
      </w:del>
      <w:ins w:id="488" w:author="Arabic_HS" w:date="2023-11-09T09:11:00Z">
        <w:r w:rsidR="00122A19" w:rsidRPr="004803A8">
          <w:rPr>
            <w:sz w:val="16"/>
            <w:szCs w:val="24"/>
            <w:lang w:bidi="ar-EG"/>
          </w:rPr>
          <w:t>23</w:t>
        </w:r>
      </w:ins>
      <w:r w:rsidRPr="004803A8">
        <w:rPr>
          <w:sz w:val="16"/>
          <w:szCs w:val="24"/>
          <w:lang w:bidi="ar-EG"/>
        </w:rPr>
        <w:t>)    </w:t>
      </w:r>
    </w:p>
    <w:p w14:paraId="52CD2161" w14:textId="77777777" w:rsidR="00ED72A7" w:rsidRPr="004803A8" w:rsidRDefault="00952F69" w:rsidP="0098324E">
      <w:pPr>
        <w:pStyle w:val="Tabletitle"/>
        <w:rPr>
          <w:lang w:bidi="ar-EG"/>
        </w:rPr>
      </w:pPr>
      <w:r w:rsidRPr="004803A8">
        <w:rPr>
          <w:rtl/>
          <w:lang w:bidi="ar-EG"/>
        </w:rPr>
        <w:t xml:space="preserve">ترددات مترية/ديسيمترية </w:t>
      </w:r>
      <w:r w:rsidRPr="004803A8">
        <w:rPr>
          <w:lang w:bidi="ar-EG"/>
        </w:rPr>
        <w:t>(VHF/UHF)</w:t>
      </w:r>
      <w:r w:rsidRPr="004803A8">
        <w:rPr>
          <w:rtl/>
          <w:lang w:bidi="ar-EG"/>
        </w:rPr>
        <w:t xml:space="preserve"> فوق </w:t>
      </w:r>
      <w:r w:rsidRPr="004803A8">
        <w:rPr>
          <w:lang w:bidi="ar-EG"/>
        </w:rPr>
        <w:t>MHz 30</w:t>
      </w:r>
    </w:p>
    <w:p w14:paraId="782BF411" w14:textId="23B72C3E" w:rsidR="00122A19" w:rsidRPr="004803A8" w:rsidRDefault="00122A19" w:rsidP="00122A19">
      <w:pPr>
        <w:rPr>
          <w:rtl/>
          <w:lang w:bidi="ar-EG"/>
        </w:rPr>
      </w:pPr>
      <w:r w:rsidRPr="004803A8">
        <w:rPr>
          <w:rFonts w:hint="cs"/>
          <w:rtl/>
          <w:lang w:bidi="ar-EG"/>
        </w:rPr>
        <w:t>...</w:t>
      </w:r>
    </w:p>
    <w:p w14:paraId="01533A36" w14:textId="70AFD502" w:rsidR="00ED72A7" w:rsidRPr="004803A8" w:rsidRDefault="00952F69" w:rsidP="0098324E">
      <w:pPr>
        <w:pStyle w:val="TableNo"/>
        <w:rPr>
          <w:rtl/>
          <w:lang w:bidi="ar-EG"/>
        </w:rPr>
      </w:pPr>
      <w:r w:rsidRPr="004803A8">
        <w:rPr>
          <w:rtl/>
          <w:lang w:bidi="ar-EG"/>
        </w:rPr>
        <w:t xml:space="preserve">الجدول </w:t>
      </w:r>
      <w:r w:rsidRPr="004803A8">
        <w:rPr>
          <w:lang w:bidi="ar-EG"/>
        </w:rPr>
        <w:t>2-15</w:t>
      </w:r>
      <w:r w:rsidRPr="004803A8">
        <w:rPr>
          <w:rtl/>
          <w:lang w:bidi="ar-EG"/>
        </w:rPr>
        <w:t xml:space="preserve"> </w:t>
      </w:r>
      <w:r w:rsidRPr="004803A8">
        <w:rPr>
          <w:rFonts w:hint="cs"/>
          <w:rtl/>
          <w:lang w:bidi="ar-EG"/>
        </w:rPr>
        <w:t xml:space="preserve"> (</w:t>
      </w:r>
      <w:r w:rsidRPr="004803A8">
        <w:rPr>
          <w:rFonts w:hint="eastAsia"/>
          <w:sz w:val="14"/>
          <w:rtl/>
          <w:lang w:bidi="ar-EG"/>
        </w:rPr>
        <w:t> </w:t>
      </w:r>
      <w:r w:rsidRPr="004803A8">
        <w:rPr>
          <w:rFonts w:hint="cs"/>
          <w:i/>
          <w:iCs/>
          <w:rtl/>
          <w:lang w:bidi="ar-EG"/>
        </w:rPr>
        <w:t>النهاية</w:t>
      </w:r>
      <w:r w:rsidRPr="004803A8">
        <w:rPr>
          <w:rFonts w:hint="cs"/>
          <w:rtl/>
          <w:lang w:bidi="ar-EG"/>
        </w:rPr>
        <w:t>)</w:t>
      </w:r>
      <w:r w:rsidRPr="004803A8">
        <w:rPr>
          <w:rFonts w:hint="cs"/>
          <w:i/>
          <w:iCs/>
          <w:rtl/>
          <w:lang w:bidi="ar-EG"/>
        </w:rPr>
        <w:t xml:space="preserve">    </w:t>
      </w:r>
      <w:r w:rsidRPr="004803A8">
        <w:rPr>
          <w:sz w:val="16"/>
          <w:szCs w:val="24"/>
          <w:lang w:bidi="ar-EG"/>
        </w:rPr>
        <w:t>(WRC-</w:t>
      </w:r>
      <w:del w:id="489" w:author="Arabic_HS" w:date="2023-11-09T09:11:00Z">
        <w:r w:rsidRPr="004803A8" w:rsidDel="00122A19">
          <w:rPr>
            <w:sz w:val="16"/>
            <w:szCs w:val="24"/>
            <w:lang w:bidi="ar-EG"/>
          </w:rPr>
          <w:delText>19</w:delText>
        </w:r>
      </w:del>
      <w:ins w:id="490" w:author="Arabic_HS" w:date="2023-11-09T09:11:00Z">
        <w:r w:rsidR="00122A19" w:rsidRPr="004803A8">
          <w:rPr>
            <w:sz w:val="16"/>
            <w:szCs w:val="24"/>
            <w:lang w:bidi="ar-EG"/>
          </w:rPr>
          <w:t>23</w:t>
        </w:r>
      </w:ins>
      <w:r w:rsidRPr="004803A8">
        <w:rPr>
          <w:sz w:val="16"/>
          <w:szCs w:val="24"/>
          <w:lang w:bidi="ar-EG"/>
        </w:rPr>
        <w:t>)</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98324E" w:rsidRPr="004803A8" w14:paraId="33805D94" w14:textId="77777777" w:rsidTr="00122A19">
        <w:trPr>
          <w:tblHeader/>
        </w:trPr>
        <w:tc>
          <w:tcPr>
            <w:tcW w:w="1530" w:type="dxa"/>
            <w:vAlign w:val="center"/>
          </w:tcPr>
          <w:p w14:paraId="70ECD2E6" w14:textId="77777777" w:rsidR="00ED72A7" w:rsidRPr="004803A8" w:rsidRDefault="00952F69" w:rsidP="00172A8F">
            <w:pPr>
              <w:pStyle w:val="Tablehead"/>
              <w:spacing w:line="300" w:lineRule="exact"/>
            </w:pPr>
            <w:r w:rsidRPr="004803A8">
              <w:rPr>
                <w:rtl/>
                <w:lang w:val="en-GB"/>
              </w:rPr>
              <w:t>التردد</w:t>
            </w:r>
            <w:r w:rsidRPr="004803A8">
              <w:rPr>
                <w:lang w:val="en-GB"/>
              </w:rPr>
              <w:br/>
              <w:t>(MHz)</w:t>
            </w:r>
          </w:p>
        </w:tc>
        <w:tc>
          <w:tcPr>
            <w:tcW w:w="1620" w:type="dxa"/>
            <w:vAlign w:val="center"/>
          </w:tcPr>
          <w:p w14:paraId="4863C4FB" w14:textId="77777777" w:rsidR="00ED72A7" w:rsidRPr="004803A8" w:rsidRDefault="00952F69" w:rsidP="00172A8F">
            <w:pPr>
              <w:pStyle w:val="Tablehead"/>
              <w:spacing w:line="300" w:lineRule="exact"/>
              <w:rPr>
                <w:lang w:val="en-GB"/>
              </w:rPr>
            </w:pPr>
            <w:r w:rsidRPr="004803A8">
              <w:rPr>
                <w:rtl/>
                <w:lang w:val="en-GB"/>
              </w:rPr>
              <w:t>وصف الاستعمال</w:t>
            </w:r>
          </w:p>
        </w:tc>
        <w:tc>
          <w:tcPr>
            <w:tcW w:w="6483" w:type="dxa"/>
            <w:vAlign w:val="center"/>
          </w:tcPr>
          <w:p w14:paraId="3688A721" w14:textId="77777777" w:rsidR="00ED72A7" w:rsidRPr="004803A8" w:rsidRDefault="00952F69" w:rsidP="00172A8F">
            <w:pPr>
              <w:pStyle w:val="Tablehead"/>
              <w:spacing w:line="300" w:lineRule="exact"/>
              <w:rPr>
                <w:lang w:val="en-GB"/>
              </w:rPr>
            </w:pPr>
            <w:r w:rsidRPr="004803A8">
              <w:rPr>
                <w:rtl/>
                <w:lang w:val="en-GB"/>
              </w:rPr>
              <w:t>ملاحظات</w:t>
            </w:r>
          </w:p>
        </w:tc>
      </w:tr>
      <w:tr w:rsidR="0098324E" w:rsidRPr="004803A8" w14:paraId="46C91A6D" w14:textId="77777777" w:rsidTr="00122A19">
        <w:tc>
          <w:tcPr>
            <w:tcW w:w="1530" w:type="dxa"/>
            <w:tcMar>
              <w:left w:w="0" w:type="dxa"/>
              <w:right w:w="0" w:type="dxa"/>
            </w:tcMar>
          </w:tcPr>
          <w:p w14:paraId="5E92C045" w14:textId="0B34AD31" w:rsidR="00ED72A7" w:rsidRPr="004803A8" w:rsidRDefault="00122A19" w:rsidP="00172A8F">
            <w:pPr>
              <w:pStyle w:val="Tabletext"/>
              <w:spacing w:line="300" w:lineRule="exact"/>
              <w:jc w:val="center"/>
              <w:rPr>
                <w:lang w:bidi="ar-EG"/>
              </w:rPr>
            </w:pPr>
            <w:r w:rsidRPr="004803A8">
              <w:rPr>
                <w:rFonts w:hint="cs"/>
                <w:rtl/>
                <w:lang w:bidi="ar-EG"/>
              </w:rPr>
              <w:t>...</w:t>
            </w:r>
          </w:p>
        </w:tc>
        <w:tc>
          <w:tcPr>
            <w:tcW w:w="1620" w:type="dxa"/>
            <w:tcMar>
              <w:left w:w="108" w:type="dxa"/>
              <w:right w:w="108" w:type="dxa"/>
            </w:tcMar>
          </w:tcPr>
          <w:p w14:paraId="3EE6F82D" w14:textId="771D54AE" w:rsidR="00ED72A7" w:rsidRPr="004803A8" w:rsidRDefault="00ED72A7" w:rsidP="00172A8F">
            <w:pPr>
              <w:pStyle w:val="Tabletext"/>
              <w:spacing w:line="300" w:lineRule="exact"/>
              <w:jc w:val="center"/>
              <w:rPr>
                <w:lang w:bidi="ar-EG"/>
              </w:rPr>
            </w:pPr>
          </w:p>
        </w:tc>
        <w:tc>
          <w:tcPr>
            <w:tcW w:w="6483" w:type="dxa"/>
            <w:tcMar>
              <w:left w:w="108" w:type="dxa"/>
              <w:right w:w="108" w:type="dxa"/>
            </w:tcMar>
          </w:tcPr>
          <w:p w14:paraId="3DCB9969" w14:textId="0AFF16E0" w:rsidR="00ED72A7" w:rsidRPr="004803A8" w:rsidRDefault="00ED72A7" w:rsidP="00172A8F">
            <w:pPr>
              <w:pStyle w:val="Tabletext"/>
              <w:spacing w:line="300" w:lineRule="exact"/>
              <w:rPr>
                <w:rtl/>
                <w:lang w:bidi="ar-EG"/>
              </w:rPr>
            </w:pPr>
          </w:p>
        </w:tc>
      </w:tr>
      <w:tr w:rsidR="0098324E" w:rsidRPr="004803A8" w14:paraId="4BAE178E" w14:textId="77777777" w:rsidTr="00122A19">
        <w:tc>
          <w:tcPr>
            <w:tcW w:w="1530" w:type="dxa"/>
            <w:tcBorders>
              <w:bottom w:val="single" w:sz="2" w:space="0" w:color="auto"/>
            </w:tcBorders>
            <w:tcMar>
              <w:left w:w="0" w:type="dxa"/>
              <w:right w:w="0" w:type="dxa"/>
            </w:tcMar>
          </w:tcPr>
          <w:p w14:paraId="75E8B90C" w14:textId="77777777" w:rsidR="00ED72A7" w:rsidRPr="004803A8" w:rsidRDefault="00952F69" w:rsidP="00172A8F">
            <w:pPr>
              <w:pStyle w:val="Tabletext"/>
              <w:spacing w:line="300" w:lineRule="exact"/>
              <w:jc w:val="center"/>
              <w:rPr>
                <w:lang w:bidi="ar-EG"/>
              </w:rPr>
            </w:pPr>
            <w:r w:rsidRPr="004803A8">
              <w:rPr>
                <w:rStyle w:val="FootnoteReference"/>
              </w:rPr>
              <w:t>*</w:t>
            </w:r>
            <w:r w:rsidRPr="004803A8">
              <w:rPr>
                <w:lang w:val="en-GB" w:bidi="ar-EG"/>
              </w:rPr>
              <w:t>1 646,5-1 645,5</w:t>
            </w:r>
          </w:p>
        </w:tc>
        <w:tc>
          <w:tcPr>
            <w:tcW w:w="1620" w:type="dxa"/>
            <w:tcBorders>
              <w:bottom w:val="single" w:sz="2" w:space="0" w:color="auto"/>
            </w:tcBorders>
            <w:tcMar>
              <w:left w:w="108" w:type="dxa"/>
              <w:right w:w="108" w:type="dxa"/>
            </w:tcMar>
          </w:tcPr>
          <w:p w14:paraId="7C0FE5AF" w14:textId="77777777" w:rsidR="00ED72A7" w:rsidRPr="004803A8" w:rsidRDefault="00952F69" w:rsidP="00172A8F">
            <w:pPr>
              <w:pStyle w:val="Tabletext"/>
              <w:spacing w:line="300" w:lineRule="exact"/>
              <w:jc w:val="center"/>
              <w:rPr>
                <w:lang w:val="en-GB" w:bidi="ar-EG"/>
              </w:rPr>
            </w:pPr>
            <w:r w:rsidRPr="004803A8">
              <w:rPr>
                <w:lang w:val="en-GB" w:bidi="ar-EG"/>
              </w:rPr>
              <w:t>D&amp;S-OPS</w:t>
            </w:r>
          </w:p>
        </w:tc>
        <w:tc>
          <w:tcPr>
            <w:tcW w:w="6483" w:type="dxa"/>
            <w:tcBorders>
              <w:bottom w:val="single" w:sz="2" w:space="0" w:color="auto"/>
            </w:tcBorders>
            <w:tcMar>
              <w:left w:w="108" w:type="dxa"/>
              <w:right w:w="108" w:type="dxa"/>
            </w:tcMar>
          </w:tcPr>
          <w:p w14:paraId="08EB732C" w14:textId="77777777" w:rsidR="00ED72A7" w:rsidRPr="004803A8" w:rsidRDefault="00952F69" w:rsidP="00172A8F">
            <w:pPr>
              <w:pStyle w:val="Tabletext"/>
              <w:spacing w:line="300" w:lineRule="exact"/>
              <w:rPr>
                <w:lang w:bidi="ar-EG"/>
              </w:rPr>
            </w:pPr>
            <w:r w:rsidRPr="004803A8">
              <w:rPr>
                <w:rtl/>
                <w:lang w:bidi="ar-EG"/>
              </w:rPr>
              <w:t xml:space="preserve">يقتصر استخدام النطاق </w:t>
            </w:r>
            <w:r w:rsidRPr="004803A8">
              <w:rPr>
                <w:lang w:val="en-GB" w:bidi="ar-EG"/>
              </w:rPr>
              <w:t>MHz 1 646,5-1 645,5</w:t>
            </w:r>
            <w:r w:rsidRPr="004803A8">
              <w:rPr>
                <w:rtl/>
                <w:lang w:val="en-GB" w:bidi="ar-EG"/>
              </w:rPr>
              <w:t xml:space="preserve"> (أرض-فضاء) على عمليات الاستغاثة والسلامة (انظر الرقم </w:t>
            </w:r>
            <w:r w:rsidRPr="004803A8">
              <w:rPr>
                <w:b/>
                <w:bCs/>
                <w:lang w:bidi="ar-EG"/>
              </w:rPr>
              <w:t>375.5</w:t>
            </w:r>
            <w:r w:rsidRPr="004803A8">
              <w:rPr>
                <w:rtl/>
                <w:lang w:bidi="ar-EG"/>
              </w:rPr>
              <w:t>).</w:t>
            </w:r>
          </w:p>
        </w:tc>
      </w:tr>
      <w:tr w:rsidR="0098324E" w:rsidRPr="004803A8" w14:paraId="4F5AEFFF" w14:textId="77777777" w:rsidTr="00122A19">
        <w:tc>
          <w:tcPr>
            <w:tcW w:w="1530" w:type="dxa"/>
            <w:tcBorders>
              <w:bottom w:val="single" w:sz="4" w:space="0" w:color="auto"/>
            </w:tcBorders>
          </w:tcPr>
          <w:p w14:paraId="70CA81BE" w14:textId="3D9530FE" w:rsidR="00ED72A7" w:rsidRPr="004803A8" w:rsidRDefault="00122A19" w:rsidP="00172A8F">
            <w:pPr>
              <w:pStyle w:val="Tabletext"/>
              <w:spacing w:line="300" w:lineRule="exact"/>
              <w:jc w:val="center"/>
              <w:rPr>
                <w:lang w:bidi="ar-EG"/>
              </w:rPr>
            </w:pPr>
            <w:r w:rsidRPr="004803A8">
              <w:rPr>
                <w:rFonts w:hint="cs"/>
                <w:rtl/>
                <w:lang w:bidi="ar-EG"/>
              </w:rPr>
              <w:t>...</w:t>
            </w:r>
          </w:p>
        </w:tc>
        <w:tc>
          <w:tcPr>
            <w:tcW w:w="1620" w:type="dxa"/>
            <w:tcBorders>
              <w:bottom w:val="single" w:sz="4" w:space="0" w:color="auto"/>
            </w:tcBorders>
          </w:tcPr>
          <w:p w14:paraId="23E04A17" w14:textId="3D4680CA" w:rsidR="00ED72A7" w:rsidRPr="004803A8" w:rsidRDefault="00ED72A7" w:rsidP="00172A8F">
            <w:pPr>
              <w:pStyle w:val="Tabletext"/>
              <w:spacing w:line="300" w:lineRule="exact"/>
              <w:jc w:val="center"/>
              <w:rPr>
                <w:lang w:val="en-GB" w:bidi="ar-EG"/>
              </w:rPr>
            </w:pPr>
          </w:p>
        </w:tc>
        <w:tc>
          <w:tcPr>
            <w:tcW w:w="6483" w:type="dxa"/>
            <w:tcBorders>
              <w:bottom w:val="single" w:sz="4" w:space="0" w:color="auto"/>
            </w:tcBorders>
          </w:tcPr>
          <w:p w14:paraId="6E8715C4" w14:textId="13304151" w:rsidR="00ED72A7" w:rsidRPr="004803A8" w:rsidRDefault="00ED72A7" w:rsidP="00172A8F">
            <w:pPr>
              <w:pStyle w:val="Tabletext"/>
              <w:spacing w:line="300" w:lineRule="exact"/>
              <w:rPr>
                <w:lang w:bidi="ar-EG"/>
              </w:rPr>
            </w:pPr>
          </w:p>
        </w:tc>
      </w:tr>
    </w:tbl>
    <w:p w14:paraId="3964DBA7" w14:textId="164AF8AB" w:rsidR="00A80027" w:rsidRPr="004803A8" w:rsidRDefault="00952F69">
      <w:pPr>
        <w:pStyle w:val="Reasons"/>
        <w:rPr>
          <w:rtl/>
          <w:lang w:bidi="ar-EG"/>
        </w:rPr>
      </w:pPr>
      <w:r w:rsidRPr="004803A8">
        <w:rPr>
          <w:rtl/>
        </w:rPr>
        <w:t>الأسباب:</w:t>
      </w:r>
      <w:r w:rsidRPr="004803A8">
        <w:tab/>
      </w:r>
      <w:r w:rsidR="00C91C77" w:rsidRPr="004803A8">
        <w:rPr>
          <w:b w:val="0"/>
          <w:bCs w:val="0"/>
          <w:rtl/>
        </w:rPr>
        <w:t xml:space="preserve">لم تعد المنارات الراديوية لتحديد مواقع الطوارئ تستخدم نطاق التردد </w:t>
      </w:r>
      <w:r w:rsidR="00C91C77" w:rsidRPr="004803A8">
        <w:rPr>
          <w:b w:val="0"/>
          <w:bCs w:val="0"/>
        </w:rPr>
        <w:t>MHz 1 646,5-1 645,5</w:t>
      </w:r>
      <w:r w:rsidR="00C91C77" w:rsidRPr="004803A8">
        <w:rPr>
          <w:b w:val="0"/>
          <w:bCs w:val="0"/>
          <w:rtl/>
        </w:rPr>
        <w:t>، ولم تعد المنارات الراديوية لتحديد مواقع الطوارئ</w:t>
      </w:r>
      <w:r w:rsidR="00C91C77" w:rsidRPr="004803A8">
        <w:rPr>
          <w:rFonts w:hint="cs"/>
          <w:b w:val="0"/>
          <w:bCs w:val="0"/>
          <w:rtl/>
        </w:rPr>
        <w:t xml:space="preserve"> في النطاق</w:t>
      </w:r>
      <w:r w:rsidR="00C91C77" w:rsidRPr="004803A8">
        <w:rPr>
          <w:b w:val="0"/>
          <w:bCs w:val="0"/>
          <w:rtl/>
        </w:rPr>
        <w:t xml:space="preserve"> </w:t>
      </w:r>
      <w:r w:rsidR="00C91C77" w:rsidRPr="004803A8">
        <w:rPr>
          <w:b w:val="0"/>
          <w:bCs w:val="0"/>
        </w:rPr>
        <w:t>GHz 1,6</w:t>
      </w:r>
      <w:r w:rsidR="00C91C77" w:rsidRPr="004803A8">
        <w:rPr>
          <w:b w:val="0"/>
          <w:bCs w:val="0"/>
          <w:rtl/>
        </w:rPr>
        <w:t xml:space="preserve"> جزءاً من النظام العالمي للاستغاثة والسلامة في البحر.</w:t>
      </w:r>
    </w:p>
    <w:p w14:paraId="6D4B62FE" w14:textId="77777777" w:rsidR="00ED72A7" w:rsidRPr="004803A8" w:rsidRDefault="00952F69" w:rsidP="00C91C77">
      <w:pPr>
        <w:pStyle w:val="AppendixNo"/>
        <w:rPr>
          <w:rtl/>
        </w:rPr>
      </w:pPr>
      <w:bookmarkStart w:id="491" w:name="_Toc36035945"/>
      <w:bookmarkStart w:id="492" w:name="_Toc36037040"/>
      <w:r w:rsidRPr="004803A8">
        <w:rPr>
          <w:rtl/>
        </w:rPr>
        <w:t xml:space="preserve">التذييـل </w:t>
      </w:r>
      <w:r w:rsidRPr="004803A8">
        <w:rPr>
          <w:rStyle w:val="href"/>
        </w:rPr>
        <w:t>17</w:t>
      </w:r>
      <w:r w:rsidRPr="004803A8">
        <w:t xml:space="preserve"> (REV.WRC-</w:t>
      </w:r>
      <w:r w:rsidRPr="004803A8">
        <w:rPr>
          <w:lang w:val="en-US"/>
        </w:rPr>
        <w:t>19</w:t>
      </w:r>
      <w:r w:rsidRPr="004803A8">
        <w:t>)</w:t>
      </w:r>
      <w:bookmarkEnd w:id="491"/>
      <w:bookmarkEnd w:id="492"/>
    </w:p>
    <w:p w14:paraId="00219580" w14:textId="77777777" w:rsidR="00A80027" w:rsidRPr="004803A8" w:rsidRDefault="00952F69">
      <w:pPr>
        <w:pStyle w:val="Proposal"/>
      </w:pPr>
      <w:r w:rsidRPr="004803A8">
        <w:t>MOD</w:t>
      </w:r>
      <w:r w:rsidRPr="004803A8">
        <w:tab/>
        <w:t>EUR/65A11A1/99</w:t>
      </w:r>
    </w:p>
    <w:p w14:paraId="23710048" w14:textId="5075F9F2" w:rsidR="00ED72A7" w:rsidRPr="004803A8" w:rsidRDefault="00952F69" w:rsidP="0098324E">
      <w:pPr>
        <w:pStyle w:val="Part1"/>
        <w:rPr>
          <w:sz w:val="16"/>
          <w:rtl/>
        </w:rPr>
      </w:pPr>
      <w:r w:rsidRPr="004803A8">
        <w:rPr>
          <w:rtl/>
        </w:rPr>
        <w:t>الج</w:t>
      </w:r>
      <w:r w:rsidRPr="004803A8">
        <w:rPr>
          <w:rFonts w:hint="cs"/>
          <w:rtl/>
        </w:rPr>
        <w:t>ـ</w:t>
      </w:r>
      <w:r w:rsidRPr="004803A8">
        <w:rPr>
          <w:rtl/>
        </w:rPr>
        <w:t xml:space="preserve">زء </w:t>
      </w:r>
      <w:r w:rsidRPr="004803A8">
        <w:t>A</w:t>
      </w:r>
      <w:r w:rsidRPr="004803A8">
        <w:rPr>
          <w:rtl/>
        </w:rPr>
        <w:t xml:space="preserve">  -  جدول النطاقات المجزأة</w:t>
      </w:r>
      <w:r w:rsidRPr="004803A8">
        <w:rPr>
          <w:b w:val="0"/>
          <w:bCs w:val="0"/>
          <w:sz w:val="16"/>
        </w:rPr>
        <w:t>(WRC-</w:t>
      </w:r>
      <w:del w:id="493" w:author="Arabic_HS" w:date="2023-11-09T09:14:00Z">
        <w:r w:rsidRPr="004803A8" w:rsidDel="00C91C77">
          <w:rPr>
            <w:b w:val="0"/>
            <w:bCs w:val="0"/>
            <w:sz w:val="16"/>
          </w:rPr>
          <w:delText>19</w:delText>
        </w:r>
      </w:del>
      <w:ins w:id="494" w:author="Arabic_HS" w:date="2023-11-09T09:14:00Z">
        <w:r w:rsidR="00C91C77" w:rsidRPr="004803A8">
          <w:rPr>
            <w:b w:val="0"/>
            <w:bCs w:val="0"/>
            <w:sz w:val="16"/>
          </w:rPr>
          <w:t>23</w:t>
        </w:r>
      </w:ins>
      <w:r w:rsidRPr="004803A8">
        <w:rPr>
          <w:b w:val="0"/>
          <w:bCs w:val="0"/>
          <w:sz w:val="16"/>
        </w:rPr>
        <w:t>)</w:t>
      </w:r>
      <w:r w:rsidRPr="004803A8">
        <w:rPr>
          <w:sz w:val="16"/>
        </w:rPr>
        <w:t>    </w:t>
      </w:r>
    </w:p>
    <w:p w14:paraId="41248726" w14:textId="77777777" w:rsidR="00ED72A7" w:rsidRPr="004803A8" w:rsidRDefault="00952F69" w:rsidP="0098324E">
      <w:pPr>
        <w:pStyle w:val="Normalaftertitle"/>
        <w:spacing w:before="240"/>
        <w:rPr>
          <w:rtl/>
        </w:rPr>
      </w:pPr>
      <w:r w:rsidRPr="004803A8">
        <w:rPr>
          <w:rFonts w:hint="cs"/>
          <w:i/>
          <w:iCs/>
          <w:rtl/>
        </w:rPr>
        <w:t>ترد</w:t>
      </w:r>
      <w:r w:rsidRPr="004803A8">
        <w:rPr>
          <w:i/>
          <w:iCs/>
          <w:rtl/>
        </w:rPr>
        <w:t xml:space="preserve"> في الجدول،</w:t>
      </w:r>
      <w:r w:rsidRPr="004803A8">
        <w:rPr>
          <w:rtl/>
        </w:rPr>
        <w:t xml:space="preserve"> حسب الحالة</w:t>
      </w:r>
      <w:r w:rsidRPr="004803A8">
        <w:rPr>
          <w:rStyle w:val="FootnoteReference"/>
          <w:rtl/>
        </w:rPr>
        <w:footnoteReference w:customMarkFollows="1" w:id="1"/>
        <w:t>1</w:t>
      </w:r>
      <w:r w:rsidRPr="004803A8">
        <w:rPr>
          <w:rtl/>
        </w:rPr>
        <w:t xml:space="preserve">، الترددات التي يمكن تخصيصها في نطاق معين </w:t>
      </w:r>
      <w:r w:rsidRPr="004803A8">
        <w:rPr>
          <w:rFonts w:hint="cs"/>
          <w:rtl/>
        </w:rPr>
        <w:t>فيما يتعلق بكل</w:t>
      </w:r>
      <w:r w:rsidRPr="004803A8">
        <w:rPr>
          <w:rtl/>
        </w:rPr>
        <w:t xml:space="preserve"> من الاستعمالات:</w:t>
      </w:r>
    </w:p>
    <w:p w14:paraId="31619F7D" w14:textId="77777777" w:rsidR="00ED72A7" w:rsidRPr="004803A8" w:rsidRDefault="00952F69" w:rsidP="0098324E">
      <w:pPr>
        <w:pStyle w:val="enumlev1"/>
        <w:keepNext/>
        <w:rPr>
          <w:rtl/>
        </w:rPr>
      </w:pPr>
      <w:r w:rsidRPr="004803A8">
        <w:rPr>
          <w:rtl/>
        </w:rPr>
        <w:lastRenderedPageBreak/>
        <w:t>-</w:t>
      </w:r>
      <w:r w:rsidRPr="004803A8">
        <w:rPr>
          <w:rtl/>
        </w:rPr>
        <w:tab/>
        <w:t>وهي مسماة بأخفض تردد وأعلى تردد مخصصين</w:t>
      </w:r>
      <w:r w:rsidRPr="004803A8">
        <w:rPr>
          <w:rFonts w:hint="cs"/>
          <w:rtl/>
        </w:rPr>
        <w:t xml:space="preserve"> في هذا النطاق</w:t>
      </w:r>
      <w:r w:rsidRPr="004803A8">
        <w:rPr>
          <w:rtl/>
        </w:rPr>
        <w:t>. وأشير إلى هذين الترددين بسمات سوداء؛</w:t>
      </w:r>
    </w:p>
    <w:p w14:paraId="09303A5B" w14:textId="77777777" w:rsidR="00ED72A7" w:rsidRPr="004803A8" w:rsidRDefault="00952F69" w:rsidP="0098324E">
      <w:pPr>
        <w:pStyle w:val="enumlev1"/>
        <w:keepNext/>
        <w:rPr>
          <w:rtl/>
        </w:rPr>
      </w:pPr>
      <w:r w:rsidRPr="004803A8">
        <w:rPr>
          <w:rtl/>
        </w:rPr>
        <w:t>-</w:t>
      </w:r>
      <w:r w:rsidRPr="004803A8">
        <w:rPr>
          <w:rtl/>
        </w:rPr>
        <w:tab/>
        <w:t xml:space="preserve">وهي متباعدة بانتظام فيما بينها، وأشير إلى عدد الترددات التي يمكن تخصيصها </w:t>
      </w:r>
      <w:r w:rsidRPr="004803A8">
        <w:t>(</w:t>
      </w:r>
      <w:r w:rsidRPr="004803A8">
        <w:rPr>
          <w:i/>
          <w:lang w:bidi="ar-EG"/>
        </w:rPr>
        <w:t>ƒ</w:t>
      </w:r>
      <w:r w:rsidRPr="004803A8">
        <w:rPr>
          <w:i/>
          <w:iCs/>
        </w:rPr>
        <w:t>.)</w:t>
      </w:r>
      <w:r w:rsidRPr="004803A8">
        <w:rPr>
          <w:rtl/>
        </w:rPr>
        <w:t xml:space="preserve"> وإلى المباعدة بينها المعبر عنها بالوحدات </w:t>
      </w:r>
      <w:r w:rsidRPr="004803A8">
        <w:t>kHz</w:t>
      </w:r>
      <w:r w:rsidRPr="004803A8">
        <w:rPr>
          <w:rtl/>
        </w:rPr>
        <w:t>، بسمات مائلة.</w:t>
      </w:r>
    </w:p>
    <w:p w14:paraId="767C8E3E" w14:textId="08C2560C" w:rsidR="00ED72A7" w:rsidRPr="004803A8" w:rsidRDefault="00C91C77" w:rsidP="00246883">
      <w:pPr>
        <w:pStyle w:val="Tabletext"/>
        <w:tabs>
          <w:tab w:val="left" w:pos="2368"/>
          <w:tab w:val="left" w:pos="3279"/>
          <w:tab w:val="left" w:pos="4216"/>
          <w:tab w:val="left" w:pos="5112"/>
          <w:tab w:val="left" w:pos="6064"/>
          <w:tab w:val="left" w:pos="7002"/>
          <w:tab w:val="left" w:pos="7884"/>
          <w:tab w:val="left" w:pos="8766"/>
        </w:tabs>
        <w:spacing w:before="20" w:after="20" w:line="220" w:lineRule="exact"/>
        <w:ind w:left="65"/>
        <w:jc w:val="left"/>
        <w:rPr>
          <w:sz w:val="18"/>
          <w:szCs w:val="24"/>
          <w:rtl/>
          <w:lang w:bidi="ar-EG"/>
        </w:rPr>
      </w:pPr>
      <w:r w:rsidRPr="004803A8">
        <w:rPr>
          <w:rFonts w:hint="cs"/>
          <w:sz w:val="18"/>
          <w:szCs w:val="24"/>
          <w:rtl/>
          <w:lang w:bidi="ar-EG"/>
        </w:rPr>
        <w:t>...</w:t>
      </w:r>
    </w:p>
    <w:p w14:paraId="2369E320" w14:textId="77777777" w:rsidR="00ED72A7" w:rsidRPr="004803A8" w:rsidRDefault="00952F69" w:rsidP="00434C72">
      <w:pPr>
        <w:pStyle w:val="Tabletitle"/>
        <w:spacing w:before="240" w:after="60" w:line="180" w:lineRule="auto"/>
        <w:rPr>
          <w:rtl/>
        </w:rPr>
      </w:pPr>
      <w:r w:rsidRPr="004803A8">
        <w:rPr>
          <w:rtl/>
        </w:rPr>
        <w:t xml:space="preserve">جدول الترددات </w:t>
      </w:r>
      <w:r w:rsidRPr="004803A8">
        <w:t>(kHz)</w:t>
      </w:r>
      <w:r w:rsidRPr="004803A8">
        <w:rPr>
          <w:rtl/>
        </w:rPr>
        <w:t xml:space="preserve"> الواجب استعمالها في النطاقات المحصورة بين </w:t>
      </w:r>
      <w:r w:rsidRPr="004803A8">
        <w:t>kHz 4 000</w:t>
      </w:r>
      <w:r w:rsidRPr="004803A8">
        <w:rPr>
          <w:rtl/>
        </w:rPr>
        <w:br/>
        <w:t>و</w:t>
      </w:r>
      <w:r w:rsidRPr="004803A8">
        <w:t>kHz 27 500</w:t>
      </w:r>
      <w:r w:rsidRPr="004803A8">
        <w:rPr>
          <w:rtl/>
        </w:rPr>
        <w:t xml:space="preserve"> والموزعة حصراً للخدمة المتنقلة البحرية</w:t>
      </w:r>
      <w:r w:rsidRPr="004803A8">
        <w:rPr>
          <w:rFonts w:hint="cs"/>
          <w:rtl/>
        </w:rPr>
        <w:t xml:space="preserve"> </w:t>
      </w:r>
      <w:r w:rsidRPr="004803A8">
        <w:rPr>
          <w:rFonts w:hint="cs"/>
          <w:b w:val="0"/>
          <w:bCs w:val="0"/>
          <w:rtl/>
        </w:rPr>
        <w:t>(</w:t>
      </w:r>
      <w:r w:rsidRPr="004803A8">
        <w:rPr>
          <w:rFonts w:hint="cs"/>
          <w:b w:val="0"/>
          <w:bCs w:val="0"/>
          <w:i/>
          <w:iCs/>
          <w:rtl/>
        </w:rPr>
        <w:t> النهاية</w:t>
      </w:r>
      <w:r w:rsidRPr="004803A8">
        <w:rPr>
          <w:rFonts w:hint="cs"/>
          <w:b w:val="0"/>
          <w:bCs w:val="0"/>
          <w:rtl/>
        </w:rPr>
        <w:t>)</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8"/>
        <w:gridCol w:w="937"/>
        <w:gridCol w:w="854"/>
        <w:gridCol w:w="951"/>
        <w:gridCol w:w="966"/>
        <w:gridCol w:w="910"/>
        <w:gridCol w:w="1092"/>
        <w:gridCol w:w="938"/>
        <w:gridCol w:w="967"/>
      </w:tblGrid>
      <w:tr w:rsidR="00434C72" w:rsidRPr="004803A8" w14:paraId="58B651F1" w14:textId="77777777" w:rsidTr="00C91C77">
        <w:trPr>
          <w:jc w:val="center"/>
        </w:trPr>
        <w:tc>
          <w:tcPr>
            <w:tcW w:w="2008" w:type="dxa"/>
            <w:vAlign w:val="center"/>
          </w:tcPr>
          <w:p w14:paraId="303B0D2E" w14:textId="77777777" w:rsidR="00ED72A7" w:rsidRPr="004803A8" w:rsidRDefault="00952F69" w:rsidP="00434C72">
            <w:pPr>
              <w:pStyle w:val="Tablehead"/>
              <w:rPr>
                <w:sz w:val="18"/>
                <w:szCs w:val="18"/>
                <w:rtl/>
              </w:rPr>
            </w:pPr>
            <w:r w:rsidRPr="004803A8">
              <w:rPr>
                <w:sz w:val="18"/>
                <w:szCs w:val="18"/>
                <w:rtl/>
              </w:rPr>
              <w:t xml:space="preserve">النطاقات </w:t>
            </w:r>
            <w:r w:rsidRPr="004803A8">
              <w:rPr>
                <w:sz w:val="18"/>
                <w:szCs w:val="18"/>
              </w:rPr>
              <w:t>(MHz)</w:t>
            </w:r>
          </w:p>
        </w:tc>
        <w:tc>
          <w:tcPr>
            <w:tcW w:w="937" w:type="dxa"/>
            <w:shd w:val="clear" w:color="auto" w:fill="auto"/>
            <w:vAlign w:val="center"/>
          </w:tcPr>
          <w:p w14:paraId="64756D48" w14:textId="77777777" w:rsidR="00ED72A7" w:rsidRPr="004803A8" w:rsidRDefault="00952F69" w:rsidP="00434C72">
            <w:pPr>
              <w:pStyle w:val="Tablehead"/>
              <w:rPr>
                <w:sz w:val="18"/>
                <w:szCs w:val="18"/>
              </w:rPr>
            </w:pPr>
            <w:r w:rsidRPr="004803A8">
              <w:rPr>
                <w:sz w:val="18"/>
                <w:szCs w:val="18"/>
              </w:rPr>
              <w:t>4</w:t>
            </w:r>
          </w:p>
        </w:tc>
        <w:tc>
          <w:tcPr>
            <w:tcW w:w="854" w:type="dxa"/>
            <w:shd w:val="clear" w:color="auto" w:fill="auto"/>
            <w:vAlign w:val="center"/>
          </w:tcPr>
          <w:p w14:paraId="07EE5F9E" w14:textId="77777777" w:rsidR="00ED72A7" w:rsidRPr="004803A8" w:rsidRDefault="00952F69" w:rsidP="00434C72">
            <w:pPr>
              <w:pStyle w:val="Tablehead"/>
              <w:rPr>
                <w:sz w:val="18"/>
                <w:szCs w:val="18"/>
              </w:rPr>
            </w:pPr>
            <w:r w:rsidRPr="004803A8">
              <w:rPr>
                <w:sz w:val="18"/>
                <w:szCs w:val="18"/>
              </w:rPr>
              <w:t>6</w:t>
            </w:r>
          </w:p>
        </w:tc>
        <w:tc>
          <w:tcPr>
            <w:tcW w:w="951" w:type="dxa"/>
            <w:shd w:val="clear" w:color="auto" w:fill="auto"/>
            <w:vAlign w:val="center"/>
          </w:tcPr>
          <w:p w14:paraId="5ED6D88F" w14:textId="77777777" w:rsidR="00ED72A7" w:rsidRPr="004803A8" w:rsidRDefault="00952F69" w:rsidP="00434C72">
            <w:pPr>
              <w:pStyle w:val="Tablehead"/>
              <w:rPr>
                <w:sz w:val="18"/>
                <w:szCs w:val="18"/>
              </w:rPr>
            </w:pPr>
            <w:r w:rsidRPr="004803A8">
              <w:rPr>
                <w:sz w:val="18"/>
                <w:szCs w:val="18"/>
              </w:rPr>
              <w:t>8</w:t>
            </w:r>
          </w:p>
        </w:tc>
        <w:tc>
          <w:tcPr>
            <w:tcW w:w="966" w:type="dxa"/>
            <w:shd w:val="clear" w:color="auto" w:fill="auto"/>
            <w:vAlign w:val="center"/>
          </w:tcPr>
          <w:p w14:paraId="733ECD92" w14:textId="77777777" w:rsidR="00ED72A7" w:rsidRPr="004803A8" w:rsidRDefault="00952F69" w:rsidP="00434C72">
            <w:pPr>
              <w:pStyle w:val="Tablehead"/>
              <w:rPr>
                <w:sz w:val="18"/>
                <w:szCs w:val="18"/>
              </w:rPr>
            </w:pPr>
            <w:r w:rsidRPr="004803A8">
              <w:rPr>
                <w:sz w:val="18"/>
                <w:szCs w:val="18"/>
              </w:rPr>
              <w:t>12</w:t>
            </w:r>
          </w:p>
        </w:tc>
        <w:tc>
          <w:tcPr>
            <w:tcW w:w="910" w:type="dxa"/>
            <w:shd w:val="clear" w:color="auto" w:fill="auto"/>
            <w:vAlign w:val="center"/>
          </w:tcPr>
          <w:p w14:paraId="4B616242" w14:textId="77777777" w:rsidR="00ED72A7" w:rsidRPr="004803A8" w:rsidRDefault="00952F69" w:rsidP="00434C72">
            <w:pPr>
              <w:pStyle w:val="Tablehead"/>
              <w:rPr>
                <w:sz w:val="18"/>
                <w:szCs w:val="18"/>
              </w:rPr>
            </w:pPr>
            <w:r w:rsidRPr="004803A8">
              <w:rPr>
                <w:sz w:val="18"/>
                <w:szCs w:val="18"/>
              </w:rPr>
              <w:t>16</w:t>
            </w:r>
          </w:p>
        </w:tc>
        <w:tc>
          <w:tcPr>
            <w:tcW w:w="1092" w:type="dxa"/>
            <w:shd w:val="clear" w:color="auto" w:fill="auto"/>
            <w:vAlign w:val="center"/>
          </w:tcPr>
          <w:p w14:paraId="72036081" w14:textId="77777777" w:rsidR="00ED72A7" w:rsidRPr="004803A8" w:rsidRDefault="00952F69" w:rsidP="00434C72">
            <w:pPr>
              <w:pStyle w:val="Tablehead"/>
              <w:rPr>
                <w:sz w:val="18"/>
                <w:szCs w:val="18"/>
              </w:rPr>
            </w:pPr>
            <w:r w:rsidRPr="004803A8">
              <w:rPr>
                <w:sz w:val="18"/>
                <w:szCs w:val="18"/>
              </w:rPr>
              <w:t>18/19</w:t>
            </w:r>
          </w:p>
        </w:tc>
        <w:tc>
          <w:tcPr>
            <w:tcW w:w="938" w:type="dxa"/>
            <w:shd w:val="clear" w:color="auto" w:fill="auto"/>
            <w:vAlign w:val="center"/>
          </w:tcPr>
          <w:p w14:paraId="069A2F9A" w14:textId="77777777" w:rsidR="00ED72A7" w:rsidRPr="004803A8" w:rsidRDefault="00952F69" w:rsidP="00434C72">
            <w:pPr>
              <w:pStyle w:val="Tablehead"/>
              <w:rPr>
                <w:sz w:val="18"/>
                <w:szCs w:val="18"/>
              </w:rPr>
            </w:pPr>
            <w:r w:rsidRPr="004803A8">
              <w:rPr>
                <w:sz w:val="18"/>
                <w:szCs w:val="18"/>
              </w:rPr>
              <w:t>22</w:t>
            </w:r>
          </w:p>
        </w:tc>
        <w:tc>
          <w:tcPr>
            <w:tcW w:w="967" w:type="dxa"/>
            <w:shd w:val="clear" w:color="auto" w:fill="auto"/>
            <w:vAlign w:val="center"/>
          </w:tcPr>
          <w:p w14:paraId="6420C870" w14:textId="77777777" w:rsidR="00ED72A7" w:rsidRPr="004803A8" w:rsidRDefault="00952F69" w:rsidP="00434C72">
            <w:pPr>
              <w:pStyle w:val="Tablehead"/>
              <w:rPr>
                <w:sz w:val="18"/>
                <w:szCs w:val="18"/>
              </w:rPr>
            </w:pPr>
            <w:r w:rsidRPr="004803A8">
              <w:rPr>
                <w:sz w:val="18"/>
                <w:szCs w:val="18"/>
              </w:rPr>
              <w:t>25/26</w:t>
            </w:r>
          </w:p>
        </w:tc>
      </w:tr>
      <w:tr w:rsidR="00434C72" w:rsidRPr="004803A8" w14:paraId="2D3E2CF9" w14:textId="77777777" w:rsidTr="00C91C77">
        <w:trPr>
          <w:jc w:val="center"/>
        </w:trPr>
        <w:tc>
          <w:tcPr>
            <w:tcW w:w="2008" w:type="dxa"/>
          </w:tcPr>
          <w:p w14:paraId="657281E9" w14:textId="77777777" w:rsidR="00ED72A7" w:rsidRPr="004803A8" w:rsidRDefault="00952F69" w:rsidP="00434C72">
            <w:pPr>
              <w:pStyle w:val="Tabletext"/>
              <w:spacing w:before="20" w:after="20" w:line="220" w:lineRule="exact"/>
              <w:jc w:val="left"/>
              <w:rPr>
                <w:sz w:val="18"/>
                <w:szCs w:val="18"/>
                <w:rtl/>
                <w:lang w:bidi="ar-EG"/>
              </w:rPr>
            </w:pPr>
            <w:r w:rsidRPr="004803A8">
              <w:rPr>
                <w:sz w:val="18"/>
                <w:szCs w:val="18"/>
                <w:rtl/>
                <w:lang w:bidi="ar-EG"/>
              </w:rPr>
              <w:t xml:space="preserve">الحدود </w:t>
            </w:r>
            <w:r w:rsidRPr="004803A8">
              <w:rPr>
                <w:sz w:val="18"/>
                <w:szCs w:val="18"/>
                <w:lang w:bidi="ar-EG"/>
              </w:rPr>
              <w:t>(kHz)</w:t>
            </w:r>
          </w:p>
        </w:tc>
        <w:tc>
          <w:tcPr>
            <w:tcW w:w="937" w:type="dxa"/>
            <w:shd w:val="clear" w:color="auto" w:fill="auto"/>
          </w:tcPr>
          <w:p w14:paraId="74EEAF0B"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4 221</w:t>
            </w:r>
          </w:p>
        </w:tc>
        <w:tc>
          <w:tcPr>
            <w:tcW w:w="854" w:type="dxa"/>
            <w:shd w:val="clear" w:color="auto" w:fill="auto"/>
          </w:tcPr>
          <w:p w14:paraId="03BE2C51"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6 332,5</w:t>
            </w:r>
          </w:p>
        </w:tc>
        <w:tc>
          <w:tcPr>
            <w:tcW w:w="951" w:type="dxa"/>
            <w:shd w:val="clear" w:color="auto" w:fill="auto"/>
          </w:tcPr>
          <w:p w14:paraId="31B6C185"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8 438</w:t>
            </w:r>
          </w:p>
        </w:tc>
        <w:tc>
          <w:tcPr>
            <w:tcW w:w="966" w:type="dxa"/>
            <w:shd w:val="clear" w:color="auto" w:fill="auto"/>
          </w:tcPr>
          <w:p w14:paraId="4B2AD798"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12 658,5</w:t>
            </w:r>
          </w:p>
        </w:tc>
        <w:tc>
          <w:tcPr>
            <w:tcW w:w="910" w:type="dxa"/>
            <w:shd w:val="clear" w:color="auto" w:fill="auto"/>
          </w:tcPr>
          <w:p w14:paraId="459DB89C"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16 904,5</w:t>
            </w:r>
          </w:p>
        </w:tc>
        <w:tc>
          <w:tcPr>
            <w:tcW w:w="1092" w:type="dxa"/>
            <w:shd w:val="clear" w:color="auto" w:fill="auto"/>
          </w:tcPr>
          <w:p w14:paraId="4EC02312"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19 705</w:t>
            </w:r>
          </w:p>
        </w:tc>
        <w:tc>
          <w:tcPr>
            <w:tcW w:w="938" w:type="dxa"/>
            <w:shd w:val="clear" w:color="auto" w:fill="auto"/>
          </w:tcPr>
          <w:p w14:paraId="3C0E40AE"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22 445,5</w:t>
            </w:r>
          </w:p>
        </w:tc>
        <w:tc>
          <w:tcPr>
            <w:tcW w:w="967" w:type="dxa"/>
            <w:shd w:val="clear" w:color="auto" w:fill="auto"/>
          </w:tcPr>
          <w:p w14:paraId="09D43692" w14:textId="77777777" w:rsidR="00ED72A7" w:rsidRPr="004803A8" w:rsidRDefault="00952F69" w:rsidP="00434C72">
            <w:pPr>
              <w:pStyle w:val="Tabletext"/>
              <w:spacing w:before="20" w:after="20" w:line="220" w:lineRule="exact"/>
              <w:jc w:val="center"/>
              <w:rPr>
                <w:sz w:val="18"/>
                <w:szCs w:val="18"/>
              </w:rPr>
            </w:pPr>
            <w:r w:rsidRPr="004803A8">
              <w:rPr>
                <w:spacing w:val="-8"/>
                <w:sz w:val="18"/>
                <w:szCs w:val="18"/>
                <w:lang w:bidi="ar-EG"/>
              </w:rPr>
              <w:t>26 122,5</w:t>
            </w:r>
          </w:p>
        </w:tc>
      </w:tr>
      <w:tr w:rsidR="00246883" w:rsidRPr="004803A8" w14:paraId="18AAB540" w14:textId="77777777" w:rsidTr="00C91C77">
        <w:trPr>
          <w:trHeight w:val="45"/>
          <w:jc w:val="center"/>
        </w:trPr>
        <w:tc>
          <w:tcPr>
            <w:tcW w:w="2008" w:type="dxa"/>
          </w:tcPr>
          <w:p w14:paraId="45500D32" w14:textId="77777777" w:rsidR="00ED72A7" w:rsidRPr="004803A8" w:rsidRDefault="00952F69" w:rsidP="00246883">
            <w:pPr>
              <w:pStyle w:val="Tabletext"/>
              <w:spacing w:before="20" w:after="20" w:line="220" w:lineRule="exact"/>
              <w:jc w:val="left"/>
              <w:rPr>
                <w:spacing w:val="-4"/>
                <w:sz w:val="18"/>
                <w:szCs w:val="18"/>
                <w:rtl/>
                <w:lang w:bidi="ar-EG"/>
              </w:rPr>
            </w:pPr>
            <w:r w:rsidRPr="004803A8">
              <w:rPr>
                <w:rFonts w:hint="cs"/>
                <w:spacing w:val="-4"/>
                <w:sz w:val="18"/>
                <w:szCs w:val="18"/>
                <w:rtl/>
                <w:lang w:bidi="ar-EG"/>
              </w:rPr>
              <w:t>ال</w:t>
            </w:r>
            <w:r w:rsidRPr="004803A8">
              <w:rPr>
                <w:spacing w:val="-4"/>
                <w:sz w:val="18"/>
                <w:szCs w:val="18"/>
                <w:rtl/>
                <w:lang w:bidi="ar-EG"/>
              </w:rPr>
              <w:t xml:space="preserve">ترددات </w:t>
            </w:r>
            <w:r w:rsidRPr="004803A8">
              <w:rPr>
                <w:rFonts w:hint="cs"/>
                <w:spacing w:val="-4"/>
                <w:sz w:val="18"/>
                <w:szCs w:val="18"/>
                <w:rtl/>
                <w:lang w:bidi="ar-EG"/>
              </w:rPr>
              <w:t>الممكن</w:t>
            </w:r>
            <w:r w:rsidRPr="004803A8">
              <w:rPr>
                <w:spacing w:val="-4"/>
                <w:sz w:val="18"/>
                <w:szCs w:val="18"/>
                <w:rtl/>
                <w:lang w:bidi="ar-EG"/>
              </w:rPr>
              <w:t xml:space="preserve"> تخصيصها من أجل </w:t>
            </w:r>
            <w:r w:rsidRPr="004803A8">
              <w:rPr>
                <w:rFonts w:hint="cs"/>
                <w:spacing w:val="-4"/>
                <w:sz w:val="18"/>
                <w:szCs w:val="18"/>
                <w:rtl/>
                <w:lang w:bidi="ar-EG"/>
              </w:rPr>
              <w:t>الأنظمة</w:t>
            </w:r>
            <w:r w:rsidRPr="004803A8">
              <w:rPr>
                <w:spacing w:val="-4"/>
                <w:sz w:val="18"/>
                <w:szCs w:val="18"/>
                <w:rtl/>
                <w:lang w:bidi="ar-EG"/>
              </w:rPr>
              <w:t xml:space="preserve"> </w:t>
            </w:r>
            <w:r w:rsidRPr="004803A8">
              <w:rPr>
                <w:rFonts w:hint="cs"/>
                <w:spacing w:val="-4"/>
                <w:sz w:val="18"/>
                <w:szCs w:val="18"/>
                <w:rtl/>
                <w:lang w:bidi="ar-EG"/>
              </w:rPr>
              <w:t>واسعة</w:t>
            </w:r>
            <w:r w:rsidRPr="004803A8">
              <w:rPr>
                <w:spacing w:val="-4"/>
                <w:sz w:val="18"/>
                <w:szCs w:val="18"/>
                <w:rtl/>
                <w:lang w:bidi="ar-EG"/>
              </w:rPr>
              <w:t xml:space="preserve"> النطاق، أو الطبصلة (الفاكس) أو أنظمة الإرسال الخاصة أو إرسال </w:t>
            </w:r>
            <w:r w:rsidRPr="004803A8">
              <w:rPr>
                <w:rFonts w:hint="cs"/>
                <w:spacing w:val="-4"/>
                <w:sz w:val="18"/>
                <w:szCs w:val="18"/>
                <w:rtl/>
                <w:lang w:bidi="ar-EG"/>
              </w:rPr>
              <w:t>البيانات</w:t>
            </w:r>
            <w:r w:rsidRPr="004803A8">
              <w:rPr>
                <w:spacing w:val="-4"/>
                <w:sz w:val="18"/>
                <w:szCs w:val="18"/>
                <w:rtl/>
                <w:lang w:bidi="ar-EG"/>
              </w:rPr>
              <w:t>، أو الإبراق بطباعة مباشرة</w:t>
            </w:r>
          </w:p>
          <w:p w14:paraId="2B170E9B" w14:textId="0FEEA619" w:rsidR="00ED72A7" w:rsidRPr="004803A8" w:rsidRDefault="00952F69" w:rsidP="00246883">
            <w:pPr>
              <w:pStyle w:val="Tabletext"/>
              <w:spacing w:before="20" w:after="20" w:line="220" w:lineRule="exact"/>
              <w:jc w:val="right"/>
              <w:rPr>
                <w:i/>
                <w:iCs/>
                <w:spacing w:val="-8"/>
                <w:sz w:val="18"/>
                <w:szCs w:val="18"/>
                <w:lang w:bidi="ar-EG"/>
              </w:rPr>
            </w:pPr>
            <w:r w:rsidRPr="004803A8">
              <w:rPr>
                <w:rFonts w:hint="eastAsia"/>
                <w:i/>
                <w:iCs/>
                <w:spacing w:val="-8"/>
                <w:sz w:val="18"/>
                <w:szCs w:val="18"/>
                <w:rtl/>
                <w:lang w:bidi="ar-EG"/>
              </w:rPr>
              <w:t>م</w:t>
            </w:r>
            <w:r w:rsidRPr="004803A8">
              <w:rPr>
                <w:i/>
                <w:iCs/>
                <w:spacing w:val="-8"/>
                <w:sz w:val="18"/>
                <w:szCs w:val="18"/>
                <w:rtl/>
                <w:lang w:bidi="ar-EG"/>
              </w:rPr>
              <w:t xml:space="preserve">) </w:t>
            </w:r>
            <w:r w:rsidRPr="004803A8">
              <w:rPr>
                <w:rFonts w:hint="eastAsia"/>
                <w:i/>
                <w:iCs/>
                <w:spacing w:val="-8"/>
                <w:sz w:val="18"/>
                <w:szCs w:val="18"/>
                <w:rtl/>
                <w:lang w:bidi="ar-EG"/>
              </w:rPr>
              <w:t>ع</w:t>
            </w:r>
            <w:r w:rsidRPr="004803A8">
              <w:rPr>
                <w:i/>
                <w:iCs/>
                <w:spacing w:val="-8"/>
                <w:sz w:val="18"/>
                <w:szCs w:val="18"/>
                <w:rtl/>
                <w:lang w:bidi="ar-EG"/>
              </w:rPr>
              <w:t>)</w:t>
            </w:r>
            <w:r w:rsidRPr="004803A8">
              <w:rPr>
                <w:rFonts w:hint="cs"/>
                <w:i/>
                <w:iCs/>
                <w:spacing w:val="-8"/>
                <w:sz w:val="18"/>
                <w:szCs w:val="18"/>
                <w:rtl/>
                <w:lang w:bidi="ar-EG"/>
              </w:rPr>
              <w:t xml:space="preserve"> ق) </w:t>
            </w:r>
            <w:r w:rsidRPr="004803A8">
              <w:rPr>
                <w:rFonts w:ascii="Arial" w:hAnsi="Arial" w:cs="Arial" w:hint="cs"/>
                <w:i/>
                <w:iCs/>
                <w:spacing w:val="-8"/>
                <w:sz w:val="18"/>
                <w:szCs w:val="18"/>
                <w:rtl/>
                <w:lang w:bidi="ar-EG"/>
              </w:rPr>
              <w:t>ﻉ</w:t>
            </w:r>
            <w:r w:rsidRPr="004803A8">
              <w:rPr>
                <w:rFonts w:hint="cs"/>
                <w:i/>
                <w:iCs/>
                <w:spacing w:val="-8"/>
                <w:sz w:val="18"/>
                <w:szCs w:val="18"/>
                <w:rtl/>
                <w:lang w:bidi="ar-EG"/>
              </w:rPr>
              <w:t> </w:t>
            </w:r>
            <w:r w:rsidRPr="004803A8">
              <w:rPr>
                <w:rFonts w:ascii="Arial" w:hAnsi="Arial" w:cs="Arial" w:hint="cs"/>
                <w:i/>
                <w:iCs/>
                <w:spacing w:val="-8"/>
                <w:sz w:val="18"/>
                <w:szCs w:val="18"/>
                <w:rtl/>
                <w:lang w:bidi="ar-EG"/>
              </w:rPr>
              <w:t>ﻉ</w:t>
            </w:r>
            <w:r w:rsidRPr="004803A8">
              <w:rPr>
                <w:rFonts w:hint="cs"/>
                <w:i/>
                <w:iCs/>
                <w:spacing w:val="-8"/>
                <w:sz w:val="18"/>
                <w:szCs w:val="18"/>
                <w:rtl/>
                <w:lang w:bidi="ar-LB"/>
              </w:rPr>
              <w:t>)</w:t>
            </w:r>
            <w:ins w:id="495" w:author="Arabic_HS" w:date="2023-11-09T09:16:00Z">
              <w:r w:rsidR="00AE4EA2" w:rsidRPr="004803A8">
                <w:rPr>
                  <w:rFonts w:hint="cs"/>
                  <w:i/>
                  <w:iCs/>
                  <w:spacing w:val="-8"/>
                  <w:sz w:val="18"/>
                  <w:szCs w:val="18"/>
                  <w:rtl/>
                  <w:lang w:bidi="ar-LB"/>
                </w:rPr>
                <w:t xml:space="preserve"> </w:t>
              </w:r>
              <w:r w:rsidR="00AE4EA2" w:rsidRPr="004803A8">
                <w:rPr>
                  <w:rFonts w:ascii="Arial" w:hAnsi="Arial" w:cs="Arial" w:hint="cs"/>
                  <w:i/>
                  <w:iCs/>
                  <w:spacing w:val="-8"/>
                  <w:sz w:val="18"/>
                  <w:szCs w:val="18"/>
                  <w:rtl/>
                  <w:lang w:bidi="ar-EG"/>
                </w:rPr>
                <w:t>ﻉ</w:t>
              </w:r>
              <w:r w:rsidR="00AE4EA2" w:rsidRPr="004803A8">
                <w:rPr>
                  <w:rFonts w:hint="cs"/>
                  <w:i/>
                  <w:iCs/>
                  <w:spacing w:val="-8"/>
                  <w:sz w:val="18"/>
                  <w:szCs w:val="18"/>
                  <w:rtl/>
                  <w:lang w:bidi="ar-EG"/>
                </w:rPr>
                <w:t> </w:t>
              </w:r>
              <w:r w:rsidR="00AE4EA2" w:rsidRPr="004803A8">
                <w:rPr>
                  <w:rFonts w:ascii="Arial" w:hAnsi="Arial" w:cs="Arial" w:hint="cs"/>
                  <w:i/>
                  <w:iCs/>
                  <w:spacing w:val="-8"/>
                  <w:sz w:val="18"/>
                  <w:szCs w:val="18"/>
                  <w:rtl/>
                  <w:lang w:bidi="ar-EG"/>
                </w:rPr>
                <w:t>ﻉ</w:t>
              </w:r>
              <w:r w:rsidR="00AE4EA2" w:rsidRPr="004803A8">
                <w:rPr>
                  <w:rFonts w:ascii="Arial" w:hAnsi="Arial" w:cs="Arial" w:hint="eastAsia"/>
                  <w:i/>
                  <w:iCs/>
                  <w:spacing w:val="-8"/>
                  <w:sz w:val="18"/>
                  <w:szCs w:val="18"/>
                  <w:rtl/>
                  <w:lang w:bidi="ar-EG"/>
                </w:rPr>
                <w:t> </w:t>
              </w:r>
              <w:r w:rsidR="00AE4EA2" w:rsidRPr="004803A8">
                <w:rPr>
                  <w:rFonts w:ascii="Arial" w:hAnsi="Arial" w:cs="Arial" w:hint="cs"/>
                  <w:i/>
                  <w:iCs/>
                  <w:spacing w:val="-8"/>
                  <w:sz w:val="18"/>
                  <w:szCs w:val="18"/>
                  <w:rtl/>
                  <w:lang w:bidi="ar-EG"/>
                </w:rPr>
                <w:t>ع</w:t>
              </w:r>
              <w:r w:rsidR="00AE4EA2" w:rsidRPr="004803A8">
                <w:rPr>
                  <w:rFonts w:hint="cs"/>
                  <w:i/>
                  <w:iCs/>
                  <w:spacing w:val="-8"/>
                  <w:sz w:val="18"/>
                  <w:szCs w:val="18"/>
                  <w:rtl/>
                  <w:lang w:bidi="ar-LB"/>
                </w:rPr>
                <w:t>)</w:t>
              </w:r>
            </w:ins>
          </w:p>
        </w:tc>
        <w:tc>
          <w:tcPr>
            <w:tcW w:w="937" w:type="dxa"/>
          </w:tcPr>
          <w:p w14:paraId="2E98292D" w14:textId="77777777" w:rsidR="00ED72A7" w:rsidRPr="004803A8" w:rsidRDefault="00ED72A7" w:rsidP="00246883">
            <w:pPr>
              <w:pStyle w:val="Tabletext"/>
              <w:spacing w:before="20" w:after="20" w:line="220" w:lineRule="exact"/>
              <w:jc w:val="center"/>
              <w:rPr>
                <w:spacing w:val="-8"/>
                <w:sz w:val="18"/>
                <w:szCs w:val="18"/>
                <w:lang w:bidi="ar-EG"/>
              </w:rPr>
            </w:pPr>
          </w:p>
        </w:tc>
        <w:tc>
          <w:tcPr>
            <w:tcW w:w="854" w:type="dxa"/>
          </w:tcPr>
          <w:p w14:paraId="1E706729" w14:textId="77777777" w:rsidR="00ED72A7" w:rsidRPr="004803A8" w:rsidRDefault="00ED72A7" w:rsidP="00246883">
            <w:pPr>
              <w:pStyle w:val="Tabletext"/>
              <w:spacing w:before="20" w:after="20" w:line="220" w:lineRule="exact"/>
              <w:jc w:val="center"/>
              <w:rPr>
                <w:spacing w:val="-8"/>
                <w:sz w:val="18"/>
                <w:szCs w:val="18"/>
                <w:lang w:bidi="ar-EG"/>
              </w:rPr>
            </w:pPr>
          </w:p>
        </w:tc>
        <w:tc>
          <w:tcPr>
            <w:tcW w:w="951" w:type="dxa"/>
          </w:tcPr>
          <w:p w14:paraId="59325221" w14:textId="77777777" w:rsidR="00ED72A7" w:rsidRPr="004803A8" w:rsidRDefault="00ED72A7" w:rsidP="00246883">
            <w:pPr>
              <w:pStyle w:val="Tabletext"/>
              <w:spacing w:before="20" w:after="20" w:line="220" w:lineRule="exact"/>
              <w:jc w:val="center"/>
              <w:rPr>
                <w:spacing w:val="-8"/>
                <w:sz w:val="18"/>
                <w:szCs w:val="18"/>
                <w:lang w:bidi="ar-EG"/>
              </w:rPr>
            </w:pPr>
          </w:p>
        </w:tc>
        <w:tc>
          <w:tcPr>
            <w:tcW w:w="966" w:type="dxa"/>
          </w:tcPr>
          <w:p w14:paraId="7A85ABB4" w14:textId="77777777" w:rsidR="00ED72A7" w:rsidRPr="004803A8" w:rsidRDefault="00ED72A7" w:rsidP="00246883">
            <w:pPr>
              <w:pStyle w:val="Tabletext"/>
              <w:spacing w:before="20" w:after="20" w:line="220" w:lineRule="exact"/>
              <w:jc w:val="center"/>
              <w:rPr>
                <w:spacing w:val="-8"/>
                <w:sz w:val="18"/>
                <w:szCs w:val="18"/>
                <w:lang w:bidi="ar-EG"/>
              </w:rPr>
            </w:pPr>
          </w:p>
        </w:tc>
        <w:tc>
          <w:tcPr>
            <w:tcW w:w="910" w:type="dxa"/>
          </w:tcPr>
          <w:p w14:paraId="751911EC" w14:textId="77777777" w:rsidR="00ED72A7" w:rsidRPr="004803A8" w:rsidRDefault="00ED72A7" w:rsidP="00246883">
            <w:pPr>
              <w:pStyle w:val="Tabletext"/>
              <w:spacing w:before="20" w:after="20" w:line="220" w:lineRule="exact"/>
              <w:jc w:val="center"/>
              <w:rPr>
                <w:spacing w:val="-8"/>
                <w:sz w:val="18"/>
                <w:szCs w:val="18"/>
                <w:lang w:bidi="ar-EG"/>
              </w:rPr>
            </w:pPr>
          </w:p>
        </w:tc>
        <w:tc>
          <w:tcPr>
            <w:tcW w:w="1092" w:type="dxa"/>
          </w:tcPr>
          <w:p w14:paraId="5DD17C8D" w14:textId="77777777" w:rsidR="00ED72A7" w:rsidRPr="004803A8" w:rsidRDefault="00ED72A7" w:rsidP="00246883">
            <w:pPr>
              <w:pStyle w:val="Tabletext"/>
              <w:spacing w:before="20" w:after="20" w:line="220" w:lineRule="exact"/>
              <w:jc w:val="center"/>
              <w:rPr>
                <w:spacing w:val="-8"/>
                <w:sz w:val="18"/>
                <w:szCs w:val="18"/>
                <w:lang w:bidi="ar-EG"/>
              </w:rPr>
            </w:pPr>
          </w:p>
        </w:tc>
        <w:tc>
          <w:tcPr>
            <w:tcW w:w="938" w:type="dxa"/>
          </w:tcPr>
          <w:p w14:paraId="48A403C4" w14:textId="77777777" w:rsidR="00ED72A7" w:rsidRPr="004803A8" w:rsidRDefault="00ED72A7" w:rsidP="00246883">
            <w:pPr>
              <w:pStyle w:val="Tabletext"/>
              <w:spacing w:before="20" w:after="20" w:line="220" w:lineRule="exact"/>
              <w:jc w:val="center"/>
              <w:rPr>
                <w:spacing w:val="-8"/>
                <w:sz w:val="18"/>
                <w:szCs w:val="18"/>
                <w:lang w:bidi="ar-EG"/>
              </w:rPr>
            </w:pPr>
          </w:p>
        </w:tc>
        <w:tc>
          <w:tcPr>
            <w:tcW w:w="967" w:type="dxa"/>
          </w:tcPr>
          <w:p w14:paraId="5731482C" w14:textId="77777777" w:rsidR="00ED72A7" w:rsidRPr="004803A8" w:rsidRDefault="00ED72A7" w:rsidP="00246883">
            <w:pPr>
              <w:pStyle w:val="Tabletext"/>
              <w:spacing w:before="20" w:after="20" w:line="220" w:lineRule="exact"/>
              <w:jc w:val="center"/>
              <w:rPr>
                <w:spacing w:val="-8"/>
                <w:sz w:val="18"/>
                <w:szCs w:val="18"/>
                <w:lang w:bidi="ar-EG"/>
              </w:rPr>
            </w:pPr>
          </w:p>
        </w:tc>
      </w:tr>
      <w:tr w:rsidR="00246883" w:rsidRPr="004803A8" w14:paraId="68BCEE46" w14:textId="77777777" w:rsidTr="00C91C77">
        <w:trPr>
          <w:jc w:val="center"/>
        </w:trPr>
        <w:tc>
          <w:tcPr>
            <w:tcW w:w="2008" w:type="dxa"/>
          </w:tcPr>
          <w:p w14:paraId="67F815FD" w14:textId="2FCDFFAB" w:rsidR="00ED72A7" w:rsidRPr="004803A8" w:rsidRDefault="00C91C77" w:rsidP="00246883">
            <w:pPr>
              <w:pStyle w:val="Tabletext"/>
              <w:spacing w:before="20" w:after="20" w:line="220" w:lineRule="exact"/>
              <w:rPr>
                <w:spacing w:val="-8"/>
                <w:sz w:val="18"/>
                <w:szCs w:val="18"/>
                <w:lang w:bidi="ar-EG"/>
              </w:rPr>
            </w:pPr>
            <w:r w:rsidRPr="004803A8">
              <w:rPr>
                <w:rFonts w:hint="cs"/>
                <w:sz w:val="18"/>
                <w:szCs w:val="18"/>
                <w:rtl/>
                <w:lang w:bidi="ar-EG"/>
              </w:rPr>
              <w:t>...</w:t>
            </w:r>
          </w:p>
        </w:tc>
        <w:tc>
          <w:tcPr>
            <w:tcW w:w="937" w:type="dxa"/>
          </w:tcPr>
          <w:p w14:paraId="33707E87" w14:textId="2BB26DD2" w:rsidR="00ED72A7" w:rsidRPr="004803A8" w:rsidRDefault="00ED72A7" w:rsidP="00246883">
            <w:pPr>
              <w:pStyle w:val="Tabletext"/>
              <w:spacing w:before="20" w:after="20" w:line="220" w:lineRule="exact"/>
              <w:jc w:val="center"/>
              <w:rPr>
                <w:spacing w:val="-8"/>
                <w:sz w:val="18"/>
                <w:szCs w:val="18"/>
                <w:lang w:bidi="ar-EG"/>
              </w:rPr>
            </w:pPr>
          </w:p>
        </w:tc>
        <w:tc>
          <w:tcPr>
            <w:tcW w:w="854" w:type="dxa"/>
          </w:tcPr>
          <w:p w14:paraId="7DB2BEEE" w14:textId="37DCC65B" w:rsidR="00ED72A7" w:rsidRPr="004803A8" w:rsidRDefault="00ED72A7" w:rsidP="00246883">
            <w:pPr>
              <w:pStyle w:val="Tabletext"/>
              <w:spacing w:before="20" w:after="20" w:line="220" w:lineRule="exact"/>
              <w:jc w:val="center"/>
              <w:rPr>
                <w:spacing w:val="-8"/>
                <w:sz w:val="18"/>
                <w:szCs w:val="18"/>
                <w:lang w:bidi="ar-EG"/>
              </w:rPr>
            </w:pPr>
          </w:p>
        </w:tc>
        <w:tc>
          <w:tcPr>
            <w:tcW w:w="951" w:type="dxa"/>
          </w:tcPr>
          <w:p w14:paraId="4D53B203" w14:textId="126E987E" w:rsidR="00ED72A7" w:rsidRPr="004803A8" w:rsidRDefault="00ED72A7" w:rsidP="00246883">
            <w:pPr>
              <w:pStyle w:val="Tabletext"/>
              <w:spacing w:before="20" w:after="20" w:line="220" w:lineRule="exact"/>
              <w:jc w:val="center"/>
              <w:rPr>
                <w:spacing w:val="-8"/>
                <w:sz w:val="18"/>
                <w:szCs w:val="18"/>
                <w:lang w:bidi="ar-EG"/>
              </w:rPr>
            </w:pPr>
          </w:p>
        </w:tc>
        <w:tc>
          <w:tcPr>
            <w:tcW w:w="966" w:type="dxa"/>
          </w:tcPr>
          <w:p w14:paraId="1EE0F92E" w14:textId="59CFC2BC" w:rsidR="00ED72A7" w:rsidRPr="004803A8" w:rsidRDefault="00ED72A7" w:rsidP="00246883">
            <w:pPr>
              <w:pStyle w:val="Tabletext"/>
              <w:spacing w:before="20" w:after="20" w:line="220" w:lineRule="exact"/>
              <w:jc w:val="center"/>
              <w:rPr>
                <w:spacing w:val="-8"/>
                <w:sz w:val="18"/>
                <w:szCs w:val="18"/>
                <w:lang w:bidi="ar-EG"/>
              </w:rPr>
            </w:pPr>
          </w:p>
        </w:tc>
        <w:tc>
          <w:tcPr>
            <w:tcW w:w="910" w:type="dxa"/>
          </w:tcPr>
          <w:p w14:paraId="37C41641" w14:textId="60F6094D" w:rsidR="00ED72A7" w:rsidRPr="004803A8" w:rsidRDefault="00ED72A7" w:rsidP="00246883">
            <w:pPr>
              <w:pStyle w:val="Tabletext"/>
              <w:spacing w:before="20" w:after="20" w:line="220" w:lineRule="exact"/>
              <w:jc w:val="center"/>
              <w:rPr>
                <w:spacing w:val="-8"/>
                <w:sz w:val="18"/>
                <w:szCs w:val="18"/>
                <w:lang w:bidi="ar-EG"/>
              </w:rPr>
            </w:pPr>
          </w:p>
        </w:tc>
        <w:tc>
          <w:tcPr>
            <w:tcW w:w="1092" w:type="dxa"/>
          </w:tcPr>
          <w:p w14:paraId="78968C75" w14:textId="2E6482AE" w:rsidR="00ED72A7" w:rsidRPr="004803A8" w:rsidRDefault="00ED72A7" w:rsidP="00246883">
            <w:pPr>
              <w:pStyle w:val="Tabletext"/>
              <w:spacing w:before="20" w:after="20" w:line="220" w:lineRule="exact"/>
              <w:jc w:val="center"/>
              <w:rPr>
                <w:spacing w:val="-8"/>
                <w:sz w:val="18"/>
                <w:szCs w:val="18"/>
                <w:lang w:bidi="ar-EG"/>
              </w:rPr>
            </w:pPr>
          </w:p>
        </w:tc>
        <w:tc>
          <w:tcPr>
            <w:tcW w:w="938" w:type="dxa"/>
          </w:tcPr>
          <w:p w14:paraId="42976455" w14:textId="3A6E23E9" w:rsidR="00ED72A7" w:rsidRPr="004803A8" w:rsidRDefault="00ED72A7" w:rsidP="00246883">
            <w:pPr>
              <w:pStyle w:val="Tabletext"/>
              <w:spacing w:before="20" w:after="20" w:line="220" w:lineRule="exact"/>
              <w:jc w:val="center"/>
              <w:rPr>
                <w:spacing w:val="-8"/>
                <w:sz w:val="18"/>
                <w:szCs w:val="18"/>
                <w:lang w:bidi="ar-EG"/>
              </w:rPr>
            </w:pPr>
          </w:p>
        </w:tc>
        <w:tc>
          <w:tcPr>
            <w:tcW w:w="967" w:type="dxa"/>
          </w:tcPr>
          <w:p w14:paraId="44F0E639" w14:textId="7A4B6BA9" w:rsidR="00ED72A7" w:rsidRPr="004803A8" w:rsidRDefault="00ED72A7" w:rsidP="00246883">
            <w:pPr>
              <w:pStyle w:val="Tabletext"/>
              <w:spacing w:before="20" w:after="20" w:line="220" w:lineRule="exact"/>
              <w:jc w:val="center"/>
              <w:rPr>
                <w:spacing w:val="-8"/>
                <w:sz w:val="18"/>
                <w:szCs w:val="18"/>
                <w:lang w:bidi="ar-EG"/>
              </w:rPr>
            </w:pPr>
          </w:p>
        </w:tc>
      </w:tr>
    </w:tbl>
    <w:p w14:paraId="733774A5" w14:textId="1DCADBCA" w:rsidR="00AE4EA2" w:rsidRPr="004803A8" w:rsidRDefault="00AE4EA2" w:rsidP="00AE4EA2">
      <w:pPr>
        <w:rPr>
          <w:rtl/>
        </w:rPr>
      </w:pPr>
      <w:r w:rsidRPr="004803A8">
        <w:rPr>
          <w:rFonts w:hint="cs"/>
          <w:rtl/>
        </w:rPr>
        <w:t>...</w:t>
      </w:r>
    </w:p>
    <w:p w14:paraId="57F345DE" w14:textId="26F36571" w:rsidR="00ED72A7" w:rsidRPr="004803A8" w:rsidRDefault="00952F69" w:rsidP="0098324E">
      <w:pPr>
        <w:pStyle w:val="Tablelegend"/>
        <w:tabs>
          <w:tab w:val="clear" w:pos="283"/>
          <w:tab w:val="clear" w:pos="1531"/>
          <w:tab w:val="clear" w:pos="1871"/>
          <w:tab w:val="clear" w:pos="2041"/>
          <w:tab w:val="clear" w:pos="2268"/>
        </w:tabs>
        <w:ind w:left="397" w:hanging="397"/>
        <w:rPr>
          <w:spacing w:val="-2"/>
          <w:rtl/>
        </w:rPr>
      </w:pPr>
      <w:r w:rsidRPr="004803A8">
        <w:rPr>
          <w:i/>
          <w:iCs/>
          <w:spacing w:val="-2"/>
          <w:rtl/>
        </w:rPr>
        <w:t>ي)</w:t>
      </w:r>
      <w:r w:rsidRPr="004803A8">
        <w:rPr>
          <w:spacing w:val="-2"/>
          <w:rtl/>
        </w:rPr>
        <w:tab/>
      </w:r>
      <w:ins w:id="496" w:author="Arabic-SI" w:date="2023-11-10T15:05:00Z">
        <w:r w:rsidR="006B09F6" w:rsidRPr="004803A8">
          <w:rPr>
            <w:rFonts w:hint="cs"/>
            <w:spacing w:val="-2"/>
            <w:rtl/>
            <w:lang w:bidi="ar-SY"/>
          </w:rPr>
          <w:t>ل</w:t>
        </w:r>
      </w:ins>
      <w:ins w:id="497" w:author="Arabic-SI" w:date="2023-11-12T09:03:00Z">
        <w:r w:rsidR="00B85B90" w:rsidRPr="004803A8">
          <w:rPr>
            <w:rFonts w:hint="cs"/>
            <w:spacing w:val="-2"/>
            <w:rtl/>
            <w:lang w:bidi="ar-SY"/>
          </w:rPr>
          <w:t xml:space="preserve">أغراض  </w:t>
        </w:r>
      </w:ins>
      <w:ins w:id="498" w:author="Arabic-SI" w:date="2023-11-10T15:05:00Z">
        <w:r w:rsidR="006B09F6" w:rsidRPr="004803A8">
          <w:rPr>
            <w:rFonts w:hint="cs"/>
            <w:spacing w:val="-2"/>
            <w:rtl/>
            <w:lang w:bidi="ar-SY"/>
          </w:rPr>
          <w:t xml:space="preserve">نظام التوصيل الأوتوماتي، </w:t>
        </w:r>
      </w:ins>
      <w:del w:id="499" w:author="Arabic-SI" w:date="2023-11-10T15:04:00Z">
        <w:r w:rsidRPr="004803A8" w:rsidDel="006B09F6">
          <w:rPr>
            <w:spacing w:val="-2"/>
            <w:rtl/>
          </w:rPr>
          <w:delText xml:space="preserve">انظر المادة </w:delText>
        </w:r>
        <w:r w:rsidRPr="004803A8" w:rsidDel="006B09F6">
          <w:rPr>
            <w:b/>
            <w:bCs/>
            <w:spacing w:val="-2"/>
          </w:rPr>
          <w:delText>31</w:delText>
        </w:r>
        <w:r w:rsidRPr="004803A8" w:rsidDel="006B09F6">
          <w:rPr>
            <w:spacing w:val="-2"/>
            <w:rtl/>
          </w:rPr>
          <w:delText xml:space="preserve"> بشأن استخدام </w:delText>
        </w:r>
      </w:del>
      <w:ins w:id="500" w:author="Arabic-SI" w:date="2023-11-12T09:03:00Z">
        <w:r w:rsidR="00B85B90" w:rsidRPr="004803A8">
          <w:rPr>
            <w:rFonts w:hint="cs"/>
            <w:spacing w:val="-2"/>
            <w:rtl/>
          </w:rPr>
          <w:t xml:space="preserve">يجب أن تستخدم </w:t>
        </w:r>
      </w:ins>
      <w:r w:rsidRPr="004803A8">
        <w:rPr>
          <w:spacing w:val="-2"/>
          <w:rtl/>
        </w:rPr>
        <w:t xml:space="preserve">الترددات </w:t>
      </w:r>
      <w:r w:rsidRPr="004803A8">
        <w:rPr>
          <w:rFonts w:hint="cs"/>
          <w:spacing w:val="-2"/>
          <w:rtl/>
        </w:rPr>
        <w:t>المخصصة</w:t>
      </w:r>
      <w:r w:rsidRPr="004803A8">
        <w:rPr>
          <w:spacing w:val="-2"/>
          <w:rtl/>
        </w:rPr>
        <w:t xml:space="preserve"> </w:t>
      </w:r>
      <w:r w:rsidRPr="004803A8">
        <w:rPr>
          <w:spacing w:val="-2"/>
        </w:rPr>
        <w:t>kHz 4 177,5</w:t>
      </w:r>
      <w:r w:rsidRPr="004803A8">
        <w:rPr>
          <w:spacing w:val="-2"/>
          <w:rtl/>
        </w:rPr>
        <w:t xml:space="preserve"> و</w:t>
      </w:r>
      <w:r w:rsidRPr="004803A8">
        <w:rPr>
          <w:spacing w:val="-2"/>
        </w:rPr>
        <w:t>kHz 6 268</w:t>
      </w:r>
      <w:r w:rsidRPr="004803A8">
        <w:rPr>
          <w:spacing w:val="-2"/>
          <w:rtl/>
        </w:rPr>
        <w:t xml:space="preserve"> و</w:t>
      </w:r>
      <w:r w:rsidRPr="004803A8">
        <w:rPr>
          <w:spacing w:val="-2"/>
        </w:rPr>
        <w:t>kHz 8 376,5</w:t>
      </w:r>
      <w:r w:rsidRPr="004803A8">
        <w:rPr>
          <w:spacing w:val="-2"/>
          <w:rtl/>
        </w:rPr>
        <w:t xml:space="preserve"> و</w:t>
      </w:r>
      <w:r w:rsidRPr="004803A8">
        <w:rPr>
          <w:spacing w:val="-2"/>
        </w:rPr>
        <w:t>kHz 12 520</w:t>
      </w:r>
      <w:r w:rsidRPr="004803A8">
        <w:rPr>
          <w:spacing w:val="-2"/>
          <w:rtl/>
        </w:rPr>
        <w:t xml:space="preserve"> و</w:t>
      </w:r>
      <w:r w:rsidRPr="004803A8">
        <w:rPr>
          <w:spacing w:val="-2"/>
        </w:rPr>
        <w:t>kHz 16 695</w:t>
      </w:r>
      <w:r w:rsidRPr="004803A8">
        <w:rPr>
          <w:spacing w:val="-2"/>
          <w:rtl/>
        </w:rPr>
        <w:t xml:space="preserve"> </w:t>
      </w:r>
      <w:del w:id="501" w:author="Arabic-SI" w:date="2023-11-10T15:04:00Z">
        <w:r w:rsidRPr="004803A8" w:rsidDel="006B09F6">
          <w:rPr>
            <w:spacing w:val="-2"/>
            <w:rtl/>
          </w:rPr>
          <w:delText xml:space="preserve">في هذه النطاقات الفرعية </w:delText>
        </w:r>
      </w:del>
      <w:r w:rsidRPr="004803A8">
        <w:rPr>
          <w:spacing w:val="-2"/>
          <w:rtl/>
        </w:rPr>
        <w:t>من قبل محطات السفن والمحطات الساحلية</w:t>
      </w:r>
      <w:del w:id="502" w:author="Arabic-SI" w:date="2023-11-10T15:04:00Z">
        <w:r w:rsidRPr="004803A8" w:rsidDel="006B09F6">
          <w:rPr>
            <w:spacing w:val="-2"/>
            <w:rtl/>
          </w:rPr>
          <w:delText xml:space="preserve"> لأغراض الاستغاثة والسلامة بالإبراق ضيق النطاق بطباعة مباشرة</w:delText>
        </w:r>
      </w:del>
      <w:r w:rsidRPr="004803A8">
        <w:rPr>
          <w:spacing w:val="-2"/>
          <w:rtl/>
        </w:rPr>
        <w:t>.</w:t>
      </w:r>
    </w:p>
    <w:p w14:paraId="6C5EA8EC" w14:textId="05E00080" w:rsidR="0058626B" w:rsidRPr="004803A8" w:rsidRDefault="0058626B" w:rsidP="0098324E">
      <w:pPr>
        <w:pStyle w:val="Tablelegend"/>
        <w:tabs>
          <w:tab w:val="clear" w:pos="283"/>
          <w:tab w:val="clear" w:pos="1531"/>
          <w:tab w:val="clear" w:pos="1871"/>
          <w:tab w:val="clear" w:pos="2041"/>
          <w:tab w:val="clear" w:pos="2268"/>
        </w:tabs>
        <w:ind w:left="397" w:hanging="397"/>
        <w:rPr>
          <w:rtl/>
        </w:rPr>
      </w:pPr>
      <w:r w:rsidRPr="004803A8">
        <w:rPr>
          <w:rFonts w:hint="cs"/>
          <w:rtl/>
        </w:rPr>
        <w:t>...</w:t>
      </w:r>
    </w:p>
    <w:p w14:paraId="518731BA" w14:textId="1BAF258D" w:rsidR="00ED72A7" w:rsidRPr="004803A8" w:rsidRDefault="00952F69" w:rsidP="0098324E">
      <w:pPr>
        <w:pStyle w:val="Tablelegend"/>
        <w:tabs>
          <w:tab w:val="clear" w:pos="283"/>
          <w:tab w:val="clear" w:pos="1531"/>
          <w:tab w:val="clear" w:pos="1871"/>
          <w:tab w:val="clear" w:pos="2041"/>
          <w:tab w:val="clear" w:pos="2268"/>
        </w:tabs>
        <w:ind w:left="397" w:hanging="397"/>
        <w:rPr>
          <w:i/>
          <w:iCs/>
          <w:rtl/>
        </w:rPr>
      </w:pPr>
      <w:r w:rsidRPr="004803A8">
        <w:rPr>
          <w:i/>
          <w:iCs/>
          <w:rtl/>
        </w:rPr>
        <w:t>ع</w:t>
      </w:r>
      <w:r w:rsidRPr="004803A8">
        <w:rPr>
          <w:rFonts w:hint="cs"/>
          <w:i/>
          <w:iCs/>
          <w:rtl/>
        </w:rPr>
        <w:t xml:space="preserve"> </w:t>
      </w:r>
      <w:r w:rsidRPr="004803A8">
        <w:rPr>
          <w:i/>
          <w:iCs/>
          <w:rtl/>
        </w:rPr>
        <w:t>)</w:t>
      </w:r>
      <w:r w:rsidRPr="004803A8">
        <w:rPr>
          <w:rtl/>
        </w:rPr>
        <w:tab/>
      </w:r>
      <w:r w:rsidRPr="004803A8">
        <w:rPr>
          <w:rFonts w:hint="cs"/>
          <w:rtl/>
        </w:rPr>
        <w:t>تعين</w:t>
      </w:r>
      <w:r w:rsidRPr="004803A8">
        <w:rPr>
          <w:rtl/>
        </w:rPr>
        <w:t xml:space="preserve"> هذه النطاقات الفرعية</w:t>
      </w:r>
      <w:ins w:id="503" w:author="Arabic-SI" w:date="2023-11-10T15:05:00Z">
        <w:r w:rsidR="006B09F6" w:rsidRPr="004803A8">
          <w:rPr>
            <w:rFonts w:hint="cs"/>
            <w:rtl/>
          </w:rPr>
          <w:t xml:space="preserve"> </w:t>
        </w:r>
      </w:ins>
      <w:del w:id="504" w:author="Arabic-SI" w:date="2023-11-10T15:05:00Z">
        <w:r w:rsidRPr="004803A8" w:rsidDel="006B09F6">
          <w:rPr>
            <w:rtl/>
          </w:rPr>
          <w:delText>، ما عدا الترددات المقصودة في الملاحظات</w:delText>
        </w:r>
        <w:r w:rsidRPr="004803A8" w:rsidDel="006B09F6">
          <w:rPr>
            <w:rFonts w:hint="cs"/>
            <w:rtl/>
          </w:rPr>
          <w:delText xml:space="preserve"> ط)</w:delText>
        </w:r>
        <w:r w:rsidRPr="004803A8" w:rsidDel="006B09F6">
          <w:rPr>
            <w:rtl/>
          </w:rPr>
          <w:delText xml:space="preserve"> </w:delText>
        </w:r>
        <w:r w:rsidRPr="004803A8" w:rsidDel="006B09F6">
          <w:rPr>
            <w:rFonts w:hint="cs"/>
            <w:rtl/>
          </w:rPr>
          <w:delText>و</w:delText>
        </w:r>
        <w:r w:rsidRPr="004803A8" w:rsidDel="006B09F6">
          <w:rPr>
            <w:rtl/>
          </w:rPr>
          <w:delText xml:space="preserve">ي) ون) وس)، </w:delText>
        </w:r>
      </w:del>
      <w:r w:rsidRPr="004803A8">
        <w:rPr>
          <w:rFonts w:hint="cs"/>
          <w:rtl/>
        </w:rPr>
        <w:t>للإرسالات المشكلة رقمياً في </w:t>
      </w:r>
      <w:r w:rsidRPr="004803A8">
        <w:rPr>
          <w:rtl/>
        </w:rPr>
        <w:t>الخدمة</w:t>
      </w:r>
      <w:r w:rsidRPr="004803A8">
        <w:rPr>
          <w:rFonts w:hint="cs"/>
          <w:rtl/>
        </w:rPr>
        <w:t xml:space="preserve"> </w:t>
      </w:r>
      <w:r w:rsidRPr="004803A8">
        <w:rPr>
          <w:rtl/>
        </w:rPr>
        <w:t xml:space="preserve">المتنقلة </w:t>
      </w:r>
      <w:r w:rsidRPr="004803A8">
        <w:rPr>
          <w:rFonts w:hint="cs"/>
          <w:rtl/>
        </w:rPr>
        <w:t xml:space="preserve">البحرية (على النحو الموضح في أحدث صيغة للتوصية </w:t>
      </w:r>
      <w:r w:rsidRPr="004803A8">
        <w:t>ITU</w:t>
      </w:r>
      <w:r w:rsidRPr="004803A8">
        <w:noBreakHyphen/>
        <w:t>R M.1798</w:t>
      </w:r>
      <w:r w:rsidRPr="004803A8">
        <w:rPr>
          <w:rFonts w:hint="cs"/>
          <w:rtl/>
        </w:rPr>
        <w:t>، على سبيل المثال). وتطبق أحكام الرقم</w:t>
      </w:r>
      <w:r w:rsidRPr="004803A8">
        <w:rPr>
          <w:rFonts w:hint="eastAsia"/>
          <w:rtl/>
        </w:rPr>
        <w:t> </w:t>
      </w:r>
      <w:r w:rsidRPr="004803A8">
        <w:rPr>
          <w:b/>
          <w:bCs/>
        </w:rPr>
        <w:t>8.15</w:t>
      </w:r>
      <w:r w:rsidRPr="004803A8">
        <w:rPr>
          <w:rFonts w:hint="cs"/>
          <w:rtl/>
        </w:rPr>
        <w:t>.</w:t>
      </w:r>
      <w:r w:rsidRPr="004803A8">
        <w:rPr>
          <w:spacing w:val="6"/>
          <w:sz w:val="14"/>
        </w:rPr>
        <w:t>(WRC</w:t>
      </w:r>
      <w:r w:rsidRPr="004803A8">
        <w:rPr>
          <w:spacing w:val="6"/>
          <w:sz w:val="14"/>
        </w:rPr>
        <w:noBreakHyphen/>
      </w:r>
      <w:del w:id="505" w:author="Arabic_HS" w:date="2023-11-09T09:19:00Z">
        <w:r w:rsidRPr="004803A8" w:rsidDel="0058626B">
          <w:rPr>
            <w:spacing w:val="6"/>
            <w:sz w:val="14"/>
          </w:rPr>
          <w:delText>15</w:delText>
        </w:r>
      </w:del>
      <w:ins w:id="506" w:author="Arabic_HS" w:date="2023-11-09T09:19:00Z">
        <w:r w:rsidR="0058626B" w:rsidRPr="004803A8">
          <w:rPr>
            <w:spacing w:val="6"/>
            <w:sz w:val="14"/>
          </w:rPr>
          <w:t>23</w:t>
        </w:r>
      </w:ins>
      <w:r w:rsidRPr="004803A8">
        <w:rPr>
          <w:spacing w:val="6"/>
          <w:sz w:val="14"/>
        </w:rPr>
        <w:t>)</w:t>
      </w:r>
      <w:r w:rsidRPr="004803A8">
        <w:rPr>
          <w:rFonts w:hint="eastAsia"/>
          <w:spacing w:val="6"/>
          <w:sz w:val="14"/>
        </w:rPr>
        <w:t>      </w:t>
      </w:r>
    </w:p>
    <w:p w14:paraId="4A8B880F" w14:textId="5844ECF8" w:rsidR="00ED72A7" w:rsidRPr="004803A8" w:rsidRDefault="00952F69" w:rsidP="0098324E">
      <w:pPr>
        <w:pStyle w:val="Tablelegend"/>
        <w:tabs>
          <w:tab w:val="clear" w:pos="283"/>
          <w:tab w:val="clear" w:pos="1531"/>
          <w:tab w:val="clear" w:pos="1871"/>
          <w:tab w:val="clear" w:pos="2041"/>
          <w:tab w:val="clear" w:pos="2268"/>
        </w:tabs>
        <w:ind w:left="397" w:hanging="397"/>
        <w:rPr>
          <w:ins w:id="507" w:author="Arabic_HS" w:date="2023-11-09T09:20:00Z"/>
          <w:sz w:val="14"/>
          <w:lang w:val="en-GB" w:bidi="ar-SA"/>
        </w:rPr>
      </w:pPr>
      <w:r w:rsidRPr="004803A8">
        <w:rPr>
          <w:rFonts w:hint="cs"/>
          <w:i/>
          <w:iCs/>
          <w:spacing w:val="-8"/>
          <w:rtl/>
        </w:rPr>
        <w:t>ع ع)</w:t>
      </w:r>
      <w:r w:rsidRPr="004803A8">
        <w:rPr>
          <w:spacing w:val="-8"/>
          <w:rtl/>
        </w:rPr>
        <w:tab/>
      </w:r>
      <w:r w:rsidRPr="004803A8">
        <w:rPr>
          <w:rFonts w:hint="cs"/>
          <w:rtl/>
          <w:lang w:bidi="ar-SA"/>
        </w:rPr>
        <w:t>يمكن أيضاً</w:t>
      </w:r>
      <w:r w:rsidRPr="004803A8">
        <w:rPr>
          <w:rtl/>
          <w:lang w:eastAsia="en-US" w:bidi="ar-SA"/>
        </w:rPr>
        <w:t xml:space="preserve"> </w:t>
      </w:r>
      <w:r w:rsidRPr="004803A8">
        <w:rPr>
          <w:rFonts w:hint="eastAsia"/>
          <w:rtl/>
        </w:rPr>
        <w:t>لل</w:t>
      </w:r>
      <w:r w:rsidRPr="004803A8">
        <w:rPr>
          <w:rtl/>
        </w:rPr>
        <w:t>نظام</w:t>
      </w:r>
      <w:r w:rsidRPr="004803A8">
        <w:rPr>
          <w:rtl/>
          <w:lang w:bidi="ar-SA"/>
        </w:rPr>
        <w:t xml:space="preserve"> </w:t>
      </w:r>
      <w:r w:rsidRPr="004803A8">
        <w:rPr>
          <w:lang w:bidi="ar-SA"/>
        </w:rPr>
        <w:t>NAVDAT</w:t>
      </w:r>
      <w:r w:rsidRPr="004803A8">
        <w:rPr>
          <w:rFonts w:hint="cs"/>
          <w:rtl/>
        </w:rPr>
        <w:t xml:space="preserve"> </w:t>
      </w:r>
      <w:r w:rsidRPr="004803A8">
        <w:rPr>
          <w:rFonts w:hint="cs"/>
          <w:rtl/>
          <w:lang w:bidi="ar-SA"/>
        </w:rPr>
        <w:t>أن يستخدم</w:t>
      </w:r>
      <w:r w:rsidRPr="004803A8">
        <w:rPr>
          <w:rtl/>
          <w:lang w:eastAsia="en-US" w:bidi="ar-SA"/>
        </w:rPr>
        <w:t xml:space="preserve"> </w:t>
      </w:r>
      <w:r w:rsidRPr="004803A8">
        <w:rPr>
          <w:rFonts w:hint="cs"/>
          <w:rtl/>
        </w:rPr>
        <w:t xml:space="preserve">نطاقات التردد </w:t>
      </w:r>
      <w:r w:rsidRPr="004803A8">
        <w:rPr>
          <w:lang w:bidi="ar-SA"/>
        </w:rPr>
        <w:t>kHz 4 231-4 221</w:t>
      </w:r>
      <w:r w:rsidRPr="004803A8">
        <w:rPr>
          <w:rtl/>
        </w:rPr>
        <w:t xml:space="preserve"> </w:t>
      </w:r>
      <w:r w:rsidRPr="004803A8">
        <w:rPr>
          <w:rFonts w:hint="cs"/>
          <w:rtl/>
        </w:rPr>
        <w:t>و</w:t>
      </w:r>
      <w:r w:rsidRPr="004803A8">
        <w:rPr>
          <w:lang w:val="en-GB"/>
        </w:rPr>
        <w:t>kHz 6 342,5-6 332,5</w:t>
      </w:r>
      <w:r w:rsidRPr="004803A8">
        <w:rPr>
          <w:rFonts w:hint="cs"/>
          <w:rtl/>
          <w:lang w:val="en-GB"/>
        </w:rPr>
        <w:t xml:space="preserve"> </w:t>
      </w:r>
      <w:r w:rsidRPr="004803A8">
        <w:rPr>
          <w:rtl/>
        </w:rPr>
        <w:t>و</w:t>
      </w:r>
      <w:r w:rsidRPr="004803A8">
        <w:rPr>
          <w:lang w:bidi="ar-SA"/>
        </w:rPr>
        <w:t>kHz 8 448</w:t>
      </w:r>
      <w:r w:rsidRPr="004803A8">
        <w:rPr>
          <w:lang w:bidi="ar-SA"/>
        </w:rPr>
        <w:noBreakHyphen/>
        <w:t>8 438</w:t>
      </w:r>
      <w:r w:rsidRPr="004803A8">
        <w:rPr>
          <w:rtl/>
        </w:rPr>
        <w:t xml:space="preserve"> </w:t>
      </w:r>
      <w:r w:rsidRPr="004803A8">
        <w:rPr>
          <w:rFonts w:hint="cs"/>
          <w:rtl/>
          <w:lang w:bidi="ar-SA"/>
        </w:rPr>
        <w:t>و</w:t>
      </w:r>
      <w:r w:rsidRPr="004803A8">
        <w:rPr>
          <w:lang w:bidi="ar-SA"/>
        </w:rPr>
        <w:t>kHz 12 668,5</w:t>
      </w:r>
      <w:r w:rsidRPr="004803A8">
        <w:rPr>
          <w:lang w:bidi="ar-SA"/>
        </w:rPr>
        <w:noBreakHyphen/>
        <w:t>12 658,5</w:t>
      </w:r>
      <w:r w:rsidRPr="004803A8">
        <w:rPr>
          <w:rtl/>
          <w:lang w:bidi="ar-SA"/>
        </w:rPr>
        <w:t>،</w:t>
      </w:r>
      <w:r w:rsidRPr="004803A8">
        <w:rPr>
          <w:rFonts w:hint="cs"/>
          <w:rtl/>
          <w:lang w:bidi="ar-SA"/>
        </w:rPr>
        <w:t xml:space="preserve"> </w:t>
      </w:r>
      <w:r w:rsidRPr="004803A8">
        <w:rPr>
          <w:rFonts w:hint="cs"/>
          <w:rtl/>
        </w:rPr>
        <w:t>و</w:t>
      </w:r>
      <w:r w:rsidRPr="004803A8">
        <w:t>kHz 16 914,5</w:t>
      </w:r>
      <w:r w:rsidRPr="004803A8">
        <w:noBreakHyphen/>
        <w:t>16 904,5</w:t>
      </w:r>
      <w:r w:rsidRPr="004803A8">
        <w:rPr>
          <w:rtl/>
        </w:rPr>
        <w:t xml:space="preserve"> </w:t>
      </w:r>
      <w:r w:rsidRPr="004803A8">
        <w:rPr>
          <w:rFonts w:hint="cs"/>
          <w:rtl/>
        </w:rPr>
        <w:t>و</w:t>
      </w:r>
      <w:r w:rsidRPr="004803A8">
        <w:t>kHz </w:t>
      </w:r>
      <w:r w:rsidRPr="004803A8">
        <w:rPr>
          <w:lang w:val="en-GB" w:bidi="ar-SA"/>
        </w:rPr>
        <w:t>22 455,5</w:t>
      </w:r>
      <w:r w:rsidRPr="004803A8">
        <w:rPr>
          <w:lang w:val="en-GB" w:bidi="ar-SA"/>
        </w:rPr>
        <w:noBreakHyphen/>
        <w:t>22 445,5</w:t>
      </w:r>
      <w:r w:rsidRPr="004803A8">
        <w:rPr>
          <w:rFonts w:hint="cs"/>
          <w:rtl/>
          <w:lang w:val="en-GB" w:bidi="ar-SA"/>
        </w:rPr>
        <w:t xml:space="preserve"> </w:t>
      </w:r>
      <w:r w:rsidRPr="004803A8">
        <w:rPr>
          <w:rtl/>
        </w:rPr>
        <w:t xml:space="preserve">شريطة </w:t>
      </w:r>
      <w:r w:rsidRPr="004803A8">
        <w:rPr>
          <w:rFonts w:hint="cs"/>
          <w:rtl/>
        </w:rPr>
        <w:t>حصر</w:t>
      </w:r>
      <w:r w:rsidRPr="004803A8">
        <w:rPr>
          <w:rtl/>
        </w:rPr>
        <w:t xml:space="preserve"> استخدام محطات إرسال </w:t>
      </w:r>
      <w:r w:rsidRPr="004803A8">
        <w:rPr>
          <w:rFonts w:hint="cs"/>
          <w:rtl/>
        </w:rPr>
        <w:t>ال</w:t>
      </w:r>
      <w:r w:rsidRPr="004803A8">
        <w:rPr>
          <w:rtl/>
        </w:rPr>
        <w:t xml:space="preserve">نظام </w:t>
      </w:r>
      <w:r w:rsidRPr="004803A8">
        <w:rPr>
          <w:lang w:bidi="ar-SA"/>
        </w:rPr>
        <w:t>NAVDAT</w:t>
      </w:r>
      <w:r w:rsidRPr="004803A8">
        <w:rPr>
          <w:rFonts w:hint="cs"/>
          <w:rtl/>
          <w:lang w:bidi="ar-SA"/>
        </w:rPr>
        <w:t xml:space="preserve"> </w:t>
      </w:r>
      <w:r w:rsidRPr="004803A8">
        <w:rPr>
          <w:rFonts w:hint="cs"/>
          <w:rtl/>
        </w:rPr>
        <w:t>في </w:t>
      </w:r>
      <w:r w:rsidRPr="004803A8">
        <w:rPr>
          <w:rtl/>
        </w:rPr>
        <w:t xml:space="preserve">المحطات الساحلية </w:t>
      </w:r>
      <w:r w:rsidRPr="004803A8">
        <w:rPr>
          <w:rFonts w:hint="cs"/>
          <w:rtl/>
        </w:rPr>
        <w:t xml:space="preserve">المشغلة </w:t>
      </w:r>
      <w:r w:rsidRPr="004803A8">
        <w:rPr>
          <w:rtl/>
        </w:rPr>
        <w:t xml:space="preserve">وفقاً </w:t>
      </w:r>
      <w:r w:rsidRPr="004803A8">
        <w:rPr>
          <w:rtl/>
          <w:lang w:bidi="ar-SA"/>
        </w:rPr>
        <w:t xml:space="preserve">لأحدث نسخة </w:t>
      </w:r>
      <w:r w:rsidRPr="004803A8">
        <w:rPr>
          <w:rFonts w:hint="cs"/>
          <w:rtl/>
          <w:lang w:bidi="ar-SA"/>
        </w:rPr>
        <w:t>ل</w:t>
      </w:r>
      <w:r w:rsidRPr="004803A8">
        <w:rPr>
          <w:rtl/>
          <w:lang w:bidi="ar-SA"/>
        </w:rPr>
        <w:t xml:space="preserve">لتوصية </w:t>
      </w:r>
      <w:r w:rsidRPr="004803A8">
        <w:rPr>
          <w:lang w:bidi="ar-SA"/>
        </w:rPr>
        <w:t xml:space="preserve">ITU-R </w:t>
      </w:r>
      <w:r w:rsidRPr="004803A8">
        <w:rPr>
          <w:lang w:val="en-GB" w:bidi="ar-SA"/>
        </w:rPr>
        <w:t>M.2058</w:t>
      </w:r>
      <w:r w:rsidRPr="004803A8">
        <w:rPr>
          <w:rFonts w:hint="cs"/>
          <w:rtl/>
          <w:lang w:val="en-GB" w:bidi="ar-SA"/>
        </w:rPr>
        <w:t>.</w:t>
      </w:r>
      <w:r w:rsidRPr="004803A8">
        <w:rPr>
          <w:sz w:val="16"/>
          <w:szCs w:val="16"/>
          <w:lang w:val="en-GB" w:bidi="ar-SA"/>
        </w:rPr>
        <w:t>(</w:t>
      </w:r>
      <w:r w:rsidRPr="004803A8">
        <w:rPr>
          <w:sz w:val="14"/>
          <w:lang w:val="en-GB" w:bidi="ar-SA"/>
        </w:rPr>
        <w:t>WRC 19)</w:t>
      </w:r>
      <w:r w:rsidRPr="004803A8">
        <w:rPr>
          <w:rFonts w:hint="eastAsia"/>
          <w:sz w:val="14"/>
          <w:lang w:val="en-GB" w:bidi="ar-SA"/>
        </w:rPr>
        <w:t>     </w:t>
      </w:r>
    </w:p>
    <w:p w14:paraId="6743C58D" w14:textId="7D5A64A3" w:rsidR="0058626B" w:rsidRPr="004803A8" w:rsidRDefault="0058626B" w:rsidP="0058626B">
      <w:pPr>
        <w:pStyle w:val="Tablelegend"/>
        <w:tabs>
          <w:tab w:val="clear" w:pos="283"/>
          <w:tab w:val="clear" w:pos="1531"/>
          <w:tab w:val="clear" w:pos="1871"/>
          <w:tab w:val="clear" w:pos="2041"/>
          <w:tab w:val="clear" w:pos="2268"/>
        </w:tabs>
        <w:ind w:left="397" w:hanging="397"/>
        <w:rPr>
          <w:spacing w:val="6"/>
          <w:rtl/>
          <w:lang w:bidi="ar-SY"/>
        </w:rPr>
      </w:pPr>
      <w:ins w:id="508" w:author="Arabic_HS" w:date="2023-11-09T09:20:00Z">
        <w:r w:rsidRPr="004803A8">
          <w:rPr>
            <w:rFonts w:hint="cs"/>
            <w:i/>
            <w:iCs/>
            <w:spacing w:val="-8"/>
            <w:rtl/>
          </w:rPr>
          <w:t>ع ع ع</w:t>
        </w:r>
        <w:r w:rsidRPr="004803A8">
          <w:rPr>
            <w:i/>
            <w:iCs/>
            <w:rtl/>
          </w:rPr>
          <w:t>)</w:t>
        </w:r>
        <w:r w:rsidRPr="004803A8">
          <w:rPr>
            <w:rFonts w:hint="cs"/>
            <w:rtl/>
          </w:rPr>
          <w:tab/>
        </w:r>
      </w:ins>
      <w:ins w:id="509" w:author="Arabic-SI" w:date="2023-11-12T09:05:00Z">
        <w:r w:rsidR="00B85B90" w:rsidRPr="004803A8">
          <w:rPr>
            <w:rtl/>
          </w:rPr>
          <w:t xml:space="preserve">التردد </w:t>
        </w:r>
        <w:r w:rsidR="00B85B90" w:rsidRPr="004803A8">
          <w:t>kHz 4 226</w:t>
        </w:r>
        <w:r w:rsidR="00B85B90" w:rsidRPr="004803A8">
          <w:rPr>
            <w:rtl/>
          </w:rPr>
          <w:t xml:space="preserve"> هو تردد حصري لنظام بيانات الملاحة الدولية (</w:t>
        </w:r>
        <w:r w:rsidR="00B85B90" w:rsidRPr="004803A8">
          <w:t>NAVDAT</w:t>
        </w:r>
        <w:r w:rsidR="00B85B90" w:rsidRPr="004803A8">
          <w:rPr>
            <w:rtl/>
          </w:rPr>
          <w:t>)</w:t>
        </w:r>
        <w:r w:rsidR="00B85B90" w:rsidRPr="004803A8">
          <w:rPr>
            <w:rFonts w:hint="cs"/>
            <w:rtl/>
          </w:rPr>
          <w:t>، والترد</w:t>
        </w:r>
      </w:ins>
      <w:ins w:id="510" w:author="Arabic-SI" w:date="2023-11-12T09:06:00Z">
        <w:r w:rsidR="00B85B90" w:rsidRPr="004803A8">
          <w:rPr>
            <w:rFonts w:hint="cs"/>
            <w:rtl/>
          </w:rPr>
          <w:t>دات</w:t>
        </w:r>
      </w:ins>
      <w:ins w:id="511" w:author="Arabic-SI" w:date="2023-11-12T09:09:00Z">
        <w:r w:rsidR="00B85B90" w:rsidRPr="004803A8">
          <w:rPr>
            <w:rFonts w:hint="cs"/>
            <w:rtl/>
            <w:lang w:bidi="ar-SY"/>
          </w:rPr>
          <w:t xml:space="preserve"> </w:t>
        </w:r>
        <w:r w:rsidR="00B85B90" w:rsidRPr="004803A8">
          <w:rPr>
            <w:lang w:bidi="ar-SY"/>
          </w:rPr>
          <w:t xml:space="preserve">kHz </w:t>
        </w:r>
        <w:r w:rsidR="00B85B90" w:rsidRPr="004803A8">
          <w:rPr>
            <w:lang w:val="fr-CH" w:bidi="ar-SY"/>
          </w:rPr>
          <w:t>6 337,5</w:t>
        </w:r>
      </w:ins>
      <w:ins w:id="512" w:author="Arabic-SI" w:date="2023-11-12T09:08:00Z">
        <w:r w:rsidR="00B85B90" w:rsidRPr="004803A8">
          <w:rPr>
            <w:rFonts w:hint="cs"/>
            <w:rtl/>
            <w:lang w:bidi="ar-SY"/>
          </w:rPr>
          <w:t xml:space="preserve"> </w:t>
        </w:r>
        <w:r w:rsidR="00B85B90" w:rsidRPr="004803A8">
          <w:rPr>
            <w:rFonts w:hint="cs"/>
            <w:rtl/>
            <w:lang w:val="fr-CH" w:bidi="ar-SY"/>
          </w:rPr>
          <w:t>و</w:t>
        </w:r>
      </w:ins>
      <w:ins w:id="513" w:author="Arabic-SI" w:date="2023-11-12T09:09:00Z">
        <w:r w:rsidR="00B85B90" w:rsidRPr="004803A8">
          <w:rPr>
            <w:lang w:val="fr-CH" w:bidi="ar-SY"/>
          </w:rPr>
          <w:t>kHz 8 443</w:t>
        </w:r>
      </w:ins>
      <w:ins w:id="514" w:author="Arabic-SI" w:date="2023-11-12T09:08:00Z">
        <w:r w:rsidR="00B85B90" w:rsidRPr="004803A8">
          <w:rPr>
            <w:rFonts w:hint="cs"/>
            <w:rtl/>
            <w:lang w:val="fr-CH" w:bidi="ar-SY"/>
          </w:rPr>
          <w:t xml:space="preserve"> و</w:t>
        </w:r>
      </w:ins>
      <w:ins w:id="515" w:author="Arabic-SI" w:date="2023-11-12T09:09:00Z">
        <w:r w:rsidR="00B85B90" w:rsidRPr="004803A8">
          <w:rPr>
            <w:lang w:val="fr-CH" w:bidi="ar-SY"/>
          </w:rPr>
          <w:t>kHz 12 663,5</w:t>
        </w:r>
      </w:ins>
      <w:ins w:id="516" w:author="Arabic-SI" w:date="2023-11-12T09:08:00Z">
        <w:r w:rsidR="00B85B90" w:rsidRPr="004803A8">
          <w:rPr>
            <w:rFonts w:hint="cs"/>
            <w:rtl/>
            <w:lang w:val="fr-CH" w:bidi="ar-SY"/>
          </w:rPr>
          <w:t xml:space="preserve"> و</w:t>
        </w:r>
      </w:ins>
      <w:ins w:id="517" w:author="Arabic-SI" w:date="2023-11-12T09:09:00Z">
        <w:r w:rsidR="00B85B90" w:rsidRPr="004803A8">
          <w:rPr>
            <w:lang w:val="fr-CH" w:bidi="ar-SY"/>
          </w:rPr>
          <w:t>kHz 1</w:t>
        </w:r>
      </w:ins>
      <w:ins w:id="518" w:author="Arabic-SI" w:date="2023-11-12T09:10:00Z">
        <w:r w:rsidR="00B85B90" w:rsidRPr="004803A8">
          <w:rPr>
            <w:lang w:val="fr-CH" w:bidi="ar-SY"/>
          </w:rPr>
          <w:t>6 909,5</w:t>
        </w:r>
      </w:ins>
      <w:ins w:id="519" w:author="Arabic-SI" w:date="2023-11-12T09:08:00Z">
        <w:r w:rsidR="00B85B90" w:rsidRPr="004803A8">
          <w:rPr>
            <w:rFonts w:hint="cs"/>
            <w:rtl/>
            <w:lang w:val="fr-CH" w:bidi="ar-SY"/>
          </w:rPr>
          <w:t xml:space="preserve"> و</w:t>
        </w:r>
      </w:ins>
      <w:ins w:id="520" w:author="Arabic-SI" w:date="2023-11-12T09:10:00Z">
        <w:r w:rsidR="00B85B90" w:rsidRPr="004803A8">
          <w:rPr>
            <w:lang w:val="fr-CH" w:bidi="ar-SY"/>
          </w:rPr>
          <w:t>kHz 22 450,5</w:t>
        </w:r>
      </w:ins>
      <w:ins w:id="521" w:author="Arabic-SI" w:date="2023-11-12T09:06:00Z">
        <w:r w:rsidR="00B85B90" w:rsidRPr="004803A8">
          <w:rPr>
            <w:rFonts w:hint="cs"/>
            <w:rtl/>
          </w:rPr>
          <w:t xml:space="preserve"> هي ترددات إقليمية </w:t>
        </w:r>
      </w:ins>
      <w:ins w:id="522" w:author="Arabic-SI" w:date="2023-11-12T09:07:00Z">
        <w:r w:rsidR="00B85B90" w:rsidRPr="004803A8">
          <w:rPr>
            <w:rFonts w:hint="cs"/>
            <w:rtl/>
          </w:rPr>
          <w:t xml:space="preserve">لإرسال معلومات السلامة البحرية </w:t>
        </w:r>
        <w:r w:rsidR="00B85B90" w:rsidRPr="004803A8">
          <w:rPr>
            <w:lang w:val="fr-CH"/>
          </w:rPr>
          <w:t>(MSI)</w:t>
        </w:r>
      </w:ins>
      <w:ins w:id="523" w:author="Arabic-SI" w:date="2023-11-12T09:06:00Z">
        <w:r w:rsidR="00B85B90" w:rsidRPr="004803A8">
          <w:rPr>
            <w:rFonts w:hint="cs"/>
            <w:rtl/>
          </w:rPr>
          <w:t xml:space="preserve"> بواسطة </w:t>
        </w:r>
      </w:ins>
      <w:ins w:id="524" w:author="Arabic-SI" w:date="2023-11-12T09:07:00Z">
        <w:r w:rsidR="00B85B90" w:rsidRPr="004803A8">
          <w:rPr>
            <w:rFonts w:hint="cs"/>
            <w:rtl/>
            <w:lang w:bidi="ar-SY"/>
          </w:rPr>
          <w:t>ال</w:t>
        </w:r>
      </w:ins>
      <w:ins w:id="525" w:author="Arabic-SI" w:date="2023-11-12T09:06:00Z">
        <w:r w:rsidR="00B85B90" w:rsidRPr="004803A8">
          <w:rPr>
            <w:rFonts w:hint="cs"/>
            <w:rtl/>
          </w:rPr>
          <w:t>ن</w:t>
        </w:r>
      </w:ins>
      <w:ins w:id="526" w:author="Arabic-SI" w:date="2023-11-12T09:07:00Z">
        <w:r w:rsidR="00B85B90" w:rsidRPr="004803A8">
          <w:rPr>
            <w:rFonts w:hint="cs"/>
            <w:rtl/>
          </w:rPr>
          <w:t xml:space="preserve">طام </w:t>
        </w:r>
      </w:ins>
      <w:ins w:id="527" w:author="Arabic-SI" w:date="2023-11-12T09:05:00Z">
        <w:r w:rsidR="00B85B90" w:rsidRPr="004803A8">
          <w:rPr>
            <w:rFonts w:hint="cs"/>
            <w:rtl/>
          </w:rPr>
          <w:t xml:space="preserve"> </w:t>
        </w:r>
      </w:ins>
      <w:ins w:id="528" w:author="Arabic-SI" w:date="2023-11-12T09:07:00Z">
        <w:r w:rsidR="00B85B90" w:rsidRPr="004803A8">
          <w:rPr>
            <w:lang w:val="fr-CH"/>
          </w:rPr>
          <w:t>NAVDAT</w:t>
        </w:r>
      </w:ins>
      <w:ins w:id="529" w:author="Arabic_HS" w:date="2023-11-09T09:20:00Z">
        <w:r w:rsidRPr="004803A8">
          <w:rPr>
            <w:rtl/>
          </w:rPr>
          <w:t xml:space="preserve"> (انظر الم</w:t>
        </w:r>
        <w:r w:rsidRPr="004803A8">
          <w:rPr>
            <w:rFonts w:hint="cs"/>
            <w:rtl/>
          </w:rPr>
          <w:t>واد</w:t>
        </w:r>
      </w:ins>
      <w:ins w:id="530" w:author="Arabic_HS" w:date="2023-11-09T09:21:00Z">
        <w:r w:rsidRPr="004803A8">
          <w:rPr>
            <w:rFonts w:hint="cs"/>
            <w:b/>
            <w:bCs/>
            <w:rtl/>
          </w:rPr>
          <w:t xml:space="preserve"> 31 </w:t>
        </w:r>
        <w:r w:rsidRPr="004803A8">
          <w:rPr>
            <w:rFonts w:hint="cs"/>
            <w:rtl/>
          </w:rPr>
          <w:t>و</w:t>
        </w:r>
        <w:r w:rsidRPr="004803A8">
          <w:rPr>
            <w:rFonts w:hint="cs"/>
            <w:b/>
            <w:bCs/>
            <w:rtl/>
          </w:rPr>
          <w:t>33</w:t>
        </w:r>
        <w:r w:rsidRPr="004803A8">
          <w:rPr>
            <w:rFonts w:hint="cs"/>
            <w:rtl/>
          </w:rPr>
          <w:t xml:space="preserve"> و</w:t>
        </w:r>
        <w:r w:rsidRPr="004803A8">
          <w:rPr>
            <w:rFonts w:hint="cs"/>
            <w:b/>
            <w:bCs/>
            <w:rtl/>
          </w:rPr>
          <w:t>52</w:t>
        </w:r>
      </w:ins>
      <w:ins w:id="531" w:author="Arabic_HS" w:date="2023-11-09T09:20:00Z">
        <w:r w:rsidRPr="004803A8">
          <w:rPr>
            <w:rtl/>
          </w:rPr>
          <w:t xml:space="preserve">).  </w:t>
        </w:r>
        <w:r w:rsidRPr="004803A8">
          <w:rPr>
            <w:sz w:val="16"/>
            <w:szCs w:val="24"/>
          </w:rPr>
          <w:t>(WRC-23)    </w:t>
        </w:r>
      </w:ins>
    </w:p>
    <w:p w14:paraId="7EB57753" w14:textId="775E98EC" w:rsidR="00ED72A7" w:rsidRPr="004803A8" w:rsidRDefault="0058626B" w:rsidP="0098324E">
      <w:pPr>
        <w:pStyle w:val="Tablelegend"/>
        <w:tabs>
          <w:tab w:val="clear" w:pos="283"/>
          <w:tab w:val="clear" w:pos="1531"/>
          <w:tab w:val="clear" w:pos="1871"/>
          <w:tab w:val="clear" w:pos="2041"/>
          <w:tab w:val="clear" w:pos="2268"/>
        </w:tabs>
        <w:ind w:left="397" w:hanging="397"/>
      </w:pPr>
      <w:r w:rsidRPr="004803A8">
        <w:rPr>
          <w:rFonts w:hint="cs"/>
          <w:i/>
          <w:iCs/>
          <w:rtl/>
        </w:rPr>
        <w:t>...</w:t>
      </w:r>
    </w:p>
    <w:p w14:paraId="12AFA404" w14:textId="3FA93D6F" w:rsidR="00A80027" w:rsidRPr="00A33317" w:rsidRDefault="00952F69">
      <w:pPr>
        <w:pStyle w:val="Reasons"/>
        <w:rPr>
          <w:spacing w:val="-2"/>
        </w:rPr>
      </w:pPr>
      <w:r w:rsidRPr="00A33317">
        <w:rPr>
          <w:spacing w:val="-2"/>
          <w:rtl/>
        </w:rPr>
        <w:t>الأسباب:</w:t>
      </w:r>
      <w:r w:rsidRPr="00A33317">
        <w:rPr>
          <w:spacing w:val="-2"/>
        </w:rPr>
        <w:tab/>
      </w:r>
      <w:r w:rsidR="00E368B1" w:rsidRPr="00A33317">
        <w:rPr>
          <w:b w:val="0"/>
          <w:bCs w:val="0"/>
          <w:spacing w:val="-2"/>
          <w:rtl/>
        </w:rPr>
        <w:t>حُذفت الطباعة المباشرة ضيقة النطاق (</w:t>
      </w:r>
      <w:r w:rsidR="00E368B1" w:rsidRPr="00A33317">
        <w:rPr>
          <w:b w:val="0"/>
          <w:bCs w:val="0"/>
          <w:spacing w:val="-2"/>
        </w:rPr>
        <w:t>NBDP</w:t>
      </w:r>
      <w:r w:rsidR="00E368B1" w:rsidRPr="00A33317">
        <w:rPr>
          <w:b w:val="0"/>
          <w:bCs w:val="0"/>
          <w:spacing w:val="-2"/>
          <w:rtl/>
        </w:rPr>
        <w:t>) من النظام العالمي للاستغاثة والسلامة في البحر (</w:t>
      </w:r>
      <w:r w:rsidR="00E368B1" w:rsidRPr="00A33317">
        <w:rPr>
          <w:b w:val="0"/>
          <w:bCs w:val="0"/>
          <w:spacing w:val="-2"/>
        </w:rPr>
        <w:t>GMDSS</w:t>
      </w:r>
      <w:r w:rsidR="00E368B1" w:rsidRPr="00A33317">
        <w:rPr>
          <w:b w:val="0"/>
          <w:bCs w:val="0"/>
          <w:spacing w:val="-2"/>
          <w:rtl/>
        </w:rPr>
        <w:t>)، باستثناء معلومات السلامة البحرية (</w:t>
      </w:r>
      <w:r w:rsidR="00E368B1" w:rsidRPr="00A33317">
        <w:rPr>
          <w:b w:val="0"/>
          <w:bCs w:val="0"/>
          <w:spacing w:val="-2"/>
        </w:rPr>
        <w:t>MSI</w:t>
      </w:r>
      <w:r w:rsidR="00E368B1" w:rsidRPr="00A33317">
        <w:rPr>
          <w:b w:val="0"/>
          <w:bCs w:val="0"/>
          <w:spacing w:val="-2"/>
          <w:rtl/>
        </w:rPr>
        <w:t xml:space="preserve">)، بشأن بعض الترددات الواردة في التذييل </w:t>
      </w:r>
      <w:r w:rsidR="00E368B1" w:rsidRPr="00A33317">
        <w:rPr>
          <w:rStyle w:val="Appref"/>
          <w:spacing w:val="-2"/>
          <w:rtl/>
        </w:rPr>
        <w:t>15</w:t>
      </w:r>
      <w:r w:rsidR="00E368B1" w:rsidRPr="00A33317">
        <w:rPr>
          <w:b w:val="0"/>
          <w:bCs w:val="0"/>
          <w:spacing w:val="-2"/>
          <w:rtl/>
        </w:rPr>
        <w:t xml:space="preserve"> للوائح الراديو.</w:t>
      </w:r>
      <w:r w:rsidR="00E368B1" w:rsidRPr="00A33317">
        <w:rPr>
          <w:rFonts w:hint="cs"/>
          <w:b w:val="0"/>
          <w:bCs w:val="0"/>
          <w:spacing w:val="-2"/>
          <w:rtl/>
        </w:rPr>
        <w:t xml:space="preserve"> </w:t>
      </w:r>
      <w:r w:rsidR="00E368B1" w:rsidRPr="00A33317">
        <w:rPr>
          <w:b w:val="0"/>
          <w:bCs w:val="0"/>
          <w:spacing w:val="-2"/>
          <w:rtl/>
        </w:rPr>
        <w:t xml:space="preserve">وسيستخدم نظام التوصيل التلقائي </w:t>
      </w:r>
      <w:r w:rsidR="00E368B1" w:rsidRPr="00A33317">
        <w:rPr>
          <w:rFonts w:hint="cs"/>
          <w:b w:val="0"/>
          <w:bCs w:val="0"/>
          <w:spacing w:val="-2"/>
          <w:rtl/>
        </w:rPr>
        <w:t>(</w:t>
      </w:r>
      <w:r w:rsidR="00E368B1" w:rsidRPr="00A33317">
        <w:rPr>
          <w:b w:val="0"/>
          <w:bCs w:val="0"/>
          <w:spacing w:val="-2"/>
        </w:rPr>
        <w:t>ACS</w:t>
      </w:r>
      <w:r w:rsidR="00E368B1" w:rsidRPr="00A33317">
        <w:rPr>
          <w:rFonts w:hint="cs"/>
          <w:b w:val="0"/>
          <w:bCs w:val="0"/>
          <w:spacing w:val="-2"/>
          <w:rtl/>
        </w:rPr>
        <w:t>)</w:t>
      </w:r>
      <w:r w:rsidR="00E368B1" w:rsidRPr="00A33317">
        <w:rPr>
          <w:b w:val="0"/>
          <w:bCs w:val="0"/>
          <w:spacing w:val="-2"/>
          <w:rtl/>
        </w:rPr>
        <w:t xml:space="preserve"> الجديد الترددات التي استعملت</w:t>
      </w:r>
      <w:r w:rsidR="00E368B1" w:rsidRPr="00A33317">
        <w:rPr>
          <w:rFonts w:hint="cs"/>
          <w:b w:val="0"/>
          <w:bCs w:val="0"/>
          <w:spacing w:val="-2"/>
          <w:rtl/>
        </w:rPr>
        <w:t>ها</w:t>
      </w:r>
      <w:r w:rsidR="00E368B1" w:rsidRPr="00A33317">
        <w:rPr>
          <w:b w:val="0"/>
          <w:bCs w:val="0"/>
          <w:spacing w:val="-2"/>
          <w:rtl/>
        </w:rPr>
        <w:t xml:space="preserve"> الطباعة المباشرة ضيقة النطاق لاتصالات الاستغاثة والسلامة.  </w:t>
      </w:r>
      <w:r w:rsidR="00E368B1" w:rsidRPr="00A33317">
        <w:rPr>
          <w:rFonts w:hint="cs"/>
          <w:b w:val="0"/>
          <w:bCs w:val="0"/>
          <w:spacing w:val="-2"/>
          <w:rtl/>
        </w:rPr>
        <w:t>وأضيفت</w:t>
      </w:r>
      <w:r w:rsidR="00E368B1" w:rsidRPr="00A33317">
        <w:rPr>
          <w:b w:val="0"/>
          <w:bCs w:val="0"/>
          <w:spacing w:val="-2"/>
          <w:rtl/>
        </w:rPr>
        <w:t xml:space="preserve"> حاشية مماثلة</w:t>
      </w:r>
      <w:r w:rsidR="00E368B1" w:rsidRPr="00A33317">
        <w:rPr>
          <w:rFonts w:hint="cs"/>
          <w:b w:val="0"/>
          <w:bCs w:val="0"/>
          <w:spacing w:val="-2"/>
          <w:rtl/>
        </w:rPr>
        <w:t xml:space="preserve"> لحاشية</w:t>
      </w:r>
      <w:r w:rsidR="00E368B1" w:rsidRPr="00A33317">
        <w:rPr>
          <w:b w:val="0"/>
          <w:bCs w:val="0"/>
          <w:spacing w:val="-2"/>
          <w:rtl/>
        </w:rPr>
        <w:t xml:space="preserve"> </w:t>
      </w:r>
      <w:r w:rsidR="00E368B1" w:rsidRPr="00A33317">
        <w:rPr>
          <w:b w:val="0"/>
          <w:bCs w:val="0"/>
          <w:i/>
          <w:iCs/>
          <w:spacing w:val="-2"/>
          <w:rtl/>
        </w:rPr>
        <w:t>س)</w:t>
      </w:r>
      <w:r w:rsidR="00E368B1" w:rsidRPr="00A33317">
        <w:rPr>
          <w:b w:val="0"/>
          <w:bCs w:val="0"/>
          <w:spacing w:val="-2"/>
          <w:rtl/>
        </w:rPr>
        <w:t xml:space="preserve"> </w:t>
      </w:r>
      <w:r w:rsidR="00E368B1" w:rsidRPr="00A33317">
        <w:rPr>
          <w:rFonts w:hint="cs"/>
          <w:b w:val="0"/>
          <w:bCs w:val="0"/>
          <w:spacing w:val="-2"/>
          <w:rtl/>
        </w:rPr>
        <w:t>في</w:t>
      </w:r>
      <w:r w:rsidR="00E368B1" w:rsidRPr="00A33317">
        <w:rPr>
          <w:b w:val="0"/>
          <w:bCs w:val="0"/>
          <w:spacing w:val="-2"/>
          <w:rtl/>
        </w:rPr>
        <w:t xml:space="preserve"> </w:t>
      </w:r>
      <w:r w:rsidR="00E368B1" w:rsidRPr="00A33317">
        <w:rPr>
          <w:rFonts w:hint="cs"/>
          <w:b w:val="0"/>
          <w:bCs w:val="0"/>
          <w:spacing w:val="-2"/>
          <w:rtl/>
        </w:rPr>
        <w:t>تلكس</w:t>
      </w:r>
      <w:r w:rsidR="00E368B1" w:rsidRPr="00A33317">
        <w:rPr>
          <w:b w:val="0"/>
          <w:bCs w:val="0"/>
          <w:spacing w:val="-2"/>
          <w:rtl/>
        </w:rPr>
        <w:t xml:space="preserve"> الملاحة </w:t>
      </w:r>
      <w:r w:rsidR="00E368B1" w:rsidRPr="00A33317">
        <w:rPr>
          <w:rFonts w:hint="cs"/>
          <w:b w:val="0"/>
          <w:bCs w:val="0"/>
          <w:spacing w:val="-2"/>
          <w:rtl/>
        </w:rPr>
        <w:t>(</w:t>
      </w:r>
      <w:r w:rsidR="00E368B1" w:rsidRPr="00A33317">
        <w:rPr>
          <w:b w:val="0"/>
          <w:bCs w:val="0"/>
          <w:spacing w:val="-2"/>
        </w:rPr>
        <w:t>NAVTEX</w:t>
      </w:r>
      <w:r w:rsidR="00E368B1" w:rsidRPr="00A33317">
        <w:rPr>
          <w:rFonts w:hint="cs"/>
          <w:b w:val="0"/>
          <w:bCs w:val="0"/>
          <w:spacing w:val="-2"/>
          <w:rtl/>
        </w:rPr>
        <w:t>) ل</w:t>
      </w:r>
      <w:r w:rsidR="00E368B1" w:rsidRPr="00A33317">
        <w:rPr>
          <w:b w:val="0"/>
          <w:bCs w:val="0"/>
          <w:spacing w:val="-2"/>
          <w:rtl/>
        </w:rPr>
        <w:t>بيانات الملاحة (</w:t>
      </w:r>
      <w:r w:rsidR="00E368B1" w:rsidRPr="00A33317">
        <w:rPr>
          <w:b w:val="0"/>
          <w:bCs w:val="0"/>
          <w:spacing w:val="-2"/>
        </w:rPr>
        <w:t>NAVDAT</w:t>
      </w:r>
      <w:r w:rsidR="00E368B1" w:rsidRPr="00A33317">
        <w:rPr>
          <w:b w:val="0"/>
          <w:bCs w:val="0"/>
          <w:spacing w:val="-2"/>
          <w:rtl/>
        </w:rPr>
        <w:t>).</w:t>
      </w:r>
      <w:r w:rsidR="006B09F6" w:rsidRPr="00A33317">
        <w:rPr>
          <w:rFonts w:hint="cs"/>
          <w:b w:val="0"/>
          <w:bCs w:val="0"/>
          <w:spacing w:val="-2"/>
          <w:rtl/>
        </w:rPr>
        <w:t xml:space="preserve"> </w:t>
      </w:r>
      <w:r w:rsidR="00BB6D40" w:rsidRPr="00A33317">
        <w:rPr>
          <w:rFonts w:hint="cs"/>
          <w:b w:val="0"/>
          <w:bCs w:val="0"/>
          <w:spacing w:val="-2"/>
          <w:rtl/>
        </w:rPr>
        <w:t>و</w:t>
      </w:r>
      <w:r w:rsidR="006B09F6" w:rsidRPr="00A33317">
        <w:rPr>
          <w:b w:val="0"/>
          <w:bCs w:val="0"/>
          <w:spacing w:val="-2"/>
          <w:rtl/>
        </w:rPr>
        <w:t xml:space="preserve">في الملاحظة </w:t>
      </w:r>
      <w:r w:rsidR="00BB6D40" w:rsidRPr="00A33317">
        <w:rPr>
          <w:rFonts w:hint="cs"/>
          <w:b w:val="0"/>
          <w:bCs w:val="0"/>
          <w:i/>
          <w:iCs/>
          <w:spacing w:val="-2"/>
          <w:rtl/>
          <w:lang w:val="fr-CH" w:bidi="ar-SY"/>
        </w:rPr>
        <w:t>ع)</w:t>
      </w:r>
      <w:r w:rsidR="00BB6D40" w:rsidRPr="00A33317">
        <w:rPr>
          <w:rFonts w:hint="cs"/>
          <w:b w:val="0"/>
          <w:bCs w:val="0"/>
          <w:spacing w:val="-2"/>
          <w:rtl/>
          <w:lang w:val="fr-CH" w:bidi="ar-SY"/>
        </w:rPr>
        <w:t xml:space="preserve"> </w:t>
      </w:r>
      <w:r w:rsidR="00BB6D40" w:rsidRPr="00A33317">
        <w:rPr>
          <w:rFonts w:hint="cs"/>
          <w:b w:val="0"/>
          <w:bCs w:val="0"/>
          <w:spacing w:val="-2"/>
          <w:rtl/>
        </w:rPr>
        <w:t>حُذفت</w:t>
      </w:r>
      <w:r w:rsidR="006B09F6" w:rsidRPr="00A33317">
        <w:rPr>
          <w:b w:val="0"/>
          <w:bCs w:val="0"/>
          <w:spacing w:val="-2"/>
          <w:rtl/>
        </w:rPr>
        <w:t xml:space="preserve"> </w:t>
      </w:r>
      <w:r w:rsidR="00BB6D40" w:rsidRPr="00A33317">
        <w:rPr>
          <w:rFonts w:hint="cs"/>
          <w:b w:val="0"/>
          <w:bCs w:val="0"/>
          <w:spacing w:val="-2"/>
          <w:rtl/>
        </w:rPr>
        <w:t>الإحالات</w:t>
      </w:r>
      <w:r w:rsidR="006B09F6" w:rsidRPr="00A33317">
        <w:rPr>
          <w:b w:val="0"/>
          <w:bCs w:val="0"/>
          <w:spacing w:val="-2"/>
          <w:rtl/>
        </w:rPr>
        <w:t xml:space="preserve"> إلى الملاحظات </w:t>
      </w:r>
      <w:r w:rsidR="00BB6D40" w:rsidRPr="00A33317">
        <w:rPr>
          <w:rFonts w:hint="cs"/>
          <w:b w:val="0"/>
          <w:bCs w:val="0"/>
          <w:i/>
          <w:iCs/>
          <w:spacing w:val="-2"/>
          <w:rtl/>
        </w:rPr>
        <w:t>ط)</w:t>
      </w:r>
      <w:r w:rsidR="00BB6D40" w:rsidRPr="00A33317">
        <w:rPr>
          <w:rFonts w:hint="cs"/>
          <w:b w:val="0"/>
          <w:bCs w:val="0"/>
          <w:spacing w:val="-2"/>
          <w:rtl/>
        </w:rPr>
        <w:t xml:space="preserve"> و</w:t>
      </w:r>
      <w:r w:rsidR="00BB6D40" w:rsidRPr="00A33317">
        <w:rPr>
          <w:rFonts w:hint="cs"/>
          <w:b w:val="0"/>
          <w:bCs w:val="0"/>
          <w:i/>
          <w:iCs/>
          <w:spacing w:val="-2"/>
          <w:rtl/>
        </w:rPr>
        <w:t>ي)</w:t>
      </w:r>
      <w:r w:rsidR="00BB6D40" w:rsidRPr="00A33317">
        <w:rPr>
          <w:rFonts w:hint="cs"/>
          <w:b w:val="0"/>
          <w:bCs w:val="0"/>
          <w:spacing w:val="-2"/>
          <w:rtl/>
        </w:rPr>
        <w:t xml:space="preserve"> و</w:t>
      </w:r>
      <w:r w:rsidR="00BB6D40" w:rsidRPr="00A33317">
        <w:rPr>
          <w:rFonts w:hint="cs"/>
          <w:b w:val="0"/>
          <w:bCs w:val="0"/>
          <w:i/>
          <w:iCs/>
          <w:spacing w:val="-2"/>
          <w:rtl/>
        </w:rPr>
        <w:t>ن)</w:t>
      </w:r>
      <w:r w:rsidR="00BB6D40" w:rsidRPr="00A33317">
        <w:rPr>
          <w:rFonts w:hint="cs"/>
          <w:b w:val="0"/>
          <w:bCs w:val="0"/>
          <w:spacing w:val="-2"/>
          <w:rtl/>
        </w:rPr>
        <w:t xml:space="preserve"> و</w:t>
      </w:r>
      <w:r w:rsidR="00BB6D40" w:rsidRPr="00A33317">
        <w:rPr>
          <w:rFonts w:hint="cs"/>
          <w:b w:val="0"/>
          <w:bCs w:val="0"/>
          <w:i/>
          <w:iCs/>
          <w:spacing w:val="-2"/>
          <w:rtl/>
        </w:rPr>
        <w:t>س)</w:t>
      </w:r>
      <w:r w:rsidR="006B09F6" w:rsidRPr="00A33317">
        <w:rPr>
          <w:b w:val="0"/>
          <w:bCs w:val="0"/>
          <w:spacing w:val="-2"/>
          <w:rtl/>
        </w:rPr>
        <w:t xml:space="preserve"> من أجل الوضوح. </w:t>
      </w:r>
      <w:r w:rsidR="00BB6D40" w:rsidRPr="00A33317">
        <w:rPr>
          <w:rFonts w:hint="cs"/>
          <w:b w:val="0"/>
          <w:bCs w:val="0"/>
          <w:spacing w:val="-2"/>
          <w:rtl/>
        </w:rPr>
        <w:t>و</w:t>
      </w:r>
      <w:r w:rsidR="006B09F6" w:rsidRPr="00A33317">
        <w:rPr>
          <w:b w:val="0"/>
          <w:bCs w:val="0"/>
          <w:spacing w:val="-2"/>
          <w:rtl/>
        </w:rPr>
        <w:t xml:space="preserve">لا توجد نطاقات تحتوي على كل من الملاحظة </w:t>
      </w:r>
      <w:r w:rsidR="00BB6D40" w:rsidRPr="00A33317">
        <w:rPr>
          <w:rFonts w:hint="cs"/>
          <w:b w:val="0"/>
          <w:bCs w:val="0"/>
          <w:i/>
          <w:iCs/>
          <w:spacing w:val="-2"/>
          <w:rtl/>
        </w:rPr>
        <w:t>ع)</w:t>
      </w:r>
      <w:r w:rsidR="006B09F6" w:rsidRPr="00A33317">
        <w:rPr>
          <w:b w:val="0"/>
          <w:bCs w:val="0"/>
          <w:spacing w:val="-2"/>
          <w:rtl/>
        </w:rPr>
        <w:t xml:space="preserve"> </w:t>
      </w:r>
      <w:r w:rsidR="00BB6D40" w:rsidRPr="00A33317">
        <w:rPr>
          <w:rFonts w:hint="cs"/>
          <w:b w:val="0"/>
          <w:bCs w:val="0"/>
          <w:spacing w:val="-2"/>
          <w:rtl/>
        </w:rPr>
        <w:t>والملاحظات المحال</w:t>
      </w:r>
      <w:r w:rsidR="006B09F6" w:rsidRPr="00A33317">
        <w:rPr>
          <w:b w:val="0"/>
          <w:bCs w:val="0"/>
          <w:spacing w:val="-2"/>
          <w:rtl/>
        </w:rPr>
        <w:t xml:space="preserve"> إليها. </w:t>
      </w:r>
      <w:r w:rsidR="00BB6D40" w:rsidRPr="00A33317">
        <w:rPr>
          <w:rFonts w:hint="cs"/>
          <w:b w:val="0"/>
          <w:bCs w:val="0"/>
          <w:spacing w:val="-2"/>
          <w:rtl/>
        </w:rPr>
        <w:t xml:space="preserve">وعُدّلت الملاحظة </w:t>
      </w:r>
      <w:r w:rsidR="006B09F6" w:rsidRPr="00A33317">
        <w:rPr>
          <w:b w:val="0"/>
          <w:bCs w:val="0"/>
          <w:spacing w:val="-2"/>
          <w:rtl/>
        </w:rPr>
        <w:t xml:space="preserve"> </w:t>
      </w:r>
      <w:r w:rsidR="00BB6D40" w:rsidRPr="00A33317">
        <w:rPr>
          <w:rFonts w:hint="cs"/>
          <w:b w:val="0"/>
          <w:bCs w:val="0"/>
          <w:i/>
          <w:iCs/>
          <w:spacing w:val="-2"/>
          <w:rtl/>
        </w:rPr>
        <w:t>ع ع ع)</w:t>
      </w:r>
      <w:r w:rsidR="006B09F6" w:rsidRPr="00A33317">
        <w:rPr>
          <w:b w:val="0"/>
          <w:bCs w:val="0"/>
          <w:spacing w:val="-2"/>
          <w:rtl/>
        </w:rPr>
        <w:t xml:space="preserve"> لتنفيذ </w:t>
      </w:r>
      <w:r w:rsidR="00BB6D40" w:rsidRPr="00A33317">
        <w:rPr>
          <w:rFonts w:hint="cs"/>
          <w:b w:val="0"/>
          <w:bCs w:val="0"/>
          <w:spacing w:val="-2"/>
          <w:rtl/>
        </w:rPr>
        <w:t>الإحالة</w:t>
      </w:r>
      <w:r w:rsidR="006B09F6" w:rsidRPr="00A33317">
        <w:rPr>
          <w:b w:val="0"/>
          <w:bCs w:val="0"/>
          <w:spacing w:val="-2"/>
          <w:rtl/>
        </w:rPr>
        <w:t xml:space="preserve"> إلى التذييل </w:t>
      </w:r>
      <w:r w:rsidR="006B09F6" w:rsidRPr="00A33317">
        <w:rPr>
          <w:rStyle w:val="Appref"/>
          <w:spacing w:val="-2"/>
          <w:rtl/>
          <w:rPrChange w:id="532" w:author="Arabic-SI" w:date="2023-11-10T15:06:00Z">
            <w:rPr>
              <w:b w:val="0"/>
              <w:bCs w:val="0"/>
              <w:rtl/>
            </w:rPr>
          </w:rPrChange>
        </w:rPr>
        <w:t>17</w:t>
      </w:r>
      <w:r w:rsidR="006B09F6" w:rsidRPr="00A33317">
        <w:rPr>
          <w:b w:val="0"/>
          <w:bCs w:val="0"/>
          <w:spacing w:val="-2"/>
          <w:rtl/>
        </w:rPr>
        <w:t xml:space="preserve"> للوائح الراديو في الحاشية رقم </w:t>
      </w:r>
      <w:r w:rsidR="00BB6D40" w:rsidRPr="00A33317">
        <w:rPr>
          <w:spacing w:val="-2"/>
        </w:rPr>
        <w:t>111B.5</w:t>
      </w:r>
      <w:r w:rsidR="00BB6D40" w:rsidRPr="00A33317">
        <w:rPr>
          <w:rFonts w:hint="cs"/>
          <w:spacing w:val="-2"/>
          <w:rtl/>
          <w:lang w:bidi="ar-SY"/>
        </w:rPr>
        <w:t xml:space="preserve"> </w:t>
      </w:r>
      <w:r w:rsidR="00BB6D40" w:rsidRPr="00A33317">
        <w:rPr>
          <w:b w:val="0"/>
          <w:bCs w:val="0"/>
          <w:spacing w:val="-2"/>
          <w:rtl/>
        </w:rPr>
        <w:t xml:space="preserve">الجديدة </w:t>
      </w:r>
      <w:r w:rsidR="006B09F6" w:rsidRPr="00A33317">
        <w:rPr>
          <w:b w:val="0"/>
          <w:bCs w:val="0"/>
          <w:spacing w:val="-2"/>
          <w:rtl/>
        </w:rPr>
        <w:t>من لوائح الراديو.</w:t>
      </w:r>
    </w:p>
    <w:p w14:paraId="7733E07A" w14:textId="77777777" w:rsidR="00ED72A7" w:rsidRPr="004803A8" w:rsidRDefault="00952F69" w:rsidP="0098324E">
      <w:pPr>
        <w:pStyle w:val="Part1"/>
        <w:rPr>
          <w:sz w:val="18"/>
          <w:szCs w:val="26"/>
        </w:rPr>
      </w:pPr>
      <w:r w:rsidRPr="004803A8">
        <w:rPr>
          <w:rtl/>
        </w:rPr>
        <w:t>الج</w:t>
      </w:r>
      <w:r w:rsidRPr="004803A8">
        <w:rPr>
          <w:rFonts w:hint="cs"/>
          <w:rtl/>
        </w:rPr>
        <w:t>ـ</w:t>
      </w:r>
      <w:r w:rsidRPr="004803A8">
        <w:rPr>
          <w:rtl/>
        </w:rPr>
        <w:t xml:space="preserve">زء </w:t>
      </w:r>
      <w:r w:rsidRPr="004803A8">
        <w:t>B</w:t>
      </w:r>
      <w:r w:rsidRPr="004803A8">
        <w:rPr>
          <w:rtl/>
        </w:rPr>
        <w:t xml:space="preserve"> </w:t>
      </w:r>
      <w:r w:rsidRPr="004803A8">
        <w:rPr>
          <w:rFonts w:hint="cs"/>
          <w:rtl/>
        </w:rPr>
        <w:t xml:space="preserve"> </w:t>
      </w:r>
      <w:r w:rsidRPr="004803A8">
        <w:rPr>
          <w:rtl/>
        </w:rPr>
        <w:t>-</w:t>
      </w:r>
      <w:r w:rsidRPr="004803A8">
        <w:rPr>
          <w:rFonts w:hint="cs"/>
          <w:rtl/>
        </w:rPr>
        <w:t xml:space="preserve"> </w:t>
      </w:r>
      <w:r w:rsidRPr="004803A8">
        <w:rPr>
          <w:rtl/>
        </w:rPr>
        <w:t xml:space="preserve"> ترتيبات القنوات</w:t>
      </w:r>
      <w:r w:rsidRPr="004803A8">
        <w:rPr>
          <w:b w:val="0"/>
          <w:bCs w:val="0"/>
          <w:sz w:val="16"/>
          <w:szCs w:val="16"/>
        </w:rPr>
        <w:t>(WRC-15)</w:t>
      </w:r>
      <w:r w:rsidRPr="004803A8">
        <w:rPr>
          <w:sz w:val="16"/>
          <w:szCs w:val="16"/>
        </w:rPr>
        <w:t>    </w:t>
      </w:r>
    </w:p>
    <w:p w14:paraId="1C379CE9" w14:textId="77777777" w:rsidR="00A80027" w:rsidRPr="004803A8" w:rsidRDefault="00952F69">
      <w:pPr>
        <w:pStyle w:val="Proposal"/>
      </w:pPr>
      <w:r w:rsidRPr="004803A8">
        <w:t>MOD</w:t>
      </w:r>
      <w:r w:rsidRPr="004803A8">
        <w:tab/>
        <w:t>EUR/65A11A1/100</w:t>
      </w:r>
      <w:r w:rsidRPr="004803A8">
        <w:rPr>
          <w:vanish/>
          <w:color w:val="7F7F7F" w:themeColor="text1" w:themeTint="80"/>
          <w:vertAlign w:val="superscript"/>
        </w:rPr>
        <w:t>#1768</w:t>
      </w:r>
    </w:p>
    <w:p w14:paraId="1C8B6266" w14:textId="77777777" w:rsidR="00ED72A7" w:rsidRPr="004803A8" w:rsidRDefault="00952F69" w:rsidP="003D158F">
      <w:pPr>
        <w:pStyle w:val="Section1"/>
        <w:rPr>
          <w:rtl/>
        </w:rPr>
      </w:pPr>
      <w:r w:rsidRPr="004803A8">
        <w:rPr>
          <w:rtl/>
        </w:rPr>
        <w:t xml:space="preserve">القسم </w:t>
      </w:r>
      <w:r w:rsidRPr="004803A8">
        <w:t>II</w:t>
      </w:r>
      <w:r w:rsidRPr="004803A8">
        <w:rPr>
          <w:rFonts w:hint="cs"/>
          <w:rtl/>
        </w:rPr>
        <w:t xml:space="preserve"> </w:t>
      </w:r>
      <w:r w:rsidRPr="004803A8">
        <w:rPr>
          <w:rtl/>
        </w:rPr>
        <w:t xml:space="preserve"> - </w:t>
      </w:r>
      <w:r w:rsidRPr="004803A8">
        <w:rPr>
          <w:rFonts w:hint="cs"/>
          <w:rtl/>
        </w:rPr>
        <w:t xml:space="preserve"> </w:t>
      </w:r>
      <w:r w:rsidRPr="004803A8">
        <w:rPr>
          <w:rtl/>
        </w:rPr>
        <w:t>الإبراق ضيق النطاق بطباعة مباشرة (الترددات المتزاوجة)</w:t>
      </w:r>
    </w:p>
    <w:p w14:paraId="0E29A6CB" w14:textId="3353777D" w:rsidR="00ED72A7" w:rsidRPr="004803A8" w:rsidRDefault="00E368B1" w:rsidP="00F91337">
      <w:pPr>
        <w:rPr>
          <w:rtl/>
        </w:rPr>
      </w:pPr>
      <w:r w:rsidRPr="004803A8">
        <w:rPr>
          <w:rFonts w:hint="cs"/>
          <w:rtl/>
        </w:rPr>
        <w:t>...</w:t>
      </w:r>
    </w:p>
    <w:p w14:paraId="6EF067E6" w14:textId="77777777" w:rsidR="00ED72A7" w:rsidRPr="004803A8" w:rsidRDefault="00952F69" w:rsidP="00F91337">
      <w:pPr>
        <w:pStyle w:val="Tabletitle"/>
        <w:spacing w:before="240"/>
        <w:rPr>
          <w:rtl/>
        </w:rPr>
      </w:pPr>
      <w:r w:rsidRPr="004803A8">
        <w:rPr>
          <w:rtl/>
        </w:rPr>
        <w:lastRenderedPageBreak/>
        <w:t xml:space="preserve">جدول ترددات المحطات الساحلية للتشغيل بترددين </w:t>
      </w:r>
      <w:r w:rsidRPr="004803A8">
        <w:t>(kHz)</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687FDA" w:rsidRPr="004803A8" w14:paraId="451562FF" w14:textId="77777777" w:rsidTr="00487F7A">
        <w:trPr>
          <w:cantSplit/>
          <w:jc w:val="center"/>
        </w:trPr>
        <w:tc>
          <w:tcPr>
            <w:tcW w:w="1134" w:type="dxa"/>
            <w:vMerge w:val="restart"/>
          </w:tcPr>
          <w:p w14:paraId="17CEDE90" w14:textId="77777777" w:rsidR="00ED72A7" w:rsidRPr="004803A8" w:rsidRDefault="00952F69" w:rsidP="00487F7A">
            <w:pPr>
              <w:pStyle w:val="Tablehead"/>
              <w:spacing w:before="100" w:line="149" w:lineRule="auto"/>
              <w:rPr>
                <w:rtl/>
              </w:rPr>
            </w:pPr>
            <w:r w:rsidRPr="004803A8">
              <w:rPr>
                <w:rtl/>
              </w:rPr>
              <w:t>رقم</w:t>
            </w:r>
          </w:p>
          <w:p w14:paraId="763D0576" w14:textId="77777777" w:rsidR="00ED72A7" w:rsidRPr="004803A8" w:rsidRDefault="00952F69" w:rsidP="00487F7A">
            <w:pPr>
              <w:pStyle w:val="Tablehead"/>
              <w:spacing w:before="100" w:line="149" w:lineRule="auto"/>
              <w:rPr>
                <w:rtl/>
              </w:rPr>
            </w:pPr>
            <w:r w:rsidRPr="004803A8">
              <w:rPr>
                <w:rtl/>
              </w:rPr>
              <w:t>القناة</w:t>
            </w:r>
          </w:p>
        </w:tc>
        <w:tc>
          <w:tcPr>
            <w:tcW w:w="2722" w:type="dxa"/>
            <w:gridSpan w:val="2"/>
          </w:tcPr>
          <w:p w14:paraId="1E078731" w14:textId="77777777" w:rsidR="00ED72A7" w:rsidRPr="004803A8" w:rsidRDefault="00952F69" w:rsidP="00487F7A">
            <w:pPr>
              <w:pStyle w:val="Tablehead"/>
              <w:spacing w:before="100" w:line="149" w:lineRule="auto"/>
            </w:pPr>
            <w:r w:rsidRPr="004803A8">
              <w:rPr>
                <w:rtl/>
              </w:rPr>
              <w:t xml:space="preserve">النطاق </w:t>
            </w:r>
            <w:r w:rsidRPr="004803A8">
              <w:t>MHz 4</w:t>
            </w:r>
          </w:p>
        </w:tc>
        <w:tc>
          <w:tcPr>
            <w:tcW w:w="2722" w:type="dxa"/>
            <w:gridSpan w:val="2"/>
          </w:tcPr>
          <w:p w14:paraId="21DA1814" w14:textId="77777777" w:rsidR="00ED72A7" w:rsidRPr="004803A8" w:rsidRDefault="00952F69" w:rsidP="00487F7A">
            <w:pPr>
              <w:pStyle w:val="Tablehead"/>
              <w:spacing w:before="100" w:line="149" w:lineRule="auto"/>
            </w:pPr>
            <w:r w:rsidRPr="004803A8">
              <w:rPr>
                <w:rtl/>
              </w:rPr>
              <w:t xml:space="preserve">النطاق </w:t>
            </w:r>
            <w:r w:rsidRPr="004803A8">
              <w:t>MHz 4</w:t>
            </w:r>
          </w:p>
        </w:tc>
        <w:tc>
          <w:tcPr>
            <w:tcW w:w="2722" w:type="dxa"/>
            <w:gridSpan w:val="2"/>
          </w:tcPr>
          <w:p w14:paraId="46DA705C" w14:textId="77777777" w:rsidR="00ED72A7" w:rsidRPr="004803A8" w:rsidRDefault="00952F69" w:rsidP="00487F7A">
            <w:pPr>
              <w:pStyle w:val="Tablehead"/>
              <w:spacing w:before="100" w:line="149" w:lineRule="auto"/>
              <w:rPr>
                <w:rtl/>
              </w:rPr>
            </w:pPr>
            <w:r w:rsidRPr="004803A8">
              <w:rPr>
                <w:rtl/>
              </w:rPr>
              <w:t xml:space="preserve">النطاق </w:t>
            </w:r>
            <w:r w:rsidRPr="004803A8">
              <w:t>MHz 8</w:t>
            </w:r>
          </w:p>
        </w:tc>
      </w:tr>
      <w:tr w:rsidR="00687FDA" w:rsidRPr="004803A8" w14:paraId="6A370AF9" w14:textId="77777777" w:rsidTr="00487F7A">
        <w:trPr>
          <w:cantSplit/>
          <w:jc w:val="center"/>
        </w:trPr>
        <w:tc>
          <w:tcPr>
            <w:tcW w:w="1134" w:type="dxa"/>
            <w:vMerge/>
            <w:tcBorders>
              <w:bottom w:val="single" w:sz="6" w:space="0" w:color="auto"/>
            </w:tcBorders>
          </w:tcPr>
          <w:p w14:paraId="6083A7DA" w14:textId="77777777" w:rsidR="00ED72A7" w:rsidRPr="004803A8" w:rsidRDefault="00ED72A7" w:rsidP="00487F7A">
            <w:pPr>
              <w:pStyle w:val="Tablehead"/>
              <w:spacing w:before="100" w:line="149" w:lineRule="auto"/>
              <w:rPr>
                <w:rtl/>
              </w:rPr>
            </w:pPr>
          </w:p>
        </w:tc>
        <w:tc>
          <w:tcPr>
            <w:tcW w:w="1361" w:type="dxa"/>
          </w:tcPr>
          <w:p w14:paraId="35CB4085" w14:textId="77777777" w:rsidR="00ED72A7" w:rsidRPr="004803A8" w:rsidRDefault="00952F69" w:rsidP="00487F7A">
            <w:pPr>
              <w:pStyle w:val="Tablehead"/>
              <w:spacing w:before="100" w:line="149" w:lineRule="auto"/>
            </w:pPr>
            <w:r w:rsidRPr="004803A8">
              <w:rPr>
                <w:rtl/>
              </w:rPr>
              <w:t>إرسال</w:t>
            </w:r>
          </w:p>
        </w:tc>
        <w:tc>
          <w:tcPr>
            <w:tcW w:w="1361" w:type="dxa"/>
          </w:tcPr>
          <w:p w14:paraId="5176FE7D" w14:textId="77777777" w:rsidR="00ED72A7" w:rsidRPr="004803A8" w:rsidRDefault="00952F69" w:rsidP="00487F7A">
            <w:pPr>
              <w:pStyle w:val="Tablehead"/>
              <w:spacing w:before="100" w:line="149" w:lineRule="auto"/>
            </w:pPr>
            <w:r w:rsidRPr="004803A8">
              <w:rPr>
                <w:rtl/>
              </w:rPr>
              <w:t>استقبال</w:t>
            </w:r>
          </w:p>
        </w:tc>
        <w:tc>
          <w:tcPr>
            <w:tcW w:w="1361" w:type="dxa"/>
          </w:tcPr>
          <w:p w14:paraId="5D0DE8E2" w14:textId="77777777" w:rsidR="00ED72A7" w:rsidRPr="004803A8" w:rsidRDefault="00952F69" w:rsidP="00487F7A">
            <w:pPr>
              <w:pStyle w:val="Tablehead"/>
              <w:spacing w:before="100" w:line="149" w:lineRule="auto"/>
            </w:pPr>
            <w:r w:rsidRPr="004803A8">
              <w:rPr>
                <w:rtl/>
              </w:rPr>
              <w:t>إرسال</w:t>
            </w:r>
          </w:p>
        </w:tc>
        <w:tc>
          <w:tcPr>
            <w:tcW w:w="1361" w:type="dxa"/>
          </w:tcPr>
          <w:p w14:paraId="79AC2062" w14:textId="77777777" w:rsidR="00ED72A7" w:rsidRPr="004803A8" w:rsidRDefault="00952F69" w:rsidP="00487F7A">
            <w:pPr>
              <w:pStyle w:val="Tablehead"/>
              <w:spacing w:before="100" w:line="149" w:lineRule="auto"/>
            </w:pPr>
            <w:r w:rsidRPr="004803A8">
              <w:rPr>
                <w:rtl/>
              </w:rPr>
              <w:t>استقبال</w:t>
            </w:r>
          </w:p>
        </w:tc>
        <w:tc>
          <w:tcPr>
            <w:tcW w:w="1361" w:type="dxa"/>
          </w:tcPr>
          <w:p w14:paraId="5B633A39" w14:textId="77777777" w:rsidR="00ED72A7" w:rsidRPr="004803A8" w:rsidRDefault="00952F69" w:rsidP="00487F7A">
            <w:pPr>
              <w:pStyle w:val="Tablehead"/>
              <w:spacing w:before="100" w:line="149" w:lineRule="auto"/>
            </w:pPr>
            <w:r w:rsidRPr="004803A8">
              <w:rPr>
                <w:rtl/>
              </w:rPr>
              <w:t>إرسال</w:t>
            </w:r>
          </w:p>
        </w:tc>
        <w:tc>
          <w:tcPr>
            <w:tcW w:w="1361" w:type="dxa"/>
          </w:tcPr>
          <w:p w14:paraId="08BD88D5" w14:textId="77777777" w:rsidR="00ED72A7" w:rsidRPr="004803A8" w:rsidRDefault="00952F69" w:rsidP="00487F7A">
            <w:pPr>
              <w:pStyle w:val="Tablehead"/>
              <w:spacing w:before="100" w:line="149" w:lineRule="auto"/>
            </w:pPr>
            <w:r w:rsidRPr="004803A8">
              <w:rPr>
                <w:rtl/>
              </w:rPr>
              <w:t>استقبال</w:t>
            </w:r>
          </w:p>
        </w:tc>
      </w:tr>
      <w:tr w:rsidR="00687FDA" w:rsidRPr="004803A8" w14:paraId="522AF246" w14:textId="77777777" w:rsidTr="00487F7A">
        <w:trPr>
          <w:cantSplit/>
          <w:jc w:val="center"/>
        </w:trPr>
        <w:tc>
          <w:tcPr>
            <w:tcW w:w="1134" w:type="dxa"/>
            <w:tcBorders>
              <w:bottom w:val="nil"/>
            </w:tcBorders>
          </w:tcPr>
          <w:p w14:paraId="5CACEA1E" w14:textId="77777777" w:rsidR="00ED72A7" w:rsidRPr="004803A8" w:rsidRDefault="00952F69" w:rsidP="00487F7A">
            <w:pPr>
              <w:pStyle w:val="Tabletext2"/>
              <w:bidi w:val="0"/>
              <w:spacing w:line="220" w:lineRule="exact"/>
              <w:jc w:val="center"/>
              <w:rPr>
                <w:sz w:val="18"/>
              </w:rPr>
            </w:pPr>
            <w:r w:rsidRPr="004803A8">
              <w:rPr>
                <w:sz w:val="18"/>
              </w:rPr>
              <w:t>1</w:t>
            </w:r>
            <w:r w:rsidRPr="004803A8">
              <w:rPr>
                <w:sz w:val="18"/>
              </w:rPr>
              <w:br/>
              <w:t>2</w:t>
            </w:r>
            <w:r w:rsidRPr="004803A8">
              <w:rPr>
                <w:sz w:val="18"/>
              </w:rPr>
              <w:br/>
              <w:t>3</w:t>
            </w:r>
            <w:r w:rsidRPr="004803A8">
              <w:rPr>
                <w:sz w:val="18"/>
              </w:rPr>
              <w:br/>
              <w:t>4</w:t>
            </w:r>
            <w:r w:rsidRPr="004803A8">
              <w:rPr>
                <w:sz w:val="18"/>
              </w:rPr>
              <w:br/>
              <w:t>5</w:t>
            </w:r>
          </w:p>
        </w:tc>
        <w:tc>
          <w:tcPr>
            <w:tcW w:w="1361" w:type="dxa"/>
          </w:tcPr>
          <w:p w14:paraId="709E5DCF" w14:textId="77777777" w:rsidR="00ED72A7" w:rsidRPr="004803A8" w:rsidRDefault="00952F69" w:rsidP="00487F7A">
            <w:pPr>
              <w:pStyle w:val="Tabletext2"/>
              <w:bidi w:val="0"/>
              <w:spacing w:line="220" w:lineRule="exact"/>
              <w:ind w:left="254"/>
              <w:jc w:val="left"/>
              <w:rPr>
                <w:sz w:val="18"/>
              </w:rPr>
            </w:pPr>
            <w:r w:rsidRPr="004803A8">
              <w:rPr>
                <w:sz w:val="18"/>
              </w:rPr>
              <w:t>4 210,5</w:t>
            </w:r>
            <w:r w:rsidRPr="004803A8">
              <w:rPr>
                <w:sz w:val="18"/>
              </w:rPr>
              <w:br/>
              <w:t>4 211</w:t>
            </w:r>
            <w:r w:rsidRPr="004803A8">
              <w:rPr>
                <w:sz w:val="18"/>
              </w:rPr>
              <w:br/>
              <w:t>4 211,5</w:t>
            </w:r>
            <w:r w:rsidRPr="004803A8">
              <w:rPr>
                <w:sz w:val="18"/>
              </w:rPr>
              <w:br/>
              <w:t>4 212</w:t>
            </w:r>
            <w:r w:rsidRPr="004803A8">
              <w:rPr>
                <w:sz w:val="18"/>
              </w:rPr>
              <w:br/>
              <w:t>4 212,5</w:t>
            </w:r>
          </w:p>
        </w:tc>
        <w:tc>
          <w:tcPr>
            <w:tcW w:w="1361" w:type="dxa"/>
          </w:tcPr>
          <w:p w14:paraId="0681B109" w14:textId="77777777" w:rsidR="00ED72A7" w:rsidRPr="004803A8" w:rsidRDefault="00952F69" w:rsidP="00487F7A">
            <w:pPr>
              <w:pStyle w:val="Tabletext2"/>
              <w:bidi w:val="0"/>
              <w:spacing w:line="220" w:lineRule="exact"/>
              <w:ind w:left="254"/>
              <w:jc w:val="left"/>
              <w:rPr>
                <w:sz w:val="18"/>
              </w:rPr>
            </w:pPr>
            <w:r w:rsidRPr="004803A8">
              <w:rPr>
                <w:sz w:val="18"/>
              </w:rPr>
              <w:t>4 172,5</w:t>
            </w:r>
            <w:r w:rsidRPr="004803A8">
              <w:rPr>
                <w:sz w:val="18"/>
              </w:rPr>
              <w:br/>
              <w:t>4 173</w:t>
            </w:r>
            <w:r w:rsidRPr="004803A8">
              <w:rPr>
                <w:sz w:val="18"/>
              </w:rPr>
              <w:br/>
              <w:t>4 173,5</w:t>
            </w:r>
            <w:r w:rsidRPr="004803A8">
              <w:rPr>
                <w:sz w:val="18"/>
              </w:rPr>
              <w:br/>
              <w:t>4 174</w:t>
            </w:r>
            <w:r w:rsidRPr="004803A8">
              <w:rPr>
                <w:sz w:val="18"/>
              </w:rPr>
              <w:br/>
              <w:t>4 174,5</w:t>
            </w:r>
          </w:p>
        </w:tc>
        <w:tc>
          <w:tcPr>
            <w:tcW w:w="1361" w:type="dxa"/>
          </w:tcPr>
          <w:p w14:paraId="387149DC" w14:textId="77777777" w:rsidR="00ED72A7" w:rsidRPr="004803A8" w:rsidRDefault="00952F69" w:rsidP="00487F7A">
            <w:pPr>
              <w:pStyle w:val="Tabletext2"/>
              <w:bidi w:val="0"/>
              <w:spacing w:line="220" w:lineRule="exact"/>
              <w:ind w:left="254"/>
              <w:jc w:val="left"/>
              <w:rPr>
                <w:sz w:val="18"/>
              </w:rPr>
            </w:pPr>
            <w:r w:rsidRPr="004803A8">
              <w:rPr>
                <w:sz w:val="18"/>
              </w:rPr>
              <w:t>6 314,5</w:t>
            </w:r>
            <w:r w:rsidRPr="004803A8">
              <w:rPr>
                <w:sz w:val="18"/>
              </w:rPr>
              <w:br/>
              <w:t>6 315</w:t>
            </w:r>
            <w:r w:rsidRPr="004803A8">
              <w:rPr>
                <w:sz w:val="18"/>
              </w:rPr>
              <w:br/>
              <w:t>6 315,5</w:t>
            </w:r>
            <w:r w:rsidRPr="004803A8">
              <w:rPr>
                <w:sz w:val="18"/>
              </w:rPr>
              <w:br/>
              <w:t>6 316</w:t>
            </w:r>
            <w:r w:rsidRPr="004803A8">
              <w:rPr>
                <w:sz w:val="18"/>
              </w:rPr>
              <w:br/>
              <w:t>6 316,5</w:t>
            </w:r>
          </w:p>
        </w:tc>
        <w:tc>
          <w:tcPr>
            <w:tcW w:w="1361" w:type="dxa"/>
          </w:tcPr>
          <w:p w14:paraId="6D2B6179" w14:textId="77777777" w:rsidR="00ED72A7" w:rsidRPr="004803A8" w:rsidRDefault="00952F69" w:rsidP="00487F7A">
            <w:pPr>
              <w:pStyle w:val="Tabletext2"/>
              <w:bidi w:val="0"/>
              <w:spacing w:line="220" w:lineRule="exact"/>
              <w:ind w:left="254"/>
              <w:jc w:val="left"/>
              <w:rPr>
                <w:sz w:val="18"/>
              </w:rPr>
            </w:pPr>
            <w:r w:rsidRPr="004803A8">
              <w:rPr>
                <w:sz w:val="18"/>
              </w:rPr>
              <w:t>6 263</w:t>
            </w:r>
            <w:r w:rsidRPr="004803A8">
              <w:rPr>
                <w:sz w:val="18"/>
              </w:rPr>
              <w:br/>
              <w:t>6 263,5</w:t>
            </w:r>
            <w:r w:rsidRPr="004803A8">
              <w:rPr>
                <w:sz w:val="18"/>
              </w:rPr>
              <w:br/>
              <w:t>6 264</w:t>
            </w:r>
            <w:r w:rsidRPr="004803A8">
              <w:rPr>
                <w:sz w:val="18"/>
              </w:rPr>
              <w:br/>
              <w:t>6 264,5</w:t>
            </w:r>
            <w:r w:rsidRPr="004803A8">
              <w:rPr>
                <w:sz w:val="18"/>
              </w:rPr>
              <w:br/>
              <w:t>6 265</w:t>
            </w:r>
          </w:p>
        </w:tc>
        <w:tc>
          <w:tcPr>
            <w:tcW w:w="1361" w:type="dxa"/>
          </w:tcPr>
          <w:p w14:paraId="34475605" w14:textId="77777777" w:rsidR="00ED72A7" w:rsidRPr="004803A8" w:rsidRDefault="00952F69" w:rsidP="00487F7A">
            <w:pPr>
              <w:pStyle w:val="Tabletext2"/>
              <w:bidi w:val="0"/>
              <w:spacing w:line="220" w:lineRule="exact"/>
              <w:ind w:left="254"/>
              <w:jc w:val="left"/>
              <w:rPr>
                <w:sz w:val="18"/>
              </w:rPr>
            </w:pPr>
            <w:del w:id="533" w:author="Elbahnassawy, Ganat" w:date="2022-08-09T11:16:00Z">
              <w:r w:rsidRPr="004803A8" w:rsidDel="00120906">
                <w:rPr>
                  <w:sz w:val="18"/>
                </w:rPr>
                <w:delText>8 376,5</w:delText>
              </w:r>
            </w:del>
            <w:r w:rsidRPr="004803A8">
              <w:rPr>
                <w:sz w:val="18"/>
              </w:rPr>
              <w:br/>
              <w:t>8 417</w:t>
            </w:r>
            <w:r w:rsidRPr="004803A8">
              <w:rPr>
                <w:sz w:val="18"/>
              </w:rPr>
              <w:br/>
              <w:t>8 417,5</w:t>
            </w:r>
            <w:r w:rsidRPr="004803A8">
              <w:rPr>
                <w:sz w:val="18"/>
              </w:rPr>
              <w:br/>
              <w:t>8 418</w:t>
            </w:r>
            <w:r w:rsidRPr="004803A8">
              <w:rPr>
                <w:sz w:val="18"/>
              </w:rPr>
              <w:br/>
              <w:t>8 418,5</w:t>
            </w:r>
          </w:p>
        </w:tc>
        <w:tc>
          <w:tcPr>
            <w:tcW w:w="1361" w:type="dxa"/>
          </w:tcPr>
          <w:p w14:paraId="2FBBC96C" w14:textId="77777777" w:rsidR="00ED72A7" w:rsidRPr="004803A8" w:rsidRDefault="00952F69" w:rsidP="00487F7A">
            <w:pPr>
              <w:pStyle w:val="Tabletext2"/>
              <w:bidi w:val="0"/>
              <w:spacing w:line="220" w:lineRule="exact"/>
              <w:ind w:left="214"/>
              <w:jc w:val="left"/>
              <w:rPr>
                <w:sz w:val="18"/>
              </w:rPr>
            </w:pPr>
            <w:del w:id="534" w:author="Elbahnassawy, Ganat" w:date="2022-08-09T11:16:00Z">
              <w:r w:rsidRPr="004803A8" w:rsidDel="00120906">
                <w:rPr>
                  <w:sz w:val="18"/>
                </w:rPr>
                <w:delText xml:space="preserve"> 8 376,5 </w:delText>
              </w:r>
            </w:del>
            <w:r w:rsidRPr="004803A8">
              <w:rPr>
                <w:sz w:val="18"/>
              </w:rPr>
              <w:br/>
              <w:t> 8 377</w:t>
            </w:r>
            <w:r w:rsidRPr="004803A8">
              <w:rPr>
                <w:sz w:val="18"/>
              </w:rPr>
              <w:br/>
              <w:t> 8 377,5</w:t>
            </w:r>
            <w:r w:rsidRPr="004803A8">
              <w:rPr>
                <w:sz w:val="18"/>
              </w:rPr>
              <w:br/>
              <w:t> 8 378</w:t>
            </w:r>
            <w:r w:rsidRPr="004803A8">
              <w:rPr>
                <w:sz w:val="18"/>
              </w:rPr>
              <w:br/>
              <w:t> 8 378,5</w:t>
            </w:r>
          </w:p>
        </w:tc>
      </w:tr>
      <w:tr w:rsidR="00687FDA" w:rsidRPr="004803A8" w14:paraId="53B1AD8F" w14:textId="77777777" w:rsidTr="00487F7A">
        <w:trPr>
          <w:cantSplit/>
          <w:jc w:val="center"/>
        </w:trPr>
        <w:tc>
          <w:tcPr>
            <w:tcW w:w="1134" w:type="dxa"/>
            <w:tcBorders>
              <w:top w:val="nil"/>
              <w:bottom w:val="nil"/>
            </w:tcBorders>
          </w:tcPr>
          <w:p w14:paraId="549D508E" w14:textId="77777777" w:rsidR="00ED72A7" w:rsidRPr="004803A8" w:rsidRDefault="00952F69" w:rsidP="00487F7A">
            <w:pPr>
              <w:pStyle w:val="Tabletext2"/>
              <w:bidi w:val="0"/>
              <w:spacing w:line="220" w:lineRule="exact"/>
              <w:jc w:val="center"/>
              <w:rPr>
                <w:sz w:val="18"/>
              </w:rPr>
            </w:pPr>
            <w:r w:rsidRPr="004803A8">
              <w:rPr>
                <w:sz w:val="18"/>
              </w:rPr>
              <w:t>6</w:t>
            </w:r>
            <w:r w:rsidRPr="004803A8">
              <w:rPr>
                <w:sz w:val="18"/>
              </w:rPr>
              <w:br/>
              <w:t>7</w:t>
            </w:r>
            <w:r w:rsidRPr="004803A8">
              <w:rPr>
                <w:sz w:val="18"/>
              </w:rPr>
              <w:br/>
              <w:t>8</w:t>
            </w:r>
            <w:r w:rsidRPr="004803A8">
              <w:rPr>
                <w:sz w:val="18"/>
              </w:rPr>
              <w:br/>
              <w:t>9</w:t>
            </w:r>
            <w:r w:rsidRPr="004803A8">
              <w:rPr>
                <w:sz w:val="18"/>
              </w:rPr>
              <w:br/>
              <w:t>10</w:t>
            </w:r>
          </w:p>
        </w:tc>
        <w:tc>
          <w:tcPr>
            <w:tcW w:w="1361" w:type="dxa"/>
          </w:tcPr>
          <w:p w14:paraId="32282B5B" w14:textId="77777777" w:rsidR="00ED72A7" w:rsidRPr="004803A8" w:rsidRDefault="00952F69" w:rsidP="00487F7A">
            <w:pPr>
              <w:pStyle w:val="Tabletext2"/>
              <w:bidi w:val="0"/>
              <w:spacing w:line="220" w:lineRule="exact"/>
              <w:ind w:left="254"/>
              <w:jc w:val="left"/>
              <w:rPr>
                <w:sz w:val="18"/>
              </w:rPr>
            </w:pPr>
            <w:r w:rsidRPr="004803A8">
              <w:rPr>
                <w:sz w:val="18"/>
              </w:rPr>
              <w:t>4 213</w:t>
            </w:r>
            <w:r w:rsidRPr="004803A8">
              <w:rPr>
                <w:sz w:val="18"/>
              </w:rPr>
              <w:br/>
              <w:t>4 213,5</w:t>
            </w:r>
            <w:r w:rsidRPr="004803A8">
              <w:rPr>
                <w:sz w:val="18"/>
              </w:rPr>
              <w:br/>
              <w:t>4 214</w:t>
            </w:r>
            <w:r w:rsidRPr="004803A8">
              <w:rPr>
                <w:sz w:val="18"/>
              </w:rPr>
              <w:br/>
              <w:t>4 214,5</w:t>
            </w:r>
            <w:r w:rsidRPr="004803A8">
              <w:rPr>
                <w:sz w:val="18"/>
              </w:rPr>
              <w:br/>
              <w:t>4 215</w:t>
            </w:r>
          </w:p>
        </w:tc>
        <w:tc>
          <w:tcPr>
            <w:tcW w:w="1361" w:type="dxa"/>
          </w:tcPr>
          <w:p w14:paraId="4A141EBF" w14:textId="77777777" w:rsidR="00ED72A7" w:rsidRPr="004803A8" w:rsidRDefault="00952F69" w:rsidP="00487F7A">
            <w:pPr>
              <w:pStyle w:val="Tabletext2"/>
              <w:bidi w:val="0"/>
              <w:spacing w:line="220" w:lineRule="exact"/>
              <w:ind w:left="254"/>
              <w:jc w:val="left"/>
              <w:rPr>
                <w:sz w:val="18"/>
              </w:rPr>
            </w:pPr>
            <w:r w:rsidRPr="004803A8">
              <w:rPr>
                <w:sz w:val="18"/>
              </w:rPr>
              <w:t>4 175</w:t>
            </w:r>
            <w:r w:rsidRPr="004803A8">
              <w:rPr>
                <w:sz w:val="18"/>
              </w:rPr>
              <w:br/>
              <w:t>4 175,5</w:t>
            </w:r>
            <w:r w:rsidRPr="004803A8">
              <w:rPr>
                <w:sz w:val="18"/>
              </w:rPr>
              <w:br/>
              <w:t>4 176</w:t>
            </w:r>
            <w:r w:rsidRPr="004803A8">
              <w:rPr>
                <w:sz w:val="18"/>
              </w:rPr>
              <w:br/>
              <w:t>4 176,5</w:t>
            </w:r>
            <w:r w:rsidRPr="004803A8">
              <w:rPr>
                <w:sz w:val="18"/>
              </w:rPr>
              <w:br/>
              <w:t>4 177</w:t>
            </w:r>
          </w:p>
        </w:tc>
        <w:tc>
          <w:tcPr>
            <w:tcW w:w="1361" w:type="dxa"/>
          </w:tcPr>
          <w:p w14:paraId="00EC5351" w14:textId="77777777" w:rsidR="00ED72A7" w:rsidRPr="004803A8" w:rsidRDefault="00952F69" w:rsidP="00487F7A">
            <w:pPr>
              <w:pStyle w:val="Tabletext2"/>
              <w:bidi w:val="0"/>
              <w:spacing w:line="220" w:lineRule="exact"/>
              <w:ind w:left="254"/>
              <w:jc w:val="left"/>
              <w:rPr>
                <w:sz w:val="18"/>
              </w:rPr>
            </w:pPr>
            <w:r w:rsidRPr="004803A8">
              <w:rPr>
                <w:sz w:val="18"/>
              </w:rPr>
              <w:t>6 317</w:t>
            </w:r>
            <w:r w:rsidRPr="004803A8">
              <w:rPr>
                <w:sz w:val="18"/>
              </w:rPr>
              <w:br/>
              <w:t>6 317,5</w:t>
            </w:r>
            <w:r w:rsidRPr="004803A8">
              <w:rPr>
                <w:sz w:val="18"/>
              </w:rPr>
              <w:br/>
              <w:t>6 318</w:t>
            </w:r>
            <w:r w:rsidRPr="004803A8">
              <w:rPr>
                <w:sz w:val="18"/>
              </w:rPr>
              <w:br/>
              <w:t>6 318,5</w:t>
            </w:r>
            <w:r w:rsidRPr="004803A8">
              <w:rPr>
                <w:sz w:val="18"/>
              </w:rPr>
              <w:br/>
              <w:t>6 319</w:t>
            </w:r>
          </w:p>
        </w:tc>
        <w:tc>
          <w:tcPr>
            <w:tcW w:w="1361" w:type="dxa"/>
          </w:tcPr>
          <w:p w14:paraId="0544FA4F" w14:textId="77777777" w:rsidR="00ED72A7" w:rsidRPr="004803A8" w:rsidRDefault="00952F69" w:rsidP="00487F7A">
            <w:pPr>
              <w:pStyle w:val="Tabletext2"/>
              <w:bidi w:val="0"/>
              <w:spacing w:line="220" w:lineRule="exact"/>
              <w:ind w:left="254"/>
              <w:jc w:val="left"/>
              <w:rPr>
                <w:sz w:val="18"/>
              </w:rPr>
            </w:pPr>
            <w:r w:rsidRPr="004803A8">
              <w:rPr>
                <w:sz w:val="18"/>
              </w:rPr>
              <w:t>6 265,5</w:t>
            </w:r>
            <w:r w:rsidRPr="004803A8">
              <w:rPr>
                <w:sz w:val="18"/>
              </w:rPr>
              <w:br/>
              <w:t>6 266</w:t>
            </w:r>
            <w:r w:rsidRPr="004803A8">
              <w:rPr>
                <w:sz w:val="18"/>
              </w:rPr>
              <w:br/>
              <w:t>6 266,5</w:t>
            </w:r>
            <w:r w:rsidRPr="004803A8">
              <w:rPr>
                <w:sz w:val="18"/>
              </w:rPr>
              <w:br/>
              <w:t>6 267</w:t>
            </w:r>
            <w:r w:rsidRPr="004803A8">
              <w:rPr>
                <w:sz w:val="18"/>
              </w:rPr>
              <w:br/>
              <w:t>6 267,5</w:t>
            </w:r>
          </w:p>
        </w:tc>
        <w:tc>
          <w:tcPr>
            <w:tcW w:w="1361" w:type="dxa"/>
          </w:tcPr>
          <w:p w14:paraId="42435ECC" w14:textId="77777777" w:rsidR="00ED72A7" w:rsidRPr="004803A8" w:rsidRDefault="00952F69" w:rsidP="00487F7A">
            <w:pPr>
              <w:pStyle w:val="Tabletext2"/>
              <w:bidi w:val="0"/>
              <w:spacing w:line="220" w:lineRule="exact"/>
              <w:ind w:left="254"/>
              <w:jc w:val="left"/>
              <w:rPr>
                <w:sz w:val="18"/>
              </w:rPr>
            </w:pPr>
            <w:r w:rsidRPr="004803A8">
              <w:rPr>
                <w:sz w:val="18"/>
              </w:rPr>
              <w:t>8 419</w:t>
            </w:r>
            <w:r w:rsidRPr="004803A8">
              <w:rPr>
                <w:sz w:val="18"/>
              </w:rPr>
              <w:br/>
              <w:t>8 419,5</w:t>
            </w:r>
            <w:r w:rsidRPr="004803A8">
              <w:rPr>
                <w:sz w:val="18"/>
              </w:rPr>
              <w:br/>
              <w:t>8 420</w:t>
            </w:r>
            <w:r w:rsidRPr="004803A8">
              <w:rPr>
                <w:sz w:val="18"/>
              </w:rPr>
              <w:br/>
              <w:t>8 420,5</w:t>
            </w:r>
            <w:r w:rsidRPr="004803A8">
              <w:rPr>
                <w:sz w:val="18"/>
              </w:rPr>
              <w:br/>
              <w:t>8 421</w:t>
            </w:r>
          </w:p>
        </w:tc>
        <w:tc>
          <w:tcPr>
            <w:tcW w:w="1361" w:type="dxa"/>
          </w:tcPr>
          <w:p w14:paraId="2D98A2FE" w14:textId="77777777" w:rsidR="00ED72A7" w:rsidRPr="004803A8" w:rsidRDefault="00952F69" w:rsidP="00487F7A">
            <w:pPr>
              <w:pStyle w:val="Tabletext2"/>
              <w:bidi w:val="0"/>
              <w:spacing w:line="220" w:lineRule="exact"/>
              <w:ind w:left="254"/>
              <w:jc w:val="left"/>
              <w:rPr>
                <w:sz w:val="18"/>
              </w:rPr>
            </w:pPr>
            <w:r w:rsidRPr="004803A8">
              <w:rPr>
                <w:sz w:val="18"/>
              </w:rPr>
              <w:t>8 379</w:t>
            </w:r>
            <w:r w:rsidRPr="004803A8">
              <w:rPr>
                <w:sz w:val="18"/>
              </w:rPr>
              <w:br/>
              <w:t>8 379,5</w:t>
            </w:r>
            <w:r w:rsidRPr="004803A8">
              <w:rPr>
                <w:sz w:val="18"/>
              </w:rPr>
              <w:br/>
              <w:t>8 380</w:t>
            </w:r>
            <w:r w:rsidRPr="004803A8">
              <w:rPr>
                <w:sz w:val="18"/>
              </w:rPr>
              <w:br/>
              <w:t>8 380,5</w:t>
            </w:r>
            <w:r w:rsidRPr="004803A8">
              <w:rPr>
                <w:sz w:val="18"/>
              </w:rPr>
              <w:br/>
              <w:t>8 381</w:t>
            </w:r>
          </w:p>
        </w:tc>
      </w:tr>
      <w:tr w:rsidR="00687FDA" w:rsidRPr="004803A8" w14:paraId="0F0C4BB0" w14:textId="77777777" w:rsidTr="00487F7A">
        <w:trPr>
          <w:cantSplit/>
          <w:jc w:val="center"/>
        </w:trPr>
        <w:tc>
          <w:tcPr>
            <w:tcW w:w="1134" w:type="dxa"/>
            <w:tcBorders>
              <w:top w:val="nil"/>
              <w:bottom w:val="nil"/>
            </w:tcBorders>
          </w:tcPr>
          <w:p w14:paraId="625C2522" w14:textId="77777777" w:rsidR="00ED72A7" w:rsidRPr="004803A8" w:rsidRDefault="00952F69" w:rsidP="00487F7A">
            <w:pPr>
              <w:pStyle w:val="Tabletext2"/>
              <w:bidi w:val="0"/>
              <w:spacing w:line="220" w:lineRule="exact"/>
              <w:jc w:val="center"/>
              <w:rPr>
                <w:sz w:val="18"/>
              </w:rPr>
            </w:pPr>
            <w:r w:rsidRPr="004803A8">
              <w:rPr>
                <w:sz w:val="18"/>
              </w:rPr>
              <w:t>11</w:t>
            </w:r>
            <w:r w:rsidRPr="004803A8">
              <w:rPr>
                <w:sz w:val="18"/>
              </w:rPr>
              <w:br/>
              <w:t>12</w:t>
            </w:r>
            <w:r w:rsidRPr="004803A8">
              <w:rPr>
                <w:sz w:val="18"/>
              </w:rPr>
              <w:br/>
              <w:t>13</w:t>
            </w:r>
            <w:r w:rsidRPr="004803A8">
              <w:rPr>
                <w:sz w:val="18"/>
              </w:rPr>
              <w:br/>
              <w:t>14</w:t>
            </w:r>
            <w:r w:rsidRPr="004803A8">
              <w:rPr>
                <w:sz w:val="18"/>
              </w:rPr>
              <w:br/>
              <w:t>15</w:t>
            </w:r>
          </w:p>
        </w:tc>
        <w:tc>
          <w:tcPr>
            <w:tcW w:w="1361" w:type="dxa"/>
          </w:tcPr>
          <w:p w14:paraId="04096F8F" w14:textId="77777777" w:rsidR="00ED72A7" w:rsidRPr="004803A8" w:rsidRDefault="00952F69" w:rsidP="00487F7A">
            <w:pPr>
              <w:pStyle w:val="Tabletext2"/>
              <w:bidi w:val="0"/>
              <w:spacing w:line="220" w:lineRule="exact"/>
              <w:ind w:left="214"/>
              <w:jc w:val="left"/>
              <w:rPr>
                <w:sz w:val="18"/>
              </w:rPr>
            </w:pPr>
            <w:del w:id="535" w:author="Elbahnassawy, Ganat" w:date="2022-08-09T11:17:00Z">
              <w:r w:rsidRPr="004803A8" w:rsidDel="00120906">
                <w:rPr>
                  <w:sz w:val="18"/>
                </w:rPr>
                <w:delText>4 177,5</w:delText>
              </w:r>
            </w:del>
            <w:r w:rsidRPr="004803A8">
              <w:rPr>
                <w:sz w:val="18"/>
              </w:rPr>
              <w:br/>
              <w:t> 4 215,5</w:t>
            </w:r>
            <w:r w:rsidRPr="004803A8">
              <w:rPr>
                <w:sz w:val="18"/>
              </w:rPr>
              <w:br/>
              <w:t> 4 216</w:t>
            </w:r>
            <w:r w:rsidRPr="004803A8">
              <w:rPr>
                <w:sz w:val="18"/>
              </w:rPr>
              <w:br/>
              <w:t> </w:t>
            </w:r>
          </w:p>
        </w:tc>
        <w:tc>
          <w:tcPr>
            <w:tcW w:w="1361" w:type="dxa"/>
          </w:tcPr>
          <w:p w14:paraId="79096B21" w14:textId="77777777" w:rsidR="00ED72A7" w:rsidRPr="004803A8" w:rsidRDefault="00952F69" w:rsidP="00487F7A">
            <w:pPr>
              <w:pStyle w:val="Tabletext2"/>
              <w:bidi w:val="0"/>
              <w:spacing w:line="220" w:lineRule="exact"/>
              <w:ind w:left="214"/>
              <w:jc w:val="left"/>
              <w:rPr>
                <w:sz w:val="18"/>
              </w:rPr>
            </w:pPr>
            <w:del w:id="536" w:author="Elbahnassawy, Ganat" w:date="2022-08-09T11:17:00Z">
              <w:r w:rsidRPr="004803A8" w:rsidDel="00120906">
                <w:rPr>
                  <w:sz w:val="18"/>
                </w:rPr>
                <w:delText>4 177,5</w:delText>
              </w:r>
            </w:del>
            <w:r w:rsidRPr="004803A8">
              <w:rPr>
                <w:sz w:val="18"/>
              </w:rPr>
              <w:br/>
              <w:t> 4 178</w:t>
            </w:r>
            <w:r w:rsidRPr="004803A8">
              <w:rPr>
                <w:sz w:val="18"/>
              </w:rPr>
              <w:br/>
              <w:t> 4 178,5</w:t>
            </w:r>
            <w:r w:rsidRPr="004803A8">
              <w:rPr>
                <w:sz w:val="18"/>
              </w:rPr>
              <w:br/>
              <w:t> </w:t>
            </w:r>
          </w:p>
        </w:tc>
        <w:tc>
          <w:tcPr>
            <w:tcW w:w="1361" w:type="dxa"/>
          </w:tcPr>
          <w:p w14:paraId="795FDB4E" w14:textId="77777777" w:rsidR="00ED72A7" w:rsidRPr="004803A8" w:rsidRDefault="00952F69" w:rsidP="00487F7A">
            <w:pPr>
              <w:pStyle w:val="Tabletext2"/>
              <w:bidi w:val="0"/>
              <w:spacing w:line="220" w:lineRule="exact"/>
              <w:ind w:left="214"/>
              <w:jc w:val="left"/>
              <w:rPr>
                <w:sz w:val="18"/>
              </w:rPr>
            </w:pPr>
            <w:del w:id="537" w:author="Elbahnassawy, Ganat" w:date="2022-08-09T11:17:00Z">
              <w:r w:rsidRPr="004803A8" w:rsidDel="00120906">
                <w:rPr>
                  <w:sz w:val="18"/>
                </w:rPr>
                <w:delText>6 268</w:delText>
              </w:r>
            </w:del>
            <w:r w:rsidRPr="004803A8">
              <w:rPr>
                <w:sz w:val="18"/>
              </w:rPr>
              <w:br/>
              <w:t> 6 319,5</w:t>
            </w:r>
            <w:r w:rsidRPr="004803A8">
              <w:rPr>
                <w:sz w:val="18"/>
              </w:rPr>
              <w:br/>
              <w:t> 6 320</w:t>
            </w:r>
            <w:r w:rsidRPr="004803A8">
              <w:rPr>
                <w:sz w:val="18"/>
              </w:rPr>
              <w:br/>
              <w:t> 6 320,5</w:t>
            </w:r>
          </w:p>
        </w:tc>
        <w:tc>
          <w:tcPr>
            <w:tcW w:w="1361" w:type="dxa"/>
          </w:tcPr>
          <w:p w14:paraId="6D6D2529" w14:textId="77777777" w:rsidR="00ED72A7" w:rsidRPr="004803A8" w:rsidRDefault="00952F69" w:rsidP="00487F7A">
            <w:pPr>
              <w:pStyle w:val="Tabletext2"/>
              <w:bidi w:val="0"/>
              <w:spacing w:line="220" w:lineRule="exact"/>
              <w:ind w:left="254"/>
              <w:jc w:val="left"/>
              <w:rPr>
                <w:sz w:val="18"/>
              </w:rPr>
            </w:pPr>
            <w:del w:id="538" w:author="Elbahnassawy, Ganat" w:date="2022-08-09T11:17:00Z">
              <w:r w:rsidRPr="004803A8" w:rsidDel="00120906">
                <w:rPr>
                  <w:sz w:val="18"/>
                </w:rPr>
                <w:delText>6 268</w:delText>
              </w:r>
            </w:del>
            <w:r w:rsidRPr="004803A8">
              <w:rPr>
                <w:sz w:val="18"/>
              </w:rPr>
              <w:br/>
              <w:t>6 268,5</w:t>
            </w:r>
            <w:r w:rsidRPr="004803A8">
              <w:rPr>
                <w:sz w:val="18"/>
              </w:rPr>
              <w:br/>
              <w:t>6 269</w:t>
            </w:r>
            <w:r w:rsidRPr="004803A8">
              <w:rPr>
                <w:sz w:val="18"/>
              </w:rPr>
              <w:br/>
              <w:t>6 269,5</w:t>
            </w:r>
          </w:p>
        </w:tc>
        <w:tc>
          <w:tcPr>
            <w:tcW w:w="1361" w:type="dxa"/>
          </w:tcPr>
          <w:p w14:paraId="0F379068" w14:textId="77777777" w:rsidR="00ED72A7" w:rsidRPr="004803A8" w:rsidRDefault="00952F69" w:rsidP="00487F7A">
            <w:pPr>
              <w:pStyle w:val="Tabletext2"/>
              <w:bidi w:val="0"/>
              <w:spacing w:line="220" w:lineRule="exact"/>
              <w:ind w:left="254"/>
              <w:jc w:val="left"/>
              <w:rPr>
                <w:sz w:val="18"/>
              </w:rPr>
            </w:pPr>
            <w:r w:rsidRPr="004803A8">
              <w:rPr>
                <w:sz w:val="18"/>
              </w:rPr>
              <w:t>8 421,5</w:t>
            </w:r>
            <w:r w:rsidRPr="004803A8">
              <w:rPr>
                <w:sz w:val="18"/>
              </w:rPr>
              <w:br/>
              <w:t>8 422</w:t>
            </w:r>
            <w:r w:rsidRPr="004803A8">
              <w:rPr>
                <w:sz w:val="18"/>
              </w:rPr>
              <w:br/>
              <w:t>8 422,5</w:t>
            </w:r>
            <w:r w:rsidRPr="004803A8">
              <w:rPr>
                <w:sz w:val="18"/>
              </w:rPr>
              <w:br/>
              <w:t>8 423</w:t>
            </w:r>
            <w:r w:rsidRPr="004803A8">
              <w:rPr>
                <w:sz w:val="18"/>
              </w:rPr>
              <w:br/>
              <w:t>8 423,5</w:t>
            </w:r>
          </w:p>
        </w:tc>
        <w:tc>
          <w:tcPr>
            <w:tcW w:w="1361" w:type="dxa"/>
          </w:tcPr>
          <w:p w14:paraId="61AB98A8" w14:textId="77777777" w:rsidR="00ED72A7" w:rsidRPr="004803A8" w:rsidRDefault="00952F69" w:rsidP="00487F7A">
            <w:pPr>
              <w:pStyle w:val="Tabletext2"/>
              <w:bidi w:val="0"/>
              <w:spacing w:line="220" w:lineRule="exact"/>
              <w:ind w:left="254"/>
              <w:jc w:val="left"/>
              <w:rPr>
                <w:sz w:val="18"/>
              </w:rPr>
            </w:pPr>
            <w:r w:rsidRPr="004803A8">
              <w:rPr>
                <w:sz w:val="18"/>
              </w:rPr>
              <w:t>8 381,5</w:t>
            </w:r>
            <w:r w:rsidRPr="004803A8">
              <w:rPr>
                <w:sz w:val="18"/>
              </w:rPr>
              <w:br/>
              <w:t>8 382</w:t>
            </w:r>
            <w:r w:rsidRPr="004803A8">
              <w:rPr>
                <w:sz w:val="18"/>
              </w:rPr>
              <w:br/>
              <w:t>8 382,5</w:t>
            </w:r>
            <w:r w:rsidRPr="004803A8">
              <w:rPr>
                <w:sz w:val="18"/>
              </w:rPr>
              <w:br/>
              <w:t>8 383</w:t>
            </w:r>
            <w:r w:rsidRPr="004803A8">
              <w:rPr>
                <w:sz w:val="18"/>
              </w:rPr>
              <w:br/>
              <w:t>8 383,5</w:t>
            </w:r>
          </w:p>
        </w:tc>
      </w:tr>
    </w:tbl>
    <w:p w14:paraId="4E7D66CC" w14:textId="77777777" w:rsidR="00E368B1" w:rsidRPr="004803A8" w:rsidRDefault="00E368B1" w:rsidP="00E368B1">
      <w:pPr>
        <w:pStyle w:val="Tablefin"/>
        <w:bidi/>
        <w:rPr>
          <w:lang w:val="en-US"/>
        </w:rPr>
      </w:pPr>
    </w:p>
    <w:p w14:paraId="65C04C91" w14:textId="624D6736" w:rsidR="00ED72A7" w:rsidRPr="004803A8" w:rsidRDefault="00952F69" w:rsidP="00F91337">
      <w:pPr>
        <w:pStyle w:val="Tabletitle"/>
        <w:keepLines/>
        <w:spacing w:before="240"/>
      </w:pPr>
      <w:r w:rsidRPr="004803A8">
        <w:rPr>
          <w:rtl/>
        </w:rPr>
        <w:t xml:space="preserve">جدول ترددات المحطات الساحلية للتشغيل بترددين </w:t>
      </w:r>
      <w:r w:rsidRPr="004803A8">
        <w:t>(kHz)</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361"/>
        <w:gridCol w:w="1361"/>
        <w:gridCol w:w="1361"/>
        <w:gridCol w:w="1361"/>
        <w:gridCol w:w="1361"/>
        <w:gridCol w:w="1361"/>
      </w:tblGrid>
      <w:tr w:rsidR="00687FDA" w:rsidRPr="004803A8" w14:paraId="2753886C" w14:textId="77777777" w:rsidTr="00487F7A">
        <w:trPr>
          <w:cantSplit/>
          <w:jc w:val="center"/>
        </w:trPr>
        <w:tc>
          <w:tcPr>
            <w:tcW w:w="1134" w:type="dxa"/>
            <w:vMerge w:val="restart"/>
          </w:tcPr>
          <w:p w14:paraId="1D464845" w14:textId="77777777" w:rsidR="00ED72A7" w:rsidRPr="004803A8" w:rsidRDefault="00952F69" w:rsidP="00487F7A">
            <w:pPr>
              <w:pStyle w:val="Tablehead"/>
              <w:keepLines/>
              <w:rPr>
                <w:rtl/>
              </w:rPr>
            </w:pPr>
            <w:r w:rsidRPr="004803A8">
              <w:rPr>
                <w:rtl/>
              </w:rPr>
              <w:t>رقم</w:t>
            </w:r>
          </w:p>
          <w:p w14:paraId="2C4F40A1" w14:textId="77777777" w:rsidR="00ED72A7" w:rsidRPr="004803A8" w:rsidRDefault="00952F69" w:rsidP="00487F7A">
            <w:pPr>
              <w:pStyle w:val="Tablehead"/>
              <w:keepLines/>
              <w:rPr>
                <w:rtl/>
              </w:rPr>
            </w:pPr>
            <w:r w:rsidRPr="004803A8">
              <w:rPr>
                <w:rtl/>
              </w:rPr>
              <w:t>القناة</w:t>
            </w:r>
          </w:p>
        </w:tc>
        <w:tc>
          <w:tcPr>
            <w:tcW w:w="2722" w:type="dxa"/>
            <w:gridSpan w:val="2"/>
          </w:tcPr>
          <w:p w14:paraId="776F37DA" w14:textId="77777777" w:rsidR="00ED72A7" w:rsidRPr="004803A8" w:rsidRDefault="00952F69" w:rsidP="00487F7A">
            <w:pPr>
              <w:pStyle w:val="Tablehead"/>
              <w:keepLines/>
              <w:rPr>
                <w:rtl/>
              </w:rPr>
            </w:pPr>
            <w:r w:rsidRPr="004803A8">
              <w:rPr>
                <w:rtl/>
              </w:rPr>
              <w:t xml:space="preserve">النطاق </w:t>
            </w:r>
            <w:r w:rsidRPr="004803A8">
              <w:t>MHz 12</w:t>
            </w:r>
          </w:p>
        </w:tc>
        <w:tc>
          <w:tcPr>
            <w:tcW w:w="2722" w:type="dxa"/>
            <w:gridSpan w:val="2"/>
          </w:tcPr>
          <w:p w14:paraId="00BE9E76" w14:textId="77777777" w:rsidR="00ED72A7" w:rsidRPr="004803A8" w:rsidRDefault="00952F69" w:rsidP="00487F7A">
            <w:pPr>
              <w:pStyle w:val="Tablehead"/>
              <w:keepLines/>
              <w:rPr>
                <w:rtl/>
              </w:rPr>
            </w:pPr>
            <w:r w:rsidRPr="004803A8">
              <w:rPr>
                <w:rtl/>
              </w:rPr>
              <w:t xml:space="preserve">النطاق </w:t>
            </w:r>
            <w:r w:rsidRPr="004803A8">
              <w:t>MHz 16</w:t>
            </w:r>
          </w:p>
        </w:tc>
        <w:tc>
          <w:tcPr>
            <w:tcW w:w="2722" w:type="dxa"/>
            <w:gridSpan w:val="2"/>
          </w:tcPr>
          <w:p w14:paraId="2BD1B683" w14:textId="77777777" w:rsidR="00ED72A7" w:rsidRPr="004803A8" w:rsidRDefault="00952F69" w:rsidP="00487F7A">
            <w:pPr>
              <w:pStyle w:val="Tablehead"/>
              <w:keepLines/>
              <w:rPr>
                <w:rtl/>
              </w:rPr>
            </w:pPr>
            <w:r w:rsidRPr="004803A8">
              <w:rPr>
                <w:rtl/>
              </w:rPr>
              <w:t xml:space="preserve">النطاق </w:t>
            </w:r>
            <w:r w:rsidRPr="004803A8">
              <w:t>MHz 19/18</w:t>
            </w:r>
          </w:p>
        </w:tc>
      </w:tr>
      <w:tr w:rsidR="00687FDA" w:rsidRPr="004803A8" w14:paraId="5FA73C9C" w14:textId="77777777" w:rsidTr="00487F7A">
        <w:trPr>
          <w:cantSplit/>
          <w:jc w:val="center"/>
        </w:trPr>
        <w:tc>
          <w:tcPr>
            <w:tcW w:w="1134" w:type="dxa"/>
            <w:vMerge/>
            <w:tcBorders>
              <w:bottom w:val="single" w:sz="6" w:space="0" w:color="auto"/>
            </w:tcBorders>
          </w:tcPr>
          <w:p w14:paraId="4AA56B7E" w14:textId="77777777" w:rsidR="00ED72A7" w:rsidRPr="004803A8" w:rsidRDefault="00ED72A7" w:rsidP="00487F7A">
            <w:pPr>
              <w:pStyle w:val="Tablehead"/>
              <w:keepLines/>
            </w:pPr>
          </w:p>
        </w:tc>
        <w:tc>
          <w:tcPr>
            <w:tcW w:w="1361" w:type="dxa"/>
          </w:tcPr>
          <w:p w14:paraId="47199135" w14:textId="77777777" w:rsidR="00ED72A7" w:rsidRPr="004803A8" w:rsidRDefault="00952F69" w:rsidP="00487F7A">
            <w:pPr>
              <w:pStyle w:val="Tablehead"/>
              <w:keepLines/>
            </w:pPr>
            <w:r w:rsidRPr="004803A8">
              <w:rPr>
                <w:rtl/>
              </w:rPr>
              <w:t>إرسال</w:t>
            </w:r>
          </w:p>
        </w:tc>
        <w:tc>
          <w:tcPr>
            <w:tcW w:w="1361" w:type="dxa"/>
          </w:tcPr>
          <w:p w14:paraId="3AE48AE7" w14:textId="77777777" w:rsidR="00ED72A7" w:rsidRPr="004803A8" w:rsidRDefault="00952F69" w:rsidP="00487F7A">
            <w:pPr>
              <w:pStyle w:val="Tablehead"/>
              <w:keepLines/>
            </w:pPr>
            <w:r w:rsidRPr="004803A8">
              <w:rPr>
                <w:rtl/>
              </w:rPr>
              <w:t>استقبال</w:t>
            </w:r>
          </w:p>
        </w:tc>
        <w:tc>
          <w:tcPr>
            <w:tcW w:w="1361" w:type="dxa"/>
          </w:tcPr>
          <w:p w14:paraId="6CB181ED" w14:textId="77777777" w:rsidR="00ED72A7" w:rsidRPr="004803A8" w:rsidRDefault="00952F69" w:rsidP="00487F7A">
            <w:pPr>
              <w:pStyle w:val="Tablehead"/>
              <w:keepLines/>
            </w:pPr>
            <w:r w:rsidRPr="004803A8">
              <w:rPr>
                <w:rtl/>
              </w:rPr>
              <w:t>إرسال</w:t>
            </w:r>
          </w:p>
        </w:tc>
        <w:tc>
          <w:tcPr>
            <w:tcW w:w="1361" w:type="dxa"/>
          </w:tcPr>
          <w:p w14:paraId="70D26245" w14:textId="77777777" w:rsidR="00ED72A7" w:rsidRPr="004803A8" w:rsidRDefault="00952F69" w:rsidP="00487F7A">
            <w:pPr>
              <w:pStyle w:val="Tablehead"/>
              <w:keepLines/>
            </w:pPr>
            <w:r w:rsidRPr="004803A8">
              <w:rPr>
                <w:rtl/>
              </w:rPr>
              <w:t>استقبال</w:t>
            </w:r>
          </w:p>
        </w:tc>
        <w:tc>
          <w:tcPr>
            <w:tcW w:w="1361" w:type="dxa"/>
          </w:tcPr>
          <w:p w14:paraId="5210F6F6" w14:textId="77777777" w:rsidR="00ED72A7" w:rsidRPr="004803A8" w:rsidRDefault="00952F69" w:rsidP="00487F7A">
            <w:pPr>
              <w:pStyle w:val="Tablehead"/>
              <w:keepLines/>
            </w:pPr>
            <w:r w:rsidRPr="004803A8">
              <w:rPr>
                <w:rtl/>
              </w:rPr>
              <w:t>إرسال</w:t>
            </w:r>
          </w:p>
        </w:tc>
        <w:tc>
          <w:tcPr>
            <w:tcW w:w="1361" w:type="dxa"/>
          </w:tcPr>
          <w:p w14:paraId="6FDF2BFB" w14:textId="77777777" w:rsidR="00ED72A7" w:rsidRPr="004803A8" w:rsidRDefault="00952F69" w:rsidP="00487F7A">
            <w:pPr>
              <w:pStyle w:val="Tablehead"/>
              <w:keepLines/>
            </w:pPr>
            <w:r w:rsidRPr="004803A8">
              <w:rPr>
                <w:rtl/>
              </w:rPr>
              <w:t>استقبال</w:t>
            </w:r>
          </w:p>
        </w:tc>
      </w:tr>
      <w:tr w:rsidR="00687FDA" w:rsidRPr="004803A8" w14:paraId="0BCC51EE" w14:textId="77777777" w:rsidTr="00487F7A">
        <w:trPr>
          <w:cantSplit/>
          <w:jc w:val="center"/>
        </w:trPr>
        <w:tc>
          <w:tcPr>
            <w:tcW w:w="1134" w:type="dxa"/>
            <w:tcBorders>
              <w:bottom w:val="nil"/>
            </w:tcBorders>
          </w:tcPr>
          <w:p w14:paraId="2DCD1366" w14:textId="77777777" w:rsidR="00ED72A7" w:rsidRPr="004803A8" w:rsidRDefault="00952F69" w:rsidP="00487F7A">
            <w:pPr>
              <w:pStyle w:val="Tabletext2"/>
              <w:bidi w:val="0"/>
              <w:spacing w:line="220" w:lineRule="exact"/>
              <w:jc w:val="center"/>
              <w:rPr>
                <w:sz w:val="18"/>
                <w:szCs w:val="18"/>
              </w:rPr>
            </w:pPr>
            <w:r w:rsidRPr="004803A8">
              <w:rPr>
                <w:sz w:val="18"/>
                <w:szCs w:val="18"/>
              </w:rPr>
              <w:t> 1</w:t>
            </w:r>
            <w:r w:rsidRPr="004803A8">
              <w:rPr>
                <w:sz w:val="18"/>
                <w:szCs w:val="18"/>
              </w:rPr>
              <w:br/>
            </w:r>
            <w:r w:rsidRPr="004803A8">
              <w:rPr>
                <w:sz w:val="18"/>
                <w:szCs w:val="18"/>
              </w:rPr>
              <w:t> </w:t>
            </w:r>
            <w:r w:rsidRPr="004803A8">
              <w:rPr>
                <w:sz w:val="18"/>
                <w:szCs w:val="18"/>
              </w:rPr>
              <w:t>2</w:t>
            </w:r>
            <w:r w:rsidRPr="004803A8">
              <w:rPr>
                <w:sz w:val="18"/>
                <w:szCs w:val="18"/>
              </w:rPr>
              <w:br/>
            </w:r>
            <w:r w:rsidRPr="004803A8">
              <w:rPr>
                <w:sz w:val="18"/>
                <w:szCs w:val="18"/>
              </w:rPr>
              <w:t> </w:t>
            </w:r>
            <w:r w:rsidRPr="004803A8">
              <w:rPr>
                <w:sz w:val="18"/>
                <w:szCs w:val="18"/>
              </w:rPr>
              <w:t>3</w:t>
            </w:r>
            <w:r w:rsidRPr="004803A8">
              <w:rPr>
                <w:sz w:val="18"/>
                <w:szCs w:val="18"/>
              </w:rPr>
              <w:br/>
            </w:r>
            <w:r w:rsidRPr="004803A8">
              <w:rPr>
                <w:sz w:val="18"/>
                <w:szCs w:val="18"/>
              </w:rPr>
              <w:t> </w:t>
            </w:r>
            <w:r w:rsidRPr="004803A8">
              <w:rPr>
                <w:sz w:val="18"/>
                <w:szCs w:val="18"/>
              </w:rPr>
              <w:t>4</w:t>
            </w:r>
            <w:r w:rsidRPr="004803A8">
              <w:rPr>
                <w:sz w:val="18"/>
                <w:szCs w:val="18"/>
              </w:rPr>
              <w:br/>
            </w:r>
            <w:r w:rsidRPr="004803A8">
              <w:rPr>
                <w:sz w:val="18"/>
                <w:szCs w:val="18"/>
              </w:rPr>
              <w:t> </w:t>
            </w:r>
            <w:r w:rsidRPr="004803A8">
              <w:rPr>
                <w:sz w:val="18"/>
                <w:szCs w:val="18"/>
              </w:rPr>
              <w:t>5</w:t>
            </w:r>
          </w:p>
        </w:tc>
        <w:tc>
          <w:tcPr>
            <w:tcW w:w="1361" w:type="dxa"/>
          </w:tcPr>
          <w:p w14:paraId="2F6E0B05"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12 579,5</w:t>
            </w:r>
            <w:r w:rsidRPr="004803A8">
              <w:rPr>
                <w:sz w:val="18"/>
                <w:szCs w:val="18"/>
              </w:rPr>
              <w:br/>
              <w:t>12 580</w:t>
            </w:r>
            <w:r w:rsidRPr="004803A8">
              <w:rPr>
                <w:sz w:val="18"/>
                <w:szCs w:val="18"/>
              </w:rPr>
              <w:br/>
              <w:t>12 580,5</w:t>
            </w:r>
            <w:r w:rsidRPr="004803A8">
              <w:rPr>
                <w:sz w:val="18"/>
                <w:szCs w:val="18"/>
              </w:rPr>
              <w:br/>
              <w:t>12 581</w:t>
            </w:r>
            <w:r w:rsidRPr="004803A8">
              <w:rPr>
                <w:sz w:val="18"/>
                <w:szCs w:val="18"/>
              </w:rPr>
              <w:br/>
              <w:t>12 581,5</w:t>
            </w:r>
          </w:p>
        </w:tc>
        <w:tc>
          <w:tcPr>
            <w:tcW w:w="1361" w:type="dxa"/>
          </w:tcPr>
          <w:p w14:paraId="2BA985ED"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12 477</w:t>
            </w:r>
            <w:r w:rsidRPr="004803A8">
              <w:rPr>
                <w:sz w:val="18"/>
                <w:szCs w:val="18"/>
              </w:rPr>
              <w:br/>
              <w:t>12 477,5</w:t>
            </w:r>
            <w:r w:rsidRPr="004803A8">
              <w:rPr>
                <w:sz w:val="18"/>
                <w:szCs w:val="18"/>
              </w:rPr>
              <w:br/>
              <w:t>12 478</w:t>
            </w:r>
            <w:r w:rsidRPr="004803A8">
              <w:rPr>
                <w:sz w:val="18"/>
                <w:szCs w:val="18"/>
              </w:rPr>
              <w:br/>
              <w:t>12 478,5</w:t>
            </w:r>
            <w:r w:rsidRPr="004803A8">
              <w:rPr>
                <w:sz w:val="18"/>
                <w:szCs w:val="18"/>
              </w:rPr>
              <w:br/>
              <w:t>12 479</w:t>
            </w:r>
          </w:p>
        </w:tc>
        <w:tc>
          <w:tcPr>
            <w:tcW w:w="1361" w:type="dxa"/>
          </w:tcPr>
          <w:p w14:paraId="21839709"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16 807</w:t>
            </w:r>
            <w:r w:rsidRPr="004803A8">
              <w:rPr>
                <w:sz w:val="18"/>
                <w:szCs w:val="18"/>
              </w:rPr>
              <w:br/>
              <w:t>16 807,5</w:t>
            </w:r>
            <w:r w:rsidRPr="004803A8">
              <w:rPr>
                <w:sz w:val="18"/>
                <w:szCs w:val="18"/>
              </w:rPr>
              <w:br/>
              <w:t>16 808</w:t>
            </w:r>
            <w:r w:rsidRPr="004803A8">
              <w:rPr>
                <w:sz w:val="18"/>
                <w:szCs w:val="18"/>
              </w:rPr>
              <w:br/>
              <w:t>16 808,5</w:t>
            </w:r>
            <w:r w:rsidRPr="004803A8">
              <w:rPr>
                <w:sz w:val="18"/>
                <w:szCs w:val="18"/>
              </w:rPr>
              <w:br/>
              <w:t>16 809</w:t>
            </w:r>
          </w:p>
        </w:tc>
        <w:tc>
          <w:tcPr>
            <w:tcW w:w="1361" w:type="dxa"/>
          </w:tcPr>
          <w:p w14:paraId="5046081D"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16 683,5</w:t>
            </w:r>
            <w:r w:rsidRPr="004803A8">
              <w:rPr>
                <w:sz w:val="18"/>
                <w:szCs w:val="18"/>
              </w:rPr>
              <w:br/>
              <w:t>16 684</w:t>
            </w:r>
            <w:r w:rsidRPr="004803A8">
              <w:rPr>
                <w:sz w:val="18"/>
                <w:szCs w:val="18"/>
              </w:rPr>
              <w:br/>
              <w:t>16 684,5</w:t>
            </w:r>
            <w:r w:rsidRPr="004803A8">
              <w:rPr>
                <w:sz w:val="18"/>
                <w:szCs w:val="18"/>
              </w:rPr>
              <w:br/>
              <w:t>16 685</w:t>
            </w:r>
            <w:r w:rsidRPr="004803A8">
              <w:rPr>
                <w:sz w:val="18"/>
                <w:szCs w:val="18"/>
              </w:rPr>
              <w:br/>
              <w:t>16 685,5</w:t>
            </w:r>
          </w:p>
        </w:tc>
        <w:tc>
          <w:tcPr>
            <w:tcW w:w="1361" w:type="dxa"/>
          </w:tcPr>
          <w:p w14:paraId="29B22431" w14:textId="77777777" w:rsidR="00ED72A7" w:rsidRPr="004803A8" w:rsidRDefault="00ED72A7" w:rsidP="00487F7A">
            <w:pPr>
              <w:pStyle w:val="Tabletext2"/>
              <w:bidi w:val="0"/>
              <w:spacing w:line="220" w:lineRule="exact"/>
              <w:ind w:left="232"/>
              <w:jc w:val="left"/>
              <w:rPr>
                <w:sz w:val="18"/>
                <w:szCs w:val="18"/>
              </w:rPr>
            </w:pPr>
          </w:p>
        </w:tc>
        <w:tc>
          <w:tcPr>
            <w:tcW w:w="1361" w:type="dxa"/>
          </w:tcPr>
          <w:p w14:paraId="3223359B" w14:textId="77777777" w:rsidR="00ED72A7" w:rsidRPr="004803A8" w:rsidRDefault="00ED72A7" w:rsidP="00487F7A">
            <w:pPr>
              <w:pStyle w:val="Tabletext2"/>
              <w:bidi w:val="0"/>
              <w:spacing w:line="220" w:lineRule="exact"/>
              <w:ind w:left="232"/>
              <w:jc w:val="left"/>
              <w:rPr>
                <w:sz w:val="18"/>
                <w:szCs w:val="18"/>
              </w:rPr>
            </w:pPr>
          </w:p>
        </w:tc>
      </w:tr>
      <w:tr w:rsidR="00687FDA" w:rsidRPr="004803A8" w14:paraId="5DFFC804" w14:textId="77777777" w:rsidTr="00487F7A">
        <w:trPr>
          <w:cantSplit/>
          <w:jc w:val="center"/>
        </w:trPr>
        <w:tc>
          <w:tcPr>
            <w:tcW w:w="1134" w:type="dxa"/>
            <w:tcBorders>
              <w:top w:val="nil"/>
              <w:bottom w:val="nil"/>
            </w:tcBorders>
          </w:tcPr>
          <w:p w14:paraId="386FCA0A" w14:textId="77777777" w:rsidR="00ED72A7" w:rsidRPr="004803A8" w:rsidRDefault="00952F69" w:rsidP="00487F7A">
            <w:pPr>
              <w:pStyle w:val="Tabletext2"/>
              <w:bidi w:val="0"/>
              <w:spacing w:line="220" w:lineRule="exact"/>
              <w:jc w:val="center"/>
              <w:rPr>
                <w:sz w:val="18"/>
                <w:szCs w:val="18"/>
              </w:rPr>
            </w:pPr>
            <w:r w:rsidRPr="004803A8">
              <w:rPr>
                <w:sz w:val="18"/>
                <w:szCs w:val="18"/>
              </w:rPr>
              <w:t> 6</w:t>
            </w:r>
            <w:r w:rsidRPr="004803A8">
              <w:rPr>
                <w:sz w:val="18"/>
                <w:szCs w:val="18"/>
              </w:rPr>
              <w:br/>
            </w:r>
            <w:r w:rsidRPr="004803A8">
              <w:rPr>
                <w:sz w:val="18"/>
                <w:szCs w:val="18"/>
              </w:rPr>
              <w:t> </w:t>
            </w:r>
            <w:r w:rsidRPr="004803A8">
              <w:rPr>
                <w:sz w:val="18"/>
                <w:szCs w:val="18"/>
              </w:rPr>
              <w:t>7</w:t>
            </w:r>
            <w:r w:rsidRPr="004803A8">
              <w:rPr>
                <w:sz w:val="18"/>
                <w:szCs w:val="18"/>
              </w:rPr>
              <w:br/>
            </w:r>
            <w:r w:rsidRPr="004803A8">
              <w:rPr>
                <w:sz w:val="18"/>
                <w:szCs w:val="18"/>
              </w:rPr>
              <w:t> </w:t>
            </w:r>
            <w:r w:rsidRPr="004803A8">
              <w:rPr>
                <w:sz w:val="18"/>
                <w:szCs w:val="18"/>
              </w:rPr>
              <w:t>8</w:t>
            </w:r>
            <w:r w:rsidRPr="004803A8">
              <w:rPr>
                <w:sz w:val="18"/>
                <w:szCs w:val="18"/>
              </w:rPr>
              <w:br/>
            </w:r>
            <w:r w:rsidRPr="004803A8">
              <w:rPr>
                <w:sz w:val="18"/>
                <w:szCs w:val="18"/>
              </w:rPr>
              <w:t> </w:t>
            </w:r>
            <w:r w:rsidRPr="004803A8">
              <w:rPr>
                <w:sz w:val="18"/>
                <w:szCs w:val="18"/>
              </w:rPr>
              <w:t>9</w:t>
            </w:r>
            <w:r w:rsidRPr="004803A8">
              <w:rPr>
                <w:sz w:val="18"/>
                <w:szCs w:val="18"/>
              </w:rPr>
              <w:br/>
              <w:t>10</w:t>
            </w:r>
          </w:p>
        </w:tc>
        <w:tc>
          <w:tcPr>
            <w:tcW w:w="1361" w:type="dxa"/>
          </w:tcPr>
          <w:p w14:paraId="33A6AC6A"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12 582</w:t>
            </w:r>
            <w:r w:rsidRPr="004803A8">
              <w:rPr>
                <w:sz w:val="18"/>
                <w:szCs w:val="18"/>
              </w:rPr>
              <w:br/>
              <w:t>12 582,5</w:t>
            </w:r>
            <w:r w:rsidRPr="004803A8">
              <w:rPr>
                <w:sz w:val="18"/>
                <w:szCs w:val="18"/>
              </w:rPr>
              <w:br/>
              <w:t>12 583</w:t>
            </w:r>
            <w:r w:rsidRPr="004803A8">
              <w:rPr>
                <w:sz w:val="18"/>
                <w:szCs w:val="18"/>
              </w:rPr>
              <w:br/>
              <w:t>12 583,5</w:t>
            </w:r>
            <w:r w:rsidRPr="004803A8">
              <w:rPr>
                <w:sz w:val="18"/>
                <w:szCs w:val="18"/>
              </w:rPr>
              <w:br/>
              <w:t>12 584</w:t>
            </w:r>
          </w:p>
        </w:tc>
        <w:tc>
          <w:tcPr>
            <w:tcW w:w="1361" w:type="dxa"/>
          </w:tcPr>
          <w:p w14:paraId="1C311CA0"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12 479,5</w:t>
            </w:r>
            <w:r w:rsidRPr="004803A8">
              <w:rPr>
                <w:sz w:val="18"/>
                <w:szCs w:val="18"/>
              </w:rPr>
              <w:br/>
              <w:t>12 480</w:t>
            </w:r>
            <w:r w:rsidRPr="004803A8">
              <w:rPr>
                <w:sz w:val="18"/>
                <w:szCs w:val="18"/>
              </w:rPr>
              <w:br/>
              <w:t>12 480,5</w:t>
            </w:r>
            <w:r w:rsidRPr="004803A8">
              <w:rPr>
                <w:sz w:val="18"/>
                <w:szCs w:val="18"/>
              </w:rPr>
              <w:br/>
              <w:t>12 481</w:t>
            </w:r>
            <w:r w:rsidRPr="004803A8">
              <w:rPr>
                <w:sz w:val="18"/>
                <w:szCs w:val="18"/>
              </w:rPr>
              <w:br/>
              <w:t>12 481,5</w:t>
            </w:r>
          </w:p>
        </w:tc>
        <w:tc>
          <w:tcPr>
            <w:tcW w:w="1361" w:type="dxa"/>
          </w:tcPr>
          <w:p w14:paraId="2323EFDB"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16 809,5</w:t>
            </w:r>
            <w:r w:rsidRPr="004803A8">
              <w:rPr>
                <w:sz w:val="18"/>
                <w:szCs w:val="18"/>
              </w:rPr>
              <w:br/>
              <w:t>16 810</w:t>
            </w:r>
            <w:r w:rsidRPr="004803A8">
              <w:rPr>
                <w:sz w:val="18"/>
                <w:szCs w:val="18"/>
              </w:rPr>
              <w:br/>
              <w:t>16 810,5</w:t>
            </w:r>
            <w:r w:rsidRPr="004803A8">
              <w:rPr>
                <w:sz w:val="18"/>
                <w:szCs w:val="18"/>
              </w:rPr>
              <w:br/>
              <w:t>16 811</w:t>
            </w:r>
            <w:r w:rsidRPr="004803A8">
              <w:rPr>
                <w:sz w:val="18"/>
                <w:szCs w:val="18"/>
              </w:rPr>
              <w:br/>
              <w:t>16 811,5</w:t>
            </w:r>
          </w:p>
        </w:tc>
        <w:tc>
          <w:tcPr>
            <w:tcW w:w="1361" w:type="dxa"/>
          </w:tcPr>
          <w:p w14:paraId="34B57435"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16 686</w:t>
            </w:r>
            <w:r w:rsidRPr="004803A8">
              <w:rPr>
                <w:sz w:val="18"/>
                <w:szCs w:val="18"/>
              </w:rPr>
              <w:br/>
              <w:t>16 686,5</w:t>
            </w:r>
            <w:r w:rsidRPr="004803A8">
              <w:rPr>
                <w:sz w:val="18"/>
                <w:szCs w:val="18"/>
              </w:rPr>
              <w:br/>
              <w:t>16 687</w:t>
            </w:r>
            <w:r w:rsidRPr="004803A8">
              <w:rPr>
                <w:sz w:val="18"/>
                <w:szCs w:val="18"/>
              </w:rPr>
              <w:br/>
              <w:t>16 687,5</w:t>
            </w:r>
            <w:r w:rsidRPr="004803A8">
              <w:rPr>
                <w:sz w:val="18"/>
                <w:szCs w:val="18"/>
              </w:rPr>
              <w:br/>
              <w:t>16 688</w:t>
            </w:r>
          </w:p>
        </w:tc>
        <w:tc>
          <w:tcPr>
            <w:tcW w:w="1361" w:type="dxa"/>
          </w:tcPr>
          <w:p w14:paraId="3037F251"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br/>
              <w:t>19 684</w:t>
            </w:r>
            <w:r w:rsidRPr="004803A8">
              <w:rPr>
                <w:sz w:val="18"/>
                <w:szCs w:val="18"/>
              </w:rPr>
              <w:br/>
              <w:t>19 684,5</w:t>
            </w:r>
            <w:r w:rsidRPr="004803A8">
              <w:rPr>
                <w:sz w:val="18"/>
                <w:szCs w:val="18"/>
              </w:rPr>
              <w:br/>
              <w:t>19 685</w:t>
            </w:r>
            <w:r w:rsidRPr="004803A8">
              <w:rPr>
                <w:sz w:val="18"/>
                <w:szCs w:val="18"/>
              </w:rPr>
              <w:br/>
              <w:t>19 685,5</w:t>
            </w:r>
          </w:p>
        </w:tc>
        <w:tc>
          <w:tcPr>
            <w:tcW w:w="1361" w:type="dxa"/>
          </w:tcPr>
          <w:p w14:paraId="6D57D7D4"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br/>
              <w:t>18 873,5</w:t>
            </w:r>
            <w:r w:rsidRPr="004803A8">
              <w:rPr>
                <w:sz w:val="18"/>
                <w:szCs w:val="18"/>
              </w:rPr>
              <w:br/>
              <w:t>18 874</w:t>
            </w:r>
            <w:r w:rsidRPr="004803A8">
              <w:rPr>
                <w:sz w:val="18"/>
                <w:szCs w:val="18"/>
              </w:rPr>
              <w:br/>
              <w:t>18 874,5</w:t>
            </w:r>
            <w:r w:rsidRPr="004803A8">
              <w:rPr>
                <w:sz w:val="18"/>
                <w:szCs w:val="18"/>
              </w:rPr>
              <w:br/>
              <w:t>18 875</w:t>
            </w:r>
          </w:p>
        </w:tc>
      </w:tr>
      <w:tr w:rsidR="00687FDA" w:rsidRPr="004803A8" w14:paraId="6F6816F1" w14:textId="77777777" w:rsidTr="00487F7A">
        <w:trPr>
          <w:cantSplit/>
          <w:jc w:val="center"/>
        </w:trPr>
        <w:tc>
          <w:tcPr>
            <w:tcW w:w="1134" w:type="dxa"/>
            <w:tcBorders>
              <w:top w:val="nil"/>
              <w:bottom w:val="nil"/>
            </w:tcBorders>
          </w:tcPr>
          <w:p w14:paraId="38A91FCA" w14:textId="77777777" w:rsidR="00ED72A7" w:rsidRPr="004803A8" w:rsidRDefault="00952F69" w:rsidP="00487F7A">
            <w:pPr>
              <w:pStyle w:val="Tabletext2"/>
              <w:bidi w:val="0"/>
              <w:spacing w:line="220" w:lineRule="exact"/>
              <w:jc w:val="center"/>
              <w:rPr>
                <w:sz w:val="18"/>
                <w:szCs w:val="18"/>
              </w:rPr>
            </w:pPr>
            <w:r w:rsidRPr="004803A8">
              <w:rPr>
                <w:sz w:val="18"/>
                <w:szCs w:val="18"/>
              </w:rPr>
              <w:t>11</w:t>
            </w:r>
            <w:r w:rsidRPr="004803A8">
              <w:rPr>
                <w:sz w:val="18"/>
                <w:szCs w:val="18"/>
              </w:rPr>
              <w:br/>
              <w:t>12</w:t>
            </w:r>
            <w:r w:rsidRPr="004803A8">
              <w:rPr>
                <w:sz w:val="18"/>
                <w:szCs w:val="18"/>
              </w:rPr>
              <w:br/>
              <w:t>13</w:t>
            </w:r>
            <w:r w:rsidRPr="004803A8">
              <w:rPr>
                <w:sz w:val="18"/>
                <w:szCs w:val="18"/>
              </w:rPr>
              <w:br/>
              <w:t>14</w:t>
            </w:r>
            <w:r w:rsidRPr="004803A8">
              <w:rPr>
                <w:sz w:val="18"/>
                <w:szCs w:val="18"/>
              </w:rPr>
              <w:br/>
              <w:t>15</w:t>
            </w:r>
          </w:p>
        </w:tc>
        <w:tc>
          <w:tcPr>
            <w:tcW w:w="1361" w:type="dxa"/>
          </w:tcPr>
          <w:p w14:paraId="4B355628"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12 584,5</w:t>
            </w:r>
            <w:r w:rsidRPr="004803A8">
              <w:rPr>
                <w:sz w:val="18"/>
                <w:szCs w:val="18"/>
              </w:rPr>
              <w:br/>
              <w:t>12 585</w:t>
            </w:r>
            <w:r w:rsidRPr="004803A8">
              <w:rPr>
                <w:sz w:val="18"/>
                <w:szCs w:val="18"/>
              </w:rPr>
              <w:br/>
              <w:t>12 585,5</w:t>
            </w:r>
            <w:r w:rsidRPr="004803A8">
              <w:rPr>
                <w:sz w:val="18"/>
                <w:szCs w:val="18"/>
              </w:rPr>
              <w:br/>
              <w:t>12 586</w:t>
            </w:r>
            <w:r w:rsidRPr="004803A8">
              <w:rPr>
                <w:sz w:val="18"/>
                <w:szCs w:val="18"/>
              </w:rPr>
              <w:br/>
              <w:t>12 586,5</w:t>
            </w:r>
          </w:p>
        </w:tc>
        <w:tc>
          <w:tcPr>
            <w:tcW w:w="1361" w:type="dxa"/>
          </w:tcPr>
          <w:p w14:paraId="58372B33"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12 482</w:t>
            </w:r>
            <w:r w:rsidRPr="004803A8">
              <w:rPr>
                <w:sz w:val="18"/>
                <w:szCs w:val="18"/>
              </w:rPr>
              <w:br/>
              <w:t>12 482,5</w:t>
            </w:r>
            <w:r w:rsidRPr="004803A8">
              <w:rPr>
                <w:sz w:val="18"/>
                <w:szCs w:val="18"/>
              </w:rPr>
              <w:br/>
              <w:t>12 483</w:t>
            </w:r>
            <w:r w:rsidRPr="004803A8">
              <w:rPr>
                <w:sz w:val="18"/>
                <w:szCs w:val="18"/>
              </w:rPr>
              <w:br/>
              <w:t>12 483,5</w:t>
            </w:r>
            <w:r w:rsidRPr="004803A8">
              <w:rPr>
                <w:sz w:val="18"/>
                <w:szCs w:val="18"/>
              </w:rPr>
              <w:br/>
              <w:t>12 484</w:t>
            </w:r>
          </w:p>
        </w:tc>
        <w:tc>
          <w:tcPr>
            <w:tcW w:w="1361" w:type="dxa"/>
          </w:tcPr>
          <w:p w14:paraId="5781283B"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16 812</w:t>
            </w:r>
            <w:r w:rsidRPr="004803A8">
              <w:rPr>
                <w:sz w:val="18"/>
                <w:szCs w:val="18"/>
              </w:rPr>
              <w:br/>
              <w:t>16 812,5</w:t>
            </w:r>
            <w:r w:rsidRPr="004803A8">
              <w:rPr>
                <w:sz w:val="18"/>
                <w:szCs w:val="18"/>
              </w:rPr>
              <w:br/>
              <w:t>16 813</w:t>
            </w:r>
            <w:r w:rsidRPr="004803A8">
              <w:rPr>
                <w:sz w:val="18"/>
                <w:szCs w:val="18"/>
              </w:rPr>
              <w:br/>
              <w:t>16 813,5</w:t>
            </w:r>
            <w:r w:rsidRPr="004803A8">
              <w:rPr>
                <w:sz w:val="18"/>
                <w:szCs w:val="18"/>
              </w:rPr>
              <w:br/>
              <w:t>16 814</w:t>
            </w:r>
          </w:p>
        </w:tc>
        <w:tc>
          <w:tcPr>
            <w:tcW w:w="1361" w:type="dxa"/>
          </w:tcPr>
          <w:p w14:paraId="10F13E12"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16 688,5</w:t>
            </w:r>
            <w:r w:rsidRPr="004803A8">
              <w:rPr>
                <w:sz w:val="18"/>
                <w:szCs w:val="18"/>
              </w:rPr>
              <w:br/>
              <w:t>16 689</w:t>
            </w:r>
            <w:r w:rsidRPr="004803A8">
              <w:rPr>
                <w:sz w:val="18"/>
                <w:szCs w:val="18"/>
              </w:rPr>
              <w:br/>
              <w:t>16 689,5</w:t>
            </w:r>
            <w:r w:rsidRPr="004803A8">
              <w:rPr>
                <w:sz w:val="18"/>
                <w:szCs w:val="18"/>
              </w:rPr>
              <w:br/>
              <w:t>16 690</w:t>
            </w:r>
            <w:r w:rsidRPr="004803A8">
              <w:rPr>
                <w:sz w:val="18"/>
                <w:szCs w:val="18"/>
              </w:rPr>
              <w:br/>
              <w:t>16 690,5</w:t>
            </w:r>
          </w:p>
        </w:tc>
        <w:tc>
          <w:tcPr>
            <w:tcW w:w="1361" w:type="dxa"/>
          </w:tcPr>
          <w:p w14:paraId="11E6FBD4"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19 686</w:t>
            </w:r>
            <w:r w:rsidRPr="004803A8">
              <w:rPr>
                <w:sz w:val="18"/>
                <w:szCs w:val="18"/>
              </w:rPr>
              <w:br/>
              <w:t>19 686,5</w:t>
            </w:r>
            <w:r w:rsidRPr="004803A8">
              <w:rPr>
                <w:sz w:val="18"/>
                <w:szCs w:val="18"/>
              </w:rPr>
              <w:br/>
              <w:t>19 687</w:t>
            </w:r>
            <w:r w:rsidRPr="004803A8">
              <w:rPr>
                <w:sz w:val="18"/>
                <w:szCs w:val="18"/>
              </w:rPr>
              <w:br/>
              <w:t>19 687,5</w:t>
            </w:r>
            <w:r w:rsidRPr="004803A8">
              <w:rPr>
                <w:sz w:val="18"/>
                <w:szCs w:val="18"/>
              </w:rPr>
              <w:br/>
              <w:t>19 688</w:t>
            </w:r>
          </w:p>
        </w:tc>
        <w:tc>
          <w:tcPr>
            <w:tcW w:w="1361" w:type="dxa"/>
          </w:tcPr>
          <w:p w14:paraId="6557ABD6"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18 875,5</w:t>
            </w:r>
            <w:r w:rsidRPr="004803A8">
              <w:rPr>
                <w:sz w:val="18"/>
                <w:szCs w:val="18"/>
              </w:rPr>
              <w:br/>
              <w:t>18 876</w:t>
            </w:r>
            <w:r w:rsidRPr="004803A8">
              <w:rPr>
                <w:sz w:val="18"/>
                <w:szCs w:val="18"/>
              </w:rPr>
              <w:br/>
              <w:t>18 876,5</w:t>
            </w:r>
            <w:r w:rsidRPr="004803A8">
              <w:rPr>
                <w:sz w:val="18"/>
                <w:szCs w:val="18"/>
              </w:rPr>
              <w:br/>
              <w:t>18 877</w:t>
            </w:r>
            <w:r w:rsidRPr="004803A8">
              <w:rPr>
                <w:sz w:val="18"/>
                <w:szCs w:val="18"/>
              </w:rPr>
              <w:br/>
              <w:t>18 877,5</w:t>
            </w:r>
          </w:p>
        </w:tc>
      </w:tr>
      <w:tr w:rsidR="00687FDA" w:rsidRPr="004803A8" w14:paraId="3C6AAFAB" w14:textId="77777777" w:rsidTr="00487F7A">
        <w:trPr>
          <w:cantSplit/>
          <w:jc w:val="center"/>
        </w:trPr>
        <w:tc>
          <w:tcPr>
            <w:tcW w:w="1134" w:type="dxa"/>
            <w:tcBorders>
              <w:top w:val="nil"/>
              <w:bottom w:val="nil"/>
            </w:tcBorders>
          </w:tcPr>
          <w:p w14:paraId="07451277" w14:textId="77777777" w:rsidR="00ED72A7" w:rsidRPr="004803A8" w:rsidRDefault="00952F69" w:rsidP="00487F7A">
            <w:pPr>
              <w:pStyle w:val="Tabletext2"/>
              <w:bidi w:val="0"/>
              <w:spacing w:line="220" w:lineRule="exact"/>
              <w:jc w:val="center"/>
              <w:rPr>
                <w:sz w:val="18"/>
                <w:szCs w:val="18"/>
              </w:rPr>
            </w:pPr>
            <w:r w:rsidRPr="004803A8">
              <w:rPr>
                <w:sz w:val="18"/>
                <w:szCs w:val="18"/>
              </w:rPr>
              <w:t>16</w:t>
            </w:r>
            <w:r w:rsidRPr="004803A8">
              <w:rPr>
                <w:sz w:val="18"/>
                <w:szCs w:val="18"/>
              </w:rPr>
              <w:br/>
              <w:t>17</w:t>
            </w:r>
            <w:r w:rsidRPr="004803A8">
              <w:rPr>
                <w:sz w:val="18"/>
                <w:szCs w:val="18"/>
              </w:rPr>
              <w:br/>
              <w:t>18</w:t>
            </w:r>
            <w:r w:rsidRPr="004803A8">
              <w:rPr>
                <w:sz w:val="18"/>
                <w:szCs w:val="18"/>
              </w:rPr>
              <w:br/>
              <w:t>19</w:t>
            </w:r>
            <w:r w:rsidRPr="004803A8">
              <w:rPr>
                <w:sz w:val="18"/>
                <w:szCs w:val="18"/>
              </w:rPr>
              <w:br/>
              <w:t>20</w:t>
            </w:r>
          </w:p>
        </w:tc>
        <w:tc>
          <w:tcPr>
            <w:tcW w:w="1361" w:type="dxa"/>
          </w:tcPr>
          <w:p w14:paraId="7FE21CE5"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12 587</w:t>
            </w:r>
            <w:r w:rsidRPr="004803A8">
              <w:rPr>
                <w:sz w:val="18"/>
                <w:szCs w:val="18"/>
              </w:rPr>
              <w:br/>
              <w:t>12 587,5</w:t>
            </w:r>
            <w:r w:rsidRPr="004803A8">
              <w:rPr>
                <w:sz w:val="18"/>
                <w:szCs w:val="18"/>
              </w:rPr>
              <w:br/>
              <w:t>12 588</w:t>
            </w:r>
            <w:r w:rsidRPr="004803A8">
              <w:rPr>
                <w:sz w:val="18"/>
                <w:szCs w:val="18"/>
              </w:rPr>
              <w:br/>
              <w:t>12 588,5</w:t>
            </w:r>
            <w:r w:rsidRPr="004803A8">
              <w:rPr>
                <w:sz w:val="18"/>
                <w:szCs w:val="18"/>
              </w:rPr>
              <w:br/>
              <w:t>12 589</w:t>
            </w:r>
          </w:p>
        </w:tc>
        <w:tc>
          <w:tcPr>
            <w:tcW w:w="1361" w:type="dxa"/>
          </w:tcPr>
          <w:p w14:paraId="207B69D7"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12 484,5</w:t>
            </w:r>
            <w:r w:rsidRPr="004803A8">
              <w:rPr>
                <w:sz w:val="18"/>
                <w:szCs w:val="18"/>
              </w:rPr>
              <w:br/>
              <w:t>12 485</w:t>
            </w:r>
            <w:r w:rsidRPr="004803A8">
              <w:rPr>
                <w:sz w:val="18"/>
                <w:szCs w:val="18"/>
              </w:rPr>
              <w:br/>
              <w:t>12 485,5</w:t>
            </w:r>
            <w:r w:rsidRPr="004803A8">
              <w:rPr>
                <w:sz w:val="18"/>
                <w:szCs w:val="18"/>
              </w:rPr>
              <w:br/>
              <w:t>12 486</w:t>
            </w:r>
            <w:r w:rsidRPr="004803A8">
              <w:rPr>
                <w:sz w:val="18"/>
                <w:szCs w:val="18"/>
              </w:rPr>
              <w:br/>
              <w:t>12 486,5</w:t>
            </w:r>
          </w:p>
        </w:tc>
        <w:tc>
          <w:tcPr>
            <w:tcW w:w="1361" w:type="dxa"/>
          </w:tcPr>
          <w:p w14:paraId="39981F45"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16 814,5</w:t>
            </w:r>
            <w:r w:rsidRPr="004803A8">
              <w:rPr>
                <w:sz w:val="18"/>
                <w:szCs w:val="18"/>
              </w:rPr>
              <w:br/>
              <w:t>16 815</w:t>
            </w:r>
            <w:r w:rsidRPr="004803A8">
              <w:rPr>
                <w:sz w:val="18"/>
                <w:szCs w:val="18"/>
              </w:rPr>
              <w:br/>
              <w:t>16 815,5</w:t>
            </w:r>
            <w:r w:rsidRPr="004803A8">
              <w:rPr>
                <w:sz w:val="18"/>
                <w:szCs w:val="18"/>
              </w:rPr>
              <w:br/>
              <w:t>16 816</w:t>
            </w:r>
            <w:r w:rsidRPr="004803A8">
              <w:rPr>
                <w:sz w:val="18"/>
                <w:szCs w:val="18"/>
              </w:rPr>
              <w:br/>
              <w:t>16 816,5</w:t>
            </w:r>
          </w:p>
        </w:tc>
        <w:tc>
          <w:tcPr>
            <w:tcW w:w="1361" w:type="dxa"/>
          </w:tcPr>
          <w:p w14:paraId="1BF45C75"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16 691</w:t>
            </w:r>
            <w:r w:rsidRPr="004803A8">
              <w:rPr>
                <w:sz w:val="18"/>
                <w:szCs w:val="18"/>
              </w:rPr>
              <w:br/>
              <w:t>16 691,5</w:t>
            </w:r>
            <w:r w:rsidRPr="004803A8">
              <w:rPr>
                <w:sz w:val="18"/>
                <w:szCs w:val="18"/>
              </w:rPr>
              <w:br/>
              <w:t>16 692</w:t>
            </w:r>
            <w:r w:rsidRPr="004803A8">
              <w:rPr>
                <w:sz w:val="18"/>
                <w:szCs w:val="18"/>
              </w:rPr>
              <w:br/>
              <w:t>16 692,5</w:t>
            </w:r>
            <w:r w:rsidRPr="004803A8">
              <w:rPr>
                <w:sz w:val="18"/>
                <w:szCs w:val="18"/>
              </w:rPr>
              <w:br/>
              <w:t>16 693</w:t>
            </w:r>
          </w:p>
        </w:tc>
        <w:tc>
          <w:tcPr>
            <w:tcW w:w="1361" w:type="dxa"/>
          </w:tcPr>
          <w:p w14:paraId="088BA570"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19 688,5</w:t>
            </w:r>
            <w:r w:rsidRPr="004803A8">
              <w:rPr>
                <w:sz w:val="18"/>
                <w:szCs w:val="18"/>
              </w:rPr>
              <w:br/>
              <w:t>19 689</w:t>
            </w:r>
            <w:r w:rsidRPr="004803A8">
              <w:rPr>
                <w:sz w:val="18"/>
                <w:szCs w:val="18"/>
              </w:rPr>
              <w:br/>
              <w:t>19 689,5</w:t>
            </w:r>
            <w:r w:rsidRPr="004803A8">
              <w:rPr>
                <w:sz w:val="18"/>
                <w:szCs w:val="18"/>
              </w:rPr>
              <w:br/>
              <w:t>19 690</w:t>
            </w:r>
            <w:r w:rsidRPr="004803A8">
              <w:rPr>
                <w:sz w:val="18"/>
                <w:szCs w:val="18"/>
              </w:rPr>
              <w:br/>
              <w:t>19 690,5</w:t>
            </w:r>
          </w:p>
        </w:tc>
        <w:tc>
          <w:tcPr>
            <w:tcW w:w="1361" w:type="dxa"/>
          </w:tcPr>
          <w:p w14:paraId="70565E40"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18 878</w:t>
            </w:r>
            <w:r w:rsidRPr="004803A8">
              <w:rPr>
                <w:sz w:val="18"/>
                <w:szCs w:val="18"/>
              </w:rPr>
              <w:br/>
              <w:t>18 878,5</w:t>
            </w:r>
            <w:r w:rsidRPr="004803A8">
              <w:rPr>
                <w:sz w:val="18"/>
                <w:szCs w:val="18"/>
              </w:rPr>
              <w:br/>
              <w:t>18 879</w:t>
            </w:r>
            <w:r w:rsidRPr="004803A8">
              <w:rPr>
                <w:sz w:val="18"/>
                <w:szCs w:val="18"/>
              </w:rPr>
              <w:br/>
              <w:t>18 879,5</w:t>
            </w:r>
            <w:r w:rsidRPr="004803A8">
              <w:rPr>
                <w:sz w:val="18"/>
                <w:szCs w:val="18"/>
              </w:rPr>
              <w:br/>
              <w:t>18 880</w:t>
            </w:r>
          </w:p>
        </w:tc>
      </w:tr>
      <w:tr w:rsidR="00687FDA" w:rsidRPr="004803A8" w14:paraId="354523DF" w14:textId="77777777" w:rsidTr="00487F7A">
        <w:trPr>
          <w:cantSplit/>
          <w:jc w:val="center"/>
        </w:trPr>
        <w:tc>
          <w:tcPr>
            <w:tcW w:w="1134" w:type="dxa"/>
            <w:tcBorders>
              <w:top w:val="nil"/>
              <w:bottom w:val="nil"/>
            </w:tcBorders>
          </w:tcPr>
          <w:p w14:paraId="63E1F4AE" w14:textId="77777777" w:rsidR="00ED72A7" w:rsidRPr="004803A8" w:rsidRDefault="00952F69" w:rsidP="00487F7A">
            <w:pPr>
              <w:pStyle w:val="Tabletext2"/>
              <w:bidi w:val="0"/>
              <w:spacing w:line="220" w:lineRule="exact"/>
              <w:jc w:val="center"/>
              <w:rPr>
                <w:sz w:val="18"/>
                <w:szCs w:val="18"/>
              </w:rPr>
            </w:pPr>
            <w:r w:rsidRPr="004803A8">
              <w:rPr>
                <w:sz w:val="18"/>
                <w:szCs w:val="18"/>
              </w:rPr>
              <w:t>21</w:t>
            </w:r>
            <w:r w:rsidRPr="004803A8">
              <w:rPr>
                <w:sz w:val="18"/>
                <w:szCs w:val="18"/>
              </w:rPr>
              <w:br/>
              <w:t>22</w:t>
            </w:r>
            <w:r w:rsidRPr="004803A8">
              <w:rPr>
                <w:sz w:val="18"/>
                <w:szCs w:val="18"/>
              </w:rPr>
              <w:br/>
              <w:t>23</w:t>
            </w:r>
            <w:r w:rsidRPr="004803A8">
              <w:rPr>
                <w:sz w:val="18"/>
                <w:szCs w:val="18"/>
              </w:rPr>
              <w:br/>
              <w:t>24</w:t>
            </w:r>
            <w:r w:rsidRPr="004803A8">
              <w:rPr>
                <w:sz w:val="18"/>
                <w:szCs w:val="18"/>
              </w:rPr>
              <w:br/>
              <w:t>25</w:t>
            </w:r>
          </w:p>
        </w:tc>
        <w:tc>
          <w:tcPr>
            <w:tcW w:w="1361" w:type="dxa"/>
          </w:tcPr>
          <w:p w14:paraId="6E74B4F0"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12 589,5</w:t>
            </w:r>
            <w:r w:rsidRPr="004803A8">
              <w:rPr>
                <w:sz w:val="18"/>
                <w:szCs w:val="18"/>
              </w:rPr>
              <w:br/>
              <w:t>12 590</w:t>
            </w:r>
            <w:r w:rsidRPr="004803A8">
              <w:rPr>
                <w:sz w:val="18"/>
                <w:szCs w:val="18"/>
              </w:rPr>
              <w:br/>
              <w:t>12 590,5</w:t>
            </w:r>
            <w:r w:rsidRPr="004803A8">
              <w:rPr>
                <w:sz w:val="18"/>
                <w:szCs w:val="18"/>
              </w:rPr>
              <w:br/>
              <w:t>12 591</w:t>
            </w:r>
            <w:r w:rsidRPr="004803A8">
              <w:rPr>
                <w:sz w:val="18"/>
                <w:szCs w:val="18"/>
              </w:rPr>
              <w:br/>
              <w:t>12 591,5</w:t>
            </w:r>
          </w:p>
        </w:tc>
        <w:tc>
          <w:tcPr>
            <w:tcW w:w="1361" w:type="dxa"/>
          </w:tcPr>
          <w:p w14:paraId="0E4E5373"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12 487</w:t>
            </w:r>
            <w:r w:rsidRPr="004803A8">
              <w:rPr>
                <w:sz w:val="18"/>
                <w:szCs w:val="18"/>
              </w:rPr>
              <w:br/>
              <w:t>12 487,5</w:t>
            </w:r>
            <w:r w:rsidRPr="004803A8">
              <w:rPr>
                <w:sz w:val="18"/>
                <w:szCs w:val="18"/>
              </w:rPr>
              <w:br/>
              <w:t>12 488</w:t>
            </w:r>
            <w:r w:rsidRPr="004803A8">
              <w:rPr>
                <w:sz w:val="18"/>
                <w:szCs w:val="18"/>
              </w:rPr>
              <w:br/>
              <w:t>12 488,5</w:t>
            </w:r>
            <w:r w:rsidRPr="004803A8">
              <w:rPr>
                <w:sz w:val="18"/>
                <w:szCs w:val="18"/>
              </w:rPr>
              <w:br/>
              <w:t>12 489</w:t>
            </w:r>
          </w:p>
        </w:tc>
        <w:tc>
          <w:tcPr>
            <w:tcW w:w="1361" w:type="dxa"/>
          </w:tcPr>
          <w:p w14:paraId="6DE42AC8"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16 817</w:t>
            </w:r>
            <w:r w:rsidRPr="004803A8">
              <w:rPr>
                <w:sz w:val="18"/>
                <w:szCs w:val="18"/>
              </w:rPr>
              <w:br/>
              <w:t>16 817,5</w:t>
            </w:r>
            <w:r w:rsidRPr="004803A8">
              <w:rPr>
                <w:sz w:val="18"/>
                <w:szCs w:val="18"/>
              </w:rPr>
              <w:br/>
              <w:t>16 818</w:t>
            </w:r>
            <w:r w:rsidRPr="004803A8">
              <w:rPr>
                <w:sz w:val="18"/>
                <w:szCs w:val="18"/>
              </w:rPr>
              <w:br/>
            </w:r>
            <w:del w:id="539" w:author="Elbahnassawy, Ganat" w:date="2022-08-09T11:21:00Z">
              <w:r w:rsidRPr="004803A8" w:rsidDel="00120906">
                <w:rPr>
                  <w:sz w:val="18"/>
                  <w:szCs w:val="18"/>
                </w:rPr>
                <w:delText>16 695</w:delText>
              </w:r>
            </w:del>
            <w:r w:rsidRPr="004803A8">
              <w:rPr>
                <w:sz w:val="18"/>
                <w:szCs w:val="18"/>
              </w:rPr>
              <w:br/>
              <w:t>16 818,5</w:t>
            </w:r>
          </w:p>
        </w:tc>
        <w:tc>
          <w:tcPr>
            <w:tcW w:w="1361" w:type="dxa"/>
          </w:tcPr>
          <w:p w14:paraId="654A29D9"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16 693,5</w:t>
            </w:r>
            <w:r w:rsidRPr="004803A8">
              <w:rPr>
                <w:sz w:val="18"/>
                <w:szCs w:val="18"/>
              </w:rPr>
              <w:br/>
              <w:t>16 694</w:t>
            </w:r>
            <w:r w:rsidRPr="004803A8">
              <w:rPr>
                <w:sz w:val="18"/>
                <w:szCs w:val="18"/>
              </w:rPr>
              <w:br/>
              <w:t>16 694,5</w:t>
            </w:r>
            <w:r w:rsidRPr="004803A8">
              <w:rPr>
                <w:sz w:val="18"/>
                <w:szCs w:val="18"/>
              </w:rPr>
              <w:br/>
            </w:r>
            <w:del w:id="540" w:author="Elbahnassawy, Ganat" w:date="2022-08-09T11:21:00Z">
              <w:r w:rsidRPr="004803A8" w:rsidDel="00120906">
                <w:rPr>
                  <w:sz w:val="18"/>
                  <w:szCs w:val="18"/>
                </w:rPr>
                <w:delText>16 695</w:delText>
              </w:r>
            </w:del>
            <w:r w:rsidRPr="004803A8">
              <w:rPr>
                <w:sz w:val="18"/>
                <w:szCs w:val="18"/>
              </w:rPr>
              <w:br/>
              <w:t>16 695,5</w:t>
            </w:r>
          </w:p>
        </w:tc>
        <w:tc>
          <w:tcPr>
            <w:tcW w:w="1361" w:type="dxa"/>
          </w:tcPr>
          <w:p w14:paraId="693458F3" w14:textId="77777777" w:rsidR="00ED72A7" w:rsidRPr="004803A8" w:rsidRDefault="00ED72A7" w:rsidP="00487F7A">
            <w:pPr>
              <w:pStyle w:val="Tabletext2"/>
              <w:bidi w:val="0"/>
              <w:spacing w:line="220" w:lineRule="exact"/>
              <w:ind w:left="232"/>
              <w:jc w:val="left"/>
              <w:rPr>
                <w:sz w:val="18"/>
                <w:szCs w:val="18"/>
              </w:rPr>
            </w:pPr>
          </w:p>
        </w:tc>
        <w:tc>
          <w:tcPr>
            <w:tcW w:w="1361" w:type="dxa"/>
          </w:tcPr>
          <w:p w14:paraId="18454A6E" w14:textId="77777777" w:rsidR="00ED72A7" w:rsidRPr="004803A8" w:rsidRDefault="00ED72A7" w:rsidP="00487F7A">
            <w:pPr>
              <w:pStyle w:val="Tabletext2"/>
              <w:bidi w:val="0"/>
              <w:spacing w:line="220" w:lineRule="exact"/>
              <w:ind w:left="232"/>
              <w:jc w:val="left"/>
              <w:rPr>
                <w:sz w:val="18"/>
                <w:szCs w:val="18"/>
              </w:rPr>
            </w:pPr>
          </w:p>
        </w:tc>
      </w:tr>
      <w:tr w:rsidR="00687FDA" w:rsidRPr="004803A8" w14:paraId="3E660E21" w14:textId="77777777" w:rsidTr="00487F7A">
        <w:trPr>
          <w:cantSplit/>
          <w:jc w:val="center"/>
        </w:trPr>
        <w:tc>
          <w:tcPr>
            <w:tcW w:w="1134" w:type="dxa"/>
            <w:tcBorders>
              <w:top w:val="nil"/>
              <w:bottom w:val="nil"/>
            </w:tcBorders>
          </w:tcPr>
          <w:p w14:paraId="387DE78C" w14:textId="77777777" w:rsidR="00ED72A7" w:rsidRPr="004803A8" w:rsidRDefault="00952F69" w:rsidP="00487F7A">
            <w:pPr>
              <w:pStyle w:val="Tabletext2"/>
              <w:bidi w:val="0"/>
              <w:spacing w:line="220" w:lineRule="exact"/>
              <w:jc w:val="center"/>
              <w:rPr>
                <w:sz w:val="18"/>
                <w:szCs w:val="18"/>
              </w:rPr>
            </w:pPr>
            <w:r w:rsidRPr="004803A8">
              <w:rPr>
                <w:sz w:val="18"/>
                <w:szCs w:val="18"/>
              </w:rPr>
              <w:t>26</w:t>
            </w:r>
            <w:r w:rsidRPr="004803A8">
              <w:rPr>
                <w:sz w:val="18"/>
                <w:szCs w:val="18"/>
              </w:rPr>
              <w:br/>
              <w:t>27</w:t>
            </w:r>
            <w:r w:rsidRPr="004803A8">
              <w:rPr>
                <w:sz w:val="18"/>
                <w:szCs w:val="18"/>
              </w:rPr>
              <w:br/>
              <w:t>28</w:t>
            </w:r>
            <w:r w:rsidRPr="004803A8">
              <w:rPr>
                <w:sz w:val="18"/>
                <w:szCs w:val="18"/>
              </w:rPr>
              <w:br/>
              <w:t>29</w:t>
            </w:r>
            <w:r w:rsidRPr="004803A8">
              <w:rPr>
                <w:sz w:val="18"/>
                <w:szCs w:val="18"/>
              </w:rPr>
              <w:br/>
              <w:t>30</w:t>
            </w:r>
          </w:p>
        </w:tc>
        <w:tc>
          <w:tcPr>
            <w:tcW w:w="1361" w:type="dxa"/>
          </w:tcPr>
          <w:p w14:paraId="5128AEEA"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12 592</w:t>
            </w:r>
            <w:r w:rsidRPr="004803A8">
              <w:rPr>
                <w:sz w:val="18"/>
                <w:szCs w:val="18"/>
              </w:rPr>
              <w:br/>
              <w:t>12 592,5</w:t>
            </w:r>
            <w:r w:rsidRPr="004803A8">
              <w:rPr>
                <w:sz w:val="18"/>
                <w:szCs w:val="18"/>
              </w:rPr>
              <w:br/>
              <w:t>12 593</w:t>
            </w:r>
            <w:r w:rsidRPr="004803A8">
              <w:rPr>
                <w:sz w:val="18"/>
                <w:szCs w:val="18"/>
              </w:rPr>
              <w:br/>
              <w:t>12 593,5</w:t>
            </w:r>
            <w:r w:rsidRPr="004803A8">
              <w:rPr>
                <w:sz w:val="18"/>
                <w:szCs w:val="18"/>
              </w:rPr>
              <w:br/>
              <w:t>12 594</w:t>
            </w:r>
          </w:p>
        </w:tc>
        <w:tc>
          <w:tcPr>
            <w:tcW w:w="1361" w:type="dxa"/>
          </w:tcPr>
          <w:p w14:paraId="20CB24AC"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12 489,5</w:t>
            </w:r>
            <w:r w:rsidRPr="004803A8">
              <w:rPr>
                <w:sz w:val="18"/>
                <w:szCs w:val="18"/>
              </w:rPr>
              <w:br/>
              <w:t>12 490</w:t>
            </w:r>
            <w:r w:rsidRPr="004803A8">
              <w:rPr>
                <w:sz w:val="18"/>
                <w:szCs w:val="18"/>
              </w:rPr>
              <w:br/>
              <w:t>12 490,5</w:t>
            </w:r>
            <w:r w:rsidRPr="004803A8">
              <w:rPr>
                <w:sz w:val="18"/>
                <w:szCs w:val="18"/>
              </w:rPr>
              <w:br/>
              <w:t>12 491</w:t>
            </w:r>
            <w:r w:rsidRPr="004803A8">
              <w:rPr>
                <w:sz w:val="18"/>
                <w:szCs w:val="18"/>
              </w:rPr>
              <w:br/>
              <w:t>12 491,5</w:t>
            </w:r>
          </w:p>
        </w:tc>
        <w:tc>
          <w:tcPr>
            <w:tcW w:w="1361" w:type="dxa"/>
          </w:tcPr>
          <w:p w14:paraId="2C4A8FE9"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16 819</w:t>
            </w:r>
            <w:r w:rsidRPr="004803A8">
              <w:rPr>
                <w:sz w:val="18"/>
                <w:szCs w:val="18"/>
              </w:rPr>
              <w:br/>
              <w:t>16 819,5</w:t>
            </w:r>
            <w:r w:rsidRPr="004803A8">
              <w:rPr>
                <w:sz w:val="18"/>
                <w:szCs w:val="18"/>
              </w:rPr>
              <w:br/>
              <w:t>16 820</w:t>
            </w:r>
            <w:r w:rsidRPr="004803A8">
              <w:rPr>
                <w:sz w:val="18"/>
                <w:szCs w:val="18"/>
              </w:rPr>
              <w:br/>
              <w:t>16 820,5</w:t>
            </w:r>
            <w:r w:rsidRPr="004803A8">
              <w:rPr>
                <w:sz w:val="18"/>
                <w:szCs w:val="18"/>
              </w:rPr>
              <w:br/>
              <w:t>16 821</w:t>
            </w:r>
          </w:p>
        </w:tc>
        <w:tc>
          <w:tcPr>
            <w:tcW w:w="1361" w:type="dxa"/>
          </w:tcPr>
          <w:p w14:paraId="437FA4AD"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16 696</w:t>
            </w:r>
            <w:r w:rsidRPr="004803A8">
              <w:rPr>
                <w:sz w:val="18"/>
                <w:szCs w:val="18"/>
              </w:rPr>
              <w:br/>
              <w:t>16 696,5</w:t>
            </w:r>
            <w:r w:rsidRPr="004803A8">
              <w:rPr>
                <w:sz w:val="18"/>
                <w:szCs w:val="18"/>
              </w:rPr>
              <w:br/>
              <w:t>16 697</w:t>
            </w:r>
            <w:r w:rsidRPr="004803A8">
              <w:rPr>
                <w:sz w:val="18"/>
                <w:szCs w:val="18"/>
              </w:rPr>
              <w:br/>
              <w:t>16 697,5</w:t>
            </w:r>
            <w:r w:rsidRPr="004803A8">
              <w:rPr>
                <w:sz w:val="18"/>
                <w:szCs w:val="18"/>
              </w:rPr>
              <w:br/>
              <w:t>16 698</w:t>
            </w:r>
          </w:p>
        </w:tc>
        <w:tc>
          <w:tcPr>
            <w:tcW w:w="1361" w:type="dxa"/>
          </w:tcPr>
          <w:p w14:paraId="12DD622F" w14:textId="77777777" w:rsidR="00ED72A7" w:rsidRPr="004803A8" w:rsidRDefault="00ED72A7" w:rsidP="00487F7A">
            <w:pPr>
              <w:pStyle w:val="Tabletext2"/>
              <w:bidi w:val="0"/>
              <w:spacing w:line="220" w:lineRule="exact"/>
              <w:ind w:left="232"/>
              <w:jc w:val="left"/>
              <w:rPr>
                <w:sz w:val="18"/>
                <w:szCs w:val="18"/>
              </w:rPr>
            </w:pPr>
          </w:p>
        </w:tc>
        <w:tc>
          <w:tcPr>
            <w:tcW w:w="1361" w:type="dxa"/>
          </w:tcPr>
          <w:p w14:paraId="520C56AD" w14:textId="77777777" w:rsidR="00ED72A7" w:rsidRPr="004803A8" w:rsidRDefault="00ED72A7" w:rsidP="00487F7A">
            <w:pPr>
              <w:pStyle w:val="Tabletext2"/>
              <w:bidi w:val="0"/>
              <w:spacing w:line="220" w:lineRule="exact"/>
              <w:ind w:left="232"/>
              <w:jc w:val="left"/>
              <w:rPr>
                <w:sz w:val="18"/>
                <w:szCs w:val="18"/>
              </w:rPr>
            </w:pPr>
          </w:p>
        </w:tc>
      </w:tr>
      <w:tr w:rsidR="00687FDA" w:rsidRPr="004803A8" w14:paraId="7E15F4C3" w14:textId="77777777" w:rsidTr="00487F7A">
        <w:trPr>
          <w:cantSplit/>
          <w:jc w:val="center"/>
        </w:trPr>
        <w:tc>
          <w:tcPr>
            <w:tcW w:w="1134" w:type="dxa"/>
            <w:tcBorders>
              <w:top w:val="nil"/>
              <w:bottom w:val="nil"/>
            </w:tcBorders>
          </w:tcPr>
          <w:p w14:paraId="6C38D550" w14:textId="77777777" w:rsidR="00ED72A7" w:rsidRPr="004803A8" w:rsidRDefault="00952F69" w:rsidP="00487F7A">
            <w:pPr>
              <w:pStyle w:val="Tabletext2"/>
              <w:bidi w:val="0"/>
              <w:spacing w:line="220" w:lineRule="exact"/>
              <w:jc w:val="center"/>
              <w:rPr>
                <w:sz w:val="18"/>
                <w:szCs w:val="18"/>
              </w:rPr>
            </w:pPr>
            <w:r w:rsidRPr="004803A8">
              <w:rPr>
                <w:sz w:val="18"/>
                <w:szCs w:val="18"/>
              </w:rPr>
              <w:lastRenderedPageBreak/>
              <w:t>31</w:t>
            </w:r>
            <w:r w:rsidRPr="004803A8">
              <w:rPr>
                <w:sz w:val="18"/>
                <w:szCs w:val="18"/>
              </w:rPr>
              <w:br/>
              <w:t>32</w:t>
            </w:r>
            <w:r w:rsidRPr="004803A8">
              <w:rPr>
                <w:sz w:val="18"/>
                <w:szCs w:val="18"/>
              </w:rPr>
              <w:br/>
              <w:t>33</w:t>
            </w:r>
            <w:r w:rsidRPr="004803A8">
              <w:rPr>
                <w:sz w:val="18"/>
                <w:szCs w:val="18"/>
              </w:rPr>
              <w:br/>
              <w:t>34</w:t>
            </w:r>
            <w:r w:rsidRPr="004803A8">
              <w:rPr>
                <w:sz w:val="18"/>
                <w:szCs w:val="18"/>
              </w:rPr>
              <w:br/>
              <w:t>35</w:t>
            </w:r>
          </w:p>
        </w:tc>
        <w:tc>
          <w:tcPr>
            <w:tcW w:w="1361" w:type="dxa"/>
          </w:tcPr>
          <w:p w14:paraId="5B5C4949"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12 594,5</w:t>
            </w:r>
            <w:r w:rsidRPr="004803A8">
              <w:rPr>
                <w:sz w:val="18"/>
                <w:szCs w:val="18"/>
              </w:rPr>
              <w:br/>
              <w:t>12 595</w:t>
            </w:r>
            <w:r w:rsidRPr="004803A8">
              <w:rPr>
                <w:sz w:val="18"/>
                <w:szCs w:val="18"/>
              </w:rPr>
              <w:br/>
              <w:t>12 595,5</w:t>
            </w:r>
            <w:r w:rsidRPr="004803A8">
              <w:rPr>
                <w:sz w:val="18"/>
                <w:szCs w:val="18"/>
              </w:rPr>
              <w:br/>
              <w:t>12 596</w:t>
            </w:r>
            <w:r w:rsidRPr="004803A8">
              <w:rPr>
                <w:sz w:val="18"/>
                <w:szCs w:val="18"/>
              </w:rPr>
              <w:br/>
              <w:t>12 596,5</w:t>
            </w:r>
          </w:p>
        </w:tc>
        <w:tc>
          <w:tcPr>
            <w:tcW w:w="1361" w:type="dxa"/>
          </w:tcPr>
          <w:p w14:paraId="7E744CA8"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12 492</w:t>
            </w:r>
            <w:r w:rsidRPr="004803A8">
              <w:rPr>
                <w:sz w:val="18"/>
                <w:szCs w:val="18"/>
              </w:rPr>
              <w:br/>
              <w:t>12 492,5</w:t>
            </w:r>
            <w:r w:rsidRPr="004803A8">
              <w:rPr>
                <w:sz w:val="18"/>
                <w:szCs w:val="18"/>
              </w:rPr>
              <w:br/>
              <w:t>12 493</w:t>
            </w:r>
            <w:r w:rsidRPr="004803A8">
              <w:rPr>
                <w:sz w:val="18"/>
                <w:szCs w:val="18"/>
              </w:rPr>
              <w:br/>
              <w:t>12 493,5</w:t>
            </w:r>
            <w:r w:rsidRPr="004803A8">
              <w:rPr>
                <w:sz w:val="18"/>
                <w:szCs w:val="18"/>
              </w:rPr>
              <w:br/>
              <w:t>12 494</w:t>
            </w:r>
          </w:p>
        </w:tc>
        <w:tc>
          <w:tcPr>
            <w:tcW w:w="1361" w:type="dxa"/>
          </w:tcPr>
          <w:p w14:paraId="4EADD2C0"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16 821,5</w:t>
            </w:r>
            <w:r w:rsidRPr="004803A8">
              <w:rPr>
                <w:sz w:val="18"/>
                <w:szCs w:val="18"/>
              </w:rPr>
              <w:br/>
            </w:r>
          </w:p>
        </w:tc>
        <w:tc>
          <w:tcPr>
            <w:tcW w:w="1361" w:type="dxa"/>
          </w:tcPr>
          <w:p w14:paraId="7D7AE431"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16 698,5</w:t>
            </w:r>
            <w:r w:rsidRPr="004803A8">
              <w:rPr>
                <w:sz w:val="18"/>
                <w:szCs w:val="18"/>
              </w:rPr>
              <w:br/>
            </w:r>
          </w:p>
        </w:tc>
        <w:tc>
          <w:tcPr>
            <w:tcW w:w="1361" w:type="dxa"/>
          </w:tcPr>
          <w:p w14:paraId="6E9120D6" w14:textId="77777777" w:rsidR="00ED72A7" w:rsidRPr="004803A8" w:rsidRDefault="00ED72A7" w:rsidP="00487F7A">
            <w:pPr>
              <w:pStyle w:val="Tabletext2"/>
              <w:bidi w:val="0"/>
              <w:spacing w:line="220" w:lineRule="exact"/>
              <w:ind w:left="232"/>
              <w:jc w:val="left"/>
              <w:rPr>
                <w:sz w:val="18"/>
                <w:szCs w:val="18"/>
              </w:rPr>
            </w:pPr>
          </w:p>
        </w:tc>
        <w:tc>
          <w:tcPr>
            <w:tcW w:w="1361" w:type="dxa"/>
          </w:tcPr>
          <w:p w14:paraId="50A5A774" w14:textId="77777777" w:rsidR="00ED72A7" w:rsidRPr="004803A8" w:rsidRDefault="00ED72A7" w:rsidP="00487F7A">
            <w:pPr>
              <w:pStyle w:val="Tabletext2"/>
              <w:bidi w:val="0"/>
              <w:spacing w:line="220" w:lineRule="exact"/>
              <w:ind w:left="232"/>
              <w:jc w:val="left"/>
              <w:rPr>
                <w:sz w:val="18"/>
                <w:szCs w:val="18"/>
              </w:rPr>
            </w:pPr>
          </w:p>
        </w:tc>
      </w:tr>
      <w:tr w:rsidR="00687FDA" w:rsidRPr="004803A8" w14:paraId="707A3A12" w14:textId="77777777" w:rsidTr="00487F7A">
        <w:trPr>
          <w:cantSplit/>
          <w:jc w:val="center"/>
        </w:trPr>
        <w:tc>
          <w:tcPr>
            <w:tcW w:w="1134" w:type="dxa"/>
            <w:tcBorders>
              <w:top w:val="nil"/>
              <w:bottom w:val="nil"/>
            </w:tcBorders>
          </w:tcPr>
          <w:p w14:paraId="2B5BE510" w14:textId="77777777" w:rsidR="00ED72A7" w:rsidRPr="004803A8" w:rsidRDefault="00952F69" w:rsidP="00487F7A">
            <w:pPr>
              <w:pStyle w:val="Tabletext2"/>
              <w:bidi w:val="0"/>
              <w:spacing w:line="220" w:lineRule="exact"/>
              <w:jc w:val="center"/>
              <w:rPr>
                <w:sz w:val="18"/>
                <w:szCs w:val="18"/>
              </w:rPr>
            </w:pPr>
            <w:r w:rsidRPr="004803A8">
              <w:rPr>
                <w:sz w:val="18"/>
                <w:szCs w:val="18"/>
              </w:rPr>
              <w:t>36</w:t>
            </w:r>
            <w:r w:rsidRPr="004803A8">
              <w:rPr>
                <w:sz w:val="18"/>
                <w:szCs w:val="18"/>
              </w:rPr>
              <w:br/>
              <w:t>37</w:t>
            </w:r>
            <w:r w:rsidRPr="004803A8">
              <w:rPr>
                <w:sz w:val="18"/>
                <w:szCs w:val="18"/>
              </w:rPr>
              <w:br/>
              <w:t>38</w:t>
            </w:r>
            <w:r w:rsidRPr="004803A8">
              <w:rPr>
                <w:sz w:val="18"/>
                <w:szCs w:val="18"/>
              </w:rPr>
              <w:br/>
              <w:t>39</w:t>
            </w:r>
            <w:r w:rsidRPr="004803A8">
              <w:rPr>
                <w:sz w:val="18"/>
                <w:szCs w:val="18"/>
              </w:rPr>
              <w:br/>
              <w:t>40</w:t>
            </w:r>
          </w:p>
        </w:tc>
        <w:tc>
          <w:tcPr>
            <w:tcW w:w="1361" w:type="dxa"/>
            <w:tcBorders>
              <w:bottom w:val="single" w:sz="6" w:space="0" w:color="auto"/>
            </w:tcBorders>
          </w:tcPr>
          <w:p w14:paraId="7F6F52FA"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12 597</w:t>
            </w:r>
            <w:r w:rsidRPr="004803A8">
              <w:rPr>
                <w:sz w:val="18"/>
                <w:szCs w:val="18"/>
              </w:rPr>
              <w:br/>
              <w:t>12 597,5</w:t>
            </w:r>
            <w:r w:rsidRPr="004803A8">
              <w:rPr>
                <w:sz w:val="18"/>
                <w:szCs w:val="18"/>
              </w:rPr>
              <w:br/>
              <w:t>12 598</w:t>
            </w:r>
            <w:r w:rsidRPr="004803A8">
              <w:rPr>
                <w:sz w:val="18"/>
                <w:szCs w:val="18"/>
              </w:rPr>
              <w:br/>
              <w:t>12 598,5</w:t>
            </w:r>
            <w:r w:rsidRPr="004803A8">
              <w:rPr>
                <w:sz w:val="18"/>
                <w:szCs w:val="18"/>
              </w:rPr>
              <w:br/>
              <w:t>12 599</w:t>
            </w:r>
          </w:p>
        </w:tc>
        <w:tc>
          <w:tcPr>
            <w:tcW w:w="1361" w:type="dxa"/>
            <w:tcBorders>
              <w:bottom w:val="single" w:sz="6" w:space="0" w:color="auto"/>
            </w:tcBorders>
          </w:tcPr>
          <w:p w14:paraId="6CCF3B8D"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12 494,5</w:t>
            </w:r>
            <w:r w:rsidRPr="004803A8">
              <w:rPr>
                <w:sz w:val="18"/>
                <w:szCs w:val="18"/>
              </w:rPr>
              <w:br/>
              <w:t>12 495</w:t>
            </w:r>
            <w:r w:rsidRPr="004803A8">
              <w:rPr>
                <w:sz w:val="18"/>
                <w:szCs w:val="18"/>
              </w:rPr>
              <w:br/>
              <w:t>12 495,5</w:t>
            </w:r>
            <w:r w:rsidRPr="004803A8">
              <w:rPr>
                <w:sz w:val="18"/>
                <w:szCs w:val="18"/>
              </w:rPr>
              <w:br/>
              <w:t>12 496</w:t>
            </w:r>
            <w:r w:rsidRPr="004803A8">
              <w:rPr>
                <w:sz w:val="18"/>
                <w:szCs w:val="18"/>
              </w:rPr>
              <w:br/>
              <w:t>12 496,5</w:t>
            </w:r>
          </w:p>
        </w:tc>
        <w:tc>
          <w:tcPr>
            <w:tcW w:w="1361" w:type="dxa"/>
            <w:tcBorders>
              <w:bottom w:val="single" w:sz="6" w:space="0" w:color="auto"/>
            </w:tcBorders>
          </w:tcPr>
          <w:p w14:paraId="652C7E71"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76FB9661"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2CC50592"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1D736F1C" w14:textId="77777777" w:rsidR="00ED72A7" w:rsidRPr="004803A8" w:rsidRDefault="00ED72A7" w:rsidP="00487F7A">
            <w:pPr>
              <w:pStyle w:val="Tabletext2"/>
              <w:bidi w:val="0"/>
              <w:spacing w:line="220" w:lineRule="exact"/>
              <w:ind w:left="232"/>
              <w:jc w:val="left"/>
              <w:rPr>
                <w:sz w:val="18"/>
                <w:szCs w:val="18"/>
              </w:rPr>
            </w:pPr>
          </w:p>
        </w:tc>
      </w:tr>
      <w:tr w:rsidR="00687FDA" w:rsidRPr="004803A8" w14:paraId="60644322" w14:textId="77777777" w:rsidTr="00487F7A">
        <w:trPr>
          <w:cantSplit/>
          <w:jc w:val="center"/>
        </w:trPr>
        <w:tc>
          <w:tcPr>
            <w:tcW w:w="1134" w:type="dxa"/>
            <w:tcBorders>
              <w:top w:val="nil"/>
              <w:bottom w:val="single" w:sz="6" w:space="0" w:color="auto"/>
            </w:tcBorders>
          </w:tcPr>
          <w:p w14:paraId="1C12A786" w14:textId="77777777" w:rsidR="00ED72A7" w:rsidRPr="004803A8" w:rsidRDefault="00952F69" w:rsidP="00487F7A">
            <w:pPr>
              <w:pStyle w:val="Tabletext2"/>
              <w:bidi w:val="0"/>
              <w:spacing w:line="220" w:lineRule="exact"/>
              <w:jc w:val="center"/>
              <w:rPr>
                <w:sz w:val="18"/>
                <w:szCs w:val="18"/>
              </w:rPr>
            </w:pPr>
            <w:r w:rsidRPr="004803A8">
              <w:rPr>
                <w:sz w:val="18"/>
                <w:szCs w:val="18"/>
              </w:rPr>
              <w:t>41</w:t>
            </w:r>
            <w:r w:rsidRPr="004803A8">
              <w:rPr>
                <w:sz w:val="18"/>
                <w:szCs w:val="18"/>
              </w:rPr>
              <w:br/>
              <w:t>42</w:t>
            </w:r>
            <w:r w:rsidRPr="004803A8">
              <w:rPr>
                <w:sz w:val="18"/>
                <w:szCs w:val="18"/>
              </w:rPr>
              <w:br/>
              <w:t>43</w:t>
            </w:r>
            <w:r w:rsidRPr="004803A8">
              <w:rPr>
                <w:sz w:val="18"/>
                <w:szCs w:val="18"/>
              </w:rPr>
              <w:br/>
              <w:t>44</w:t>
            </w:r>
            <w:r w:rsidRPr="004803A8">
              <w:rPr>
                <w:sz w:val="18"/>
                <w:szCs w:val="18"/>
              </w:rPr>
              <w:br/>
              <w:t>45</w:t>
            </w:r>
          </w:p>
        </w:tc>
        <w:tc>
          <w:tcPr>
            <w:tcW w:w="1361" w:type="dxa"/>
            <w:tcBorders>
              <w:bottom w:val="single" w:sz="6" w:space="0" w:color="auto"/>
            </w:tcBorders>
          </w:tcPr>
          <w:p w14:paraId="12B17136" w14:textId="77777777" w:rsidR="00ED72A7" w:rsidRPr="004803A8" w:rsidRDefault="00952F69" w:rsidP="00487F7A">
            <w:pPr>
              <w:pStyle w:val="Tabletext2"/>
              <w:bidi w:val="0"/>
              <w:spacing w:line="220" w:lineRule="exact"/>
              <w:ind w:left="147"/>
              <w:jc w:val="left"/>
              <w:rPr>
                <w:sz w:val="18"/>
                <w:szCs w:val="18"/>
              </w:rPr>
            </w:pPr>
            <w:r w:rsidRPr="004803A8">
              <w:rPr>
                <w:sz w:val="18"/>
                <w:szCs w:val="18"/>
              </w:rPr>
              <w:t>12 599,5</w:t>
            </w:r>
            <w:r w:rsidRPr="004803A8">
              <w:rPr>
                <w:sz w:val="18"/>
                <w:szCs w:val="18"/>
              </w:rPr>
              <w:br/>
              <w:t>12 600</w:t>
            </w:r>
            <w:r w:rsidRPr="004803A8">
              <w:rPr>
                <w:sz w:val="18"/>
                <w:szCs w:val="18"/>
              </w:rPr>
              <w:br/>
              <w:t>12 600,5</w:t>
            </w:r>
            <w:r w:rsidRPr="004803A8">
              <w:rPr>
                <w:sz w:val="18"/>
                <w:szCs w:val="18"/>
              </w:rPr>
              <w:br/>
              <w:t>12 601</w:t>
            </w:r>
            <w:r w:rsidRPr="004803A8">
              <w:rPr>
                <w:sz w:val="18"/>
                <w:szCs w:val="18"/>
              </w:rPr>
              <w:br/>
              <w:t>12 601,5</w:t>
            </w:r>
          </w:p>
        </w:tc>
        <w:tc>
          <w:tcPr>
            <w:tcW w:w="1361" w:type="dxa"/>
            <w:tcBorders>
              <w:bottom w:val="single" w:sz="6" w:space="0" w:color="auto"/>
            </w:tcBorders>
          </w:tcPr>
          <w:p w14:paraId="3C50DA91" w14:textId="77777777" w:rsidR="00ED72A7" w:rsidRPr="004803A8" w:rsidRDefault="00952F69" w:rsidP="00487F7A">
            <w:pPr>
              <w:pStyle w:val="Tabletext2"/>
              <w:bidi w:val="0"/>
              <w:spacing w:line="220" w:lineRule="exact"/>
              <w:ind w:left="232"/>
              <w:jc w:val="left"/>
              <w:rPr>
                <w:sz w:val="18"/>
                <w:szCs w:val="18"/>
              </w:rPr>
            </w:pPr>
            <w:r w:rsidRPr="004803A8">
              <w:rPr>
                <w:sz w:val="18"/>
                <w:szCs w:val="18"/>
              </w:rPr>
              <w:t>12 497</w:t>
            </w:r>
            <w:r w:rsidRPr="004803A8">
              <w:rPr>
                <w:sz w:val="18"/>
                <w:szCs w:val="18"/>
              </w:rPr>
              <w:br/>
              <w:t>12 497,5</w:t>
            </w:r>
            <w:r w:rsidRPr="004803A8">
              <w:rPr>
                <w:sz w:val="18"/>
                <w:szCs w:val="18"/>
              </w:rPr>
              <w:br/>
              <w:t>12 498</w:t>
            </w:r>
            <w:r w:rsidRPr="004803A8">
              <w:rPr>
                <w:sz w:val="18"/>
                <w:szCs w:val="18"/>
              </w:rPr>
              <w:br/>
              <w:t>12 498,5</w:t>
            </w:r>
            <w:r w:rsidRPr="004803A8">
              <w:rPr>
                <w:sz w:val="18"/>
                <w:szCs w:val="18"/>
              </w:rPr>
              <w:br/>
              <w:t>12 499</w:t>
            </w:r>
          </w:p>
        </w:tc>
        <w:tc>
          <w:tcPr>
            <w:tcW w:w="1361" w:type="dxa"/>
            <w:tcBorders>
              <w:bottom w:val="single" w:sz="6" w:space="0" w:color="auto"/>
            </w:tcBorders>
          </w:tcPr>
          <w:p w14:paraId="04DDBE20"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49D3961C"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55328AC2" w14:textId="77777777" w:rsidR="00ED72A7" w:rsidRPr="004803A8" w:rsidRDefault="00ED72A7" w:rsidP="00487F7A">
            <w:pPr>
              <w:pStyle w:val="Tabletext2"/>
              <w:bidi w:val="0"/>
              <w:spacing w:line="220" w:lineRule="exact"/>
              <w:ind w:left="232"/>
              <w:jc w:val="left"/>
              <w:rPr>
                <w:sz w:val="18"/>
                <w:szCs w:val="18"/>
              </w:rPr>
            </w:pPr>
          </w:p>
        </w:tc>
        <w:tc>
          <w:tcPr>
            <w:tcW w:w="1361" w:type="dxa"/>
            <w:tcBorders>
              <w:bottom w:val="single" w:sz="6" w:space="0" w:color="auto"/>
            </w:tcBorders>
          </w:tcPr>
          <w:p w14:paraId="0F022579" w14:textId="77777777" w:rsidR="00ED72A7" w:rsidRPr="004803A8" w:rsidRDefault="00ED72A7" w:rsidP="00487F7A">
            <w:pPr>
              <w:pStyle w:val="Tabletext2"/>
              <w:bidi w:val="0"/>
              <w:spacing w:line="220" w:lineRule="exact"/>
              <w:ind w:left="232"/>
              <w:jc w:val="left"/>
              <w:rPr>
                <w:sz w:val="18"/>
                <w:szCs w:val="18"/>
              </w:rPr>
            </w:pPr>
          </w:p>
        </w:tc>
      </w:tr>
    </w:tbl>
    <w:p w14:paraId="017067B1" w14:textId="77777777" w:rsidR="00ED72A7" w:rsidRPr="004803A8" w:rsidRDefault="00952F69" w:rsidP="00F91337">
      <w:pPr>
        <w:pStyle w:val="Tabletitle"/>
        <w:keepLines/>
        <w:spacing w:before="240"/>
      </w:pPr>
      <w:r w:rsidRPr="004803A8">
        <w:rPr>
          <w:rtl/>
        </w:rPr>
        <w:lastRenderedPageBreak/>
        <w:t xml:space="preserve">جدول ترددات المحطات الساحلية للتشغيل بترددين </w:t>
      </w:r>
      <w:r w:rsidRPr="004803A8">
        <w:t>(kHz)</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361"/>
        <w:gridCol w:w="1361"/>
      </w:tblGrid>
      <w:tr w:rsidR="00687FDA" w:rsidRPr="004803A8" w14:paraId="5C80FA18" w14:textId="77777777" w:rsidTr="00487F7A">
        <w:trPr>
          <w:cantSplit/>
          <w:jc w:val="center"/>
        </w:trPr>
        <w:tc>
          <w:tcPr>
            <w:tcW w:w="1134" w:type="dxa"/>
            <w:vMerge w:val="restart"/>
          </w:tcPr>
          <w:p w14:paraId="504699D6" w14:textId="77777777" w:rsidR="00ED72A7" w:rsidRPr="004803A8" w:rsidRDefault="00952F69" w:rsidP="00487F7A">
            <w:pPr>
              <w:pStyle w:val="Tablehead"/>
              <w:keepLines/>
            </w:pPr>
            <w:r w:rsidRPr="004803A8">
              <w:rPr>
                <w:rtl/>
              </w:rPr>
              <w:t>رقم</w:t>
            </w:r>
          </w:p>
          <w:p w14:paraId="3F888AD9" w14:textId="77777777" w:rsidR="00ED72A7" w:rsidRPr="004803A8" w:rsidRDefault="00952F69" w:rsidP="00487F7A">
            <w:pPr>
              <w:pStyle w:val="Tablehead"/>
              <w:keepLines/>
            </w:pPr>
            <w:r w:rsidRPr="004803A8">
              <w:rPr>
                <w:rtl/>
              </w:rPr>
              <w:t>القناة</w:t>
            </w:r>
          </w:p>
        </w:tc>
        <w:tc>
          <w:tcPr>
            <w:tcW w:w="2722" w:type="dxa"/>
            <w:gridSpan w:val="2"/>
          </w:tcPr>
          <w:p w14:paraId="74437F8B" w14:textId="77777777" w:rsidR="00ED72A7" w:rsidRPr="004803A8" w:rsidRDefault="00952F69" w:rsidP="00487F7A">
            <w:pPr>
              <w:pStyle w:val="Tablehead"/>
              <w:keepLines/>
              <w:rPr>
                <w:i/>
                <w:iCs/>
                <w:rtl/>
              </w:rPr>
            </w:pPr>
            <w:r w:rsidRPr="004803A8">
              <w:rPr>
                <w:rtl/>
              </w:rPr>
              <w:t xml:space="preserve">النطاق </w:t>
            </w:r>
            <w:r w:rsidRPr="004803A8">
              <w:t>MHz 12</w:t>
            </w:r>
            <w:r w:rsidRPr="004803A8">
              <w:rPr>
                <w:rtl/>
              </w:rPr>
              <w:t xml:space="preserve"> </w:t>
            </w:r>
            <w:r w:rsidRPr="004803A8">
              <w:rPr>
                <w:b w:val="0"/>
                <w:bCs w:val="0"/>
                <w:sz w:val="18"/>
                <w:rtl/>
              </w:rPr>
              <w:t>(</w:t>
            </w:r>
            <w:r w:rsidRPr="004803A8">
              <w:rPr>
                <w:rFonts w:hint="cs"/>
                <w:b w:val="0"/>
                <w:bCs w:val="0"/>
                <w:i/>
                <w:iCs/>
                <w:sz w:val="18"/>
                <w:rtl/>
              </w:rPr>
              <w:t>النهاية</w:t>
            </w:r>
            <w:r w:rsidRPr="004803A8">
              <w:rPr>
                <w:b w:val="0"/>
                <w:bCs w:val="0"/>
                <w:sz w:val="18"/>
                <w:rtl/>
              </w:rPr>
              <w:t>)</w:t>
            </w:r>
          </w:p>
        </w:tc>
      </w:tr>
      <w:tr w:rsidR="00687FDA" w:rsidRPr="004803A8" w14:paraId="788EC8D8" w14:textId="77777777" w:rsidTr="00487F7A">
        <w:trPr>
          <w:cantSplit/>
          <w:jc w:val="center"/>
        </w:trPr>
        <w:tc>
          <w:tcPr>
            <w:tcW w:w="1134" w:type="dxa"/>
            <w:vMerge/>
            <w:tcBorders>
              <w:bottom w:val="single" w:sz="6" w:space="0" w:color="auto"/>
            </w:tcBorders>
          </w:tcPr>
          <w:p w14:paraId="5B075BA2" w14:textId="77777777" w:rsidR="00ED72A7" w:rsidRPr="004803A8" w:rsidRDefault="00ED72A7" w:rsidP="00487F7A">
            <w:pPr>
              <w:pStyle w:val="Tablehead"/>
              <w:keepLines/>
            </w:pPr>
          </w:p>
        </w:tc>
        <w:tc>
          <w:tcPr>
            <w:tcW w:w="1361" w:type="dxa"/>
          </w:tcPr>
          <w:p w14:paraId="44534BCA" w14:textId="77777777" w:rsidR="00ED72A7" w:rsidRPr="004803A8" w:rsidRDefault="00952F69" w:rsidP="00487F7A">
            <w:pPr>
              <w:pStyle w:val="Tablehead"/>
              <w:keepLines/>
            </w:pPr>
            <w:r w:rsidRPr="004803A8">
              <w:rPr>
                <w:rtl/>
              </w:rPr>
              <w:t>إرسال</w:t>
            </w:r>
          </w:p>
        </w:tc>
        <w:tc>
          <w:tcPr>
            <w:tcW w:w="1361" w:type="dxa"/>
          </w:tcPr>
          <w:p w14:paraId="4A8F5A7A" w14:textId="77777777" w:rsidR="00ED72A7" w:rsidRPr="004803A8" w:rsidRDefault="00952F69" w:rsidP="00487F7A">
            <w:pPr>
              <w:pStyle w:val="Tablehead"/>
              <w:keepLines/>
            </w:pPr>
            <w:r w:rsidRPr="004803A8">
              <w:rPr>
                <w:rtl/>
              </w:rPr>
              <w:t>استقبال</w:t>
            </w:r>
          </w:p>
        </w:tc>
      </w:tr>
      <w:tr w:rsidR="00687FDA" w:rsidRPr="004803A8" w14:paraId="7B53647D" w14:textId="77777777" w:rsidTr="00487F7A">
        <w:trPr>
          <w:cantSplit/>
          <w:jc w:val="center"/>
        </w:trPr>
        <w:tc>
          <w:tcPr>
            <w:tcW w:w="1134" w:type="dxa"/>
            <w:tcBorders>
              <w:bottom w:val="nil"/>
            </w:tcBorders>
          </w:tcPr>
          <w:p w14:paraId="18BBEE19" w14:textId="77777777" w:rsidR="00ED72A7" w:rsidRPr="004803A8" w:rsidRDefault="00952F69" w:rsidP="00487F7A">
            <w:pPr>
              <w:pStyle w:val="Tabletext2"/>
              <w:keepNext/>
              <w:keepLines/>
              <w:bidi w:val="0"/>
              <w:spacing w:line="220" w:lineRule="exact"/>
              <w:jc w:val="center"/>
              <w:rPr>
                <w:sz w:val="18"/>
              </w:rPr>
            </w:pPr>
            <w:r w:rsidRPr="004803A8">
              <w:rPr>
                <w:sz w:val="18"/>
              </w:rPr>
              <w:t>46</w:t>
            </w:r>
            <w:r w:rsidRPr="004803A8">
              <w:rPr>
                <w:sz w:val="18"/>
              </w:rPr>
              <w:br/>
              <w:t>47</w:t>
            </w:r>
            <w:r w:rsidRPr="004803A8">
              <w:rPr>
                <w:sz w:val="18"/>
              </w:rPr>
              <w:br/>
              <w:t>48</w:t>
            </w:r>
            <w:r w:rsidRPr="004803A8">
              <w:rPr>
                <w:sz w:val="18"/>
              </w:rPr>
              <w:br/>
              <w:t>49</w:t>
            </w:r>
            <w:r w:rsidRPr="004803A8">
              <w:rPr>
                <w:sz w:val="18"/>
              </w:rPr>
              <w:br/>
              <w:t>50</w:t>
            </w:r>
          </w:p>
        </w:tc>
        <w:tc>
          <w:tcPr>
            <w:tcW w:w="1361" w:type="dxa"/>
          </w:tcPr>
          <w:p w14:paraId="7CA9F0A6"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12 602</w:t>
            </w:r>
            <w:r w:rsidRPr="004803A8">
              <w:rPr>
                <w:sz w:val="18"/>
              </w:rPr>
              <w:br/>
              <w:t>12 602,5</w:t>
            </w:r>
            <w:r w:rsidRPr="004803A8">
              <w:rPr>
                <w:sz w:val="18"/>
              </w:rPr>
              <w:br/>
              <w:t>12 603</w:t>
            </w:r>
            <w:r w:rsidRPr="004803A8">
              <w:rPr>
                <w:sz w:val="18"/>
              </w:rPr>
              <w:br/>
              <w:t>12 603,5</w:t>
            </w:r>
            <w:r w:rsidRPr="004803A8">
              <w:rPr>
                <w:sz w:val="18"/>
              </w:rPr>
              <w:br/>
              <w:t>12 604</w:t>
            </w:r>
          </w:p>
        </w:tc>
        <w:tc>
          <w:tcPr>
            <w:tcW w:w="1361" w:type="dxa"/>
          </w:tcPr>
          <w:p w14:paraId="1E81F9A8"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12 499,5</w:t>
            </w:r>
            <w:r w:rsidRPr="004803A8">
              <w:rPr>
                <w:sz w:val="18"/>
              </w:rPr>
              <w:br/>
              <w:t>12 500</w:t>
            </w:r>
            <w:r w:rsidRPr="004803A8">
              <w:rPr>
                <w:sz w:val="18"/>
              </w:rPr>
              <w:br/>
              <w:t>12 500,5</w:t>
            </w:r>
            <w:r w:rsidRPr="004803A8">
              <w:rPr>
                <w:sz w:val="18"/>
              </w:rPr>
              <w:br/>
              <w:t>12 501</w:t>
            </w:r>
            <w:r w:rsidRPr="004803A8">
              <w:rPr>
                <w:sz w:val="18"/>
              </w:rPr>
              <w:br/>
              <w:t>12 501,5</w:t>
            </w:r>
          </w:p>
        </w:tc>
      </w:tr>
      <w:tr w:rsidR="00687FDA" w:rsidRPr="004803A8" w14:paraId="0239816A" w14:textId="77777777" w:rsidTr="00487F7A">
        <w:trPr>
          <w:cantSplit/>
          <w:jc w:val="center"/>
        </w:trPr>
        <w:tc>
          <w:tcPr>
            <w:tcW w:w="1134" w:type="dxa"/>
            <w:tcBorders>
              <w:top w:val="nil"/>
              <w:bottom w:val="nil"/>
            </w:tcBorders>
          </w:tcPr>
          <w:p w14:paraId="49431408" w14:textId="77777777" w:rsidR="00ED72A7" w:rsidRPr="004803A8" w:rsidRDefault="00952F69" w:rsidP="00487F7A">
            <w:pPr>
              <w:pStyle w:val="Tabletext2"/>
              <w:keepNext/>
              <w:keepLines/>
              <w:bidi w:val="0"/>
              <w:spacing w:line="220" w:lineRule="exact"/>
              <w:jc w:val="center"/>
              <w:rPr>
                <w:sz w:val="18"/>
              </w:rPr>
            </w:pPr>
            <w:r w:rsidRPr="004803A8">
              <w:rPr>
                <w:sz w:val="18"/>
              </w:rPr>
              <w:t>51</w:t>
            </w:r>
            <w:r w:rsidRPr="004803A8">
              <w:rPr>
                <w:sz w:val="18"/>
              </w:rPr>
              <w:br/>
              <w:t>52</w:t>
            </w:r>
            <w:r w:rsidRPr="004803A8">
              <w:rPr>
                <w:sz w:val="18"/>
              </w:rPr>
              <w:br/>
              <w:t>53</w:t>
            </w:r>
            <w:r w:rsidRPr="004803A8">
              <w:rPr>
                <w:sz w:val="18"/>
              </w:rPr>
              <w:br/>
              <w:t>54</w:t>
            </w:r>
            <w:r w:rsidRPr="004803A8">
              <w:rPr>
                <w:sz w:val="18"/>
              </w:rPr>
              <w:br/>
              <w:t>55</w:t>
            </w:r>
          </w:p>
        </w:tc>
        <w:tc>
          <w:tcPr>
            <w:tcW w:w="1361" w:type="dxa"/>
          </w:tcPr>
          <w:p w14:paraId="2D64643A"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12 604,5</w:t>
            </w:r>
            <w:r w:rsidRPr="004803A8">
              <w:rPr>
                <w:sz w:val="18"/>
              </w:rPr>
              <w:br/>
              <w:t>12 605</w:t>
            </w:r>
            <w:r w:rsidRPr="004803A8">
              <w:rPr>
                <w:sz w:val="18"/>
              </w:rPr>
              <w:br/>
              <w:t>12 605,5</w:t>
            </w:r>
            <w:r w:rsidRPr="004803A8">
              <w:rPr>
                <w:sz w:val="18"/>
              </w:rPr>
              <w:br/>
              <w:t>12 606</w:t>
            </w:r>
            <w:r w:rsidRPr="004803A8">
              <w:rPr>
                <w:sz w:val="18"/>
              </w:rPr>
              <w:br/>
              <w:t>12 606,5</w:t>
            </w:r>
          </w:p>
        </w:tc>
        <w:tc>
          <w:tcPr>
            <w:tcW w:w="1361" w:type="dxa"/>
          </w:tcPr>
          <w:p w14:paraId="7F65DF6E"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12 502</w:t>
            </w:r>
            <w:r w:rsidRPr="004803A8">
              <w:rPr>
                <w:sz w:val="18"/>
              </w:rPr>
              <w:br/>
              <w:t>12 502,5</w:t>
            </w:r>
            <w:r w:rsidRPr="004803A8">
              <w:rPr>
                <w:sz w:val="18"/>
              </w:rPr>
              <w:br/>
              <w:t>12 503</w:t>
            </w:r>
            <w:r w:rsidRPr="004803A8">
              <w:rPr>
                <w:sz w:val="18"/>
              </w:rPr>
              <w:br/>
              <w:t>12 503,5</w:t>
            </w:r>
            <w:r w:rsidRPr="004803A8">
              <w:rPr>
                <w:sz w:val="18"/>
              </w:rPr>
              <w:br/>
              <w:t>12 504</w:t>
            </w:r>
          </w:p>
        </w:tc>
      </w:tr>
      <w:tr w:rsidR="00687FDA" w:rsidRPr="004803A8" w14:paraId="4B49EB6D" w14:textId="77777777" w:rsidTr="00487F7A">
        <w:trPr>
          <w:cantSplit/>
          <w:jc w:val="center"/>
        </w:trPr>
        <w:tc>
          <w:tcPr>
            <w:tcW w:w="1134" w:type="dxa"/>
            <w:tcBorders>
              <w:top w:val="nil"/>
              <w:bottom w:val="nil"/>
            </w:tcBorders>
          </w:tcPr>
          <w:p w14:paraId="73267C1F" w14:textId="77777777" w:rsidR="00ED72A7" w:rsidRPr="004803A8" w:rsidRDefault="00952F69" w:rsidP="00487F7A">
            <w:pPr>
              <w:pStyle w:val="Tabletext2"/>
              <w:keepNext/>
              <w:keepLines/>
              <w:bidi w:val="0"/>
              <w:spacing w:line="220" w:lineRule="exact"/>
              <w:jc w:val="center"/>
              <w:rPr>
                <w:sz w:val="18"/>
              </w:rPr>
            </w:pPr>
            <w:r w:rsidRPr="004803A8">
              <w:rPr>
                <w:sz w:val="18"/>
              </w:rPr>
              <w:t>56</w:t>
            </w:r>
            <w:r w:rsidRPr="004803A8">
              <w:rPr>
                <w:sz w:val="18"/>
              </w:rPr>
              <w:br/>
              <w:t>57</w:t>
            </w:r>
            <w:r w:rsidRPr="004803A8">
              <w:rPr>
                <w:sz w:val="18"/>
              </w:rPr>
              <w:br/>
              <w:t>58</w:t>
            </w:r>
            <w:r w:rsidRPr="004803A8">
              <w:rPr>
                <w:sz w:val="18"/>
              </w:rPr>
              <w:br/>
              <w:t>59</w:t>
            </w:r>
            <w:r w:rsidRPr="004803A8">
              <w:rPr>
                <w:sz w:val="18"/>
              </w:rPr>
              <w:br/>
              <w:t>60</w:t>
            </w:r>
          </w:p>
        </w:tc>
        <w:tc>
          <w:tcPr>
            <w:tcW w:w="1361" w:type="dxa"/>
          </w:tcPr>
          <w:p w14:paraId="2674AF72"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12 607</w:t>
            </w:r>
            <w:r w:rsidRPr="004803A8">
              <w:rPr>
                <w:sz w:val="18"/>
              </w:rPr>
              <w:br/>
              <w:t>12 607,5</w:t>
            </w:r>
            <w:r w:rsidRPr="004803A8">
              <w:rPr>
                <w:sz w:val="18"/>
              </w:rPr>
              <w:br/>
              <w:t>12 608</w:t>
            </w:r>
            <w:r w:rsidRPr="004803A8">
              <w:rPr>
                <w:sz w:val="18"/>
              </w:rPr>
              <w:br/>
              <w:t>12 608,5</w:t>
            </w:r>
            <w:r w:rsidRPr="004803A8">
              <w:rPr>
                <w:sz w:val="18"/>
              </w:rPr>
              <w:br/>
              <w:t>12 609</w:t>
            </w:r>
          </w:p>
        </w:tc>
        <w:tc>
          <w:tcPr>
            <w:tcW w:w="1361" w:type="dxa"/>
          </w:tcPr>
          <w:p w14:paraId="657B6E78"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12 504,5</w:t>
            </w:r>
            <w:r w:rsidRPr="004803A8">
              <w:rPr>
                <w:sz w:val="18"/>
              </w:rPr>
              <w:br/>
              <w:t>12 505</w:t>
            </w:r>
            <w:r w:rsidRPr="004803A8">
              <w:rPr>
                <w:sz w:val="18"/>
              </w:rPr>
              <w:br/>
              <w:t>12 505,5</w:t>
            </w:r>
            <w:r w:rsidRPr="004803A8">
              <w:rPr>
                <w:sz w:val="18"/>
              </w:rPr>
              <w:br/>
              <w:t>12 506</w:t>
            </w:r>
            <w:r w:rsidRPr="004803A8">
              <w:rPr>
                <w:sz w:val="18"/>
              </w:rPr>
              <w:br/>
              <w:t>12 506,5</w:t>
            </w:r>
          </w:p>
        </w:tc>
      </w:tr>
      <w:tr w:rsidR="00687FDA" w:rsidRPr="004803A8" w14:paraId="641447E1" w14:textId="77777777" w:rsidTr="00487F7A">
        <w:trPr>
          <w:cantSplit/>
          <w:jc w:val="center"/>
        </w:trPr>
        <w:tc>
          <w:tcPr>
            <w:tcW w:w="1134" w:type="dxa"/>
            <w:tcBorders>
              <w:top w:val="nil"/>
              <w:bottom w:val="nil"/>
            </w:tcBorders>
          </w:tcPr>
          <w:p w14:paraId="6DD99BC5" w14:textId="77777777" w:rsidR="00ED72A7" w:rsidRPr="004803A8" w:rsidRDefault="00952F69" w:rsidP="00487F7A">
            <w:pPr>
              <w:pStyle w:val="Tabletext2"/>
              <w:keepNext/>
              <w:keepLines/>
              <w:bidi w:val="0"/>
              <w:spacing w:line="220" w:lineRule="exact"/>
              <w:jc w:val="center"/>
              <w:rPr>
                <w:sz w:val="18"/>
              </w:rPr>
            </w:pPr>
            <w:r w:rsidRPr="004803A8">
              <w:rPr>
                <w:sz w:val="18"/>
              </w:rPr>
              <w:t>61</w:t>
            </w:r>
            <w:r w:rsidRPr="004803A8">
              <w:rPr>
                <w:sz w:val="18"/>
              </w:rPr>
              <w:br/>
              <w:t>62</w:t>
            </w:r>
            <w:r w:rsidRPr="004803A8">
              <w:rPr>
                <w:sz w:val="18"/>
              </w:rPr>
              <w:br/>
              <w:t>63</w:t>
            </w:r>
            <w:r w:rsidRPr="004803A8">
              <w:rPr>
                <w:sz w:val="18"/>
              </w:rPr>
              <w:br/>
              <w:t>64</w:t>
            </w:r>
            <w:r w:rsidRPr="004803A8">
              <w:rPr>
                <w:sz w:val="18"/>
              </w:rPr>
              <w:br/>
              <w:t>65</w:t>
            </w:r>
          </w:p>
        </w:tc>
        <w:tc>
          <w:tcPr>
            <w:tcW w:w="1361" w:type="dxa"/>
          </w:tcPr>
          <w:p w14:paraId="5039D957"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12 609,5</w:t>
            </w:r>
            <w:r w:rsidRPr="004803A8">
              <w:rPr>
                <w:sz w:val="18"/>
              </w:rPr>
              <w:br/>
              <w:t>12 610</w:t>
            </w:r>
            <w:r w:rsidRPr="004803A8">
              <w:rPr>
                <w:sz w:val="18"/>
              </w:rPr>
              <w:br/>
              <w:t>12 610,5</w:t>
            </w:r>
            <w:r w:rsidRPr="004803A8">
              <w:rPr>
                <w:sz w:val="18"/>
              </w:rPr>
              <w:br/>
              <w:t>12 611</w:t>
            </w:r>
            <w:r w:rsidRPr="004803A8">
              <w:rPr>
                <w:sz w:val="18"/>
              </w:rPr>
              <w:br/>
              <w:t>12 611,5</w:t>
            </w:r>
          </w:p>
        </w:tc>
        <w:tc>
          <w:tcPr>
            <w:tcW w:w="1361" w:type="dxa"/>
          </w:tcPr>
          <w:p w14:paraId="5653B359"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12 507</w:t>
            </w:r>
            <w:r w:rsidRPr="004803A8">
              <w:rPr>
                <w:sz w:val="18"/>
              </w:rPr>
              <w:br/>
              <w:t>12 507,5</w:t>
            </w:r>
            <w:r w:rsidRPr="004803A8">
              <w:rPr>
                <w:sz w:val="18"/>
              </w:rPr>
              <w:br/>
              <w:t>12 508</w:t>
            </w:r>
            <w:r w:rsidRPr="004803A8">
              <w:rPr>
                <w:sz w:val="18"/>
              </w:rPr>
              <w:br/>
              <w:t>12 508,5</w:t>
            </w:r>
            <w:r w:rsidRPr="004803A8">
              <w:rPr>
                <w:sz w:val="18"/>
              </w:rPr>
              <w:br/>
              <w:t>12 509</w:t>
            </w:r>
          </w:p>
        </w:tc>
      </w:tr>
      <w:tr w:rsidR="00687FDA" w:rsidRPr="004803A8" w14:paraId="58A3A8FB" w14:textId="77777777" w:rsidTr="00487F7A">
        <w:trPr>
          <w:cantSplit/>
          <w:jc w:val="center"/>
        </w:trPr>
        <w:tc>
          <w:tcPr>
            <w:tcW w:w="1134" w:type="dxa"/>
            <w:tcBorders>
              <w:top w:val="nil"/>
              <w:bottom w:val="nil"/>
            </w:tcBorders>
          </w:tcPr>
          <w:p w14:paraId="791667D0" w14:textId="77777777" w:rsidR="00ED72A7" w:rsidRPr="004803A8" w:rsidRDefault="00952F69" w:rsidP="00487F7A">
            <w:pPr>
              <w:pStyle w:val="Tabletext2"/>
              <w:keepNext/>
              <w:keepLines/>
              <w:bidi w:val="0"/>
              <w:spacing w:line="220" w:lineRule="exact"/>
              <w:jc w:val="center"/>
              <w:rPr>
                <w:sz w:val="18"/>
              </w:rPr>
            </w:pPr>
            <w:r w:rsidRPr="004803A8">
              <w:rPr>
                <w:sz w:val="18"/>
              </w:rPr>
              <w:t>66</w:t>
            </w:r>
            <w:r w:rsidRPr="004803A8">
              <w:rPr>
                <w:sz w:val="18"/>
              </w:rPr>
              <w:br/>
              <w:t>67</w:t>
            </w:r>
            <w:r w:rsidRPr="004803A8">
              <w:rPr>
                <w:sz w:val="18"/>
              </w:rPr>
              <w:br/>
              <w:t>68</w:t>
            </w:r>
            <w:r w:rsidRPr="004803A8">
              <w:rPr>
                <w:sz w:val="18"/>
              </w:rPr>
              <w:br/>
              <w:t>69</w:t>
            </w:r>
            <w:r w:rsidRPr="004803A8">
              <w:rPr>
                <w:sz w:val="18"/>
              </w:rPr>
              <w:br/>
              <w:t>70</w:t>
            </w:r>
          </w:p>
        </w:tc>
        <w:tc>
          <w:tcPr>
            <w:tcW w:w="1361" w:type="dxa"/>
          </w:tcPr>
          <w:p w14:paraId="6B999809"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12 612</w:t>
            </w:r>
            <w:r w:rsidRPr="004803A8">
              <w:rPr>
                <w:sz w:val="18"/>
              </w:rPr>
              <w:br/>
              <w:t>12 612,5</w:t>
            </w:r>
            <w:r w:rsidRPr="004803A8">
              <w:rPr>
                <w:sz w:val="18"/>
              </w:rPr>
              <w:br/>
              <w:t>12 613</w:t>
            </w:r>
            <w:r w:rsidRPr="004803A8">
              <w:rPr>
                <w:sz w:val="18"/>
              </w:rPr>
              <w:br/>
              <w:t>12 613,5</w:t>
            </w:r>
            <w:r w:rsidRPr="004803A8">
              <w:rPr>
                <w:sz w:val="18"/>
              </w:rPr>
              <w:br/>
              <w:t>12 614</w:t>
            </w:r>
          </w:p>
        </w:tc>
        <w:tc>
          <w:tcPr>
            <w:tcW w:w="1361" w:type="dxa"/>
          </w:tcPr>
          <w:p w14:paraId="7E6A8CAC"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12 509,5</w:t>
            </w:r>
            <w:r w:rsidRPr="004803A8">
              <w:rPr>
                <w:sz w:val="18"/>
              </w:rPr>
              <w:br/>
              <w:t>12 510</w:t>
            </w:r>
            <w:r w:rsidRPr="004803A8">
              <w:rPr>
                <w:sz w:val="18"/>
              </w:rPr>
              <w:br/>
              <w:t>12 510,5</w:t>
            </w:r>
            <w:r w:rsidRPr="004803A8">
              <w:rPr>
                <w:sz w:val="18"/>
              </w:rPr>
              <w:br/>
              <w:t>12 511</w:t>
            </w:r>
            <w:r w:rsidRPr="004803A8">
              <w:rPr>
                <w:sz w:val="18"/>
              </w:rPr>
              <w:br/>
              <w:t>12 511,5</w:t>
            </w:r>
          </w:p>
        </w:tc>
      </w:tr>
      <w:tr w:rsidR="00687FDA" w:rsidRPr="004803A8" w14:paraId="3273EB96" w14:textId="77777777" w:rsidTr="00487F7A">
        <w:trPr>
          <w:cantSplit/>
          <w:jc w:val="center"/>
        </w:trPr>
        <w:tc>
          <w:tcPr>
            <w:tcW w:w="1134" w:type="dxa"/>
            <w:tcBorders>
              <w:top w:val="nil"/>
              <w:bottom w:val="nil"/>
            </w:tcBorders>
          </w:tcPr>
          <w:p w14:paraId="199680D3" w14:textId="77777777" w:rsidR="00ED72A7" w:rsidRPr="004803A8" w:rsidRDefault="00952F69" w:rsidP="00487F7A">
            <w:pPr>
              <w:pStyle w:val="Tabletext2"/>
              <w:keepNext/>
              <w:keepLines/>
              <w:bidi w:val="0"/>
              <w:spacing w:line="220" w:lineRule="exact"/>
              <w:jc w:val="center"/>
              <w:rPr>
                <w:sz w:val="18"/>
              </w:rPr>
            </w:pPr>
            <w:r w:rsidRPr="004803A8">
              <w:rPr>
                <w:sz w:val="18"/>
              </w:rPr>
              <w:t>71</w:t>
            </w:r>
            <w:r w:rsidRPr="004803A8">
              <w:rPr>
                <w:sz w:val="18"/>
              </w:rPr>
              <w:br/>
              <w:t>72</w:t>
            </w:r>
            <w:r w:rsidRPr="004803A8">
              <w:rPr>
                <w:sz w:val="18"/>
              </w:rPr>
              <w:br/>
              <w:t>73</w:t>
            </w:r>
            <w:r w:rsidRPr="004803A8">
              <w:rPr>
                <w:sz w:val="18"/>
              </w:rPr>
              <w:br/>
              <w:t>74</w:t>
            </w:r>
            <w:r w:rsidRPr="004803A8">
              <w:rPr>
                <w:sz w:val="18"/>
              </w:rPr>
              <w:br/>
              <w:t>75</w:t>
            </w:r>
          </w:p>
        </w:tc>
        <w:tc>
          <w:tcPr>
            <w:tcW w:w="1361" w:type="dxa"/>
          </w:tcPr>
          <w:p w14:paraId="3DD8D7C0"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12 614,5</w:t>
            </w:r>
            <w:r w:rsidRPr="004803A8">
              <w:rPr>
                <w:sz w:val="18"/>
              </w:rPr>
              <w:br/>
              <w:t>12 615</w:t>
            </w:r>
            <w:r w:rsidRPr="004803A8">
              <w:rPr>
                <w:sz w:val="18"/>
              </w:rPr>
              <w:br/>
              <w:t>12 615,5</w:t>
            </w:r>
            <w:r w:rsidRPr="004803A8">
              <w:rPr>
                <w:sz w:val="18"/>
              </w:rPr>
              <w:br/>
              <w:t>12 616</w:t>
            </w:r>
            <w:r w:rsidRPr="004803A8">
              <w:rPr>
                <w:sz w:val="18"/>
              </w:rPr>
              <w:br/>
              <w:t>12 616,5</w:t>
            </w:r>
          </w:p>
        </w:tc>
        <w:tc>
          <w:tcPr>
            <w:tcW w:w="1361" w:type="dxa"/>
          </w:tcPr>
          <w:p w14:paraId="42D9A3F6"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12 512</w:t>
            </w:r>
            <w:r w:rsidRPr="004803A8">
              <w:rPr>
                <w:sz w:val="18"/>
              </w:rPr>
              <w:br/>
              <w:t>12 512,5</w:t>
            </w:r>
            <w:r w:rsidRPr="004803A8">
              <w:rPr>
                <w:sz w:val="18"/>
              </w:rPr>
              <w:br/>
              <w:t>12 513</w:t>
            </w:r>
            <w:r w:rsidRPr="004803A8">
              <w:rPr>
                <w:sz w:val="18"/>
              </w:rPr>
              <w:br/>
              <w:t>12 513,5</w:t>
            </w:r>
            <w:r w:rsidRPr="004803A8">
              <w:rPr>
                <w:sz w:val="18"/>
              </w:rPr>
              <w:br/>
              <w:t>12 514</w:t>
            </w:r>
          </w:p>
        </w:tc>
      </w:tr>
      <w:tr w:rsidR="00687FDA" w:rsidRPr="004803A8" w14:paraId="66F3A90D" w14:textId="77777777" w:rsidTr="00487F7A">
        <w:trPr>
          <w:cantSplit/>
          <w:jc w:val="center"/>
        </w:trPr>
        <w:tc>
          <w:tcPr>
            <w:tcW w:w="1134" w:type="dxa"/>
            <w:tcBorders>
              <w:top w:val="nil"/>
              <w:bottom w:val="nil"/>
            </w:tcBorders>
          </w:tcPr>
          <w:p w14:paraId="24219D74" w14:textId="77777777" w:rsidR="00ED72A7" w:rsidRPr="004803A8" w:rsidRDefault="00952F69" w:rsidP="00487F7A">
            <w:pPr>
              <w:pStyle w:val="Tabletext2"/>
              <w:keepNext/>
              <w:keepLines/>
              <w:bidi w:val="0"/>
              <w:spacing w:line="220" w:lineRule="exact"/>
              <w:jc w:val="center"/>
              <w:rPr>
                <w:sz w:val="18"/>
              </w:rPr>
            </w:pPr>
            <w:r w:rsidRPr="004803A8">
              <w:rPr>
                <w:sz w:val="18"/>
              </w:rPr>
              <w:t>76</w:t>
            </w:r>
            <w:r w:rsidRPr="004803A8">
              <w:rPr>
                <w:sz w:val="18"/>
              </w:rPr>
              <w:br/>
              <w:t>77</w:t>
            </w:r>
            <w:r w:rsidRPr="004803A8">
              <w:rPr>
                <w:sz w:val="18"/>
              </w:rPr>
              <w:br/>
              <w:t>78</w:t>
            </w:r>
            <w:r w:rsidRPr="004803A8">
              <w:rPr>
                <w:sz w:val="18"/>
              </w:rPr>
              <w:br/>
              <w:t>79</w:t>
            </w:r>
            <w:r w:rsidRPr="004803A8">
              <w:rPr>
                <w:sz w:val="18"/>
              </w:rPr>
              <w:br/>
              <w:t>80</w:t>
            </w:r>
          </w:p>
        </w:tc>
        <w:tc>
          <w:tcPr>
            <w:tcW w:w="1361" w:type="dxa"/>
          </w:tcPr>
          <w:p w14:paraId="38A23B51"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12 617</w:t>
            </w:r>
            <w:r w:rsidRPr="004803A8">
              <w:rPr>
                <w:sz w:val="18"/>
              </w:rPr>
              <w:br/>
              <w:t>12 617,5</w:t>
            </w:r>
            <w:r w:rsidRPr="004803A8">
              <w:rPr>
                <w:sz w:val="18"/>
              </w:rPr>
              <w:br/>
              <w:t>12 618</w:t>
            </w:r>
            <w:r w:rsidRPr="004803A8">
              <w:rPr>
                <w:sz w:val="18"/>
              </w:rPr>
              <w:br/>
              <w:t>12 618,5</w:t>
            </w:r>
            <w:r w:rsidRPr="004803A8">
              <w:rPr>
                <w:sz w:val="18"/>
              </w:rPr>
              <w:br/>
              <w:t>12 619</w:t>
            </w:r>
          </w:p>
        </w:tc>
        <w:tc>
          <w:tcPr>
            <w:tcW w:w="1361" w:type="dxa"/>
          </w:tcPr>
          <w:p w14:paraId="42CA538A"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12 514,5</w:t>
            </w:r>
            <w:r w:rsidRPr="004803A8">
              <w:rPr>
                <w:sz w:val="18"/>
              </w:rPr>
              <w:br/>
              <w:t>12 515</w:t>
            </w:r>
            <w:r w:rsidRPr="004803A8">
              <w:rPr>
                <w:sz w:val="18"/>
              </w:rPr>
              <w:br/>
              <w:t>12 515,5</w:t>
            </w:r>
            <w:r w:rsidRPr="004803A8">
              <w:rPr>
                <w:sz w:val="18"/>
              </w:rPr>
              <w:br/>
              <w:t>12 516</w:t>
            </w:r>
            <w:r w:rsidRPr="004803A8">
              <w:rPr>
                <w:sz w:val="18"/>
              </w:rPr>
              <w:br/>
              <w:t>12 516,5</w:t>
            </w:r>
          </w:p>
        </w:tc>
      </w:tr>
      <w:tr w:rsidR="00687FDA" w:rsidRPr="004803A8" w14:paraId="60A9E0E8" w14:textId="77777777" w:rsidTr="00487F7A">
        <w:trPr>
          <w:cantSplit/>
          <w:jc w:val="center"/>
        </w:trPr>
        <w:tc>
          <w:tcPr>
            <w:tcW w:w="1134" w:type="dxa"/>
            <w:tcBorders>
              <w:top w:val="nil"/>
              <w:bottom w:val="nil"/>
            </w:tcBorders>
          </w:tcPr>
          <w:p w14:paraId="2CA94259" w14:textId="77777777" w:rsidR="00ED72A7" w:rsidRPr="004803A8" w:rsidRDefault="00952F69" w:rsidP="00487F7A">
            <w:pPr>
              <w:pStyle w:val="Tabletext2"/>
              <w:keepNext/>
              <w:keepLines/>
              <w:bidi w:val="0"/>
              <w:spacing w:line="220" w:lineRule="exact"/>
              <w:jc w:val="center"/>
              <w:rPr>
                <w:sz w:val="18"/>
              </w:rPr>
            </w:pPr>
            <w:r w:rsidRPr="004803A8">
              <w:rPr>
                <w:sz w:val="18"/>
              </w:rPr>
              <w:t>81</w:t>
            </w:r>
            <w:r w:rsidRPr="004803A8">
              <w:rPr>
                <w:sz w:val="18"/>
              </w:rPr>
              <w:br/>
              <w:t>82</w:t>
            </w:r>
            <w:r w:rsidRPr="004803A8">
              <w:rPr>
                <w:sz w:val="18"/>
              </w:rPr>
              <w:br/>
              <w:t>83</w:t>
            </w:r>
            <w:r w:rsidRPr="004803A8">
              <w:rPr>
                <w:sz w:val="18"/>
              </w:rPr>
              <w:br/>
              <w:t>84</w:t>
            </w:r>
            <w:r w:rsidRPr="004803A8">
              <w:rPr>
                <w:sz w:val="18"/>
              </w:rPr>
              <w:br/>
              <w:t>85</w:t>
            </w:r>
          </w:p>
        </w:tc>
        <w:tc>
          <w:tcPr>
            <w:tcW w:w="1361" w:type="dxa"/>
          </w:tcPr>
          <w:p w14:paraId="74631603"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12 619,5</w:t>
            </w:r>
            <w:r w:rsidRPr="004803A8">
              <w:rPr>
                <w:sz w:val="18"/>
              </w:rPr>
              <w:br/>
              <w:t>12 620</w:t>
            </w:r>
            <w:r w:rsidRPr="004803A8">
              <w:rPr>
                <w:sz w:val="18"/>
              </w:rPr>
              <w:br/>
              <w:t>12 620,5</w:t>
            </w:r>
            <w:r w:rsidRPr="004803A8">
              <w:rPr>
                <w:sz w:val="18"/>
              </w:rPr>
              <w:br/>
              <w:t>12 621</w:t>
            </w:r>
            <w:r w:rsidRPr="004803A8">
              <w:rPr>
                <w:sz w:val="18"/>
              </w:rPr>
              <w:br/>
              <w:t>12 621,5</w:t>
            </w:r>
          </w:p>
        </w:tc>
        <w:tc>
          <w:tcPr>
            <w:tcW w:w="1361" w:type="dxa"/>
          </w:tcPr>
          <w:p w14:paraId="18506E73"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12 517</w:t>
            </w:r>
            <w:r w:rsidRPr="004803A8">
              <w:rPr>
                <w:sz w:val="18"/>
              </w:rPr>
              <w:br/>
              <w:t>12 517,5</w:t>
            </w:r>
            <w:r w:rsidRPr="004803A8">
              <w:rPr>
                <w:sz w:val="18"/>
              </w:rPr>
              <w:br/>
              <w:t>12 518</w:t>
            </w:r>
            <w:r w:rsidRPr="004803A8">
              <w:rPr>
                <w:sz w:val="18"/>
              </w:rPr>
              <w:br/>
              <w:t>12 518,5</w:t>
            </w:r>
            <w:r w:rsidRPr="004803A8">
              <w:rPr>
                <w:sz w:val="18"/>
              </w:rPr>
              <w:br/>
              <w:t>12 519</w:t>
            </w:r>
          </w:p>
        </w:tc>
      </w:tr>
      <w:tr w:rsidR="00687FDA" w:rsidRPr="004803A8" w14:paraId="4677B44F" w14:textId="77777777" w:rsidTr="00487F7A">
        <w:trPr>
          <w:cantSplit/>
          <w:jc w:val="center"/>
        </w:trPr>
        <w:tc>
          <w:tcPr>
            <w:tcW w:w="1134" w:type="dxa"/>
            <w:tcBorders>
              <w:top w:val="nil"/>
              <w:bottom w:val="nil"/>
            </w:tcBorders>
          </w:tcPr>
          <w:p w14:paraId="702607C9" w14:textId="77777777" w:rsidR="00ED72A7" w:rsidRPr="004803A8" w:rsidRDefault="00952F69" w:rsidP="00487F7A">
            <w:pPr>
              <w:pStyle w:val="Tabletext2"/>
              <w:keepNext/>
              <w:keepLines/>
              <w:bidi w:val="0"/>
              <w:spacing w:line="220" w:lineRule="exact"/>
              <w:jc w:val="center"/>
              <w:rPr>
                <w:sz w:val="18"/>
              </w:rPr>
            </w:pPr>
            <w:r w:rsidRPr="004803A8">
              <w:rPr>
                <w:sz w:val="18"/>
              </w:rPr>
              <w:t>86</w:t>
            </w:r>
            <w:r w:rsidRPr="004803A8">
              <w:rPr>
                <w:sz w:val="18"/>
              </w:rPr>
              <w:br/>
              <w:t>87</w:t>
            </w:r>
            <w:r w:rsidRPr="004803A8">
              <w:rPr>
                <w:sz w:val="18"/>
              </w:rPr>
              <w:br/>
              <w:t>88</w:t>
            </w:r>
            <w:r w:rsidRPr="004803A8">
              <w:rPr>
                <w:sz w:val="18"/>
              </w:rPr>
              <w:br/>
              <w:t>89</w:t>
            </w:r>
            <w:r w:rsidRPr="004803A8">
              <w:rPr>
                <w:sz w:val="18"/>
              </w:rPr>
              <w:br/>
              <w:t>90</w:t>
            </w:r>
          </w:p>
        </w:tc>
        <w:tc>
          <w:tcPr>
            <w:tcW w:w="1361" w:type="dxa"/>
          </w:tcPr>
          <w:p w14:paraId="7E058C3F"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12 622</w:t>
            </w:r>
            <w:r w:rsidRPr="004803A8">
              <w:rPr>
                <w:sz w:val="18"/>
              </w:rPr>
              <w:br/>
            </w:r>
            <w:del w:id="541" w:author="Elbahnassawy, Ganat" w:date="2022-08-09T11:29:00Z">
              <w:r w:rsidRPr="004803A8" w:rsidDel="00475EFD">
                <w:rPr>
                  <w:sz w:val="18"/>
                </w:rPr>
                <w:delText>12 520</w:delText>
              </w:r>
              <w:r w:rsidRPr="004803A8" w:rsidDel="00475EFD">
                <w:rPr>
                  <w:sz w:val="18"/>
                </w:rPr>
                <w:br/>
              </w:r>
            </w:del>
            <w:r w:rsidRPr="004803A8">
              <w:rPr>
                <w:sz w:val="18"/>
              </w:rPr>
              <w:t>12 622,5</w:t>
            </w:r>
            <w:r w:rsidRPr="004803A8">
              <w:rPr>
                <w:sz w:val="18"/>
              </w:rPr>
              <w:br/>
              <w:t>12 623</w:t>
            </w:r>
            <w:r w:rsidRPr="004803A8">
              <w:rPr>
                <w:sz w:val="18"/>
              </w:rPr>
              <w:br/>
              <w:t>12 623,5</w:t>
            </w:r>
          </w:p>
        </w:tc>
        <w:tc>
          <w:tcPr>
            <w:tcW w:w="1361" w:type="dxa"/>
          </w:tcPr>
          <w:p w14:paraId="35E2522F"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12 519,5</w:t>
            </w:r>
            <w:r w:rsidRPr="004803A8">
              <w:rPr>
                <w:sz w:val="18"/>
              </w:rPr>
              <w:br/>
            </w:r>
            <w:del w:id="542" w:author="Elbahnassawy, Ganat" w:date="2022-08-09T11:29:00Z">
              <w:r w:rsidRPr="004803A8" w:rsidDel="00475EFD">
                <w:rPr>
                  <w:sz w:val="18"/>
                </w:rPr>
                <w:delText>12 520</w:delText>
              </w:r>
              <w:r w:rsidRPr="004803A8" w:rsidDel="00475EFD">
                <w:rPr>
                  <w:sz w:val="18"/>
                </w:rPr>
                <w:br/>
              </w:r>
            </w:del>
            <w:r w:rsidRPr="004803A8">
              <w:rPr>
                <w:sz w:val="18"/>
              </w:rPr>
              <w:t>12 520,5</w:t>
            </w:r>
            <w:r w:rsidRPr="004803A8">
              <w:rPr>
                <w:sz w:val="18"/>
              </w:rPr>
              <w:br/>
              <w:t>12 521</w:t>
            </w:r>
            <w:r w:rsidRPr="004803A8">
              <w:rPr>
                <w:sz w:val="18"/>
              </w:rPr>
              <w:br/>
              <w:t>12 521,5</w:t>
            </w:r>
          </w:p>
        </w:tc>
      </w:tr>
      <w:tr w:rsidR="00687FDA" w:rsidRPr="004803A8" w14:paraId="6EE9B42C" w14:textId="77777777" w:rsidTr="00487F7A">
        <w:trPr>
          <w:cantSplit/>
          <w:jc w:val="center"/>
        </w:trPr>
        <w:tc>
          <w:tcPr>
            <w:tcW w:w="1134" w:type="dxa"/>
            <w:tcBorders>
              <w:top w:val="nil"/>
            </w:tcBorders>
          </w:tcPr>
          <w:p w14:paraId="794D0F5D" w14:textId="77777777" w:rsidR="00ED72A7" w:rsidRPr="004803A8" w:rsidRDefault="00952F69" w:rsidP="00487F7A">
            <w:pPr>
              <w:pStyle w:val="Tabletext2"/>
              <w:keepNext/>
              <w:keepLines/>
              <w:bidi w:val="0"/>
              <w:spacing w:line="220" w:lineRule="exact"/>
              <w:jc w:val="center"/>
              <w:rPr>
                <w:sz w:val="18"/>
              </w:rPr>
            </w:pPr>
            <w:r w:rsidRPr="004803A8">
              <w:rPr>
                <w:sz w:val="18"/>
              </w:rPr>
              <w:t>91</w:t>
            </w:r>
            <w:r w:rsidRPr="004803A8">
              <w:rPr>
                <w:sz w:val="18"/>
              </w:rPr>
              <w:br/>
              <w:t>92</w:t>
            </w:r>
          </w:p>
        </w:tc>
        <w:tc>
          <w:tcPr>
            <w:tcW w:w="1361" w:type="dxa"/>
          </w:tcPr>
          <w:p w14:paraId="1C536CBB"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12 624</w:t>
            </w:r>
            <w:r w:rsidRPr="004803A8">
              <w:rPr>
                <w:sz w:val="18"/>
              </w:rPr>
              <w:br/>
              <w:t>12 624,5</w:t>
            </w:r>
          </w:p>
        </w:tc>
        <w:tc>
          <w:tcPr>
            <w:tcW w:w="1361" w:type="dxa"/>
          </w:tcPr>
          <w:p w14:paraId="477F04D8" w14:textId="77777777" w:rsidR="00ED72A7" w:rsidRPr="004803A8" w:rsidRDefault="00952F69" w:rsidP="00487F7A">
            <w:pPr>
              <w:pStyle w:val="Tabletext2"/>
              <w:keepNext/>
              <w:keepLines/>
              <w:bidi w:val="0"/>
              <w:spacing w:line="220" w:lineRule="exact"/>
              <w:ind w:left="232"/>
              <w:jc w:val="left"/>
              <w:rPr>
                <w:sz w:val="18"/>
              </w:rPr>
            </w:pPr>
            <w:r w:rsidRPr="004803A8">
              <w:rPr>
                <w:sz w:val="18"/>
              </w:rPr>
              <w:t>12 522</w:t>
            </w:r>
            <w:r w:rsidRPr="004803A8">
              <w:rPr>
                <w:sz w:val="18"/>
              </w:rPr>
              <w:br/>
              <w:t>12 522,5</w:t>
            </w:r>
          </w:p>
        </w:tc>
      </w:tr>
    </w:tbl>
    <w:p w14:paraId="16B1F6CB" w14:textId="77777777" w:rsidR="00ED72A7" w:rsidRPr="004803A8" w:rsidRDefault="00952F69" w:rsidP="000B3FF6">
      <w:pPr>
        <w:spacing w:before="0"/>
        <w:rPr>
          <w:rtl/>
        </w:rPr>
      </w:pPr>
      <w:r w:rsidRPr="004803A8">
        <w:rPr>
          <w:rFonts w:hint="cs"/>
          <w:rtl/>
        </w:rPr>
        <w:t>...</w:t>
      </w:r>
    </w:p>
    <w:p w14:paraId="4455987F" w14:textId="7A021E6A" w:rsidR="00A80027" w:rsidRPr="004803A8" w:rsidRDefault="00952F69">
      <w:pPr>
        <w:pStyle w:val="Reasons"/>
      </w:pPr>
      <w:r w:rsidRPr="004803A8">
        <w:rPr>
          <w:rtl/>
        </w:rPr>
        <w:t>الأسباب:</w:t>
      </w:r>
      <w:r w:rsidRPr="004803A8">
        <w:tab/>
      </w:r>
      <w:r w:rsidR="00E368B1" w:rsidRPr="004803A8">
        <w:rPr>
          <w:b w:val="0"/>
          <w:bCs w:val="0"/>
          <w:rtl/>
        </w:rPr>
        <w:t xml:space="preserve">إدخال نظام التوصيل </w:t>
      </w:r>
      <w:r w:rsidR="006B09F6" w:rsidRPr="004803A8">
        <w:rPr>
          <w:rFonts w:hint="cs"/>
          <w:b w:val="0"/>
          <w:bCs w:val="0"/>
          <w:rtl/>
        </w:rPr>
        <w:t>الأوتوماتي</w:t>
      </w:r>
      <w:r w:rsidR="006B09F6" w:rsidRPr="004803A8">
        <w:rPr>
          <w:b w:val="0"/>
          <w:bCs w:val="0"/>
          <w:rtl/>
        </w:rPr>
        <w:t xml:space="preserve"> </w:t>
      </w:r>
      <w:r w:rsidR="00E368B1" w:rsidRPr="004803A8">
        <w:rPr>
          <w:rFonts w:hint="cs"/>
          <w:b w:val="0"/>
          <w:bCs w:val="0"/>
          <w:rtl/>
        </w:rPr>
        <w:t>(</w:t>
      </w:r>
      <w:r w:rsidR="00E368B1" w:rsidRPr="004803A8">
        <w:rPr>
          <w:b w:val="0"/>
          <w:bCs w:val="0"/>
        </w:rPr>
        <w:t>ACS</w:t>
      </w:r>
      <w:r w:rsidR="00E368B1" w:rsidRPr="004803A8">
        <w:rPr>
          <w:rFonts w:hint="cs"/>
          <w:b w:val="0"/>
          <w:bCs w:val="0"/>
          <w:rtl/>
        </w:rPr>
        <w:t xml:space="preserve">) </w:t>
      </w:r>
      <w:r w:rsidR="00E368B1" w:rsidRPr="004803A8">
        <w:rPr>
          <w:b w:val="0"/>
          <w:bCs w:val="0"/>
          <w:rtl/>
        </w:rPr>
        <w:t xml:space="preserve">في التذييل </w:t>
      </w:r>
      <w:r w:rsidR="00E368B1" w:rsidRPr="00A33317">
        <w:rPr>
          <w:rStyle w:val="Appref"/>
          <w:rtl/>
        </w:rPr>
        <w:t>17</w:t>
      </w:r>
      <w:r w:rsidR="00E368B1" w:rsidRPr="004803A8">
        <w:rPr>
          <w:b w:val="0"/>
          <w:bCs w:val="0"/>
          <w:rtl/>
        </w:rPr>
        <w:t xml:space="preserve"> من لوائح الراديو باستعمال ترددات الطباعة المباشرة ضيقة النطاق (</w:t>
      </w:r>
      <w:r w:rsidR="00E368B1" w:rsidRPr="004803A8">
        <w:rPr>
          <w:b w:val="0"/>
          <w:bCs w:val="0"/>
        </w:rPr>
        <w:t>NBDP</w:t>
      </w:r>
      <w:r w:rsidR="00E368B1" w:rsidRPr="004803A8">
        <w:rPr>
          <w:b w:val="0"/>
          <w:bCs w:val="0"/>
          <w:rtl/>
        </w:rPr>
        <w:t>) التي سبق استعمالها لأغراض الاستغاثة</w:t>
      </w:r>
      <w:r w:rsidR="00E368B1" w:rsidRPr="004803A8">
        <w:rPr>
          <w:b w:val="0"/>
          <w:bCs w:val="0"/>
        </w:rPr>
        <w:t>.</w:t>
      </w:r>
    </w:p>
    <w:p w14:paraId="22C8164E" w14:textId="77777777" w:rsidR="00A80027" w:rsidRPr="004803A8" w:rsidRDefault="00952F69">
      <w:pPr>
        <w:pStyle w:val="Proposal"/>
      </w:pPr>
      <w:r w:rsidRPr="004803A8">
        <w:lastRenderedPageBreak/>
        <w:t>MOD</w:t>
      </w:r>
      <w:r w:rsidRPr="004803A8">
        <w:tab/>
        <w:t>EUR/65A11A1/101</w:t>
      </w:r>
      <w:r w:rsidRPr="004803A8">
        <w:rPr>
          <w:vanish/>
          <w:color w:val="7F7F7F" w:themeColor="text1" w:themeTint="80"/>
          <w:vertAlign w:val="superscript"/>
        </w:rPr>
        <w:t>#1769</w:t>
      </w:r>
    </w:p>
    <w:p w14:paraId="710C83D4" w14:textId="77777777" w:rsidR="00ED72A7" w:rsidRPr="004803A8" w:rsidRDefault="00952F69" w:rsidP="00F91337">
      <w:pPr>
        <w:pStyle w:val="ResNo"/>
        <w:rPr>
          <w:rtl/>
          <w:lang w:val="fr-FR"/>
        </w:rPr>
      </w:pPr>
      <w:bookmarkStart w:id="543" w:name="_Toc327956528"/>
      <w:r w:rsidRPr="004803A8">
        <w:rPr>
          <w:rFonts w:hint="cs"/>
          <w:rtl/>
        </w:rPr>
        <w:t xml:space="preserve">القـرار </w:t>
      </w:r>
      <w:r w:rsidRPr="004803A8">
        <w:rPr>
          <w:rStyle w:val="href"/>
        </w:rPr>
        <w:t>18</w:t>
      </w:r>
      <w:r w:rsidRPr="004803A8">
        <w:rPr>
          <w:lang w:val="fr-FR"/>
        </w:rPr>
        <w:t> (REV.WRC</w:t>
      </w:r>
      <w:r w:rsidRPr="004803A8">
        <w:rPr>
          <w:lang w:val="fr-FR"/>
        </w:rPr>
        <w:noBreakHyphen/>
      </w:r>
      <w:del w:id="544" w:author="Elbahnassawy, Ganat" w:date="2022-08-09T11:32:00Z">
        <w:r w:rsidRPr="004803A8" w:rsidDel="00475EFD">
          <w:rPr>
            <w:lang w:val="fr-FR"/>
          </w:rPr>
          <w:delText>15</w:delText>
        </w:r>
      </w:del>
      <w:ins w:id="545" w:author="Elbahnassawy, Ganat" w:date="2022-08-09T11:32:00Z">
        <w:r w:rsidRPr="004803A8">
          <w:t>23</w:t>
        </w:r>
      </w:ins>
      <w:r w:rsidRPr="004803A8">
        <w:rPr>
          <w:lang w:val="fr-FR"/>
        </w:rPr>
        <w:t>)</w:t>
      </w:r>
      <w:bookmarkEnd w:id="543"/>
    </w:p>
    <w:p w14:paraId="082A3F86" w14:textId="77777777" w:rsidR="00ED72A7" w:rsidRPr="004803A8" w:rsidRDefault="00952F69" w:rsidP="00F91337">
      <w:pPr>
        <w:pStyle w:val="Restitle"/>
      </w:pPr>
      <w:bookmarkStart w:id="546" w:name="_Toc327956529"/>
      <w:r w:rsidRPr="004803A8">
        <w:rPr>
          <w:rFonts w:hint="cs"/>
          <w:rtl/>
        </w:rPr>
        <w:t>إجراء التعرف إلى هوية السفن والطائرات التابعة لدول</w:t>
      </w:r>
      <w:r w:rsidRPr="004803A8">
        <w:rPr>
          <w:rtl/>
        </w:rPr>
        <w:br/>
      </w:r>
      <w:r w:rsidRPr="004803A8">
        <w:rPr>
          <w:rFonts w:hint="cs"/>
          <w:rtl/>
        </w:rPr>
        <w:t>ليست أطرافاً في نزاع مسلّح والإعلان عن مواقعها</w:t>
      </w:r>
      <w:bookmarkEnd w:id="546"/>
    </w:p>
    <w:p w14:paraId="57D3B38C" w14:textId="77777777" w:rsidR="00ED72A7" w:rsidRPr="004803A8" w:rsidRDefault="00952F69" w:rsidP="00F91337">
      <w:pPr>
        <w:pStyle w:val="Normalaftertitle"/>
        <w:rPr>
          <w:rtl/>
          <w:lang w:val="fr-FR"/>
        </w:rPr>
      </w:pPr>
      <w:r w:rsidRPr="004803A8">
        <w:rPr>
          <w:rFonts w:hint="cs"/>
          <w:rtl/>
          <w:lang w:val="fr-FR"/>
        </w:rPr>
        <w:t>إن المؤتمر العالمي للاتصالات الراديوية (</w:t>
      </w:r>
      <w:del w:id="547" w:author="Elbahnassawy, Ganat" w:date="2022-08-09T11:31:00Z">
        <w:r w:rsidRPr="004803A8" w:rsidDel="00475EFD">
          <w:rPr>
            <w:rFonts w:hint="cs"/>
            <w:rtl/>
            <w:lang w:val="fr-FR"/>
          </w:rPr>
          <w:delText xml:space="preserve">جنيف، </w:delText>
        </w:r>
        <w:r w:rsidRPr="004803A8" w:rsidDel="00475EFD">
          <w:rPr>
            <w:lang w:val="fr-FR"/>
          </w:rPr>
          <w:delText>2015</w:delText>
        </w:r>
      </w:del>
      <w:ins w:id="548" w:author="Elbahnassawy, Ganat" w:date="2022-08-09T11:31:00Z">
        <w:r w:rsidRPr="004803A8">
          <w:rPr>
            <w:rFonts w:hint="cs"/>
            <w:rtl/>
            <w:lang w:val="fr-FR"/>
          </w:rPr>
          <w:t>دبي، 2023</w:t>
        </w:r>
      </w:ins>
      <w:r w:rsidRPr="004803A8">
        <w:rPr>
          <w:rFonts w:hint="cs"/>
          <w:rtl/>
          <w:lang w:val="fr-FR"/>
        </w:rPr>
        <w:t>)،</w:t>
      </w:r>
    </w:p>
    <w:p w14:paraId="6F9BE0B7" w14:textId="77777777" w:rsidR="00ED72A7" w:rsidRPr="004803A8" w:rsidRDefault="00952F69" w:rsidP="00EE39C5">
      <w:pPr>
        <w:rPr>
          <w:rtl/>
          <w:lang w:val="fr-FR"/>
        </w:rPr>
      </w:pPr>
      <w:r w:rsidRPr="004803A8">
        <w:rPr>
          <w:rFonts w:hint="cs"/>
          <w:rtl/>
          <w:lang w:val="fr-FR"/>
        </w:rPr>
        <w:t>...</w:t>
      </w:r>
    </w:p>
    <w:p w14:paraId="4A08CB09" w14:textId="77777777" w:rsidR="00ED72A7" w:rsidRPr="004803A8" w:rsidRDefault="00952F69" w:rsidP="00F91337">
      <w:pPr>
        <w:pStyle w:val="Call"/>
        <w:rPr>
          <w:rtl/>
          <w:lang w:val="fr-FR"/>
        </w:rPr>
      </w:pPr>
      <w:r w:rsidRPr="004803A8">
        <w:rPr>
          <w:rFonts w:hint="cs"/>
          <w:rtl/>
          <w:lang w:val="fr-FR"/>
        </w:rPr>
        <w:t>يقـرر</w:t>
      </w:r>
    </w:p>
    <w:p w14:paraId="4E61EA2A" w14:textId="77777777" w:rsidR="00ED72A7" w:rsidRPr="004803A8" w:rsidRDefault="00952F69" w:rsidP="00F91337">
      <w:pPr>
        <w:rPr>
          <w:lang w:val="fr-FR"/>
        </w:rPr>
      </w:pPr>
      <w:r w:rsidRPr="004803A8">
        <w:rPr>
          <w:lang w:val="fr-FR"/>
        </w:rPr>
        <w:t>1</w:t>
      </w:r>
      <w:r w:rsidRPr="004803A8">
        <w:rPr>
          <w:rFonts w:hint="cs"/>
          <w:rtl/>
          <w:lang w:val="fr-FR"/>
        </w:rPr>
        <w:tab/>
        <w:t xml:space="preserve">أن الترددات المحددة في لوائح الراديو من أجل إشارة الطوارئ والرسائل ذات الصلة، يمكن أن تستعملها السفن والطائرات التابعة لدول ليست أطرافاً في ن‍زاع مسلّح، من أجل التعريف بهويتها وإنشاء الاتصالات. ويتضمن الإرسال إشارات </w:t>
      </w:r>
      <w:r w:rsidRPr="004803A8">
        <w:rPr>
          <w:rFonts w:hint="cs"/>
          <w:spacing w:val="6"/>
          <w:rtl/>
          <w:lang w:val="fr-FR"/>
        </w:rPr>
        <w:t xml:space="preserve">الطوارئ أو إشارات السلامة الموصوفة في المادة </w:t>
      </w:r>
      <w:r w:rsidRPr="004803A8">
        <w:rPr>
          <w:rStyle w:val="Artref"/>
          <w:b/>
          <w:bCs/>
        </w:rPr>
        <w:t>33</w:t>
      </w:r>
      <w:r w:rsidRPr="004803A8">
        <w:rPr>
          <w:rFonts w:hint="cs"/>
          <w:spacing w:val="6"/>
          <w:rtl/>
          <w:lang w:val="fr-FR"/>
        </w:rPr>
        <w:t xml:space="preserve"> حسب الحالة، تتبعها إضافة الكلمة الوحيدة </w:t>
      </w:r>
      <w:r w:rsidRPr="004803A8">
        <w:rPr>
          <w:spacing w:val="6"/>
          <w:lang w:val="fr-FR"/>
        </w:rPr>
        <w:t>"NEUTRAL"</w:t>
      </w:r>
      <w:r w:rsidRPr="004803A8">
        <w:rPr>
          <w:rFonts w:hint="cs"/>
          <w:spacing w:val="6"/>
          <w:rtl/>
          <w:lang w:val="fr-FR"/>
        </w:rPr>
        <w:t xml:space="preserve"> ملفوظة</w:t>
      </w:r>
      <w:r w:rsidRPr="004803A8">
        <w:rPr>
          <w:rFonts w:hint="cs"/>
          <w:rtl/>
          <w:lang w:val="fr-FR"/>
        </w:rPr>
        <w:t xml:space="preserve"> كما</w:t>
      </w:r>
      <w:r w:rsidRPr="004803A8">
        <w:rPr>
          <w:rFonts w:hint="eastAsia"/>
          <w:rtl/>
          <w:lang w:val="fr-FR"/>
        </w:rPr>
        <w:t> </w:t>
      </w:r>
      <w:r w:rsidRPr="004803A8">
        <w:rPr>
          <w:rFonts w:hint="cs"/>
          <w:rtl/>
          <w:lang w:val="fr-FR"/>
        </w:rPr>
        <w:t>في اللغة الفرنسية في المهاتفة الراديوية</w:t>
      </w:r>
      <w:ins w:id="549" w:author="Elbahnassawy, Ganat" w:date="2022-08-09T11:32:00Z">
        <w:r w:rsidRPr="004803A8">
          <w:rPr>
            <w:rFonts w:hint="cs"/>
            <w:rtl/>
            <w:lang w:val="fr-FR"/>
          </w:rPr>
          <w:t>؛</w:t>
        </w:r>
      </w:ins>
      <w:del w:id="550" w:author="Elbahnassawy, Ganat" w:date="2022-08-09T11:32:00Z">
        <w:r w:rsidRPr="004803A8" w:rsidDel="00475EFD">
          <w:rPr>
            <w:rFonts w:hint="cs"/>
            <w:rtl/>
            <w:lang w:val="fr-FR"/>
          </w:rPr>
          <w:delText xml:space="preserve"> وإذا كانت متاحة على متن السفن والطائرات، إضافة الزمرة الوحيدة </w:delText>
        </w:r>
        <w:r w:rsidRPr="004803A8" w:rsidDel="00475EFD">
          <w:delText>"NNN"</w:delText>
        </w:r>
        <w:r w:rsidRPr="004803A8" w:rsidDel="00475EFD">
          <w:rPr>
            <w:rFonts w:hint="cs"/>
            <w:rtl/>
          </w:rPr>
          <w:delText xml:space="preserve"> في الإبراق الراديوي</w:delText>
        </w:r>
        <w:r w:rsidRPr="004803A8" w:rsidDel="00475EFD">
          <w:rPr>
            <w:rFonts w:hint="cs"/>
            <w:rtl/>
            <w:lang w:val="fr-FR"/>
          </w:rPr>
          <w:delText>.</w:delText>
        </w:r>
      </w:del>
      <w:r w:rsidRPr="004803A8">
        <w:rPr>
          <w:rFonts w:hint="cs"/>
          <w:rtl/>
          <w:lang w:val="fr-FR"/>
        </w:rPr>
        <w:t xml:space="preserve"> ويجب أن تنقل الاتصالات حالما يمكن ذلك على تردد عمل مناسب؛</w:t>
      </w:r>
    </w:p>
    <w:p w14:paraId="1D613B8E" w14:textId="77777777" w:rsidR="00ED72A7" w:rsidRPr="004803A8" w:rsidRDefault="00952F69" w:rsidP="00F91337">
      <w:pPr>
        <w:rPr>
          <w:rtl/>
          <w:lang w:val="fr-FR"/>
        </w:rPr>
      </w:pPr>
      <w:r w:rsidRPr="004803A8">
        <w:rPr>
          <w:rFonts w:hint="cs"/>
          <w:rtl/>
          <w:lang w:val="fr-FR"/>
        </w:rPr>
        <w:t>...</w:t>
      </w:r>
    </w:p>
    <w:p w14:paraId="36367873" w14:textId="238D3231" w:rsidR="00A80027" w:rsidRPr="004803A8" w:rsidRDefault="00952F69">
      <w:pPr>
        <w:pStyle w:val="Reasons"/>
      </w:pPr>
      <w:r w:rsidRPr="004803A8">
        <w:rPr>
          <w:rtl/>
        </w:rPr>
        <w:t>الأسباب:</w:t>
      </w:r>
      <w:r w:rsidRPr="004803A8">
        <w:tab/>
      </w:r>
      <w:r w:rsidR="00E368B1" w:rsidRPr="004803A8">
        <w:rPr>
          <w:b w:val="0"/>
          <w:bCs w:val="0"/>
          <w:rtl/>
        </w:rPr>
        <w:t>حُذفت الطباعة المباشرة ضيقة النطاق (</w:t>
      </w:r>
      <w:r w:rsidR="00E368B1" w:rsidRPr="004803A8">
        <w:rPr>
          <w:b w:val="0"/>
          <w:bCs w:val="0"/>
        </w:rPr>
        <w:t>NBDP</w:t>
      </w:r>
      <w:r w:rsidR="00E368B1" w:rsidRPr="004803A8">
        <w:rPr>
          <w:b w:val="0"/>
          <w:bCs w:val="0"/>
          <w:rtl/>
        </w:rPr>
        <w:t>) من النظام العالمي للاستغاثة والسلامة في البحر (</w:t>
      </w:r>
      <w:r w:rsidR="00E368B1" w:rsidRPr="004803A8">
        <w:rPr>
          <w:b w:val="0"/>
          <w:bCs w:val="0"/>
        </w:rPr>
        <w:t>GMDSS</w:t>
      </w:r>
      <w:r w:rsidR="00E368B1" w:rsidRPr="004803A8">
        <w:rPr>
          <w:b w:val="0"/>
          <w:bCs w:val="0"/>
          <w:rtl/>
        </w:rPr>
        <w:t>)، باستثناء معلومات السلامة البحرية (</w:t>
      </w:r>
      <w:r w:rsidR="00E368B1" w:rsidRPr="004803A8">
        <w:rPr>
          <w:b w:val="0"/>
          <w:bCs w:val="0"/>
        </w:rPr>
        <w:t>MSI</w:t>
      </w:r>
      <w:r w:rsidR="00E368B1" w:rsidRPr="004803A8">
        <w:rPr>
          <w:b w:val="0"/>
          <w:bCs w:val="0"/>
          <w:rtl/>
        </w:rPr>
        <w:t xml:space="preserve">)، بشأن بعض الترددات الواردة في التذييل </w:t>
      </w:r>
      <w:r w:rsidR="00E368B1" w:rsidRPr="00A33317">
        <w:rPr>
          <w:rStyle w:val="Appref"/>
          <w:rtl/>
        </w:rPr>
        <w:t>15</w:t>
      </w:r>
      <w:r w:rsidR="00E368B1" w:rsidRPr="004803A8">
        <w:rPr>
          <w:b w:val="0"/>
          <w:bCs w:val="0"/>
          <w:rtl/>
        </w:rPr>
        <w:t xml:space="preserve"> للوائح الراديو.</w:t>
      </w:r>
      <w:r w:rsidR="00E368B1" w:rsidRPr="004803A8">
        <w:rPr>
          <w:rFonts w:hint="cs"/>
          <w:b w:val="0"/>
          <w:bCs w:val="0"/>
          <w:rtl/>
        </w:rPr>
        <w:t xml:space="preserve"> وسُحبت ترددات اتصالات </w:t>
      </w:r>
      <w:r w:rsidR="00E368B1" w:rsidRPr="004803A8">
        <w:rPr>
          <w:b w:val="0"/>
          <w:bCs w:val="0"/>
          <w:rtl/>
        </w:rPr>
        <w:t>الطباعة المباشرة ضيقة النطاق</w:t>
      </w:r>
      <w:r w:rsidR="00E368B1" w:rsidRPr="004803A8">
        <w:rPr>
          <w:rFonts w:hint="cs"/>
          <w:b w:val="0"/>
          <w:bCs w:val="0"/>
          <w:rtl/>
        </w:rPr>
        <w:t xml:space="preserve"> (</w:t>
      </w:r>
      <w:r w:rsidR="00E368B1" w:rsidRPr="004803A8">
        <w:rPr>
          <w:b w:val="0"/>
          <w:bCs w:val="0"/>
        </w:rPr>
        <w:t>NBDP-COM</w:t>
      </w:r>
      <w:r w:rsidR="00E368B1" w:rsidRPr="004803A8">
        <w:rPr>
          <w:rFonts w:hint="cs"/>
          <w:b w:val="0"/>
          <w:bCs w:val="0"/>
          <w:rtl/>
        </w:rPr>
        <w:t xml:space="preserve">) من التذييل </w:t>
      </w:r>
      <w:r w:rsidR="00E368B1" w:rsidRPr="00A33317">
        <w:rPr>
          <w:rStyle w:val="Appref"/>
          <w:rFonts w:hint="cs"/>
          <w:rtl/>
        </w:rPr>
        <w:t>15</w:t>
      </w:r>
      <w:r w:rsidR="00E368B1" w:rsidRPr="004803A8">
        <w:rPr>
          <w:rFonts w:hint="cs"/>
          <w:b w:val="0"/>
          <w:bCs w:val="0"/>
          <w:rtl/>
        </w:rPr>
        <w:t xml:space="preserve"> للوائح الراديو.</w:t>
      </w:r>
    </w:p>
    <w:p w14:paraId="62B7A0A7" w14:textId="77777777" w:rsidR="00A80027" w:rsidRPr="004803A8" w:rsidRDefault="00952F69">
      <w:pPr>
        <w:pStyle w:val="Proposal"/>
      </w:pPr>
      <w:r w:rsidRPr="004803A8">
        <w:t>MOD</w:t>
      </w:r>
      <w:r w:rsidRPr="004803A8">
        <w:tab/>
        <w:t>EUR/65A11A1/102</w:t>
      </w:r>
      <w:r w:rsidRPr="004803A8">
        <w:rPr>
          <w:vanish/>
          <w:color w:val="7F7F7F" w:themeColor="text1" w:themeTint="80"/>
          <w:vertAlign w:val="superscript"/>
        </w:rPr>
        <w:t>#1770</w:t>
      </w:r>
    </w:p>
    <w:p w14:paraId="399B0E72" w14:textId="77777777" w:rsidR="00ED72A7" w:rsidRPr="004803A8" w:rsidRDefault="00952F69" w:rsidP="00F91337">
      <w:pPr>
        <w:pStyle w:val="ResNo"/>
        <w:keepLines/>
        <w:rPr>
          <w:rtl/>
        </w:rPr>
      </w:pPr>
      <w:bookmarkStart w:id="551" w:name="_Toc327956649"/>
      <w:bookmarkStart w:id="552" w:name="_Toc36038375"/>
      <w:r w:rsidRPr="004803A8">
        <w:rPr>
          <w:rtl/>
        </w:rPr>
        <w:t>الق</w:t>
      </w:r>
      <w:r w:rsidRPr="004803A8">
        <w:rPr>
          <w:rFonts w:hint="cs"/>
          <w:rtl/>
        </w:rPr>
        <w:t>ـ</w:t>
      </w:r>
      <w:r w:rsidRPr="004803A8">
        <w:rPr>
          <w:rtl/>
        </w:rPr>
        <w:t xml:space="preserve">رار </w:t>
      </w:r>
      <w:r w:rsidRPr="004803A8">
        <w:rPr>
          <w:rStyle w:val="href"/>
        </w:rPr>
        <w:t>349</w:t>
      </w:r>
      <w:r w:rsidRPr="004803A8">
        <w:t xml:space="preserve"> (REV.WRC-</w:t>
      </w:r>
      <w:del w:id="553" w:author="Elbahnassawy, Ganat" w:date="2022-08-09T11:33:00Z">
        <w:r w:rsidRPr="004803A8" w:rsidDel="00475EFD">
          <w:delText>19</w:delText>
        </w:r>
      </w:del>
      <w:ins w:id="554" w:author="Elbahnassawy, Ganat" w:date="2022-08-09T11:33:00Z">
        <w:r w:rsidRPr="004803A8">
          <w:t>23</w:t>
        </w:r>
      </w:ins>
      <w:r w:rsidRPr="004803A8">
        <w:t>)</w:t>
      </w:r>
      <w:bookmarkEnd w:id="551"/>
      <w:bookmarkEnd w:id="552"/>
    </w:p>
    <w:p w14:paraId="0C85F4D9" w14:textId="77777777" w:rsidR="00ED72A7" w:rsidRPr="004803A8" w:rsidRDefault="00952F69" w:rsidP="00F91337">
      <w:pPr>
        <w:pStyle w:val="Restitle"/>
        <w:keepLines/>
        <w:rPr>
          <w:rFonts w:eastAsia="NSimSun"/>
          <w:rtl/>
          <w:lang w:bidi="ar-EG"/>
        </w:rPr>
      </w:pPr>
      <w:bookmarkStart w:id="555" w:name="_Toc327956650"/>
      <w:bookmarkStart w:id="556" w:name="_Toc36038376"/>
      <w:r w:rsidRPr="004803A8">
        <w:rPr>
          <w:rFonts w:eastAsia="NSimSun"/>
          <w:rtl/>
          <w:lang w:bidi="ar-EG"/>
        </w:rPr>
        <w:t>الإجراءات التشغيلية لإلغاء إنذارات الاستغاثة الزائفة</w:t>
      </w:r>
      <w:r w:rsidRPr="004803A8">
        <w:rPr>
          <w:rFonts w:eastAsia="NSimSun" w:hint="cs"/>
          <w:rtl/>
          <w:lang w:bidi="ar-EG"/>
        </w:rPr>
        <w:br/>
      </w:r>
      <w:r w:rsidRPr="004803A8">
        <w:rPr>
          <w:rFonts w:eastAsia="NSimSun"/>
          <w:rtl/>
          <w:lang w:bidi="ar-EG"/>
        </w:rPr>
        <w:t>في</w:t>
      </w:r>
      <w:r w:rsidRPr="004803A8">
        <w:rPr>
          <w:rFonts w:eastAsia="NSimSun" w:hint="cs"/>
          <w:rtl/>
          <w:lang w:bidi="ar-EG"/>
        </w:rPr>
        <w:t xml:space="preserve"> </w:t>
      </w:r>
      <w:r w:rsidRPr="004803A8">
        <w:rPr>
          <w:rFonts w:eastAsia="NSimSun"/>
          <w:rtl/>
          <w:lang w:bidi="ar-EG"/>
        </w:rPr>
        <w:t>النظام</w:t>
      </w:r>
      <w:r w:rsidRPr="004803A8">
        <w:rPr>
          <w:rFonts w:eastAsia="NSimSun" w:hint="cs"/>
          <w:rtl/>
          <w:lang w:bidi="ar-EG"/>
        </w:rPr>
        <w:t xml:space="preserve"> العالمي للاستغاثة والسلامة في البحر</w:t>
      </w:r>
      <w:bookmarkEnd w:id="555"/>
      <w:bookmarkEnd w:id="556"/>
    </w:p>
    <w:p w14:paraId="0A0EDC9C" w14:textId="77777777" w:rsidR="00ED72A7" w:rsidRPr="004803A8" w:rsidRDefault="00952F69" w:rsidP="00F91337">
      <w:pPr>
        <w:pStyle w:val="Normalaftertitle"/>
        <w:keepLines/>
        <w:rPr>
          <w:rtl/>
        </w:rPr>
      </w:pPr>
      <w:r w:rsidRPr="004803A8">
        <w:rPr>
          <w:rtl/>
        </w:rPr>
        <w:t>إن المؤتمر العالمي للاتصالات الراديوية (</w:t>
      </w:r>
      <w:del w:id="557" w:author="Elbahnassawy, Ganat" w:date="2022-08-09T11:33:00Z">
        <w:r w:rsidRPr="004803A8" w:rsidDel="00475EFD">
          <w:rPr>
            <w:rFonts w:hint="cs"/>
            <w:rtl/>
          </w:rPr>
          <w:delText xml:space="preserve">شرم الشيخ، </w:delText>
        </w:r>
        <w:r w:rsidRPr="004803A8" w:rsidDel="00475EFD">
          <w:delText>2019</w:delText>
        </w:r>
      </w:del>
      <w:ins w:id="558" w:author="Elbahnassawy, Ganat" w:date="2022-08-09T11:33:00Z">
        <w:r w:rsidRPr="004803A8">
          <w:rPr>
            <w:rFonts w:hint="cs"/>
            <w:rtl/>
          </w:rPr>
          <w:t>دبي، 2023</w:t>
        </w:r>
      </w:ins>
      <w:r w:rsidRPr="004803A8">
        <w:rPr>
          <w:rtl/>
        </w:rPr>
        <w:t>)،</w:t>
      </w:r>
    </w:p>
    <w:p w14:paraId="773213DA" w14:textId="77777777" w:rsidR="00ED72A7" w:rsidRPr="004803A8" w:rsidRDefault="00952F69" w:rsidP="00F91337">
      <w:pPr>
        <w:rPr>
          <w:rtl/>
        </w:rPr>
      </w:pPr>
      <w:r w:rsidRPr="004803A8">
        <w:rPr>
          <w:rFonts w:hint="cs"/>
          <w:rtl/>
        </w:rPr>
        <w:t>...</w:t>
      </w:r>
    </w:p>
    <w:p w14:paraId="57308176" w14:textId="77777777" w:rsidR="00ED72A7" w:rsidRPr="004803A8" w:rsidRDefault="00952F69" w:rsidP="00226E6A">
      <w:pPr>
        <w:pStyle w:val="Call"/>
        <w:rPr>
          <w:rtl/>
        </w:rPr>
      </w:pPr>
      <w:r w:rsidRPr="004803A8">
        <w:rPr>
          <w:rtl/>
        </w:rPr>
        <w:t>و</w:t>
      </w:r>
      <w:r w:rsidRPr="004803A8">
        <w:rPr>
          <w:rFonts w:hint="cs"/>
          <w:rtl/>
        </w:rPr>
        <w:t xml:space="preserve">إذ </w:t>
      </w:r>
      <w:r w:rsidRPr="004803A8">
        <w:rPr>
          <w:rtl/>
        </w:rPr>
        <w:t>يلاحظ</w:t>
      </w:r>
    </w:p>
    <w:p w14:paraId="7AE38207" w14:textId="71DDE9B2" w:rsidR="00ED72A7" w:rsidRPr="004803A8" w:rsidRDefault="00952F69" w:rsidP="00226E6A">
      <w:pPr>
        <w:rPr>
          <w:rtl/>
        </w:rPr>
      </w:pPr>
      <w:r w:rsidRPr="004803A8">
        <w:rPr>
          <w:rtl/>
        </w:rPr>
        <w:t xml:space="preserve">أن المنظمة </w:t>
      </w:r>
      <w:r w:rsidRPr="004803A8">
        <w:rPr>
          <w:rFonts w:hint="cs"/>
          <w:rtl/>
        </w:rPr>
        <w:t>البحرية الدولية</w:t>
      </w:r>
      <w:r w:rsidRPr="004803A8">
        <w:rPr>
          <w:rtl/>
        </w:rPr>
        <w:t xml:space="preserve"> </w:t>
      </w:r>
      <w:r w:rsidRPr="004803A8">
        <w:t>(IMO)</w:t>
      </w:r>
      <w:r w:rsidRPr="004803A8">
        <w:rPr>
          <w:rFonts w:hint="cs"/>
          <w:rtl/>
        </w:rPr>
        <w:t xml:space="preserve"> </w:t>
      </w:r>
      <w:del w:id="559" w:author="Wady Waishek" w:date="2022-08-18T14:46:00Z">
        <w:r w:rsidRPr="004803A8" w:rsidDel="00B31B1C">
          <w:rPr>
            <w:rtl/>
          </w:rPr>
          <w:delText xml:space="preserve">أعدت </w:delText>
        </w:r>
      </w:del>
      <w:del w:id="560" w:author="Almidani, Ahmad Alaa" w:date="2022-09-06T16:29:00Z">
        <w:r w:rsidRPr="004803A8" w:rsidDel="00414799">
          <w:rPr>
            <w:rtl/>
          </w:rPr>
          <w:delText xml:space="preserve">إجراءات تشغيلية </w:delText>
        </w:r>
      </w:del>
      <w:del w:id="561" w:author="Wady Waishek" w:date="2022-08-18T14:46:00Z">
        <w:r w:rsidRPr="004803A8" w:rsidDel="00B31B1C">
          <w:rPr>
            <w:rtl/>
          </w:rPr>
          <w:delText xml:space="preserve">مشابهة </w:delText>
        </w:r>
      </w:del>
      <w:ins w:id="562" w:author="Almidani, Ahmad Alaa" w:date="2022-09-06T16:30:00Z">
        <w:r w:rsidRPr="004803A8">
          <w:rPr>
            <w:rFonts w:hint="cs"/>
            <w:rtl/>
          </w:rPr>
          <w:t xml:space="preserve">تحيل إلى </w:t>
        </w:r>
        <w:del w:id="563" w:author="Arabic-SI" w:date="2023-11-10T15:07:00Z">
          <w:r w:rsidRPr="004803A8" w:rsidDel="006B09F6">
            <w:rPr>
              <w:rFonts w:hint="cs"/>
              <w:rtl/>
            </w:rPr>
            <w:delText xml:space="preserve">هذه </w:delText>
          </w:r>
        </w:del>
      </w:ins>
      <w:ins w:id="564" w:author="Almidani, Ahmad Alaa" w:date="2022-09-06T16:29:00Z">
        <w:r w:rsidRPr="004803A8">
          <w:rPr>
            <w:rFonts w:hint="cs"/>
            <w:rtl/>
          </w:rPr>
          <w:t xml:space="preserve">الإجراءات التشغيلية </w:t>
        </w:r>
      </w:ins>
      <w:r w:rsidRPr="004803A8">
        <w:rPr>
          <w:rtl/>
        </w:rPr>
        <w:t>لإلغاء إنذارات الاستغاثة الزائفة</w:t>
      </w:r>
      <w:ins w:id="565" w:author="Wady Waishek" w:date="2022-08-18T14:47:00Z">
        <w:r w:rsidRPr="004803A8">
          <w:rPr>
            <w:rtl/>
          </w:rPr>
          <w:t xml:space="preserve"> في وثائقها</w:t>
        </w:r>
      </w:ins>
      <w:r w:rsidRPr="004803A8">
        <w:rPr>
          <w:rtl/>
        </w:rPr>
        <w:t>،</w:t>
      </w:r>
    </w:p>
    <w:p w14:paraId="0500318B" w14:textId="77777777" w:rsidR="00ED72A7" w:rsidRPr="004803A8" w:rsidRDefault="00952F69" w:rsidP="006E2AF8">
      <w:pPr>
        <w:tabs>
          <w:tab w:val="clear" w:pos="1134"/>
          <w:tab w:val="clear" w:pos="1871"/>
          <w:tab w:val="clear" w:pos="2268"/>
          <w:tab w:val="left" w:pos="7257"/>
        </w:tabs>
        <w:rPr>
          <w:rtl/>
        </w:rPr>
      </w:pPr>
      <w:r w:rsidRPr="004803A8">
        <w:rPr>
          <w:rFonts w:hint="cs"/>
          <w:rtl/>
        </w:rPr>
        <w:t>...</w:t>
      </w:r>
    </w:p>
    <w:p w14:paraId="737963A8" w14:textId="77777777" w:rsidR="00ED72A7" w:rsidRPr="004803A8" w:rsidRDefault="00952F69" w:rsidP="00CD4C4E">
      <w:pPr>
        <w:pStyle w:val="AnnexNo"/>
        <w:rPr>
          <w:rtl/>
        </w:rPr>
      </w:pPr>
      <w:r w:rsidRPr="004803A8">
        <w:rPr>
          <w:rtl/>
        </w:rPr>
        <w:lastRenderedPageBreak/>
        <w:t>ملح</w:t>
      </w:r>
      <w:r w:rsidRPr="004803A8">
        <w:rPr>
          <w:rFonts w:hint="cs"/>
          <w:rtl/>
        </w:rPr>
        <w:t>ـ</w:t>
      </w:r>
      <w:r w:rsidRPr="004803A8">
        <w:rPr>
          <w:rtl/>
        </w:rPr>
        <w:t>ق الق</w:t>
      </w:r>
      <w:r w:rsidRPr="004803A8">
        <w:rPr>
          <w:rFonts w:hint="cs"/>
          <w:rtl/>
        </w:rPr>
        <w:t>ـ</w:t>
      </w:r>
      <w:r w:rsidRPr="004803A8">
        <w:rPr>
          <w:rtl/>
        </w:rPr>
        <w:t xml:space="preserve">رار </w:t>
      </w:r>
      <w:r w:rsidRPr="004803A8">
        <w:t>349 (REV.WRC-</w:t>
      </w:r>
      <w:del w:id="566" w:author="Elbahnassawy, Ganat" w:date="2022-08-09T11:34:00Z">
        <w:r w:rsidRPr="004803A8" w:rsidDel="00475EFD">
          <w:delText>19</w:delText>
        </w:r>
      </w:del>
      <w:ins w:id="567" w:author="Elbahnassawy, Ganat" w:date="2022-08-09T11:35:00Z">
        <w:r w:rsidRPr="004803A8">
          <w:t>23</w:t>
        </w:r>
      </w:ins>
      <w:r w:rsidRPr="004803A8">
        <w:t>)</w:t>
      </w:r>
    </w:p>
    <w:p w14:paraId="12F10CC9" w14:textId="77777777" w:rsidR="00ED72A7" w:rsidRPr="004803A8" w:rsidRDefault="00952F69" w:rsidP="00C03B2D">
      <w:pPr>
        <w:pStyle w:val="Annextitle"/>
        <w:rPr>
          <w:rtl/>
        </w:rPr>
      </w:pPr>
      <w:bookmarkStart w:id="568" w:name="_Toc36032480"/>
      <w:r w:rsidRPr="004803A8">
        <w:rPr>
          <w:rtl/>
        </w:rPr>
        <w:t>إلغاء إنذارات الاستغاثة الزائفة</w:t>
      </w:r>
      <w:bookmarkEnd w:id="568"/>
    </w:p>
    <w:p w14:paraId="44842C19" w14:textId="77777777" w:rsidR="00ED72A7" w:rsidRPr="004803A8" w:rsidRDefault="00952F69" w:rsidP="00F91337">
      <w:pPr>
        <w:pStyle w:val="Normalaftertitle"/>
        <w:keepNext/>
        <w:keepLines/>
        <w:rPr>
          <w:rtl/>
        </w:rPr>
      </w:pPr>
      <w:r w:rsidRPr="004803A8">
        <w:rPr>
          <w:rtl/>
        </w:rPr>
        <w:t>في حال إرسال إنذار استغاثة زائف</w:t>
      </w:r>
      <w:r w:rsidRPr="004803A8">
        <w:rPr>
          <w:rFonts w:hint="cs"/>
          <w:rtl/>
        </w:rPr>
        <w:t xml:space="preserve"> عن غير قصد</w:t>
      </w:r>
      <w:r w:rsidRPr="004803A8">
        <w:rPr>
          <w:rtl/>
        </w:rPr>
        <w:t>، يجب أن تتخذ الإجراءات التالية لإلغاء إنذار الاستغاثة.</w:t>
      </w:r>
    </w:p>
    <w:p w14:paraId="1D9C93F3" w14:textId="77777777" w:rsidR="00ED72A7" w:rsidRPr="004803A8" w:rsidRDefault="00952F69" w:rsidP="00226E6A">
      <w:pPr>
        <w:pStyle w:val="Heading1CPM"/>
        <w:rPr>
          <w:rtl/>
        </w:rPr>
      </w:pPr>
      <w:bookmarkStart w:id="569" w:name="_Toc123645552"/>
      <w:bookmarkStart w:id="570" w:name="_Toc123645557"/>
      <w:r w:rsidRPr="004803A8">
        <w:t>1</w:t>
      </w:r>
      <w:r w:rsidRPr="004803A8">
        <w:tab/>
      </w:r>
      <w:r w:rsidRPr="004803A8">
        <w:rPr>
          <w:rtl/>
        </w:rPr>
        <w:t xml:space="preserve">المناداة الانتقائية الرقمية بموجات مترية </w:t>
      </w:r>
      <w:r w:rsidRPr="004803A8">
        <w:t>(VHF)</w:t>
      </w:r>
      <w:bookmarkEnd w:id="569"/>
    </w:p>
    <w:p w14:paraId="1AE49517" w14:textId="77777777" w:rsidR="00ED72A7" w:rsidRPr="004803A8" w:rsidDel="006132D3" w:rsidRDefault="00952F69" w:rsidP="00226E6A">
      <w:pPr>
        <w:pStyle w:val="enumlev1"/>
        <w:rPr>
          <w:del w:id="571" w:author="Arabic" w:date="2022-09-12T11:00:00Z"/>
          <w:rtl/>
          <w:lang w:val="fr-FR"/>
        </w:rPr>
      </w:pPr>
      <w:r w:rsidRPr="004803A8">
        <w:rPr>
          <w:lang w:val="fr-FR"/>
        </w:rPr>
        <w:t>(1</w:t>
      </w:r>
      <w:del w:id="572" w:author="Arabic" w:date="2022-09-12T11:00:00Z">
        <w:r w:rsidRPr="004803A8" w:rsidDel="006132D3">
          <w:rPr>
            <w:lang w:val="fr-FR"/>
          </w:rPr>
          <w:tab/>
        </w:r>
        <w:r w:rsidRPr="004803A8" w:rsidDel="006132D3">
          <w:rPr>
            <w:rtl/>
            <w:lang w:val="fr-FR"/>
          </w:rPr>
          <w:delText>إعادة ضبط التجهيز فوراً؛</w:delText>
        </w:r>
      </w:del>
    </w:p>
    <w:p w14:paraId="4E385597" w14:textId="77777777" w:rsidR="00ED72A7" w:rsidRPr="004803A8" w:rsidRDefault="00952F69" w:rsidP="00226E6A">
      <w:pPr>
        <w:pStyle w:val="enumlev1"/>
        <w:rPr>
          <w:ins w:id="573" w:author="Elbahnassawy, Ganat" w:date="2022-08-09T11:35:00Z"/>
          <w:rtl/>
          <w:lang w:val="fr-FR"/>
        </w:rPr>
      </w:pPr>
      <w:ins w:id="574" w:author="Elbahnassawy, Ganat" w:date="2022-08-09T11:35:00Z">
        <w:r w:rsidRPr="004803A8">
          <w:rPr>
            <w:rtl/>
            <w:lang w:val="fr-FR"/>
          </w:rPr>
          <w:tab/>
        </w:r>
      </w:ins>
      <w:ins w:id="575" w:author="Wady Waishek" w:date="2022-08-18T14:51:00Z">
        <w:r w:rsidRPr="004803A8">
          <w:rPr>
            <w:rtl/>
            <w:lang w:val="fr-FR"/>
          </w:rPr>
          <w:t>اتب</w:t>
        </w:r>
        <w:r w:rsidRPr="004803A8">
          <w:rPr>
            <w:rFonts w:hint="cs"/>
            <w:rtl/>
            <w:lang w:val="fr-FR"/>
          </w:rPr>
          <w:t>ا</w:t>
        </w:r>
        <w:r w:rsidRPr="004803A8">
          <w:rPr>
            <w:rtl/>
            <w:lang w:val="fr-FR"/>
          </w:rPr>
          <w:t>ع التعليمات التي تظهر على شاشة</w:t>
        </w:r>
        <w:r w:rsidRPr="004803A8">
          <w:rPr>
            <w:rFonts w:hint="cs"/>
            <w:rtl/>
            <w:lang w:val="fr-FR"/>
          </w:rPr>
          <w:t xml:space="preserve"> الاتصالات</w:t>
        </w:r>
        <w:r w:rsidRPr="004803A8">
          <w:rPr>
            <w:rtl/>
            <w:lang w:val="fr-FR"/>
          </w:rPr>
          <w:t xml:space="preserve"> الراديو</w:t>
        </w:r>
        <w:r w:rsidRPr="004803A8">
          <w:rPr>
            <w:rFonts w:hint="cs"/>
            <w:rtl/>
            <w:lang w:val="fr-FR"/>
          </w:rPr>
          <w:t>ية</w:t>
        </w:r>
        <w:r w:rsidRPr="004803A8">
          <w:rPr>
            <w:rtl/>
            <w:lang w:val="fr-FR"/>
          </w:rPr>
          <w:t>، إن أمكن، أو</w:t>
        </w:r>
      </w:ins>
    </w:p>
    <w:p w14:paraId="62387192" w14:textId="77777777" w:rsidR="00ED72A7" w:rsidRPr="004803A8" w:rsidRDefault="00952F69" w:rsidP="00226E6A">
      <w:pPr>
        <w:pStyle w:val="enumlev1"/>
        <w:rPr>
          <w:rtl/>
          <w:lang w:val="fr-FR"/>
        </w:rPr>
      </w:pPr>
      <w:ins w:id="576" w:author="Elbahnassawy, Ganat" w:date="2022-08-09T11:35:00Z">
        <w:r w:rsidRPr="004803A8">
          <w:rPr>
            <w:rtl/>
            <w:lang w:val="fr-FR"/>
          </w:rPr>
          <w:tab/>
        </w:r>
      </w:ins>
      <w:ins w:id="577" w:author="Wady Waishek" w:date="2022-08-18T14:52:00Z">
        <w:r w:rsidRPr="004803A8">
          <w:rPr>
            <w:rtl/>
            <w:lang w:val="fr-FR"/>
          </w:rPr>
          <w:t xml:space="preserve">إيقاف التشغيل </w:t>
        </w:r>
        <w:r w:rsidRPr="004803A8">
          <w:rPr>
            <w:rFonts w:hint="cs"/>
            <w:rtl/>
            <w:lang w:val="fr-FR"/>
          </w:rPr>
          <w:t>ثم ال</w:t>
        </w:r>
        <w:r w:rsidRPr="004803A8">
          <w:rPr>
            <w:rtl/>
            <w:lang w:val="fr-FR"/>
          </w:rPr>
          <w:t>تشغيل بعد 10 ثوانٍ، واتب</w:t>
        </w:r>
        <w:r w:rsidRPr="004803A8">
          <w:rPr>
            <w:rFonts w:hint="cs"/>
            <w:rtl/>
            <w:lang w:val="fr-FR"/>
          </w:rPr>
          <w:t>ا</w:t>
        </w:r>
        <w:r w:rsidRPr="004803A8">
          <w:rPr>
            <w:rtl/>
            <w:lang w:val="fr-FR"/>
          </w:rPr>
          <w:t xml:space="preserve">ع الإرشادات التي تظهر على شاشة </w:t>
        </w:r>
        <w:r w:rsidRPr="004803A8">
          <w:rPr>
            <w:rFonts w:hint="cs"/>
            <w:rtl/>
            <w:lang w:val="fr-FR"/>
          </w:rPr>
          <w:t>الاتصالات</w:t>
        </w:r>
        <w:r w:rsidRPr="004803A8">
          <w:rPr>
            <w:rtl/>
            <w:lang w:val="fr-FR"/>
          </w:rPr>
          <w:t xml:space="preserve"> الراديو</w:t>
        </w:r>
        <w:r w:rsidRPr="004803A8">
          <w:rPr>
            <w:rFonts w:hint="cs"/>
            <w:rtl/>
            <w:lang w:val="fr-FR"/>
          </w:rPr>
          <w:t>ية</w:t>
        </w:r>
        <w:r w:rsidRPr="004803A8">
          <w:rPr>
            <w:rtl/>
            <w:lang w:val="fr-FR"/>
          </w:rPr>
          <w:t>، إن أمكن</w:t>
        </w:r>
      </w:ins>
      <w:ins w:id="578" w:author="Almidani, Ahmad Alaa" w:date="2022-09-06T16:32:00Z">
        <w:r w:rsidRPr="004803A8">
          <w:rPr>
            <w:rFonts w:hint="cs"/>
            <w:rtl/>
            <w:lang w:val="fr-FR"/>
          </w:rPr>
          <w:t>؛</w:t>
        </w:r>
      </w:ins>
    </w:p>
    <w:p w14:paraId="2A69E793" w14:textId="77777777" w:rsidR="00ED72A7" w:rsidRPr="004803A8" w:rsidRDefault="00952F69" w:rsidP="00226E6A">
      <w:pPr>
        <w:pStyle w:val="enumlev1"/>
        <w:rPr>
          <w:rtl/>
        </w:rPr>
      </w:pPr>
      <w:r w:rsidRPr="004803A8">
        <w:t>(2</w:t>
      </w:r>
      <w:r w:rsidRPr="004803A8">
        <w:tab/>
      </w:r>
      <w:r w:rsidRPr="004803A8">
        <w:rPr>
          <w:rFonts w:hint="cs"/>
          <w:rtl/>
        </w:rPr>
        <w:t>و</w:t>
      </w:r>
      <w:r w:rsidRPr="004803A8">
        <w:rPr>
          <w:rtl/>
        </w:rPr>
        <w:t xml:space="preserve">إذا </w:t>
      </w:r>
      <w:r w:rsidRPr="004803A8">
        <w:rPr>
          <w:rFonts w:hint="cs"/>
          <w:rtl/>
        </w:rPr>
        <w:t>كانت</w:t>
      </w:r>
      <w:r w:rsidRPr="004803A8">
        <w:rPr>
          <w:rtl/>
        </w:rPr>
        <w:t xml:space="preserve"> تجهيزات </w:t>
      </w:r>
      <w:r w:rsidRPr="004803A8">
        <w:rPr>
          <w:rFonts w:hint="cs"/>
          <w:rtl/>
        </w:rPr>
        <w:t xml:space="preserve">المناداة الانتقائية الرقمية </w:t>
      </w:r>
      <w:r w:rsidRPr="004803A8">
        <w:t>(DSC)</w:t>
      </w:r>
      <w:r w:rsidRPr="004803A8">
        <w:rPr>
          <w:rFonts w:hint="cs"/>
          <w:rtl/>
        </w:rPr>
        <w:t xml:space="preserve"> قادرة على الإلغاء،</w:t>
      </w:r>
      <w:r w:rsidRPr="004803A8">
        <w:rPr>
          <w:rtl/>
        </w:rPr>
        <w:t xml:space="preserve"> </w:t>
      </w:r>
      <w:ins w:id="579" w:author="Wady Waishek" w:date="2022-08-18T14:52:00Z">
        <w:r w:rsidRPr="004803A8">
          <w:rPr>
            <w:rFonts w:hint="cs"/>
            <w:rtl/>
          </w:rPr>
          <w:t>بدء</w:t>
        </w:r>
        <w:r w:rsidRPr="004803A8">
          <w:rPr>
            <w:rtl/>
          </w:rPr>
          <w:t xml:space="preserve"> عملية الإلغاء الذاتي للاستغاثة</w:t>
        </w:r>
        <w:r w:rsidRPr="004803A8" w:rsidDel="00B31B1C">
          <w:rPr>
            <w:rtl/>
          </w:rPr>
          <w:t xml:space="preserve"> </w:t>
        </w:r>
      </w:ins>
      <w:del w:id="580" w:author="Wady Waishek" w:date="2022-08-18T14:52:00Z">
        <w:r w:rsidRPr="004803A8" w:rsidDel="00B31B1C">
          <w:rPr>
            <w:rtl/>
          </w:rPr>
          <w:delText>ينبغي أن يكون إلغاء</w:delText>
        </w:r>
        <w:r w:rsidRPr="004803A8" w:rsidDel="00B31B1C">
          <w:rPr>
            <w:rFonts w:hint="cs"/>
            <w:rtl/>
          </w:rPr>
          <w:delText xml:space="preserve"> الإنذار</w:delText>
        </w:r>
        <w:r w:rsidRPr="004803A8" w:rsidDel="00B31B1C">
          <w:rPr>
            <w:rtl/>
          </w:rPr>
          <w:delText xml:space="preserve"> </w:delText>
        </w:r>
      </w:del>
      <w:r w:rsidRPr="004803A8">
        <w:rPr>
          <w:rtl/>
        </w:rPr>
        <w:t xml:space="preserve">وفقاً لأحدث صيغة للتوصية </w:t>
      </w:r>
      <w:r w:rsidRPr="004803A8">
        <w:t>ITU-R M.493</w:t>
      </w:r>
      <w:r w:rsidRPr="004803A8">
        <w:rPr>
          <w:rFonts w:hint="cs"/>
          <w:rtl/>
        </w:rPr>
        <w:t>؛</w:t>
      </w:r>
    </w:p>
    <w:p w14:paraId="3BE5BDB5" w14:textId="77777777" w:rsidR="00ED72A7" w:rsidRPr="004803A8" w:rsidRDefault="00952F69" w:rsidP="00226E6A">
      <w:pPr>
        <w:pStyle w:val="enumlev1"/>
        <w:rPr>
          <w:rtl/>
          <w:lang w:val="fr-FR"/>
        </w:rPr>
      </w:pPr>
      <w:r w:rsidRPr="004803A8">
        <w:rPr>
          <w:lang w:val="fr-FR"/>
        </w:rPr>
        <w:t>(3</w:t>
      </w:r>
      <w:r w:rsidRPr="004803A8">
        <w:rPr>
          <w:rtl/>
          <w:lang w:val="fr-FR"/>
        </w:rPr>
        <w:tab/>
        <w:t xml:space="preserve">والضبط على القناة </w:t>
      </w:r>
      <w:r w:rsidRPr="004803A8">
        <w:rPr>
          <w:lang w:val="fr-FR"/>
        </w:rPr>
        <w:t>16</w:t>
      </w:r>
      <w:r w:rsidRPr="004803A8">
        <w:rPr>
          <w:rtl/>
          <w:lang w:val="fr-FR"/>
        </w:rPr>
        <w:t>؛</w:t>
      </w:r>
    </w:p>
    <w:p w14:paraId="77AB9148" w14:textId="77777777" w:rsidR="00ED72A7" w:rsidRPr="004803A8" w:rsidRDefault="00952F69" w:rsidP="00226E6A">
      <w:pPr>
        <w:pStyle w:val="enumlev1"/>
        <w:rPr>
          <w:ins w:id="581" w:author="Elbahnassawy, Ganat" w:date="2022-08-09T11:35:00Z"/>
          <w:rtl/>
          <w:lang w:val="fr-FR"/>
        </w:rPr>
      </w:pPr>
      <w:r w:rsidRPr="004803A8">
        <w:rPr>
          <w:lang w:val="fr-FR"/>
        </w:rPr>
        <w:t>(4</w:t>
      </w:r>
      <w:r w:rsidRPr="004803A8">
        <w:rPr>
          <w:rtl/>
          <w:lang w:val="fr-FR"/>
        </w:rPr>
        <w:tab/>
        <w:t>وإرسال رسالة إذاعية إلى "</w:t>
      </w:r>
      <w:r w:rsidRPr="004803A8">
        <w:rPr>
          <w:rFonts w:hint="cs"/>
          <w:rtl/>
          <w:lang w:val="fr-FR"/>
        </w:rPr>
        <w:t>جميع</w:t>
      </w:r>
      <w:r w:rsidRPr="004803A8">
        <w:rPr>
          <w:rtl/>
          <w:lang w:val="fr-FR"/>
        </w:rPr>
        <w:t xml:space="preserve"> المحطات" يعطى فيها اسم السفينة </w:t>
      </w:r>
      <w:r w:rsidRPr="004803A8">
        <w:rPr>
          <w:rFonts w:hint="cs"/>
          <w:rtl/>
          <w:lang w:val="fr-FR"/>
        </w:rPr>
        <w:t>والرقم الدليلي للنداء وهوية الخدمة المتنقلة البحرية </w:t>
      </w:r>
      <w:r w:rsidRPr="004803A8">
        <w:rPr>
          <w:lang w:val="fr-FR"/>
        </w:rPr>
        <w:t>(MMSI)</w:t>
      </w:r>
      <w:r w:rsidRPr="004803A8">
        <w:rPr>
          <w:rtl/>
          <w:lang w:val="fr-FR"/>
        </w:rPr>
        <w:t xml:space="preserve"> ثم يلغى إنذار الاستغاثة الزائف</w:t>
      </w:r>
      <w:del w:id="582" w:author="Elbahnassawy, Ganat" w:date="2022-08-09T11:35:00Z">
        <w:r w:rsidRPr="004803A8" w:rsidDel="00475EFD">
          <w:rPr>
            <w:rtl/>
            <w:lang w:val="fr-FR"/>
          </w:rPr>
          <w:delText>.</w:delText>
        </w:r>
      </w:del>
      <w:ins w:id="583" w:author="Elbahnassawy, Ganat" w:date="2022-08-09T11:35:00Z">
        <w:r w:rsidRPr="004803A8">
          <w:rPr>
            <w:rFonts w:hint="cs"/>
            <w:rtl/>
            <w:lang w:val="fr-FR"/>
          </w:rPr>
          <w:t>؛</w:t>
        </w:r>
      </w:ins>
    </w:p>
    <w:p w14:paraId="0BF170C5" w14:textId="77777777" w:rsidR="00ED72A7" w:rsidRPr="004803A8" w:rsidRDefault="00952F69" w:rsidP="00226E6A">
      <w:pPr>
        <w:pStyle w:val="enumlev1"/>
        <w:rPr>
          <w:ins w:id="584" w:author="Elbahnassawy, Ganat" w:date="2022-08-09T11:35:00Z"/>
          <w:rtl/>
          <w:lang w:val="fr-FR"/>
        </w:rPr>
      </w:pPr>
      <w:ins w:id="585" w:author="Elbahnassawy, Ganat" w:date="2022-08-09T11:35:00Z">
        <w:r w:rsidRPr="004803A8">
          <w:rPr>
            <w:rtl/>
            <w:lang w:val="fr-FR"/>
          </w:rPr>
          <w:tab/>
        </w:r>
      </w:ins>
      <w:ins w:id="586" w:author="Wady Waishek" w:date="2022-08-18T14:57:00Z">
        <w:r w:rsidRPr="004803A8">
          <w:rPr>
            <w:rtl/>
            <w:lang w:val="fr-FR"/>
          </w:rPr>
          <w:t>وفيما يلي مثال على الرسالة:</w:t>
        </w:r>
      </w:ins>
    </w:p>
    <w:p w14:paraId="487FE18D" w14:textId="77777777" w:rsidR="00ED72A7" w:rsidRPr="004803A8" w:rsidRDefault="00952F69" w:rsidP="00C61031">
      <w:pPr>
        <w:pStyle w:val="enumlev2"/>
        <w:ind w:left="1703" w:hanging="569"/>
        <w:rPr>
          <w:ins w:id="587" w:author="Elbahnassawy, Ganat" w:date="2022-08-09T11:35:00Z"/>
          <w:rtl/>
          <w:lang w:val="fr-FR"/>
        </w:rPr>
      </w:pPr>
      <w:ins w:id="588" w:author="Elbahnassawy, Ganat" w:date="2022-08-09T11:35:00Z">
        <w:r w:rsidRPr="004803A8">
          <w:rPr>
            <w:rFonts w:hint="cs"/>
            <w:rtl/>
            <w:lang w:val="fr-FR"/>
          </w:rPr>
          <w:t>-</w:t>
        </w:r>
        <w:r w:rsidRPr="004803A8">
          <w:rPr>
            <w:rtl/>
            <w:lang w:val="fr-FR"/>
          </w:rPr>
          <w:tab/>
        </w:r>
      </w:ins>
      <w:ins w:id="589" w:author="Wady Waishek" w:date="2022-08-18T14:58:00Z">
        <w:r w:rsidRPr="004803A8">
          <w:rPr>
            <w:rtl/>
            <w:lang w:val="fr-FR"/>
          </w:rPr>
          <w:t>الكلمتان "</w:t>
        </w:r>
        <w:r w:rsidRPr="004803A8">
          <w:t>ALL STATIONS</w:t>
        </w:r>
        <w:r w:rsidRPr="004803A8">
          <w:rPr>
            <w:rtl/>
            <w:lang w:val="fr-FR"/>
          </w:rPr>
          <w:t xml:space="preserve">" (جميع المحطات) </w:t>
        </w:r>
        <w:r w:rsidRPr="004803A8">
          <w:rPr>
            <w:rFonts w:hint="cs"/>
            <w:rtl/>
            <w:lang w:val="fr-FR"/>
          </w:rPr>
          <w:t>منطوقتان</w:t>
        </w:r>
        <w:r w:rsidRPr="004803A8">
          <w:rPr>
            <w:rtl/>
            <w:lang w:val="fr-FR"/>
          </w:rPr>
          <w:t xml:space="preserve"> ثلاث مرات؛</w:t>
        </w:r>
      </w:ins>
    </w:p>
    <w:p w14:paraId="6CFCA999" w14:textId="77777777" w:rsidR="00ED72A7" w:rsidRPr="004803A8" w:rsidRDefault="00952F69" w:rsidP="00C61031">
      <w:pPr>
        <w:pStyle w:val="enumlev2"/>
        <w:ind w:left="1703" w:hanging="569"/>
        <w:rPr>
          <w:ins w:id="590" w:author="Elbahnassawy, Ganat" w:date="2022-08-09T11:35:00Z"/>
          <w:rtl/>
          <w:lang w:val="fr-FR"/>
        </w:rPr>
      </w:pPr>
      <w:ins w:id="591" w:author="Elbahnassawy, Ganat" w:date="2022-08-09T11:35:00Z">
        <w:r w:rsidRPr="004803A8">
          <w:rPr>
            <w:rFonts w:hint="cs"/>
            <w:rtl/>
            <w:lang w:val="fr-FR"/>
          </w:rPr>
          <w:t>-</w:t>
        </w:r>
        <w:r w:rsidRPr="004803A8">
          <w:rPr>
            <w:rtl/>
            <w:lang w:val="fr-FR"/>
          </w:rPr>
          <w:tab/>
        </w:r>
      </w:ins>
      <w:ins w:id="592" w:author="Wady Waishek" w:date="2022-08-18T14:58:00Z">
        <w:r w:rsidRPr="004803A8">
          <w:rPr>
            <w:rtl/>
            <w:lang w:val="fr-FR"/>
          </w:rPr>
          <w:t xml:space="preserve">الكلمتان </w:t>
        </w:r>
      </w:ins>
      <w:ins w:id="593" w:author="Elbahnassawy, Ganat" w:date="2022-10-25T16:13:00Z">
        <w:r w:rsidRPr="004803A8">
          <w:rPr>
            <w:lang w:val="fr-FR"/>
          </w:rPr>
          <w:t>"</w:t>
        </w:r>
      </w:ins>
      <w:ins w:id="594" w:author="Wady Waishek" w:date="2022-08-18T14:58:00Z">
        <w:r w:rsidRPr="004803A8">
          <w:t>THIS IS</w:t>
        </w:r>
      </w:ins>
      <w:ins w:id="595" w:author="Elbahnassawy, Ganat" w:date="2022-10-25T16:13:00Z">
        <w:r w:rsidRPr="004803A8">
          <w:t>"</w:t>
        </w:r>
      </w:ins>
      <w:ins w:id="596" w:author="Wady Waishek" w:date="2022-08-18T14:58:00Z">
        <w:r w:rsidRPr="004803A8">
          <w:rPr>
            <w:rFonts w:hint="cs"/>
            <w:rtl/>
            <w:lang w:val="fr-FR"/>
          </w:rPr>
          <w:t xml:space="preserve"> (هذه)</w:t>
        </w:r>
        <w:r w:rsidRPr="004803A8">
          <w:rPr>
            <w:rtl/>
            <w:lang w:val="fr-FR"/>
          </w:rPr>
          <w:t>؛</w:t>
        </w:r>
      </w:ins>
    </w:p>
    <w:p w14:paraId="34034872" w14:textId="77777777" w:rsidR="00ED72A7" w:rsidRPr="004803A8" w:rsidRDefault="00952F69" w:rsidP="00C61031">
      <w:pPr>
        <w:pStyle w:val="enumlev2"/>
        <w:ind w:left="1703" w:hanging="569"/>
        <w:rPr>
          <w:ins w:id="597" w:author="Elbahnassawy, Ganat" w:date="2022-08-09T11:35:00Z"/>
          <w:rtl/>
          <w:lang w:val="fr-FR"/>
        </w:rPr>
      </w:pPr>
      <w:ins w:id="598" w:author="Elbahnassawy, Ganat" w:date="2022-08-09T11:35:00Z">
        <w:r w:rsidRPr="004803A8">
          <w:rPr>
            <w:rFonts w:hint="cs"/>
            <w:rtl/>
            <w:lang w:val="fr-FR"/>
          </w:rPr>
          <w:t>-</w:t>
        </w:r>
        <w:r w:rsidRPr="004803A8">
          <w:rPr>
            <w:rtl/>
            <w:lang w:val="fr-FR"/>
          </w:rPr>
          <w:tab/>
        </w:r>
      </w:ins>
      <w:ins w:id="599" w:author="Wady Waishek" w:date="2022-08-18T14:58:00Z">
        <w:r w:rsidRPr="004803A8">
          <w:rPr>
            <w:rtl/>
            <w:lang w:val="fr-FR"/>
          </w:rPr>
          <w:t xml:space="preserve">اسم السفينة، </w:t>
        </w:r>
      </w:ins>
      <w:ins w:id="600" w:author="Wady Waishek" w:date="2022-08-18T15:13:00Z">
        <w:r w:rsidRPr="004803A8">
          <w:rPr>
            <w:rFonts w:hint="cs"/>
            <w:rtl/>
            <w:lang w:val="fr-FR"/>
          </w:rPr>
          <w:t>منطوقاً</w:t>
        </w:r>
        <w:r w:rsidRPr="004803A8">
          <w:rPr>
            <w:rtl/>
            <w:lang w:val="fr-FR"/>
          </w:rPr>
          <w:t xml:space="preserve"> </w:t>
        </w:r>
      </w:ins>
      <w:ins w:id="601" w:author="Wady Waishek" w:date="2022-08-18T14:58:00Z">
        <w:r w:rsidRPr="004803A8">
          <w:rPr>
            <w:rtl/>
            <w:lang w:val="fr-FR"/>
          </w:rPr>
          <w:t>ثلاث مرات؛</w:t>
        </w:r>
      </w:ins>
    </w:p>
    <w:p w14:paraId="7CFF0C9C" w14:textId="77777777" w:rsidR="00ED72A7" w:rsidRPr="004803A8" w:rsidRDefault="00952F69" w:rsidP="00C61031">
      <w:pPr>
        <w:pStyle w:val="enumlev2"/>
        <w:ind w:left="1703" w:hanging="569"/>
        <w:rPr>
          <w:ins w:id="602" w:author="Elbahnassawy, Ganat" w:date="2022-08-09T11:35:00Z"/>
          <w:rtl/>
          <w:lang w:val="fr-FR"/>
        </w:rPr>
      </w:pPr>
      <w:ins w:id="603" w:author="Elbahnassawy, Ganat" w:date="2022-08-09T11:35:00Z">
        <w:r w:rsidRPr="004803A8">
          <w:rPr>
            <w:rFonts w:hint="cs"/>
            <w:rtl/>
            <w:lang w:val="fr-FR"/>
          </w:rPr>
          <w:t>-</w:t>
        </w:r>
        <w:r w:rsidRPr="004803A8">
          <w:rPr>
            <w:rtl/>
            <w:lang w:val="fr-FR"/>
          </w:rPr>
          <w:tab/>
        </w:r>
      </w:ins>
      <w:ins w:id="604" w:author="Wady Waishek" w:date="2022-08-18T14:58:00Z">
        <w:r w:rsidRPr="004803A8">
          <w:rPr>
            <w:rtl/>
            <w:lang w:val="fr-FR"/>
          </w:rPr>
          <w:t xml:space="preserve">الرمز الدليلي للنداء أو أي </w:t>
        </w:r>
        <w:r w:rsidRPr="004803A8">
          <w:rPr>
            <w:rFonts w:hint="cs"/>
            <w:rtl/>
            <w:lang w:val="fr-FR"/>
          </w:rPr>
          <w:t>محدد</w:t>
        </w:r>
        <w:r w:rsidRPr="004803A8">
          <w:rPr>
            <w:rtl/>
            <w:lang w:val="fr-FR"/>
          </w:rPr>
          <w:t xml:space="preserve"> هوية آخر؛</w:t>
        </w:r>
      </w:ins>
    </w:p>
    <w:p w14:paraId="5F93BCA6" w14:textId="391943E5" w:rsidR="00ED72A7" w:rsidRPr="004803A8" w:rsidRDefault="00952F69" w:rsidP="00C61031">
      <w:pPr>
        <w:pStyle w:val="enumlev2"/>
        <w:ind w:left="1703" w:hanging="569"/>
        <w:rPr>
          <w:ins w:id="605" w:author="Elbahnassawy, Ganat" w:date="2022-08-09T11:35:00Z"/>
          <w:rtl/>
          <w:lang w:val="fr-FR"/>
        </w:rPr>
      </w:pPr>
      <w:ins w:id="606" w:author="Elbahnassawy, Ganat" w:date="2022-08-09T11:35:00Z">
        <w:r w:rsidRPr="004803A8">
          <w:rPr>
            <w:rFonts w:hint="cs"/>
            <w:rtl/>
            <w:lang w:val="fr-FR"/>
          </w:rPr>
          <w:t>-</w:t>
        </w:r>
        <w:r w:rsidRPr="004803A8">
          <w:rPr>
            <w:rtl/>
            <w:lang w:val="fr-FR"/>
          </w:rPr>
          <w:tab/>
        </w:r>
      </w:ins>
      <w:ins w:id="607" w:author="Wady Waishek" w:date="2022-08-18T14:59:00Z">
        <w:r w:rsidRPr="004803A8">
          <w:rPr>
            <w:rtl/>
            <w:lang w:val="fr-FR"/>
          </w:rPr>
          <w:t>هوية الخدمة المتنقلة البحرية (</w:t>
        </w:r>
        <w:r w:rsidRPr="004803A8">
          <w:rPr>
            <w:lang w:val="fr-FR"/>
          </w:rPr>
          <w:t>MMSI</w:t>
        </w:r>
        <w:r w:rsidRPr="004803A8">
          <w:rPr>
            <w:rtl/>
            <w:lang w:val="fr-FR"/>
          </w:rPr>
          <w:t>)</w:t>
        </w:r>
      </w:ins>
      <w:ins w:id="608" w:author="Arabic-SI" w:date="2023-11-10T15:08:00Z">
        <w:r w:rsidR="006B09F6" w:rsidRPr="004803A8">
          <w:rPr>
            <w:rFonts w:hint="cs"/>
            <w:rtl/>
            <w:lang w:val="fr-FR"/>
          </w:rPr>
          <w:t xml:space="preserve"> </w:t>
        </w:r>
        <w:r w:rsidR="006B09F6" w:rsidRPr="004803A8">
          <w:rPr>
            <w:rtl/>
            <w:lang w:val="fr-FR"/>
          </w:rPr>
          <w:t>(إذا كان الإنذار الأول قد أُرسل بالنداء الانتقائي الرقمي)</w:t>
        </w:r>
      </w:ins>
      <w:ins w:id="609" w:author="Wady Waishek" w:date="2022-08-18T14:59:00Z">
        <w:r w:rsidRPr="004803A8">
          <w:rPr>
            <w:rtl/>
            <w:lang w:val="fr-FR"/>
          </w:rPr>
          <w:t>؛</w:t>
        </w:r>
      </w:ins>
    </w:p>
    <w:p w14:paraId="41B90F6F" w14:textId="77777777" w:rsidR="00ED72A7" w:rsidRPr="004803A8" w:rsidRDefault="00952F69" w:rsidP="00C61031">
      <w:pPr>
        <w:pStyle w:val="enumlev2"/>
        <w:ind w:left="1703" w:hanging="569"/>
        <w:rPr>
          <w:rtl/>
          <w:lang w:val="fr-FR"/>
        </w:rPr>
      </w:pPr>
      <w:ins w:id="610" w:author="Elbahnassawy, Ganat" w:date="2022-10-25T16:13:00Z">
        <w:r w:rsidRPr="004803A8">
          <w:rPr>
            <w:rFonts w:hint="cs"/>
            <w:rtl/>
            <w:lang w:val="fr-FR"/>
          </w:rPr>
          <w:t>-</w:t>
        </w:r>
        <w:r w:rsidRPr="004803A8">
          <w:rPr>
            <w:rtl/>
            <w:lang w:val="fr-FR"/>
          </w:rPr>
          <w:tab/>
          <w:t xml:space="preserve">الكلمات </w:t>
        </w:r>
        <w:r w:rsidRPr="004803A8">
          <w:rPr>
            <w:rFonts w:hint="cs"/>
            <w:rtl/>
            <w:lang w:val="fr-FR"/>
          </w:rPr>
          <w:t>"</w:t>
        </w:r>
        <w:r w:rsidRPr="004803A8">
          <w:t>PLEASE CANCEL MY DISTRESS ALERT OF</w:t>
        </w:r>
        <w:r w:rsidRPr="004803A8">
          <w:rPr>
            <w:rFonts w:hint="cs"/>
            <w:rtl/>
            <w:lang w:val="fr-FR"/>
          </w:rPr>
          <w:t>"</w:t>
        </w:r>
        <w:r w:rsidRPr="004803A8">
          <w:rPr>
            <w:rtl/>
            <w:lang w:val="fr-FR"/>
          </w:rPr>
          <w:t xml:space="preserve"> (</w:t>
        </w:r>
        <w:r w:rsidRPr="004803A8">
          <w:rPr>
            <w:rFonts w:hint="cs"/>
            <w:rtl/>
            <w:lang w:val="fr-FR"/>
          </w:rPr>
          <w:t>يرجى</w:t>
        </w:r>
        <w:r w:rsidRPr="004803A8">
          <w:rPr>
            <w:rtl/>
            <w:lang w:val="fr-FR"/>
          </w:rPr>
          <w:t xml:space="preserve"> إلغاء إنذار استغاث</w:t>
        </w:r>
        <w:r w:rsidRPr="004803A8">
          <w:rPr>
            <w:rFonts w:hint="cs"/>
            <w:rtl/>
            <w:lang w:val="fr-FR"/>
          </w:rPr>
          <w:t>تي</w:t>
        </w:r>
        <w:r w:rsidRPr="004803A8">
          <w:rPr>
            <w:rtl/>
            <w:lang w:val="fr-FR"/>
          </w:rPr>
          <w:t>)، تليها ساعة صدوره</w:t>
        </w:r>
        <w:r w:rsidRPr="004803A8">
          <w:rPr>
            <w:rFonts w:hint="cs"/>
            <w:rtl/>
            <w:lang w:val="fr-FR"/>
          </w:rPr>
          <w:t>ا</w:t>
        </w:r>
        <w:r w:rsidRPr="004803A8">
          <w:rPr>
            <w:rtl/>
            <w:lang w:val="fr-FR"/>
          </w:rPr>
          <w:t xml:space="preserve"> </w:t>
        </w:r>
      </w:ins>
      <w:ins w:id="611" w:author="Wady Waishek" w:date="2022-08-18T14:59:00Z">
        <w:r w:rsidRPr="004803A8">
          <w:rPr>
            <w:rtl/>
            <w:lang w:val="fr-FR"/>
          </w:rPr>
          <w:t>بالتوقيت العالمي المنسق (</w:t>
        </w:r>
        <w:r w:rsidRPr="004803A8">
          <w:t>UTC</w:t>
        </w:r>
        <w:r w:rsidRPr="004803A8">
          <w:rPr>
            <w:rtl/>
            <w:lang w:val="fr-FR"/>
          </w:rPr>
          <w:t>).</w:t>
        </w:r>
      </w:ins>
    </w:p>
    <w:p w14:paraId="7391FB13" w14:textId="77777777" w:rsidR="00ED72A7" w:rsidRPr="004803A8" w:rsidRDefault="00952F69" w:rsidP="00226E6A">
      <w:pPr>
        <w:pStyle w:val="Heading1CPM"/>
      </w:pPr>
      <w:bookmarkStart w:id="612" w:name="_Toc123645553"/>
      <w:r w:rsidRPr="004803A8">
        <w:t>2</w:t>
      </w:r>
      <w:r w:rsidRPr="004803A8">
        <w:tab/>
      </w:r>
      <w:r w:rsidRPr="004803A8">
        <w:rPr>
          <w:rtl/>
        </w:rPr>
        <w:t xml:space="preserve">المناداة الانتقائية الرقمية بموجات هكتومترية </w:t>
      </w:r>
      <w:r w:rsidRPr="004803A8">
        <w:t>(MF)</w:t>
      </w:r>
      <w:bookmarkEnd w:id="612"/>
    </w:p>
    <w:p w14:paraId="4259FB5E" w14:textId="77777777" w:rsidR="00ED72A7" w:rsidRPr="004803A8" w:rsidDel="00100CF3" w:rsidRDefault="00952F69" w:rsidP="00226E6A">
      <w:pPr>
        <w:pStyle w:val="enumlev1"/>
        <w:rPr>
          <w:del w:id="613" w:author="Arabic" w:date="2022-09-12T11:04:00Z"/>
          <w:rtl/>
        </w:rPr>
      </w:pPr>
      <w:r w:rsidRPr="004803A8">
        <w:rPr>
          <w:lang w:val="fr-FR"/>
        </w:rPr>
        <w:t>(1</w:t>
      </w:r>
      <w:del w:id="614" w:author="Arabic" w:date="2022-09-12T11:04:00Z">
        <w:r w:rsidRPr="004803A8" w:rsidDel="00100CF3">
          <w:tab/>
        </w:r>
      </w:del>
      <w:del w:id="615" w:author="Elbahnassawy, Ganat" w:date="2022-08-09T11:36:00Z">
        <w:r w:rsidRPr="004803A8" w:rsidDel="00475EFD">
          <w:rPr>
            <w:rtl/>
          </w:rPr>
          <w:delText>إعادة ضبط التجهيز فوراً؛</w:delText>
        </w:r>
      </w:del>
    </w:p>
    <w:p w14:paraId="110D1B8B" w14:textId="77777777" w:rsidR="00ED72A7" w:rsidRPr="004803A8" w:rsidRDefault="00952F69" w:rsidP="00226E6A">
      <w:pPr>
        <w:pStyle w:val="enumlev1"/>
        <w:rPr>
          <w:ins w:id="616" w:author="Elbahnassawy, Ganat" w:date="2022-08-09T11:35:00Z"/>
          <w:rtl/>
          <w:lang w:val="fr-FR"/>
        </w:rPr>
      </w:pPr>
      <w:ins w:id="617" w:author="Elbahnassawy, Ganat" w:date="2022-08-09T11:35:00Z">
        <w:r w:rsidRPr="004803A8">
          <w:rPr>
            <w:rtl/>
            <w:lang w:val="fr-FR"/>
          </w:rPr>
          <w:tab/>
        </w:r>
      </w:ins>
      <w:ins w:id="618" w:author="Wady Waishek" w:date="2022-08-18T14:51:00Z">
        <w:r w:rsidRPr="004803A8">
          <w:rPr>
            <w:rtl/>
            <w:lang w:val="fr-FR"/>
          </w:rPr>
          <w:t>اتب</w:t>
        </w:r>
        <w:r w:rsidRPr="004803A8">
          <w:rPr>
            <w:rFonts w:hint="cs"/>
            <w:rtl/>
            <w:lang w:val="fr-FR"/>
          </w:rPr>
          <w:t>ا</w:t>
        </w:r>
        <w:r w:rsidRPr="004803A8">
          <w:rPr>
            <w:rtl/>
            <w:lang w:val="fr-FR"/>
          </w:rPr>
          <w:t>ع التعليمات التي تظهر على شاشة</w:t>
        </w:r>
        <w:r w:rsidRPr="004803A8">
          <w:rPr>
            <w:rFonts w:hint="cs"/>
            <w:rtl/>
            <w:lang w:val="fr-FR"/>
          </w:rPr>
          <w:t xml:space="preserve"> الاتصالات</w:t>
        </w:r>
        <w:r w:rsidRPr="004803A8">
          <w:rPr>
            <w:rtl/>
            <w:lang w:val="fr-FR"/>
          </w:rPr>
          <w:t xml:space="preserve"> الراديو</w:t>
        </w:r>
        <w:r w:rsidRPr="004803A8">
          <w:rPr>
            <w:rFonts w:hint="cs"/>
            <w:rtl/>
            <w:lang w:val="fr-FR"/>
          </w:rPr>
          <w:t>ية</w:t>
        </w:r>
        <w:r w:rsidRPr="004803A8">
          <w:rPr>
            <w:rtl/>
            <w:lang w:val="fr-FR"/>
          </w:rPr>
          <w:t>، إن أمكن، أو</w:t>
        </w:r>
      </w:ins>
    </w:p>
    <w:p w14:paraId="3EE66788" w14:textId="77777777" w:rsidR="00ED72A7" w:rsidRPr="004803A8" w:rsidRDefault="00952F69" w:rsidP="00226E6A">
      <w:pPr>
        <w:pStyle w:val="enumlev1"/>
        <w:rPr>
          <w:rtl/>
          <w:lang w:val="fr-FR"/>
        </w:rPr>
      </w:pPr>
      <w:ins w:id="619" w:author="Almidani, Ahmad Alaa" w:date="2022-09-06T16:34:00Z">
        <w:r w:rsidRPr="004803A8">
          <w:rPr>
            <w:rtl/>
            <w:lang w:val="fr-FR"/>
          </w:rPr>
          <w:tab/>
        </w:r>
      </w:ins>
      <w:ins w:id="620" w:author="Wady Waishek" w:date="2022-08-18T14:52:00Z">
        <w:r w:rsidRPr="004803A8">
          <w:rPr>
            <w:rtl/>
            <w:lang w:val="fr-FR"/>
          </w:rPr>
          <w:t xml:space="preserve">إيقاف التشغيل </w:t>
        </w:r>
        <w:r w:rsidRPr="004803A8">
          <w:rPr>
            <w:rFonts w:hint="cs"/>
            <w:rtl/>
            <w:lang w:val="fr-FR"/>
          </w:rPr>
          <w:t>ثم ال</w:t>
        </w:r>
        <w:r w:rsidRPr="004803A8">
          <w:rPr>
            <w:rtl/>
            <w:lang w:val="fr-FR"/>
          </w:rPr>
          <w:t>تشغيل بعد 10 ثوانٍ، واتب</w:t>
        </w:r>
        <w:r w:rsidRPr="004803A8">
          <w:rPr>
            <w:rFonts w:hint="cs"/>
            <w:rtl/>
            <w:lang w:val="fr-FR"/>
          </w:rPr>
          <w:t>ا</w:t>
        </w:r>
        <w:r w:rsidRPr="004803A8">
          <w:rPr>
            <w:rtl/>
            <w:lang w:val="fr-FR"/>
          </w:rPr>
          <w:t xml:space="preserve">ع الإرشادات التي تظهر على شاشة </w:t>
        </w:r>
        <w:r w:rsidRPr="004803A8">
          <w:rPr>
            <w:rFonts w:hint="cs"/>
            <w:rtl/>
            <w:lang w:val="fr-FR"/>
          </w:rPr>
          <w:t>الاتصالات</w:t>
        </w:r>
        <w:r w:rsidRPr="004803A8">
          <w:rPr>
            <w:rtl/>
            <w:lang w:val="fr-FR"/>
          </w:rPr>
          <w:t xml:space="preserve"> الراديو</w:t>
        </w:r>
        <w:r w:rsidRPr="004803A8">
          <w:rPr>
            <w:rFonts w:hint="cs"/>
            <w:rtl/>
            <w:lang w:val="fr-FR"/>
          </w:rPr>
          <w:t>ية</w:t>
        </w:r>
        <w:r w:rsidRPr="004803A8">
          <w:rPr>
            <w:rtl/>
            <w:lang w:val="fr-FR"/>
          </w:rPr>
          <w:t>، إن أمكن</w:t>
        </w:r>
      </w:ins>
      <w:ins w:id="621" w:author="Almidani, Ahmad Alaa" w:date="2022-09-06T16:34:00Z">
        <w:r w:rsidRPr="004803A8">
          <w:rPr>
            <w:rFonts w:hint="cs"/>
            <w:rtl/>
            <w:lang w:val="fr-FR"/>
          </w:rPr>
          <w:t>؛</w:t>
        </w:r>
      </w:ins>
    </w:p>
    <w:p w14:paraId="281EA38D" w14:textId="77777777" w:rsidR="00ED72A7" w:rsidRPr="004803A8" w:rsidRDefault="00952F69" w:rsidP="00226E6A">
      <w:pPr>
        <w:pStyle w:val="enumlev1"/>
        <w:rPr>
          <w:rtl/>
        </w:rPr>
      </w:pPr>
      <w:r w:rsidRPr="004803A8">
        <w:t>(2</w:t>
      </w:r>
      <w:r w:rsidRPr="004803A8">
        <w:tab/>
      </w:r>
      <w:r w:rsidRPr="004803A8">
        <w:rPr>
          <w:rFonts w:hint="cs"/>
          <w:rtl/>
        </w:rPr>
        <w:t>و</w:t>
      </w:r>
      <w:r w:rsidRPr="004803A8">
        <w:rPr>
          <w:rtl/>
        </w:rPr>
        <w:t xml:space="preserve">إذا </w:t>
      </w:r>
      <w:r w:rsidRPr="004803A8">
        <w:rPr>
          <w:rFonts w:hint="cs"/>
          <w:rtl/>
        </w:rPr>
        <w:t>كانت</w:t>
      </w:r>
      <w:r w:rsidRPr="004803A8">
        <w:rPr>
          <w:rtl/>
        </w:rPr>
        <w:t xml:space="preserve"> تجهيزات </w:t>
      </w:r>
      <w:r w:rsidRPr="004803A8">
        <w:rPr>
          <w:rFonts w:hint="cs"/>
          <w:rtl/>
        </w:rPr>
        <w:t xml:space="preserve">المناداة الانتقائية الرقمية </w:t>
      </w:r>
      <w:r w:rsidRPr="004803A8">
        <w:t>(DSC)</w:t>
      </w:r>
      <w:r w:rsidRPr="004803A8">
        <w:rPr>
          <w:rFonts w:hint="cs"/>
          <w:rtl/>
        </w:rPr>
        <w:t xml:space="preserve"> قادرة على الإلغاء،</w:t>
      </w:r>
      <w:r w:rsidRPr="004803A8">
        <w:rPr>
          <w:rtl/>
        </w:rPr>
        <w:t xml:space="preserve"> </w:t>
      </w:r>
      <w:ins w:id="622" w:author="Wady Waishek" w:date="2022-08-18T14:52:00Z">
        <w:r w:rsidRPr="004803A8">
          <w:rPr>
            <w:rFonts w:hint="cs"/>
            <w:rtl/>
          </w:rPr>
          <w:t>بدء</w:t>
        </w:r>
        <w:r w:rsidRPr="004803A8">
          <w:rPr>
            <w:rtl/>
          </w:rPr>
          <w:t xml:space="preserve"> عملية الإلغاء الذاتي للاستغاثة</w:t>
        </w:r>
        <w:r w:rsidRPr="004803A8" w:rsidDel="00B31B1C">
          <w:rPr>
            <w:rtl/>
          </w:rPr>
          <w:t xml:space="preserve"> </w:t>
        </w:r>
      </w:ins>
      <w:del w:id="623" w:author="Wady Waishek" w:date="2022-08-18T14:52:00Z">
        <w:r w:rsidRPr="004803A8" w:rsidDel="00B31B1C">
          <w:rPr>
            <w:rtl/>
          </w:rPr>
          <w:delText>ينبغي أن يكون إلغاء</w:delText>
        </w:r>
        <w:r w:rsidRPr="004803A8" w:rsidDel="00B31B1C">
          <w:rPr>
            <w:rFonts w:hint="cs"/>
            <w:rtl/>
          </w:rPr>
          <w:delText xml:space="preserve"> الإنذار</w:delText>
        </w:r>
        <w:r w:rsidRPr="004803A8" w:rsidDel="00B31B1C">
          <w:rPr>
            <w:rtl/>
          </w:rPr>
          <w:delText xml:space="preserve"> </w:delText>
        </w:r>
      </w:del>
      <w:r w:rsidRPr="004803A8">
        <w:rPr>
          <w:rtl/>
        </w:rPr>
        <w:t xml:space="preserve">وفقاً لأحدث صيغة للتوصية </w:t>
      </w:r>
      <w:r w:rsidRPr="004803A8">
        <w:t>ITU-R M.493</w:t>
      </w:r>
      <w:r w:rsidRPr="004803A8">
        <w:rPr>
          <w:rFonts w:hint="cs"/>
          <w:rtl/>
        </w:rPr>
        <w:t>؛</w:t>
      </w:r>
    </w:p>
    <w:p w14:paraId="3A751537" w14:textId="77777777" w:rsidR="00ED72A7" w:rsidRPr="004803A8" w:rsidRDefault="00952F69" w:rsidP="00226E6A">
      <w:pPr>
        <w:pStyle w:val="enumlev1"/>
        <w:rPr>
          <w:rtl/>
          <w:lang w:val="fr-FR"/>
        </w:rPr>
      </w:pPr>
      <w:r w:rsidRPr="004803A8">
        <w:rPr>
          <w:lang w:val="fr-FR"/>
        </w:rPr>
        <w:t>(3</w:t>
      </w:r>
      <w:r w:rsidRPr="004803A8">
        <w:rPr>
          <w:rtl/>
          <w:lang w:val="fr-FR"/>
        </w:rPr>
        <w:tab/>
      </w:r>
      <w:r w:rsidRPr="004803A8">
        <w:rPr>
          <w:rFonts w:hint="cs"/>
          <w:rtl/>
          <w:lang w:val="fr-FR"/>
        </w:rPr>
        <w:t>وضبطه من أجل الإرسال في </w:t>
      </w:r>
      <w:r w:rsidRPr="004803A8">
        <w:rPr>
          <w:rtl/>
          <w:lang w:val="fr-FR"/>
        </w:rPr>
        <w:t xml:space="preserve">المهاتفة الراديوية </w:t>
      </w:r>
      <w:r w:rsidRPr="004803A8">
        <w:rPr>
          <w:rFonts w:hint="cs"/>
          <w:rtl/>
          <w:lang w:val="fr-FR"/>
        </w:rPr>
        <w:t>على التردد</w:t>
      </w:r>
      <w:r w:rsidRPr="004803A8">
        <w:rPr>
          <w:rtl/>
          <w:lang w:val="fr-FR"/>
        </w:rPr>
        <w:t xml:space="preserve"> </w:t>
      </w:r>
      <w:r w:rsidRPr="004803A8">
        <w:rPr>
          <w:lang w:val="fr-FR"/>
        </w:rPr>
        <w:t>kHz 2 182</w:t>
      </w:r>
      <w:r w:rsidRPr="004803A8">
        <w:rPr>
          <w:rtl/>
          <w:lang w:val="fr-FR"/>
        </w:rPr>
        <w:t>؛</w:t>
      </w:r>
    </w:p>
    <w:p w14:paraId="38BBB347" w14:textId="77777777" w:rsidR="00ED72A7" w:rsidRPr="004803A8" w:rsidRDefault="00952F69" w:rsidP="00226E6A">
      <w:pPr>
        <w:pStyle w:val="enumlev1"/>
        <w:rPr>
          <w:ins w:id="624" w:author="Elbahnassawy, Ganat" w:date="2022-08-09T11:36:00Z"/>
          <w:spacing w:val="2"/>
          <w:rtl/>
          <w:lang w:val="fr-FR"/>
        </w:rPr>
      </w:pPr>
      <w:r w:rsidRPr="004803A8">
        <w:rPr>
          <w:spacing w:val="2"/>
          <w:lang w:val="fr-FR"/>
        </w:rPr>
        <w:t>(4</w:t>
      </w:r>
      <w:r w:rsidRPr="004803A8">
        <w:rPr>
          <w:spacing w:val="2"/>
          <w:rtl/>
          <w:lang w:val="fr-FR"/>
        </w:rPr>
        <w:tab/>
        <w:t>وإرسال رسالة إذاعية إلى "</w:t>
      </w:r>
      <w:r w:rsidRPr="004803A8">
        <w:rPr>
          <w:rFonts w:hint="cs"/>
          <w:spacing w:val="2"/>
          <w:rtl/>
          <w:lang w:val="fr-FR"/>
        </w:rPr>
        <w:t>جميع</w:t>
      </w:r>
      <w:r w:rsidRPr="004803A8">
        <w:rPr>
          <w:spacing w:val="2"/>
          <w:rtl/>
          <w:lang w:val="fr-FR"/>
        </w:rPr>
        <w:t xml:space="preserve"> المحطات" يعطى فيها اسم السفينة </w:t>
      </w:r>
      <w:r w:rsidRPr="004803A8">
        <w:rPr>
          <w:rFonts w:hint="cs"/>
          <w:spacing w:val="2"/>
          <w:rtl/>
          <w:lang w:val="fr-FR"/>
        </w:rPr>
        <w:t>والرقم الدليلي للنداء</w:t>
      </w:r>
      <w:r w:rsidRPr="004803A8">
        <w:rPr>
          <w:spacing w:val="2"/>
          <w:rtl/>
          <w:lang w:val="fr-FR"/>
        </w:rPr>
        <w:t xml:space="preserve"> </w:t>
      </w:r>
      <w:r w:rsidRPr="004803A8">
        <w:rPr>
          <w:rFonts w:hint="cs"/>
          <w:spacing w:val="2"/>
          <w:rtl/>
          <w:lang w:val="fr-FR"/>
        </w:rPr>
        <w:t>وهوية الخدمة المتنقلة البحرية</w:t>
      </w:r>
      <w:r w:rsidRPr="004803A8">
        <w:rPr>
          <w:spacing w:val="2"/>
          <w:rtl/>
          <w:lang w:val="fr-FR"/>
        </w:rPr>
        <w:t xml:space="preserve"> </w:t>
      </w:r>
      <w:r w:rsidRPr="004803A8">
        <w:rPr>
          <w:spacing w:val="2"/>
          <w:lang w:val="fr-FR"/>
        </w:rPr>
        <w:t>(MMSI)</w:t>
      </w:r>
      <w:r w:rsidRPr="004803A8">
        <w:rPr>
          <w:rFonts w:hint="cs"/>
          <w:spacing w:val="2"/>
          <w:rtl/>
          <w:lang w:val="fr-FR"/>
        </w:rPr>
        <w:t xml:space="preserve"> </w:t>
      </w:r>
      <w:r w:rsidRPr="004803A8">
        <w:rPr>
          <w:spacing w:val="2"/>
          <w:rtl/>
          <w:lang w:val="fr-FR"/>
        </w:rPr>
        <w:t>ثم يلغى إنذار الاستغاثة الزائف</w:t>
      </w:r>
      <w:del w:id="625" w:author="Elbahnassawy, Ganat" w:date="2022-08-09T11:36:00Z">
        <w:r w:rsidRPr="004803A8" w:rsidDel="00475EFD">
          <w:rPr>
            <w:spacing w:val="2"/>
            <w:rtl/>
            <w:lang w:val="fr-FR"/>
          </w:rPr>
          <w:delText>.</w:delText>
        </w:r>
      </w:del>
      <w:ins w:id="626" w:author="Elbahnassawy, Ganat" w:date="2022-08-09T11:36:00Z">
        <w:r w:rsidRPr="004803A8">
          <w:rPr>
            <w:rFonts w:hint="cs"/>
            <w:spacing w:val="2"/>
            <w:rtl/>
            <w:lang w:val="fr-FR"/>
          </w:rPr>
          <w:t>؛</w:t>
        </w:r>
      </w:ins>
    </w:p>
    <w:p w14:paraId="13D96B89" w14:textId="77777777" w:rsidR="00ED72A7" w:rsidRPr="004803A8" w:rsidRDefault="00952F69" w:rsidP="00226E6A">
      <w:pPr>
        <w:pStyle w:val="enumlev1"/>
        <w:rPr>
          <w:spacing w:val="2"/>
          <w:rtl/>
          <w:lang w:val="fr-FR"/>
        </w:rPr>
      </w:pPr>
      <w:ins w:id="627" w:author="Elbahnassawy, Ganat" w:date="2022-08-09T11:36:00Z">
        <w:r w:rsidRPr="004803A8">
          <w:rPr>
            <w:spacing w:val="2"/>
            <w:rtl/>
            <w:lang w:val="fr-FR"/>
          </w:rPr>
          <w:tab/>
        </w:r>
      </w:ins>
      <w:ins w:id="628" w:author="Wady Waishek" w:date="2022-08-18T15:03:00Z">
        <w:r w:rsidRPr="004803A8">
          <w:rPr>
            <w:spacing w:val="2"/>
            <w:rtl/>
            <w:lang w:val="fr-FR"/>
          </w:rPr>
          <w:t>انظر القسم 1 للاطلاع على مثال على الرسالة.</w:t>
        </w:r>
      </w:ins>
    </w:p>
    <w:p w14:paraId="16FF17DA" w14:textId="77777777" w:rsidR="00ED72A7" w:rsidRPr="004803A8" w:rsidRDefault="00952F69" w:rsidP="00226E6A">
      <w:pPr>
        <w:pStyle w:val="Heading1CPM"/>
      </w:pPr>
      <w:bookmarkStart w:id="629" w:name="_Toc123645554"/>
      <w:r w:rsidRPr="004803A8">
        <w:t>3</w:t>
      </w:r>
      <w:r w:rsidRPr="004803A8">
        <w:tab/>
      </w:r>
      <w:r w:rsidRPr="004803A8">
        <w:rPr>
          <w:rtl/>
        </w:rPr>
        <w:t xml:space="preserve">المناداة الانتقائية الرقمية بموجات ديكامترية </w:t>
      </w:r>
      <w:r w:rsidRPr="004803A8">
        <w:t>(HF)</w:t>
      </w:r>
      <w:bookmarkEnd w:id="629"/>
    </w:p>
    <w:p w14:paraId="5342B8B2" w14:textId="77777777" w:rsidR="00ED72A7" w:rsidRPr="004803A8" w:rsidDel="00100CF3" w:rsidRDefault="00952F69" w:rsidP="00226E6A">
      <w:pPr>
        <w:pStyle w:val="enumlev1"/>
        <w:rPr>
          <w:del w:id="630" w:author="Arabic" w:date="2022-09-12T11:05:00Z"/>
          <w:rtl/>
          <w:lang w:val="fr-FR"/>
        </w:rPr>
      </w:pPr>
      <w:r w:rsidRPr="004803A8">
        <w:rPr>
          <w:lang w:val="fr-FR"/>
        </w:rPr>
        <w:t>(1</w:t>
      </w:r>
      <w:del w:id="631" w:author="Arabic" w:date="2022-09-12T11:05:00Z">
        <w:r w:rsidRPr="004803A8" w:rsidDel="00100CF3">
          <w:rPr>
            <w:lang w:val="fr-FR"/>
          </w:rPr>
          <w:tab/>
        </w:r>
      </w:del>
      <w:del w:id="632" w:author="Elbahnassawy, Ganat" w:date="2022-08-09T11:36:00Z">
        <w:r w:rsidRPr="004803A8" w:rsidDel="00475EFD">
          <w:rPr>
            <w:rtl/>
            <w:lang w:val="fr-FR"/>
          </w:rPr>
          <w:delText>إعادة ضبط التجهيز فوراً؛</w:delText>
        </w:r>
      </w:del>
    </w:p>
    <w:p w14:paraId="41B46ED6" w14:textId="77777777" w:rsidR="00ED72A7" w:rsidRPr="004803A8" w:rsidRDefault="00952F69" w:rsidP="00226E6A">
      <w:pPr>
        <w:pStyle w:val="enumlev1"/>
        <w:rPr>
          <w:ins w:id="633" w:author="Elbahnassawy, Ganat" w:date="2022-08-09T11:35:00Z"/>
          <w:rtl/>
          <w:lang w:val="fr-FR"/>
        </w:rPr>
      </w:pPr>
      <w:ins w:id="634" w:author="Elbahnassawy, Ganat" w:date="2022-08-09T11:35:00Z">
        <w:r w:rsidRPr="004803A8">
          <w:rPr>
            <w:rtl/>
            <w:lang w:val="fr-FR"/>
          </w:rPr>
          <w:tab/>
        </w:r>
      </w:ins>
      <w:ins w:id="635" w:author="Wady Waishek" w:date="2022-08-18T14:51:00Z">
        <w:r w:rsidRPr="004803A8">
          <w:rPr>
            <w:rtl/>
            <w:lang w:val="fr-FR"/>
          </w:rPr>
          <w:t>اتب</w:t>
        </w:r>
        <w:r w:rsidRPr="004803A8">
          <w:rPr>
            <w:rFonts w:hint="cs"/>
            <w:rtl/>
            <w:lang w:val="fr-FR"/>
          </w:rPr>
          <w:t>ا</w:t>
        </w:r>
        <w:r w:rsidRPr="004803A8">
          <w:rPr>
            <w:rtl/>
            <w:lang w:val="fr-FR"/>
          </w:rPr>
          <w:t>ع التعليمات التي تظهر على شاشة</w:t>
        </w:r>
        <w:r w:rsidRPr="004803A8">
          <w:rPr>
            <w:rFonts w:hint="cs"/>
            <w:rtl/>
            <w:lang w:val="fr-FR"/>
          </w:rPr>
          <w:t xml:space="preserve"> الاتصالات</w:t>
        </w:r>
        <w:r w:rsidRPr="004803A8">
          <w:rPr>
            <w:rtl/>
            <w:lang w:val="fr-FR"/>
          </w:rPr>
          <w:t xml:space="preserve"> الراديو</w:t>
        </w:r>
        <w:r w:rsidRPr="004803A8">
          <w:rPr>
            <w:rFonts w:hint="cs"/>
            <w:rtl/>
            <w:lang w:val="fr-FR"/>
          </w:rPr>
          <w:t>ية</w:t>
        </w:r>
        <w:r w:rsidRPr="004803A8">
          <w:rPr>
            <w:rtl/>
            <w:lang w:val="fr-FR"/>
          </w:rPr>
          <w:t>، إن أمكن، أو</w:t>
        </w:r>
      </w:ins>
    </w:p>
    <w:p w14:paraId="420CF058" w14:textId="77777777" w:rsidR="00ED72A7" w:rsidRPr="004803A8" w:rsidRDefault="00952F69" w:rsidP="00226E6A">
      <w:pPr>
        <w:pStyle w:val="enumlev1"/>
        <w:rPr>
          <w:rtl/>
          <w:lang w:val="fr-FR"/>
        </w:rPr>
      </w:pPr>
      <w:ins w:id="636" w:author="Almidani, Ahmad Alaa" w:date="2022-09-06T16:35:00Z">
        <w:r w:rsidRPr="004803A8">
          <w:rPr>
            <w:rtl/>
            <w:lang w:val="fr-FR"/>
          </w:rPr>
          <w:tab/>
        </w:r>
      </w:ins>
      <w:ins w:id="637" w:author="Wady Waishek" w:date="2022-08-18T14:52:00Z">
        <w:r w:rsidRPr="004803A8">
          <w:rPr>
            <w:rtl/>
            <w:lang w:val="fr-FR"/>
          </w:rPr>
          <w:t xml:space="preserve">إيقاف التشغيل </w:t>
        </w:r>
        <w:r w:rsidRPr="004803A8">
          <w:rPr>
            <w:rFonts w:hint="cs"/>
            <w:rtl/>
            <w:lang w:val="fr-FR"/>
          </w:rPr>
          <w:t>ثم ال</w:t>
        </w:r>
        <w:r w:rsidRPr="004803A8">
          <w:rPr>
            <w:rtl/>
            <w:lang w:val="fr-FR"/>
          </w:rPr>
          <w:t>تشغيل بعد 10 ثوانٍ، واتب</w:t>
        </w:r>
        <w:r w:rsidRPr="004803A8">
          <w:rPr>
            <w:rFonts w:hint="cs"/>
            <w:rtl/>
            <w:lang w:val="fr-FR"/>
          </w:rPr>
          <w:t>ا</w:t>
        </w:r>
        <w:r w:rsidRPr="004803A8">
          <w:rPr>
            <w:rtl/>
            <w:lang w:val="fr-FR"/>
          </w:rPr>
          <w:t xml:space="preserve">ع الإرشادات التي تظهر على شاشة </w:t>
        </w:r>
        <w:r w:rsidRPr="004803A8">
          <w:rPr>
            <w:rFonts w:hint="cs"/>
            <w:rtl/>
            <w:lang w:val="fr-FR"/>
          </w:rPr>
          <w:t>الاتصالات</w:t>
        </w:r>
        <w:r w:rsidRPr="004803A8">
          <w:rPr>
            <w:rtl/>
            <w:lang w:val="fr-FR"/>
          </w:rPr>
          <w:t xml:space="preserve"> الراديو</w:t>
        </w:r>
        <w:r w:rsidRPr="004803A8">
          <w:rPr>
            <w:rFonts w:hint="cs"/>
            <w:rtl/>
            <w:lang w:val="fr-FR"/>
          </w:rPr>
          <w:t>ية</w:t>
        </w:r>
        <w:r w:rsidRPr="004803A8">
          <w:rPr>
            <w:rtl/>
            <w:lang w:val="fr-FR"/>
          </w:rPr>
          <w:t>، إن أمكن</w:t>
        </w:r>
      </w:ins>
      <w:ins w:id="638" w:author="Almidani, Ahmad Alaa" w:date="2022-09-06T16:35:00Z">
        <w:r w:rsidRPr="004803A8">
          <w:rPr>
            <w:rFonts w:hint="cs"/>
            <w:rtl/>
            <w:lang w:val="fr-FR"/>
          </w:rPr>
          <w:t>؛</w:t>
        </w:r>
      </w:ins>
    </w:p>
    <w:p w14:paraId="056D2954" w14:textId="77777777" w:rsidR="00ED72A7" w:rsidRPr="004803A8" w:rsidRDefault="00952F69" w:rsidP="00226E6A">
      <w:pPr>
        <w:pStyle w:val="enumlev1"/>
        <w:rPr>
          <w:rtl/>
          <w:lang w:val="fr-FR"/>
        </w:rPr>
      </w:pPr>
      <w:r w:rsidRPr="004803A8">
        <w:lastRenderedPageBreak/>
        <w:t>(2</w:t>
      </w:r>
      <w:r w:rsidRPr="004803A8">
        <w:tab/>
      </w:r>
      <w:r w:rsidRPr="004803A8">
        <w:rPr>
          <w:rFonts w:hint="cs"/>
          <w:rtl/>
        </w:rPr>
        <w:t>و</w:t>
      </w:r>
      <w:r w:rsidRPr="004803A8">
        <w:rPr>
          <w:rtl/>
        </w:rPr>
        <w:t xml:space="preserve">إذا </w:t>
      </w:r>
      <w:r w:rsidRPr="004803A8">
        <w:rPr>
          <w:rFonts w:hint="cs"/>
          <w:rtl/>
        </w:rPr>
        <w:t>كانت</w:t>
      </w:r>
      <w:r w:rsidRPr="004803A8">
        <w:rPr>
          <w:rtl/>
        </w:rPr>
        <w:t xml:space="preserve"> تجهيزات </w:t>
      </w:r>
      <w:r w:rsidRPr="004803A8">
        <w:rPr>
          <w:rFonts w:hint="cs"/>
          <w:rtl/>
        </w:rPr>
        <w:t xml:space="preserve">المناداة الانتقائية الرقمية </w:t>
      </w:r>
      <w:r w:rsidRPr="004803A8">
        <w:t>(DSC)</w:t>
      </w:r>
      <w:r w:rsidRPr="004803A8">
        <w:rPr>
          <w:rFonts w:hint="cs"/>
          <w:rtl/>
        </w:rPr>
        <w:t xml:space="preserve"> قادرة على الإلغاء،</w:t>
      </w:r>
      <w:r w:rsidRPr="004803A8">
        <w:rPr>
          <w:rtl/>
        </w:rPr>
        <w:t xml:space="preserve"> </w:t>
      </w:r>
      <w:ins w:id="639" w:author="Wady Waishek" w:date="2022-08-18T14:52:00Z">
        <w:r w:rsidRPr="004803A8">
          <w:rPr>
            <w:rFonts w:hint="cs"/>
            <w:rtl/>
          </w:rPr>
          <w:t>بدء</w:t>
        </w:r>
        <w:r w:rsidRPr="004803A8">
          <w:rPr>
            <w:rtl/>
          </w:rPr>
          <w:t xml:space="preserve"> عملية الإلغاء الذاتي للاستغاثة</w:t>
        </w:r>
        <w:r w:rsidRPr="004803A8" w:rsidDel="00B31B1C">
          <w:rPr>
            <w:rtl/>
          </w:rPr>
          <w:t xml:space="preserve"> </w:t>
        </w:r>
      </w:ins>
      <w:del w:id="640" w:author="Wady Waishek" w:date="2022-08-18T14:52:00Z">
        <w:r w:rsidRPr="004803A8" w:rsidDel="00B31B1C">
          <w:rPr>
            <w:rtl/>
          </w:rPr>
          <w:delText>ينبغي أن يكون إلغاء</w:delText>
        </w:r>
        <w:r w:rsidRPr="004803A8" w:rsidDel="00B31B1C">
          <w:rPr>
            <w:rFonts w:hint="cs"/>
            <w:rtl/>
          </w:rPr>
          <w:delText xml:space="preserve"> الإنذار</w:delText>
        </w:r>
        <w:r w:rsidRPr="004803A8" w:rsidDel="00B31B1C">
          <w:rPr>
            <w:rtl/>
          </w:rPr>
          <w:delText xml:space="preserve"> </w:delText>
        </w:r>
      </w:del>
      <w:r w:rsidRPr="004803A8">
        <w:rPr>
          <w:rtl/>
        </w:rPr>
        <w:t xml:space="preserve">وفقاً لأحدث صيغة للتوصية </w:t>
      </w:r>
      <w:r w:rsidRPr="004803A8">
        <w:t>ITU-R M.493</w:t>
      </w:r>
      <w:r w:rsidRPr="004803A8">
        <w:rPr>
          <w:rFonts w:hint="cs"/>
          <w:rtl/>
        </w:rPr>
        <w:t>؛</w:t>
      </w:r>
    </w:p>
    <w:p w14:paraId="47D72853" w14:textId="77777777" w:rsidR="00ED72A7" w:rsidRPr="004803A8" w:rsidRDefault="00952F69" w:rsidP="00226E6A">
      <w:pPr>
        <w:pStyle w:val="enumlev1"/>
        <w:rPr>
          <w:rtl/>
          <w:lang w:val="fr-FR" w:bidi="ar-SY"/>
        </w:rPr>
      </w:pPr>
      <w:r w:rsidRPr="004803A8">
        <w:rPr>
          <w:lang w:val="fr-FR"/>
        </w:rPr>
        <w:t>(3</w:t>
      </w:r>
      <w:r w:rsidRPr="004803A8">
        <w:rPr>
          <w:rFonts w:hint="cs"/>
          <w:rtl/>
          <w:lang w:val="fr-FR"/>
        </w:rPr>
        <w:tab/>
        <w:t xml:space="preserve">وضبطه من أجل الإرسال في المهاتفة الراديوية على تردد الاستغاثة والسلامة في كل نطاق أرسل فيه إنذار استغاثة زائف (انظر التذييل </w:t>
      </w:r>
      <w:r w:rsidRPr="004803A8">
        <w:rPr>
          <w:lang w:val="fr-FR"/>
        </w:rPr>
        <w:t>(</w:t>
      </w:r>
      <w:r w:rsidRPr="004803A8">
        <w:rPr>
          <w:rStyle w:val="Appref"/>
        </w:rPr>
        <w:t>15</w:t>
      </w:r>
      <w:r w:rsidRPr="004803A8">
        <w:rPr>
          <w:rFonts w:hint="cs"/>
          <w:rtl/>
          <w:lang w:val="fr-FR"/>
        </w:rPr>
        <w:t>؛</w:t>
      </w:r>
    </w:p>
    <w:p w14:paraId="2432C375" w14:textId="77777777" w:rsidR="00ED72A7" w:rsidRPr="004803A8" w:rsidRDefault="00952F69" w:rsidP="00226E6A">
      <w:pPr>
        <w:pStyle w:val="enumlev1"/>
        <w:rPr>
          <w:ins w:id="641" w:author="Elbahnassawy, Ganat" w:date="2022-08-09T11:36:00Z"/>
          <w:spacing w:val="-6"/>
          <w:rtl/>
          <w:lang w:val="fr-FR"/>
        </w:rPr>
      </w:pPr>
      <w:r w:rsidRPr="004803A8">
        <w:t>(4</w:t>
      </w:r>
      <w:r w:rsidRPr="004803A8">
        <w:tab/>
      </w:r>
      <w:r w:rsidRPr="004803A8">
        <w:rPr>
          <w:rFonts w:hint="cs"/>
          <w:spacing w:val="-6"/>
          <w:rtl/>
        </w:rPr>
        <w:t xml:space="preserve">وإرسال رسالة إذاعية إلى "جميع المحطات" يعطى فيها اسم السفينة والرقم الدليلي للنداء </w:t>
      </w:r>
      <w:r w:rsidRPr="004803A8">
        <w:rPr>
          <w:rFonts w:hint="cs"/>
          <w:spacing w:val="-6"/>
          <w:rtl/>
          <w:lang w:val="fr-FR"/>
        </w:rPr>
        <w:t>وهوية الخدمة المتنقلة البحرية </w:t>
      </w:r>
      <w:r w:rsidRPr="004803A8">
        <w:rPr>
          <w:spacing w:val="-6"/>
          <w:lang w:val="fr-FR"/>
        </w:rPr>
        <w:t>(MMSI)</w:t>
      </w:r>
      <w:r w:rsidRPr="004803A8">
        <w:rPr>
          <w:rFonts w:hint="cs"/>
          <w:spacing w:val="-6"/>
          <w:rtl/>
          <w:lang w:val="fr-FR"/>
        </w:rPr>
        <w:t xml:space="preserve"> ثم يلغى إنذار الاستغاثة الزائف على تردد الاستغاثة والسلامة في كل نطاق أرسل فيه إنذار الاستغاثة الزائف</w:t>
      </w:r>
      <w:del w:id="642" w:author="Elbahnassawy, Ganat" w:date="2022-08-09T11:36:00Z">
        <w:r w:rsidRPr="004803A8" w:rsidDel="00475EFD">
          <w:rPr>
            <w:rFonts w:hint="cs"/>
            <w:spacing w:val="-6"/>
            <w:rtl/>
            <w:lang w:val="fr-FR"/>
          </w:rPr>
          <w:delText>.</w:delText>
        </w:r>
      </w:del>
      <w:ins w:id="643" w:author="Elbahnassawy, Ganat" w:date="2022-08-09T11:36:00Z">
        <w:r w:rsidRPr="004803A8">
          <w:rPr>
            <w:rFonts w:hint="cs"/>
            <w:spacing w:val="-6"/>
            <w:rtl/>
            <w:lang w:val="fr-FR"/>
          </w:rPr>
          <w:t>؛</w:t>
        </w:r>
      </w:ins>
    </w:p>
    <w:p w14:paraId="4A812809" w14:textId="77777777" w:rsidR="00ED72A7" w:rsidRPr="004803A8" w:rsidRDefault="00952F69" w:rsidP="00226E6A">
      <w:pPr>
        <w:pStyle w:val="enumlev1"/>
        <w:rPr>
          <w:rtl/>
          <w:lang w:val="fr-FR"/>
        </w:rPr>
      </w:pPr>
      <w:ins w:id="644" w:author="Elbahnassawy, Ganat" w:date="2022-08-09T11:36:00Z">
        <w:r w:rsidRPr="004803A8">
          <w:rPr>
            <w:spacing w:val="2"/>
            <w:rtl/>
            <w:lang w:val="fr-FR"/>
          </w:rPr>
          <w:tab/>
        </w:r>
      </w:ins>
      <w:ins w:id="645" w:author="Wady Waishek" w:date="2022-08-18T15:03:00Z">
        <w:r w:rsidRPr="004803A8">
          <w:rPr>
            <w:spacing w:val="2"/>
            <w:rtl/>
            <w:lang w:val="fr-FR"/>
          </w:rPr>
          <w:t>انظر القسم 1 للاطلاع على مثال على الرسالة.</w:t>
        </w:r>
      </w:ins>
    </w:p>
    <w:p w14:paraId="3BBEFE3A" w14:textId="77777777" w:rsidR="00ED72A7" w:rsidRPr="004803A8" w:rsidRDefault="00952F69" w:rsidP="00226E6A">
      <w:pPr>
        <w:pStyle w:val="Heading1CPM"/>
        <w:rPr>
          <w:rtl/>
        </w:rPr>
      </w:pPr>
      <w:bookmarkStart w:id="646" w:name="_Toc123645555"/>
      <w:r w:rsidRPr="004803A8">
        <w:t>4</w:t>
      </w:r>
      <w:r w:rsidRPr="004803A8">
        <w:rPr>
          <w:rFonts w:hint="cs"/>
          <w:rtl/>
        </w:rPr>
        <w:tab/>
      </w:r>
      <w:r w:rsidRPr="004803A8">
        <w:rPr>
          <w:rFonts w:hint="eastAsia"/>
          <w:rtl/>
        </w:rPr>
        <w:t>محطة</w:t>
      </w:r>
      <w:r w:rsidRPr="004803A8">
        <w:rPr>
          <w:rtl/>
        </w:rPr>
        <w:t xml:space="preserve"> أرضية على </w:t>
      </w:r>
      <w:r w:rsidRPr="004803A8">
        <w:rPr>
          <w:rFonts w:hint="cs"/>
          <w:rtl/>
        </w:rPr>
        <w:t xml:space="preserve">متن </w:t>
      </w:r>
      <w:r w:rsidRPr="004803A8">
        <w:rPr>
          <w:rtl/>
        </w:rPr>
        <w:t>سفينة</w:t>
      </w:r>
      <w:bookmarkEnd w:id="646"/>
    </w:p>
    <w:p w14:paraId="292BBB7B" w14:textId="77777777" w:rsidR="00ED72A7" w:rsidRPr="004803A8" w:rsidRDefault="00952F69" w:rsidP="00226E6A">
      <w:pPr>
        <w:rPr>
          <w:rtl/>
        </w:rPr>
      </w:pPr>
      <w:r w:rsidRPr="004803A8">
        <w:rPr>
          <w:rFonts w:hint="eastAsia"/>
          <w:rtl/>
        </w:rPr>
        <w:t>تبليغ</w:t>
      </w:r>
      <w:r w:rsidRPr="004803A8">
        <w:rPr>
          <w:rtl/>
        </w:rPr>
        <w:t xml:space="preserve"> مركز تنسيق الإنقاذ المعني بإلغاء الإنذار عن طريق إرسال رسالة استغاثة ذات أولوية</w:t>
      </w:r>
      <w:r w:rsidRPr="004803A8">
        <w:rPr>
          <w:rFonts w:hint="cs"/>
          <w:rtl/>
        </w:rPr>
        <w:t xml:space="preserve">. </w:t>
      </w:r>
      <w:r w:rsidRPr="004803A8">
        <w:rPr>
          <w:rtl/>
        </w:rPr>
        <w:t>وتوفير اسم السفينة و</w:t>
      </w:r>
      <w:r w:rsidRPr="004803A8">
        <w:rPr>
          <w:rFonts w:hint="cs"/>
          <w:rtl/>
        </w:rPr>
        <w:t xml:space="preserve">الرمز الدليلي </w:t>
      </w:r>
      <w:r w:rsidRPr="004803A8">
        <w:rPr>
          <w:rtl/>
        </w:rPr>
        <w:t xml:space="preserve">للنداء وهوية </w:t>
      </w:r>
      <w:r w:rsidRPr="004803A8">
        <w:rPr>
          <w:rFonts w:hint="cs"/>
          <w:rtl/>
        </w:rPr>
        <w:t>المحطة الأرضية على متن السفينة</w:t>
      </w:r>
      <w:r w:rsidRPr="004803A8">
        <w:rPr>
          <w:rtl/>
        </w:rPr>
        <w:t xml:space="preserve"> مع رسالة </w:t>
      </w:r>
      <w:r w:rsidRPr="004803A8">
        <w:rPr>
          <w:rFonts w:hint="cs"/>
          <w:rtl/>
        </w:rPr>
        <w:t>إلغاء إنذار الاستغاثة.</w:t>
      </w:r>
    </w:p>
    <w:p w14:paraId="0DC4314F" w14:textId="77777777" w:rsidR="00ED72A7" w:rsidRPr="004803A8" w:rsidRDefault="00952F69" w:rsidP="00226E6A">
      <w:pPr>
        <w:rPr>
          <w:ins w:id="647" w:author="Elbahnassawy, Ganat" w:date="2022-08-09T11:37:00Z"/>
        </w:rPr>
      </w:pPr>
      <w:ins w:id="648" w:author="Wady Waishek" w:date="2022-08-18T15:14:00Z">
        <w:r w:rsidRPr="004803A8">
          <w:rPr>
            <w:rtl/>
            <w:lang w:val="fr-FR"/>
          </w:rPr>
          <w:t>وفيما يلي مثال على رسالة</w:t>
        </w:r>
        <w:r w:rsidRPr="004803A8">
          <w:rPr>
            <w:rFonts w:hint="cs"/>
            <w:rtl/>
            <w:lang w:val="fr-FR"/>
          </w:rPr>
          <w:t xml:space="preserve"> بالإبراق:</w:t>
        </w:r>
      </w:ins>
    </w:p>
    <w:p w14:paraId="3AA44C16" w14:textId="77777777" w:rsidR="00ED72A7" w:rsidRPr="004803A8" w:rsidRDefault="00952F69" w:rsidP="00226E6A">
      <w:pPr>
        <w:pStyle w:val="enumlev1"/>
        <w:rPr>
          <w:ins w:id="649" w:author="Elbahnassawy, Ganat" w:date="2022-08-09T11:37:00Z"/>
          <w:rtl/>
          <w:lang w:val="fr-FR"/>
        </w:rPr>
      </w:pPr>
      <w:ins w:id="650" w:author="Elbahnassawy, Ganat" w:date="2022-08-09T11:37:00Z">
        <w:r w:rsidRPr="004803A8">
          <w:rPr>
            <w:rFonts w:hint="cs"/>
            <w:rtl/>
            <w:lang w:val="fr-FR"/>
          </w:rPr>
          <w:t>-</w:t>
        </w:r>
        <w:r w:rsidRPr="004803A8">
          <w:rPr>
            <w:rtl/>
            <w:lang w:val="fr-FR"/>
          </w:rPr>
          <w:tab/>
        </w:r>
      </w:ins>
      <w:ins w:id="651" w:author="Wady Waishek" w:date="2022-08-18T15:24:00Z">
        <w:r w:rsidRPr="004803A8">
          <w:rPr>
            <w:rFonts w:hint="cs"/>
            <w:b/>
            <w:bCs/>
            <w:rtl/>
            <w:lang w:val="fr-FR"/>
          </w:rPr>
          <w:t>الاسم</w:t>
        </w:r>
        <w:r w:rsidRPr="004803A8">
          <w:rPr>
            <w:rFonts w:hint="cs"/>
            <w:rtl/>
            <w:lang w:val="fr-FR"/>
          </w:rPr>
          <w:t xml:space="preserve">، </w:t>
        </w:r>
        <w:r w:rsidRPr="004803A8">
          <w:rPr>
            <w:rFonts w:hint="cs"/>
            <w:b/>
            <w:bCs/>
            <w:rtl/>
            <w:lang w:val="fr-FR"/>
          </w:rPr>
          <w:t>إشارة النداء</w:t>
        </w:r>
        <w:r w:rsidRPr="004803A8">
          <w:rPr>
            <w:rFonts w:hint="cs"/>
            <w:rtl/>
            <w:lang w:val="fr-FR"/>
          </w:rPr>
          <w:t xml:space="preserve">، </w:t>
        </w:r>
        <w:r w:rsidRPr="004803A8">
          <w:rPr>
            <w:rFonts w:hint="cs"/>
            <w:b/>
            <w:bCs/>
            <w:rtl/>
            <w:lang w:val="fr-FR"/>
          </w:rPr>
          <w:t>رقم الهوي</w:t>
        </w:r>
      </w:ins>
      <w:ins w:id="652" w:author="Wady Waishek" w:date="2022-08-18T15:25:00Z">
        <w:r w:rsidRPr="004803A8">
          <w:rPr>
            <w:rFonts w:hint="cs"/>
            <w:b/>
            <w:bCs/>
            <w:rtl/>
            <w:lang w:val="fr-FR"/>
          </w:rPr>
          <w:t>ة</w:t>
        </w:r>
        <w:r w:rsidRPr="004803A8">
          <w:rPr>
            <w:rFonts w:hint="cs"/>
            <w:rtl/>
            <w:lang w:val="fr-FR"/>
          </w:rPr>
          <w:t xml:space="preserve">، </w:t>
        </w:r>
        <w:r w:rsidRPr="004803A8">
          <w:rPr>
            <w:rFonts w:hint="cs"/>
            <w:b/>
            <w:bCs/>
            <w:rtl/>
            <w:lang w:val="fr-FR"/>
          </w:rPr>
          <w:t>الموقع</w:t>
        </w:r>
      </w:ins>
      <w:ins w:id="653" w:author="Almidani, Ahmad Alaa" w:date="2022-09-06T16:36:00Z">
        <w:r w:rsidRPr="004803A8">
          <w:rPr>
            <w:rFonts w:hint="cs"/>
            <w:rtl/>
            <w:lang w:val="fr-FR"/>
          </w:rPr>
          <w:t>؛</w:t>
        </w:r>
      </w:ins>
    </w:p>
    <w:p w14:paraId="4C07BE29" w14:textId="52F8239C" w:rsidR="00ED72A7" w:rsidRPr="004803A8" w:rsidRDefault="00952F69" w:rsidP="00226E6A">
      <w:pPr>
        <w:pStyle w:val="enumlev1"/>
        <w:rPr>
          <w:ins w:id="654" w:author="Elbahnassawy, Ganat" w:date="2022-08-09T11:37:00Z"/>
          <w:rtl/>
          <w:lang w:val="fr-FR"/>
        </w:rPr>
      </w:pPr>
      <w:ins w:id="655" w:author="Elbahnassawy, Ganat" w:date="2022-08-09T11:37:00Z">
        <w:r w:rsidRPr="004803A8">
          <w:rPr>
            <w:rFonts w:hint="cs"/>
            <w:rtl/>
            <w:lang w:val="fr-FR"/>
          </w:rPr>
          <w:t>-</w:t>
        </w:r>
        <w:r w:rsidRPr="004803A8">
          <w:rPr>
            <w:rtl/>
            <w:lang w:val="fr-FR"/>
          </w:rPr>
          <w:tab/>
        </w:r>
      </w:ins>
      <w:ins w:id="656" w:author="Wady Waishek" w:date="2022-08-18T15:25:00Z">
        <w:r w:rsidRPr="004803A8">
          <w:rPr>
            <w:rFonts w:hint="cs"/>
            <w:rtl/>
            <w:lang w:val="fr-FR"/>
          </w:rPr>
          <w:t>ال</w:t>
        </w:r>
      </w:ins>
      <w:ins w:id="657" w:author="Wady Waishek" w:date="2022-08-18T15:26:00Z">
        <w:r w:rsidRPr="004803A8">
          <w:rPr>
            <w:rFonts w:hint="cs"/>
            <w:rtl/>
            <w:lang w:val="fr-FR"/>
          </w:rPr>
          <w:t>غ</w:t>
        </w:r>
      </w:ins>
      <w:ins w:id="658" w:author="Wady Waishek" w:date="2022-08-18T15:25:00Z">
        <w:r w:rsidRPr="004803A8">
          <w:rPr>
            <w:rFonts w:hint="cs"/>
            <w:rtl/>
            <w:lang w:val="fr-FR"/>
          </w:rPr>
          <w:t>وا استغاثتي</w:t>
        </w:r>
      </w:ins>
      <w:ins w:id="659" w:author="Arabic-SI" w:date="2023-11-12T09:12:00Z">
        <w:r w:rsidR="00BC54C7" w:rsidRPr="004803A8">
          <w:rPr>
            <w:rFonts w:hint="cs"/>
            <w:rtl/>
            <w:lang w:val="fr-FR"/>
          </w:rPr>
          <w:t xml:space="preserve"> </w:t>
        </w:r>
        <w:r w:rsidR="00BC54C7" w:rsidRPr="004803A8">
          <w:rPr>
            <w:lang w:val="fr-CH" w:bidi="ar-SY"/>
          </w:rPr>
          <w:t>Inmarsat</w:t>
        </w:r>
      </w:ins>
      <w:ins w:id="660" w:author="Wady Waishek" w:date="2022-08-18T15:25:00Z">
        <w:r w:rsidRPr="004803A8">
          <w:rPr>
            <w:rFonts w:hint="cs"/>
            <w:rtl/>
            <w:lang w:val="fr-FR"/>
          </w:rPr>
          <w:t xml:space="preserve"> (</w:t>
        </w:r>
        <w:r w:rsidRPr="004803A8">
          <w:t>Cancel my distress</w:t>
        </w:r>
        <w:r w:rsidRPr="004803A8">
          <w:rPr>
            <w:rFonts w:hint="cs"/>
            <w:rtl/>
            <w:lang w:val="fr-FR"/>
          </w:rPr>
          <w:t>)</w:t>
        </w:r>
      </w:ins>
      <w:ins w:id="661" w:author="Almidani, Ahmad Alaa" w:date="2022-09-06T16:36:00Z">
        <w:r w:rsidRPr="004803A8">
          <w:rPr>
            <w:rFonts w:hint="cs"/>
            <w:rtl/>
            <w:lang w:val="fr-FR"/>
          </w:rPr>
          <w:t>؛</w:t>
        </w:r>
      </w:ins>
    </w:p>
    <w:p w14:paraId="60170063" w14:textId="77777777" w:rsidR="00ED72A7" w:rsidRPr="004803A8" w:rsidRDefault="00952F69" w:rsidP="00226E6A">
      <w:pPr>
        <w:pStyle w:val="enumlev1"/>
        <w:rPr>
          <w:ins w:id="662" w:author="Elbahnassawy, Ganat" w:date="2022-08-09T11:37:00Z"/>
          <w:rtl/>
          <w:lang w:val="fr-FR"/>
        </w:rPr>
      </w:pPr>
      <w:ins w:id="663" w:author="Elbahnassawy, Ganat" w:date="2022-08-09T11:37:00Z">
        <w:r w:rsidRPr="004803A8">
          <w:rPr>
            <w:rFonts w:hint="cs"/>
            <w:rtl/>
            <w:lang w:val="fr-FR"/>
          </w:rPr>
          <w:t>-</w:t>
        </w:r>
        <w:r w:rsidRPr="004803A8">
          <w:rPr>
            <w:rtl/>
            <w:lang w:val="fr-FR"/>
          </w:rPr>
          <w:tab/>
        </w:r>
      </w:ins>
      <w:ins w:id="664" w:author="Wady Waishek" w:date="2022-08-18T15:26:00Z">
        <w:r w:rsidRPr="004803A8">
          <w:rPr>
            <w:rFonts w:hint="cs"/>
            <w:b/>
            <w:bCs/>
            <w:rtl/>
            <w:lang w:val="fr-FR"/>
          </w:rPr>
          <w:t>تاريخ</w:t>
        </w:r>
        <w:r w:rsidRPr="004803A8">
          <w:rPr>
            <w:rFonts w:hint="cs"/>
            <w:rtl/>
            <w:lang w:val="fr-FR"/>
          </w:rPr>
          <w:t xml:space="preserve"> الإنذار، </w:t>
        </w:r>
        <w:r w:rsidRPr="004803A8">
          <w:rPr>
            <w:rFonts w:hint="cs"/>
            <w:b/>
            <w:bCs/>
            <w:rtl/>
            <w:lang w:val="fr-FR"/>
          </w:rPr>
          <w:t>الوقت</w:t>
        </w:r>
        <w:r w:rsidRPr="004803A8">
          <w:rPr>
            <w:rFonts w:hint="cs"/>
            <w:rtl/>
            <w:lang w:val="fr-FR"/>
          </w:rPr>
          <w:t xml:space="preserve"> </w:t>
        </w:r>
        <w:r w:rsidRPr="004803A8">
          <w:rPr>
            <w:b/>
            <w:bCs/>
            <w:rtl/>
            <w:lang w:val="fr-FR"/>
          </w:rPr>
          <w:t>بالتوقيت العالمي المنسق</w:t>
        </w:r>
        <w:r w:rsidRPr="004803A8">
          <w:rPr>
            <w:rtl/>
            <w:lang w:val="fr-FR"/>
          </w:rPr>
          <w:t xml:space="preserve"> (</w:t>
        </w:r>
        <w:r w:rsidRPr="004803A8">
          <w:t>UTC</w:t>
        </w:r>
        <w:r w:rsidRPr="004803A8">
          <w:rPr>
            <w:rtl/>
            <w:lang w:val="fr-FR"/>
          </w:rPr>
          <w:t>)</w:t>
        </w:r>
      </w:ins>
      <w:ins w:id="665" w:author="Almidani, Ahmad Alaa" w:date="2022-09-06T16:36:00Z">
        <w:r w:rsidRPr="004803A8">
          <w:rPr>
            <w:rFonts w:hint="cs"/>
            <w:rtl/>
            <w:lang w:val="fr-FR"/>
          </w:rPr>
          <w:t>؛</w:t>
        </w:r>
      </w:ins>
    </w:p>
    <w:p w14:paraId="6D76B978" w14:textId="77777777" w:rsidR="00ED72A7" w:rsidRPr="004803A8" w:rsidRDefault="00952F69" w:rsidP="00226E6A">
      <w:pPr>
        <w:pStyle w:val="enumlev1"/>
        <w:rPr>
          <w:ins w:id="666" w:author="Elbahnassawy, Ganat" w:date="2022-08-09T11:37:00Z"/>
          <w:rtl/>
          <w:lang w:val="fr-FR"/>
        </w:rPr>
      </w:pPr>
      <w:ins w:id="667" w:author="Elbahnassawy, Ganat" w:date="2022-08-09T11:37:00Z">
        <w:r w:rsidRPr="004803A8">
          <w:rPr>
            <w:rFonts w:hint="cs"/>
            <w:rtl/>
            <w:lang w:val="fr-FR"/>
          </w:rPr>
          <w:t>-</w:t>
        </w:r>
        <w:r w:rsidRPr="004803A8">
          <w:rPr>
            <w:rtl/>
            <w:lang w:val="fr-FR"/>
          </w:rPr>
          <w:tab/>
        </w:r>
      </w:ins>
      <w:ins w:id="668" w:author="Arabic" w:date="2022-09-12T11:06:00Z">
        <w:r w:rsidRPr="004803A8">
          <w:rPr>
            <w:rFonts w:hint="cs"/>
            <w:rtl/>
            <w:lang w:val="fr-FR"/>
          </w:rPr>
          <w:t xml:space="preserve">= </w:t>
        </w:r>
      </w:ins>
      <w:ins w:id="669" w:author="Wady Waishek" w:date="2022-08-18T15:27:00Z">
        <w:r w:rsidRPr="004803A8">
          <w:rPr>
            <w:rFonts w:hint="cs"/>
            <w:rtl/>
            <w:lang w:val="fr-FR"/>
          </w:rPr>
          <w:t>مسؤول الإبراق (</w:t>
        </w:r>
        <w:r w:rsidRPr="004803A8">
          <w:t>Master</w:t>
        </w:r>
        <w:r w:rsidRPr="004803A8">
          <w:rPr>
            <w:rFonts w:hint="cs"/>
            <w:rtl/>
            <w:lang w:val="fr-FR"/>
          </w:rPr>
          <w:t>) +</w:t>
        </w:r>
      </w:ins>
    </w:p>
    <w:p w14:paraId="7EB612D2" w14:textId="77777777" w:rsidR="00ED72A7" w:rsidRPr="004803A8" w:rsidRDefault="00952F69" w:rsidP="00226E6A">
      <w:pPr>
        <w:rPr>
          <w:ins w:id="670" w:author="Elbahnassawy, Ganat" w:date="2022-08-09T11:35:00Z"/>
          <w:rtl/>
        </w:rPr>
      </w:pPr>
      <w:ins w:id="671" w:author="Wady Waishek" w:date="2022-08-18T14:57:00Z">
        <w:r w:rsidRPr="004803A8">
          <w:rPr>
            <w:rtl/>
          </w:rPr>
          <w:t>وفيما يلي مثال على رسالة</w:t>
        </w:r>
      </w:ins>
      <w:ins w:id="672" w:author="Wady Waishek" w:date="2022-08-18T15:14:00Z">
        <w:r w:rsidRPr="004803A8">
          <w:rPr>
            <w:rFonts w:hint="cs"/>
            <w:rtl/>
          </w:rPr>
          <w:t xml:space="preserve"> بالمهاتفة الراديوية</w:t>
        </w:r>
      </w:ins>
      <w:ins w:id="673" w:author="Wady Waishek" w:date="2022-08-18T14:57:00Z">
        <w:r w:rsidRPr="004803A8">
          <w:rPr>
            <w:rtl/>
          </w:rPr>
          <w:t>:</w:t>
        </w:r>
      </w:ins>
    </w:p>
    <w:p w14:paraId="29FD0797" w14:textId="77777777" w:rsidR="00ED72A7" w:rsidRPr="004803A8" w:rsidRDefault="00952F69" w:rsidP="00226E6A">
      <w:pPr>
        <w:pStyle w:val="enumlev1"/>
        <w:rPr>
          <w:ins w:id="674" w:author="Elbahnassawy, Ganat" w:date="2022-08-09T11:35:00Z"/>
          <w:rtl/>
        </w:rPr>
      </w:pPr>
      <w:ins w:id="675" w:author="Elbahnassawy, Ganat" w:date="2022-08-09T11:35:00Z">
        <w:r w:rsidRPr="004803A8">
          <w:rPr>
            <w:rFonts w:hint="cs"/>
            <w:rtl/>
          </w:rPr>
          <w:t>-</w:t>
        </w:r>
        <w:r w:rsidRPr="004803A8">
          <w:rPr>
            <w:rtl/>
          </w:rPr>
          <w:tab/>
        </w:r>
      </w:ins>
      <w:ins w:id="676" w:author="Wady Waishek" w:date="2022-08-18T14:58:00Z">
        <w:r w:rsidRPr="004803A8">
          <w:rPr>
            <w:rtl/>
          </w:rPr>
          <w:t>الكلمتان "</w:t>
        </w:r>
        <w:r w:rsidRPr="004803A8">
          <w:t>ALL STATIONS</w:t>
        </w:r>
        <w:r w:rsidRPr="004803A8">
          <w:rPr>
            <w:rtl/>
          </w:rPr>
          <w:t xml:space="preserve">" (جميع المحطات) </w:t>
        </w:r>
        <w:r w:rsidRPr="004803A8">
          <w:rPr>
            <w:rFonts w:hint="cs"/>
            <w:rtl/>
          </w:rPr>
          <w:t>منطوقتان</w:t>
        </w:r>
        <w:r w:rsidRPr="004803A8">
          <w:rPr>
            <w:rtl/>
          </w:rPr>
          <w:t xml:space="preserve"> ثلاث مرات؛</w:t>
        </w:r>
      </w:ins>
    </w:p>
    <w:p w14:paraId="6B18E4B9" w14:textId="77777777" w:rsidR="00ED72A7" w:rsidRPr="004803A8" w:rsidRDefault="00952F69" w:rsidP="00226E6A">
      <w:pPr>
        <w:pStyle w:val="enumlev1"/>
        <w:rPr>
          <w:ins w:id="677" w:author="Elbahnassawy, Ganat" w:date="2022-08-09T11:35:00Z"/>
          <w:rtl/>
        </w:rPr>
      </w:pPr>
      <w:ins w:id="678" w:author="Elbahnassawy, Ganat" w:date="2022-08-09T11:35:00Z">
        <w:r w:rsidRPr="004803A8">
          <w:rPr>
            <w:rFonts w:hint="cs"/>
            <w:rtl/>
          </w:rPr>
          <w:t>-</w:t>
        </w:r>
        <w:r w:rsidRPr="004803A8">
          <w:rPr>
            <w:rtl/>
          </w:rPr>
          <w:tab/>
        </w:r>
      </w:ins>
      <w:ins w:id="679" w:author="Wady Waishek" w:date="2022-08-18T14:58:00Z">
        <w:r w:rsidRPr="004803A8">
          <w:rPr>
            <w:rtl/>
          </w:rPr>
          <w:t xml:space="preserve">الكلمتان </w:t>
        </w:r>
      </w:ins>
      <w:ins w:id="680" w:author="Elbahnassawy, Ganat" w:date="2022-10-25T16:13:00Z">
        <w:r w:rsidRPr="004803A8">
          <w:t>"</w:t>
        </w:r>
      </w:ins>
      <w:ins w:id="681" w:author="Wady Waishek" w:date="2022-08-18T14:58:00Z">
        <w:r w:rsidRPr="004803A8">
          <w:t>THIS IS</w:t>
        </w:r>
      </w:ins>
      <w:ins w:id="682" w:author="Elbahnassawy, Ganat" w:date="2022-10-25T16:13:00Z">
        <w:r w:rsidRPr="004803A8">
          <w:t>"</w:t>
        </w:r>
      </w:ins>
      <w:ins w:id="683" w:author="Wady Waishek" w:date="2022-08-18T14:58:00Z">
        <w:r w:rsidRPr="004803A8">
          <w:rPr>
            <w:rFonts w:hint="cs"/>
            <w:rtl/>
          </w:rPr>
          <w:t xml:space="preserve"> (هذه)</w:t>
        </w:r>
        <w:r w:rsidRPr="004803A8">
          <w:rPr>
            <w:rtl/>
          </w:rPr>
          <w:t>؛</w:t>
        </w:r>
      </w:ins>
    </w:p>
    <w:p w14:paraId="350B883E" w14:textId="77777777" w:rsidR="00ED72A7" w:rsidRPr="004803A8" w:rsidRDefault="00952F69" w:rsidP="00226E6A">
      <w:pPr>
        <w:pStyle w:val="enumlev1"/>
        <w:rPr>
          <w:ins w:id="684" w:author="Elbahnassawy, Ganat" w:date="2022-08-09T11:35:00Z"/>
          <w:rtl/>
        </w:rPr>
      </w:pPr>
      <w:ins w:id="685" w:author="Elbahnassawy, Ganat" w:date="2022-08-09T11:35:00Z">
        <w:r w:rsidRPr="004803A8">
          <w:rPr>
            <w:rFonts w:hint="cs"/>
            <w:rtl/>
          </w:rPr>
          <w:t>-</w:t>
        </w:r>
        <w:r w:rsidRPr="004803A8">
          <w:rPr>
            <w:rtl/>
          </w:rPr>
          <w:tab/>
        </w:r>
      </w:ins>
      <w:ins w:id="686" w:author="Wady Waishek" w:date="2022-08-18T14:58:00Z">
        <w:r w:rsidRPr="004803A8">
          <w:rPr>
            <w:rtl/>
          </w:rPr>
          <w:t xml:space="preserve">اسم السفينة، </w:t>
        </w:r>
        <w:r w:rsidRPr="004803A8">
          <w:rPr>
            <w:rFonts w:hint="cs"/>
            <w:rtl/>
          </w:rPr>
          <w:t>منطوق</w:t>
        </w:r>
      </w:ins>
      <w:ins w:id="687" w:author="Wady Waishek" w:date="2022-08-18T15:13:00Z">
        <w:r w:rsidRPr="004803A8">
          <w:rPr>
            <w:rFonts w:hint="cs"/>
            <w:rtl/>
          </w:rPr>
          <w:t>اً</w:t>
        </w:r>
      </w:ins>
      <w:ins w:id="688" w:author="Wady Waishek" w:date="2022-08-18T14:58:00Z">
        <w:r w:rsidRPr="004803A8">
          <w:rPr>
            <w:rtl/>
          </w:rPr>
          <w:t xml:space="preserve"> ثلاث مرات؛</w:t>
        </w:r>
      </w:ins>
    </w:p>
    <w:p w14:paraId="16766FE4" w14:textId="77777777" w:rsidR="00ED72A7" w:rsidRPr="004803A8" w:rsidRDefault="00952F69" w:rsidP="00226E6A">
      <w:pPr>
        <w:pStyle w:val="enumlev1"/>
        <w:rPr>
          <w:ins w:id="689" w:author="Elbahnassawy, Ganat" w:date="2022-08-09T11:35:00Z"/>
          <w:rtl/>
        </w:rPr>
      </w:pPr>
      <w:ins w:id="690" w:author="Elbahnassawy, Ganat" w:date="2022-08-09T11:35:00Z">
        <w:r w:rsidRPr="004803A8">
          <w:rPr>
            <w:rFonts w:hint="cs"/>
            <w:rtl/>
          </w:rPr>
          <w:t>-</w:t>
        </w:r>
        <w:r w:rsidRPr="004803A8">
          <w:rPr>
            <w:rtl/>
          </w:rPr>
          <w:tab/>
        </w:r>
      </w:ins>
      <w:ins w:id="691" w:author="Wady Waishek" w:date="2022-08-18T14:58:00Z">
        <w:r w:rsidRPr="004803A8">
          <w:rPr>
            <w:rtl/>
          </w:rPr>
          <w:t xml:space="preserve">الرمز الدليلي للنداء أو أي </w:t>
        </w:r>
        <w:r w:rsidRPr="004803A8">
          <w:rPr>
            <w:rFonts w:hint="cs"/>
            <w:rtl/>
          </w:rPr>
          <w:t>محدد</w:t>
        </w:r>
        <w:r w:rsidRPr="004803A8">
          <w:rPr>
            <w:rtl/>
          </w:rPr>
          <w:t xml:space="preserve"> هوية آخر؛</w:t>
        </w:r>
      </w:ins>
    </w:p>
    <w:p w14:paraId="58AF4E9A" w14:textId="77777777" w:rsidR="00ED72A7" w:rsidRPr="004803A8" w:rsidRDefault="00952F69" w:rsidP="00226E6A">
      <w:pPr>
        <w:pStyle w:val="enumlev1"/>
        <w:rPr>
          <w:ins w:id="692" w:author="Elbahnassawy, Ganat" w:date="2022-08-09T11:35:00Z"/>
          <w:rtl/>
        </w:rPr>
      </w:pPr>
      <w:ins w:id="693" w:author="Elbahnassawy, Ganat" w:date="2022-08-09T11:35:00Z">
        <w:r w:rsidRPr="004803A8">
          <w:rPr>
            <w:rFonts w:hint="cs"/>
            <w:rtl/>
          </w:rPr>
          <w:t>-</w:t>
        </w:r>
        <w:r w:rsidRPr="004803A8">
          <w:rPr>
            <w:rtl/>
          </w:rPr>
          <w:tab/>
        </w:r>
      </w:ins>
      <w:ins w:id="694" w:author="Wady Waishek" w:date="2022-08-18T14:59:00Z">
        <w:r w:rsidRPr="004803A8">
          <w:rPr>
            <w:rtl/>
          </w:rPr>
          <w:t>هوية الخدمة المتنقلة البحرية (</w:t>
        </w:r>
        <w:r w:rsidRPr="004803A8">
          <w:t>MMSI</w:t>
        </w:r>
        <w:r w:rsidRPr="004803A8">
          <w:rPr>
            <w:rtl/>
          </w:rPr>
          <w:t>)؛</w:t>
        </w:r>
      </w:ins>
    </w:p>
    <w:p w14:paraId="58673C71" w14:textId="77777777" w:rsidR="00ED72A7" w:rsidRPr="004803A8" w:rsidRDefault="00952F69" w:rsidP="00226E6A">
      <w:pPr>
        <w:pStyle w:val="enumlev1"/>
        <w:rPr>
          <w:rtl/>
          <w:lang w:val="fr-FR"/>
        </w:rPr>
      </w:pPr>
      <w:ins w:id="695" w:author="Elbahnassawy, Ganat" w:date="2022-08-09T11:35:00Z">
        <w:r w:rsidRPr="004803A8">
          <w:rPr>
            <w:rFonts w:hint="cs"/>
            <w:rtl/>
          </w:rPr>
          <w:t>-</w:t>
        </w:r>
        <w:r w:rsidRPr="004803A8">
          <w:rPr>
            <w:rtl/>
          </w:rPr>
          <w:tab/>
        </w:r>
      </w:ins>
      <w:ins w:id="696" w:author="Wady Waishek" w:date="2022-08-18T14:59:00Z">
        <w:r w:rsidRPr="004803A8">
          <w:rPr>
            <w:rtl/>
          </w:rPr>
          <w:t xml:space="preserve">الكلمات </w:t>
        </w:r>
      </w:ins>
      <w:ins w:id="697" w:author="Almidani, Ahmad Alaa" w:date="2022-10-25T14:01:00Z">
        <w:r w:rsidRPr="004803A8">
          <w:t>"</w:t>
        </w:r>
      </w:ins>
      <w:ins w:id="698" w:author="Wady Waishek" w:date="2022-08-18T14:59:00Z">
        <w:r w:rsidRPr="004803A8">
          <w:t>PLEASE CANCEL MY DISTRESS ALERT OF</w:t>
        </w:r>
      </w:ins>
      <w:ins w:id="699" w:author="Almidani, Ahmad Alaa" w:date="2022-10-25T14:01:00Z">
        <w:r w:rsidRPr="004803A8">
          <w:t>"</w:t>
        </w:r>
      </w:ins>
      <w:ins w:id="700" w:author="Wady Waishek" w:date="2022-08-18T14:59:00Z">
        <w:r w:rsidRPr="004803A8">
          <w:rPr>
            <w:rtl/>
          </w:rPr>
          <w:t xml:space="preserve"> (</w:t>
        </w:r>
        <w:r w:rsidRPr="004803A8">
          <w:rPr>
            <w:rFonts w:hint="cs"/>
            <w:rtl/>
          </w:rPr>
          <w:t>يرجى</w:t>
        </w:r>
        <w:r w:rsidRPr="004803A8">
          <w:rPr>
            <w:rtl/>
          </w:rPr>
          <w:t xml:space="preserve"> إلغاء إنذار استغاث</w:t>
        </w:r>
        <w:r w:rsidRPr="004803A8">
          <w:rPr>
            <w:rFonts w:hint="cs"/>
            <w:rtl/>
          </w:rPr>
          <w:t>تي</w:t>
        </w:r>
        <w:r w:rsidRPr="004803A8">
          <w:rPr>
            <w:rtl/>
          </w:rPr>
          <w:t>)، تليها ساعة صدوره</w:t>
        </w:r>
        <w:r w:rsidRPr="004803A8">
          <w:rPr>
            <w:rFonts w:hint="cs"/>
            <w:rtl/>
          </w:rPr>
          <w:t>ا</w:t>
        </w:r>
        <w:r w:rsidRPr="004803A8">
          <w:rPr>
            <w:rtl/>
          </w:rPr>
          <w:t xml:space="preserve"> بالتوقيت</w:t>
        </w:r>
        <w:r w:rsidRPr="004803A8">
          <w:rPr>
            <w:rtl/>
            <w:lang w:val="fr-FR"/>
          </w:rPr>
          <w:t xml:space="preserve"> العالمي المنسق (</w:t>
        </w:r>
        <w:r w:rsidRPr="004803A8">
          <w:t>UTC</w:t>
        </w:r>
        <w:r w:rsidRPr="004803A8">
          <w:rPr>
            <w:rtl/>
            <w:lang w:val="fr-FR"/>
          </w:rPr>
          <w:t>).</w:t>
        </w:r>
      </w:ins>
    </w:p>
    <w:p w14:paraId="0B86945E" w14:textId="77777777" w:rsidR="00ED72A7" w:rsidRPr="004803A8" w:rsidRDefault="00952F69" w:rsidP="00226E6A">
      <w:pPr>
        <w:pStyle w:val="Heading1CPM"/>
        <w:rPr>
          <w:rtl/>
        </w:rPr>
      </w:pPr>
      <w:bookmarkStart w:id="701" w:name="_Toc123645556"/>
      <w:r w:rsidRPr="004803A8">
        <w:t>5</w:t>
      </w:r>
      <w:r w:rsidRPr="004803A8">
        <w:tab/>
      </w:r>
      <w:r w:rsidRPr="004803A8">
        <w:rPr>
          <w:rFonts w:hint="cs"/>
          <w:rtl/>
        </w:rPr>
        <w:t xml:space="preserve">منار راديوي </w:t>
      </w:r>
      <w:del w:id="702" w:author="Almidani, Ahmad Alaa" w:date="2022-09-06T16:37:00Z">
        <w:r w:rsidRPr="004803A8" w:rsidDel="005D7290">
          <w:rPr>
            <w:rFonts w:hint="cs"/>
            <w:rtl/>
          </w:rPr>
          <w:delText>لتحديد</w:delText>
        </w:r>
      </w:del>
      <w:del w:id="703" w:author="Almidani, Ahmad Alaa" w:date="2022-09-06T16:38:00Z">
        <w:r w:rsidRPr="004803A8" w:rsidDel="005D7290">
          <w:rPr>
            <w:rFonts w:hint="cs"/>
            <w:rtl/>
          </w:rPr>
          <w:delText xml:space="preserve"> </w:delText>
        </w:r>
      </w:del>
      <w:del w:id="704" w:author="Almidani, Ahmad Alaa" w:date="2022-09-06T16:37:00Z">
        <w:r w:rsidRPr="004803A8" w:rsidDel="005D7290">
          <w:rPr>
            <w:rFonts w:hint="cs"/>
            <w:rtl/>
          </w:rPr>
          <w:delText>مواقع</w:delText>
        </w:r>
      </w:del>
      <w:del w:id="705" w:author="Almidani, Ahmad Alaa" w:date="2022-09-06T16:38:00Z">
        <w:r w:rsidRPr="004803A8" w:rsidDel="005D7290">
          <w:rPr>
            <w:rFonts w:hint="cs"/>
            <w:rtl/>
          </w:rPr>
          <w:delText xml:space="preserve"> </w:delText>
        </w:r>
      </w:del>
      <w:ins w:id="706" w:author="Almidani, Ahmad Alaa" w:date="2022-09-06T16:37:00Z">
        <w:r w:rsidRPr="004803A8">
          <w:rPr>
            <w:rFonts w:hint="cs"/>
            <w:rtl/>
          </w:rPr>
          <w:t xml:space="preserve">للتحديد الساتلي لمواقع </w:t>
        </w:r>
      </w:ins>
      <w:r w:rsidRPr="004803A8">
        <w:rPr>
          <w:rFonts w:hint="cs"/>
          <w:rtl/>
        </w:rPr>
        <w:t xml:space="preserve">الطوارئ </w:t>
      </w:r>
      <w:r w:rsidRPr="004803A8">
        <w:t>(EPIRB)</w:t>
      </w:r>
      <w:bookmarkEnd w:id="701"/>
    </w:p>
    <w:p w14:paraId="44F6A168" w14:textId="77777777" w:rsidR="00ED72A7" w:rsidRPr="004803A8" w:rsidRDefault="00952F69" w:rsidP="00226E6A">
      <w:pPr>
        <w:rPr>
          <w:rtl/>
        </w:rPr>
      </w:pPr>
      <w:r w:rsidRPr="004803A8">
        <w:rPr>
          <w:rFonts w:hint="cs"/>
          <w:rtl/>
        </w:rPr>
        <w:t>في حال تنشيط منار راديوي لتحديد مواقع الطوارئ عن غير قصد</w:t>
      </w:r>
      <w:ins w:id="707" w:author="Wady Waishek" w:date="2022-08-18T15:28:00Z">
        <w:r w:rsidRPr="004803A8">
          <w:rPr>
            <w:rFonts w:hint="cs"/>
            <w:rtl/>
          </w:rPr>
          <w:t xml:space="preserve"> أو عرضاً</w:t>
        </w:r>
      </w:ins>
      <w:r w:rsidRPr="004803A8">
        <w:rPr>
          <w:rFonts w:hint="cs"/>
          <w:rtl/>
        </w:rPr>
        <w:t xml:space="preserve"> لأي سبب كان، يوقَف الإرسال غير المقصود فوراً ويتم الاتصال بمركز تنسيق الإنقاذ بواسطة محطة ساحلية أو محطة أرضية برية وإلغاء إنذار الاستغاثة.</w:t>
      </w:r>
    </w:p>
    <w:p w14:paraId="449AE2A8" w14:textId="77777777" w:rsidR="00ED72A7" w:rsidRPr="004803A8" w:rsidRDefault="00952F69" w:rsidP="006A019D">
      <w:pPr>
        <w:pStyle w:val="Heading1CPM"/>
        <w:rPr>
          <w:rtl/>
        </w:rPr>
      </w:pPr>
      <w:r w:rsidRPr="004803A8">
        <w:t>6</w:t>
      </w:r>
      <w:r w:rsidRPr="004803A8">
        <w:rPr>
          <w:rFonts w:hint="cs"/>
          <w:rtl/>
        </w:rPr>
        <w:tab/>
        <w:t>اعتبارات عامة</w:t>
      </w:r>
      <w:bookmarkEnd w:id="570"/>
    </w:p>
    <w:p w14:paraId="04F612A3" w14:textId="77777777" w:rsidR="00ED72A7" w:rsidRPr="004803A8" w:rsidRDefault="00952F69" w:rsidP="00F91337">
      <w:pPr>
        <w:rPr>
          <w:ins w:id="708" w:author="Elbahnassawy, Ganat" w:date="2022-08-09T11:38:00Z"/>
          <w:rtl/>
        </w:rPr>
      </w:pPr>
      <w:r w:rsidRPr="004803A8">
        <w:rPr>
          <w:rFonts w:hint="cs"/>
          <w:rtl/>
        </w:rPr>
        <w:t>على الرغم مما ورد أعلاه، يمكن للسفن أن تستخدم وسائل مناسبة إضافية متيسرة لها من أجل إعلام السلطات المختصة بأنه قد أرسِل إنذار استغاثة زائف ينبغي إلغاؤه.</w:t>
      </w:r>
    </w:p>
    <w:p w14:paraId="6F35B541" w14:textId="77777777" w:rsidR="00ED72A7" w:rsidRPr="004803A8" w:rsidRDefault="00952F69" w:rsidP="00F91337">
      <w:pPr>
        <w:rPr>
          <w:rtl/>
        </w:rPr>
      </w:pPr>
      <w:ins w:id="709" w:author="Wady Waishek" w:date="2022-08-18T15:36:00Z">
        <w:r w:rsidRPr="004803A8">
          <w:rPr>
            <w:rtl/>
          </w:rPr>
          <w:t>ولن يُتخذ عادةً أي إجراء ضد السفينة أو الملاح فيما يتعلق بالتبليغ عن إنذار استغاثة زائف وإلغائه ولكن نظراً للآثار الخطيرة للإنذارات الزائفة والحظر الصارم على إرسالها، قد تتخذ السلطات إجراءات في حالات الانتهاك المتكرر.</w:t>
        </w:r>
      </w:ins>
    </w:p>
    <w:p w14:paraId="7A7767BC" w14:textId="67F8B98E" w:rsidR="00A80027" w:rsidRPr="004803A8" w:rsidRDefault="00952F69">
      <w:pPr>
        <w:pStyle w:val="Reasons"/>
      </w:pPr>
      <w:r w:rsidRPr="004803A8">
        <w:rPr>
          <w:rtl/>
        </w:rPr>
        <w:t>الأسباب:</w:t>
      </w:r>
      <w:r w:rsidRPr="004803A8">
        <w:tab/>
      </w:r>
      <w:r w:rsidR="00E368B1" w:rsidRPr="004803A8">
        <w:rPr>
          <w:b w:val="0"/>
          <w:bCs w:val="0"/>
          <w:rtl/>
        </w:rPr>
        <w:t xml:space="preserve">الغرض من هذه الإضافة هو توجيه </w:t>
      </w:r>
      <w:r w:rsidR="00E368B1" w:rsidRPr="004803A8">
        <w:rPr>
          <w:rFonts w:hint="cs"/>
          <w:b w:val="0"/>
          <w:bCs w:val="0"/>
          <w:rtl/>
        </w:rPr>
        <w:t>الملاح</w:t>
      </w:r>
      <w:r w:rsidR="00E368B1" w:rsidRPr="004803A8">
        <w:rPr>
          <w:b w:val="0"/>
          <w:bCs w:val="0"/>
          <w:rtl/>
        </w:rPr>
        <w:t xml:space="preserve">. </w:t>
      </w:r>
      <w:r w:rsidR="00E368B1" w:rsidRPr="004803A8">
        <w:rPr>
          <w:rFonts w:hint="cs"/>
          <w:b w:val="0"/>
          <w:bCs w:val="0"/>
          <w:rtl/>
        </w:rPr>
        <w:t>و</w:t>
      </w:r>
      <w:r w:rsidR="00E368B1" w:rsidRPr="004803A8">
        <w:rPr>
          <w:b w:val="0"/>
          <w:bCs w:val="0"/>
          <w:rtl/>
        </w:rPr>
        <w:t xml:space="preserve">القرار </w:t>
      </w:r>
      <w:r w:rsidR="00E368B1" w:rsidRPr="004803A8">
        <w:rPr>
          <w:b w:val="0"/>
          <w:bCs w:val="0"/>
        </w:rPr>
        <w:t>MSC.514</w:t>
      </w:r>
      <w:r w:rsidR="00E368B1" w:rsidRPr="004803A8">
        <w:rPr>
          <w:b w:val="0"/>
          <w:bCs w:val="0"/>
          <w:rtl/>
        </w:rPr>
        <w:t xml:space="preserve"> (105) المقبل للمنظمة البحرية الدولية بشأن تجنب إنذارات الاستغاثة الزائفة </w:t>
      </w:r>
      <w:r w:rsidR="00E368B1" w:rsidRPr="004803A8">
        <w:rPr>
          <w:rFonts w:hint="cs"/>
          <w:b w:val="0"/>
          <w:bCs w:val="0"/>
          <w:rtl/>
        </w:rPr>
        <w:t>يحيل</w:t>
      </w:r>
      <w:r w:rsidR="00E368B1" w:rsidRPr="004803A8">
        <w:rPr>
          <w:b w:val="0"/>
          <w:bCs w:val="0"/>
          <w:rtl/>
        </w:rPr>
        <w:t xml:space="preserve"> مباشرة إلى القرار </w:t>
      </w:r>
      <w:r w:rsidR="00E368B1" w:rsidRPr="004803A8">
        <w:t>349 (Rev.WRC-19)</w:t>
      </w:r>
      <w:r w:rsidR="00E368B1" w:rsidRPr="004803A8">
        <w:rPr>
          <w:b w:val="0"/>
          <w:bCs w:val="0"/>
          <w:rtl/>
        </w:rPr>
        <w:t xml:space="preserve"> الذي يرد في دليل قطاع الاتصالات الراديوية لتستعمله الخدمات المتنقلة البحرية والخدمات الساتلية المتنقلة البحرية (الدليل البحري).</w:t>
      </w:r>
    </w:p>
    <w:p w14:paraId="51D39181" w14:textId="77777777" w:rsidR="00A80027" w:rsidRPr="004803A8" w:rsidRDefault="00952F69">
      <w:pPr>
        <w:pStyle w:val="Proposal"/>
      </w:pPr>
      <w:r w:rsidRPr="004803A8">
        <w:lastRenderedPageBreak/>
        <w:t>MOD</w:t>
      </w:r>
      <w:r w:rsidRPr="004803A8">
        <w:tab/>
        <w:t>EUR/65A11A1/103</w:t>
      </w:r>
      <w:r w:rsidRPr="004803A8">
        <w:rPr>
          <w:vanish/>
          <w:color w:val="7F7F7F" w:themeColor="text1" w:themeTint="80"/>
          <w:vertAlign w:val="superscript"/>
        </w:rPr>
        <w:t>#1771</w:t>
      </w:r>
    </w:p>
    <w:p w14:paraId="3C81E598" w14:textId="77777777" w:rsidR="00ED72A7" w:rsidRPr="004803A8" w:rsidRDefault="00952F69" w:rsidP="00F91337">
      <w:pPr>
        <w:pStyle w:val="ResNo"/>
        <w:rPr>
          <w:rFonts w:ascii="Times New Roman Bold" w:hAnsi="Times New Roman Bold"/>
          <w:b/>
          <w:bCs/>
          <w:rtl/>
        </w:rPr>
      </w:pPr>
      <w:bookmarkStart w:id="710" w:name="_Toc327956653"/>
      <w:r w:rsidRPr="004803A8">
        <w:rPr>
          <w:rtl/>
        </w:rPr>
        <w:t xml:space="preserve">القـرار </w:t>
      </w:r>
      <w:r w:rsidRPr="004803A8">
        <w:rPr>
          <w:rStyle w:val="href"/>
        </w:rPr>
        <w:t>354</w:t>
      </w:r>
      <w:r w:rsidRPr="004803A8">
        <w:t xml:space="preserve"> (</w:t>
      </w:r>
      <w:ins w:id="711" w:author="Elbahnassawy, Ganat" w:date="2022-08-09T11:38:00Z">
        <w:r w:rsidRPr="004803A8">
          <w:t>REV.</w:t>
        </w:r>
      </w:ins>
      <w:r w:rsidRPr="004803A8">
        <w:t>WRC-</w:t>
      </w:r>
      <w:del w:id="712" w:author="Elbahnassawy, Ganat" w:date="2022-08-09T11:39:00Z">
        <w:r w:rsidRPr="004803A8" w:rsidDel="008F259F">
          <w:delText>07</w:delText>
        </w:r>
      </w:del>
      <w:ins w:id="713" w:author="Elbahnassawy, Ganat" w:date="2022-08-09T11:39:00Z">
        <w:r w:rsidRPr="004803A8">
          <w:t>23</w:t>
        </w:r>
      </w:ins>
      <w:r w:rsidRPr="004803A8">
        <w:t>)</w:t>
      </w:r>
      <w:bookmarkEnd w:id="710"/>
    </w:p>
    <w:p w14:paraId="5E51C8FD" w14:textId="77777777" w:rsidR="00ED72A7" w:rsidRPr="004803A8" w:rsidRDefault="00952F69" w:rsidP="00F91337">
      <w:pPr>
        <w:pStyle w:val="Restitle"/>
      </w:pPr>
      <w:bookmarkStart w:id="714" w:name="_Toc327956654"/>
      <w:r w:rsidRPr="004803A8">
        <w:rPr>
          <w:rFonts w:hint="cs"/>
          <w:rtl/>
        </w:rPr>
        <w:t xml:space="preserve">إجراءات المهاتفة الراديوية للاستغاثة والسلامة </w:t>
      </w:r>
      <w:r w:rsidRPr="004803A8">
        <w:rPr>
          <w:rtl/>
        </w:rPr>
        <w:br/>
      </w:r>
      <w:r w:rsidRPr="004803A8">
        <w:rPr>
          <w:rFonts w:hint="cs"/>
          <w:rtl/>
        </w:rPr>
        <w:t xml:space="preserve">على التردد </w:t>
      </w:r>
      <w:r w:rsidRPr="004803A8">
        <w:t>kHz 2 182</w:t>
      </w:r>
      <w:bookmarkEnd w:id="714"/>
    </w:p>
    <w:p w14:paraId="02988AC6" w14:textId="77777777" w:rsidR="00ED72A7" w:rsidRPr="004803A8" w:rsidRDefault="00952F69" w:rsidP="00F91337">
      <w:pPr>
        <w:pStyle w:val="Normalaftertitle"/>
        <w:rPr>
          <w:rtl/>
        </w:rPr>
      </w:pPr>
      <w:r w:rsidRPr="004803A8">
        <w:rPr>
          <w:rFonts w:hint="cs"/>
          <w:rtl/>
        </w:rPr>
        <w:t>إن المؤتمر العالمي للاتصالات الراديوية (</w:t>
      </w:r>
      <w:del w:id="715" w:author="Elbahnassawy, Ganat" w:date="2022-08-09T11:39:00Z">
        <w:r w:rsidRPr="004803A8" w:rsidDel="008F259F">
          <w:rPr>
            <w:rFonts w:hint="cs"/>
            <w:rtl/>
          </w:rPr>
          <w:delText xml:space="preserve">جنيف، </w:delText>
        </w:r>
        <w:r w:rsidRPr="004803A8" w:rsidDel="008F259F">
          <w:delText>2007</w:delText>
        </w:r>
      </w:del>
      <w:ins w:id="716" w:author="Elbahnassawy, Ganat" w:date="2022-08-09T11:39:00Z">
        <w:r w:rsidRPr="004803A8">
          <w:rPr>
            <w:rFonts w:hint="cs"/>
            <w:rtl/>
          </w:rPr>
          <w:t>دبي، 2023</w:t>
        </w:r>
      </w:ins>
      <w:r w:rsidRPr="004803A8">
        <w:rPr>
          <w:rFonts w:hint="cs"/>
          <w:rtl/>
        </w:rPr>
        <w:t>)،</w:t>
      </w:r>
    </w:p>
    <w:p w14:paraId="311080E2" w14:textId="77777777" w:rsidR="00ED72A7" w:rsidRPr="004803A8" w:rsidRDefault="00952F69" w:rsidP="00F91337">
      <w:pPr>
        <w:rPr>
          <w:rtl/>
        </w:rPr>
      </w:pPr>
      <w:r w:rsidRPr="004803A8">
        <w:rPr>
          <w:rFonts w:hint="cs"/>
          <w:rtl/>
        </w:rPr>
        <w:t>...</w:t>
      </w:r>
    </w:p>
    <w:p w14:paraId="612D255C" w14:textId="77777777" w:rsidR="00ED72A7" w:rsidRPr="004803A8" w:rsidRDefault="00952F69" w:rsidP="00CD4C4E">
      <w:pPr>
        <w:pStyle w:val="AnnexNo"/>
        <w:rPr>
          <w:rtl/>
        </w:rPr>
      </w:pPr>
      <w:r w:rsidRPr="004803A8">
        <w:rPr>
          <w:rFonts w:hint="cs"/>
          <w:rtl/>
        </w:rPr>
        <w:t xml:space="preserve">ملحـق القـرار </w:t>
      </w:r>
      <w:r w:rsidRPr="004803A8">
        <w:t>354 (</w:t>
      </w:r>
      <w:ins w:id="717" w:author="Elbahnassawy, Ganat" w:date="2022-08-09T11:39:00Z">
        <w:r w:rsidRPr="004803A8">
          <w:t>REV.</w:t>
        </w:r>
      </w:ins>
      <w:r w:rsidRPr="004803A8">
        <w:t>WRC-</w:t>
      </w:r>
      <w:del w:id="718" w:author="Elbahnassawy, Ganat" w:date="2022-08-09T11:39:00Z">
        <w:r w:rsidRPr="004803A8" w:rsidDel="008F259F">
          <w:delText>07</w:delText>
        </w:r>
      </w:del>
      <w:ins w:id="719" w:author="Elbahnassawy, Ganat" w:date="2022-08-09T11:39:00Z">
        <w:r w:rsidRPr="004803A8">
          <w:t>23</w:t>
        </w:r>
      </w:ins>
      <w:r w:rsidRPr="004803A8">
        <w:t>)</w:t>
      </w:r>
    </w:p>
    <w:p w14:paraId="1BFF214D" w14:textId="77777777" w:rsidR="00ED72A7" w:rsidRPr="004803A8" w:rsidRDefault="00952F69" w:rsidP="00C03B2D">
      <w:pPr>
        <w:pStyle w:val="Annextitle"/>
        <w:rPr>
          <w:rtl/>
        </w:rPr>
      </w:pPr>
      <w:r w:rsidRPr="004803A8">
        <w:rPr>
          <w:rFonts w:hint="cs"/>
          <w:rtl/>
        </w:rPr>
        <w:t xml:space="preserve">إجراءات المهاتفة الراديوية للاستغاثة والسلامة </w:t>
      </w:r>
      <w:r w:rsidRPr="004803A8">
        <w:br/>
      </w:r>
      <w:r w:rsidRPr="004803A8">
        <w:rPr>
          <w:rFonts w:hint="cs"/>
          <w:rtl/>
        </w:rPr>
        <w:t xml:space="preserve">على التردد </w:t>
      </w:r>
      <w:r w:rsidRPr="004803A8">
        <w:t>kHz 2 182</w:t>
      </w:r>
      <w:r w:rsidRPr="004803A8">
        <w:rPr>
          <w:rStyle w:val="FootnoteReference"/>
          <w:position w:val="0"/>
          <w:sz w:val="28"/>
          <w:szCs w:val="28"/>
          <w:rtl/>
        </w:rPr>
        <w:footnoteReference w:customMarkFollows="1" w:id="2"/>
        <w:t>*</w:t>
      </w:r>
    </w:p>
    <w:p w14:paraId="25AD4983" w14:textId="77777777" w:rsidR="00ED72A7" w:rsidRPr="004803A8" w:rsidRDefault="00952F69" w:rsidP="00F91337">
      <w:pPr>
        <w:pStyle w:val="PartNo"/>
        <w:rPr>
          <w:rtl/>
        </w:rPr>
      </w:pPr>
      <w:bookmarkStart w:id="720" w:name="_Toc160545174"/>
      <w:r w:rsidRPr="004803A8">
        <w:rPr>
          <w:rFonts w:hint="cs"/>
          <w:rtl/>
        </w:rPr>
        <w:t xml:space="preserve">الجـزء </w:t>
      </w:r>
      <w:r w:rsidRPr="004803A8">
        <w:t>A1</w:t>
      </w:r>
      <w:r w:rsidRPr="004803A8">
        <w:rPr>
          <w:rFonts w:hint="cs"/>
          <w:rtl/>
        </w:rPr>
        <w:t xml:space="preserve">  -  </w:t>
      </w:r>
      <w:bookmarkEnd w:id="720"/>
      <w:r w:rsidRPr="004803A8">
        <w:rPr>
          <w:rFonts w:hint="cs"/>
          <w:rtl/>
        </w:rPr>
        <w:t>عموميـات</w:t>
      </w:r>
    </w:p>
    <w:p w14:paraId="03E9E575" w14:textId="77777777" w:rsidR="00ED72A7" w:rsidRPr="004803A8" w:rsidRDefault="00952F69" w:rsidP="00226E6A">
      <w:pPr>
        <w:rPr>
          <w:rtl/>
        </w:rPr>
      </w:pPr>
      <w:bookmarkStart w:id="721" w:name="_Toc160545175"/>
      <w:r w:rsidRPr="004803A8">
        <w:rPr>
          <w:rFonts w:hint="cs"/>
          <w:rtl/>
        </w:rPr>
        <w:t>...</w:t>
      </w:r>
    </w:p>
    <w:p w14:paraId="3F147C31" w14:textId="77777777" w:rsidR="00ED72A7" w:rsidRPr="004803A8" w:rsidRDefault="00952F69" w:rsidP="00226E6A">
      <w:pPr>
        <w:tabs>
          <w:tab w:val="left" w:pos="1829"/>
        </w:tabs>
        <w:rPr>
          <w:rtl/>
        </w:rPr>
      </w:pPr>
      <w:r w:rsidRPr="004803A8">
        <w:rPr>
          <w:rtl/>
        </w:rPr>
        <w:t xml:space="preserve">البند </w:t>
      </w:r>
      <w:r w:rsidRPr="004803A8">
        <w:t>4</w:t>
      </w:r>
      <w:r w:rsidRPr="004803A8">
        <w:rPr>
          <w:rFonts w:hint="cs"/>
          <w:rtl/>
        </w:rPr>
        <w:tab/>
        <w:t xml:space="preserve">ينبغي أن تستخدم، عند الاقتضاء، المختصرات والإشارات الواردة في التوصية </w:t>
      </w:r>
      <w:r w:rsidRPr="004803A8">
        <w:t>ITU-R M.1172</w:t>
      </w:r>
      <w:r w:rsidRPr="004803A8">
        <w:rPr>
          <w:rFonts w:hint="cs"/>
          <w:rtl/>
        </w:rPr>
        <w:t xml:space="preserve"> وجدول تهجّي الحروف ورموز الأرقام الوارد في التذييل </w:t>
      </w:r>
      <w:r w:rsidRPr="00A33317">
        <w:rPr>
          <w:rStyle w:val="Appref"/>
          <w:b/>
          <w:bCs/>
        </w:rPr>
        <w:t>14</w:t>
      </w:r>
      <w:r w:rsidRPr="004803A8">
        <w:rPr>
          <w:rStyle w:val="FootnoteReference"/>
          <w:rtl/>
        </w:rPr>
        <w:footnoteReference w:customMarkFollows="1" w:id="3"/>
        <w:t>2</w:t>
      </w:r>
      <w:r w:rsidRPr="004803A8">
        <w:rPr>
          <w:rFonts w:hint="cs"/>
          <w:rtl/>
        </w:rPr>
        <w:t>.</w:t>
      </w:r>
    </w:p>
    <w:p w14:paraId="0FED309B" w14:textId="77777777" w:rsidR="00ED72A7" w:rsidRPr="004803A8" w:rsidRDefault="00952F69" w:rsidP="00226E6A">
      <w:pPr>
        <w:tabs>
          <w:tab w:val="left" w:pos="1829"/>
        </w:tabs>
        <w:rPr>
          <w:sz w:val="16"/>
          <w:szCs w:val="24"/>
          <w:rtl/>
        </w:rPr>
      </w:pPr>
      <w:r w:rsidRPr="004803A8">
        <w:rPr>
          <w:rtl/>
        </w:rPr>
        <w:t xml:space="preserve">البند </w:t>
      </w:r>
      <w:r w:rsidRPr="004803A8">
        <w:t>5</w:t>
      </w:r>
      <w:r w:rsidRPr="004803A8">
        <w:rPr>
          <w:rFonts w:hint="cs"/>
          <w:rtl/>
        </w:rPr>
        <w:tab/>
      </w:r>
      <w:r w:rsidRPr="004803A8">
        <w:rPr>
          <w:rFonts w:hint="cs"/>
          <w:spacing w:val="8"/>
          <w:rtl/>
        </w:rPr>
        <w:t xml:space="preserve">يجوز أيضاً إجراء اتصالات الاستغاثة والطوارئ والسلامة باستخدام تقنيات النداء الانتقائي الرقمي </w:t>
      </w:r>
      <w:r w:rsidRPr="004803A8">
        <w:rPr>
          <w:spacing w:val="8"/>
        </w:rPr>
        <w:t>(DSC)</w:t>
      </w:r>
      <w:r w:rsidRPr="004803A8">
        <w:rPr>
          <w:rFonts w:hint="cs"/>
          <w:spacing w:val="8"/>
          <w:rtl/>
        </w:rPr>
        <w:t xml:space="preserve"> </w:t>
      </w:r>
      <w:r w:rsidRPr="004803A8">
        <w:rPr>
          <w:rFonts w:hint="cs"/>
          <w:spacing w:val="10"/>
          <w:rtl/>
        </w:rPr>
        <w:t>والسواتل</w:t>
      </w:r>
      <w:del w:id="727" w:author="Elbahnassawy, Ganat" w:date="2022-08-09T11:41:00Z">
        <w:r w:rsidRPr="004803A8" w:rsidDel="008F259F">
          <w:rPr>
            <w:rFonts w:hint="cs"/>
            <w:spacing w:val="10"/>
            <w:rtl/>
          </w:rPr>
          <w:delText xml:space="preserve"> /أو الإبراق بطباعة مباشرة</w:delText>
        </w:r>
      </w:del>
      <w:r w:rsidRPr="004803A8">
        <w:rPr>
          <w:rFonts w:hint="cs"/>
          <w:spacing w:val="10"/>
          <w:rtl/>
        </w:rPr>
        <w:t xml:space="preserve">، وفقاً للأحكام المحددة في الفصل </w:t>
      </w:r>
      <w:r w:rsidRPr="004803A8">
        <w:rPr>
          <w:b/>
          <w:bCs/>
          <w:spacing w:val="10"/>
        </w:rPr>
        <w:t>VII</w:t>
      </w:r>
      <w:r w:rsidRPr="004803A8">
        <w:rPr>
          <w:rFonts w:hint="cs"/>
          <w:spacing w:val="10"/>
          <w:rtl/>
        </w:rPr>
        <w:t xml:space="preserve"> وتوصيات قطاع الاتصالات الراديوية </w:t>
      </w:r>
      <w:r w:rsidRPr="004803A8">
        <w:rPr>
          <w:rFonts w:hint="cs"/>
          <w:rtl/>
        </w:rPr>
        <w:t>ذات الصلة.</w:t>
      </w:r>
      <w:ins w:id="728" w:author="Elbahnassawy, Ganat" w:date="2022-08-09T11:13:00Z">
        <w:r w:rsidRPr="004803A8">
          <w:rPr>
            <w:sz w:val="16"/>
            <w:szCs w:val="24"/>
          </w:rPr>
          <w:t>(WRC-23)    </w:t>
        </w:r>
      </w:ins>
      <w:ins w:id="729" w:author="Almidani, Ahmad Alaa" w:date="2022-09-06T16:43:00Z">
        <w:r w:rsidRPr="004803A8">
          <w:rPr>
            <w:sz w:val="16"/>
            <w:szCs w:val="24"/>
          </w:rPr>
          <w:t xml:space="preserve"> </w:t>
        </w:r>
      </w:ins>
    </w:p>
    <w:p w14:paraId="196E64C1" w14:textId="77777777" w:rsidR="00ED72A7" w:rsidRPr="004803A8" w:rsidRDefault="00952F69" w:rsidP="00226E6A">
      <w:pPr>
        <w:tabs>
          <w:tab w:val="left" w:pos="1829"/>
        </w:tabs>
        <w:rPr>
          <w:rtl/>
        </w:rPr>
      </w:pPr>
      <w:r w:rsidRPr="004803A8">
        <w:rPr>
          <w:rFonts w:hint="cs"/>
          <w:sz w:val="16"/>
          <w:szCs w:val="24"/>
          <w:rtl/>
        </w:rPr>
        <w:t>...</w:t>
      </w:r>
    </w:p>
    <w:p w14:paraId="3B1C0DAA" w14:textId="599C2920" w:rsidR="00ED72A7" w:rsidRPr="004803A8" w:rsidRDefault="00952F69" w:rsidP="00226E6A">
      <w:pPr>
        <w:rPr>
          <w:rtl/>
        </w:rPr>
      </w:pPr>
      <w:r w:rsidRPr="004803A8">
        <w:rPr>
          <w:rFonts w:hint="cs"/>
          <w:b/>
          <w:bCs/>
          <w:rtl/>
        </w:rPr>
        <w:t>الأسباب:</w:t>
      </w:r>
      <w:r w:rsidRPr="004803A8">
        <w:rPr>
          <w:rtl/>
        </w:rPr>
        <w:tab/>
      </w:r>
      <w:r w:rsidR="006B09F6" w:rsidRPr="004803A8">
        <w:rPr>
          <w:rFonts w:hint="cs"/>
          <w:rtl/>
        </w:rPr>
        <w:t xml:space="preserve">تحديث القرار </w:t>
      </w:r>
      <w:r w:rsidR="006B09F6" w:rsidRPr="004803A8">
        <w:rPr>
          <w:b/>
          <w:bCs/>
          <w:lang w:val="fr-CH"/>
        </w:rPr>
        <w:t>354 (WRC-07)</w:t>
      </w:r>
      <w:r w:rsidR="006B09F6" w:rsidRPr="004803A8">
        <w:rPr>
          <w:rFonts w:hint="cs"/>
          <w:b/>
          <w:bCs/>
          <w:rtl/>
        </w:rPr>
        <w:t xml:space="preserve"> </w:t>
      </w:r>
      <w:r w:rsidR="006B09F6" w:rsidRPr="004803A8">
        <w:rPr>
          <w:rFonts w:hint="cs"/>
          <w:rtl/>
        </w:rPr>
        <w:t xml:space="preserve">لمراعاة حذف </w:t>
      </w:r>
      <w:r w:rsidRPr="004803A8">
        <w:rPr>
          <w:rtl/>
        </w:rPr>
        <w:t>الطباعة المباشرة ضيقة النطاق (</w:t>
      </w:r>
      <w:r w:rsidRPr="004803A8">
        <w:t>NBDP</w:t>
      </w:r>
      <w:r w:rsidRPr="004803A8">
        <w:rPr>
          <w:rtl/>
        </w:rPr>
        <w:t>) من النظام العالمي للاستغاثة والسلامة في البحر (</w:t>
      </w:r>
      <w:r w:rsidRPr="004803A8">
        <w:t>GMDSS</w:t>
      </w:r>
      <w:r w:rsidRPr="004803A8">
        <w:rPr>
          <w:rtl/>
        </w:rPr>
        <w:t>)</w:t>
      </w:r>
      <w:r w:rsidRPr="004803A8">
        <w:rPr>
          <w:rFonts w:hint="cs"/>
          <w:rtl/>
        </w:rPr>
        <w:t>.</w:t>
      </w:r>
      <w:r w:rsidRPr="004803A8">
        <w:rPr>
          <w:rtl/>
        </w:rPr>
        <w:t xml:space="preserve"> </w:t>
      </w:r>
      <w:r w:rsidRPr="004803A8">
        <w:rPr>
          <w:rFonts w:hint="cs"/>
          <w:rtl/>
        </w:rPr>
        <w:t>ول</w:t>
      </w:r>
      <w:r w:rsidRPr="004803A8">
        <w:rPr>
          <w:rtl/>
        </w:rPr>
        <w:t xml:space="preserve">تجنب الالتباس المحتمل، </w:t>
      </w:r>
      <w:r w:rsidRPr="004803A8">
        <w:rPr>
          <w:rFonts w:hint="cs"/>
          <w:rtl/>
        </w:rPr>
        <w:t>تقتضي</w:t>
      </w:r>
      <w:r w:rsidRPr="004803A8">
        <w:rPr>
          <w:rtl/>
        </w:rPr>
        <w:t xml:space="preserve"> الضرور</w:t>
      </w:r>
      <w:r w:rsidRPr="004803A8">
        <w:rPr>
          <w:rFonts w:hint="cs"/>
          <w:rtl/>
        </w:rPr>
        <w:t>ة</w:t>
      </w:r>
      <w:r w:rsidRPr="004803A8">
        <w:rPr>
          <w:rtl/>
        </w:rPr>
        <w:t xml:space="preserve"> تذكير البحارة والإدارات بالاختلاف في نطق الأرقام بين التذييل </w:t>
      </w:r>
      <w:r w:rsidRPr="00A33317">
        <w:rPr>
          <w:rStyle w:val="Appref"/>
          <w:rtl/>
        </w:rPr>
        <w:t>14</w:t>
      </w:r>
      <w:r w:rsidRPr="00A33317">
        <w:rPr>
          <w:rStyle w:val="Appref"/>
          <w:b/>
          <w:bCs/>
          <w:rtl/>
        </w:rPr>
        <w:t xml:space="preserve"> </w:t>
      </w:r>
      <w:r w:rsidRPr="004803A8">
        <w:rPr>
          <w:rtl/>
        </w:rPr>
        <w:t xml:space="preserve">للوائح الراديو </w:t>
      </w:r>
      <w:r w:rsidRPr="004803A8">
        <w:rPr>
          <w:rFonts w:hint="cs"/>
          <w:rtl/>
        </w:rPr>
        <w:t>و</w:t>
      </w:r>
      <w:r w:rsidRPr="004803A8">
        <w:rPr>
          <w:rtl/>
        </w:rPr>
        <w:t>عبارات الاتصالات البحرية المعيارية</w:t>
      </w:r>
      <w:r w:rsidRPr="004803A8">
        <w:rPr>
          <w:rFonts w:hint="cs"/>
          <w:rtl/>
        </w:rPr>
        <w:t xml:space="preserve"> لدى</w:t>
      </w:r>
      <w:r w:rsidRPr="004803A8">
        <w:rPr>
          <w:rtl/>
        </w:rPr>
        <w:t xml:space="preserve"> المنظمة البحرية الدولية</w:t>
      </w:r>
      <w:r w:rsidRPr="004803A8">
        <w:rPr>
          <w:rFonts w:hint="cs"/>
          <w:rtl/>
        </w:rPr>
        <w:t xml:space="preserve"> (</w:t>
      </w:r>
      <w:r w:rsidRPr="004803A8">
        <w:t>IMO SMCP</w:t>
      </w:r>
      <w:r w:rsidRPr="004803A8">
        <w:rPr>
          <w:rFonts w:hint="cs"/>
          <w:rtl/>
        </w:rPr>
        <w:t>)</w:t>
      </w:r>
      <w:r w:rsidRPr="004803A8">
        <w:rPr>
          <w:rtl/>
        </w:rPr>
        <w:t>.</w:t>
      </w:r>
    </w:p>
    <w:p w14:paraId="3E450C86" w14:textId="77777777" w:rsidR="00ED72A7" w:rsidRPr="004803A8" w:rsidRDefault="00952F69" w:rsidP="00F91337">
      <w:pPr>
        <w:pStyle w:val="PartNo"/>
        <w:rPr>
          <w:rtl/>
        </w:rPr>
      </w:pPr>
      <w:r w:rsidRPr="004803A8">
        <w:rPr>
          <w:rFonts w:hint="cs"/>
          <w:rtl/>
        </w:rPr>
        <w:t xml:space="preserve">الجـزء </w:t>
      </w:r>
      <w:r w:rsidRPr="004803A8">
        <w:t>A2</w:t>
      </w:r>
      <w:r w:rsidRPr="004803A8">
        <w:rPr>
          <w:rFonts w:hint="cs"/>
          <w:rtl/>
        </w:rPr>
        <w:t xml:space="preserve">  -  تـرددات الاستغاثـة والسلامـة</w:t>
      </w:r>
      <w:bookmarkEnd w:id="721"/>
    </w:p>
    <w:p w14:paraId="79FE3B61" w14:textId="77777777" w:rsidR="00ED72A7" w:rsidRPr="004803A8" w:rsidRDefault="00952F69" w:rsidP="00F91337">
      <w:pPr>
        <w:keepNext/>
        <w:rPr>
          <w:rtl/>
        </w:rPr>
      </w:pPr>
      <w:r w:rsidRPr="004803A8">
        <w:rPr>
          <w:rFonts w:hint="cs"/>
          <w:rtl/>
        </w:rPr>
        <w:t>...</w:t>
      </w:r>
    </w:p>
    <w:p w14:paraId="2938FC1D" w14:textId="77777777" w:rsidR="00ED72A7" w:rsidRPr="004803A8" w:rsidRDefault="00952F69" w:rsidP="003D158F">
      <w:pPr>
        <w:pStyle w:val="Section1"/>
        <w:rPr>
          <w:rtl/>
        </w:rPr>
      </w:pPr>
      <w:r w:rsidRPr="004803A8">
        <w:rPr>
          <w:rFonts w:hint="cs"/>
          <w:rtl/>
        </w:rPr>
        <w:t xml:space="preserve">القسم </w:t>
      </w:r>
      <w:r w:rsidRPr="004803A8">
        <w:t>II</w:t>
      </w:r>
      <w:r w:rsidRPr="004803A8">
        <w:rPr>
          <w:rFonts w:hint="cs"/>
          <w:rtl/>
        </w:rPr>
        <w:t xml:space="preserve">  -  حماية ترددات الاستغاثة والسلامة</w:t>
      </w:r>
    </w:p>
    <w:p w14:paraId="0A2CB264" w14:textId="77777777" w:rsidR="00ED72A7" w:rsidRPr="004803A8" w:rsidRDefault="00952F69" w:rsidP="00F91337">
      <w:pPr>
        <w:rPr>
          <w:rtl/>
        </w:rPr>
      </w:pPr>
      <w:r w:rsidRPr="004803A8">
        <w:rPr>
          <w:rFonts w:hint="cs"/>
          <w:rtl/>
        </w:rPr>
        <w:t>...</w:t>
      </w:r>
    </w:p>
    <w:p w14:paraId="6FC44F3D" w14:textId="77777777" w:rsidR="00ED72A7" w:rsidRPr="004803A8" w:rsidRDefault="00952F69" w:rsidP="00F91337">
      <w:pPr>
        <w:pStyle w:val="Section2"/>
        <w:bidi/>
        <w:rPr>
          <w:b/>
          <w:bCs/>
          <w:i w:val="0"/>
          <w:iCs w:val="0"/>
          <w:rtl/>
        </w:rPr>
      </w:pPr>
      <w:r w:rsidRPr="004803A8">
        <w:lastRenderedPageBreak/>
        <w:t>B</w:t>
      </w:r>
      <w:r w:rsidRPr="004803A8">
        <w:rPr>
          <w:rFonts w:hint="cs"/>
          <w:rtl/>
        </w:rPr>
        <w:t xml:space="preserve">  -  </w:t>
      </w:r>
      <w:r w:rsidRPr="004803A8">
        <w:t>kHz 2 182</w:t>
      </w:r>
    </w:p>
    <w:p w14:paraId="5920B7BE" w14:textId="4ACBE0FB" w:rsidR="00ED72A7" w:rsidRPr="004803A8" w:rsidRDefault="00952F69" w:rsidP="00F91337">
      <w:pPr>
        <w:tabs>
          <w:tab w:val="left" w:pos="1829"/>
        </w:tabs>
        <w:rPr>
          <w:spacing w:val="2"/>
          <w:sz w:val="18"/>
          <w:szCs w:val="18"/>
          <w:rtl/>
        </w:rPr>
      </w:pPr>
      <w:r w:rsidRPr="004803A8">
        <w:rPr>
          <w:spacing w:val="2"/>
          <w:rtl/>
        </w:rPr>
        <w:t xml:space="preserve">البند </w:t>
      </w:r>
      <w:r w:rsidRPr="004803A8">
        <w:rPr>
          <w:spacing w:val="2"/>
        </w:rPr>
        <w:t>6</w:t>
      </w:r>
      <w:r w:rsidRPr="004803A8">
        <w:rPr>
          <w:rFonts w:hint="cs"/>
          <w:spacing w:val="2"/>
          <w:rtl/>
        </w:rPr>
        <w:tab/>
      </w:r>
      <w:r w:rsidRPr="004803A8">
        <w:rPr>
          <w:spacing w:val="2"/>
        </w:rPr>
        <w:t>(1</w:t>
      </w:r>
      <w:r w:rsidRPr="004803A8">
        <w:rPr>
          <w:rFonts w:hint="cs"/>
          <w:spacing w:val="2"/>
          <w:rtl/>
        </w:rPr>
        <w:tab/>
      </w:r>
      <w:r w:rsidRPr="004803A8">
        <w:rPr>
          <w:spacing w:val="2"/>
          <w:rtl/>
        </w:rPr>
        <w:t xml:space="preserve">تحظر جميع الإرسالات على الترددات بين </w:t>
      </w:r>
      <w:r w:rsidRPr="004803A8">
        <w:rPr>
          <w:spacing w:val="2"/>
        </w:rPr>
        <w:t>kHz 2 173,5</w:t>
      </w:r>
      <w:r w:rsidRPr="004803A8">
        <w:rPr>
          <w:spacing w:val="2"/>
          <w:rtl/>
        </w:rPr>
        <w:t xml:space="preserve"> و</w:t>
      </w:r>
      <w:r w:rsidRPr="004803A8">
        <w:rPr>
          <w:spacing w:val="2"/>
        </w:rPr>
        <w:t>kHz 2 190,5</w:t>
      </w:r>
      <w:r w:rsidRPr="004803A8">
        <w:rPr>
          <w:spacing w:val="2"/>
          <w:rtl/>
        </w:rPr>
        <w:t xml:space="preserve"> باستثناء الإرسالات المرخص بها على التردد الحامل </w:t>
      </w:r>
      <w:r w:rsidRPr="004803A8">
        <w:rPr>
          <w:spacing w:val="2"/>
        </w:rPr>
        <w:t>kHz 2 182</w:t>
      </w:r>
      <w:r w:rsidRPr="004803A8">
        <w:rPr>
          <w:spacing w:val="2"/>
          <w:rtl/>
        </w:rPr>
        <w:t xml:space="preserve"> وعلى الترددات </w:t>
      </w:r>
      <w:r w:rsidRPr="004803A8">
        <w:rPr>
          <w:spacing w:val="2"/>
        </w:rPr>
        <w:t>kHz 2 174,5</w:t>
      </w:r>
      <w:r w:rsidRPr="004803A8">
        <w:rPr>
          <w:spacing w:val="2"/>
          <w:rtl/>
        </w:rPr>
        <w:t xml:space="preserve"> و</w:t>
      </w:r>
      <w:r w:rsidRPr="004803A8">
        <w:rPr>
          <w:spacing w:val="2"/>
        </w:rPr>
        <w:t>kHz 2 177</w:t>
      </w:r>
      <w:r w:rsidRPr="004803A8">
        <w:rPr>
          <w:spacing w:val="2"/>
          <w:rtl/>
        </w:rPr>
        <w:t xml:space="preserve"> و</w:t>
      </w:r>
      <w:r w:rsidRPr="004803A8">
        <w:rPr>
          <w:spacing w:val="2"/>
        </w:rPr>
        <w:t>kHz 2 187,5</w:t>
      </w:r>
      <w:r w:rsidRPr="004803A8">
        <w:rPr>
          <w:spacing w:val="2"/>
          <w:rtl/>
        </w:rPr>
        <w:t xml:space="preserve"> و</w:t>
      </w:r>
      <w:r w:rsidRPr="004803A8">
        <w:rPr>
          <w:spacing w:val="2"/>
        </w:rPr>
        <w:t>kHz 2 189,5</w:t>
      </w:r>
      <w:r w:rsidRPr="004803A8">
        <w:rPr>
          <w:spacing w:val="2"/>
          <w:rtl/>
        </w:rPr>
        <w:t xml:space="preserve"> (انظر</w:t>
      </w:r>
      <w:r w:rsidRPr="004803A8">
        <w:rPr>
          <w:rFonts w:hint="cs"/>
          <w:spacing w:val="2"/>
          <w:rtl/>
        </w:rPr>
        <w:t xml:space="preserve"> </w:t>
      </w:r>
      <w:ins w:id="730" w:author="Ben Ali, Lassad" w:date="2023-03-06T22:27:00Z">
        <w:r w:rsidRPr="004803A8">
          <w:rPr>
            <w:spacing w:val="2"/>
            <w:rtl/>
          </w:rPr>
          <w:t>الرقم</w:t>
        </w:r>
      </w:ins>
      <w:ins w:id="731" w:author="Arabic_GE" w:date="2023-04-14T14:14:00Z">
        <w:r w:rsidRPr="004803A8">
          <w:rPr>
            <w:rFonts w:hint="cs"/>
            <w:spacing w:val="2"/>
            <w:rtl/>
          </w:rPr>
          <w:t> </w:t>
        </w:r>
      </w:ins>
      <w:ins w:id="732" w:author="Ben Ali, Lassad" w:date="2023-03-06T22:27:00Z">
        <w:r w:rsidRPr="004803A8">
          <w:rPr>
            <w:b/>
            <w:bCs/>
            <w:spacing w:val="2"/>
            <w:rtl/>
          </w:rPr>
          <w:t xml:space="preserve">110.5 </w:t>
        </w:r>
      </w:ins>
      <w:ins w:id="733" w:author="Arabic-MO" w:date="2023-03-21T17:30:00Z">
        <w:r w:rsidRPr="004803A8">
          <w:rPr>
            <w:rFonts w:hint="cs"/>
            <w:spacing w:val="2"/>
            <w:rtl/>
          </w:rPr>
          <w:t>بشأن التردد</w:t>
        </w:r>
      </w:ins>
      <w:ins w:id="734" w:author="Ben Ali, Lassad" w:date="2023-03-06T22:27:00Z">
        <w:r w:rsidRPr="004803A8">
          <w:rPr>
            <w:spacing w:val="2"/>
            <w:rtl/>
          </w:rPr>
          <w:t xml:space="preserve"> </w:t>
        </w:r>
      </w:ins>
      <w:ins w:id="735" w:author="Arabic-EA" w:date="2023-03-22T12:17:00Z">
        <w:r w:rsidRPr="004803A8">
          <w:rPr>
            <w:spacing w:val="2"/>
          </w:rPr>
          <w:t>k</w:t>
        </w:r>
      </w:ins>
      <w:ins w:id="736" w:author="Ben Ali, Lassad" w:date="2023-03-06T22:26:00Z">
        <w:r w:rsidRPr="004803A8">
          <w:rPr>
            <w:spacing w:val="2"/>
          </w:rPr>
          <w:t>Hz 2 174,5</w:t>
        </w:r>
      </w:ins>
      <w:ins w:id="737" w:author="Ben Ali, Lassad" w:date="2023-03-06T22:28:00Z">
        <w:r w:rsidRPr="004803A8">
          <w:rPr>
            <w:rFonts w:hint="eastAsia"/>
            <w:spacing w:val="2"/>
            <w:rtl/>
          </w:rPr>
          <w:t>،</w:t>
        </w:r>
        <w:r w:rsidRPr="004803A8">
          <w:rPr>
            <w:spacing w:val="2"/>
            <w:rtl/>
          </w:rPr>
          <w:t xml:space="preserve"> </w:t>
        </w:r>
        <w:r w:rsidRPr="004803A8">
          <w:rPr>
            <w:rFonts w:hint="eastAsia"/>
            <w:spacing w:val="2"/>
            <w:rtl/>
          </w:rPr>
          <w:t>والأرقام</w:t>
        </w:r>
        <w:r w:rsidRPr="004803A8">
          <w:rPr>
            <w:spacing w:val="2"/>
            <w:rtl/>
          </w:rPr>
          <w:t xml:space="preserve"> </w:t>
        </w:r>
        <w:r w:rsidRPr="004803A8">
          <w:rPr>
            <w:rFonts w:hint="eastAsia"/>
            <w:spacing w:val="2"/>
            <w:rtl/>
          </w:rPr>
          <w:t>من</w:t>
        </w:r>
        <w:r w:rsidRPr="004803A8">
          <w:rPr>
            <w:spacing w:val="2"/>
            <w:rtl/>
          </w:rPr>
          <w:t xml:space="preserve"> </w:t>
        </w:r>
        <w:r w:rsidRPr="004803A8">
          <w:rPr>
            <w:b/>
            <w:bCs/>
            <w:spacing w:val="2"/>
            <w:rtl/>
          </w:rPr>
          <w:t xml:space="preserve">130.52 </w:t>
        </w:r>
        <w:r w:rsidRPr="004803A8">
          <w:rPr>
            <w:spacing w:val="2"/>
            <w:rtl/>
          </w:rPr>
          <w:t xml:space="preserve">إلى </w:t>
        </w:r>
        <w:r w:rsidRPr="004803A8">
          <w:rPr>
            <w:b/>
            <w:bCs/>
            <w:spacing w:val="2"/>
            <w:rtl/>
          </w:rPr>
          <w:t xml:space="preserve">136.52 </w:t>
        </w:r>
      </w:ins>
      <w:ins w:id="738" w:author="Arabic-MO" w:date="2023-03-21T17:30:00Z">
        <w:r w:rsidRPr="004803A8">
          <w:rPr>
            <w:rFonts w:hint="cs"/>
            <w:spacing w:val="2"/>
            <w:rtl/>
          </w:rPr>
          <w:t>بشأن</w:t>
        </w:r>
      </w:ins>
      <w:ins w:id="739" w:author="Arabic-MO" w:date="2023-03-21T17:31:00Z">
        <w:r w:rsidRPr="004803A8">
          <w:rPr>
            <w:rFonts w:hint="cs"/>
            <w:spacing w:val="2"/>
            <w:rtl/>
          </w:rPr>
          <w:t xml:space="preserve"> الترددين</w:t>
        </w:r>
      </w:ins>
      <w:ins w:id="740" w:author="Ben Ali, Lassad" w:date="2023-03-06T22:28:00Z">
        <w:r w:rsidRPr="004803A8">
          <w:rPr>
            <w:spacing w:val="2"/>
            <w:rtl/>
          </w:rPr>
          <w:t xml:space="preserve"> </w:t>
        </w:r>
      </w:ins>
      <w:ins w:id="741" w:author="Ben Ali, Lassad" w:date="2023-03-06T22:29:00Z">
        <w:r w:rsidRPr="004803A8">
          <w:rPr>
            <w:spacing w:val="2"/>
          </w:rPr>
          <w:t>kHz 2</w:t>
        </w:r>
      </w:ins>
      <w:ins w:id="742" w:author="Ben Ali, Lassad" w:date="2023-03-06T22:30:00Z">
        <w:r w:rsidRPr="004803A8">
          <w:rPr>
            <w:spacing w:val="2"/>
          </w:rPr>
          <w:t> </w:t>
        </w:r>
      </w:ins>
      <w:ins w:id="743" w:author="Ben Ali, Lassad" w:date="2023-03-06T22:29:00Z">
        <w:r w:rsidRPr="004803A8">
          <w:rPr>
            <w:spacing w:val="2"/>
          </w:rPr>
          <w:t>177</w:t>
        </w:r>
      </w:ins>
      <w:ins w:id="744" w:author="Ben Ali, Lassad" w:date="2023-03-06T22:30:00Z">
        <w:r w:rsidRPr="004803A8">
          <w:rPr>
            <w:spacing w:val="2"/>
            <w:rtl/>
          </w:rPr>
          <w:t xml:space="preserve"> و</w:t>
        </w:r>
        <w:r w:rsidRPr="004803A8">
          <w:rPr>
            <w:spacing w:val="2"/>
          </w:rPr>
          <w:t>kHz 2 189,5</w:t>
        </w:r>
        <w:r w:rsidRPr="004803A8">
          <w:rPr>
            <w:spacing w:val="2"/>
            <w:rtl/>
          </w:rPr>
          <w:t xml:space="preserve"> و</w:t>
        </w:r>
      </w:ins>
      <w:r w:rsidRPr="004803A8">
        <w:rPr>
          <w:spacing w:val="2"/>
          <w:rtl/>
        </w:rPr>
        <w:t xml:space="preserve">أيضاً التذييل </w:t>
      </w:r>
      <w:r w:rsidRPr="004803A8">
        <w:rPr>
          <w:b/>
          <w:bCs/>
          <w:spacing w:val="2"/>
          <w:rtl/>
        </w:rPr>
        <w:t>15</w:t>
      </w:r>
      <w:ins w:id="745" w:author="Ben Ali, Lassad" w:date="2023-03-06T22:30:00Z">
        <w:r w:rsidRPr="004803A8">
          <w:rPr>
            <w:rFonts w:hint="cs"/>
            <w:b/>
            <w:bCs/>
            <w:spacing w:val="2"/>
            <w:rtl/>
          </w:rPr>
          <w:t xml:space="preserve"> </w:t>
        </w:r>
      </w:ins>
      <w:ins w:id="746" w:author="Arabic-MO" w:date="2023-03-21T17:31:00Z">
        <w:r w:rsidRPr="004803A8">
          <w:rPr>
            <w:rFonts w:hint="cs"/>
            <w:spacing w:val="2"/>
            <w:rtl/>
          </w:rPr>
          <w:t>بشأن الترددين</w:t>
        </w:r>
      </w:ins>
      <w:ins w:id="747" w:author="Ben Ali, Lassad" w:date="2023-03-06T22:30:00Z">
        <w:r w:rsidRPr="004803A8">
          <w:rPr>
            <w:spacing w:val="2"/>
            <w:rtl/>
          </w:rPr>
          <w:t xml:space="preserve"> </w:t>
        </w:r>
        <w:r w:rsidRPr="004803A8">
          <w:rPr>
            <w:spacing w:val="2"/>
          </w:rPr>
          <w:t>kHz 2 </w:t>
        </w:r>
      </w:ins>
      <w:ins w:id="748" w:author="Ben Ali, Lassad" w:date="2023-03-06T22:31:00Z">
        <w:r w:rsidRPr="004803A8">
          <w:rPr>
            <w:spacing w:val="2"/>
          </w:rPr>
          <w:t>182</w:t>
        </w:r>
      </w:ins>
      <w:ins w:id="749" w:author="Ben Ali, Lassad" w:date="2023-03-06T22:30:00Z">
        <w:r w:rsidRPr="004803A8">
          <w:rPr>
            <w:spacing w:val="2"/>
            <w:rtl/>
          </w:rPr>
          <w:t xml:space="preserve"> و</w:t>
        </w:r>
        <w:r w:rsidRPr="004803A8">
          <w:rPr>
            <w:spacing w:val="2"/>
          </w:rPr>
          <w:t>kHz 2 18</w:t>
        </w:r>
      </w:ins>
      <w:ins w:id="750" w:author="Ben Ali, Lassad" w:date="2023-03-06T22:31:00Z">
        <w:r w:rsidRPr="004803A8">
          <w:rPr>
            <w:spacing w:val="2"/>
          </w:rPr>
          <w:t>7</w:t>
        </w:r>
      </w:ins>
      <w:ins w:id="751" w:author="Ben Ali, Lassad" w:date="2023-03-06T22:30:00Z">
        <w:r w:rsidRPr="004803A8">
          <w:rPr>
            <w:spacing w:val="2"/>
          </w:rPr>
          <w:t>,5</w:t>
        </w:r>
      </w:ins>
      <w:r w:rsidRPr="004803A8">
        <w:rPr>
          <w:spacing w:val="2"/>
          <w:rtl/>
        </w:rPr>
        <w:t>).</w:t>
      </w:r>
      <w:r w:rsidR="006B09F6" w:rsidRPr="004803A8">
        <w:rPr>
          <w:spacing w:val="2"/>
        </w:rPr>
        <w:tab/>
      </w:r>
      <w:r w:rsidR="006B09F6" w:rsidRPr="004803A8">
        <w:rPr>
          <w:spacing w:val="2"/>
        </w:rPr>
        <w:tab/>
      </w:r>
      <w:r w:rsidR="006B09F6" w:rsidRPr="004803A8">
        <w:rPr>
          <w:spacing w:val="2"/>
          <w:sz w:val="18"/>
          <w:szCs w:val="18"/>
        </w:rPr>
        <w:t>(WRC-23)</w:t>
      </w:r>
    </w:p>
    <w:p w14:paraId="5735D31B" w14:textId="77777777" w:rsidR="00ED72A7" w:rsidRPr="004803A8" w:rsidRDefault="00952F69" w:rsidP="00F91337">
      <w:pPr>
        <w:tabs>
          <w:tab w:val="left" w:pos="1829"/>
        </w:tabs>
        <w:spacing w:line="180" w:lineRule="auto"/>
        <w:rPr>
          <w:spacing w:val="6"/>
          <w:rtl/>
        </w:rPr>
      </w:pPr>
      <w:r w:rsidRPr="004803A8">
        <w:rPr>
          <w:rFonts w:hint="cs"/>
          <w:spacing w:val="6"/>
          <w:rtl/>
        </w:rPr>
        <w:tab/>
      </w:r>
      <w:r w:rsidRPr="004803A8">
        <w:rPr>
          <w:spacing w:val="6"/>
        </w:rPr>
        <w:t>(2</w:t>
      </w:r>
      <w:r w:rsidRPr="004803A8">
        <w:rPr>
          <w:rFonts w:hint="cs"/>
          <w:spacing w:val="6"/>
          <w:rtl/>
        </w:rPr>
        <w:tab/>
      </w:r>
      <w:r w:rsidRPr="004803A8">
        <w:rPr>
          <w:rFonts w:hint="cs"/>
          <w:rtl/>
        </w:rPr>
        <w:t xml:space="preserve">تخفض إلى الحد الأدنى جميع الإرسالات على التردد </w:t>
      </w:r>
      <w:r w:rsidRPr="004803A8">
        <w:t>kHz 2 182</w:t>
      </w:r>
      <w:r w:rsidRPr="004803A8">
        <w:rPr>
          <w:rFonts w:hint="cs"/>
          <w:rtl/>
        </w:rPr>
        <w:t xml:space="preserve"> بغية تسهيل استقبال نداءات الاستغاثة.</w:t>
      </w:r>
    </w:p>
    <w:p w14:paraId="46F09FE7" w14:textId="306590C0" w:rsidR="00A80027" w:rsidRPr="004803A8" w:rsidRDefault="00952F69">
      <w:pPr>
        <w:pStyle w:val="Reasons"/>
      </w:pPr>
      <w:r w:rsidRPr="004803A8">
        <w:rPr>
          <w:rtl/>
        </w:rPr>
        <w:t>الأسباب:</w:t>
      </w:r>
      <w:r w:rsidRPr="004803A8">
        <w:tab/>
      </w:r>
      <w:r w:rsidR="00E368B1" w:rsidRPr="004803A8">
        <w:rPr>
          <w:rFonts w:hint="cs"/>
          <w:rtl/>
          <w:lang w:bidi="ar-EG"/>
        </w:rPr>
        <w:t>أ</w:t>
      </w:r>
      <w:r w:rsidR="00E368B1" w:rsidRPr="004803A8">
        <w:rPr>
          <w:rFonts w:hint="cs"/>
          <w:b w:val="0"/>
          <w:bCs w:val="0"/>
          <w:rtl/>
        </w:rPr>
        <w:t>لغيت</w:t>
      </w:r>
      <w:r w:rsidR="00E368B1" w:rsidRPr="004803A8">
        <w:rPr>
          <w:b w:val="0"/>
          <w:bCs w:val="0"/>
          <w:rtl/>
        </w:rPr>
        <w:t xml:space="preserve"> </w:t>
      </w:r>
      <w:r w:rsidR="00E368B1" w:rsidRPr="004803A8">
        <w:rPr>
          <w:rFonts w:hint="cs"/>
          <w:b w:val="0"/>
          <w:bCs w:val="0"/>
          <w:rtl/>
        </w:rPr>
        <w:t xml:space="preserve">اتصالات </w:t>
      </w:r>
      <w:r w:rsidR="00E368B1" w:rsidRPr="004803A8">
        <w:rPr>
          <w:b w:val="0"/>
          <w:bCs w:val="0"/>
          <w:rtl/>
        </w:rPr>
        <w:t xml:space="preserve">الاستغاثة والسلامة </w:t>
      </w:r>
      <w:r w:rsidR="00E368B1" w:rsidRPr="004803A8">
        <w:rPr>
          <w:rFonts w:hint="cs"/>
          <w:b w:val="0"/>
          <w:bCs w:val="0"/>
          <w:rtl/>
        </w:rPr>
        <w:t>ب</w:t>
      </w:r>
      <w:r w:rsidR="00E368B1" w:rsidRPr="004803A8">
        <w:rPr>
          <w:b w:val="0"/>
          <w:bCs w:val="0"/>
          <w:rtl/>
        </w:rPr>
        <w:t>الطباعة المباشرة ضيقة النطاق (</w:t>
      </w:r>
      <w:r w:rsidR="00E368B1" w:rsidRPr="004803A8">
        <w:rPr>
          <w:b w:val="0"/>
          <w:bCs w:val="0"/>
        </w:rPr>
        <w:t>NBDP</w:t>
      </w:r>
      <w:r w:rsidR="00E368B1" w:rsidRPr="004803A8">
        <w:rPr>
          <w:b w:val="0"/>
          <w:bCs w:val="0"/>
          <w:rtl/>
        </w:rPr>
        <w:t>) من النظام العالمي للاستغاثة والسلامة في البحر (</w:t>
      </w:r>
      <w:r w:rsidR="00E368B1" w:rsidRPr="004803A8">
        <w:rPr>
          <w:b w:val="0"/>
          <w:bCs w:val="0"/>
        </w:rPr>
        <w:t>GMDSS</w:t>
      </w:r>
      <w:r w:rsidR="00E368B1" w:rsidRPr="004803A8">
        <w:rPr>
          <w:b w:val="0"/>
          <w:bCs w:val="0"/>
          <w:rtl/>
        </w:rPr>
        <w:t>)</w:t>
      </w:r>
      <w:r w:rsidR="00E368B1" w:rsidRPr="004803A8">
        <w:rPr>
          <w:rFonts w:hint="cs"/>
          <w:b w:val="0"/>
          <w:bCs w:val="0"/>
          <w:rtl/>
        </w:rPr>
        <w:t xml:space="preserve">. </w:t>
      </w:r>
      <w:r w:rsidR="00E368B1" w:rsidRPr="004803A8">
        <w:rPr>
          <w:rFonts w:hint="eastAsia"/>
          <w:b w:val="0"/>
          <w:bCs w:val="0"/>
          <w:rtl/>
        </w:rPr>
        <w:t>وتمت</w:t>
      </w:r>
      <w:r w:rsidR="00E368B1" w:rsidRPr="004803A8">
        <w:rPr>
          <w:b w:val="0"/>
          <w:bCs w:val="0"/>
          <w:rtl/>
        </w:rPr>
        <w:t xml:space="preserve"> إضافة</w:t>
      </w:r>
      <w:r w:rsidR="00E368B1" w:rsidRPr="004803A8">
        <w:rPr>
          <w:rFonts w:hint="cs"/>
          <w:b w:val="0"/>
          <w:bCs w:val="0"/>
          <w:rtl/>
        </w:rPr>
        <w:t xml:space="preserve"> </w:t>
      </w:r>
      <w:r w:rsidR="00E368B1" w:rsidRPr="004803A8">
        <w:rPr>
          <w:rFonts w:hint="eastAsia"/>
          <w:b w:val="0"/>
          <w:bCs w:val="0"/>
          <w:rtl/>
        </w:rPr>
        <w:t>إحالات</w:t>
      </w:r>
      <w:r w:rsidR="00E368B1" w:rsidRPr="004803A8">
        <w:rPr>
          <w:b w:val="0"/>
          <w:bCs w:val="0"/>
          <w:rtl/>
        </w:rPr>
        <w:t xml:space="preserve"> إلى الحواشي ذات الصلة في لوائح الراديو للإشارة بوضوح إلى استخدام الترددات المعنية </w:t>
      </w:r>
      <w:r w:rsidR="00E368B1" w:rsidRPr="004803A8">
        <w:rPr>
          <w:rFonts w:hint="eastAsia"/>
          <w:b w:val="0"/>
          <w:bCs w:val="0"/>
          <w:rtl/>
        </w:rPr>
        <w:t>من</w:t>
      </w:r>
      <w:r w:rsidR="00E368B1" w:rsidRPr="004803A8">
        <w:rPr>
          <w:b w:val="0"/>
          <w:bCs w:val="0"/>
          <w:rtl/>
        </w:rPr>
        <w:t xml:space="preserve"> أجل تجنب أي لبس.</w:t>
      </w:r>
    </w:p>
    <w:p w14:paraId="18334CBE" w14:textId="77777777" w:rsidR="00A80027" w:rsidRPr="004803A8" w:rsidRDefault="00952F69">
      <w:pPr>
        <w:pStyle w:val="Proposal"/>
      </w:pPr>
      <w:r w:rsidRPr="004803A8">
        <w:t>ADD</w:t>
      </w:r>
      <w:r w:rsidRPr="004803A8">
        <w:tab/>
        <w:t>EUR/65A11A1/104</w:t>
      </w:r>
      <w:r w:rsidRPr="004803A8">
        <w:rPr>
          <w:vanish/>
          <w:color w:val="7F7F7F" w:themeColor="text1" w:themeTint="80"/>
          <w:vertAlign w:val="superscript"/>
        </w:rPr>
        <w:t>#1772</w:t>
      </w:r>
    </w:p>
    <w:p w14:paraId="0313D71D" w14:textId="038AE293" w:rsidR="00ED72A7" w:rsidRPr="004803A8" w:rsidRDefault="00952F69" w:rsidP="00F91337">
      <w:pPr>
        <w:pStyle w:val="ResNo"/>
        <w:rPr>
          <w:rtl/>
        </w:rPr>
      </w:pPr>
      <w:r w:rsidRPr="004803A8">
        <w:rPr>
          <w:rFonts w:hint="cs"/>
          <w:rtl/>
        </w:rPr>
        <w:t xml:space="preserve">مشروع القرار الجديد </w:t>
      </w:r>
      <w:r w:rsidRPr="004803A8">
        <w:t>[</w:t>
      </w:r>
      <w:ins w:id="752" w:author="Arabic-SI" w:date="2023-11-10T15:11:00Z">
        <w:r w:rsidR="006B09F6" w:rsidRPr="004803A8">
          <w:rPr>
            <w:lang w:val="fr-CH"/>
          </w:rPr>
          <w:t>EUR-</w:t>
        </w:r>
      </w:ins>
      <w:r w:rsidRPr="004803A8">
        <w:t>A111</w:t>
      </w:r>
      <w:ins w:id="753" w:author="Arabic-SI" w:date="2023-11-10T15:11:00Z">
        <w:r w:rsidR="006B09F6" w:rsidRPr="004803A8">
          <w:t>-NAVDAT-COORDINATION</w:t>
        </w:r>
      </w:ins>
      <w:r w:rsidRPr="004803A8">
        <w:t>] (WRC</w:t>
      </w:r>
      <w:r w:rsidRPr="004803A8">
        <w:noBreakHyphen/>
        <w:t>23)</w:t>
      </w:r>
    </w:p>
    <w:p w14:paraId="2B302EF4" w14:textId="77777777" w:rsidR="00ED72A7" w:rsidRPr="004803A8" w:rsidRDefault="00952F69" w:rsidP="00F91337">
      <w:pPr>
        <w:pStyle w:val="Restitle"/>
        <w:rPr>
          <w:rtl/>
        </w:rPr>
      </w:pPr>
      <w:r w:rsidRPr="004803A8">
        <w:rPr>
          <w:rFonts w:hint="cs"/>
          <w:rtl/>
        </w:rPr>
        <w:t>تنسيق خدمات بيانات الملاحة (</w:t>
      </w:r>
      <w:r w:rsidRPr="004803A8">
        <w:t>NAVDAT</w:t>
      </w:r>
      <w:r w:rsidRPr="004803A8">
        <w:rPr>
          <w:rFonts w:hint="cs"/>
          <w:rtl/>
        </w:rPr>
        <w:t>)</w:t>
      </w:r>
    </w:p>
    <w:p w14:paraId="7286220D" w14:textId="77777777" w:rsidR="00ED72A7" w:rsidRPr="004803A8" w:rsidRDefault="00952F69" w:rsidP="00F91337">
      <w:pPr>
        <w:pStyle w:val="Normalaftertitle"/>
        <w:rPr>
          <w:lang w:val="fr-FR"/>
        </w:rPr>
      </w:pPr>
      <w:r w:rsidRPr="004803A8">
        <w:rPr>
          <w:rFonts w:hint="cs"/>
          <w:rtl/>
          <w:lang w:val="fr-FR"/>
        </w:rPr>
        <w:t>إن المؤتمر العالمي للاتصالات الراديوية (دبي، 2023)،</w:t>
      </w:r>
    </w:p>
    <w:p w14:paraId="1ED554A5" w14:textId="77777777" w:rsidR="00ED72A7" w:rsidRPr="004803A8" w:rsidRDefault="00952F69" w:rsidP="00BB7EB0">
      <w:pPr>
        <w:pStyle w:val="Call"/>
        <w:rPr>
          <w:rtl/>
        </w:rPr>
      </w:pPr>
      <w:r w:rsidRPr="004803A8">
        <w:rPr>
          <w:rFonts w:hint="cs"/>
          <w:rtl/>
        </w:rPr>
        <w:t>إذ يضع في اعتباره</w:t>
      </w:r>
    </w:p>
    <w:p w14:paraId="791D0498" w14:textId="493BD85B" w:rsidR="00ED72A7" w:rsidRPr="004803A8" w:rsidRDefault="00952F69" w:rsidP="00F91337">
      <w:pPr>
        <w:rPr>
          <w:rtl/>
        </w:rPr>
      </w:pPr>
      <w:r w:rsidRPr="004803A8">
        <w:rPr>
          <w:i/>
          <w:iCs/>
          <w:rtl/>
        </w:rPr>
        <w:t>أ )</w:t>
      </w:r>
      <w:r w:rsidRPr="004803A8">
        <w:rPr>
          <w:rtl/>
        </w:rPr>
        <w:tab/>
        <w:t xml:space="preserve">أن المنظمة البحرية الدولية </w:t>
      </w:r>
      <w:r w:rsidRPr="004803A8">
        <w:t>(IMO)</w:t>
      </w:r>
      <w:r w:rsidRPr="004803A8">
        <w:rPr>
          <w:rtl/>
        </w:rPr>
        <w:t xml:space="preserve"> </w:t>
      </w:r>
      <w:del w:id="754" w:author="Arabic-SI" w:date="2023-11-10T15:12:00Z">
        <w:r w:rsidRPr="004803A8" w:rsidDel="006B09F6">
          <w:rPr>
            <w:rtl/>
          </w:rPr>
          <w:delText>أنشأت إجراءات لتنسيق</w:delText>
        </w:r>
      </w:del>
      <w:ins w:id="755" w:author="Arabic-SI" w:date="2023-11-10T15:12:00Z">
        <w:r w:rsidR="006B09F6" w:rsidRPr="004803A8">
          <w:rPr>
            <w:rFonts w:hint="cs"/>
            <w:rtl/>
          </w:rPr>
          <w:t>تقوم بتنسيق</w:t>
        </w:r>
      </w:ins>
      <w:r w:rsidRPr="004803A8">
        <w:rPr>
          <w:rtl/>
        </w:rPr>
        <w:t xml:space="preserve"> الجوانب التشغيلية لخدمات بيانات الملاحة</w:t>
      </w:r>
      <w:r w:rsidRPr="004803A8">
        <w:rPr>
          <w:rFonts w:hint="cs"/>
          <w:rtl/>
        </w:rPr>
        <w:t> </w:t>
      </w:r>
      <w:r w:rsidRPr="004803A8">
        <w:rPr>
          <w:rtl/>
        </w:rPr>
        <w:t>(</w:t>
      </w:r>
      <w:r w:rsidRPr="004803A8">
        <w:t>NAVDAT</w:t>
      </w:r>
      <w:r w:rsidRPr="004803A8">
        <w:rPr>
          <w:rtl/>
        </w:rPr>
        <w:t>)،</w:t>
      </w:r>
      <w:r w:rsidRPr="004803A8">
        <w:rPr>
          <w:rFonts w:hint="cs"/>
          <w:rtl/>
        </w:rPr>
        <w:t xml:space="preserve"> </w:t>
      </w:r>
      <w:r w:rsidRPr="004803A8">
        <w:rPr>
          <w:rtl/>
        </w:rPr>
        <w:t>مثل توزيع تعرف هوية المرسل والجداول الزمنية في مراحل التخطيط للإرسالات على التردد</w:t>
      </w:r>
      <w:r w:rsidRPr="004803A8">
        <w:rPr>
          <w:rFonts w:hint="cs"/>
          <w:rtl/>
        </w:rPr>
        <w:t>ين</w:t>
      </w:r>
      <w:r w:rsidRPr="004803A8">
        <w:rPr>
          <w:rtl/>
        </w:rPr>
        <w:t xml:space="preserve"> </w:t>
      </w:r>
      <w:r w:rsidRPr="004803A8">
        <w:t>kHz 500</w:t>
      </w:r>
      <w:r w:rsidRPr="004803A8">
        <w:rPr>
          <w:rtl/>
        </w:rPr>
        <w:t xml:space="preserve"> </w:t>
      </w:r>
      <w:r w:rsidRPr="004803A8">
        <w:rPr>
          <w:rFonts w:hint="cs"/>
          <w:rtl/>
        </w:rPr>
        <w:t>و/</w:t>
      </w:r>
      <w:r w:rsidRPr="004803A8">
        <w:rPr>
          <w:rtl/>
        </w:rPr>
        <w:t xml:space="preserve">أو </w:t>
      </w:r>
      <w:r w:rsidRPr="004803A8">
        <w:t>kHz 4 226</w:t>
      </w:r>
      <w:r w:rsidRPr="004803A8">
        <w:rPr>
          <w:rFonts w:hint="cs"/>
          <w:rtl/>
        </w:rPr>
        <w:t xml:space="preserve"> </w:t>
      </w:r>
      <w:del w:id="756" w:author="Arabic-SI" w:date="2023-11-10T15:12:00Z">
        <w:r w:rsidRPr="004803A8" w:rsidDel="006B09F6">
          <w:rPr>
            <w:rtl/>
          </w:rPr>
          <w:delText>وأيضاً على</w:delText>
        </w:r>
      </w:del>
      <w:ins w:id="757" w:author="Arabic-SI" w:date="2023-11-10T15:12:00Z">
        <w:r w:rsidR="006B09F6" w:rsidRPr="004803A8">
          <w:rPr>
            <w:rFonts w:hint="cs"/>
            <w:rtl/>
          </w:rPr>
          <w:t>و</w:t>
        </w:r>
      </w:ins>
      <w:del w:id="758" w:author="Arabic-SI" w:date="2023-11-10T15:12:00Z">
        <w:r w:rsidRPr="004803A8" w:rsidDel="006B09F6">
          <w:rPr>
            <w:rtl/>
          </w:rPr>
          <w:delText xml:space="preserve"> </w:delText>
        </w:r>
      </w:del>
      <w:r w:rsidRPr="004803A8">
        <w:rPr>
          <w:rtl/>
        </w:rPr>
        <w:t xml:space="preserve">الترددات الأخرى المحددة في الرقم </w:t>
      </w:r>
      <w:r w:rsidRPr="004803A8">
        <w:rPr>
          <w:rStyle w:val="Artref"/>
          <w:b/>
          <w:bCs/>
          <w:rtl/>
        </w:rPr>
        <w:t>79.5</w:t>
      </w:r>
      <w:r w:rsidRPr="004803A8">
        <w:rPr>
          <w:rtl/>
        </w:rPr>
        <w:t xml:space="preserve"> والتذييل </w:t>
      </w:r>
      <w:r w:rsidRPr="004803A8">
        <w:rPr>
          <w:rStyle w:val="Appref"/>
          <w:rFonts w:hint="cs"/>
          <w:rtl/>
        </w:rPr>
        <w:t>15</w:t>
      </w:r>
      <w:r w:rsidRPr="004803A8">
        <w:rPr>
          <w:rtl/>
        </w:rPr>
        <w:t>؛</w:t>
      </w:r>
    </w:p>
    <w:p w14:paraId="6946466F" w14:textId="77777777" w:rsidR="00ED72A7" w:rsidRPr="004803A8" w:rsidRDefault="00952F69" w:rsidP="00F91337">
      <w:pPr>
        <w:rPr>
          <w:rtl/>
        </w:rPr>
      </w:pPr>
      <w:r w:rsidRPr="004803A8">
        <w:rPr>
          <w:i/>
          <w:iCs/>
          <w:rtl/>
        </w:rPr>
        <w:t>ب)</w:t>
      </w:r>
      <w:r w:rsidRPr="004803A8">
        <w:rPr>
          <w:rtl/>
        </w:rPr>
        <w:tab/>
        <w:t>أن التنسيق في التردد</w:t>
      </w:r>
      <w:r w:rsidRPr="004803A8">
        <w:rPr>
          <w:rFonts w:hint="cs"/>
          <w:rtl/>
        </w:rPr>
        <w:t>ين</w:t>
      </w:r>
      <w:r w:rsidRPr="004803A8">
        <w:rPr>
          <w:rtl/>
        </w:rPr>
        <w:t xml:space="preserve"> </w:t>
      </w:r>
      <w:r w:rsidRPr="004803A8">
        <w:t>kHz 500</w:t>
      </w:r>
      <w:r w:rsidRPr="004803A8">
        <w:rPr>
          <w:rtl/>
        </w:rPr>
        <w:t xml:space="preserve"> </w:t>
      </w:r>
      <w:r w:rsidRPr="004803A8">
        <w:rPr>
          <w:rFonts w:hint="cs"/>
          <w:rtl/>
        </w:rPr>
        <w:t>و/</w:t>
      </w:r>
      <w:r w:rsidRPr="004803A8">
        <w:rPr>
          <w:rtl/>
        </w:rPr>
        <w:t xml:space="preserve">أو </w:t>
      </w:r>
      <w:r w:rsidRPr="004803A8">
        <w:t>kHz 4 226</w:t>
      </w:r>
      <w:r w:rsidRPr="004803A8">
        <w:rPr>
          <w:rFonts w:hint="cs"/>
          <w:rtl/>
        </w:rPr>
        <w:t xml:space="preserve"> و</w:t>
      </w:r>
      <w:r w:rsidRPr="004803A8">
        <w:rPr>
          <w:rtl/>
        </w:rPr>
        <w:t xml:space="preserve">الترددات الأخرى المحددة في الرقم </w:t>
      </w:r>
      <w:r w:rsidRPr="004803A8">
        <w:rPr>
          <w:rStyle w:val="Artref"/>
          <w:b/>
          <w:bCs/>
          <w:rtl/>
        </w:rPr>
        <w:t>79.5</w:t>
      </w:r>
      <w:r w:rsidRPr="004803A8">
        <w:rPr>
          <w:rtl/>
        </w:rPr>
        <w:t xml:space="preserve"> والتذييل </w:t>
      </w:r>
      <w:r w:rsidRPr="004803A8">
        <w:rPr>
          <w:rStyle w:val="Appref"/>
        </w:rPr>
        <w:t>15</w:t>
      </w:r>
      <w:r w:rsidRPr="004803A8">
        <w:rPr>
          <w:rFonts w:hint="cs"/>
          <w:rtl/>
          <w:lang w:bidi="ar-EG"/>
        </w:rPr>
        <w:t xml:space="preserve"> </w:t>
      </w:r>
      <w:r w:rsidRPr="004803A8">
        <w:rPr>
          <w:rtl/>
        </w:rPr>
        <w:t>هو أساساً تنسيق تشغيلي</w:t>
      </w:r>
      <w:r w:rsidRPr="004803A8">
        <w:rPr>
          <w:rFonts w:hint="cs"/>
          <w:rtl/>
        </w:rPr>
        <w:t>،</w:t>
      </w:r>
    </w:p>
    <w:p w14:paraId="4808FD0C" w14:textId="77777777" w:rsidR="00ED72A7" w:rsidRPr="004803A8" w:rsidRDefault="00952F69" w:rsidP="00F91337">
      <w:pPr>
        <w:pStyle w:val="Call"/>
        <w:rPr>
          <w:rtl/>
        </w:rPr>
      </w:pPr>
      <w:r w:rsidRPr="004803A8">
        <w:rPr>
          <w:rFonts w:hint="cs"/>
          <w:rtl/>
        </w:rPr>
        <w:t>يقرر</w:t>
      </w:r>
    </w:p>
    <w:p w14:paraId="1BE07E58" w14:textId="77777777" w:rsidR="00ED72A7" w:rsidRPr="004803A8" w:rsidRDefault="00952F69" w:rsidP="00F91337">
      <w:pPr>
        <w:rPr>
          <w:spacing w:val="2"/>
          <w:rtl/>
        </w:rPr>
      </w:pPr>
      <w:r w:rsidRPr="004803A8">
        <w:rPr>
          <w:spacing w:val="2"/>
          <w:rtl/>
        </w:rPr>
        <w:t xml:space="preserve">أن يدعو الإدارات إلى تطبيق الإجراءات التي وضعتها المنظمة </w:t>
      </w:r>
      <w:r w:rsidRPr="004803A8">
        <w:rPr>
          <w:rFonts w:hint="cs"/>
          <w:spacing w:val="2"/>
          <w:rtl/>
        </w:rPr>
        <w:t>البحرية الدولية</w:t>
      </w:r>
      <w:r w:rsidRPr="004803A8">
        <w:rPr>
          <w:spacing w:val="2"/>
          <w:rtl/>
        </w:rPr>
        <w:t xml:space="preserve"> مع مراعاة الكتيب الصادر عن هذه المنظمة</w:t>
      </w:r>
      <w:r w:rsidRPr="004803A8">
        <w:rPr>
          <w:rFonts w:hint="eastAsia"/>
          <w:spacing w:val="2"/>
          <w:rtl/>
        </w:rPr>
        <w:t> </w:t>
      </w:r>
      <w:r w:rsidRPr="004803A8">
        <w:rPr>
          <w:spacing w:val="2"/>
        </w:rPr>
        <w:t>"IMO NAVDA"</w:t>
      </w:r>
      <w:r w:rsidRPr="004803A8">
        <w:rPr>
          <w:spacing w:val="2"/>
          <w:rtl/>
        </w:rPr>
        <w:t xml:space="preserve"> من أجل تنسيق استعمال التردد</w:t>
      </w:r>
      <w:r w:rsidRPr="004803A8">
        <w:rPr>
          <w:rFonts w:hint="cs"/>
          <w:spacing w:val="2"/>
          <w:rtl/>
        </w:rPr>
        <w:t xml:space="preserve">ين </w:t>
      </w:r>
      <w:r w:rsidRPr="004803A8">
        <w:rPr>
          <w:spacing w:val="2"/>
        </w:rPr>
        <w:t>kHz 500</w:t>
      </w:r>
      <w:r w:rsidRPr="004803A8">
        <w:rPr>
          <w:spacing w:val="2"/>
          <w:rtl/>
        </w:rPr>
        <w:t xml:space="preserve"> </w:t>
      </w:r>
      <w:r w:rsidRPr="004803A8">
        <w:rPr>
          <w:rFonts w:hint="cs"/>
          <w:spacing w:val="2"/>
          <w:rtl/>
        </w:rPr>
        <w:t>و/</w:t>
      </w:r>
      <w:r w:rsidRPr="004803A8">
        <w:rPr>
          <w:spacing w:val="2"/>
          <w:rtl/>
        </w:rPr>
        <w:t xml:space="preserve">أو </w:t>
      </w:r>
      <w:r w:rsidRPr="004803A8">
        <w:rPr>
          <w:spacing w:val="2"/>
        </w:rPr>
        <w:t>kHz 4 226</w:t>
      </w:r>
      <w:r w:rsidRPr="004803A8">
        <w:rPr>
          <w:rFonts w:hint="cs"/>
          <w:spacing w:val="2"/>
          <w:rtl/>
        </w:rPr>
        <w:t xml:space="preserve"> و</w:t>
      </w:r>
      <w:r w:rsidRPr="004803A8">
        <w:rPr>
          <w:spacing w:val="2"/>
          <w:rtl/>
        </w:rPr>
        <w:t>الترددات الأخرى المحددة في</w:t>
      </w:r>
      <w:r w:rsidRPr="004803A8">
        <w:rPr>
          <w:rFonts w:hint="cs"/>
          <w:spacing w:val="2"/>
          <w:rtl/>
        </w:rPr>
        <w:t> </w:t>
      </w:r>
      <w:r w:rsidRPr="004803A8">
        <w:rPr>
          <w:spacing w:val="2"/>
          <w:rtl/>
        </w:rPr>
        <w:t xml:space="preserve">الرقم </w:t>
      </w:r>
      <w:r w:rsidRPr="004803A8">
        <w:rPr>
          <w:rStyle w:val="Artref"/>
          <w:b/>
          <w:bCs/>
          <w:spacing w:val="2"/>
          <w:rtl/>
        </w:rPr>
        <w:t>79.5</w:t>
      </w:r>
      <w:r w:rsidRPr="004803A8">
        <w:rPr>
          <w:spacing w:val="2"/>
          <w:rtl/>
        </w:rPr>
        <w:t xml:space="preserve"> والتذييل </w:t>
      </w:r>
      <w:r w:rsidRPr="004803A8">
        <w:rPr>
          <w:rStyle w:val="Appref"/>
          <w:rFonts w:hint="cs"/>
          <w:spacing w:val="2"/>
          <w:rtl/>
        </w:rPr>
        <w:t>15</w:t>
      </w:r>
      <w:r w:rsidRPr="004803A8">
        <w:rPr>
          <w:spacing w:val="2"/>
          <w:rtl/>
        </w:rPr>
        <w:t>،</w:t>
      </w:r>
    </w:p>
    <w:p w14:paraId="0E5BA64D" w14:textId="3D837572" w:rsidR="00ED72A7" w:rsidRPr="004803A8" w:rsidRDefault="00952F69" w:rsidP="00F91337">
      <w:pPr>
        <w:pStyle w:val="Call"/>
        <w:rPr>
          <w:rtl/>
        </w:rPr>
      </w:pPr>
      <w:r w:rsidRPr="004803A8">
        <w:rPr>
          <w:rFonts w:hint="cs"/>
          <w:rtl/>
        </w:rPr>
        <w:t>يكلف الأمين</w:t>
      </w:r>
      <w:r w:rsidR="00BB6D40" w:rsidRPr="004803A8">
        <w:rPr>
          <w:rFonts w:hint="cs"/>
          <w:rtl/>
          <w:lang w:bidi="ar-SY"/>
        </w:rPr>
        <w:t>ة</w:t>
      </w:r>
      <w:r w:rsidRPr="004803A8">
        <w:rPr>
          <w:rFonts w:hint="cs"/>
          <w:rtl/>
        </w:rPr>
        <w:t xml:space="preserve"> العام</w:t>
      </w:r>
      <w:r w:rsidR="00BB6D40" w:rsidRPr="004803A8">
        <w:rPr>
          <w:rFonts w:hint="cs"/>
          <w:rtl/>
        </w:rPr>
        <w:t>ة</w:t>
      </w:r>
    </w:p>
    <w:p w14:paraId="6D079184" w14:textId="77777777" w:rsidR="00ED72A7" w:rsidRPr="004803A8" w:rsidRDefault="00952F69" w:rsidP="00F91337">
      <w:pPr>
        <w:spacing w:line="187" w:lineRule="auto"/>
        <w:rPr>
          <w:rtl/>
        </w:rPr>
      </w:pPr>
      <w:r w:rsidRPr="004803A8">
        <w:rPr>
          <w:rtl/>
        </w:rPr>
        <w:t xml:space="preserve">بدعوة المنظمة </w:t>
      </w:r>
      <w:r w:rsidRPr="004803A8">
        <w:rPr>
          <w:rFonts w:hint="cs"/>
          <w:rtl/>
        </w:rPr>
        <w:t>البحرية الدولية</w:t>
      </w:r>
      <w:r w:rsidRPr="004803A8">
        <w:rPr>
          <w:rtl/>
        </w:rPr>
        <w:t xml:space="preserve"> إلى </w:t>
      </w:r>
      <w:r w:rsidRPr="004803A8">
        <w:rPr>
          <w:rFonts w:hint="cs"/>
          <w:rtl/>
        </w:rPr>
        <w:t>تزويد</w:t>
      </w:r>
      <w:r w:rsidRPr="004803A8">
        <w:rPr>
          <w:rtl/>
        </w:rPr>
        <w:t xml:space="preserve"> </w:t>
      </w:r>
      <w:r w:rsidRPr="004803A8">
        <w:rPr>
          <w:rFonts w:hint="cs"/>
          <w:rtl/>
        </w:rPr>
        <w:t>ا</w:t>
      </w:r>
      <w:r w:rsidRPr="004803A8">
        <w:rPr>
          <w:rtl/>
        </w:rPr>
        <w:t xml:space="preserve">لاتحاد الدولي للاتصالات بصورة منتظمة </w:t>
      </w:r>
      <w:r w:rsidRPr="004803A8">
        <w:rPr>
          <w:rFonts w:hint="cs"/>
          <w:rtl/>
        </w:rPr>
        <w:t>بمعلومات</w:t>
      </w:r>
      <w:r w:rsidRPr="004803A8">
        <w:rPr>
          <w:rtl/>
        </w:rPr>
        <w:t xml:space="preserve"> التنسيق التشغيلي لخدمات بيانات الملاحة (</w:t>
      </w:r>
      <w:r w:rsidRPr="004803A8">
        <w:t>NAVDAT</w:t>
      </w:r>
      <w:r w:rsidRPr="004803A8">
        <w:rPr>
          <w:rtl/>
        </w:rPr>
        <w:t>)</w:t>
      </w:r>
      <w:r w:rsidRPr="004803A8">
        <w:rPr>
          <w:rFonts w:hint="cs"/>
          <w:rtl/>
        </w:rPr>
        <w:t xml:space="preserve"> </w:t>
      </w:r>
      <w:r w:rsidRPr="004803A8">
        <w:rPr>
          <w:rtl/>
        </w:rPr>
        <w:t>على التردد</w:t>
      </w:r>
      <w:r w:rsidRPr="004803A8">
        <w:rPr>
          <w:rFonts w:hint="cs"/>
          <w:rtl/>
        </w:rPr>
        <w:t xml:space="preserve">ين </w:t>
      </w:r>
      <w:r w:rsidRPr="004803A8">
        <w:t>kHz 500</w:t>
      </w:r>
      <w:r w:rsidRPr="004803A8">
        <w:rPr>
          <w:rtl/>
        </w:rPr>
        <w:t xml:space="preserve"> </w:t>
      </w:r>
      <w:r w:rsidRPr="004803A8">
        <w:rPr>
          <w:rFonts w:hint="cs"/>
          <w:rtl/>
        </w:rPr>
        <w:t>و/</w:t>
      </w:r>
      <w:r w:rsidRPr="004803A8">
        <w:rPr>
          <w:rtl/>
        </w:rPr>
        <w:t xml:space="preserve">أو </w:t>
      </w:r>
      <w:r w:rsidRPr="004803A8">
        <w:t>kHz 4 226</w:t>
      </w:r>
      <w:r w:rsidRPr="004803A8">
        <w:rPr>
          <w:rFonts w:hint="cs"/>
          <w:rtl/>
        </w:rPr>
        <w:t xml:space="preserve"> و</w:t>
      </w:r>
      <w:r w:rsidRPr="004803A8">
        <w:rPr>
          <w:rtl/>
        </w:rPr>
        <w:t xml:space="preserve">الترددات الأخرى المحددة في الرقم </w:t>
      </w:r>
      <w:r w:rsidRPr="004803A8">
        <w:rPr>
          <w:rStyle w:val="Artref"/>
          <w:b/>
          <w:bCs/>
          <w:rtl/>
        </w:rPr>
        <w:t>79.5</w:t>
      </w:r>
      <w:r w:rsidRPr="004803A8">
        <w:rPr>
          <w:rtl/>
        </w:rPr>
        <w:t xml:space="preserve"> والتذييل </w:t>
      </w:r>
      <w:r w:rsidRPr="004803A8">
        <w:rPr>
          <w:rStyle w:val="Appref"/>
          <w:rFonts w:hint="cs"/>
          <w:rtl/>
        </w:rPr>
        <w:t>15</w:t>
      </w:r>
      <w:r w:rsidRPr="004803A8">
        <w:rPr>
          <w:rtl/>
        </w:rPr>
        <w:t>،</w:t>
      </w:r>
    </w:p>
    <w:p w14:paraId="566661F9" w14:textId="77777777" w:rsidR="00ED72A7" w:rsidRPr="004803A8" w:rsidRDefault="00952F69" w:rsidP="00F91337">
      <w:pPr>
        <w:pStyle w:val="Call"/>
        <w:rPr>
          <w:rtl/>
        </w:rPr>
      </w:pPr>
      <w:r w:rsidRPr="004803A8">
        <w:rPr>
          <w:rFonts w:hint="cs"/>
          <w:rtl/>
        </w:rPr>
        <w:t>يكلف مدير مكتب الاتصالات الراديوية</w:t>
      </w:r>
    </w:p>
    <w:p w14:paraId="30C97263" w14:textId="77777777" w:rsidR="00ED72A7" w:rsidRPr="004803A8" w:rsidRDefault="00952F69" w:rsidP="00F91337">
      <w:pPr>
        <w:spacing w:line="187" w:lineRule="auto"/>
        <w:rPr>
          <w:rtl/>
        </w:rPr>
      </w:pPr>
      <w:r w:rsidRPr="004803A8">
        <w:rPr>
          <w:rtl/>
        </w:rPr>
        <w:t xml:space="preserve">بنشر هذه المعلومات في </w:t>
      </w:r>
      <w:r w:rsidRPr="004803A8">
        <w:rPr>
          <w:i/>
          <w:iCs/>
          <w:rtl/>
        </w:rPr>
        <w:t>قائمة المحطات الساحلية</w:t>
      </w:r>
      <w:r w:rsidRPr="004803A8">
        <w:rPr>
          <w:rFonts w:hint="cs"/>
          <w:i/>
          <w:iCs/>
          <w:rtl/>
        </w:rPr>
        <w:t xml:space="preserve"> ومحطات الخدمات الخاصة</w:t>
      </w:r>
      <w:r w:rsidRPr="004803A8">
        <w:rPr>
          <w:rFonts w:hint="cs"/>
          <w:rtl/>
        </w:rPr>
        <w:t xml:space="preserve"> (القائمة </w:t>
      </w:r>
      <w:r w:rsidRPr="004803A8">
        <w:t>IV</w:t>
      </w:r>
      <w:r w:rsidRPr="004803A8">
        <w:rPr>
          <w:rFonts w:hint="cs"/>
          <w:rtl/>
        </w:rPr>
        <w:t>)</w:t>
      </w:r>
      <w:r w:rsidRPr="004803A8">
        <w:rPr>
          <w:rtl/>
        </w:rPr>
        <w:t xml:space="preserve"> </w:t>
      </w:r>
      <w:r w:rsidRPr="004803A8">
        <w:rPr>
          <w:rFonts w:hint="cs"/>
          <w:rtl/>
        </w:rPr>
        <w:t>(</w:t>
      </w:r>
      <w:r w:rsidRPr="004803A8">
        <w:rPr>
          <w:rtl/>
        </w:rPr>
        <w:t xml:space="preserve">انظر الرقم </w:t>
      </w:r>
      <w:r w:rsidRPr="004803A8">
        <w:rPr>
          <w:rStyle w:val="Artref"/>
          <w:b/>
          <w:bCs/>
        </w:rPr>
        <w:t>7.20</w:t>
      </w:r>
      <w:r w:rsidRPr="004803A8">
        <w:rPr>
          <w:rFonts w:hint="cs"/>
          <w:rtl/>
        </w:rPr>
        <w:t>)</w:t>
      </w:r>
      <w:r w:rsidRPr="004803A8">
        <w:rPr>
          <w:rtl/>
        </w:rPr>
        <w:t>.</w:t>
      </w:r>
    </w:p>
    <w:p w14:paraId="3B360D24" w14:textId="5F0721BB" w:rsidR="00A80027" w:rsidRPr="004803A8" w:rsidRDefault="00952F69">
      <w:pPr>
        <w:pStyle w:val="Reasons"/>
      </w:pPr>
      <w:r w:rsidRPr="004803A8">
        <w:rPr>
          <w:rtl/>
        </w:rPr>
        <w:t>الأسباب:</w:t>
      </w:r>
      <w:r w:rsidRPr="004803A8">
        <w:tab/>
      </w:r>
      <w:r w:rsidR="00E368B1" w:rsidRPr="004803A8">
        <w:rPr>
          <w:b w:val="0"/>
          <w:bCs w:val="0"/>
          <w:rtl/>
        </w:rPr>
        <w:t>قرار جديد لتنسيق خدمات بيانات الملاحة (</w:t>
      </w:r>
      <w:r w:rsidR="00E368B1" w:rsidRPr="004803A8">
        <w:rPr>
          <w:b w:val="0"/>
          <w:bCs w:val="0"/>
        </w:rPr>
        <w:t>NAVDAT</w:t>
      </w:r>
      <w:r w:rsidR="00E368B1" w:rsidRPr="004803A8">
        <w:rPr>
          <w:b w:val="0"/>
          <w:bCs w:val="0"/>
          <w:rtl/>
        </w:rPr>
        <w:t xml:space="preserve">) على غرار ما يخص </w:t>
      </w:r>
      <w:r w:rsidR="00E368B1" w:rsidRPr="004803A8">
        <w:rPr>
          <w:rFonts w:hint="cs"/>
          <w:b w:val="0"/>
          <w:bCs w:val="0"/>
          <w:rtl/>
        </w:rPr>
        <w:t>تلكس</w:t>
      </w:r>
      <w:r w:rsidR="00E368B1" w:rsidRPr="004803A8">
        <w:rPr>
          <w:b w:val="0"/>
          <w:bCs w:val="0"/>
          <w:rtl/>
        </w:rPr>
        <w:t xml:space="preserve"> الملاحة </w:t>
      </w:r>
      <w:r w:rsidR="00E368B1" w:rsidRPr="004803A8">
        <w:rPr>
          <w:rFonts w:hint="cs"/>
          <w:b w:val="0"/>
          <w:bCs w:val="0"/>
          <w:rtl/>
        </w:rPr>
        <w:t>(</w:t>
      </w:r>
      <w:r w:rsidR="00E368B1" w:rsidRPr="004803A8">
        <w:rPr>
          <w:b w:val="0"/>
          <w:bCs w:val="0"/>
        </w:rPr>
        <w:t>NAVTEX</w:t>
      </w:r>
      <w:r w:rsidR="00E368B1" w:rsidRPr="004803A8">
        <w:rPr>
          <w:rFonts w:hint="cs"/>
          <w:b w:val="0"/>
          <w:bCs w:val="0"/>
          <w:rtl/>
        </w:rPr>
        <w:t xml:space="preserve">) </w:t>
      </w:r>
      <w:r w:rsidR="00E368B1" w:rsidRPr="004803A8">
        <w:rPr>
          <w:b w:val="0"/>
          <w:bCs w:val="0"/>
          <w:rtl/>
        </w:rPr>
        <w:t>(</w:t>
      </w:r>
      <w:r w:rsidR="00E368B1" w:rsidRPr="004803A8">
        <w:rPr>
          <w:rFonts w:hint="cs"/>
          <w:b w:val="0"/>
          <w:bCs w:val="0"/>
          <w:rtl/>
        </w:rPr>
        <w:t>القرار</w:t>
      </w:r>
      <w:r w:rsidR="00E368B1" w:rsidRPr="004803A8">
        <w:rPr>
          <w:rFonts w:hint="eastAsia"/>
          <w:b w:val="0"/>
          <w:bCs w:val="0"/>
          <w:rtl/>
        </w:rPr>
        <w:t> </w:t>
      </w:r>
      <w:r w:rsidR="00E368B1" w:rsidRPr="004803A8">
        <w:t>339 (Rev.WRC-07)</w:t>
      </w:r>
      <w:r w:rsidR="00E368B1" w:rsidRPr="004803A8">
        <w:rPr>
          <w:b w:val="0"/>
          <w:bCs w:val="0"/>
          <w:rtl/>
        </w:rPr>
        <w:t>).</w:t>
      </w:r>
    </w:p>
    <w:p w14:paraId="01CDBA5C" w14:textId="62E9FE82" w:rsidR="00A80027" w:rsidRDefault="00952F69">
      <w:pPr>
        <w:pStyle w:val="Proposal"/>
        <w:rPr>
          <w:rFonts w:hint="cs"/>
          <w:rtl/>
        </w:rPr>
      </w:pPr>
      <w:r w:rsidRPr="004803A8">
        <w:lastRenderedPageBreak/>
        <w:t>MOD</w:t>
      </w:r>
      <w:r w:rsidRPr="004803A8">
        <w:tab/>
        <w:t>EUR/65A11A1/105</w:t>
      </w:r>
    </w:p>
    <w:p w14:paraId="0506AB83" w14:textId="77777777" w:rsidR="00DE1190" w:rsidRPr="004803A8" w:rsidRDefault="00DE1190" w:rsidP="00DE1190">
      <w:pPr>
        <w:pStyle w:val="ResNo"/>
      </w:pPr>
      <w:bookmarkStart w:id="759" w:name="_Toc36038379"/>
      <w:bookmarkStart w:id="760" w:name="_Toc40075842"/>
      <w:r w:rsidRPr="004803A8">
        <w:rPr>
          <w:rFonts w:hint="cs"/>
          <w:rtl/>
          <w:lang w:bidi="ar-SA"/>
        </w:rPr>
        <w:t>ال</w:t>
      </w:r>
      <w:r w:rsidRPr="004803A8">
        <w:rPr>
          <w:rFonts w:hint="cs"/>
          <w:rtl/>
        </w:rPr>
        <w:t xml:space="preserve">قرار </w:t>
      </w:r>
      <w:r w:rsidRPr="004803A8">
        <w:rPr>
          <w:rStyle w:val="href"/>
        </w:rPr>
        <w:t>361</w:t>
      </w:r>
      <w:r w:rsidRPr="004803A8">
        <w:rPr>
          <w:rFonts w:cs="Times New Roman"/>
          <w:lang w:bidi="ar-SA"/>
        </w:rPr>
        <w:t> (REV.WRC-</w:t>
      </w:r>
      <w:del w:id="761" w:author="Arabic_HS" w:date="2023-11-09T09:28:00Z">
        <w:r w:rsidRPr="004803A8" w:rsidDel="00CA4AB7">
          <w:rPr>
            <w:rFonts w:cs="Times New Roman"/>
            <w:lang w:bidi="ar-SA"/>
          </w:rPr>
          <w:delText>19</w:delText>
        </w:r>
      </w:del>
      <w:ins w:id="762" w:author="Arabic_HS" w:date="2023-11-09T09:28:00Z">
        <w:r w:rsidRPr="004803A8">
          <w:rPr>
            <w:rFonts w:cs="Times New Roman"/>
            <w:lang w:bidi="ar-SA"/>
          </w:rPr>
          <w:t>23</w:t>
        </w:r>
      </w:ins>
      <w:r w:rsidRPr="004803A8">
        <w:rPr>
          <w:rFonts w:cs="Times New Roman"/>
          <w:lang w:bidi="ar-SA"/>
        </w:rPr>
        <w:t>)</w:t>
      </w:r>
      <w:bookmarkEnd w:id="759"/>
      <w:bookmarkEnd w:id="760"/>
    </w:p>
    <w:p w14:paraId="6BEE6394" w14:textId="77777777" w:rsidR="00DE1190" w:rsidRPr="004803A8" w:rsidRDefault="00DE1190" w:rsidP="00DE1190">
      <w:pPr>
        <w:pStyle w:val="Restitle"/>
        <w:rPr>
          <w:rtl/>
        </w:rPr>
      </w:pPr>
      <w:bookmarkStart w:id="763" w:name="_Toc36038380"/>
      <w:bookmarkStart w:id="764" w:name="_Toc40075843"/>
      <w:r w:rsidRPr="004803A8">
        <w:rPr>
          <w:rFonts w:hint="cs"/>
          <w:rtl/>
        </w:rPr>
        <w:t>النظر في </w:t>
      </w:r>
      <w:r w:rsidRPr="004803A8">
        <w:rPr>
          <w:rtl/>
        </w:rPr>
        <w:t>إمكانية </w:t>
      </w:r>
      <w:r w:rsidRPr="004803A8">
        <w:rPr>
          <w:rFonts w:hint="cs"/>
          <w:rtl/>
        </w:rPr>
        <w:t xml:space="preserve">تطبيق </w:t>
      </w:r>
      <w:r w:rsidRPr="004803A8">
        <w:rPr>
          <w:rtl/>
        </w:rPr>
        <w:t>تدابير </w:t>
      </w:r>
      <w:r w:rsidRPr="004803A8">
        <w:rPr>
          <w:rFonts w:hint="cs"/>
          <w:rtl/>
        </w:rPr>
        <w:t>تنظيمية من أجل دعم تحديث</w:t>
      </w:r>
      <w:r w:rsidRPr="004803A8">
        <w:rPr>
          <w:rtl/>
        </w:rPr>
        <w:br/>
      </w:r>
      <w:r w:rsidRPr="004803A8">
        <w:rPr>
          <w:rFonts w:hint="cs"/>
          <w:rtl/>
        </w:rPr>
        <w:t xml:space="preserve">النظام العالمي </w:t>
      </w:r>
      <w:r w:rsidRPr="004803A8">
        <w:rPr>
          <w:rFonts w:hint="cs"/>
          <w:spacing w:val="-6"/>
          <w:rtl/>
        </w:rPr>
        <w:t>للاستغاثة والسلامة في البحر وتنفيذ الملاحة الإلكترونية</w:t>
      </w:r>
      <w:bookmarkEnd w:id="763"/>
      <w:bookmarkEnd w:id="764"/>
    </w:p>
    <w:p w14:paraId="7CA2157B" w14:textId="257B04BA" w:rsidR="0038767D" w:rsidRPr="004803A8" w:rsidRDefault="0038767D" w:rsidP="0038767D">
      <w:pPr>
        <w:pStyle w:val="Normalaftertitle"/>
        <w:rPr>
          <w:lang w:val="fr-FR"/>
        </w:rPr>
      </w:pPr>
      <w:r w:rsidRPr="004803A8">
        <w:rPr>
          <w:rFonts w:hint="cs"/>
          <w:rtl/>
          <w:lang w:val="fr-FR"/>
        </w:rPr>
        <w:t>إن المؤتمر العالمي للاتصالات الراديوية (</w:t>
      </w:r>
      <w:del w:id="765" w:author="Arabic_HS" w:date="2023-11-09T09:28:00Z">
        <w:r w:rsidRPr="004803A8" w:rsidDel="00CA4AB7">
          <w:rPr>
            <w:rFonts w:hint="cs"/>
            <w:rtl/>
            <w:lang w:val="fr-FR"/>
          </w:rPr>
          <w:delText>شرم الشيخ، 2019</w:delText>
        </w:r>
      </w:del>
      <w:ins w:id="766" w:author="Arabic_HS" w:date="2023-11-09T09:28:00Z">
        <w:r w:rsidR="00CA4AB7" w:rsidRPr="004803A8">
          <w:rPr>
            <w:rFonts w:hint="eastAsia"/>
            <w:rtl/>
            <w:lang w:val="fr-FR"/>
          </w:rPr>
          <w:t>دبي،</w:t>
        </w:r>
        <w:r w:rsidR="00CA4AB7" w:rsidRPr="004803A8">
          <w:rPr>
            <w:rtl/>
            <w:lang w:val="fr-FR"/>
          </w:rPr>
          <w:t xml:space="preserve"> </w:t>
        </w:r>
        <w:r w:rsidR="00CA4AB7" w:rsidRPr="004803A8">
          <w:t>2023</w:t>
        </w:r>
      </w:ins>
      <w:r w:rsidRPr="004803A8">
        <w:rPr>
          <w:rFonts w:hint="cs"/>
          <w:rtl/>
          <w:lang w:val="fr-FR"/>
        </w:rPr>
        <w:t>)،</w:t>
      </w:r>
    </w:p>
    <w:p w14:paraId="05050844" w14:textId="574D3394" w:rsidR="00E368B1" w:rsidRPr="004803A8" w:rsidRDefault="00E368B1" w:rsidP="00E368B1">
      <w:pPr>
        <w:rPr>
          <w:rtl/>
        </w:rPr>
      </w:pPr>
      <w:r w:rsidRPr="004803A8">
        <w:rPr>
          <w:rFonts w:hint="cs"/>
          <w:rtl/>
        </w:rPr>
        <w:t>...</w:t>
      </w:r>
    </w:p>
    <w:p w14:paraId="4C731484" w14:textId="49F988E1" w:rsidR="00ED72A7" w:rsidRPr="004803A8" w:rsidRDefault="00952F69" w:rsidP="00CC2AA9">
      <w:pPr>
        <w:pStyle w:val="Call"/>
        <w:rPr>
          <w:rtl/>
        </w:rPr>
      </w:pPr>
      <w:r w:rsidRPr="004803A8">
        <w:rPr>
          <w:rFonts w:hint="cs"/>
          <w:rtl/>
        </w:rPr>
        <w:t>يقرر أن يدعو المؤتمر العالمي للاتصالات الراديوية لعام </w:t>
      </w:r>
      <w:r w:rsidRPr="004803A8">
        <w:t>2023</w:t>
      </w:r>
      <w:r w:rsidRPr="004803A8">
        <w:rPr>
          <w:rFonts w:hint="cs"/>
          <w:rtl/>
        </w:rPr>
        <w:t xml:space="preserve"> </w:t>
      </w:r>
      <w:r w:rsidRPr="004803A8">
        <w:rPr>
          <w:rFonts w:hint="cs"/>
          <w:rtl/>
          <w:lang w:bidi="ar"/>
        </w:rPr>
        <w:t>إلى</w:t>
      </w:r>
    </w:p>
    <w:p w14:paraId="75E6F587" w14:textId="77C23D27" w:rsidR="00ED72A7" w:rsidRPr="004803A8" w:rsidDel="00E368B1" w:rsidRDefault="00952F69" w:rsidP="00B966B3">
      <w:pPr>
        <w:rPr>
          <w:del w:id="767" w:author="Arabic_HS" w:date="2023-11-09T09:27:00Z"/>
          <w:rtl/>
          <w:lang w:val="en-GB"/>
        </w:rPr>
      </w:pPr>
      <w:del w:id="768" w:author="Arabic_HS" w:date="2023-11-09T09:27:00Z">
        <w:r w:rsidRPr="004803A8" w:rsidDel="00E368B1">
          <w:delText>1</w:delText>
        </w:r>
        <w:r w:rsidRPr="004803A8" w:rsidDel="00E368B1">
          <w:rPr>
            <w:rtl/>
          </w:rPr>
          <w:tab/>
        </w:r>
        <w:r w:rsidRPr="004803A8" w:rsidDel="00E368B1">
          <w:rPr>
            <w:rFonts w:hint="cs"/>
            <w:rtl/>
            <w:lang w:bidi="ar"/>
          </w:rPr>
          <w:delText xml:space="preserve">النظر في التدابير التنظيمية </w:delText>
        </w:r>
        <w:r w:rsidRPr="004803A8" w:rsidDel="00E368B1">
          <w:rPr>
            <w:rFonts w:hint="cs"/>
            <w:spacing w:val="-4"/>
            <w:rtl/>
          </w:rPr>
          <w:delText>الممكن اتخاذها</w:delText>
        </w:r>
        <w:r w:rsidRPr="004803A8" w:rsidDel="00E368B1">
          <w:rPr>
            <w:rFonts w:hint="cs"/>
            <w:rtl/>
            <w:lang w:bidi="ar"/>
          </w:rPr>
          <w:delText>، استناداً إلى دراسات قطاع الاتصالات الراديوية بالاتحاد</w:delText>
        </w:r>
        <w:r w:rsidRPr="004803A8" w:rsidDel="00E368B1">
          <w:rPr>
            <w:rFonts w:hint="eastAsia"/>
            <w:rtl/>
            <w:lang w:bidi="ar"/>
          </w:rPr>
          <w:delText> </w:delText>
        </w:r>
        <w:r w:rsidRPr="004803A8" w:rsidDel="00E368B1">
          <w:rPr>
            <w:lang w:val="en-GB"/>
          </w:rPr>
          <w:delText>(</w:delText>
        </w:r>
        <w:r w:rsidRPr="004803A8" w:rsidDel="00E368B1">
          <w:rPr>
            <w:rFonts w:hint="cs"/>
            <w:lang w:val="en-GB"/>
          </w:rPr>
          <w:delText>ITU-R</w:delText>
        </w:r>
        <w:r w:rsidRPr="004803A8" w:rsidDel="00E368B1">
          <w:rPr>
            <w:lang w:val="en-GB"/>
          </w:rPr>
          <w:delText>)</w:delText>
        </w:r>
        <w:r w:rsidRPr="004803A8" w:rsidDel="00E368B1">
          <w:rPr>
            <w:rFonts w:hint="cs"/>
            <w:rtl/>
            <w:lang w:bidi="ar"/>
          </w:rPr>
          <w:delText>،</w:delText>
        </w:r>
        <w:r w:rsidRPr="004803A8" w:rsidDel="00E368B1">
          <w:rPr>
            <w:rFonts w:hint="cs"/>
            <w:rtl/>
            <w:lang w:val="en-GB" w:bidi="ar"/>
          </w:rPr>
          <w:delText xml:space="preserve"> </w:delText>
        </w:r>
        <w:r w:rsidRPr="004803A8" w:rsidDel="00E368B1">
          <w:rPr>
            <w:rFonts w:hint="cs"/>
            <w:rtl/>
          </w:rPr>
          <w:delText xml:space="preserve">مع </w:delText>
        </w:r>
        <w:r w:rsidRPr="004803A8" w:rsidDel="00E368B1">
          <w:rPr>
            <w:rFonts w:hint="eastAsia"/>
            <w:rtl/>
          </w:rPr>
          <w:delText>مراعاة</w:delText>
        </w:r>
        <w:r w:rsidRPr="004803A8" w:rsidDel="00E368B1">
          <w:rPr>
            <w:rtl/>
          </w:rPr>
          <w:delText xml:space="preserve"> أنشطة المنظمة </w:delText>
        </w:r>
        <w:r w:rsidRPr="004803A8" w:rsidDel="00E368B1">
          <w:rPr>
            <w:rFonts w:hint="eastAsia"/>
            <w:rtl/>
          </w:rPr>
          <w:delText>البحرية</w:delText>
        </w:r>
        <w:r w:rsidRPr="004803A8" w:rsidDel="00E368B1">
          <w:rPr>
            <w:rtl/>
          </w:rPr>
          <w:delText xml:space="preserve"> </w:delText>
        </w:r>
        <w:r w:rsidRPr="004803A8" w:rsidDel="00E368B1">
          <w:rPr>
            <w:rFonts w:hint="eastAsia"/>
            <w:rtl/>
          </w:rPr>
          <w:delText>الدولية،</w:delText>
        </w:r>
        <w:r w:rsidRPr="004803A8" w:rsidDel="00E368B1">
          <w:rPr>
            <w:rtl/>
          </w:rPr>
          <w:delText xml:space="preserve"> </w:delText>
        </w:r>
        <w:r w:rsidRPr="004803A8" w:rsidDel="00E368B1">
          <w:rPr>
            <w:rFonts w:hint="eastAsia"/>
            <w:rtl/>
          </w:rPr>
          <w:delText>والمعلومات</w:delText>
        </w:r>
        <w:r w:rsidRPr="004803A8" w:rsidDel="00E368B1">
          <w:rPr>
            <w:rtl/>
          </w:rPr>
          <w:delText xml:space="preserve"> </w:delText>
        </w:r>
        <w:r w:rsidRPr="004803A8" w:rsidDel="00E368B1">
          <w:rPr>
            <w:rFonts w:hint="eastAsia"/>
            <w:rtl/>
          </w:rPr>
          <w:delText>والمتطلبات</w:delText>
        </w:r>
        <w:r w:rsidRPr="004803A8" w:rsidDel="00E368B1">
          <w:rPr>
            <w:rtl/>
          </w:rPr>
          <w:delText xml:space="preserve"> </w:delText>
        </w:r>
        <w:r w:rsidRPr="004803A8" w:rsidDel="00E368B1">
          <w:rPr>
            <w:rFonts w:hint="eastAsia"/>
            <w:rtl/>
          </w:rPr>
          <w:delText>التي</w:delText>
        </w:r>
        <w:r w:rsidRPr="004803A8" w:rsidDel="00E368B1">
          <w:rPr>
            <w:rtl/>
          </w:rPr>
          <w:delText xml:space="preserve"> </w:delText>
        </w:r>
        <w:r w:rsidRPr="004803A8" w:rsidDel="00E368B1">
          <w:rPr>
            <w:rFonts w:hint="eastAsia"/>
            <w:rtl/>
          </w:rPr>
          <w:delText>قدمتها</w:delText>
        </w:r>
        <w:r w:rsidRPr="004803A8" w:rsidDel="00E368B1">
          <w:rPr>
            <w:rtl/>
          </w:rPr>
          <w:delText xml:space="preserve"> </w:delText>
        </w:r>
        <w:r w:rsidRPr="004803A8" w:rsidDel="00E368B1">
          <w:rPr>
            <w:rFonts w:hint="eastAsia"/>
            <w:rtl/>
          </w:rPr>
          <w:delText>هذه</w:delText>
        </w:r>
        <w:r w:rsidRPr="004803A8" w:rsidDel="00E368B1">
          <w:rPr>
            <w:rtl/>
          </w:rPr>
          <w:delText xml:space="preserve"> </w:delText>
        </w:r>
        <w:r w:rsidRPr="004803A8" w:rsidDel="00E368B1">
          <w:rPr>
            <w:rFonts w:hint="eastAsia"/>
            <w:rtl/>
          </w:rPr>
          <w:delText>المنظمة</w:delText>
        </w:r>
        <w:r w:rsidRPr="004803A8" w:rsidDel="00E368B1">
          <w:rPr>
            <w:rtl/>
          </w:rPr>
          <w:delText xml:space="preserve"> </w:delText>
        </w:r>
        <w:r w:rsidRPr="004803A8" w:rsidDel="00E368B1">
          <w:rPr>
            <w:rFonts w:hint="eastAsia"/>
            <w:rtl/>
          </w:rPr>
          <w:delText>دعماً</w:delText>
        </w:r>
        <w:r w:rsidRPr="004803A8" w:rsidDel="00E368B1">
          <w:rPr>
            <w:rtl/>
          </w:rPr>
          <w:delText xml:space="preserve"> </w:delText>
        </w:r>
        <w:r w:rsidRPr="004803A8" w:rsidDel="00E368B1">
          <w:rPr>
            <w:rFonts w:hint="eastAsia"/>
            <w:rtl/>
          </w:rPr>
          <w:delText>لتحديث</w:delText>
        </w:r>
        <w:r w:rsidRPr="004803A8" w:rsidDel="00E368B1">
          <w:rPr>
            <w:rtl/>
          </w:rPr>
          <w:delText xml:space="preserve"> </w:delText>
        </w:r>
        <w:r w:rsidRPr="004803A8" w:rsidDel="00E368B1">
          <w:rPr>
            <w:rFonts w:hint="eastAsia"/>
            <w:rtl/>
          </w:rPr>
          <w:delText>النظام </w:delText>
        </w:r>
        <w:r w:rsidRPr="004803A8" w:rsidDel="00E368B1">
          <w:delText>GMDSS</w:delText>
        </w:r>
        <w:r w:rsidRPr="004803A8" w:rsidDel="00E368B1">
          <w:rPr>
            <w:rFonts w:hint="eastAsia"/>
            <w:rtl/>
          </w:rPr>
          <w:delText>؛</w:delText>
        </w:r>
      </w:del>
    </w:p>
    <w:p w14:paraId="42702DAC" w14:textId="23E91C2A" w:rsidR="00ED72A7" w:rsidRPr="004803A8" w:rsidRDefault="00E368B1" w:rsidP="00B966B3">
      <w:r w:rsidRPr="004803A8">
        <w:rPr>
          <w:rFonts w:hint="cs"/>
          <w:rtl/>
        </w:rPr>
        <w:t>...</w:t>
      </w:r>
    </w:p>
    <w:p w14:paraId="6494F773" w14:textId="71E16516" w:rsidR="00A80027" w:rsidRPr="004803A8" w:rsidRDefault="00A80027">
      <w:pPr>
        <w:pStyle w:val="Reasons"/>
        <w:rPr>
          <w:rtl/>
        </w:rPr>
      </w:pPr>
    </w:p>
    <w:p w14:paraId="6EEFE597" w14:textId="0447C194" w:rsidR="00BD191A" w:rsidRPr="00BD191A" w:rsidRDefault="00BD191A" w:rsidP="00BD191A">
      <w:pPr>
        <w:spacing w:before="600"/>
        <w:jc w:val="center"/>
      </w:pPr>
      <w:r w:rsidRPr="004803A8">
        <w:rPr>
          <w:rtl/>
        </w:rPr>
        <w:t>ــــــــــــــــــــــــــــــــــــــــــــــــــــــــــــــــــــــــــــــــــــــــــــــــــــ</w:t>
      </w:r>
    </w:p>
    <w:sectPr w:rsidR="00BD191A" w:rsidRPr="00BD191A" w:rsidSect="00BD191A">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4C9C" w14:textId="77777777" w:rsidR="00934809" w:rsidRDefault="00934809" w:rsidP="002919E1">
      <w:r>
        <w:separator/>
      </w:r>
    </w:p>
    <w:p w14:paraId="03A0C967" w14:textId="77777777" w:rsidR="00934809" w:rsidRDefault="00934809" w:rsidP="002919E1"/>
    <w:p w14:paraId="4A5B3365" w14:textId="77777777" w:rsidR="00934809" w:rsidRDefault="00934809" w:rsidP="002919E1"/>
    <w:p w14:paraId="27CF8A03" w14:textId="77777777" w:rsidR="00934809" w:rsidRDefault="00934809"/>
    <w:p w14:paraId="5FEE6EDA" w14:textId="77777777" w:rsidR="00934809" w:rsidRDefault="00934809"/>
  </w:endnote>
  <w:endnote w:type="continuationSeparator" w:id="0">
    <w:p w14:paraId="2B3AF1DA" w14:textId="77777777" w:rsidR="00934809" w:rsidRDefault="00934809" w:rsidP="002919E1">
      <w:r>
        <w:continuationSeparator/>
      </w:r>
    </w:p>
    <w:p w14:paraId="0F5D060D" w14:textId="77777777" w:rsidR="00934809" w:rsidRDefault="00934809" w:rsidP="002919E1"/>
    <w:p w14:paraId="7EBDC9A1" w14:textId="77777777" w:rsidR="00934809" w:rsidRDefault="00934809" w:rsidP="002919E1"/>
    <w:p w14:paraId="51ED2C6F" w14:textId="77777777" w:rsidR="00934809" w:rsidRDefault="00934809"/>
    <w:p w14:paraId="12CE7D69" w14:textId="77777777" w:rsidR="00934809" w:rsidRDefault="00934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8A98" w14:textId="2E9E42FC" w:rsidR="00D63A6F" w:rsidRPr="00371B63" w:rsidRDefault="00D63A6F" w:rsidP="00D63A6F">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371B63">
      <w:rPr>
        <w:sz w:val="16"/>
        <w:szCs w:val="16"/>
        <w:lang w:val="pt-PT"/>
      </w:rPr>
      <w:instrText xml:space="preserve"> FILENAME \p \* MERGEFORMAT </w:instrText>
    </w:r>
    <w:r w:rsidRPr="0026373E">
      <w:rPr>
        <w:sz w:val="16"/>
        <w:szCs w:val="16"/>
        <w:lang w:val="fr-FR"/>
      </w:rPr>
      <w:fldChar w:fldCharType="separate"/>
    </w:r>
    <w:r w:rsidR="008F7246">
      <w:rPr>
        <w:noProof/>
        <w:sz w:val="16"/>
        <w:szCs w:val="16"/>
        <w:lang w:val="pt-PT"/>
      </w:rPr>
      <w:t>P:\ARA\ITU-R\CONF-R\CMR23\000\065ADD11ADD01A.docx</w:t>
    </w:r>
    <w:r w:rsidRPr="0026373E">
      <w:rPr>
        <w:sz w:val="16"/>
        <w:szCs w:val="16"/>
      </w:rPr>
      <w:fldChar w:fldCharType="end"/>
    </w:r>
    <w:r w:rsidRPr="00371B63">
      <w:rPr>
        <w:sz w:val="16"/>
        <w:szCs w:val="16"/>
        <w:lang w:val="pt-PT"/>
      </w:rPr>
      <w:t xml:space="preserve">   (</w:t>
    </w:r>
    <w:r w:rsidR="009952F7" w:rsidRPr="00371B63">
      <w:rPr>
        <w:sz w:val="16"/>
        <w:szCs w:val="16"/>
        <w:lang w:val="pt-PT"/>
      </w:rPr>
      <w:t>530532</w:t>
    </w:r>
    <w:r w:rsidRPr="00371B63">
      <w:rPr>
        <w:sz w:val="16"/>
        <w:szCs w:val="16"/>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B7B" w14:textId="34527C2B" w:rsidR="00BD191A" w:rsidRPr="00371B63" w:rsidRDefault="00BD191A" w:rsidP="00BD191A">
    <w:pPr>
      <w:pStyle w:val="Footer"/>
      <w:tabs>
        <w:tab w:val="center" w:pos="5103"/>
        <w:tab w:val="right" w:pos="9639"/>
      </w:tabs>
      <w:bidi w:val="0"/>
      <w:spacing w:before="120"/>
      <w:rPr>
        <w:sz w:val="16"/>
        <w:szCs w:val="16"/>
        <w:lang w:val="pt-PT"/>
      </w:rPr>
    </w:pPr>
    <w:r w:rsidRPr="0026373E">
      <w:rPr>
        <w:sz w:val="16"/>
        <w:szCs w:val="16"/>
        <w:lang w:val="fr-FR"/>
      </w:rPr>
      <w:fldChar w:fldCharType="begin"/>
    </w:r>
    <w:r w:rsidRPr="00371B63">
      <w:rPr>
        <w:sz w:val="16"/>
        <w:szCs w:val="16"/>
        <w:lang w:val="pt-PT"/>
      </w:rPr>
      <w:instrText xml:space="preserve"> FILENAME \p \* MERGEFORMAT </w:instrText>
    </w:r>
    <w:r w:rsidRPr="0026373E">
      <w:rPr>
        <w:sz w:val="16"/>
        <w:szCs w:val="16"/>
        <w:lang w:val="fr-FR"/>
      </w:rPr>
      <w:fldChar w:fldCharType="separate"/>
    </w:r>
    <w:r w:rsidR="008F7246">
      <w:rPr>
        <w:noProof/>
        <w:sz w:val="16"/>
        <w:szCs w:val="16"/>
        <w:lang w:val="pt-PT"/>
      </w:rPr>
      <w:t>P:\ARA\ITU-R\CONF-R\CMR23\000\065ADD11ADD01A.docx</w:t>
    </w:r>
    <w:r w:rsidRPr="0026373E">
      <w:rPr>
        <w:sz w:val="16"/>
        <w:szCs w:val="16"/>
      </w:rPr>
      <w:fldChar w:fldCharType="end"/>
    </w:r>
    <w:r w:rsidRPr="00371B63">
      <w:rPr>
        <w:sz w:val="16"/>
        <w:szCs w:val="16"/>
        <w:lang w:val="pt-PT"/>
      </w:rPr>
      <w:t xml:space="preserve">   (530532)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A0A2" w14:textId="77777777" w:rsidR="00952F69" w:rsidRDefault="0095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C955" w14:textId="77777777" w:rsidR="00934809" w:rsidRDefault="00934809" w:rsidP="00C45930">
      <w:r>
        <w:separator/>
      </w:r>
    </w:p>
  </w:footnote>
  <w:footnote w:type="continuationSeparator" w:id="0">
    <w:p w14:paraId="239D418B" w14:textId="77777777" w:rsidR="00934809" w:rsidRDefault="00934809" w:rsidP="002919E1">
      <w:r>
        <w:continuationSeparator/>
      </w:r>
    </w:p>
    <w:p w14:paraId="62E82738" w14:textId="77777777" w:rsidR="00934809" w:rsidRDefault="00934809" w:rsidP="002919E1"/>
    <w:p w14:paraId="7F35723F" w14:textId="77777777" w:rsidR="00934809" w:rsidRDefault="00934809" w:rsidP="002919E1"/>
    <w:p w14:paraId="406CD219" w14:textId="77777777" w:rsidR="00934809" w:rsidRDefault="00934809"/>
    <w:p w14:paraId="29C4E29F" w14:textId="77777777" w:rsidR="00934809" w:rsidRDefault="00934809"/>
  </w:footnote>
  <w:footnote w:id="1">
    <w:p w14:paraId="54BDA64A" w14:textId="77777777" w:rsidR="00ED72A7" w:rsidRPr="00B14172" w:rsidRDefault="00952F69" w:rsidP="0048435B">
      <w:pPr>
        <w:pStyle w:val="FootnoteText"/>
      </w:pPr>
      <w:r>
        <w:rPr>
          <w:rStyle w:val="FootnoteReference"/>
          <w:rtl/>
        </w:rPr>
        <w:t>1</w:t>
      </w:r>
      <w:r w:rsidRPr="00B14172">
        <w:rPr>
          <w:rFonts w:hint="cs"/>
          <w:rtl/>
          <w:lang w:bidi="ar-SY"/>
        </w:rPr>
        <w:tab/>
        <w:t>في الأحواز غير المظللة.</w:t>
      </w:r>
    </w:p>
  </w:footnote>
  <w:footnote w:id="2">
    <w:p w14:paraId="0AA1483E" w14:textId="77777777" w:rsidR="00ED72A7" w:rsidRDefault="00952F69" w:rsidP="00F91337">
      <w:pPr>
        <w:pStyle w:val="FootnoteText"/>
        <w:tabs>
          <w:tab w:val="clear" w:pos="259"/>
          <w:tab w:val="left" w:pos="277"/>
        </w:tabs>
        <w:rPr>
          <w:rtl/>
        </w:rPr>
      </w:pPr>
      <w:r>
        <w:rPr>
          <w:rStyle w:val="FootnoteReference"/>
          <w:rtl/>
        </w:rPr>
        <w:t>*</w:t>
      </w:r>
      <w:r>
        <w:tab/>
      </w:r>
      <w:r>
        <w:rPr>
          <w:rFonts w:hint="cs"/>
          <w:rtl/>
        </w:rPr>
        <w:t>تشمل اتصالات الاستغاثة والسلامة نداءات ورسائل الاستغاثة والطوارئ والسلامة.</w:t>
      </w:r>
    </w:p>
  </w:footnote>
  <w:footnote w:id="3">
    <w:p w14:paraId="685D2074" w14:textId="77777777" w:rsidR="00ED72A7" w:rsidRPr="00E9641A" w:rsidRDefault="00952F69" w:rsidP="00226E6A">
      <w:pPr>
        <w:pStyle w:val="FootnoteText"/>
        <w:tabs>
          <w:tab w:val="clear" w:pos="259"/>
          <w:tab w:val="left" w:pos="277"/>
        </w:tabs>
      </w:pPr>
      <w:r w:rsidRPr="00D73AAD">
        <w:rPr>
          <w:rStyle w:val="FootnoteReference"/>
          <w:rtl/>
        </w:rPr>
        <w:t>2</w:t>
      </w:r>
      <w:r w:rsidRPr="00CD269B">
        <w:rPr>
          <w:rtl/>
        </w:rPr>
        <w:tab/>
      </w:r>
      <w:r w:rsidRPr="00E9641A">
        <w:rPr>
          <w:rFonts w:hint="cs"/>
          <w:rtl/>
        </w:rPr>
        <w:t>يوصى أيضاً باستخدام العبارات المعيارية للاتصالات البحرية</w:t>
      </w:r>
      <w:ins w:id="722" w:author="Arabic" w:date="2022-09-12T11:08:00Z">
        <w:r>
          <w:rPr>
            <w:rFonts w:hint="cs"/>
            <w:rtl/>
          </w:rPr>
          <w:t xml:space="preserve"> </w:t>
        </w:r>
        <w:r>
          <w:t>(SMCP)</w:t>
        </w:r>
      </w:ins>
      <w:r w:rsidRPr="00E9641A">
        <w:rPr>
          <w:rFonts w:hint="cs"/>
          <w:rtl/>
        </w:rPr>
        <w:t>، وعندما تكون هناك صعوبات لغوية يوصى باستخدام الشفرة الدولية للإشارات، وهما من منشورات المنظمة البحرية الدولية</w:t>
      </w:r>
      <w:r>
        <w:rPr>
          <w:rFonts w:hint="cs"/>
          <w:rtl/>
        </w:rPr>
        <w:t>.</w:t>
      </w:r>
      <w:r w:rsidRPr="001609FD">
        <w:rPr>
          <w:rtl/>
        </w:rPr>
        <w:t xml:space="preserve"> </w:t>
      </w:r>
      <w:ins w:id="723" w:author="Wady Waishek" w:date="2022-08-18T09:34:00Z">
        <w:r w:rsidRPr="00595D95">
          <w:rPr>
            <w:rtl/>
          </w:rPr>
          <w:t>و</w:t>
        </w:r>
        <w:r w:rsidRPr="00595D95">
          <w:rPr>
            <w:rFonts w:hint="cs"/>
            <w:rtl/>
          </w:rPr>
          <w:t>ي</w:t>
        </w:r>
        <w:r w:rsidRPr="00595D95">
          <w:rPr>
            <w:rtl/>
          </w:rPr>
          <w:t xml:space="preserve">جدر </w:t>
        </w:r>
        <w:r w:rsidRPr="00595D95">
          <w:rPr>
            <w:rFonts w:hint="cs"/>
            <w:rtl/>
          </w:rPr>
          <w:t>بالذكر</w:t>
        </w:r>
        <w:r w:rsidRPr="00595D95">
          <w:rPr>
            <w:rtl/>
          </w:rPr>
          <w:t xml:space="preserve"> </w:t>
        </w:r>
        <w:r w:rsidRPr="00595D95">
          <w:rPr>
            <w:rFonts w:hint="cs"/>
            <w:rtl/>
          </w:rPr>
          <w:t>اختلاف</w:t>
        </w:r>
        <w:r w:rsidRPr="00595D95">
          <w:rPr>
            <w:rtl/>
          </w:rPr>
          <w:t xml:space="preserve"> نطق الأرقام في </w:t>
        </w:r>
      </w:ins>
      <w:ins w:id="724" w:author="Arabic" w:date="2022-11-02T14:15:00Z">
        <w:r>
          <w:rPr>
            <w:rFonts w:hint="cs"/>
            <w:rtl/>
          </w:rPr>
          <w:t xml:space="preserve">التذييل </w:t>
        </w:r>
      </w:ins>
      <w:ins w:id="725" w:author="Wady Waishek" w:date="2022-08-18T09:34:00Z">
        <w:r w:rsidRPr="00547B18">
          <w:rPr>
            <w:rStyle w:val="Appref"/>
            <w:rtl/>
          </w:rPr>
          <w:t>14</w:t>
        </w:r>
        <w:r w:rsidRPr="00595D95">
          <w:rPr>
            <w:rtl/>
          </w:rPr>
          <w:t xml:space="preserve"> </w:t>
        </w:r>
        <w:r w:rsidRPr="00595D95">
          <w:rPr>
            <w:rFonts w:hint="cs"/>
            <w:rtl/>
          </w:rPr>
          <w:t>و</w:t>
        </w:r>
        <w:r w:rsidRPr="00595D95">
          <w:rPr>
            <w:rtl/>
          </w:rPr>
          <w:t xml:space="preserve">عبارات الاتصالات البحرية المعيارية </w:t>
        </w:r>
        <w:r w:rsidRPr="00595D95">
          <w:rPr>
            <w:rFonts w:hint="cs"/>
            <w:rtl/>
          </w:rPr>
          <w:t>لدى</w:t>
        </w:r>
        <w:r w:rsidRPr="00595D95">
          <w:rPr>
            <w:rtl/>
          </w:rPr>
          <w:t xml:space="preserve"> المنظمة البحرية الدولية</w:t>
        </w:r>
      </w:ins>
      <w:ins w:id="726" w:author="Almidani, Ahmad Alaa" w:date="2022-09-06T16:45:00Z">
        <w:r>
          <w:rPr>
            <w:rFonts w:hint="cs"/>
            <w:rtl/>
          </w:rPr>
          <w:t>.</w:t>
        </w:r>
        <w:r w:rsidRPr="00065DBC">
          <w:rPr>
            <w:sz w:val="16"/>
            <w:szCs w:val="16"/>
            <w:lang w:val="en-GB"/>
          </w:rPr>
          <w:t xml:space="preserve">(WRC-23)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0F5" w14:textId="77777777" w:rsidR="005E5F16" w:rsidRPr="00BD191A" w:rsidRDefault="005E5F16" w:rsidP="005E5F16">
    <w:pPr>
      <w:bidi w:val="0"/>
      <w:spacing w:after="360" w:line="240" w:lineRule="auto"/>
      <w:jc w:val="center"/>
      <w:rPr>
        <w:sz w:val="20"/>
        <w:szCs w:val="20"/>
      </w:rPr>
    </w:pPr>
    <w:r w:rsidRPr="00BD191A">
      <w:rPr>
        <w:rStyle w:val="PageNumber"/>
        <w:rFonts w:ascii="Dubai" w:hAnsi="Dubai" w:cs="Dubai"/>
      </w:rPr>
      <w:fldChar w:fldCharType="begin"/>
    </w:r>
    <w:r w:rsidRPr="00BD191A">
      <w:rPr>
        <w:rStyle w:val="PageNumber"/>
        <w:rFonts w:ascii="Dubai" w:hAnsi="Dubai" w:cs="Dubai"/>
      </w:rPr>
      <w:instrText xml:space="preserve"> PAGE </w:instrText>
    </w:r>
    <w:r w:rsidRPr="00BD191A">
      <w:rPr>
        <w:rStyle w:val="PageNumber"/>
        <w:rFonts w:ascii="Dubai" w:hAnsi="Dubai" w:cs="Dubai"/>
      </w:rPr>
      <w:fldChar w:fldCharType="separate"/>
    </w:r>
    <w:r w:rsidRPr="00BD191A">
      <w:rPr>
        <w:rStyle w:val="PageNumber"/>
        <w:rFonts w:ascii="Dubai" w:hAnsi="Dubai" w:cs="Dubai"/>
      </w:rPr>
      <w:t>2</w:t>
    </w:r>
    <w:r w:rsidRPr="00BD191A">
      <w:rPr>
        <w:rStyle w:val="PageNumber"/>
        <w:rFonts w:ascii="Dubai" w:hAnsi="Dubai" w:cs="Dubai"/>
      </w:rPr>
      <w:fldChar w:fldCharType="end"/>
    </w:r>
    <w:r w:rsidRPr="00BD191A">
      <w:rPr>
        <w:rStyle w:val="PageNumber"/>
        <w:rFonts w:ascii="Dubai" w:hAnsi="Dubai" w:cs="Dubai"/>
        <w:rtl/>
      </w:rPr>
      <w:br/>
    </w:r>
    <w:r w:rsidR="004F5F29" w:rsidRPr="00BD191A">
      <w:rPr>
        <w:rStyle w:val="PageNumber"/>
        <w:rFonts w:ascii="Dubai" w:hAnsi="Dubai" w:cs="Dubai"/>
      </w:rPr>
      <w:t>WRC</w:t>
    </w:r>
    <w:r w:rsidRPr="00BD191A">
      <w:rPr>
        <w:rStyle w:val="PageNumber"/>
        <w:rFonts w:ascii="Dubai" w:hAnsi="Dubai" w:cs="Dubai"/>
      </w:rPr>
      <w:t>23/65(Add.11)(Add.1)-A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EA2" w14:textId="77777777" w:rsidR="00BD191A" w:rsidRPr="00BD191A" w:rsidRDefault="00BD191A" w:rsidP="00BD191A">
    <w:pPr>
      <w:bidi w:val="0"/>
      <w:spacing w:after="360" w:line="240" w:lineRule="auto"/>
      <w:jc w:val="center"/>
      <w:rPr>
        <w:sz w:val="20"/>
        <w:szCs w:val="20"/>
      </w:rPr>
    </w:pPr>
    <w:r w:rsidRPr="00BD191A">
      <w:rPr>
        <w:rStyle w:val="PageNumber"/>
        <w:rFonts w:ascii="Dubai" w:hAnsi="Dubai" w:cs="Dubai"/>
      </w:rPr>
      <w:fldChar w:fldCharType="begin"/>
    </w:r>
    <w:r w:rsidRPr="00BD191A">
      <w:rPr>
        <w:rStyle w:val="PageNumber"/>
        <w:rFonts w:ascii="Dubai" w:hAnsi="Dubai" w:cs="Dubai"/>
      </w:rPr>
      <w:instrText xml:space="preserve"> PAGE </w:instrText>
    </w:r>
    <w:r w:rsidRPr="00BD191A">
      <w:rPr>
        <w:rStyle w:val="PageNumber"/>
        <w:rFonts w:ascii="Dubai" w:hAnsi="Dubai" w:cs="Dubai"/>
      </w:rPr>
      <w:fldChar w:fldCharType="separate"/>
    </w:r>
    <w:r w:rsidRPr="00BD191A">
      <w:rPr>
        <w:rStyle w:val="PageNumber"/>
        <w:rFonts w:ascii="Dubai" w:hAnsi="Dubai" w:cs="Dubai"/>
      </w:rPr>
      <w:t>2</w:t>
    </w:r>
    <w:r w:rsidRPr="00BD191A">
      <w:rPr>
        <w:rStyle w:val="PageNumber"/>
        <w:rFonts w:ascii="Dubai" w:hAnsi="Dubai" w:cs="Dubai"/>
      </w:rPr>
      <w:fldChar w:fldCharType="end"/>
    </w:r>
    <w:r w:rsidRPr="00BD191A">
      <w:rPr>
        <w:rStyle w:val="PageNumber"/>
        <w:rFonts w:ascii="Dubai" w:hAnsi="Dubai" w:cs="Dubai"/>
        <w:rtl/>
      </w:rPr>
      <w:br/>
    </w:r>
    <w:r w:rsidRPr="00BD191A">
      <w:rPr>
        <w:rStyle w:val="PageNumber"/>
        <w:rFonts w:ascii="Dubai" w:hAnsi="Dubai" w:cs="Dubai"/>
      </w:rPr>
      <w:t>WRC23/65(Add.11)(Add.1)-A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F0A7" w14:textId="77777777" w:rsidR="00952F69" w:rsidRDefault="0095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0E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21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34A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C9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15042587">
    <w:abstractNumId w:val="9"/>
  </w:num>
  <w:num w:numId="2" w16cid:durableId="1315647961">
    <w:abstractNumId w:val="13"/>
  </w:num>
  <w:num w:numId="3" w16cid:durableId="409086982">
    <w:abstractNumId w:val="11"/>
  </w:num>
  <w:num w:numId="4" w16cid:durableId="799759775">
    <w:abstractNumId w:val="14"/>
  </w:num>
  <w:num w:numId="5" w16cid:durableId="1462192661">
    <w:abstractNumId w:val="7"/>
  </w:num>
  <w:num w:numId="6" w16cid:durableId="2078436363">
    <w:abstractNumId w:val="6"/>
  </w:num>
  <w:num w:numId="7" w16cid:durableId="1499541079">
    <w:abstractNumId w:val="5"/>
  </w:num>
  <w:num w:numId="8" w16cid:durableId="405421713">
    <w:abstractNumId w:val="4"/>
  </w:num>
  <w:num w:numId="9" w16cid:durableId="1352611826">
    <w:abstractNumId w:val="8"/>
  </w:num>
  <w:num w:numId="10" w16cid:durableId="971864568">
    <w:abstractNumId w:val="3"/>
  </w:num>
  <w:num w:numId="11" w16cid:durableId="256445770">
    <w:abstractNumId w:val="2"/>
  </w:num>
  <w:num w:numId="12" w16cid:durableId="2138519966">
    <w:abstractNumId w:val="1"/>
  </w:num>
  <w:num w:numId="13" w16cid:durableId="591551985">
    <w:abstractNumId w:val="0"/>
  </w:num>
  <w:num w:numId="14" w16cid:durableId="1535920765">
    <w:abstractNumId w:val="10"/>
  </w:num>
  <w:num w:numId="15" w16cid:durableId="1458451025">
    <w:abstractNumId w:val="15"/>
  </w:num>
  <w:num w:numId="16" w16cid:durableId="742871476">
    <w:abstractNumId w:val="12"/>
  </w:num>
  <w:num w:numId="17" w16cid:durableId="601182134">
    <w:abstractNumId w:val="6"/>
  </w:num>
  <w:num w:numId="18" w16cid:durableId="1218740005">
    <w:abstractNumId w:val="5"/>
  </w:num>
  <w:num w:numId="19" w16cid:durableId="200213382">
    <w:abstractNumId w:val="3"/>
  </w:num>
  <w:num w:numId="20" w16cid:durableId="1113327632">
    <w:abstractNumId w:val="2"/>
  </w:num>
  <w:num w:numId="21" w16cid:durableId="1194072018">
    <w:abstractNumId w:val="6"/>
  </w:num>
  <w:num w:numId="22" w16cid:durableId="1890531521">
    <w:abstractNumId w:val="5"/>
  </w:num>
  <w:num w:numId="23" w16cid:durableId="122432580">
    <w:abstractNumId w:val="3"/>
  </w:num>
  <w:num w:numId="24" w16cid:durableId="20005015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HS">
    <w15:presenceInfo w15:providerId="None" w15:userId="Arabic_HS"/>
  </w15:person>
  <w15:person w15:author="Arabic-SI">
    <w15:presenceInfo w15:providerId="None" w15:userId="Arabic-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0E2D"/>
    <w:rsid w:val="00011021"/>
    <w:rsid w:val="000114EC"/>
    <w:rsid w:val="000118F7"/>
    <w:rsid w:val="00011F8C"/>
    <w:rsid w:val="00014CD2"/>
    <w:rsid w:val="000166DD"/>
    <w:rsid w:val="00020CFE"/>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4832"/>
    <w:rsid w:val="00095283"/>
    <w:rsid w:val="00095C28"/>
    <w:rsid w:val="000A01F0"/>
    <w:rsid w:val="000A1B16"/>
    <w:rsid w:val="000A53A4"/>
    <w:rsid w:val="000A6B88"/>
    <w:rsid w:val="000B0235"/>
    <w:rsid w:val="000B3896"/>
    <w:rsid w:val="000B5404"/>
    <w:rsid w:val="000B5B15"/>
    <w:rsid w:val="000C2EA0"/>
    <w:rsid w:val="000C43A2"/>
    <w:rsid w:val="000C4669"/>
    <w:rsid w:val="000C6716"/>
    <w:rsid w:val="000D06EB"/>
    <w:rsid w:val="000D1708"/>
    <w:rsid w:val="000D1EE4"/>
    <w:rsid w:val="000D6E0C"/>
    <w:rsid w:val="000E2AFC"/>
    <w:rsid w:val="000E4B40"/>
    <w:rsid w:val="000E6D30"/>
    <w:rsid w:val="000F05F5"/>
    <w:rsid w:val="000F518F"/>
    <w:rsid w:val="000F6884"/>
    <w:rsid w:val="000F69EA"/>
    <w:rsid w:val="0010081C"/>
    <w:rsid w:val="001013E3"/>
    <w:rsid w:val="0010363F"/>
    <w:rsid w:val="00103A54"/>
    <w:rsid w:val="00110605"/>
    <w:rsid w:val="00115F22"/>
    <w:rsid w:val="00122A19"/>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1495"/>
    <w:rsid w:val="001A6F04"/>
    <w:rsid w:val="001B0F78"/>
    <w:rsid w:val="001B217C"/>
    <w:rsid w:val="001B5953"/>
    <w:rsid w:val="001B76DD"/>
    <w:rsid w:val="001B7A7B"/>
    <w:rsid w:val="001C4118"/>
    <w:rsid w:val="001C69FA"/>
    <w:rsid w:val="001D4F6F"/>
    <w:rsid w:val="001D746E"/>
    <w:rsid w:val="001E190C"/>
    <w:rsid w:val="001E1A72"/>
    <w:rsid w:val="001E2DB9"/>
    <w:rsid w:val="001E2F56"/>
    <w:rsid w:val="001E3FDB"/>
    <w:rsid w:val="001E51EE"/>
    <w:rsid w:val="001E54F6"/>
    <w:rsid w:val="001E5A8C"/>
    <w:rsid w:val="00200484"/>
    <w:rsid w:val="0020105F"/>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0EBF"/>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1B63"/>
    <w:rsid w:val="00372EF3"/>
    <w:rsid w:val="003815E2"/>
    <w:rsid w:val="00381FAD"/>
    <w:rsid w:val="00382A66"/>
    <w:rsid w:val="0038767D"/>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3A8"/>
    <w:rsid w:val="00480ABB"/>
    <w:rsid w:val="00485BC1"/>
    <w:rsid w:val="004861FD"/>
    <w:rsid w:val="004909DD"/>
    <w:rsid w:val="00492FD9"/>
    <w:rsid w:val="00493A03"/>
    <w:rsid w:val="00496110"/>
    <w:rsid w:val="004A05E6"/>
    <w:rsid w:val="004A36B4"/>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E0D8B"/>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3CF8"/>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8626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44"/>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09F6"/>
    <w:rsid w:val="006B3B37"/>
    <w:rsid w:val="006B4B90"/>
    <w:rsid w:val="006B658C"/>
    <w:rsid w:val="006C00B7"/>
    <w:rsid w:val="006C0EBE"/>
    <w:rsid w:val="006C1E5C"/>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B5ED3"/>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04989"/>
    <w:rsid w:val="00810482"/>
    <w:rsid w:val="008150D6"/>
    <w:rsid w:val="0081659C"/>
    <w:rsid w:val="00816F17"/>
    <w:rsid w:val="00817568"/>
    <w:rsid w:val="008204AC"/>
    <w:rsid w:val="008261C2"/>
    <w:rsid w:val="00827064"/>
    <w:rsid w:val="00830D96"/>
    <w:rsid w:val="00844DE0"/>
    <w:rsid w:val="00851027"/>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8F7246"/>
    <w:rsid w:val="009004DF"/>
    <w:rsid w:val="0090079C"/>
    <w:rsid w:val="00903820"/>
    <w:rsid w:val="00904AA5"/>
    <w:rsid w:val="00906BA8"/>
    <w:rsid w:val="00907ECF"/>
    <w:rsid w:val="00921CBB"/>
    <w:rsid w:val="00932571"/>
    <w:rsid w:val="009344B2"/>
    <w:rsid w:val="00934809"/>
    <w:rsid w:val="0094097F"/>
    <w:rsid w:val="00951718"/>
    <w:rsid w:val="00951BEC"/>
    <w:rsid w:val="00952F69"/>
    <w:rsid w:val="00954929"/>
    <w:rsid w:val="00955405"/>
    <w:rsid w:val="00960472"/>
    <w:rsid w:val="00960962"/>
    <w:rsid w:val="009633E4"/>
    <w:rsid w:val="00963EEA"/>
    <w:rsid w:val="00972CE0"/>
    <w:rsid w:val="00984018"/>
    <w:rsid w:val="009906D6"/>
    <w:rsid w:val="009952F7"/>
    <w:rsid w:val="00995CE3"/>
    <w:rsid w:val="009A3D30"/>
    <w:rsid w:val="009A5AC1"/>
    <w:rsid w:val="009B006F"/>
    <w:rsid w:val="009B27AB"/>
    <w:rsid w:val="009C3927"/>
    <w:rsid w:val="009D15C6"/>
    <w:rsid w:val="009D6348"/>
    <w:rsid w:val="009E0A44"/>
    <w:rsid w:val="009E219B"/>
    <w:rsid w:val="009E5007"/>
    <w:rsid w:val="009E613F"/>
    <w:rsid w:val="009F042B"/>
    <w:rsid w:val="009F2EC9"/>
    <w:rsid w:val="00A03FD6"/>
    <w:rsid w:val="00A04CF4"/>
    <w:rsid w:val="00A116A8"/>
    <w:rsid w:val="00A13C5D"/>
    <w:rsid w:val="00A17E61"/>
    <w:rsid w:val="00A22AE9"/>
    <w:rsid w:val="00A26758"/>
    <w:rsid w:val="00A26D0E"/>
    <w:rsid w:val="00A27205"/>
    <w:rsid w:val="00A27458"/>
    <w:rsid w:val="00A278E9"/>
    <w:rsid w:val="00A33317"/>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027"/>
    <w:rsid w:val="00A809E8"/>
    <w:rsid w:val="00A82CC1"/>
    <w:rsid w:val="00A859D3"/>
    <w:rsid w:val="00A86B29"/>
    <w:rsid w:val="00A870AD"/>
    <w:rsid w:val="00A90843"/>
    <w:rsid w:val="00A9645C"/>
    <w:rsid w:val="00AA216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747"/>
    <w:rsid w:val="00AE49A4"/>
    <w:rsid w:val="00AE4EA2"/>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5B90"/>
    <w:rsid w:val="00B86C44"/>
    <w:rsid w:val="00B97131"/>
    <w:rsid w:val="00B9727C"/>
    <w:rsid w:val="00BA2033"/>
    <w:rsid w:val="00BA5669"/>
    <w:rsid w:val="00BA7D44"/>
    <w:rsid w:val="00BB6D40"/>
    <w:rsid w:val="00BC30FC"/>
    <w:rsid w:val="00BC5018"/>
    <w:rsid w:val="00BC54C7"/>
    <w:rsid w:val="00BD191A"/>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1C77"/>
    <w:rsid w:val="00C949D2"/>
    <w:rsid w:val="00C94DFA"/>
    <w:rsid w:val="00C96F0B"/>
    <w:rsid w:val="00C96F80"/>
    <w:rsid w:val="00CA11B8"/>
    <w:rsid w:val="00CA1971"/>
    <w:rsid w:val="00CA298C"/>
    <w:rsid w:val="00CA4AB7"/>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D6991"/>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0B13"/>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2F7"/>
    <w:rsid w:val="00DC67FB"/>
    <w:rsid w:val="00DC71D8"/>
    <w:rsid w:val="00DC7C0E"/>
    <w:rsid w:val="00DD0088"/>
    <w:rsid w:val="00DD5B1A"/>
    <w:rsid w:val="00DE1190"/>
    <w:rsid w:val="00DE735B"/>
    <w:rsid w:val="00DE7387"/>
    <w:rsid w:val="00DF2A6A"/>
    <w:rsid w:val="00DF3B72"/>
    <w:rsid w:val="00DF4CA8"/>
    <w:rsid w:val="00DF6E9B"/>
    <w:rsid w:val="00E032C2"/>
    <w:rsid w:val="00E06689"/>
    <w:rsid w:val="00E10821"/>
    <w:rsid w:val="00E20122"/>
    <w:rsid w:val="00E21A8D"/>
    <w:rsid w:val="00E221F5"/>
    <w:rsid w:val="00E2476B"/>
    <w:rsid w:val="00E2489D"/>
    <w:rsid w:val="00E26520"/>
    <w:rsid w:val="00E33051"/>
    <w:rsid w:val="00E343A3"/>
    <w:rsid w:val="00E368B1"/>
    <w:rsid w:val="00E428EF"/>
    <w:rsid w:val="00E50850"/>
    <w:rsid w:val="00E51BFA"/>
    <w:rsid w:val="00E53BE0"/>
    <w:rsid w:val="00E549DE"/>
    <w:rsid w:val="00E56BD6"/>
    <w:rsid w:val="00E611F1"/>
    <w:rsid w:val="00E621A3"/>
    <w:rsid w:val="00E631D7"/>
    <w:rsid w:val="00E653BA"/>
    <w:rsid w:val="00E66C64"/>
    <w:rsid w:val="00E7239F"/>
    <w:rsid w:val="00E73408"/>
    <w:rsid w:val="00E75EEB"/>
    <w:rsid w:val="00E766F4"/>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72A7"/>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0B78"/>
    <w:rsid w:val="00F25B80"/>
    <w:rsid w:val="00F2685F"/>
    <w:rsid w:val="00F33A34"/>
    <w:rsid w:val="00F350C8"/>
    <w:rsid w:val="00F40EB3"/>
    <w:rsid w:val="00F42650"/>
    <w:rsid w:val="00F44068"/>
    <w:rsid w:val="00F501CE"/>
    <w:rsid w:val="00F5260F"/>
    <w:rsid w:val="00F545E4"/>
    <w:rsid w:val="00F55E63"/>
    <w:rsid w:val="00F56BB7"/>
    <w:rsid w:val="00F63CC1"/>
    <w:rsid w:val="00F66716"/>
    <w:rsid w:val="00F71207"/>
    <w:rsid w:val="00F72046"/>
    <w:rsid w:val="00F72F19"/>
    <w:rsid w:val="00F72F2D"/>
    <w:rsid w:val="00F7550D"/>
    <w:rsid w:val="00F80D07"/>
    <w:rsid w:val="00F84613"/>
    <w:rsid w:val="00F8654D"/>
    <w:rsid w:val="00F868C4"/>
    <w:rsid w:val="00F87334"/>
    <w:rsid w:val="00F900C9"/>
    <w:rsid w:val="00F926B9"/>
    <w:rsid w:val="00F92C96"/>
    <w:rsid w:val="00F9310C"/>
    <w:rsid w:val="00F932BC"/>
    <w:rsid w:val="00F95E93"/>
    <w:rsid w:val="00F97D1C"/>
    <w:rsid w:val="00FA08E5"/>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FCA99"/>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tabs>
        <w:tab w:val="clear" w:pos="1134"/>
        <w:tab w:val="clear" w:pos="1871"/>
        <w:tab w:val="clear" w:pos="2268"/>
        <w:tab w:val="left" w:pos="259"/>
      </w:tabs>
      <w:spacing w:before="60"/>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qFormat/>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link w:val="TableTextS5Char"/>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character" w:customStyle="1" w:styleId="TableTextS5Char">
    <w:name w:val="Table_TextS5 Char"/>
    <w:basedOn w:val="TablefreqChar"/>
    <w:link w:val="TableTextS5"/>
    <w:rsid w:val="00F157E0"/>
    <w:rPr>
      <w:rFonts w:ascii="Dubai" w:hAnsi="Dubai" w:cs="Dubai"/>
      <w:b w:val="0"/>
      <w:bCs w:val="0"/>
      <w:position w:val="2"/>
      <w:lang w:val="en-GB" w:eastAsia="en-US" w:bidi="ar-EG"/>
    </w:rPr>
  </w:style>
  <w:style w:type="character" w:customStyle="1" w:styleId="TablefreqChar">
    <w:name w:val="Table_freq Char"/>
    <w:basedOn w:val="TableheadChar"/>
    <w:rsid w:val="00F91337"/>
    <w:rPr>
      <w:rFonts w:ascii="Dubai" w:hAnsi="Dubai" w:cs="Dubai"/>
      <w:b/>
      <w:bCs/>
      <w:position w:val="2"/>
      <w:lang w:val="en-GB" w:eastAsia="en-US" w:bidi="ar-EG"/>
    </w:rPr>
  </w:style>
  <w:style w:type="paragraph" w:customStyle="1" w:styleId="Tabledefbold">
    <w:name w:val="Table_def + bold"/>
    <w:basedOn w:val="TableNo"/>
    <w:qFormat/>
    <w:rsid w:val="00687FDA"/>
    <w:pPr>
      <w:tabs>
        <w:tab w:val="clear" w:pos="1871"/>
        <w:tab w:val="left" w:pos="567"/>
        <w:tab w:val="left" w:pos="1701"/>
        <w:tab w:val="left" w:pos="2835"/>
      </w:tabs>
      <w:overflowPunct w:val="0"/>
      <w:autoSpaceDE w:val="0"/>
      <w:autoSpaceDN w:val="0"/>
      <w:adjustRightInd w:val="0"/>
      <w:textAlignment w:val="baseline"/>
    </w:pPr>
    <w:rPr>
      <w:rFonts w:eastAsia="SimSun"/>
      <w:b/>
      <w:bCs/>
      <w:caps/>
      <w:position w:val="2"/>
      <w:lang w:bidi="ar-EG"/>
    </w:rPr>
  </w:style>
  <w:style w:type="paragraph" w:customStyle="1" w:styleId="Tabletext2">
    <w:name w:val="Table_text2"/>
    <w:basedOn w:val="Normal"/>
    <w:qFormat/>
    <w:rsid w:val="00687FDA"/>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AppendixTitle0">
    <w:name w:val="Appendix_Title"/>
    <w:basedOn w:val="Appendixtitle"/>
    <w:rsid w:val="00163E4F"/>
    <w:pPr>
      <w:tabs>
        <w:tab w:val="clear" w:pos="1871"/>
      </w:tabs>
      <w:spacing w:after="120"/>
    </w:pPr>
  </w:style>
  <w:style w:type="paragraph" w:customStyle="1" w:styleId="Heading1CPM">
    <w:name w:val="Heading 1_CPM"/>
    <w:basedOn w:val="Heading1"/>
    <w:qFormat/>
    <w:rsid w:val="00F157E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5534">
      <w:bodyDiv w:val="1"/>
      <w:marLeft w:val="0"/>
      <w:marRight w:val="0"/>
      <w:marTop w:val="0"/>
      <w:marBottom w:val="0"/>
      <w:divBdr>
        <w:top w:val="none" w:sz="0" w:space="0" w:color="auto"/>
        <w:left w:val="none" w:sz="0" w:space="0" w:color="auto"/>
        <w:bottom w:val="none" w:sz="0" w:space="0" w:color="auto"/>
        <w:right w:val="none" w:sz="0" w:space="0" w:color="auto"/>
      </w:divBdr>
    </w:div>
    <w:div w:id="100207765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c69459d-fc65-41e0-af60-f4a4080b6d60" targetNamespace="http://schemas.microsoft.com/office/2006/metadata/properties" ma:root="true" ma:fieldsID="d41af5c836d734370eb92e7ee5f83852" ns2:_="" ns3:_="">
    <xsd:import namespace="996b2e75-67fd-4955-a3b0-5ab9934cb50b"/>
    <xsd:import namespace="8c69459d-fc65-41e0-af60-f4a4080b6d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c69459d-fc65-41e0-af60-f4a4080b6d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Author xmlns="8c69459d-fc65-41e0-af60-f4a4080b6d60">DPM</DPM_x0020_Author>
    <DPM_x0020_File_x0020_name xmlns="8c69459d-fc65-41e0-af60-f4a4080b6d60">R23-WRC23-C-0065!A11-A1!MSW-A</DPM_x0020_File_x0020_name>
    <DPM_x0020_Version xmlns="8c69459d-fc65-41e0-af60-f4a4080b6d60">DPM_2022.05.12.01</DPM_x0020_Version>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c69459d-fc65-41e0-af60-f4a4080b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c69459d-fc65-41e0-af60-f4a4080b6d60"/>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9936</Words>
  <Characters>56158</Characters>
  <Application>Microsoft Office Word</Application>
  <DocSecurity>0</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R23-WRC23-C-0065!A11-A1!MSW-A</vt:lpstr>
      <vt:lpstr>R23-WRC23-C-0065!A11-A1!MSW-A</vt:lpstr>
    </vt:vector>
  </TitlesOfParts>
  <Manager>General Secretariat - Pool</Manager>
  <Company>International Telecommunication Union (ITU)</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R23-WRC23-C-0065!A11-A1!MSW-A</dc:title>
  <dc:creator>Documents Proposals Manager (DPM)</dc:creator>
  <cp:keywords>DPM_v2023.11.6.1_prod</cp:keywords>
  <cp:lastModifiedBy>Arabic-IR</cp:lastModifiedBy>
  <cp:revision>13</cp:revision>
  <cp:lastPrinted>2020-08-11T14:28:00Z</cp:lastPrinted>
  <dcterms:created xsi:type="dcterms:W3CDTF">2023-11-16T17:44:00Z</dcterms:created>
  <dcterms:modified xsi:type="dcterms:W3CDTF">2023-11-16T18:37:00Z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