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311"/>
        <w:gridCol w:w="1809"/>
      </w:tblGrid>
      <w:tr w:rsidR="0080079E" w:rsidRPr="0002785D" w14:paraId="0276ABC5" w14:textId="77777777" w:rsidTr="0080079E">
        <w:trPr>
          <w:cantSplit/>
        </w:trPr>
        <w:tc>
          <w:tcPr>
            <w:tcW w:w="1418" w:type="dxa"/>
            <w:vAlign w:val="center"/>
          </w:tcPr>
          <w:p w14:paraId="48927B79" w14:textId="77777777" w:rsidR="0080079E" w:rsidRPr="004D2749" w:rsidRDefault="0080079E" w:rsidP="0080079E">
            <w:pPr>
              <w:spacing w:before="0" w:line="240" w:lineRule="atLeast"/>
              <w:rPr>
                <w:rFonts w:ascii="Verdana" w:hAnsi="Verdana"/>
                <w:position w:val="6"/>
              </w:rPr>
            </w:pPr>
            <w:r>
              <w:rPr>
                <w:noProof/>
                <w:lang w:val="en-US"/>
              </w:rPr>
              <w:drawing>
                <wp:inline distT="0" distB="0" distL="0" distR="0" wp14:anchorId="64A7AF12" wp14:editId="0FF434A9">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804" w:type="dxa"/>
            <w:gridSpan w:val="2"/>
          </w:tcPr>
          <w:p w14:paraId="3697AD0B" w14:textId="4A54B81E" w:rsidR="0080079E" w:rsidRPr="004D2749" w:rsidRDefault="0080079E" w:rsidP="00C44E9E">
            <w:pPr>
              <w:spacing w:before="400" w:after="48" w:line="240" w:lineRule="atLeast"/>
              <w:rPr>
                <w:rFonts w:ascii="Verdana" w:hAnsi="Verdana"/>
                <w:position w:val="6"/>
              </w:rPr>
            </w:pPr>
            <w:r w:rsidRPr="00123CC5">
              <w:rPr>
                <w:rFonts w:ascii="Verdana" w:hAnsi="Verdana" w:cs="Times"/>
                <w:b/>
                <w:position w:val="6"/>
                <w:sz w:val="20"/>
              </w:rPr>
              <w:t>Conferencia Mundial de Radiocomunicaciones (CMR-</w:t>
            </w:r>
            <w:r>
              <w:rPr>
                <w:rFonts w:ascii="Verdana" w:hAnsi="Verdana" w:cs="Times"/>
                <w:b/>
                <w:position w:val="6"/>
                <w:sz w:val="20"/>
              </w:rPr>
              <w:t>23</w:t>
            </w:r>
            <w:r w:rsidRPr="00123CC5">
              <w:rPr>
                <w:rFonts w:ascii="Verdana" w:hAnsi="Verdana" w:cs="Times"/>
                <w:b/>
                <w:position w:val="6"/>
                <w:sz w:val="20"/>
              </w:rPr>
              <w:t>)</w:t>
            </w:r>
            <w:r w:rsidRPr="00C63EB5">
              <w:rPr>
                <w:rFonts w:ascii="Verdana" w:hAnsi="Verdana" w:cs="Times"/>
                <w:b/>
                <w:position w:val="6"/>
                <w:sz w:val="20"/>
              </w:rPr>
              <w:br/>
            </w:r>
            <w:r w:rsidRPr="00DC1922">
              <w:rPr>
                <w:rFonts w:ascii="Verdana" w:hAnsi="Verdana" w:cs="Times"/>
                <w:b/>
                <w:position w:val="6"/>
                <w:sz w:val="18"/>
                <w:szCs w:val="18"/>
              </w:rPr>
              <w:t xml:space="preserve">Dubái, 20 de noviembre </w:t>
            </w:r>
            <w:r w:rsidR="00434A06" w:rsidRPr="00434A06">
              <w:rPr>
                <w:rFonts w:ascii="Verdana" w:hAnsi="Verdana" w:cs="Times"/>
                <w:b/>
                <w:position w:val="6"/>
                <w:sz w:val="18"/>
                <w:szCs w:val="18"/>
              </w:rPr>
              <w:t>–</w:t>
            </w:r>
            <w:r w:rsidRPr="00DC1922">
              <w:rPr>
                <w:rFonts w:ascii="Verdana" w:hAnsi="Verdana" w:cs="Times"/>
                <w:b/>
                <w:position w:val="6"/>
                <w:sz w:val="18"/>
                <w:szCs w:val="18"/>
              </w:rPr>
              <w:t xml:space="preserve"> 15 de diciembre de 2023</w:t>
            </w:r>
          </w:p>
        </w:tc>
        <w:tc>
          <w:tcPr>
            <w:tcW w:w="1809" w:type="dxa"/>
            <w:vAlign w:val="center"/>
          </w:tcPr>
          <w:p w14:paraId="73D661E6" w14:textId="77777777" w:rsidR="0080079E" w:rsidRPr="0002785D" w:rsidRDefault="0080079E" w:rsidP="0080079E">
            <w:pPr>
              <w:spacing w:before="0" w:line="240" w:lineRule="atLeast"/>
              <w:rPr>
                <w:lang w:val="en-US"/>
              </w:rPr>
            </w:pPr>
            <w:bookmarkStart w:id="0" w:name="ditulogo"/>
            <w:bookmarkEnd w:id="0"/>
            <w:r>
              <w:rPr>
                <w:noProof/>
              </w:rPr>
              <w:drawing>
                <wp:inline distT="0" distB="0" distL="0" distR="0" wp14:anchorId="2694F92F" wp14:editId="3C2845FC">
                  <wp:extent cx="1003465" cy="10034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8527" cy="1008527"/>
                          </a:xfrm>
                          <a:prstGeom prst="rect">
                            <a:avLst/>
                          </a:prstGeom>
                          <a:noFill/>
                          <a:ln>
                            <a:noFill/>
                          </a:ln>
                        </pic:spPr>
                      </pic:pic>
                    </a:graphicData>
                  </a:graphic>
                </wp:inline>
              </w:drawing>
            </w:r>
          </w:p>
        </w:tc>
      </w:tr>
      <w:tr w:rsidR="0090121B" w:rsidRPr="0002785D" w14:paraId="161D3BF4" w14:textId="77777777" w:rsidTr="0050008E">
        <w:trPr>
          <w:cantSplit/>
        </w:trPr>
        <w:tc>
          <w:tcPr>
            <w:tcW w:w="6911" w:type="dxa"/>
            <w:gridSpan w:val="2"/>
            <w:tcBorders>
              <w:bottom w:val="single" w:sz="12" w:space="0" w:color="auto"/>
            </w:tcBorders>
          </w:tcPr>
          <w:p w14:paraId="1DA857BF" w14:textId="77777777" w:rsidR="0090121B" w:rsidRPr="0002785D" w:rsidRDefault="0090121B" w:rsidP="0090121B">
            <w:pPr>
              <w:spacing w:before="0" w:after="48" w:line="240" w:lineRule="atLeast"/>
              <w:rPr>
                <w:b/>
                <w:smallCaps/>
                <w:szCs w:val="24"/>
                <w:lang w:val="en-US"/>
              </w:rPr>
            </w:pPr>
            <w:bookmarkStart w:id="1" w:name="dhead"/>
          </w:p>
        </w:tc>
        <w:tc>
          <w:tcPr>
            <w:tcW w:w="3120" w:type="dxa"/>
            <w:gridSpan w:val="2"/>
            <w:tcBorders>
              <w:bottom w:val="single" w:sz="12" w:space="0" w:color="auto"/>
            </w:tcBorders>
          </w:tcPr>
          <w:p w14:paraId="5E3AF030" w14:textId="77777777" w:rsidR="0090121B" w:rsidRPr="0002785D" w:rsidRDefault="0090121B" w:rsidP="0090121B">
            <w:pPr>
              <w:spacing w:before="0" w:line="240" w:lineRule="atLeast"/>
              <w:rPr>
                <w:rFonts w:ascii="Verdana" w:hAnsi="Verdana"/>
                <w:szCs w:val="24"/>
                <w:lang w:val="en-US"/>
              </w:rPr>
            </w:pPr>
          </w:p>
        </w:tc>
      </w:tr>
      <w:tr w:rsidR="0090121B" w:rsidRPr="0002785D" w14:paraId="6842ADF6" w14:textId="77777777" w:rsidTr="0090121B">
        <w:trPr>
          <w:cantSplit/>
        </w:trPr>
        <w:tc>
          <w:tcPr>
            <w:tcW w:w="6911" w:type="dxa"/>
            <w:gridSpan w:val="2"/>
            <w:tcBorders>
              <w:top w:val="single" w:sz="12" w:space="0" w:color="auto"/>
            </w:tcBorders>
          </w:tcPr>
          <w:p w14:paraId="7A91C34C" w14:textId="77777777" w:rsidR="0090121B" w:rsidRPr="0002785D" w:rsidRDefault="0090121B" w:rsidP="0090121B">
            <w:pPr>
              <w:spacing w:before="0" w:after="48" w:line="240" w:lineRule="atLeast"/>
              <w:rPr>
                <w:rFonts w:ascii="Verdana" w:hAnsi="Verdana"/>
                <w:b/>
                <w:smallCaps/>
                <w:sz w:val="20"/>
                <w:lang w:val="en-US"/>
              </w:rPr>
            </w:pPr>
          </w:p>
        </w:tc>
        <w:tc>
          <w:tcPr>
            <w:tcW w:w="3120" w:type="dxa"/>
            <w:gridSpan w:val="2"/>
            <w:tcBorders>
              <w:top w:val="single" w:sz="12" w:space="0" w:color="auto"/>
            </w:tcBorders>
          </w:tcPr>
          <w:p w14:paraId="44FE3BA3" w14:textId="77777777" w:rsidR="0090121B" w:rsidRPr="0002785D" w:rsidRDefault="0090121B" w:rsidP="0090121B">
            <w:pPr>
              <w:spacing w:before="0" w:line="240" w:lineRule="atLeast"/>
              <w:rPr>
                <w:rFonts w:ascii="Verdana" w:hAnsi="Verdana"/>
                <w:sz w:val="20"/>
                <w:lang w:val="en-US"/>
              </w:rPr>
            </w:pPr>
          </w:p>
        </w:tc>
      </w:tr>
      <w:tr w:rsidR="0090121B" w:rsidRPr="00BF7709" w14:paraId="4F0DE3F9" w14:textId="77777777" w:rsidTr="0090121B">
        <w:trPr>
          <w:cantSplit/>
        </w:trPr>
        <w:tc>
          <w:tcPr>
            <w:tcW w:w="6911" w:type="dxa"/>
            <w:gridSpan w:val="2"/>
          </w:tcPr>
          <w:p w14:paraId="611896B9" w14:textId="77777777" w:rsidR="0090121B" w:rsidRPr="00434A06" w:rsidRDefault="001E7D42" w:rsidP="00EA77F0">
            <w:pPr>
              <w:pStyle w:val="Committee"/>
              <w:framePr w:hSpace="0" w:wrap="auto" w:hAnchor="text" w:yAlign="inline"/>
              <w:rPr>
                <w:sz w:val="18"/>
                <w:szCs w:val="18"/>
                <w:lang w:val="es-CO"/>
              </w:rPr>
            </w:pPr>
            <w:r w:rsidRPr="00434A06">
              <w:rPr>
                <w:sz w:val="18"/>
                <w:szCs w:val="18"/>
                <w:lang w:val="es-CO"/>
              </w:rPr>
              <w:t>SESIÓN PLENARIA</w:t>
            </w:r>
          </w:p>
        </w:tc>
        <w:tc>
          <w:tcPr>
            <w:tcW w:w="3120" w:type="dxa"/>
            <w:gridSpan w:val="2"/>
          </w:tcPr>
          <w:p w14:paraId="075B27AE" w14:textId="77777777" w:rsidR="0090121B" w:rsidRPr="008E4D5D" w:rsidRDefault="00AE658F" w:rsidP="0045384C">
            <w:pPr>
              <w:spacing w:before="0"/>
              <w:rPr>
                <w:rFonts w:ascii="Verdana" w:hAnsi="Verdana"/>
                <w:sz w:val="18"/>
                <w:szCs w:val="18"/>
                <w:lang w:val="it-IT"/>
              </w:rPr>
            </w:pPr>
            <w:r w:rsidRPr="008E4D5D">
              <w:rPr>
                <w:rFonts w:ascii="Verdana" w:hAnsi="Verdana"/>
                <w:b/>
                <w:sz w:val="18"/>
                <w:szCs w:val="18"/>
                <w:lang w:val="it-IT"/>
              </w:rPr>
              <w:t>Addéndum 1 al</w:t>
            </w:r>
            <w:r w:rsidRPr="008E4D5D">
              <w:rPr>
                <w:rFonts w:ascii="Verdana" w:hAnsi="Verdana"/>
                <w:b/>
                <w:sz w:val="18"/>
                <w:szCs w:val="18"/>
                <w:lang w:val="it-IT"/>
              </w:rPr>
              <w:br/>
              <w:t>Documento 65(Add.11)</w:t>
            </w:r>
            <w:r w:rsidR="0090121B" w:rsidRPr="008E4D5D">
              <w:rPr>
                <w:rFonts w:ascii="Verdana" w:hAnsi="Verdana"/>
                <w:b/>
                <w:sz w:val="18"/>
                <w:szCs w:val="18"/>
                <w:lang w:val="it-IT"/>
              </w:rPr>
              <w:t>-</w:t>
            </w:r>
            <w:r w:rsidRPr="008E4D5D">
              <w:rPr>
                <w:rFonts w:ascii="Verdana" w:hAnsi="Verdana"/>
                <w:b/>
                <w:sz w:val="18"/>
                <w:szCs w:val="18"/>
                <w:lang w:val="it-IT"/>
              </w:rPr>
              <w:t>S</w:t>
            </w:r>
          </w:p>
        </w:tc>
      </w:tr>
      <w:bookmarkEnd w:id="1"/>
      <w:tr w:rsidR="000A5B9A" w:rsidRPr="0002785D" w14:paraId="5EC71EEE" w14:textId="77777777" w:rsidTr="0090121B">
        <w:trPr>
          <w:cantSplit/>
        </w:trPr>
        <w:tc>
          <w:tcPr>
            <w:tcW w:w="6911" w:type="dxa"/>
            <w:gridSpan w:val="2"/>
          </w:tcPr>
          <w:p w14:paraId="62EFB646" w14:textId="77777777" w:rsidR="000A5B9A" w:rsidRPr="008E4D5D" w:rsidRDefault="000A5B9A" w:rsidP="0045384C">
            <w:pPr>
              <w:spacing w:before="0" w:after="48"/>
              <w:rPr>
                <w:rFonts w:ascii="Verdana" w:hAnsi="Verdana"/>
                <w:b/>
                <w:smallCaps/>
                <w:sz w:val="18"/>
                <w:szCs w:val="18"/>
                <w:lang w:val="it-IT"/>
              </w:rPr>
            </w:pPr>
          </w:p>
        </w:tc>
        <w:tc>
          <w:tcPr>
            <w:tcW w:w="3120" w:type="dxa"/>
            <w:gridSpan w:val="2"/>
          </w:tcPr>
          <w:p w14:paraId="21308E12" w14:textId="77777777" w:rsidR="000A5B9A" w:rsidRPr="00434A06" w:rsidRDefault="000A5B9A" w:rsidP="0045384C">
            <w:pPr>
              <w:spacing w:before="0"/>
              <w:rPr>
                <w:rFonts w:ascii="Verdana" w:hAnsi="Verdana"/>
                <w:b/>
                <w:sz w:val="18"/>
                <w:szCs w:val="18"/>
                <w:lang w:val="es-CO"/>
              </w:rPr>
            </w:pPr>
            <w:r w:rsidRPr="00434A06">
              <w:rPr>
                <w:rFonts w:ascii="Verdana" w:hAnsi="Verdana"/>
                <w:b/>
                <w:sz w:val="18"/>
                <w:szCs w:val="18"/>
                <w:lang w:val="es-CO"/>
              </w:rPr>
              <w:t>29 de septiembre de 2023</w:t>
            </w:r>
          </w:p>
        </w:tc>
      </w:tr>
      <w:tr w:rsidR="000A5B9A" w:rsidRPr="0002785D" w14:paraId="0D29462C" w14:textId="77777777" w:rsidTr="0090121B">
        <w:trPr>
          <w:cantSplit/>
        </w:trPr>
        <w:tc>
          <w:tcPr>
            <w:tcW w:w="6911" w:type="dxa"/>
            <w:gridSpan w:val="2"/>
          </w:tcPr>
          <w:p w14:paraId="17FA7ADD" w14:textId="77777777" w:rsidR="000A5B9A" w:rsidRPr="00434A06" w:rsidRDefault="000A5B9A" w:rsidP="0045384C">
            <w:pPr>
              <w:spacing w:before="0" w:after="48"/>
              <w:rPr>
                <w:rFonts w:ascii="Verdana" w:hAnsi="Verdana"/>
                <w:b/>
                <w:smallCaps/>
                <w:sz w:val="18"/>
                <w:szCs w:val="18"/>
                <w:lang w:val="es-CO"/>
              </w:rPr>
            </w:pPr>
          </w:p>
        </w:tc>
        <w:tc>
          <w:tcPr>
            <w:tcW w:w="3120" w:type="dxa"/>
            <w:gridSpan w:val="2"/>
          </w:tcPr>
          <w:p w14:paraId="7F48210F" w14:textId="77777777" w:rsidR="000A5B9A" w:rsidRPr="00434A06" w:rsidRDefault="000A5B9A" w:rsidP="0045384C">
            <w:pPr>
              <w:spacing w:before="0"/>
              <w:rPr>
                <w:rFonts w:ascii="Verdana" w:hAnsi="Verdana"/>
                <w:b/>
                <w:sz w:val="18"/>
                <w:szCs w:val="18"/>
                <w:lang w:val="es-CO"/>
              </w:rPr>
            </w:pPr>
            <w:r w:rsidRPr="00434A06">
              <w:rPr>
                <w:rFonts w:ascii="Verdana" w:hAnsi="Verdana"/>
                <w:b/>
                <w:sz w:val="18"/>
                <w:szCs w:val="18"/>
                <w:lang w:val="es-CO"/>
              </w:rPr>
              <w:t>Original: inglés</w:t>
            </w:r>
          </w:p>
        </w:tc>
      </w:tr>
      <w:tr w:rsidR="000A5B9A" w:rsidRPr="0002785D" w14:paraId="5589BED9" w14:textId="77777777" w:rsidTr="006744FC">
        <w:trPr>
          <w:cantSplit/>
        </w:trPr>
        <w:tc>
          <w:tcPr>
            <w:tcW w:w="10031" w:type="dxa"/>
            <w:gridSpan w:val="4"/>
          </w:tcPr>
          <w:p w14:paraId="0375B412" w14:textId="77777777" w:rsidR="000A5B9A" w:rsidRPr="00434A06" w:rsidRDefault="000A5B9A" w:rsidP="0045384C">
            <w:pPr>
              <w:spacing w:before="0"/>
              <w:rPr>
                <w:rFonts w:ascii="Verdana" w:hAnsi="Verdana"/>
                <w:b/>
                <w:sz w:val="18"/>
                <w:szCs w:val="22"/>
                <w:lang w:val="es-CO"/>
              </w:rPr>
            </w:pPr>
          </w:p>
        </w:tc>
      </w:tr>
      <w:tr w:rsidR="000A5B9A" w:rsidRPr="0002785D" w14:paraId="57297C4E" w14:textId="77777777" w:rsidTr="0050008E">
        <w:trPr>
          <w:cantSplit/>
        </w:trPr>
        <w:tc>
          <w:tcPr>
            <w:tcW w:w="10031" w:type="dxa"/>
            <w:gridSpan w:val="4"/>
          </w:tcPr>
          <w:p w14:paraId="206B8066" w14:textId="77777777" w:rsidR="000A5B9A" w:rsidRPr="00434A06" w:rsidRDefault="000A5B9A" w:rsidP="000A5B9A">
            <w:pPr>
              <w:pStyle w:val="Source"/>
              <w:rPr>
                <w:lang w:val="es-CO"/>
              </w:rPr>
            </w:pPr>
            <w:bookmarkStart w:id="2" w:name="dsource" w:colFirst="0" w:colLast="0"/>
            <w:r w:rsidRPr="00434A06">
              <w:rPr>
                <w:lang w:val="es-CO"/>
              </w:rPr>
              <w:t>Propuestas Comunes Europeas</w:t>
            </w:r>
          </w:p>
        </w:tc>
      </w:tr>
      <w:tr w:rsidR="000A5B9A" w:rsidRPr="0002785D" w14:paraId="2CFC7DFC" w14:textId="77777777" w:rsidTr="0050008E">
        <w:trPr>
          <w:cantSplit/>
        </w:trPr>
        <w:tc>
          <w:tcPr>
            <w:tcW w:w="10031" w:type="dxa"/>
            <w:gridSpan w:val="4"/>
          </w:tcPr>
          <w:p w14:paraId="6D929F77" w14:textId="17CF445F" w:rsidR="000A5B9A" w:rsidRPr="00434A06" w:rsidRDefault="00B2371A" w:rsidP="000A5B9A">
            <w:pPr>
              <w:pStyle w:val="Title1"/>
              <w:rPr>
                <w:lang w:val="es-CO"/>
              </w:rPr>
            </w:pPr>
            <w:bookmarkStart w:id="3" w:name="dtitle1" w:colFirst="0" w:colLast="0"/>
            <w:bookmarkEnd w:id="2"/>
            <w:r w:rsidRPr="00434A06">
              <w:rPr>
                <w:lang w:val="es-CO"/>
              </w:rPr>
              <w:t>propuestas para los trabajos de la conferencia</w:t>
            </w:r>
          </w:p>
        </w:tc>
      </w:tr>
      <w:tr w:rsidR="000A5B9A" w:rsidRPr="0002785D" w14:paraId="7B70EB5C" w14:textId="77777777" w:rsidTr="0050008E">
        <w:trPr>
          <w:cantSplit/>
        </w:trPr>
        <w:tc>
          <w:tcPr>
            <w:tcW w:w="10031" w:type="dxa"/>
            <w:gridSpan w:val="4"/>
          </w:tcPr>
          <w:p w14:paraId="6D79F9CC" w14:textId="77777777" w:rsidR="000A5B9A" w:rsidRPr="00434A06" w:rsidRDefault="000A5B9A" w:rsidP="000A5B9A">
            <w:pPr>
              <w:pStyle w:val="Title2"/>
              <w:rPr>
                <w:lang w:val="es-CO"/>
              </w:rPr>
            </w:pPr>
            <w:bookmarkStart w:id="4" w:name="dtitle2" w:colFirst="0" w:colLast="0"/>
            <w:bookmarkEnd w:id="3"/>
          </w:p>
        </w:tc>
      </w:tr>
      <w:tr w:rsidR="000A5B9A" w14:paraId="0C16D14A" w14:textId="77777777" w:rsidTr="0050008E">
        <w:trPr>
          <w:cantSplit/>
        </w:trPr>
        <w:tc>
          <w:tcPr>
            <w:tcW w:w="10031" w:type="dxa"/>
            <w:gridSpan w:val="4"/>
          </w:tcPr>
          <w:p w14:paraId="36022A20" w14:textId="77777777" w:rsidR="000A5B9A" w:rsidRPr="00434A06" w:rsidRDefault="000A5B9A" w:rsidP="000A5B9A">
            <w:pPr>
              <w:pStyle w:val="Agendaitem"/>
              <w:rPr>
                <w:lang w:val="es-CO"/>
              </w:rPr>
            </w:pPr>
            <w:bookmarkStart w:id="5" w:name="dtitle3" w:colFirst="0" w:colLast="0"/>
            <w:bookmarkEnd w:id="4"/>
            <w:r w:rsidRPr="00434A06">
              <w:rPr>
                <w:lang w:val="es-CO"/>
              </w:rPr>
              <w:t>Punto 1.11 del orden del día</w:t>
            </w:r>
          </w:p>
        </w:tc>
      </w:tr>
    </w:tbl>
    <w:bookmarkEnd w:id="5"/>
    <w:p w14:paraId="4011B4AC" w14:textId="3A929ABE" w:rsidR="00363A65" w:rsidRDefault="00842BF1" w:rsidP="00434A06">
      <w:pPr>
        <w:pStyle w:val="Normalaftertitle"/>
      </w:pPr>
      <w:r w:rsidRPr="00ED1619">
        <w:rPr>
          <w:bCs/>
        </w:rPr>
        <w:t>1.11</w:t>
      </w:r>
      <w:r w:rsidRPr="00ED1619">
        <w:rPr>
          <w:b/>
        </w:rPr>
        <w:tab/>
      </w:r>
      <w:r w:rsidRPr="00ED1619">
        <w:t>considerar las posibles medidas reglamentarias para facilitar la modernización del Sistema Mundial de Socorro y Seguridad Marítimos y la implementación de la navegación electrónica, de conformidad con la Resolución </w:t>
      </w:r>
      <w:r w:rsidRPr="00ED1619">
        <w:rPr>
          <w:b/>
          <w:bCs/>
        </w:rPr>
        <w:t>361 (Rev.CMR-19)</w:t>
      </w:r>
      <w:r w:rsidRPr="00ED1619">
        <w:t>;</w:t>
      </w:r>
    </w:p>
    <w:p w14:paraId="57EFFD7D" w14:textId="080E6FC2" w:rsidR="00A16CED" w:rsidRPr="001C1447" w:rsidRDefault="00A16CED" w:rsidP="00BF7709">
      <w:pPr>
        <w:pStyle w:val="Parttitle"/>
        <w:rPr>
          <w:lang w:val="es-ES"/>
        </w:rPr>
      </w:pPr>
      <w:r w:rsidRPr="001C1447">
        <w:rPr>
          <w:lang w:val="es-ES"/>
        </w:rPr>
        <w:t>Part</w:t>
      </w:r>
      <w:r w:rsidR="001C1447" w:rsidRPr="001C1447">
        <w:rPr>
          <w:lang w:val="es-ES"/>
        </w:rPr>
        <w:t>e</w:t>
      </w:r>
      <w:r w:rsidRPr="001C1447">
        <w:rPr>
          <w:lang w:val="es-ES"/>
        </w:rPr>
        <w:t xml:space="preserve"> A: </w:t>
      </w:r>
      <w:r w:rsidR="001C1447" w:rsidRPr="001C1447">
        <w:rPr>
          <w:lang w:val="es-ES"/>
        </w:rPr>
        <w:t>Modernización del Sistema Mundial de Socorro y Seguridad Marítimos</w:t>
      </w:r>
    </w:p>
    <w:p w14:paraId="0F83FCA7" w14:textId="04AC100A" w:rsidR="00B2371A" w:rsidRPr="00434A06" w:rsidRDefault="00B2371A" w:rsidP="00B2371A">
      <w:pPr>
        <w:pStyle w:val="Headingb"/>
        <w:rPr>
          <w:lang w:val="es-ES"/>
        </w:rPr>
      </w:pPr>
      <w:r w:rsidRPr="00434A06">
        <w:rPr>
          <w:lang w:val="es-ES"/>
        </w:rPr>
        <w:t>Introducción</w:t>
      </w:r>
    </w:p>
    <w:p w14:paraId="55805DAC" w14:textId="0B48E4A9" w:rsidR="00B2371A" w:rsidRPr="00434A06" w:rsidRDefault="00B2371A" w:rsidP="00434A06">
      <w:pPr>
        <w:rPr>
          <w:lang w:val="es-ES"/>
        </w:rPr>
      </w:pPr>
      <w:r w:rsidRPr="00434A06">
        <w:rPr>
          <w:lang w:val="es-ES"/>
        </w:rPr>
        <w:t xml:space="preserve">La Resolución </w:t>
      </w:r>
      <w:r w:rsidRPr="00434A06">
        <w:rPr>
          <w:b/>
          <w:bCs/>
          <w:lang w:val="es-ES"/>
        </w:rPr>
        <w:t>361 (Rev.CMR-19)</w:t>
      </w:r>
      <w:r w:rsidRPr="00434A06">
        <w:rPr>
          <w:lang w:val="es-ES"/>
        </w:rPr>
        <w:t xml:space="preserve"> </w:t>
      </w:r>
      <w:r w:rsidRPr="00434A06">
        <w:rPr>
          <w:i/>
          <w:iCs/>
          <w:lang w:val="es-ES"/>
        </w:rPr>
        <w:t>resuelve invitar a la Conferencia Mundial de Radiocomunicaciones de 2023</w:t>
      </w:r>
    </w:p>
    <w:p w14:paraId="38966281" w14:textId="0046D164" w:rsidR="00B2371A" w:rsidRPr="00B2371A" w:rsidRDefault="00B2371A" w:rsidP="00B2371A">
      <w:pPr>
        <w:rPr>
          <w:lang w:val="es-ES"/>
        </w:rPr>
      </w:pPr>
      <w:r w:rsidRPr="00B2371A">
        <w:rPr>
          <w:lang w:val="es-ES"/>
        </w:rPr>
        <w:t>1</w:t>
      </w:r>
      <w:r w:rsidRPr="00B2371A">
        <w:rPr>
          <w:lang w:val="es-ES"/>
        </w:rPr>
        <w:tab/>
      </w:r>
      <w:r w:rsidRPr="00ED1619">
        <w:t>a considerar posibles medidas reglamentarias basadas en los estudios del Sector de Radiocomunicaciones de la UIT (UIT-R), teniendo en cuenta las actividades de la OMI, así como la información y los requisitos comunicados por la OMI, para facilitar la modernización del SMSSM</w:t>
      </w:r>
      <w:r w:rsidRPr="00B2371A">
        <w:rPr>
          <w:lang w:val="es-ES"/>
        </w:rPr>
        <w:t>;</w:t>
      </w:r>
    </w:p>
    <w:p w14:paraId="5094E1FE" w14:textId="2F0EA62A" w:rsidR="00B2371A" w:rsidRPr="00B2371A" w:rsidRDefault="00B2371A" w:rsidP="00434A06">
      <w:pPr>
        <w:rPr>
          <w:lang w:val="es-ES"/>
        </w:rPr>
      </w:pPr>
      <w:r w:rsidRPr="00B2371A">
        <w:rPr>
          <w:lang w:val="es-ES"/>
        </w:rPr>
        <w:t>La CEPT apoya las medidas reglamentaria</w:t>
      </w:r>
      <w:r>
        <w:rPr>
          <w:lang w:val="es-ES"/>
        </w:rPr>
        <w:t>s necesarias para implementar la modernización del Sistema Mundial de Socorro y Seguridad Marítimos (SMSSM) en el Reglamento de Radiocomunicaciones (RR) basándose en las decisiones tomadas en la Organización Marítima Internacional (OMI).</w:t>
      </w:r>
    </w:p>
    <w:p w14:paraId="7AAE9FEB" w14:textId="219CEAA6" w:rsidR="00B2371A" w:rsidRPr="00F141AC" w:rsidRDefault="00B2371A" w:rsidP="00434A06">
      <w:pPr>
        <w:rPr>
          <w:lang w:val="es-ES"/>
        </w:rPr>
      </w:pPr>
      <w:r w:rsidRPr="00F141AC">
        <w:rPr>
          <w:lang w:val="es-ES"/>
        </w:rPr>
        <w:t xml:space="preserve">La CEPT apoya en particular: </w:t>
      </w:r>
    </w:p>
    <w:p w14:paraId="1839E1A0" w14:textId="57257116" w:rsidR="00B2371A" w:rsidRPr="00F141AC" w:rsidRDefault="00B2371A" w:rsidP="00B2371A">
      <w:pPr>
        <w:pStyle w:val="enumlev1"/>
        <w:rPr>
          <w:lang w:val="es-ES"/>
        </w:rPr>
      </w:pPr>
      <w:r w:rsidRPr="00F141AC">
        <w:rPr>
          <w:lang w:val="es-ES"/>
        </w:rPr>
        <w:t>‒</w:t>
      </w:r>
      <w:r w:rsidRPr="00F141AC">
        <w:rPr>
          <w:lang w:val="es-ES"/>
        </w:rPr>
        <w:tab/>
      </w:r>
      <w:r w:rsidR="00F141AC" w:rsidRPr="00F141AC">
        <w:rPr>
          <w:lang w:val="es-ES"/>
        </w:rPr>
        <w:t xml:space="preserve">la supresión de impresión directa de banda estrecha desde el SMSSM y la introducción de un sistema de conexión automática en </w:t>
      </w:r>
      <w:r w:rsidR="00F141AC">
        <w:rPr>
          <w:lang w:val="es-ES"/>
        </w:rPr>
        <w:t>o</w:t>
      </w:r>
      <w:r w:rsidR="00F141AC" w:rsidRPr="00F141AC">
        <w:rPr>
          <w:lang w:val="es-ES"/>
        </w:rPr>
        <w:t xml:space="preserve">ndas </w:t>
      </w:r>
      <w:r w:rsidR="00F141AC">
        <w:rPr>
          <w:lang w:val="es-ES"/>
        </w:rPr>
        <w:t>h</w:t>
      </w:r>
      <w:r w:rsidR="00F141AC" w:rsidRPr="00F141AC">
        <w:rPr>
          <w:lang w:val="es-ES"/>
        </w:rPr>
        <w:t>ectométricas y bandas</w:t>
      </w:r>
      <w:r w:rsidR="00F141AC">
        <w:rPr>
          <w:lang w:val="es-ES"/>
        </w:rPr>
        <w:t xml:space="preserve"> seleccionadas</w:t>
      </w:r>
      <w:r w:rsidR="00F141AC" w:rsidRPr="00F141AC">
        <w:rPr>
          <w:lang w:val="es-ES"/>
        </w:rPr>
        <w:t xml:space="preserve"> de </w:t>
      </w:r>
      <w:r w:rsidR="00F141AC">
        <w:rPr>
          <w:lang w:val="es-ES"/>
        </w:rPr>
        <w:t>o</w:t>
      </w:r>
      <w:r w:rsidR="00F141AC" w:rsidRPr="00F141AC">
        <w:rPr>
          <w:lang w:val="es-ES"/>
        </w:rPr>
        <w:t xml:space="preserve">ndas </w:t>
      </w:r>
      <w:r w:rsidR="00F141AC">
        <w:rPr>
          <w:lang w:val="es-ES"/>
        </w:rPr>
        <w:t>d</w:t>
      </w:r>
      <w:r w:rsidR="00F141AC" w:rsidRPr="00F141AC">
        <w:rPr>
          <w:lang w:val="es-ES"/>
        </w:rPr>
        <w:t>ecamétricas;</w:t>
      </w:r>
    </w:p>
    <w:p w14:paraId="7F917649" w14:textId="562A8913" w:rsidR="00B2371A" w:rsidRPr="00F141AC" w:rsidRDefault="00B2371A" w:rsidP="00B2371A">
      <w:pPr>
        <w:pStyle w:val="enumlev1"/>
        <w:rPr>
          <w:lang w:val="es-ES"/>
        </w:rPr>
      </w:pPr>
      <w:r w:rsidRPr="00F141AC">
        <w:rPr>
          <w:lang w:val="es-ES"/>
        </w:rPr>
        <w:t>‒</w:t>
      </w:r>
      <w:r w:rsidRPr="00F141AC">
        <w:rPr>
          <w:lang w:val="es-ES"/>
        </w:rPr>
        <w:tab/>
      </w:r>
      <w:r w:rsidR="00E75913">
        <w:rPr>
          <w:lang w:val="es-ES"/>
        </w:rPr>
        <w:t>l</w:t>
      </w:r>
      <w:r w:rsidR="00F141AC" w:rsidRPr="00F141AC">
        <w:rPr>
          <w:lang w:val="es-ES"/>
        </w:rPr>
        <w:t>a introducción del Sistema NAVDAT como un componente del S</w:t>
      </w:r>
      <w:r w:rsidR="00F141AC">
        <w:rPr>
          <w:lang w:val="es-ES"/>
        </w:rPr>
        <w:t>MSSM;</w:t>
      </w:r>
    </w:p>
    <w:p w14:paraId="0A73D372" w14:textId="070FB9D4" w:rsidR="00B2371A" w:rsidRPr="00F141AC" w:rsidRDefault="00B2371A" w:rsidP="00B2371A">
      <w:pPr>
        <w:pStyle w:val="enumlev1"/>
        <w:rPr>
          <w:lang w:val="es-ES"/>
        </w:rPr>
      </w:pPr>
      <w:r w:rsidRPr="00F141AC">
        <w:rPr>
          <w:lang w:val="es-ES"/>
        </w:rPr>
        <w:t>‒</w:t>
      </w:r>
      <w:r w:rsidRPr="00F141AC">
        <w:rPr>
          <w:lang w:val="es-ES"/>
        </w:rPr>
        <w:tab/>
      </w:r>
      <w:r w:rsidR="00E75913">
        <w:rPr>
          <w:lang w:val="es-ES"/>
        </w:rPr>
        <w:t>p</w:t>
      </w:r>
      <w:r w:rsidR="00F141AC">
        <w:rPr>
          <w:lang w:val="es-ES"/>
        </w:rPr>
        <w:t>ara dar cabida al</w:t>
      </w:r>
      <w:r w:rsidR="00F141AC" w:rsidRPr="00F141AC">
        <w:rPr>
          <w:lang w:val="es-ES"/>
        </w:rPr>
        <w:t xml:space="preserve"> Sistema de Identificación Automática (SIA) – transmisores de búsqueda y salvamento (SART-SIA) como equipo</w:t>
      </w:r>
      <w:r w:rsidR="00F141AC">
        <w:rPr>
          <w:lang w:val="es-ES"/>
        </w:rPr>
        <w:t xml:space="preserve"> de direccionamiento para estaciones de embarcaciones por seguridad, como una alternativa a los Radar-SART;</w:t>
      </w:r>
    </w:p>
    <w:p w14:paraId="00AFB8A0" w14:textId="3CFCC575" w:rsidR="00125E97" w:rsidRDefault="00B2371A" w:rsidP="00B2371A">
      <w:pPr>
        <w:pStyle w:val="enumlev1"/>
        <w:rPr>
          <w:lang w:val="es-ES"/>
        </w:rPr>
      </w:pPr>
      <w:bookmarkStart w:id="6" w:name="_Hlk143767473"/>
      <w:r w:rsidRPr="00F141AC">
        <w:rPr>
          <w:lang w:val="es-ES"/>
        </w:rPr>
        <w:lastRenderedPageBreak/>
        <w:t>‒</w:t>
      </w:r>
      <w:r w:rsidRPr="00F141AC">
        <w:rPr>
          <w:lang w:val="es-ES"/>
        </w:rPr>
        <w:tab/>
      </w:r>
      <w:bookmarkEnd w:id="6"/>
      <w:r w:rsidR="00E75913">
        <w:rPr>
          <w:lang w:val="es-ES"/>
        </w:rPr>
        <w:t>p</w:t>
      </w:r>
      <w:r w:rsidR="00F141AC" w:rsidRPr="00F141AC">
        <w:rPr>
          <w:lang w:val="es-ES"/>
        </w:rPr>
        <w:t xml:space="preserve">ara dar cabida a las señales de localización del Sistema de Identificación Automática proporcionadas por las </w:t>
      </w:r>
      <w:r w:rsidR="00F141AC">
        <w:rPr>
          <w:lang w:val="es-ES"/>
        </w:rPr>
        <w:t>RLS</w:t>
      </w:r>
      <w:r w:rsidR="00F141AC" w:rsidRPr="00F141AC">
        <w:rPr>
          <w:lang w:val="es-ES"/>
        </w:rPr>
        <w:t xml:space="preserve"> (</w:t>
      </w:r>
      <w:r w:rsidR="00125E97">
        <w:rPr>
          <w:lang w:val="es-ES"/>
        </w:rPr>
        <w:t>RLS-SIA</w:t>
      </w:r>
      <w:r w:rsidR="00F141AC" w:rsidRPr="00F141AC">
        <w:rPr>
          <w:lang w:val="es-ES"/>
        </w:rPr>
        <w:t xml:space="preserve">) como alternativa a las </w:t>
      </w:r>
      <w:r w:rsidR="00125E97">
        <w:rPr>
          <w:lang w:val="es-ES"/>
        </w:rPr>
        <w:t>RLS</w:t>
      </w:r>
      <w:r w:rsidR="00F141AC" w:rsidRPr="00F141AC">
        <w:rPr>
          <w:lang w:val="es-ES"/>
        </w:rPr>
        <w:t xml:space="preserve"> que envían señales en las frecuencias de 121,5</w:t>
      </w:r>
      <w:r w:rsidR="00434A06">
        <w:rPr>
          <w:lang w:val="es-ES"/>
        </w:rPr>
        <w:t> </w:t>
      </w:r>
      <w:r w:rsidR="00F141AC" w:rsidRPr="00F141AC">
        <w:rPr>
          <w:lang w:val="es-ES"/>
        </w:rPr>
        <w:t>MHz y 243</w:t>
      </w:r>
      <w:r w:rsidR="00434A06">
        <w:rPr>
          <w:lang w:val="es-ES"/>
        </w:rPr>
        <w:t> </w:t>
      </w:r>
      <w:r w:rsidR="00F141AC" w:rsidRPr="00F141AC">
        <w:rPr>
          <w:lang w:val="es-ES"/>
        </w:rPr>
        <w:t>MHz</w:t>
      </w:r>
      <w:r w:rsidR="00434A06">
        <w:rPr>
          <w:lang w:val="es-ES"/>
        </w:rPr>
        <w:t>;</w:t>
      </w:r>
    </w:p>
    <w:p w14:paraId="06C13FFC" w14:textId="6AA270A8" w:rsidR="00B2371A" w:rsidRPr="00125E97" w:rsidRDefault="00B2371A" w:rsidP="00B2371A">
      <w:pPr>
        <w:pStyle w:val="enumlev1"/>
        <w:rPr>
          <w:lang w:val="es-ES"/>
        </w:rPr>
      </w:pPr>
      <w:r w:rsidRPr="00125E97">
        <w:rPr>
          <w:lang w:val="es-ES"/>
        </w:rPr>
        <w:t>‒</w:t>
      </w:r>
      <w:r w:rsidRPr="00125E97">
        <w:rPr>
          <w:lang w:val="es-ES"/>
        </w:rPr>
        <w:tab/>
      </w:r>
      <w:r w:rsidR="00125E97" w:rsidRPr="00125E97">
        <w:rPr>
          <w:lang w:val="es-ES"/>
        </w:rPr>
        <w:t>la eliminación del satélite RLS funcionando en la banda de frecuencias 1</w:t>
      </w:r>
      <w:r w:rsidR="00434A06">
        <w:rPr>
          <w:lang w:val="es-ES"/>
        </w:rPr>
        <w:t> </w:t>
      </w:r>
      <w:r w:rsidR="00125E97" w:rsidRPr="00125E97">
        <w:rPr>
          <w:lang w:val="es-ES"/>
        </w:rPr>
        <w:t>645</w:t>
      </w:r>
      <w:r w:rsidR="00434A06">
        <w:rPr>
          <w:lang w:val="es-ES"/>
        </w:rPr>
        <w:t>,</w:t>
      </w:r>
      <w:r w:rsidR="00125E97" w:rsidRPr="00125E97">
        <w:rPr>
          <w:lang w:val="es-ES"/>
        </w:rPr>
        <w:t>5</w:t>
      </w:r>
      <w:r w:rsidR="00434A06">
        <w:rPr>
          <w:lang w:val="es-ES"/>
        </w:rPr>
        <w:noBreakHyphen/>
      </w:r>
      <w:r w:rsidR="00125E97" w:rsidRPr="00125E97">
        <w:rPr>
          <w:lang w:val="es-ES"/>
        </w:rPr>
        <w:t>1</w:t>
      </w:r>
      <w:r w:rsidR="00434A06">
        <w:rPr>
          <w:lang w:val="es-ES"/>
        </w:rPr>
        <w:t> </w:t>
      </w:r>
      <w:r w:rsidR="00125E97" w:rsidRPr="00125E97">
        <w:rPr>
          <w:lang w:val="es-ES"/>
        </w:rPr>
        <w:t>646</w:t>
      </w:r>
      <w:r w:rsidR="00434A06">
        <w:rPr>
          <w:lang w:val="es-ES"/>
        </w:rPr>
        <w:t>,</w:t>
      </w:r>
      <w:r w:rsidR="00125E97" w:rsidRPr="00125E97">
        <w:rPr>
          <w:lang w:val="es-ES"/>
        </w:rPr>
        <w:t>5</w:t>
      </w:r>
      <w:r w:rsidR="00434A06">
        <w:rPr>
          <w:lang w:val="es-ES"/>
        </w:rPr>
        <w:t> </w:t>
      </w:r>
      <w:r w:rsidR="00125E97" w:rsidRPr="00125E97">
        <w:rPr>
          <w:lang w:val="es-ES"/>
        </w:rPr>
        <w:t>MHz (Tierra-espacio) de</w:t>
      </w:r>
      <w:r w:rsidR="00125E97">
        <w:rPr>
          <w:lang w:val="es-ES"/>
        </w:rPr>
        <w:t>sde el SMSSM en el Reglamento de Radiocomunicaciones.</w:t>
      </w:r>
    </w:p>
    <w:p w14:paraId="3EC05DC5" w14:textId="44EC81EB" w:rsidR="00B2371A" w:rsidRPr="00434A06" w:rsidRDefault="00B2371A" w:rsidP="00B2371A">
      <w:pPr>
        <w:pStyle w:val="Headingb"/>
        <w:rPr>
          <w:lang w:val="es-ES"/>
        </w:rPr>
      </w:pPr>
      <w:r w:rsidRPr="00434A06">
        <w:rPr>
          <w:lang w:val="es-ES"/>
        </w:rPr>
        <w:t>Prop</w:t>
      </w:r>
      <w:r w:rsidR="00125E97" w:rsidRPr="00434A06">
        <w:rPr>
          <w:lang w:val="es-ES"/>
        </w:rPr>
        <w:t>uestas</w:t>
      </w:r>
    </w:p>
    <w:p w14:paraId="74DA2362" w14:textId="77777777" w:rsidR="00B2371A" w:rsidRPr="00357BE7" w:rsidRDefault="00B2371A" w:rsidP="00434A06">
      <w:r w:rsidRPr="00357BE7">
        <w:br w:type="page"/>
      </w:r>
    </w:p>
    <w:p w14:paraId="5E8F22A0" w14:textId="3FD65D98" w:rsidR="00E52C72" w:rsidRPr="006537F1" w:rsidRDefault="00842BF1" w:rsidP="00A16CED">
      <w:pPr>
        <w:pStyle w:val="ArtNo"/>
      </w:pPr>
      <w:bookmarkStart w:id="7" w:name="_Toc48141301"/>
      <w:r w:rsidRPr="006537F1">
        <w:lastRenderedPageBreak/>
        <w:t xml:space="preserve">ARTÍCULO </w:t>
      </w:r>
      <w:r w:rsidRPr="006537F1">
        <w:rPr>
          <w:rStyle w:val="href"/>
        </w:rPr>
        <w:t>5</w:t>
      </w:r>
      <w:bookmarkEnd w:id="7"/>
    </w:p>
    <w:p w14:paraId="343045DF" w14:textId="77777777" w:rsidR="00E52C72" w:rsidRPr="00625DBA" w:rsidRDefault="00842BF1" w:rsidP="00625DBA">
      <w:pPr>
        <w:pStyle w:val="Arttitle"/>
        <w:rPr>
          <w:lang w:val="es-ES"/>
        </w:rPr>
      </w:pPr>
      <w:bookmarkStart w:id="8" w:name="_Toc48141302"/>
      <w:r w:rsidRPr="00625DBA">
        <w:rPr>
          <w:lang w:val="es-ES"/>
        </w:rPr>
        <w:t>Atribuciones de frecuencia</w:t>
      </w:r>
      <w:bookmarkEnd w:id="8"/>
    </w:p>
    <w:p w14:paraId="3AF53C27" w14:textId="77777777" w:rsidR="00E52C72" w:rsidRPr="00625DBA" w:rsidRDefault="00842BF1" w:rsidP="00625DBA">
      <w:pPr>
        <w:pStyle w:val="Section1"/>
        <w:rPr>
          <w:lang w:val="es-ES"/>
        </w:rPr>
      </w:pPr>
      <w:r w:rsidRPr="00625DBA">
        <w:rPr>
          <w:lang w:val="es-ES"/>
        </w:rPr>
        <w:t>Sección IV – Cuadro de atribución de bandas de frecuencias</w:t>
      </w:r>
      <w:r w:rsidRPr="00625DBA">
        <w:rPr>
          <w:lang w:val="es-ES"/>
        </w:rPr>
        <w:br/>
      </w:r>
      <w:r w:rsidRPr="00625DBA">
        <w:rPr>
          <w:b w:val="0"/>
          <w:bCs/>
          <w:lang w:val="es-ES"/>
        </w:rPr>
        <w:t>(Véase el número</w:t>
      </w:r>
      <w:r w:rsidRPr="00625DBA">
        <w:rPr>
          <w:lang w:val="es-ES"/>
        </w:rPr>
        <w:t xml:space="preserve"> </w:t>
      </w:r>
      <w:r w:rsidRPr="00625DBA">
        <w:rPr>
          <w:rStyle w:val="Artref"/>
          <w:lang w:val="es-ES"/>
        </w:rPr>
        <w:t>2.1</w:t>
      </w:r>
      <w:r w:rsidRPr="00625DBA">
        <w:rPr>
          <w:b w:val="0"/>
          <w:bCs/>
          <w:lang w:val="es-ES"/>
        </w:rPr>
        <w:t>)</w:t>
      </w:r>
      <w:r w:rsidRPr="00625DBA">
        <w:rPr>
          <w:lang w:val="es-ES"/>
        </w:rPr>
        <w:br/>
      </w:r>
    </w:p>
    <w:p w14:paraId="6D116A39" w14:textId="77777777" w:rsidR="0095230A" w:rsidRDefault="00842BF1">
      <w:pPr>
        <w:pStyle w:val="Proposal"/>
      </w:pPr>
      <w:r>
        <w:t>MOD</w:t>
      </w:r>
      <w:r>
        <w:tab/>
        <w:t>EUR/65A11A1/1</w:t>
      </w:r>
      <w:r>
        <w:rPr>
          <w:vanish/>
          <w:color w:val="7F7F7F" w:themeColor="text1" w:themeTint="80"/>
          <w:vertAlign w:val="superscript"/>
        </w:rPr>
        <w:t>#1671</w:t>
      </w:r>
    </w:p>
    <w:p w14:paraId="5025068A" w14:textId="77777777" w:rsidR="00E52C72" w:rsidRPr="00F22F80" w:rsidRDefault="00842BF1" w:rsidP="00F32AF8">
      <w:pPr>
        <w:pStyle w:val="Tabletitle"/>
        <w:rPr>
          <w:lang w:val="es-ES"/>
        </w:rPr>
      </w:pPr>
      <w:r w:rsidRPr="00F22F80">
        <w:rPr>
          <w:lang w:val="es-ES"/>
        </w:rPr>
        <w:t>495-1 800 kHz</w:t>
      </w: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8"/>
        <w:gridCol w:w="3098"/>
        <w:gridCol w:w="3108"/>
      </w:tblGrid>
      <w:tr w:rsidR="007704DB" w:rsidRPr="00F22F80" w14:paraId="2EEF4BDA" w14:textId="77777777" w:rsidTr="00DF1A1B">
        <w:tc>
          <w:tcPr>
            <w:tcW w:w="5000" w:type="pct"/>
            <w:gridSpan w:val="3"/>
            <w:hideMark/>
          </w:tcPr>
          <w:p w14:paraId="3778C376" w14:textId="77777777" w:rsidR="00E52C72" w:rsidRPr="00F22F80" w:rsidRDefault="00842BF1" w:rsidP="00F32AF8">
            <w:pPr>
              <w:pStyle w:val="Tablehead"/>
              <w:rPr>
                <w:lang w:val="es-ES" w:eastAsia="en-GB"/>
              </w:rPr>
            </w:pPr>
            <w:r w:rsidRPr="00F22F80">
              <w:rPr>
                <w:lang w:val="es-ES" w:eastAsia="en-GB"/>
              </w:rPr>
              <w:t>Atribución a los servicios</w:t>
            </w:r>
          </w:p>
        </w:tc>
      </w:tr>
      <w:tr w:rsidR="007704DB" w:rsidRPr="00F22F80" w14:paraId="2DE453AF" w14:textId="77777777" w:rsidTr="00DF1A1B">
        <w:tc>
          <w:tcPr>
            <w:tcW w:w="1665" w:type="pct"/>
            <w:hideMark/>
          </w:tcPr>
          <w:p w14:paraId="2D3DB6B3" w14:textId="77777777" w:rsidR="00E52C72" w:rsidRPr="00F22F80" w:rsidRDefault="00842BF1" w:rsidP="00F32AF8">
            <w:pPr>
              <w:pStyle w:val="Tablehead"/>
              <w:rPr>
                <w:lang w:val="es-ES" w:eastAsia="en-GB"/>
              </w:rPr>
            </w:pPr>
            <w:r w:rsidRPr="00F22F80">
              <w:rPr>
                <w:lang w:val="es-ES" w:eastAsia="en-GB"/>
              </w:rPr>
              <w:t>Región 1</w:t>
            </w:r>
          </w:p>
        </w:tc>
        <w:tc>
          <w:tcPr>
            <w:tcW w:w="1665" w:type="pct"/>
            <w:hideMark/>
          </w:tcPr>
          <w:p w14:paraId="3396B5F6" w14:textId="77777777" w:rsidR="00E52C72" w:rsidRPr="00F22F80" w:rsidRDefault="00842BF1" w:rsidP="00F32AF8">
            <w:pPr>
              <w:pStyle w:val="Tablehead"/>
              <w:rPr>
                <w:lang w:val="es-ES" w:eastAsia="en-GB"/>
              </w:rPr>
            </w:pPr>
            <w:r w:rsidRPr="00F22F80">
              <w:rPr>
                <w:lang w:val="es-ES" w:eastAsia="en-GB"/>
              </w:rPr>
              <w:t>Región 2</w:t>
            </w:r>
          </w:p>
        </w:tc>
        <w:tc>
          <w:tcPr>
            <w:tcW w:w="1670" w:type="pct"/>
            <w:hideMark/>
          </w:tcPr>
          <w:p w14:paraId="37CF7C67" w14:textId="77777777" w:rsidR="00E52C72" w:rsidRPr="00F22F80" w:rsidRDefault="00842BF1" w:rsidP="00F32AF8">
            <w:pPr>
              <w:pStyle w:val="Tablehead"/>
              <w:rPr>
                <w:lang w:val="es-ES" w:eastAsia="en-GB"/>
              </w:rPr>
            </w:pPr>
            <w:r w:rsidRPr="00F22F80">
              <w:rPr>
                <w:lang w:val="es-ES" w:eastAsia="en-GB"/>
              </w:rPr>
              <w:t>Región 3</w:t>
            </w:r>
          </w:p>
        </w:tc>
      </w:tr>
      <w:tr w:rsidR="007704DB" w:rsidRPr="000F6B20" w14:paraId="4B8487FD" w14:textId="77777777" w:rsidTr="00DF1A1B">
        <w:tc>
          <w:tcPr>
            <w:tcW w:w="5000" w:type="pct"/>
            <w:gridSpan w:val="3"/>
            <w:hideMark/>
          </w:tcPr>
          <w:p w14:paraId="2B6B395E" w14:textId="77777777" w:rsidR="00E52C72" w:rsidRPr="00C23C00" w:rsidRDefault="00842BF1" w:rsidP="00F32AF8">
            <w:pPr>
              <w:pStyle w:val="TableTextS5"/>
              <w:rPr>
                <w:lang w:val="pt-BR"/>
              </w:rPr>
            </w:pPr>
            <w:r w:rsidRPr="00C23C00">
              <w:rPr>
                <w:rStyle w:val="Tablefreq"/>
                <w:lang w:val="pt-BR"/>
              </w:rPr>
              <w:t>495-505</w:t>
            </w:r>
            <w:r w:rsidRPr="00C23C00">
              <w:rPr>
                <w:lang w:val="pt-BR"/>
              </w:rPr>
              <w:tab/>
            </w:r>
            <w:r w:rsidRPr="00C23C00">
              <w:rPr>
                <w:lang w:val="pt-BR"/>
              </w:rPr>
              <w:tab/>
              <w:t xml:space="preserve">MÓVIL MARÍTIMO  </w:t>
            </w:r>
            <w:r w:rsidRPr="00C23C00">
              <w:rPr>
                <w:rStyle w:val="Artref"/>
                <w:lang w:val="pt-BR"/>
              </w:rPr>
              <w:t>5.82C</w:t>
            </w:r>
            <w:ins w:id="9" w:author="ITU - LRT -" w:date="2021-11-17T15:22:00Z">
              <w:r w:rsidRPr="00C23C00">
                <w:rPr>
                  <w:lang w:val="pt-BR"/>
                </w:rPr>
                <w:t xml:space="preserve">  </w:t>
              </w:r>
            </w:ins>
            <w:ins w:id="10" w:author="Chair AI 1.11" w:date="2022-03-29T14:51:00Z">
              <w:r w:rsidRPr="00C23C00">
                <w:rPr>
                  <w:rStyle w:val="Artref"/>
                  <w:lang w:val="pt-BR"/>
                </w:rPr>
                <w:t>ADD 5.A11</w:t>
              </w:r>
            </w:ins>
            <w:ins w:id="11" w:author="Chair AI 1.11" w:date="2022-03-30T13:34:00Z">
              <w:r w:rsidRPr="00C23C00">
                <w:rPr>
                  <w:rStyle w:val="Artref"/>
                  <w:lang w:val="pt-BR"/>
                </w:rPr>
                <w:t>1</w:t>
              </w:r>
            </w:ins>
          </w:p>
        </w:tc>
      </w:tr>
    </w:tbl>
    <w:p w14:paraId="6419CCD4" w14:textId="5C6C0DFC" w:rsidR="0095230A" w:rsidRDefault="0095230A" w:rsidP="000B6889">
      <w:pPr>
        <w:pStyle w:val="Tablefin"/>
      </w:pPr>
    </w:p>
    <w:p w14:paraId="386155B6" w14:textId="77777777" w:rsidR="000B6889" w:rsidRDefault="000B6889">
      <w:pPr>
        <w:pStyle w:val="Reasons"/>
      </w:pPr>
    </w:p>
    <w:p w14:paraId="4CD3DE12" w14:textId="77777777" w:rsidR="0095230A" w:rsidRDefault="00842BF1">
      <w:pPr>
        <w:pStyle w:val="Proposal"/>
      </w:pPr>
      <w:r>
        <w:t>MOD</w:t>
      </w:r>
      <w:r>
        <w:tab/>
        <w:t>EUR/65A11A1/2</w:t>
      </w:r>
    </w:p>
    <w:p w14:paraId="76FB3872" w14:textId="77777777" w:rsidR="00E52C72" w:rsidRPr="00245062" w:rsidRDefault="00842BF1" w:rsidP="00745B6B">
      <w:pPr>
        <w:pStyle w:val="Tabletitle"/>
        <w:rPr>
          <w:color w:val="000000"/>
        </w:rPr>
      </w:pPr>
      <w:r w:rsidRPr="00245062">
        <w:t>1 800-2 194 kHz</w:t>
      </w:r>
    </w:p>
    <w:tbl>
      <w:tblPr>
        <w:tblpPr w:leftFromText="180" w:rightFromText="180" w:vertAnchor="text" w:tblpY="1"/>
        <w:tblOverlap w:val="never"/>
        <w:tblW w:w="0" w:type="auto"/>
        <w:tblLayout w:type="fixed"/>
        <w:tblLook w:val="0000" w:firstRow="0" w:lastRow="0" w:firstColumn="0" w:lastColumn="0" w:noHBand="0" w:noVBand="0"/>
      </w:tblPr>
      <w:tblGrid>
        <w:gridCol w:w="3101"/>
        <w:gridCol w:w="3101"/>
        <w:gridCol w:w="3102"/>
      </w:tblGrid>
      <w:tr w:rsidR="00625DBA" w:rsidRPr="00245062" w14:paraId="14E73941" w14:textId="77777777" w:rsidTr="00172462">
        <w:trPr>
          <w:cantSplit/>
        </w:trPr>
        <w:tc>
          <w:tcPr>
            <w:tcW w:w="9304" w:type="dxa"/>
            <w:gridSpan w:val="3"/>
            <w:tcBorders>
              <w:top w:val="single" w:sz="6" w:space="0" w:color="auto"/>
              <w:left w:val="single" w:sz="6" w:space="0" w:color="auto"/>
              <w:bottom w:val="single" w:sz="6" w:space="0" w:color="auto"/>
              <w:right w:val="single" w:sz="6" w:space="0" w:color="auto"/>
            </w:tcBorders>
          </w:tcPr>
          <w:p w14:paraId="1EB15A70" w14:textId="77777777" w:rsidR="00E52C72" w:rsidRPr="00245062" w:rsidRDefault="00842BF1" w:rsidP="00625DBA">
            <w:pPr>
              <w:pStyle w:val="Tablehead"/>
              <w:rPr>
                <w:color w:val="000000"/>
              </w:rPr>
            </w:pPr>
            <w:r w:rsidRPr="00245062">
              <w:rPr>
                <w:color w:val="000000"/>
              </w:rPr>
              <w:t>Atribución a los servicios</w:t>
            </w:r>
          </w:p>
        </w:tc>
      </w:tr>
      <w:tr w:rsidR="00625DBA" w:rsidRPr="00245062" w14:paraId="53E06799" w14:textId="77777777" w:rsidTr="00D417F6">
        <w:trPr>
          <w:cantSplit/>
        </w:trPr>
        <w:tc>
          <w:tcPr>
            <w:tcW w:w="3101" w:type="dxa"/>
            <w:tcBorders>
              <w:top w:val="single" w:sz="6" w:space="0" w:color="auto"/>
              <w:left w:val="single" w:sz="6" w:space="0" w:color="auto"/>
              <w:bottom w:val="single" w:sz="6" w:space="0" w:color="auto"/>
              <w:right w:val="single" w:sz="6" w:space="0" w:color="auto"/>
            </w:tcBorders>
          </w:tcPr>
          <w:p w14:paraId="058C3FCB" w14:textId="77777777" w:rsidR="00E52C72" w:rsidRPr="00245062" w:rsidRDefault="00842BF1" w:rsidP="00625DBA">
            <w:pPr>
              <w:pStyle w:val="Tablehead"/>
              <w:rPr>
                <w:color w:val="000000"/>
              </w:rPr>
            </w:pPr>
            <w:r w:rsidRPr="00245062">
              <w:rPr>
                <w:color w:val="000000"/>
              </w:rPr>
              <w:t>Región 1</w:t>
            </w:r>
          </w:p>
        </w:tc>
        <w:tc>
          <w:tcPr>
            <w:tcW w:w="3101" w:type="dxa"/>
            <w:tcBorders>
              <w:top w:val="single" w:sz="6" w:space="0" w:color="auto"/>
              <w:left w:val="single" w:sz="6" w:space="0" w:color="auto"/>
              <w:bottom w:val="single" w:sz="6" w:space="0" w:color="auto"/>
              <w:right w:val="single" w:sz="6" w:space="0" w:color="auto"/>
            </w:tcBorders>
          </w:tcPr>
          <w:p w14:paraId="707805AA" w14:textId="77777777" w:rsidR="00E52C72" w:rsidRPr="00245062" w:rsidRDefault="00842BF1" w:rsidP="00625DBA">
            <w:pPr>
              <w:pStyle w:val="Tablehead"/>
              <w:rPr>
                <w:color w:val="000000"/>
              </w:rPr>
            </w:pPr>
            <w:r w:rsidRPr="00245062">
              <w:rPr>
                <w:color w:val="000000"/>
              </w:rPr>
              <w:t>Región 2</w:t>
            </w:r>
          </w:p>
        </w:tc>
        <w:tc>
          <w:tcPr>
            <w:tcW w:w="3102" w:type="dxa"/>
            <w:tcBorders>
              <w:top w:val="single" w:sz="6" w:space="0" w:color="auto"/>
              <w:left w:val="single" w:sz="6" w:space="0" w:color="auto"/>
              <w:bottom w:val="single" w:sz="6" w:space="0" w:color="auto"/>
              <w:right w:val="single" w:sz="6" w:space="0" w:color="auto"/>
            </w:tcBorders>
          </w:tcPr>
          <w:p w14:paraId="477E506E" w14:textId="77777777" w:rsidR="00E52C72" w:rsidRPr="00245062" w:rsidRDefault="00842BF1" w:rsidP="00625DBA">
            <w:pPr>
              <w:pStyle w:val="Tablehead"/>
              <w:rPr>
                <w:color w:val="000000"/>
              </w:rPr>
            </w:pPr>
            <w:r w:rsidRPr="00245062">
              <w:rPr>
                <w:color w:val="000000"/>
              </w:rPr>
              <w:t>Región 3</w:t>
            </w:r>
          </w:p>
        </w:tc>
      </w:tr>
      <w:tr w:rsidR="00125E97" w:rsidRPr="00245062" w14:paraId="23302879" w14:textId="77777777" w:rsidTr="00D417F6">
        <w:trPr>
          <w:cantSplit/>
          <w:trHeight w:val="615"/>
        </w:trPr>
        <w:tc>
          <w:tcPr>
            <w:tcW w:w="9304" w:type="dxa"/>
            <w:gridSpan w:val="3"/>
            <w:tcBorders>
              <w:top w:val="single" w:sz="6" w:space="0" w:color="auto"/>
              <w:left w:val="single" w:sz="6" w:space="0" w:color="auto"/>
              <w:bottom w:val="single" w:sz="6" w:space="0" w:color="auto"/>
              <w:right w:val="single" w:sz="6" w:space="0" w:color="auto"/>
            </w:tcBorders>
          </w:tcPr>
          <w:p w14:paraId="1A7F3B87" w14:textId="77777777" w:rsidR="00125E97" w:rsidRPr="00245062" w:rsidRDefault="00125E97" w:rsidP="00885FE1">
            <w:pPr>
              <w:pStyle w:val="TableTextS5"/>
            </w:pPr>
            <w:r w:rsidRPr="00245062">
              <w:rPr>
                <w:rStyle w:val="Tablefreq"/>
                <w:color w:val="000000"/>
              </w:rPr>
              <w:t>2 173,5-2 190,5</w:t>
            </w:r>
            <w:r w:rsidRPr="00245062">
              <w:tab/>
              <w:t>MÓVIL (socorro y llamada)</w:t>
            </w:r>
          </w:p>
          <w:p w14:paraId="1E0439F5" w14:textId="5C450209" w:rsidR="00125E97" w:rsidRPr="00245062" w:rsidRDefault="00125E97" w:rsidP="00885FE1">
            <w:pPr>
              <w:pStyle w:val="TableTextS5"/>
            </w:pPr>
            <w:r w:rsidRPr="00245062">
              <w:tab/>
            </w:r>
            <w:r w:rsidRPr="00245062">
              <w:tab/>
            </w:r>
            <w:r w:rsidRPr="00245062">
              <w:tab/>
            </w:r>
            <w:r w:rsidRPr="00245062">
              <w:tab/>
            </w:r>
            <w:r w:rsidRPr="00245062">
              <w:rPr>
                <w:rStyle w:val="Artref"/>
                <w:color w:val="000000"/>
              </w:rPr>
              <w:t>5.108</w:t>
            </w:r>
            <w:r w:rsidRPr="00245062">
              <w:t xml:space="preserve">  </w:t>
            </w:r>
            <w:r w:rsidRPr="00245062">
              <w:rPr>
                <w:rStyle w:val="Artref"/>
                <w:color w:val="000000"/>
              </w:rPr>
              <w:t>5.109</w:t>
            </w:r>
            <w:r w:rsidRPr="00245062">
              <w:t xml:space="preserve">  </w:t>
            </w:r>
            <w:ins w:id="12" w:author="Spanish" w:date="2023-11-08T15:20:00Z">
              <w:r w:rsidR="00157B56">
                <w:t xml:space="preserve">MOD </w:t>
              </w:r>
            </w:ins>
            <w:r w:rsidRPr="00245062">
              <w:rPr>
                <w:rStyle w:val="Artref"/>
                <w:color w:val="000000"/>
              </w:rPr>
              <w:t>5.110</w:t>
            </w:r>
            <w:r w:rsidRPr="00245062">
              <w:t xml:space="preserve">  </w:t>
            </w:r>
            <w:r w:rsidRPr="00245062">
              <w:rPr>
                <w:rStyle w:val="Artref"/>
                <w:color w:val="000000"/>
              </w:rPr>
              <w:t>5.111</w:t>
            </w:r>
          </w:p>
        </w:tc>
      </w:tr>
    </w:tbl>
    <w:p w14:paraId="6C1143D7" w14:textId="77777777" w:rsidR="0095230A" w:rsidRDefault="0095230A">
      <w:pPr>
        <w:pStyle w:val="Reasons"/>
      </w:pPr>
    </w:p>
    <w:p w14:paraId="6D6471A2" w14:textId="77777777" w:rsidR="0095230A" w:rsidRDefault="00842BF1">
      <w:pPr>
        <w:pStyle w:val="Proposal"/>
      </w:pPr>
      <w:r>
        <w:t>MOD</w:t>
      </w:r>
      <w:r>
        <w:tab/>
        <w:t>EUR/65A11A1/3</w:t>
      </w:r>
      <w:r>
        <w:rPr>
          <w:vanish/>
          <w:color w:val="7F7F7F" w:themeColor="text1" w:themeTint="80"/>
          <w:vertAlign w:val="superscript"/>
        </w:rPr>
        <w:t>#1672</w:t>
      </w:r>
    </w:p>
    <w:p w14:paraId="41684EA9" w14:textId="77777777" w:rsidR="00E52C72" w:rsidRPr="00F22F80" w:rsidRDefault="00842BF1" w:rsidP="00F32AF8">
      <w:pPr>
        <w:pStyle w:val="Tabletitle"/>
        <w:rPr>
          <w:lang w:val="es-ES"/>
        </w:rPr>
      </w:pPr>
      <w:r w:rsidRPr="00F22F80">
        <w:rPr>
          <w:lang w:val="es-ES"/>
        </w:rPr>
        <w:t>3 230-5 003 kHz</w:t>
      </w:r>
    </w:p>
    <w:tbl>
      <w:tblPr>
        <w:tblW w:w="93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99"/>
        <w:gridCol w:w="3127"/>
        <w:gridCol w:w="3078"/>
      </w:tblGrid>
      <w:tr w:rsidR="007704DB" w:rsidRPr="00F22F80" w14:paraId="2F73F99C" w14:textId="77777777" w:rsidTr="00172462">
        <w:trPr>
          <w:cantSplit/>
        </w:trPr>
        <w:tc>
          <w:tcPr>
            <w:tcW w:w="9308" w:type="dxa"/>
            <w:gridSpan w:val="3"/>
          </w:tcPr>
          <w:p w14:paraId="599E7825" w14:textId="77777777" w:rsidR="00E52C72" w:rsidRPr="00F22F80" w:rsidRDefault="00842BF1" w:rsidP="00F32AF8">
            <w:pPr>
              <w:pStyle w:val="Tablehead"/>
              <w:rPr>
                <w:lang w:val="es-ES" w:eastAsia="en-GB"/>
              </w:rPr>
            </w:pPr>
            <w:r w:rsidRPr="00F22F80">
              <w:rPr>
                <w:lang w:val="es-ES" w:eastAsia="en-GB"/>
              </w:rPr>
              <w:t>Atribución a los servicios</w:t>
            </w:r>
          </w:p>
        </w:tc>
      </w:tr>
      <w:tr w:rsidR="007704DB" w:rsidRPr="00F22F80" w14:paraId="5124D579" w14:textId="77777777" w:rsidTr="00172462">
        <w:trPr>
          <w:cantSplit/>
        </w:trPr>
        <w:tc>
          <w:tcPr>
            <w:tcW w:w="3101" w:type="dxa"/>
          </w:tcPr>
          <w:p w14:paraId="0F3BAB2B" w14:textId="77777777" w:rsidR="00E52C72" w:rsidRPr="00F22F80" w:rsidRDefault="00842BF1" w:rsidP="00F32AF8">
            <w:pPr>
              <w:pStyle w:val="Tablehead"/>
              <w:rPr>
                <w:lang w:val="es-ES" w:eastAsia="en-GB"/>
              </w:rPr>
            </w:pPr>
            <w:r w:rsidRPr="00F22F80">
              <w:rPr>
                <w:lang w:val="es-ES" w:eastAsia="en-GB"/>
              </w:rPr>
              <w:t>Región 1</w:t>
            </w:r>
          </w:p>
        </w:tc>
        <w:tc>
          <w:tcPr>
            <w:tcW w:w="3128" w:type="dxa"/>
          </w:tcPr>
          <w:p w14:paraId="7F224DC2" w14:textId="77777777" w:rsidR="00E52C72" w:rsidRPr="00F22F80" w:rsidRDefault="00842BF1" w:rsidP="00F32AF8">
            <w:pPr>
              <w:pStyle w:val="Tablehead"/>
              <w:rPr>
                <w:lang w:val="es-ES" w:eastAsia="en-GB"/>
              </w:rPr>
            </w:pPr>
            <w:r w:rsidRPr="00F22F80">
              <w:rPr>
                <w:lang w:val="es-ES" w:eastAsia="en-GB"/>
              </w:rPr>
              <w:t>Región 2</w:t>
            </w:r>
          </w:p>
        </w:tc>
        <w:tc>
          <w:tcPr>
            <w:tcW w:w="3079" w:type="dxa"/>
          </w:tcPr>
          <w:p w14:paraId="620E1412" w14:textId="77777777" w:rsidR="00E52C72" w:rsidRPr="00F22F80" w:rsidRDefault="00842BF1" w:rsidP="00F32AF8">
            <w:pPr>
              <w:pStyle w:val="Tablehead"/>
              <w:rPr>
                <w:lang w:val="es-ES" w:eastAsia="en-GB"/>
              </w:rPr>
            </w:pPr>
            <w:r w:rsidRPr="00F22F80">
              <w:rPr>
                <w:lang w:val="es-ES" w:eastAsia="en-GB"/>
              </w:rPr>
              <w:t>Región 3</w:t>
            </w:r>
          </w:p>
        </w:tc>
      </w:tr>
      <w:tr w:rsidR="007704DB" w:rsidRPr="00F22F80" w14:paraId="5AE96348" w14:textId="77777777" w:rsidTr="001724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308" w:type="dxa"/>
            <w:gridSpan w:val="3"/>
            <w:tcBorders>
              <w:left w:val="single" w:sz="6" w:space="0" w:color="auto"/>
              <w:bottom w:val="single" w:sz="6" w:space="0" w:color="auto"/>
              <w:right w:val="single" w:sz="6" w:space="0" w:color="auto"/>
            </w:tcBorders>
          </w:tcPr>
          <w:p w14:paraId="0D1E621F" w14:textId="709A5759" w:rsidR="00E52C72" w:rsidRPr="00C23C00" w:rsidRDefault="00842BF1" w:rsidP="000B6889">
            <w:pPr>
              <w:pStyle w:val="TableTextS5"/>
              <w:ind w:left="3266" w:hanging="3266"/>
              <w:rPr>
                <w:lang w:val="pt-BR"/>
              </w:rPr>
            </w:pPr>
            <w:r w:rsidRPr="00C23C00">
              <w:rPr>
                <w:rStyle w:val="Tablefreq"/>
                <w:lang w:val="pt-BR"/>
              </w:rPr>
              <w:t>4 063-4 438</w:t>
            </w:r>
            <w:r w:rsidRPr="00C23C00">
              <w:rPr>
                <w:b/>
                <w:lang w:val="pt-BR"/>
              </w:rPr>
              <w:tab/>
            </w:r>
            <w:r w:rsidRPr="00C23C00">
              <w:rPr>
                <w:lang w:val="pt-BR"/>
              </w:rPr>
              <w:t xml:space="preserve">MÓVIL MARÍTIMO  </w:t>
            </w:r>
            <w:r w:rsidRPr="00C23C00">
              <w:rPr>
                <w:rStyle w:val="Artref"/>
                <w:lang w:val="pt-BR"/>
              </w:rPr>
              <w:t>5.79A</w:t>
            </w:r>
            <w:r w:rsidRPr="00C23C00">
              <w:rPr>
                <w:lang w:val="pt-BR"/>
              </w:rPr>
              <w:t xml:space="preserve">  </w:t>
            </w:r>
            <w:r w:rsidRPr="00C23C00">
              <w:rPr>
                <w:rStyle w:val="Artref"/>
                <w:lang w:val="pt-BR"/>
              </w:rPr>
              <w:t>5.109</w:t>
            </w:r>
            <w:r w:rsidRPr="00C23C00">
              <w:rPr>
                <w:lang w:val="pt-BR"/>
              </w:rPr>
              <w:t xml:space="preserve">  </w:t>
            </w:r>
            <w:ins w:id="13" w:author="Mendoza Siles, Sidma Jeanneth" w:date="2022-08-17T13:40:00Z">
              <w:r w:rsidRPr="00C23C00">
                <w:rPr>
                  <w:rStyle w:val="Artref"/>
                  <w:lang w:val="pt-BR"/>
                </w:rPr>
                <w:t xml:space="preserve">MOD </w:t>
              </w:r>
            </w:ins>
            <w:r w:rsidRPr="00C23C00">
              <w:rPr>
                <w:rStyle w:val="Artref"/>
                <w:lang w:val="pt-BR"/>
              </w:rPr>
              <w:t>5.110</w:t>
            </w:r>
            <w:r w:rsidRPr="00C23C00">
              <w:rPr>
                <w:lang w:val="pt-BR"/>
              </w:rPr>
              <w:t xml:space="preserve">  </w:t>
            </w:r>
            <w:r w:rsidRPr="00C23C00">
              <w:rPr>
                <w:rStyle w:val="Artref"/>
                <w:lang w:val="pt-BR"/>
              </w:rPr>
              <w:t>5.130</w:t>
            </w:r>
            <w:r w:rsidRPr="00C23C00">
              <w:rPr>
                <w:lang w:val="pt-BR"/>
              </w:rPr>
              <w:t xml:space="preserve">  </w:t>
            </w:r>
            <w:r w:rsidRPr="00C23C00">
              <w:rPr>
                <w:rStyle w:val="Artref"/>
                <w:lang w:val="pt-BR"/>
              </w:rPr>
              <w:t>5.131</w:t>
            </w:r>
            <w:r w:rsidR="005537CB">
              <w:rPr>
                <w:rStyle w:val="Artref"/>
                <w:lang w:val="pt-BR"/>
              </w:rPr>
              <w:t xml:space="preserve">  </w:t>
            </w:r>
            <w:ins w:id="14" w:author="Mendoza Siles, Sidma Jeanneth" w:date="2022-08-17T13:41:00Z">
              <w:r w:rsidRPr="005053B0">
                <w:rPr>
                  <w:lang w:val="pt-BR"/>
                </w:rPr>
                <w:t>MOD</w:t>
              </w:r>
            </w:ins>
            <w:ins w:id="15" w:author="Spanish83" w:date="2023-11-13T23:30:00Z">
              <w:r w:rsidR="000B6889">
                <w:rPr>
                  <w:rStyle w:val="Artref"/>
                  <w:lang w:val="pt-BR"/>
                </w:rPr>
                <w:t> </w:t>
              </w:r>
            </w:ins>
            <w:r w:rsidRPr="00C23C00">
              <w:rPr>
                <w:rStyle w:val="Artref"/>
                <w:lang w:val="pt-BR"/>
              </w:rPr>
              <w:t>5.132</w:t>
            </w:r>
            <w:r w:rsidR="00157B56" w:rsidRPr="005053B0">
              <w:t xml:space="preserve"> </w:t>
            </w:r>
            <w:ins w:id="16" w:author="Mendoza Siles, Sidma Jeanneth" w:date="2022-08-17T13:39:00Z">
              <w:r w:rsidR="00157B56" w:rsidRPr="005053B0">
                <w:t xml:space="preserve">ADD </w:t>
              </w:r>
              <w:r w:rsidR="00157B56" w:rsidRPr="00C23C00">
                <w:rPr>
                  <w:rStyle w:val="Artref"/>
                  <w:lang w:val="pt-BR"/>
                </w:rPr>
                <w:t>5.A111</w:t>
              </w:r>
            </w:ins>
          </w:p>
          <w:p w14:paraId="61A6E699" w14:textId="77777777" w:rsidR="00E52C72" w:rsidRPr="00F22F80" w:rsidRDefault="00842BF1" w:rsidP="00F32AF8">
            <w:pPr>
              <w:pStyle w:val="TableTextS5"/>
              <w:rPr>
                <w:rStyle w:val="Artref"/>
                <w:lang w:val="es-ES"/>
              </w:rPr>
            </w:pPr>
            <w:r w:rsidRPr="00C23C00">
              <w:rPr>
                <w:lang w:val="pt-BR"/>
              </w:rPr>
              <w:tab/>
            </w:r>
            <w:r w:rsidRPr="00C23C00">
              <w:rPr>
                <w:lang w:val="pt-BR"/>
              </w:rPr>
              <w:tab/>
            </w:r>
            <w:r w:rsidRPr="00C23C00">
              <w:rPr>
                <w:lang w:val="pt-BR"/>
              </w:rPr>
              <w:tab/>
            </w:r>
            <w:r w:rsidRPr="00C23C00">
              <w:rPr>
                <w:lang w:val="pt-BR"/>
              </w:rPr>
              <w:tab/>
            </w:r>
            <w:r w:rsidRPr="00F22F80">
              <w:rPr>
                <w:rStyle w:val="Artref"/>
                <w:lang w:val="es-ES"/>
              </w:rPr>
              <w:t>5.128</w:t>
            </w:r>
          </w:p>
        </w:tc>
      </w:tr>
    </w:tbl>
    <w:p w14:paraId="038FE073" w14:textId="77777777" w:rsidR="0095230A" w:rsidRDefault="0095230A">
      <w:pPr>
        <w:pStyle w:val="Reasons"/>
      </w:pPr>
    </w:p>
    <w:p w14:paraId="41A23C39" w14:textId="77777777" w:rsidR="0095230A" w:rsidRDefault="00842BF1">
      <w:pPr>
        <w:pStyle w:val="Proposal"/>
      </w:pPr>
      <w:r>
        <w:t>MOD</w:t>
      </w:r>
      <w:r>
        <w:tab/>
        <w:t>EUR/65A11A1/4</w:t>
      </w:r>
      <w:r>
        <w:rPr>
          <w:vanish/>
          <w:color w:val="7F7F7F" w:themeColor="text1" w:themeTint="80"/>
          <w:vertAlign w:val="superscript"/>
        </w:rPr>
        <w:t>#1673</w:t>
      </w:r>
    </w:p>
    <w:p w14:paraId="07ED2323" w14:textId="77777777" w:rsidR="00E52C72" w:rsidRPr="00F22F80" w:rsidRDefault="00842BF1" w:rsidP="00F32AF8">
      <w:pPr>
        <w:pStyle w:val="Tabletitle"/>
        <w:rPr>
          <w:lang w:val="es-ES"/>
        </w:rPr>
      </w:pPr>
      <w:r w:rsidRPr="00F22F80">
        <w:rPr>
          <w:lang w:val="es-ES"/>
        </w:rPr>
        <w:t>5 003-7 000 kHz</w:t>
      </w:r>
    </w:p>
    <w:tbl>
      <w:tblPr>
        <w:tblpPr w:leftFromText="180" w:rightFromText="180" w:vertAnchor="text" w:tblpY="1"/>
        <w:tblOverlap w:val="never"/>
        <w:tblW w:w="9304" w:type="dxa"/>
        <w:tblLayout w:type="fixed"/>
        <w:tblCellMar>
          <w:left w:w="107" w:type="dxa"/>
          <w:right w:w="107" w:type="dxa"/>
        </w:tblCellMar>
        <w:tblLook w:val="0000" w:firstRow="0" w:lastRow="0" w:firstColumn="0" w:lastColumn="0" w:noHBand="0" w:noVBand="0"/>
      </w:tblPr>
      <w:tblGrid>
        <w:gridCol w:w="3102"/>
        <w:gridCol w:w="3101"/>
        <w:gridCol w:w="3101"/>
      </w:tblGrid>
      <w:tr w:rsidR="007704DB" w:rsidRPr="00F22F80" w14:paraId="051EFC5F" w14:textId="77777777" w:rsidTr="00885FE1">
        <w:trPr>
          <w:cantSplit/>
        </w:trPr>
        <w:tc>
          <w:tcPr>
            <w:tcW w:w="9303" w:type="dxa"/>
            <w:gridSpan w:val="3"/>
            <w:tcBorders>
              <w:top w:val="single" w:sz="6" w:space="0" w:color="auto"/>
              <w:left w:val="single" w:sz="6" w:space="0" w:color="auto"/>
              <w:bottom w:val="single" w:sz="6" w:space="0" w:color="auto"/>
              <w:right w:val="single" w:sz="6" w:space="0" w:color="auto"/>
            </w:tcBorders>
          </w:tcPr>
          <w:p w14:paraId="2F69B3AF" w14:textId="77777777" w:rsidR="00E52C72" w:rsidRPr="00F22F80" w:rsidRDefault="00842BF1" w:rsidP="00885FE1">
            <w:pPr>
              <w:pStyle w:val="Tablehead"/>
              <w:rPr>
                <w:lang w:val="es-ES" w:eastAsia="en-GB"/>
              </w:rPr>
            </w:pPr>
            <w:r w:rsidRPr="00F22F80">
              <w:rPr>
                <w:lang w:val="es-ES" w:eastAsia="en-GB"/>
              </w:rPr>
              <w:t>Atribución a los servicios</w:t>
            </w:r>
          </w:p>
        </w:tc>
      </w:tr>
      <w:tr w:rsidR="007704DB" w:rsidRPr="00F22F80" w14:paraId="62A82A45" w14:textId="77777777" w:rsidTr="00A16CED">
        <w:trPr>
          <w:cantSplit/>
        </w:trPr>
        <w:tc>
          <w:tcPr>
            <w:tcW w:w="3101" w:type="dxa"/>
            <w:tcBorders>
              <w:top w:val="single" w:sz="6" w:space="0" w:color="auto"/>
              <w:left w:val="single" w:sz="6" w:space="0" w:color="auto"/>
              <w:right w:val="single" w:sz="6" w:space="0" w:color="auto"/>
            </w:tcBorders>
          </w:tcPr>
          <w:p w14:paraId="10C47A0B" w14:textId="77777777" w:rsidR="00E52C72" w:rsidRPr="00F22F80" w:rsidRDefault="00842BF1" w:rsidP="00885FE1">
            <w:pPr>
              <w:pStyle w:val="Tablehead"/>
              <w:rPr>
                <w:lang w:val="es-ES" w:eastAsia="en-GB"/>
              </w:rPr>
            </w:pPr>
            <w:r w:rsidRPr="00F22F80">
              <w:rPr>
                <w:lang w:val="es-ES" w:eastAsia="en-GB"/>
              </w:rPr>
              <w:t>Región 1</w:t>
            </w:r>
          </w:p>
        </w:tc>
        <w:tc>
          <w:tcPr>
            <w:tcW w:w="3101" w:type="dxa"/>
            <w:tcBorders>
              <w:top w:val="single" w:sz="6" w:space="0" w:color="auto"/>
              <w:left w:val="single" w:sz="6" w:space="0" w:color="auto"/>
              <w:right w:val="single" w:sz="6" w:space="0" w:color="auto"/>
            </w:tcBorders>
          </w:tcPr>
          <w:p w14:paraId="5C8AADF1" w14:textId="77777777" w:rsidR="00E52C72" w:rsidRPr="00F22F80" w:rsidRDefault="00842BF1" w:rsidP="00885FE1">
            <w:pPr>
              <w:pStyle w:val="Tablehead"/>
              <w:rPr>
                <w:lang w:val="es-ES" w:eastAsia="en-GB"/>
              </w:rPr>
            </w:pPr>
            <w:r w:rsidRPr="00F22F80">
              <w:rPr>
                <w:lang w:val="es-ES" w:eastAsia="en-GB"/>
              </w:rPr>
              <w:t>Región 2</w:t>
            </w:r>
          </w:p>
        </w:tc>
        <w:tc>
          <w:tcPr>
            <w:tcW w:w="3101" w:type="dxa"/>
            <w:tcBorders>
              <w:top w:val="single" w:sz="6" w:space="0" w:color="auto"/>
              <w:left w:val="single" w:sz="6" w:space="0" w:color="auto"/>
              <w:right w:val="single" w:sz="6" w:space="0" w:color="auto"/>
            </w:tcBorders>
          </w:tcPr>
          <w:p w14:paraId="4F3FEE5C" w14:textId="77777777" w:rsidR="00E52C72" w:rsidRPr="00F22F80" w:rsidRDefault="00842BF1" w:rsidP="00885FE1">
            <w:pPr>
              <w:pStyle w:val="Tablehead"/>
              <w:rPr>
                <w:lang w:val="es-ES" w:eastAsia="en-GB"/>
              </w:rPr>
            </w:pPr>
            <w:r w:rsidRPr="00F22F80">
              <w:rPr>
                <w:lang w:val="es-ES" w:eastAsia="en-GB"/>
              </w:rPr>
              <w:t>Región 3</w:t>
            </w:r>
          </w:p>
        </w:tc>
      </w:tr>
      <w:tr w:rsidR="007704DB" w:rsidRPr="000F6B20" w14:paraId="7A162FEF" w14:textId="77777777" w:rsidTr="00885FE1">
        <w:trPr>
          <w:cantSplit/>
        </w:trPr>
        <w:tc>
          <w:tcPr>
            <w:tcW w:w="9303" w:type="dxa"/>
            <w:gridSpan w:val="3"/>
            <w:tcBorders>
              <w:left w:val="single" w:sz="6" w:space="0" w:color="auto"/>
              <w:bottom w:val="single" w:sz="6" w:space="0" w:color="auto"/>
              <w:right w:val="single" w:sz="6" w:space="0" w:color="auto"/>
            </w:tcBorders>
          </w:tcPr>
          <w:p w14:paraId="686A73A7" w14:textId="29E3DF9D" w:rsidR="00E52C72" w:rsidRPr="00C23C00" w:rsidRDefault="00842BF1" w:rsidP="00A16CED">
            <w:pPr>
              <w:pStyle w:val="TableTextS5"/>
              <w:ind w:left="3266" w:hanging="3266"/>
              <w:rPr>
                <w:lang w:val="pt-BR"/>
              </w:rPr>
            </w:pPr>
            <w:r w:rsidRPr="00C23C00">
              <w:rPr>
                <w:rStyle w:val="Tablefreq"/>
                <w:lang w:val="pt-BR"/>
              </w:rPr>
              <w:t>6 200-6 525</w:t>
            </w:r>
            <w:r w:rsidRPr="00C23C00">
              <w:rPr>
                <w:lang w:val="pt-BR"/>
              </w:rPr>
              <w:tab/>
              <w:t xml:space="preserve">MÓVIL MARÍTIMO  </w:t>
            </w:r>
            <w:r w:rsidRPr="00C23C00">
              <w:rPr>
                <w:rStyle w:val="Artref"/>
                <w:lang w:val="pt-BR"/>
              </w:rPr>
              <w:t>5.109</w:t>
            </w:r>
            <w:r w:rsidRPr="00C23C00">
              <w:rPr>
                <w:lang w:val="pt-BR"/>
              </w:rPr>
              <w:t xml:space="preserve">  </w:t>
            </w:r>
            <w:ins w:id="17" w:author="Spanish" w:date="2023-11-08T15:21:00Z">
              <w:r w:rsidR="00157B56">
                <w:rPr>
                  <w:lang w:val="pt-BR"/>
                </w:rPr>
                <w:t xml:space="preserve">MOD </w:t>
              </w:r>
            </w:ins>
            <w:r w:rsidRPr="00C23C00">
              <w:rPr>
                <w:rStyle w:val="Artref"/>
                <w:lang w:val="pt-BR"/>
              </w:rPr>
              <w:t>5.110</w:t>
            </w:r>
            <w:r w:rsidRPr="00C23C00">
              <w:rPr>
                <w:lang w:val="pt-BR"/>
              </w:rPr>
              <w:t xml:space="preserve">  </w:t>
            </w:r>
            <w:r w:rsidRPr="00C23C00">
              <w:rPr>
                <w:rStyle w:val="Artref"/>
                <w:lang w:val="pt-BR"/>
              </w:rPr>
              <w:t>5.130</w:t>
            </w:r>
            <w:r w:rsidRPr="00C23C00">
              <w:rPr>
                <w:lang w:val="pt-BR"/>
              </w:rPr>
              <w:t xml:space="preserve">  </w:t>
            </w:r>
            <w:ins w:id="18" w:author="SWG AI 1.11" w:date="2022-07-15T13:44:00Z">
              <w:r w:rsidRPr="00C23C00">
                <w:rPr>
                  <w:rStyle w:val="Artref"/>
                  <w:lang w:val="pt-BR"/>
                </w:rPr>
                <w:t>MOD</w:t>
              </w:r>
            </w:ins>
            <w:ins w:id="19" w:author="Spanish83" w:date="2022-10-31T15:28:00Z">
              <w:r w:rsidRPr="00C23C00">
                <w:rPr>
                  <w:rStyle w:val="Artref"/>
                  <w:lang w:val="pt-BR"/>
                </w:rPr>
                <w:t xml:space="preserve"> </w:t>
              </w:r>
            </w:ins>
            <w:r w:rsidRPr="00C23C00">
              <w:rPr>
                <w:rStyle w:val="Artref"/>
                <w:lang w:val="pt-BR"/>
              </w:rPr>
              <w:t>5.132</w:t>
            </w:r>
            <w:ins w:id="20" w:author="ITU - LRT -" w:date="2021-11-17T15:22:00Z">
              <w:r w:rsidRPr="00C23C00">
                <w:rPr>
                  <w:lang w:val="pt-BR"/>
                </w:rPr>
                <w:t xml:space="preserve">  </w:t>
              </w:r>
            </w:ins>
            <w:ins w:id="21" w:author="SWG AI 1.11" w:date="2022-07-15T13:41:00Z">
              <w:r w:rsidRPr="00C23C00">
                <w:rPr>
                  <w:rStyle w:val="Artref"/>
                  <w:lang w:val="pt-BR"/>
                </w:rPr>
                <w:t>ADD</w:t>
              </w:r>
            </w:ins>
            <w:ins w:id="22" w:author="Spanish83" w:date="2023-11-09T14:53:00Z">
              <w:r w:rsidR="00A16CED">
                <w:rPr>
                  <w:rStyle w:val="Artref"/>
                  <w:lang w:val="pt-BR"/>
                </w:rPr>
                <w:t> </w:t>
              </w:r>
            </w:ins>
            <w:ins w:id="23" w:author="SWG AI 1.11" w:date="2022-07-15T13:41:00Z">
              <w:r w:rsidRPr="00C23C00">
                <w:rPr>
                  <w:rStyle w:val="Artref"/>
                  <w:lang w:val="pt-BR"/>
                </w:rPr>
                <w:t>5.B111</w:t>
              </w:r>
            </w:ins>
          </w:p>
          <w:p w14:paraId="56E3BEA9" w14:textId="77777777" w:rsidR="00E52C72" w:rsidRPr="00C23C00" w:rsidRDefault="00842BF1" w:rsidP="00885FE1">
            <w:pPr>
              <w:pStyle w:val="TableTextS5"/>
              <w:rPr>
                <w:rStyle w:val="Artref"/>
                <w:lang w:val="pt-BR"/>
              </w:rPr>
            </w:pPr>
            <w:r w:rsidRPr="00C23C00">
              <w:rPr>
                <w:lang w:val="pt-BR"/>
              </w:rPr>
              <w:tab/>
            </w:r>
            <w:r w:rsidRPr="00C23C00">
              <w:rPr>
                <w:lang w:val="pt-BR"/>
              </w:rPr>
              <w:tab/>
            </w:r>
            <w:r w:rsidRPr="00C23C00">
              <w:rPr>
                <w:lang w:val="pt-BR"/>
              </w:rPr>
              <w:tab/>
            </w:r>
            <w:r w:rsidRPr="00C23C00">
              <w:rPr>
                <w:lang w:val="pt-BR"/>
              </w:rPr>
              <w:tab/>
            </w:r>
            <w:r w:rsidRPr="00C23C00">
              <w:rPr>
                <w:rStyle w:val="Artref"/>
                <w:lang w:val="pt-BR"/>
              </w:rPr>
              <w:t>5.137</w:t>
            </w:r>
          </w:p>
        </w:tc>
      </w:tr>
    </w:tbl>
    <w:p w14:paraId="06BFDFF3" w14:textId="77777777" w:rsidR="0095230A" w:rsidRDefault="0095230A">
      <w:pPr>
        <w:pStyle w:val="Reasons"/>
      </w:pPr>
    </w:p>
    <w:p w14:paraId="09FF1298" w14:textId="77777777" w:rsidR="0095230A" w:rsidRDefault="00842BF1">
      <w:pPr>
        <w:pStyle w:val="Proposal"/>
      </w:pPr>
      <w:r>
        <w:lastRenderedPageBreak/>
        <w:t>MOD</w:t>
      </w:r>
      <w:r>
        <w:tab/>
        <w:t>EUR/65A11A1/5</w:t>
      </w:r>
      <w:r>
        <w:rPr>
          <w:vanish/>
          <w:color w:val="7F7F7F" w:themeColor="text1" w:themeTint="80"/>
          <w:vertAlign w:val="superscript"/>
        </w:rPr>
        <w:t>#1674</w:t>
      </w:r>
    </w:p>
    <w:p w14:paraId="1979163B" w14:textId="77777777" w:rsidR="00E52C72" w:rsidRPr="00F22F80" w:rsidRDefault="00842BF1" w:rsidP="00C30392">
      <w:pPr>
        <w:pStyle w:val="Tabletitle"/>
        <w:rPr>
          <w:lang w:val="es-ES"/>
        </w:rPr>
      </w:pPr>
      <w:r w:rsidRPr="00F22F80">
        <w:rPr>
          <w:lang w:val="es-ES"/>
        </w:rPr>
        <w:t>7 450-13 360 kHz</w:t>
      </w:r>
    </w:p>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3102"/>
        <w:gridCol w:w="3101"/>
        <w:gridCol w:w="3101"/>
      </w:tblGrid>
      <w:tr w:rsidR="007704DB" w:rsidRPr="00F22F80" w14:paraId="757B710B" w14:textId="77777777" w:rsidTr="00885FE1">
        <w:trPr>
          <w:cantSplit/>
        </w:trPr>
        <w:tc>
          <w:tcPr>
            <w:tcW w:w="9303" w:type="dxa"/>
            <w:gridSpan w:val="3"/>
            <w:tcBorders>
              <w:top w:val="single" w:sz="6" w:space="0" w:color="auto"/>
              <w:left w:val="single" w:sz="6" w:space="0" w:color="auto"/>
              <w:bottom w:val="single" w:sz="6" w:space="0" w:color="auto"/>
              <w:right w:val="single" w:sz="6" w:space="0" w:color="auto"/>
            </w:tcBorders>
          </w:tcPr>
          <w:p w14:paraId="55569413" w14:textId="77777777" w:rsidR="00E52C72" w:rsidRPr="00F22F80" w:rsidRDefault="00842BF1" w:rsidP="00885FE1">
            <w:pPr>
              <w:pStyle w:val="Tablehead"/>
              <w:keepLines/>
              <w:rPr>
                <w:lang w:val="es-ES" w:eastAsia="en-GB"/>
              </w:rPr>
            </w:pPr>
            <w:r w:rsidRPr="00F22F80">
              <w:rPr>
                <w:lang w:val="es-ES" w:eastAsia="en-GB"/>
              </w:rPr>
              <w:t>Atribución a los servicios</w:t>
            </w:r>
          </w:p>
        </w:tc>
      </w:tr>
      <w:tr w:rsidR="007704DB" w:rsidRPr="00F22F80" w14:paraId="2273958E" w14:textId="77777777" w:rsidTr="00885FE1">
        <w:trPr>
          <w:cantSplit/>
        </w:trPr>
        <w:tc>
          <w:tcPr>
            <w:tcW w:w="3102" w:type="dxa"/>
            <w:tcBorders>
              <w:top w:val="single" w:sz="6" w:space="0" w:color="auto"/>
              <w:left w:val="single" w:sz="6" w:space="0" w:color="auto"/>
              <w:bottom w:val="single" w:sz="6" w:space="0" w:color="auto"/>
              <w:right w:val="single" w:sz="6" w:space="0" w:color="auto"/>
            </w:tcBorders>
          </w:tcPr>
          <w:p w14:paraId="1BACB287" w14:textId="77777777" w:rsidR="00E52C72" w:rsidRPr="00F22F80" w:rsidRDefault="00842BF1" w:rsidP="00885FE1">
            <w:pPr>
              <w:pStyle w:val="Tablehead"/>
              <w:rPr>
                <w:lang w:val="es-ES" w:eastAsia="en-GB"/>
              </w:rPr>
            </w:pPr>
            <w:r w:rsidRPr="00F22F80">
              <w:rPr>
                <w:lang w:val="es-ES" w:eastAsia="en-GB"/>
              </w:rPr>
              <w:t>Región 1</w:t>
            </w:r>
          </w:p>
        </w:tc>
        <w:tc>
          <w:tcPr>
            <w:tcW w:w="3101" w:type="dxa"/>
            <w:tcBorders>
              <w:top w:val="single" w:sz="6" w:space="0" w:color="auto"/>
              <w:left w:val="single" w:sz="6" w:space="0" w:color="auto"/>
              <w:bottom w:val="single" w:sz="6" w:space="0" w:color="auto"/>
              <w:right w:val="single" w:sz="6" w:space="0" w:color="auto"/>
            </w:tcBorders>
          </w:tcPr>
          <w:p w14:paraId="4B499E83" w14:textId="77777777" w:rsidR="00E52C72" w:rsidRPr="00F22F80" w:rsidRDefault="00842BF1" w:rsidP="00885FE1">
            <w:pPr>
              <w:pStyle w:val="Tablehead"/>
              <w:rPr>
                <w:lang w:val="es-ES" w:eastAsia="en-GB"/>
              </w:rPr>
            </w:pPr>
            <w:r w:rsidRPr="00F22F80">
              <w:rPr>
                <w:lang w:val="es-ES" w:eastAsia="en-GB"/>
              </w:rPr>
              <w:t>Región 2</w:t>
            </w:r>
          </w:p>
        </w:tc>
        <w:tc>
          <w:tcPr>
            <w:tcW w:w="3101" w:type="dxa"/>
            <w:tcBorders>
              <w:top w:val="single" w:sz="6" w:space="0" w:color="auto"/>
              <w:left w:val="single" w:sz="6" w:space="0" w:color="auto"/>
              <w:bottom w:val="single" w:sz="6" w:space="0" w:color="auto"/>
              <w:right w:val="single" w:sz="6" w:space="0" w:color="auto"/>
            </w:tcBorders>
          </w:tcPr>
          <w:p w14:paraId="6252EDA4" w14:textId="77777777" w:rsidR="00E52C72" w:rsidRPr="00F22F80" w:rsidRDefault="00842BF1" w:rsidP="00885FE1">
            <w:pPr>
              <w:pStyle w:val="Tablehead"/>
              <w:rPr>
                <w:lang w:val="es-ES" w:eastAsia="en-GB"/>
              </w:rPr>
            </w:pPr>
            <w:r w:rsidRPr="00F22F80">
              <w:rPr>
                <w:lang w:val="es-ES" w:eastAsia="en-GB"/>
              </w:rPr>
              <w:t>Región 3</w:t>
            </w:r>
          </w:p>
        </w:tc>
      </w:tr>
      <w:tr w:rsidR="007704DB" w:rsidRPr="000F6B20" w14:paraId="2BDABCA6" w14:textId="77777777" w:rsidTr="00885FE1">
        <w:trPr>
          <w:cantSplit/>
        </w:trPr>
        <w:tc>
          <w:tcPr>
            <w:tcW w:w="9303" w:type="dxa"/>
            <w:gridSpan w:val="3"/>
            <w:tcBorders>
              <w:top w:val="single" w:sz="6" w:space="0" w:color="auto"/>
              <w:left w:val="single" w:sz="6" w:space="0" w:color="auto"/>
              <w:bottom w:val="single" w:sz="6" w:space="0" w:color="auto"/>
              <w:right w:val="single" w:sz="6" w:space="0" w:color="auto"/>
            </w:tcBorders>
          </w:tcPr>
          <w:p w14:paraId="473D2E6B" w14:textId="139BBFC4" w:rsidR="00E52C72" w:rsidRPr="00C23C00" w:rsidRDefault="00842BF1" w:rsidP="00A16CED">
            <w:pPr>
              <w:pStyle w:val="TableTextS5"/>
              <w:ind w:left="3266" w:hanging="3266"/>
              <w:rPr>
                <w:lang w:val="pt-BR"/>
              </w:rPr>
            </w:pPr>
            <w:r w:rsidRPr="00C23C00">
              <w:rPr>
                <w:rStyle w:val="Tablefreq"/>
                <w:lang w:val="pt-BR"/>
              </w:rPr>
              <w:t>8 195-8 815</w:t>
            </w:r>
            <w:r w:rsidRPr="00C23C00">
              <w:rPr>
                <w:lang w:val="pt-BR"/>
              </w:rPr>
              <w:tab/>
              <w:t xml:space="preserve">MÓVIL MARÍTIMO  </w:t>
            </w:r>
            <w:r w:rsidRPr="00C23C00">
              <w:rPr>
                <w:rStyle w:val="Artref"/>
                <w:lang w:val="pt-BR"/>
              </w:rPr>
              <w:t>5.109</w:t>
            </w:r>
            <w:r w:rsidRPr="00C23C00">
              <w:rPr>
                <w:lang w:val="pt-BR"/>
              </w:rPr>
              <w:t xml:space="preserve">  </w:t>
            </w:r>
            <w:ins w:id="24" w:author="Spanish" w:date="2023-11-08T15:21:00Z">
              <w:r w:rsidR="00157B56">
                <w:rPr>
                  <w:lang w:val="pt-BR"/>
                </w:rPr>
                <w:t xml:space="preserve">MOD </w:t>
              </w:r>
            </w:ins>
            <w:r w:rsidRPr="00C23C00">
              <w:rPr>
                <w:rStyle w:val="Artref"/>
                <w:lang w:val="pt-BR"/>
              </w:rPr>
              <w:t>5.110</w:t>
            </w:r>
            <w:r w:rsidRPr="00C23C00">
              <w:rPr>
                <w:lang w:val="pt-BR"/>
              </w:rPr>
              <w:t xml:space="preserve">  </w:t>
            </w:r>
            <w:ins w:id="25" w:author="SWG AI 1.11" w:date="2022-07-15T13:44:00Z">
              <w:r w:rsidRPr="00A16CED">
                <w:t xml:space="preserve">MOD </w:t>
              </w:r>
            </w:ins>
            <w:r w:rsidRPr="00C23C00">
              <w:rPr>
                <w:rStyle w:val="Artref"/>
                <w:lang w:val="pt-BR"/>
              </w:rPr>
              <w:t>5.132</w:t>
            </w:r>
            <w:r w:rsidRPr="00C23C00">
              <w:rPr>
                <w:lang w:val="pt-BR"/>
              </w:rPr>
              <w:t xml:space="preserve">  </w:t>
            </w:r>
            <w:r w:rsidRPr="00C23C00">
              <w:rPr>
                <w:rStyle w:val="Artref"/>
                <w:lang w:val="pt-BR"/>
              </w:rPr>
              <w:t>5.145</w:t>
            </w:r>
            <w:ins w:id="26" w:author="ITU - LRT -" w:date="2021-11-17T15:22:00Z">
              <w:r w:rsidRPr="00C23C00">
                <w:rPr>
                  <w:rStyle w:val="Artref"/>
                  <w:lang w:val="pt-BR"/>
                </w:rPr>
                <w:t xml:space="preserve">  </w:t>
              </w:r>
            </w:ins>
            <w:ins w:id="27" w:author="SWG AI 1.11" w:date="2022-07-15T13:41:00Z">
              <w:r w:rsidRPr="00C23C00">
                <w:rPr>
                  <w:rStyle w:val="Artref"/>
                  <w:lang w:val="pt-BR"/>
                </w:rPr>
                <w:t>ADD</w:t>
              </w:r>
            </w:ins>
            <w:ins w:id="28" w:author="Spanish83" w:date="2023-11-09T14:53:00Z">
              <w:r w:rsidR="00A16CED">
                <w:rPr>
                  <w:rStyle w:val="Artref"/>
                  <w:lang w:val="pt-BR"/>
                </w:rPr>
                <w:t> </w:t>
              </w:r>
            </w:ins>
            <w:ins w:id="29" w:author="SWG AI 1.11" w:date="2022-07-15T13:41:00Z">
              <w:r w:rsidRPr="00C23C00">
                <w:rPr>
                  <w:rStyle w:val="Artref"/>
                  <w:lang w:val="pt-BR"/>
                </w:rPr>
                <w:t>5.B111</w:t>
              </w:r>
            </w:ins>
          </w:p>
          <w:p w14:paraId="112AA3CD" w14:textId="77777777" w:rsidR="00E52C72" w:rsidRPr="00C23C00" w:rsidRDefault="00842BF1" w:rsidP="00885FE1">
            <w:pPr>
              <w:pStyle w:val="TableTextS5"/>
              <w:rPr>
                <w:rStyle w:val="Artref"/>
                <w:lang w:val="pt-BR"/>
              </w:rPr>
            </w:pPr>
            <w:r w:rsidRPr="00C23C00">
              <w:rPr>
                <w:lang w:val="pt-BR"/>
              </w:rPr>
              <w:tab/>
            </w:r>
            <w:r w:rsidRPr="00C23C00">
              <w:rPr>
                <w:lang w:val="pt-BR"/>
              </w:rPr>
              <w:tab/>
            </w:r>
            <w:r w:rsidRPr="00C23C00">
              <w:rPr>
                <w:lang w:val="pt-BR"/>
              </w:rPr>
              <w:tab/>
            </w:r>
            <w:r w:rsidRPr="00C23C00">
              <w:rPr>
                <w:lang w:val="pt-BR"/>
              </w:rPr>
              <w:tab/>
            </w:r>
            <w:r w:rsidRPr="00C23C00">
              <w:rPr>
                <w:rStyle w:val="Artref"/>
                <w:lang w:val="pt-BR"/>
              </w:rPr>
              <w:t>5.111</w:t>
            </w:r>
          </w:p>
        </w:tc>
      </w:tr>
      <w:tr w:rsidR="007704DB" w:rsidRPr="00F22F80" w14:paraId="4170C52A" w14:textId="77777777" w:rsidTr="00885FE1">
        <w:trPr>
          <w:cantSplit/>
        </w:trPr>
        <w:tc>
          <w:tcPr>
            <w:tcW w:w="9303" w:type="dxa"/>
            <w:gridSpan w:val="3"/>
            <w:tcBorders>
              <w:top w:val="single" w:sz="6" w:space="0" w:color="auto"/>
              <w:left w:val="single" w:sz="6" w:space="0" w:color="auto"/>
              <w:bottom w:val="single" w:sz="6" w:space="0" w:color="auto"/>
              <w:right w:val="single" w:sz="6" w:space="0" w:color="auto"/>
            </w:tcBorders>
          </w:tcPr>
          <w:p w14:paraId="01840998" w14:textId="6B38E5ED" w:rsidR="00E52C72" w:rsidRPr="00F22F80" w:rsidRDefault="00CE2C6D" w:rsidP="00885FE1">
            <w:pPr>
              <w:pStyle w:val="TableTextS5"/>
              <w:rPr>
                <w:lang w:val="es-ES"/>
              </w:rPr>
            </w:pPr>
            <w:r>
              <w:rPr>
                <w:lang w:val="es-ES"/>
              </w:rPr>
              <w:t>...</w:t>
            </w:r>
          </w:p>
        </w:tc>
      </w:tr>
      <w:tr w:rsidR="007704DB" w:rsidRPr="000F6B20" w14:paraId="66C3B71D" w14:textId="77777777" w:rsidTr="00885FE1">
        <w:trPr>
          <w:cantSplit/>
        </w:trPr>
        <w:tc>
          <w:tcPr>
            <w:tcW w:w="9303" w:type="dxa"/>
            <w:gridSpan w:val="3"/>
            <w:tcBorders>
              <w:top w:val="single" w:sz="6" w:space="0" w:color="auto"/>
              <w:left w:val="single" w:sz="6" w:space="0" w:color="auto"/>
              <w:bottom w:val="single" w:sz="6" w:space="0" w:color="auto"/>
              <w:right w:val="single" w:sz="6" w:space="0" w:color="auto"/>
            </w:tcBorders>
          </w:tcPr>
          <w:p w14:paraId="1E48B7E6" w14:textId="15BA8094" w:rsidR="00E52C72" w:rsidRPr="00C23C00" w:rsidRDefault="00842BF1" w:rsidP="00A16CED">
            <w:pPr>
              <w:pStyle w:val="TableTextS5"/>
              <w:ind w:left="3266" w:hanging="3266"/>
              <w:rPr>
                <w:lang w:val="pt-BR"/>
              </w:rPr>
            </w:pPr>
            <w:r w:rsidRPr="00C23C00">
              <w:rPr>
                <w:rStyle w:val="Tablefreq"/>
                <w:lang w:val="pt-BR"/>
              </w:rPr>
              <w:t>12 230-13 200</w:t>
            </w:r>
            <w:r w:rsidRPr="00C23C00">
              <w:rPr>
                <w:lang w:val="pt-BR"/>
              </w:rPr>
              <w:tab/>
              <w:t xml:space="preserve">MÓVIL MARÍTIMO  </w:t>
            </w:r>
            <w:r w:rsidRPr="00C23C00">
              <w:rPr>
                <w:rStyle w:val="Artref"/>
                <w:lang w:val="pt-BR"/>
              </w:rPr>
              <w:t>5.109</w:t>
            </w:r>
            <w:r w:rsidRPr="00A16CED">
              <w:t xml:space="preserve">  </w:t>
            </w:r>
            <w:ins w:id="30" w:author="Spanish" w:date="2023-11-08T15:22:00Z">
              <w:r w:rsidR="00157B56" w:rsidRPr="00A16CED">
                <w:t>MOD</w:t>
              </w:r>
              <w:r w:rsidR="00157B56" w:rsidRPr="00A16CED">
                <w:rPr>
                  <w:b/>
                </w:rPr>
                <w:t xml:space="preserve"> </w:t>
              </w:r>
            </w:ins>
            <w:r w:rsidRPr="00C23C00">
              <w:rPr>
                <w:rStyle w:val="Artref"/>
                <w:lang w:val="pt-BR"/>
              </w:rPr>
              <w:t>5.110</w:t>
            </w:r>
            <w:r w:rsidRPr="00C23C00">
              <w:rPr>
                <w:lang w:val="pt-BR"/>
              </w:rPr>
              <w:t xml:space="preserve">  </w:t>
            </w:r>
            <w:ins w:id="31" w:author="SWG AI 1.11" w:date="2022-07-15T13:44:00Z">
              <w:r w:rsidRPr="00C23C00">
                <w:rPr>
                  <w:rStyle w:val="Artref"/>
                  <w:lang w:val="pt-BR"/>
                </w:rPr>
                <w:t xml:space="preserve">MOD </w:t>
              </w:r>
            </w:ins>
            <w:r w:rsidRPr="00C23C00">
              <w:rPr>
                <w:rStyle w:val="Artref"/>
                <w:lang w:val="pt-BR"/>
              </w:rPr>
              <w:t>5.132</w:t>
            </w:r>
            <w:r w:rsidRPr="00C23C00">
              <w:rPr>
                <w:lang w:val="pt-BR"/>
              </w:rPr>
              <w:t xml:space="preserve">  </w:t>
            </w:r>
            <w:r w:rsidRPr="00C23C00">
              <w:rPr>
                <w:rStyle w:val="Artref"/>
                <w:lang w:val="pt-BR"/>
              </w:rPr>
              <w:t>5.145</w:t>
            </w:r>
            <w:ins w:id="32" w:author="ITU - LRT -" w:date="2021-11-17T15:22:00Z">
              <w:r w:rsidRPr="00C23C00">
                <w:rPr>
                  <w:lang w:val="pt-BR"/>
                </w:rPr>
                <w:t xml:space="preserve">  </w:t>
              </w:r>
            </w:ins>
            <w:ins w:id="33" w:author="SWG AI 1.11" w:date="2022-07-15T13:41:00Z">
              <w:r w:rsidRPr="00A16CED">
                <w:t>ADD</w:t>
              </w:r>
            </w:ins>
            <w:ins w:id="34" w:author="Spanish83" w:date="2023-11-09T14:53:00Z">
              <w:r w:rsidR="00A16CED" w:rsidRPr="00A16CED">
                <w:t> </w:t>
              </w:r>
            </w:ins>
            <w:ins w:id="35" w:author="SWG AI 1.11" w:date="2022-07-15T13:41:00Z">
              <w:r w:rsidRPr="00C23C00">
                <w:rPr>
                  <w:rStyle w:val="Artref"/>
                  <w:lang w:val="pt-BR"/>
                </w:rPr>
                <w:t>5.B111</w:t>
              </w:r>
            </w:ins>
          </w:p>
        </w:tc>
      </w:tr>
    </w:tbl>
    <w:p w14:paraId="35B4203A" w14:textId="77777777" w:rsidR="0095230A" w:rsidRDefault="0095230A">
      <w:pPr>
        <w:pStyle w:val="Reasons"/>
      </w:pPr>
    </w:p>
    <w:p w14:paraId="5A452810" w14:textId="77777777" w:rsidR="0095230A" w:rsidRDefault="00842BF1">
      <w:pPr>
        <w:pStyle w:val="Proposal"/>
      </w:pPr>
      <w:r>
        <w:t>MOD</w:t>
      </w:r>
      <w:r>
        <w:tab/>
        <w:t>EUR/65A11A1/6</w:t>
      </w:r>
      <w:r>
        <w:rPr>
          <w:vanish/>
          <w:color w:val="7F7F7F" w:themeColor="text1" w:themeTint="80"/>
          <w:vertAlign w:val="superscript"/>
        </w:rPr>
        <w:t>#1675</w:t>
      </w:r>
    </w:p>
    <w:p w14:paraId="2A1EC33B" w14:textId="77777777" w:rsidR="00E52C72" w:rsidRPr="00F22F80" w:rsidRDefault="00842BF1" w:rsidP="00F32AF8">
      <w:pPr>
        <w:pStyle w:val="Tabletitle"/>
        <w:rPr>
          <w:lang w:val="es-ES"/>
        </w:rPr>
      </w:pPr>
      <w:r w:rsidRPr="00F22F80">
        <w:rPr>
          <w:lang w:val="es-ES"/>
        </w:rPr>
        <w:t>13 360-18 030 kHz</w:t>
      </w:r>
    </w:p>
    <w:tbl>
      <w:tblPr>
        <w:tblpPr w:leftFromText="180" w:rightFromText="180" w:vertAnchor="text" w:tblpY="1"/>
        <w:tblOverlap w:val="never"/>
        <w:tblW w:w="9304" w:type="dxa"/>
        <w:tblLayout w:type="fixed"/>
        <w:tblCellMar>
          <w:left w:w="107" w:type="dxa"/>
          <w:right w:w="107" w:type="dxa"/>
        </w:tblCellMar>
        <w:tblLook w:val="0000" w:firstRow="0" w:lastRow="0" w:firstColumn="0" w:lastColumn="0" w:noHBand="0" w:noVBand="0"/>
      </w:tblPr>
      <w:tblGrid>
        <w:gridCol w:w="3102"/>
        <w:gridCol w:w="3101"/>
        <w:gridCol w:w="3101"/>
      </w:tblGrid>
      <w:tr w:rsidR="007704DB" w:rsidRPr="00F22F80" w14:paraId="6FC43271" w14:textId="77777777" w:rsidTr="00885FE1">
        <w:trPr>
          <w:cantSplit/>
        </w:trPr>
        <w:tc>
          <w:tcPr>
            <w:tcW w:w="9303" w:type="dxa"/>
            <w:gridSpan w:val="3"/>
            <w:tcBorders>
              <w:top w:val="single" w:sz="6" w:space="0" w:color="auto"/>
              <w:left w:val="single" w:sz="6" w:space="0" w:color="auto"/>
              <w:bottom w:val="single" w:sz="6" w:space="0" w:color="auto"/>
              <w:right w:val="single" w:sz="6" w:space="0" w:color="auto"/>
            </w:tcBorders>
          </w:tcPr>
          <w:p w14:paraId="79348AF8" w14:textId="77777777" w:rsidR="00E52C72" w:rsidRPr="00F22F80" w:rsidRDefault="00842BF1" w:rsidP="00885FE1">
            <w:pPr>
              <w:pStyle w:val="Tablehead"/>
              <w:rPr>
                <w:lang w:val="es-ES" w:eastAsia="en-GB"/>
              </w:rPr>
            </w:pPr>
            <w:r w:rsidRPr="00F22F80">
              <w:rPr>
                <w:lang w:val="es-ES" w:eastAsia="en-GB"/>
              </w:rPr>
              <w:t>Atribución a los servicios</w:t>
            </w:r>
          </w:p>
        </w:tc>
      </w:tr>
      <w:tr w:rsidR="007704DB" w:rsidRPr="00F22F80" w14:paraId="2FE5F8BD" w14:textId="77777777" w:rsidTr="00885FE1">
        <w:trPr>
          <w:cantSplit/>
        </w:trPr>
        <w:tc>
          <w:tcPr>
            <w:tcW w:w="3101" w:type="dxa"/>
            <w:tcBorders>
              <w:top w:val="single" w:sz="6" w:space="0" w:color="auto"/>
              <w:left w:val="single" w:sz="6" w:space="0" w:color="auto"/>
              <w:bottom w:val="single" w:sz="6" w:space="0" w:color="auto"/>
              <w:right w:val="single" w:sz="6" w:space="0" w:color="auto"/>
            </w:tcBorders>
          </w:tcPr>
          <w:p w14:paraId="54D01E0C" w14:textId="77777777" w:rsidR="00E52C72" w:rsidRPr="00F22F80" w:rsidRDefault="00842BF1" w:rsidP="00885FE1">
            <w:pPr>
              <w:pStyle w:val="Tablehead"/>
              <w:rPr>
                <w:lang w:val="es-ES" w:eastAsia="en-GB"/>
              </w:rPr>
            </w:pPr>
            <w:r w:rsidRPr="00F22F80">
              <w:rPr>
                <w:lang w:val="es-ES" w:eastAsia="en-GB"/>
              </w:rPr>
              <w:t>Región 1</w:t>
            </w:r>
          </w:p>
        </w:tc>
        <w:tc>
          <w:tcPr>
            <w:tcW w:w="3101" w:type="dxa"/>
            <w:tcBorders>
              <w:top w:val="single" w:sz="6" w:space="0" w:color="auto"/>
              <w:left w:val="single" w:sz="6" w:space="0" w:color="auto"/>
              <w:bottom w:val="single" w:sz="6" w:space="0" w:color="auto"/>
              <w:right w:val="single" w:sz="6" w:space="0" w:color="auto"/>
            </w:tcBorders>
          </w:tcPr>
          <w:p w14:paraId="4F1D9C15" w14:textId="77777777" w:rsidR="00E52C72" w:rsidRPr="00F22F80" w:rsidRDefault="00842BF1" w:rsidP="00885FE1">
            <w:pPr>
              <w:pStyle w:val="Tablehead"/>
              <w:rPr>
                <w:lang w:val="es-ES" w:eastAsia="en-GB"/>
              </w:rPr>
            </w:pPr>
            <w:r w:rsidRPr="00F22F80">
              <w:rPr>
                <w:lang w:val="es-ES" w:eastAsia="en-GB"/>
              </w:rPr>
              <w:t>Región 2</w:t>
            </w:r>
          </w:p>
        </w:tc>
        <w:tc>
          <w:tcPr>
            <w:tcW w:w="3101" w:type="dxa"/>
            <w:tcBorders>
              <w:top w:val="single" w:sz="6" w:space="0" w:color="auto"/>
              <w:left w:val="single" w:sz="6" w:space="0" w:color="auto"/>
              <w:bottom w:val="single" w:sz="6" w:space="0" w:color="auto"/>
              <w:right w:val="single" w:sz="6" w:space="0" w:color="auto"/>
            </w:tcBorders>
          </w:tcPr>
          <w:p w14:paraId="3DF9B6C8" w14:textId="77777777" w:rsidR="00E52C72" w:rsidRPr="00F22F80" w:rsidRDefault="00842BF1" w:rsidP="00885FE1">
            <w:pPr>
              <w:pStyle w:val="Tablehead"/>
              <w:rPr>
                <w:lang w:val="es-ES" w:eastAsia="en-GB"/>
              </w:rPr>
            </w:pPr>
            <w:r w:rsidRPr="00F22F80">
              <w:rPr>
                <w:lang w:val="es-ES" w:eastAsia="en-GB"/>
              </w:rPr>
              <w:t>Región 3</w:t>
            </w:r>
          </w:p>
        </w:tc>
      </w:tr>
      <w:tr w:rsidR="007704DB" w:rsidRPr="000F6B20" w14:paraId="7FEEA38F" w14:textId="77777777" w:rsidTr="00885F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303" w:type="dxa"/>
            <w:gridSpan w:val="3"/>
          </w:tcPr>
          <w:p w14:paraId="24843B96" w14:textId="1FC80218" w:rsidR="00E52C72" w:rsidRPr="00C23C00" w:rsidRDefault="00842BF1" w:rsidP="00A16CED">
            <w:pPr>
              <w:pStyle w:val="TableTextS5"/>
              <w:ind w:left="3266" w:hanging="3266"/>
              <w:rPr>
                <w:lang w:val="pt-BR"/>
              </w:rPr>
            </w:pPr>
            <w:r w:rsidRPr="00C23C00">
              <w:rPr>
                <w:rStyle w:val="Tablefreq"/>
                <w:lang w:val="pt-BR"/>
              </w:rPr>
              <w:t>16 360-17 410</w:t>
            </w:r>
            <w:r w:rsidRPr="00C23C00">
              <w:rPr>
                <w:lang w:val="pt-BR"/>
              </w:rPr>
              <w:tab/>
              <w:t xml:space="preserve">MÓVIL MARÍTIMO  </w:t>
            </w:r>
            <w:r w:rsidRPr="00C23C00">
              <w:rPr>
                <w:rStyle w:val="Artref"/>
                <w:lang w:val="pt-BR"/>
              </w:rPr>
              <w:t>5.109</w:t>
            </w:r>
            <w:r w:rsidRPr="00C23C00">
              <w:rPr>
                <w:lang w:val="pt-BR"/>
              </w:rPr>
              <w:t xml:space="preserve">  </w:t>
            </w:r>
            <w:ins w:id="36" w:author="Spanish" w:date="2023-11-08T15:22:00Z">
              <w:r w:rsidR="00157B56">
                <w:rPr>
                  <w:lang w:val="pt-BR"/>
                </w:rPr>
                <w:t xml:space="preserve">MOD </w:t>
              </w:r>
            </w:ins>
            <w:r w:rsidRPr="00C23C00">
              <w:rPr>
                <w:rStyle w:val="Artref"/>
                <w:lang w:val="pt-BR"/>
              </w:rPr>
              <w:t>5.110</w:t>
            </w:r>
            <w:r w:rsidRPr="00C23C00">
              <w:rPr>
                <w:lang w:val="pt-BR"/>
              </w:rPr>
              <w:t xml:space="preserve">  </w:t>
            </w:r>
            <w:ins w:id="37" w:author="SWG AI 1.11" w:date="2022-07-15T13:44:00Z">
              <w:r w:rsidRPr="00A16CED">
                <w:t>MOD</w:t>
              </w:r>
            </w:ins>
            <w:ins w:id="38" w:author="Spanish83" w:date="2022-10-31T15:29:00Z">
              <w:r w:rsidRPr="00C23C00">
                <w:rPr>
                  <w:rStyle w:val="Artref"/>
                  <w:lang w:val="pt-BR"/>
                </w:rPr>
                <w:t xml:space="preserve"> </w:t>
              </w:r>
            </w:ins>
            <w:r w:rsidRPr="00C23C00">
              <w:rPr>
                <w:rStyle w:val="Artref"/>
                <w:lang w:val="pt-BR"/>
              </w:rPr>
              <w:t>5.132</w:t>
            </w:r>
            <w:r w:rsidRPr="00C23C00">
              <w:rPr>
                <w:lang w:val="pt-BR"/>
              </w:rPr>
              <w:t xml:space="preserve">  </w:t>
            </w:r>
            <w:r w:rsidRPr="00C23C00">
              <w:rPr>
                <w:rStyle w:val="Artref"/>
                <w:lang w:val="pt-BR"/>
              </w:rPr>
              <w:t>5.145</w:t>
            </w:r>
            <w:ins w:id="39" w:author="Mendoza Siles, Sidma Jeanneth" w:date="2022-08-17T14:47:00Z">
              <w:r w:rsidRPr="00C23C00">
                <w:rPr>
                  <w:lang w:val="pt-BR"/>
                </w:rPr>
                <w:t xml:space="preserve"> </w:t>
              </w:r>
            </w:ins>
            <w:ins w:id="40" w:author="ITU - LRT -" w:date="2021-11-17T15:22:00Z">
              <w:r w:rsidRPr="00C23C00">
                <w:rPr>
                  <w:lang w:val="pt-BR"/>
                </w:rPr>
                <w:t xml:space="preserve"> </w:t>
              </w:r>
            </w:ins>
            <w:ins w:id="41" w:author="SWG AI 1.11" w:date="2022-07-15T13:42:00Z">
              <w:r w:rsidRPr="00A16CED">
                <w:t>ADD</w:t>
              </w:r>
            </w:ins>
            <w:ins w:id="42" w:author="Spanish83" w:date="2023-11-09T14:54:00Z">
              <w:r w:rsidR="00A16CED" w:rsidRPr="00A16CED">
                <w:t> </w:t>
              </w:r>
            </w:ins>
            <w:ins w:id="43" w:author="SWG AI 1.11" w:date="2022-07-15T13:42:00Z">
              <w:r w:rsidRPr="00C23C00">
                <w:rPr>
                  <w:rStyle w:val="Artref"/>
                  <w:lang w:val="pt-BR"/>
                </w:rPr>
                <w:t>5.B111</w:t>
              </w:r>
            </w:ins>
          </w:p>
        </w:tc>
      </w:tr>
    </w:tbl>
    <w:p w14:paraId="4F4D4A1F" w14:textId="77777777" w:rsidR="0095230A" w:rsidRDefault="0095230A">
      <w:pPr>
        <w:pStyle w:val="Reasons"/>
      </w:pPr>
    </w:p>
    <w:p w14:paraId="63215E07" w14:textId="77777777" w:rsidR="0095230A" w:rsidRDefault="00842BF1">
      <w:pPr>
        <w:pStyle w:val="Proposal"/>
      </w:pPr>
      <w:r>
        <w:t>MOD</w:t>
      </w:r>
      <w:r>
        <w:tab/>
        <w:t>EUR/65A11A1/7</w:t>
      </w:r>
      <w:r>
        <w:rPr>
          <w:vanish/>
          <w:color w:val="7F7F7F" w:themeColor="text1" w:themeTint="80"/>
          <w:vertAlign w:val="superscript"/>
        </w:rPr>
        <w:t>#1676</w:t>
      </w:r>
    </w:p>
    <w:p w14:paraId="122124E3" w14:textId="13769A28" w:rsidR="00E52C72" w:rsidRDefault="00842BF1" w:rsidP="00F32AF8">
      <w:pPr>
        <w:pStyle w:val="Tabletitle"/>
        <w:rPr>
          <w:lang w:val="es-ES"/>
        </w:rPr>
      </w:pPr>
      <w:r w:rsidRPr="00F22F80">
        <w:rPr>
          <w:lang w:val="es-ES"/>
        </w:rPr>
        <w:t>18 030-23 350 kHz</w:t>
      </w:r>
    </w:p>
    <w:tbl>
      <w:tblPr>
        <w:tblpPr w:leftFromText="180" w:rightFromText="180" w:vertAnchor="text" w:tblpY="1"/>
        <w:tblOverlap w:val="never"/>
        <w:tblW w:w="9304" w:type="dxa"/>
        <w:tblLayout w:type="fixed"/>
        <w:tblCellMar>
          <w:left w:w="107" w:type="dxa"/>
          <w:right w:w="107" w:type="dxa"/>
        </w:tblCellMar>
        <w:tblLook w:val="0000" w:firstRow="0" w:lastRow="0" w:firstColumn="0" w:lastColumn="0" w:noHBand="0" w:noVBand="0"/>
      </w:tblPr>
      <w:tblGrid>
        <w:gridCol w:w="3102"/>
        <w:gridCol w:w="3101"/>
        <w:gridCol w:w="3101"/>
      </w:tblGrid>
      <w:tr w:rsidR="00D417F6" w:rsidRPr="00245062" w14:paraId="219A471F" w14:textId="77777777" w:rsidTr="00D417F6">
        <w:trPr>
          <w:cantSplit/>
        </w:trPr>
        <w:tc>
          <w:tcPr>
            <w:tcW w:w="9304" w:type="dxa"/>
            <w:gridSpan w:val="3"/>
            <w:tcBorders>
              <w:top w:val="single" w:sz="6" w:space="0" w:color="auto"/>
              <w:left w:val="single" w:sz="6" w:space="0" w:color="auto"/>
              <w:bottom w:val="single" w:sz="6" w:space="0" w:color="auto"/>
              <w:right w:val="single" w:sz="6" w:space="0" w:color="auto"/>
            </w:tcBorders>
          </w:tcPr>
          <w:p w14:paraId="76C2934F" w14:textId="77777777" w:rsidR="00D417F6" w:rsidRPr="00245062" w:rsidRDefault="00D417F6" w:rsidP="00D417F6">
            <w:pPr>
              <w:pStyle w:val="Tablehead"/>
              <w:spacing w:before="60" w:after="60"/>
              <w:rPr>
                <w:color w:val="000000"/>
              </w:rPr>
            </w:pPr>
            <w:r w:rsidRPr="00245062">
              <w:rPr>
                <w:color w:val="000000"/>
              </w:rPr>
              <w:t>Atribución a los servicios</w:t>
            </w:r>
          </w:p>
        </w:tc>
      </w:tr>
      <w:tr w:rsidR="00D417F6" w:rsidRPr="00245062" w14:paraId="2C68E415" w14:textId="77777777" w:rsidTr="00D417F6">
        <w:trPr>
          <w:cantSplit/>
        </w:trPr>
        <w:tc>
          <w:tcPr>
            <w:tcW w:w="3102" w:type="dxa"/>
            <w:tcBorders>
              <w:top w:val="single" w:sz="6" w:space="0" w:color="auto"/>
              <w:left w:val="single" w:sz="6" w:space="0" w:color="auto"/>
              <w:bottom w:val="single" w:sz="6" w:space="0" w:color="auto"/>
              <w:right w:val="single" w:sz="6" w:space="0" w:color="auto"/>
            </w:tcBorders>
          </w:tcPr>
          <w:p w14:paraId="36A728D5" w14:textId="77777777" w:rsidR="00D417F6" w:rsidRPr="00245062" w:rsidRDefault="00D417F6" w:rsidP="00D417F6">
            <w:pPr>
              <w:pStyle w:val="Tablehead"/>
              <w:spacing w:before="60" w:after="60"/>
              <w:rPr>
                <w:color w:val="000000"/>
              </w:rPr>
            </w:pPr>
            <w:r w:rsidRPr="00245062">
              <w:rPr>
                <w:color w:val="000000"/>
              </w:rPr>
              <w:t>Región 1</w:t>
            </w:r>
          </w:p>
        </w:tc>
        <w:tc>
          <w:tcPr>
            <w:tcW w:w="3101" w:type="dxa"/>
            <w:tcBorders>
              <w:top w:val="single" w:sz="6" w:space="0" w:color="auto"/>
              <w:left w:val="single" w:sz="6" w:space="0" w:color="auto"/>
              <w:bottom w:val="single" w:sz="6" w:space="0" w:color="auto"/>
              <w:right w:val="single" w:sz="6" w:space="0" w:color="auto"/>
            </w:tcBorders>
          </w:tcPr>
          <w:p w14:paraId="45D6528A" w14:textId="77777777" w:rsidR="00D417F6" w:rsidRPr="00245062" w:rsidRDefault="00D417F6" w:rsidP="00D417F6">
            <w:pPr>
              <w:pStyle w:val="Tablehead"/>
              <w:spacing w:before="60" w:after="60"/>
              <w:rPr>
                <w:color w:val="000000"/>
              </w:rPr>
            </w:pPr>
            <w:r w:rsidRPr="00245062">
              <w:rPr>
                <w:color w:val="000000"/>
              </w:rPr>
              <w:t>Región 2</w:t>
            </w:r>
          </w:p>
        </w:tc>
        <w:tc>
          <w:tcPr>
            <w:tcW w:w="3101" w:type="dxa"/>
            <w:tcBorders>
              <w:top w:val="single" w:sz="6" w:space="0" w:color="auto"/>
              <w:left w:val="single" w:sz="6" w:space="0" w:color="auto"/>
              <w:bottom w:val="single" w:sz="6" w:space="0" w:color="auto"/>
              <w:right w:val="single" w:sz="6" w:space="0" w:color="auto"/>
            </w:tcBorders>
          </w:tcPr>
          <w:p w14:paraId="4A2945D5" w14:textId="77777777" w:rsidR="00D417F6" w:rsidRPr="00245062" w:rsidRDefault="00D417F6" w:rsidP="00D417F6">
            <w:pPr>
              <w:pStyle w:val="Tablehead"/>
              <w:spacing w:before="60" w:after="60"/>
              <w:rPr>
                <w:color w:val="000000"/>
              </w:rPr>
            </w:pPr>
            <w:r w:rsidRPr="00245062">
              <w:rPr>
                <w:color w:val="000000"/>
              </w:rPr>
              <w:t>Región 3</w:t>
            </w:r>
          </w:p>
        </w:tc>
      </w:tr>
      <w:tr w:rsidR="00D417F6" w:rsidRPr="00245062" w14:paraId="6EDC0EF4" w14:textId="77777777" w:rsidTr="00D417F6">
        <w:trPr>
          <w:cantSplit/>
        </w:trPr>
        <w:tc>
          <w:tcPr>
            <w:tcW w:w="9304" w:type="dxa"/>
            <w:gridSpan w:val="3"/>
            <w:tcBorders>
              <w:top w:val="single" w:sz="6" w:space="0" w:color="auto"/>
              <w:left w:val="single" w:sz="6" w:space="0" w:color="auto"/>
              <w:bottom w:val="single" w:sz="6" w:space="0" w:color="auto"/>
              <w:right w:val="single" w:sz="6" w:space="0" w:color="auto"/>
            </w:tcBorders>
          </w:tcPr>
          <w:p w14:paraId="4E71627C" w14:textId="5D118F5A" w:rsidR="00D417F6" w:rsidRPr="00245062" w:rsidRDefault="00D417F6" w:rsidP="00D417F6">
            <w:pPr>
              <w:pStyle w:val="TableTextS5"/>
              <w:spacing w:before="35" w:after="35"/>
              <w:rPr>
                <w:color w:val="000000"/>
              </w:rPr>
            </w:pPr>
            <w:r w:rsidRPr="00245062">
              <w:rPr>
                <w:rStyle w:val="Tablefreq"/>
                <w:color w:val="000000"/>
              </w:rPr>
              <w:t>19 680-19 800</w:t>
            </w:r>
            <w:r w:rsidRPr="00245062">
              <w:rPr>
                <w:color w:val="000000"/>
              </w:rPr>
              <w:tab/>
              <w:t xml:space="preserve">MÓVIL MARÍTIMO  </w:t>
            </w:r>
            <w:ins w:id="44" w:author="Spanish83" w:date="2023-11-09T14:57:00Z">
              <w:r w:rsidRPr="00A16CED">
                <w:t>MOD</w:t>
              </w:r>
              <w:r>
                <w:rPr>
                  <w:rStyle w:val="Tablefreq"/>
                  <w:b w:val="0"/>
                  <w:bCs/>
                  <w:lang w:val="pt-BR"/>
                </w:rPr>
                <w:t xml:space="preserve"> </w:t>
              </w:r>
            </w:ins>
            <w:r w:rsidRPr="0071678E">
              <w:rPr>
                <w:rStyle w:val="Artref10pt"/>
              </w:rPr>
              <w:t>5.132</w:t>
            </w:r>
          </w:p>
        </w:tc>
      </w:tr>
      <w:tr w:rsidR="00D417F6" w:rsidRPr="00245062" w14:paraId="6DE370E4" w14:textId="77777777" w:rsidTr="00D417F6">
        <w:trPr>
          <w:cantSplit/>
        </w:trPr>
        <w:tc>
          <w:tcPr>
            <w:tcW w:w="9304" w:type="dxa"/>
            <w:gridSpan w:val="3"/>
            <w:tcBorders>
              <w:top w:val="single" w:sz="6" w:space="0" w:color="auto"/>
              <w:left w:val="single" w:sz="6" w:space="0" w:color="auto"/>
              <w:bottom w:val="single" w:sz="6" w:space="0" w:color="auto"/>
              <w:right w:val="single" w:sz="6" w:space="0" w:color="auto"/>
            </w:tcBorders>
          </w:tcPr>
          <w:p w14:paraId="035BA55C" w14:textId="74A9F45F" w:rsidR="00D417F6" w:rsidRPr="00D417F6" w:rsidRDefault="00D417F6" w:rsidP="00D417F6">
            <w:pPr>
              <w:pStyle w:val="TableTextS5"/>
            </w:pPr>
            <w:r>
              <w:rPr>
                <w:lang w:val="es-ES"/>
              </w:rPr>
              <w:t>…</w:t>
            </w:r>
          </w:p>
        </w:tc>
      </w:tr>
      <w:tr w:rsidR="00D417F6" w:rsidRPr="00245062" w14:paraId="09FE58F3" w14:textId="77777777" w:rsidTr="00D417F6">
        <w:trPr>
          <w:cantSplit/>
        </w:trPr>
        <w:tc>
          <w:tcPr>
            <w:tcW w:w="9304" w:type="dxa"/>
            <w:gridSpan w:val="3"/>
            <w:tcBorders>
              <w:top w:val="single" w:sz="6" w:space="0" w:color="auto"/>
              <w:left w:val="single" w:sz="6" w:space="0" w:color="auto"/>
              <w:bottom w:val="single" w:sz="6" w:space="0" w:color="auto"/>
              <w:right w:val="single" w:sz="6" w:space="0" w:color="auto"/>
            </w:tcBorders>
          </w:tcPr>
          <w:p w14:paraId="496EDD0E" w14:textId="3ACF46C9" w:rsidR="00D417F6" w:rsidRPr="00245062" w:rsidRDefault="00D417F6" w:rsidP="00D417F6">
            <w:pPr>
              <w:pStyle w:val="TableTextS5"/>
              <w:spacing w:before="35" w:after="35"/>
              <w:rPr>
                <w:color w:val="000000"/>
              </w:rPr>
            </w:pPr>
            <w:r w:rsidRPr="00245062">
              <w:rPr>
                <w:rStyle w:val="Tablefreq"/>
                <w:color w:val="000000"/>
              </w:rPr>
              <w:t>22 000-22 855</w:t>
            </w:r>
            <w:r w:rsidRPr="00245062">
              <w:rPr>
                <w:color w:val="000000"/>
              </w:rPr>
              <w:tab/>
              <w:t xml:space="preserve">MÓVIL MARÍTIMO  </w:t>
            </w:r>
            <w:ins w:id="45" w:author="Spanish83" w:date="2023-11-09T14:57:00Z">
              <w:r w:rsidRPr="00A16CED">
                <w:t>MOD</w:t>
              </w:r>
              <w:r>
                <w:rPr>
                  <w:rStyle w:val="Tablefreq"/>
                  <w:b w:val="0"/>
                  <w:bCs/>
                  <w:lang w:val="pt-BR"/>
                </w:rPr>
                <w:t xml:space="preserve"> </w:t>
              </w:r>
            </w:ins>
            <w:r w:rsidRPr="0071678E">
              <w:rPr>
                <w:rStyle w:val="Artref10pt"/>
              </w:rPr>
              <w:t>5.132</w:t>
            </w:r>
            <w:ins w:id="46" w:author="ITU - LRT -" w:date="2021-11-17T15:22:00Z">
              <w:r w:rsidRPr="00C23C00">
                <w:rPr>
                  <w:lang w:val="pt-BR"/>
                </w:rPr>
                <w:t xml:space="preserve">  </w:t>
              </w:r>
            </w:ins>
            <w:ins w:id="47" w:author="SWG AI 1.11" w:date="2022-07-15T13:42:00Z">
              <w:r w:rsidRPr="00A16CED">
                <w:t>ADD</w:t>
              </w:r>
              <w:r w:rsidRPr="00C23C00">
                <w:rPr>
                  <w:rStyle w:val="Artref"/>
                  <w:lang w:val="pt-BR"/>
                </w:rPr>
                <w:t xml:space="preserve"> 5.B111</w:t>
              </w:r>
            </w:ins>
          </w:p>
          <w:p w14:paraId="3D23303D" w14:textId="77777777" w:rsidR="00D417F6" w:rsidRPr="00B70572" w:rsidRDefault="00D417F6" w:rsidP="00D417F6">
            <w:pPr>
              <w:pStyle w:val="TableTextS5"/>
              <w:spacing w:before="35" w:after="35"/>
              <w:rPr>
                <w:rStyle w:val="Artref"/>
              </w:rPr>
            </w:pPr>
            <w:r w:rsidRPr="00B70572">
              <w:rPr>
                <w:rStyle w:val="Artref"/>
              </w:rPr>
              <w:tab/>
            </w:r>
            <w:r w:rsidRPr="00B70572">
              <w:rPr>
                <w:rStyle w:val="Artref"/>
              </w:rPr>
              <w:tab/>
            </w:r>
            <w:r w:rsidRPr="00B70572">
              <w:rPr>
                <w:rStyle w:val="Artref"/>
              </w:rPr>
              <w:tab/>
            </w:r>
            <w:r w:rsidRPr="00B70572">
              <w:rPr>
                <w:rStyle w:val="Artref"/>
              </w:rPr>
              <w:tab/>
              <w:t>5.156</w:t>
            </w:r>
          </w:p>
        </w:tc>
      </w:tr>
    </w:tbl>
    <w:p w14:paraId="139F0F30" w14:textId="77777777" w:rsidR="0095230A" w:rsidRDefault="0095230A">
      <w:pPr>
        <w:pStyle w:val="Reasons"/>
      </w:pPr>
    </w:p>
    <w:p w14:paraId="581661CD" w14:textId="77777777" w:rsidR="0095230A" w:rsidRDefault="00842BF1">
      <w:pPr>
        <w:pStyle w:val="Proposal"/>
      </w:pPr>
      <w:r>
        <w:t>MOD</w:t>
      </w:r>
      <w:r>
        <w:tab/>
        <w:t>EUR/65A11A1/8</w:t>
      </w:r>
    </w:p>
    <w:p w14:paraId="6DB2EC9B" w14:textId="77777777" w:rsidR="00E52C72" w:rsidRPr="00245062" w:rsidRDefault="00842BF1" w:rsidP="00745B6B">
      <w:pPr>
        <w:pStyle w:val="Tabletitle"/>
      </w:pPr>
      <w:r w:rsidRPr="00D54EBE">
        <w:t>23 350-27 500 kHz</w:t>
      </w:r>
    </w:p>
    <w:tbl>
      <w:tblPr>
        <w:tblpPr w:leftFromText="180" w:rightFromText="180" w:vertAnchor="text" w:tblpX="35" w:tblpY="1"/>
        <w:tblOverlap w:val="never"/>
        <w:tblW w:w="9304" w:type="dxa"/>
        <w:tblLayout w:type="fixed"/>
        <w:tblCellMar>
          <w:left w:w="107" w:type="dxa"/>
          <w:right w:w="107" w:type="dxa"/>
        </w:tblCellMar>
        <w:tblLook w:val="04A0" w:firstRow="1" w:lastRow="0" w:firstColumn="1" w:lastColumn="0" w:noHBand="0" w:noVBand="1"/>
      </w:tblPr>
      <w:tblGrid>
        <w:gridCol w:w="2961"/>
        <w:gridCol w:w="2961"/>
        <w:gridCol w:w="3382"/>
      </w:tblGrid>
      <w:tr w:rsidR="00625DBA" w:rsidRPr="00245062" w14:paraId="24831E03" w14:textId="77777777" w:rsidTr="00885FE1">
        <w:trPr>
          <w:cantSplit/>
        </w:trPr>
        <w:tc>
          <w:tcPr>
            <w:tcW w:w="9751" w:type="dxa"/>
            <w:gridSpan w:val="3"/>
            <w:tcBorders>
              <w:top w:val="single" w:sz="4" w:space="0" w:color="auto"/>
              <w:left w:val="single" w:sz="4" w:space="0" w:color="auto"/>
              <w:bottom w:val="single" w:sz="4" w:space="0" w:color="auto"/>
              <w:right w:val="single" w:sz="4" w:space="0" w:color="auto"/>
            </w:tcBorders>
            <w:hideMark/>
          </w:tcPr>
          <w:p w14:paraId="042BEF2C" w14:textId="77777777" w:rsidR="00E52C72" w:rsidRPr="00245062" w:rsidRDefault="00842BF1" w:rsidP="00625DBA">
            <w:pPr>
              <w:pStyle w:val="Tablehead"/>
            </w:pPr>
            <w:r w:rsidRPr="00245062">
              <w:t>Atribución a los servicios</w:t>
            </w:r>
          </w:p>
        </w:tc>
      </w:tr>
      <w:tr w:rsidR="00625DBA" w:rsidRPr="00245062" w14:paraId="229C9AD2" w14:textId="77777777" w:rsidTr="00885FE1">
        <w:trPr>
          <w:cantSplit/>
        </w:trPr>
        <w:tc>
          <w:tcPr>
            <w:tcW w:w="3102" w:type="dxa"/>
            <w:tcBorders>
              <w:top w:val="single" w:sz="4" w:space="0" w:color="auto"/>
              <w:left w:val="single" w:sz="4" w:space="0" w:color="auto"/>
              <w:bottom w:val="single" w:sz="4" w:space="0" w:color="auto"/>
              <w:right w:val="single" w:sz="4" w:space="0" w:color="auto"/>
            </w:tcBorders>
          </w:tcPr>
          <w:p w14:paraId="55232750" w14:textId="2C6F3961" w:rsidR="00E52C72" w:rsidRPr="00157B56" w:rsidRDefault="00157B56" w:rsidP="00625DBA">
            <w:pPr>
              <w:pStyle w:val="Tablehead"/>
            </w:pPr>
            <w:r>
              <w:t>Región 1</w:t>
            </w:r>
          </w:p>
        </w:tc>
        <w:tc>
          <w:tcPr>
            <w:tcW w:w="3103" w:type="dxa"/>
            <w:tcBorders>
              <w:top w:val="single" w:sz="4" w:space="0" w:color="auto"/>
              <w:left w:val="single" w:sz="4" w:space="0" w:color="auto"/>
              <w:bottom w:val="single" w:sz="4" w:space="0" w:color="auto"/>
              <w:right w:val="single" w:sz="4" w:space="0" w:color="auto"/>
            </w:tcBorders>
          </w:tcPr>
          <w:p w14:paraId="40A81A2E" w14:textId="41F91934" w:rsidR="00E52C72" w:rsidRPr="00245062" w:rsidRDefault="00157B56" w:rsidP="00625DBA">
            <w:pPr>
              <w:pStyle w:val="Tablehead"/>
            </w:pPr>
            <w:r>
              <w:t>Región 2</w:t>
            </w:r>
          </w:p>
        </w:tc>
        <w:tc>
          <w:tcPr>
            <w:tcW w:w="3546" w:type="dxa"/>
            <w:tcBorders>
              <w:top w:val="single" w:sz="4" w:space="0" w:color="auto"/>
              <w:left w:val="single" w:sz="4" w:space="0" w:color="auto"/>
              <w:bottom w:val="single" w:sz="4" w:space="0" w:color="auto"/>
              <w:right w:val="single" w:sz="4" w:space="0" w:color="auto"/>
            </w:tcBorders>
          </w:tcPr>
          <w:p w14:paraId="0C0122B1" w14:textId="443B2006" w:rsidR="00E52C72" w:rsidRPr="00245062" w:rsidRDefault="00157B56" w:rsidP="00625DBA">
            <w:pPr>
              <w:pStyle w:val="Tablehead"/>
            </w:pPr>
            <w:r>
              <w:t>Región 3</w:t>
            </w:r>
          </w:p>
        </w:tc>
      </w:tr>
      <w:tr w:rsidR="00625DBA" w:rsidRPr="007349A9" w14:paraId="2DBA09A0" w14:textId="77777777" w:rsidTr="00885FE1">
        <w:tblPrEx>
          <w:tblLook w:val="0000" w:firstRow="0" w:lastRow="0" w:firstColumn="0" w:lastColumn="0" w:noHBand="0" w:noVBand="0"/>
        </w:tblPrEx>
        <w:trPr>
          <w:cantSplit/>
        </w:trPr>
        <w:tc>
          <w:tcPr>
            <w:tcW w:w="9751" w:type="dxa"/>
            <w:gridSpan w:val="3"/>
            <w:tcBorders>
              <w:top w:val="single" w:sz="4" w:space="0" w:color="auto"/>
              <w:left w:val="single" w:sz="4" w:space="0" w:color="auto"/>
              <w:bottom w:val="single" w:sz="4" w:space="0" w:color="auto"/>
              <w:right w:val="single" w:sz="4" w:space="0" w:color="auto"/>
            </w:tcBorders>
            <w:vAlign w:val="center"/>
          </w:tcPr>
          <w:p w14:paraId="3E3260D8" w14:textId="32A05DD3" w:rsidR="00E52C72" w:rsidRPr="00157B56" w:rsidRDefault="00157B56" w:rsidP="00625DBA">
            <w:pPr>
              <w:pStyle w:val="TableTextS5"/>
              <w:rPr>
                <w:color w:val="000000"/>
                <w:lang w:val="es-ES"/>
              </w:rPr>
            </w:pPr>
            <w:r>
              <w:rPr>
                <w:b/>
                <w:bCs/>
                <w:color w:val="000000"/>
                <w:lang w:val="es-ES"/>
              </w:rPr>
              <w:t>26</w:t>
            </w:r>
            <w:r w:rsidR="00DC181D">
              <w:rPr>
                <w:b/>
                <w:bCs/>
                <w:color w:val="000000"/>
                <w:lang w:val="es-ES"/>
              </w:rPr>
              <w:t> </w:t>
            </w:r>
            <w:r>
              <w:rPr>
                <w:b/>
                <w:bCs/>
                <w:color w:val="000000"/>
                <w:lang w:val="es-ES"/>
              </w:rPr>
              <w:t>100-26</w:t>
            </w:r>
            <w:r w:rsidR="00DC181D">
              <w:rPr>
                <w:b/>
                <w:bCs/>
                <w:color w:val="000000"/>
                <w:lang w:val="es-ES"/>
              </w:rPr>
              <w:t> </w:t>
            </w:r>
            <w:r>
              <w:rPr>
                <w:b/>
                <w:bCs/>
                <w:color w:val="000000"/>
                <w:lang w:val="es-ES"/>
              </w:rPr>
              <w:t>175</w:t>
            </w:r>
            <w:r w:rsidR="00DC181D">
              <w:rPr>
                <w:b/>
                <w:bCs/>
                <w:color w:val="000000"/>
                <w:lang w:val="es-ES"/>
              </w:rPr>
              <w:tab/>
            </w:r>
            <w:r>
              <w:rPr>
                <w:color w:val="000000"/>
                <w:lang w:val="es-ES"/>
              </w:rPr>
              <w:t xml:space="preserve">MÓVIL MARÍTIMO </w:t>
            </w:r>
            <w:ins w:id="48" w:author="Spanish" w:date="2023-11-08T15:26:00Z">
              <w:r>
                <w:rPr>
                  <w:color w:val="000000"/>
                  <w:lang w:val="es-ES"/>
                </w:rPr>
                <w:t xml:space="preserve">MOD </w:t>
              </w:r>
            </w:ins>
            <w:r>
              <w:rPr>
                <w:color w:val="000000"/>
                <w:lang w:val="es-ES"/>
              </w:rPr>
              <w:t>5.132</w:t>
            </w:r>
          </w:p>
        </w:tc>
      </w:tr>
    </w:tbl>
    <w:p w14:paraId="3309A4AF" w14:textId="77777777" w:rsidR="00157B56" w:rsidRDefault="00157B56">
      <w:pPr>
        <w:pStyle w:val="Reasons"/>
      </w:pPr>
    </w:p>
    <w:p w14:paraId="433AB9B8" w14:textId="77777777" w:rsidR="0095230A" w:rsidRDefault="00842BF1">
      <w:pPr>
        <w:pStyle w:val="Proposal"/>
      </w:pPr>
      <w:r>
        <w:t>MOD</w:t>
      </w:r>
      <w:r>
        <w:tab/>
        <w:t>EUR/65A11A1/9</w:t>
      </w:r>
    </w:p>
    <w:p w14:paraId="3EF38D3A" w14:textId="77777777" w:rsidR="00E52C72" w:rsidRPr="00245062" w:rsidRDefault="00842BF1" w:rsidP="00745B6B">
      <w:pPr>
        <w:pStyle w:val="Tabletitle"/>
        <w:rPr>
          <w:color w:val="000000"/>
        </w:rPr>
      </w:pPr>
      <w:r>
        <w:t>161,9375</w:t>
      </w:r>
      <w:r w:rsidRPr="004D72B7">
        <w:t>-</w:t>
      </w:r>
      <w:r>
        <w:t>223</w:t>
      </w:r>
      <w:r w:rsidRPr="004D72B7">
        <w:t xml:space="preserve"> MHz</w:t>
      </w:r>
    </w:p>
    <w:tbl>
      <w:tblPr>
        <w:tblpPr w:leftFromText="180" w:rightFromText="180" w:vertAnchor="text" w:tblpY="1"/>
        <w:tblOverlap w:val="never"/>
        <w:tblW w:w="9304" w:type="dxa"/>
        <w:tblLayout w:type="fixed"/>
        <w:tblCellMar>
          <w:left w:w="107" w:type="dxa"/>
          <w:right w:w="107" w:type="dxa"/>
        </w:tblCellMar>
        <w:tblLook w:val="0000" w:firstRow="0" w:lastRow="0" w:firstColumn="0" w:lastColumn="0" w:noHBand="0" w:noVBand="0"/>
      </w:tblPr>
      <w:tblGrid>
        <w:gridCol w:w="3098"/>
        <w:gridCol w:w="3094"/>
        <w:gridCol w:w="8"/>
        <w:gridCol w:w="12"/>
        <w:gridCol w:w="3077"/>
        <w:gridCol w:w="15"/>
      </w:tblGrid>
      <w:tr w:rsidR="00CD46A7" w:rsidRPr="00245062" w14:paraId="6888BBE1" w14:textId="77777777" w:rsidTr="00CD46A7">
        <w:tc>
          <w:tcPr>
            <w:tcW w:w="9304" w:type="dxa"/>
            <w:gridSpan w:val="6"/>
            <w:tcBorders>
              <w:top w:val="single" w:sz="6" w:space="0" w:color="auto"/>
              <w:left w:val="single" w:sz="6" w:space="0" w:color="auto"/>
              <w:bottom w:val="single" w:sz="6" w:space="0" w:color="auto"/>
              <w:right w:val="single" w:sz="6" w:space="0" w:color="auto"/>
            </w:tcBorders>
          </w:tcPr>
          <w:p w14:paraId="224C69EF" w14:textId="77777777" w:rsidR="00CD46A7" w:rsidRPr="00245062" w:rsidRDefault="00CD46A7" w:rsidP="00CD46A7">
            <w:pPr>
              <w:pStyle w:val="Tablehead"/>
              <w:rPr>
                <w:color w:val="000000"/>
              </w:rPr>
            </w:pPr>
            <w:r w:rsidRPr="00245062">
              <w:rPr>
                <w:color w:val="000000"/>
              </w:rPr>
              <w:t>Atribución a los servicios</w:t>
            </w:r>
          </w:p>
        </w:tc>
      </w:tr>
      <w:tr w:rsidR="00CD46A7" w:rsidRPr="00245062" w14:paraId="67F52512" w14:textId="77777777" w:rsidTr="00CD46A7">
        <w:tc>
          <w:tcPr>
            <w:tcW w:w="3098" w:type="dxa"/>
            <w:tcBorders>
              <w:top w:val="single" w:sz="6" w:space="0" w:color="auto"/>
              <w:left w:val="single" w:sz="6" w:space="0" w:color="auto"/>
              <w:bottom w:val="single" w:sz="6" w:space="0" w:color="auto"/>
              <w:right w:val="single" w:sz="6" w:space="0" w:color="auto"/>
            </w:tcBorders>
          </w:tcPr>
          <w:p w14:paraId="609CA092" w14:textId="77777777" w:rsidR="00CD46A7" w:rsidRPr="00245062" w:rsidRDefault="00CD46A7" w:rsidP="00CD46A7">
            <w:pPr>
              <w:pStyle w:val="Tablehead"/>
              <w:rPr>
                <w:color w:val="000000"/>
              </w:rPr>
            </w:pPr>
            <w:r w:rsidRPr="00245062">
              <w:rPr>
                <w:color w:val="000000"/>
              </w:rPr>
              <w:t>Región 1</w:t>
            </w:r>
          </w:p>
        </w:tc>
        <w:tc>
          <w:tcPr>
            <w:tcW w:w="3102" w:type="dxa"/>
            <w:gridSpan w:val="2"/>
            <w:tcBorders>
              <w:top w:val="single" w:sz="6" w:space="0" w:color="auto"/>
              <w:left w:val="single" w:sz="6" w:space="0" w:color="auto"/>
              <w:bottom w:val="single" w:sz="6" w:space="0" w:color="auto"/>
              <w:right w:val="single" w:sz="6" w:space="0" w:color="auto"/>
            </w:tcBorders>
          </w:tcPr>
          <w:p w14:paraId="73C8E836" w14:textId="77777777" w:rsidR="00CD46A7" w:rsidRPr="00245062" w:rsidRDefault="00CD46A7" w:rsidP="00CD46A7">
            <w:pPr>
              <w:pStyle w:val="Tablehead"/>
              <w:rPr>
                <w:color w:val="000000"/>
              </w:rPr>
            </w:pPr>
            <w:r w:rsidRPr="00245062">
              <w:rPr>
                <w:color w:val="000000"/>
              </w:rPr>
              <w:t>Región 2</w:t>
            </w:r>
          </w:p>
        </w:tc>
        <w:tc>
          <w:tcPr>
            <w:tcW w:w="3104" w:type="dxa"/>
            <w:gridSpan w:val="3"/>
            <w:tcBorders>
              <w:top w:val="single" w:sz="6" w:space="0" w:color="auto"/>
              <w:left w:val="single" w:sz="6" w:space="0" w:color="auto"/>
              <w:bottom w:val="single" w:sz="6" w:space="0" w:color="auto"/>
              <w:right w:val="single" w:sz="6" w:space="0" w:color="auto"/>
            </w:tcBorders>
          </w:tcPr>
          <w:p w14:paraId="7D816463" w14:textId="77777777" w:rsidR="00CD46A7" w:rsidRPr="00245062" w:rsidRDefault="00CD46A7" w:rsidP="00CD46A7">
            <w:pPr>
              <w:pStyle w:val="Tablehead"/>
              <w:rPr>
                <w:color w:val="000000"/>
              </w:rPr>
            </w:pPr>
            <w:r w:rsidRPr="00245062">
              <w:rPr>
                <w:color w:val="000000"/>
              </w:rPr>
              <w:t>Región 3</w:t>
            </w:r>
          </w:p>
        </w:tc>
      </w:tr>
      <w:tr w:rsidR="00CD46A7" w:rsidRPr="000E5FA5" w14:paraId="4F606A6E" w14:textId="77777777" w:rsidTr="00CD4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3098" w:type="dxa"/>
            <w:tcBorders>
              <w:bottom w:val="nil"/>
            </w:tcBorders>
          </w:tcPr>
          <w:p w14:paraId="76D8C317" w14:textId="77777777" w:rsidR="00CD46A7" w:rsidRPr="00625DBA" w:rsidRDefault="00CD46A7" w:rsidP="00CD46A7">
            <w:pPr>
              <w:keepNext/>
              <w:keepLines/>
              <w:tabs>
                <w:tab w:val="clear" w:pos="1134"/>
                <w:tab w:val="clear" w:pos="1871"/>
                <w:tab w:val="clear" w:pos="2268"/>
                <w:tab w:val="left" w:pos="170"/>
                <w:tab w:val="left" w:pos="567"/>
                <w:tab w:val="left" w:pos="737"/>
                <w:tab w:val="left" w:pos="1701"/>
                <w:tab w:val="left" w:pos="2835"/>
                <w:tab w:val="left" w:pos="2977"/>
                <w:tab w:val="left" w:pos="3266"/>
              </w:tabs>
              <w:spacing w:before="40" w:after="40"/>
              <w:ind w:left="1134" w:hanging="1134"/>
              <w:outlineLvl w:val="0"/>
              <w:rPr>
                <w:rStyle w:val="Tablefreq"/>
                <w:lang w:val="es-ES"/>
              </w:rPr>
            </w:pPr>
            <w:r w:rsidRPr="00625DBA">
              <w:rPr>
                <w:rStyle w:val="Tablefreq"/>
                <w:lang w:val="es-ES"/>
              </w:rPr>
              <w:t>161,9625-161,9875</w:t>
            </w:r>
          </w:p>
          <w:p w14:paraId="74C14DC0" w14:textId="77777777" w:rsidR="00CD46A7" w:rsidRPr="00625DBA" w:rsidRDefault="00CD46A7" w:rsidP="00CD46A7">
            <w:pPr>
              <w:pStyle w:val="TableTextS5"/>
              <w:rPr>
                <w:color w:val="000000"/>
                <w:lang w:val="es-ES"/>
              </w:rPr>
            </w:pPr>
            <w:r w:rsidRPr="00625DBA">
              <w:rPr>
                <w:color w:val="000000"/>
                <w:lang w:val="es-ES"/>
              </w:rPr>
              <w:t>FIJO</w:t>
            </w:r>
          </w:p>
          <w:p w14:paraId="36D0BD74" w14:textId="77777777" w:rsidR="00CD46A7" w:rsidRPr="00625DBA" w:rsidRDefault="00CD46A7" w:rsidP="00CD46A7">
            <w:pPr>
              <w:pStyle w:val="TableTextS5"/>
              <w:rPr>
                <w:color w:val="000000"/>
                <w:lang w:val="es-ES"/>
              </w:rPr>
            </w:pPr>
            <w:r w:rsidRPr="00625DBA">
              <w:rPr>
                <w:color w:val="000000"/>
                <w:lang w:val="es-ES"/>
              </w:rPr>
              <w:lastRenderedPageBreak/>
              <w:t>MÓVIL salvo móvil aeronáutico</w:t>
            </w:r>
          </w:p>
          <w:p w14:paraId="0100EAFA" w14:textId="77777777" w:rsidR="00CD46A7" w:rsidRPr="00625DBA" w:rsidRDefault="00CD46A7" w:rsidP="00CD46A7">
            <w:pPr>
              <w:pStyle w:val="TableTextS5"/>
              <w:rPr>
                <w:lang w:val="es-ES"/>
              </w:rPr>
            </w:pPr>
            <w:r w:rsidRPr="00625DBA">
              <w:rPr>
                <w:color w:val="000000"/>
                <w:lang w:val="es-ES"/>
              </w:rPr>
              <w:t xml:space="preserve">Móvil por satélite (Tierra-espacio)  </w:t>
            </w:r>
            <w:r w:rsidRPr="00625DBA">
              <w:rPr>
                <w:lang w:val="es-ES"/>
              </w:rPr>
              <w:t>5.228F</w:t>
            </w:r>
          </w:p>
        </w:tc>
        <w:tc>
          <w:tcPr>
            <w:tcW w:w="3114" w:type="dxa"/>
            <w:gridSpan w:val="3"/>
            <w:tcBorders>
              <w:bottom w:val="nil"/>
            </w:tcBorders>
          </w:tcPr>
          <w:p w14:paraId="1B433883" w14:textId="77777777" w:rsidR="00CD46A7" w:rsidRPr="00625DBA" w:rsidRDefault="00CD46A7" w:rsidP="00CD46A7">
            <w:pPr>
              <w:pStyle w:val="TableTextS5"/>
              <w:rPr>
                <w:rStyle w:val="Tablefreq"/>
                <w:lang w:val="es-ES"/>
              </w:rPr>
            </w:pPr>
            <w:r w:rsidRPr="00625DBA">
              <w:rPr>
                <w:rStyle w:val="Tablefreq"/>
                <w:lang w:val="es-ES"/>
              </w:rPr>
              <w:lastRenderedPageBreak/>
              <w:t>161,9625-161,9875</w:t>
            </w:r>
          </w:p>
          <w:p w14:paraId="7CDBBC33" w14:textId="77777777" w:rsidR="00CD46A7" w:rsidRPr="00625DBA" w:rsidRDefault="00CD46A7" w:rsidP="00CD46A7">
            <w:pPr>
              <w:pStyle w:val="TableTextS5"/>
              <w:rPr>
                <w:color w:val="000000"/>
                <w:lang w:val="es-ES"/>
              </w:rPr>
            </w:pPr>
            <w:r w:rsidRPr="00625DBA">
              <w:rPr>
                <w:color w:val="000000"/>
                <w:lang w:val="es-ES"/>
              </w:rPr>
              <w:t xml:space="preserve">MÓVIL AERONÁUTICO (OR) </w:t>
            </w:r>
          </w:p>
          <w:p w14:paraId="14CFE83A" w14:textId="77777777" w:rsidR="00CD46A7" w:rsidRPr="00625DBA" w:rsidRDefault="00CD46A7" w:rsidP="00CD46A7">
            <w:pPr>
              <w:pStyle w:val="TableTextS5"/>
              <w:rPr>
                <w:color w:val="000000"/>
                <w:lang w:val="es-ES"/>
              </w:rPr>
            </w:pPr>
            <w:r w:rsidRPr="00625DBA">
              <w:rPr>
                <w:color w:val="000000"/>
                <w:lang w:val="es-ES"/>
              </w:rPr>
              <w:lastRenderedPageBreak/>
              <w:t xml:space="preserve">MÓVIL MARÍTIMO </w:t>
            </w:r>
          </w:p>
          <w:p w14:paraId="070CC653" w14:textId="77777777" w:rsidR="00CD46A7" w:rsidRPr="00625DBA" w:rsidRDefault="00CD46A7" w:rsidP="00CD46A7">
            <w:pPr>
              <w:pStyle w:val="TableTextS5"/>
              <w:rPr>
                <w:color w:val="000000"/>
                <w:lang w:val="es-ES"/>
              </w:rPr>
            </w:pPr>
            <w:r w:rsidRPr="00625DBA">
              <w:rPr>
                <w:color w:val="000000"/>
                <w:lang w:val="es-ES"/>
              </w:rPr>
              <w:t>MÓVIL POR SATÉLITE (Tierra</w:t>
            </w:r>
            <w:r w:rsidRPr="00625DBA">
              <w:rPr>
                <w:color w:val="000000"/>
                <w:lang w:val="es-ES"/>
              </w:rPr>
              <w:noBreakHyphen/>
              <w:t>espacio)</w:t>
            </w:r>
          </w:p>
        </w:tc>
        <w:tc>
          <w:tcPr>
            <w:tcW w:w="3092" w:type="dxa"/>
            <w:gridSpan w:val="2"/>
            <w:tcBorders>
              <w:bottom w:val="nil"/>
            </w:tcBorders>
          </w:tcPr>
          <w:p w14:paraId="10211C0C" w14:textId="77777777" w:rsidR="00CD46A7" w:rsidRPr="00625DBA" w:rsidRDefault="00CD46A7" w:rsidP="00CD46A7">
            <w:pPr>
              <w:pStyle w:val="TableTextS5"/>
              <w:rPr>
                <w:rStyle w:val="Tablefreq"/>
                <w:lang w:val="es-ES"/>
              </w:rPr>
            </w:pPr>
            <w:r w:rsidRPr="00625DBA">
              <w:rPr>
                <w:rStyle w:val="Tablefreq"/>
                <w:lang w:val="es-ES"/>
              </w:rPr>
              <w:lastRenderedPageBreak/>
              <w:t>161,9625-161,9875</w:t>
            </w:r>
          </w:p>
          <w:p w14:paraId="613DAD2F" w14:textId="77777777" w:rsidR="00CD46A7" w:rsidRPr="00625DBA" w:rsidRDefault="00CD46A7" w:rsidP="00CD46A7">
            <w:pPr>
              <w:pStyle w:val="TableTextS5"/>
              <w:tabs>
                <w:tab w:val="clear" w:pos="170"/>
                <w:tab w:val="left" w:pos="459"/>
              </w:tabs>
              <w:rPr>
                <w:color w:val="000000"/>
                <w:lang w:val="es-ES"/>
              </w:rPr>
            </w:pPr>
            <w:r w:rsidRPr="00625DBA">
              <w:rPr>
                <w:color w:val="000000"/>
                <w:lang w:val="es-ES"/>
              </w:rPr>
              <w:t xml:space="preserve">MÓVIL MARÍTIMO </w:t>
            </w:r>
          </w:p>
          <w:p w14:paraId="1629C017" w14:textId="77777777" w:rsidR="00CD46A7" w:rsidRPr="00625DBA" w:rsidRDefault="00CD46A7" w:rsidP="00CD46A7">
            <w:pPr>
              <w:pStyle w:val="TableTextS5"/>
              <w:tabs>
                <w:tab w:val="clear" w:pos="170"/>
                <w:tab w:val="left" w:pos="459"/>
              </w:tabs>
              <w:rPr>
                <w:color w:val="000000"/>
                <w:lang w:val="es-ES"/>
              </w:rPr>
            </w:pPr>
            <w:r w:rsidRPr="00625DBA">
              <w:rPr>
                <w:color w:val="000000"/>
                <w:lang w:val="es-ES"/>
              </w:rPr>
              <w:lastRenderedPageBreak/>
              <w:t xml:space="preserve">Móvil aeronáutico (OR)  </w:t>
            </w:r>
            <w:r w:rsidRPr="00625DBA">
              <w:rPr>
                <w:lang w:val="es-ES"/>
              </w:rPr>
              <w:t>5.228E</w:t>
            </w:r>
          </w:p>
          <w:p w14:paraId="5ABAE7EE" w14:textId="77777777" w:rsidR="00CD46A7" w:rsidRPr="00625DBA" w:rsidRDefault="00CD46A7" w:rsidP="00CD46A7">
            <w:pPr>
              <w:pStyle w:val="TableTextS5"/>
              <w:rPr>
                <w:color w:val="000000"/>
                <w:lang w:val="es-ES"/>
              </w:rPr>
            </w:pPr>
            <w:r w:rsidRPr="00625DBA">
              <w:rPr>
                <w:color w:val="000000"/>
                <w:lang w:val="es-ES"/>
              </w:rPr>
              <w:t>Móvil por satélite (Tierra-espacio)</w:t>
            </w:r>
            <w:r w:rsidRPr="00625DBA">
              <w:rPr>
                <w:color w:val="000000"/>
                <w:lang w:val="es-ES"/>
              </w:rPr>
              <w:br/>
              <w:t>5.228F</w:t>
            </w:r>
          </w:p>
        </w:tc>
      </w:tr>
      <w:tr w:rsidR="00CD46A7" w:rsidRPr="00245062" w14:paraId="54207893" w14:textId="77777777" w:rsidTr="00CD4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3098" w:type="dxa"/>
            <w:tcBorders>
              <w:top w:val="nil"/>
            </w:tcBorders>
          </w:tcPr>
          <w:p w14:paraId="40DFD70D" w14:textId="77777777" w:rsidR="00CD46A7" w:rsidRPr="00245062" w:rsidRDefault="00CD46A7" w:rsidP="00CD46A7">
            <w:pPr>
              <w:keepNext/>
              <w:keepLines/>
              <w:tabs>
                <w:tab w:val="clear" w:pos="1134"/>
                <w:tab w:val="clear" w:pos="1871"/>
                <w:tab w:val="clear" w:pos="2268"/>
                <w:tab w:val="left" w:pos="170"/>
                <w:tab w:val="left" w:pos="567"/>
                <w:tab w:val="left" w:pos="737"/>
                <w:tab w:val="left" w:pos="2977"/>
                <w:tab w:val="left" w:pos="3266"/>
              </w:tabs>
              <w:spacing w:before="40" w:after="40"/>
              <w:outlineLvl w:val="0"/>
              <w:rPr>
                <w:sz w:val="20"/>
              </w:rPr>
            </w:pPr>
            <w:r w:rsidRPr="00245062">
              <w:rPr>
                <w:sz w:val="20"/>
              </w:rPr>
              <w:lastRenderedPageBreak/>
              <w:t xml:space="preserve">5.226  5.228A  5.228B </w:t>
            </w:r>
          </w:p>
        </w:tc>
        <w:tc>
          <w:tcPr>
            <w:tcW w:w="3114" w:type="dxa"/>
            <w:gridSpan w:val="3"/>
            <w:tcBorders>
              <w:top w:val="nil"/>
            </w:tcBorders>
          </w:tcPr>
          <w:p w14:paraId="6649E670" w14:textId="53D23FE3" w:rsidR="00CD46A7" w:rsidRPr="00245062" w:rsidRDefault="00CD46A7" w:rsidP="00CD46A7">
            <w:pPr>
              <w:keepNext/>
              <w:keepLines/>
              <w:tabs>
                <w:tab w:val="left" w:pos="170"/>
                <w:tab w:val="left" w:pos="567"/>
                <w:tab w:val="left" w:pos="737"/>
                <w:tab w:val="left" w:pos="2977"/>
                <w:tab w:val="left" w:pos="3266"/>
              </w:tabs>
              <w:spacing w:before="40" w:after="40"/>
              <w:ind w:left="1134" w:hanging="1134"/>
              <w:outlineLvl w:val="0"/>
              <w:rPr>
                <w:b/>
                <w:color w:val="000000"/>
              </w:rPr>
            </w:pPr>
            <w:ins w:id="49" w:author="Spanish" w:date="2023-11-08T15:27:00Z">
              <w:r>
                <w:rPr>
                  <w:sz w:val="20"/>
                </w:rPr>
                <w:t xml:space="preserve">MOD </w:t>
              </w:r>
            </w:ins>
            <w:r w:rsidRPr="00245062">
              <w:rPr>
                <w:sz w:val="20"/>
              </w:rPr>
              <w:t>5.228C  5.228D</w:t>
            </w:r>
          </w:p>
        </w:tc>
        <w:tc>
          <w:tcPr>
            <w:tcW w:w="3092" w:type="dxa"/>
            <w:gridSpan w:val="2"/>
            <w:tcBorders>
              <w:top w:val="nil"/>
            </w:tcBorders>
          </w:tcPr>
          <w:p w14:paraId="3C1A32ED" w14:textId="77777777" w:rsidR="00CD46A7" w:rsidRPr="00245062" w:rsidRDefault="00CD46A7" w:rsidP="00CD46A7">
            <w:pPr>
              <w:keepNext/>
              <w:keepLines/>
              <w:tabs>
                <w:tab w:val="left" w:pos="170"/>
                <w:tab w:val="left" w:pos="567"/>
                <w:tab w:val="left" w:pos="737"/>
                <w:tab w:val="left" w:pos="2977"/>
                <w:tab w:val="left" w:pos="3266"/>
              </w:tabs>
              <w:spacing w:before="40" w:after="40"/>
              <w:ind w:left="1134" w:hanging="1134"/>
              <w:outlineLvl w:val="0"/>
              <w:rPr>
                <w:b/>
                <w:color w:val="000000"/>
              </w:rPr>
            </w:pPr>
            <w:r w:rsidRPr="00245062">
              <w:rPr>
                <w:color w:val="000000"/>
                <w:sz w:val="20"/>
              </w:rPr>
              <w:t>5.226</w:t>
            </w:r>
          </w:p>
        </w:tc>
      </w:tr>
      <w:tr w:rsidR="00CD46A7" w:rsidRPr="000E5FA5" w14:paraId="17047768" w14:textId="77777777" w:rsidTr="00CD4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5" w:type="dxa"/>
          <w:trHeight w:val="940"/>
        </w:trPr>
        <w:tc>
          <w:tcPr>
            <w:tcW w:w="3098" w:type="dxa"/>
            <w:tcBorders>
              <w:bottom w:val="nil"/>
            </w:tcBorders>
          </w:tcPr>
          <w:p w14:paraId="7CBE8E5E" w14:textId="77777777" w:rsidR="00CD46A7" w:rsidRPr="00625DBA" w:rsidRDefault="00CD46A7" w:rsidP="00CD46A7">
            <w:pPr>
              <w:pStyle w:val="TableTextS5"/>
              <w:rPr>
                <w:rStyle w:val="Tablefreq"/>
                <w:lang w:val="es-ES"/>
              </w:rPr>
            </w:pPr>
            <w:r w:rsidRPr="00625DBA">
              <w:rPr>
                <w:rStyle w:val="Tablefreq"/>
                <w:lang w:val="es-ES"/>
              </w:rPr>
              <w:t>161,9875-162,0125</w:t>
            </w:r>
          </w:p>
          <w:p w14:paraId="3568ACBA" w14:textId="77777777" w:rsidR="00CD46A7" w:rsidRPr="00625DBA" w:rsidRDefault="00CD46A7" w:rsidP="00CD46A7">
            <w:pPr>
              <w:pStyle w:val="TableTextS5"/>
              <w:keepNext/>
              <w:rPr>
                <w:color w:val="000000"/>
                <w:lang w:val="es-ES"/>
              </w:rPr>
            </w:pPr>
            <w:r w:rsidRPr="00625DBA">
              <w:rPr>
                <w:color w:val="000000"/>
                <w:lang w:val="es-ES"/>
              </w:rPr>
              <w:t>FIJO</w:t>
            </w:r>
          </w:p>
          <w:p w14:paraId="0BB729B9" w14:textId="77777777" w:rsidR="00CD46A7" w:rsidRPr="00625DBA" w:rsidRDefault="00CD46A7" w:rsidP="00CD46A7">
            <w:pPr>
              <w:pStyle w:val="TableTextS5"/>
              <w:keepNext/>
              <w:rPr>
                <w:color w:val="000000"/>
                <w:lang w:val="es-ES"/>
              </w:rPr>
            </w:pPr>
            <w:r w:rsidRPr="00625DBA">
              <w:rPr>
                <w:color w:val="000000"/>
                <w:lang w:val="es-ES"/>
              </w:rPr>
              <w:t>MÓVIL salvo móvil aeronáutico</w:t>
            </w:r>
          </w:p>
          <w:p w14:paraId="0CC862FF" w14:textId="77777777" w:rsidR="00CD46A7" w:rsidRPr="00625DBA" w:rsidRDefault="00CD46A7" w:rsidP="00CD46A7">
            <w:pPr>
              <w:pStyle w:val="TableTextS5"/>
              <w:keepNext/>
              <w:rPr>
                <w:color w:val="000000"/>
                <w:lang w:val="es-ES"/>
              </w:rPr>
            </w:pPr>
            <w:r w:rsidRPr="00625DBA">
              <w:rPr>
                <w:color w:val="000000"/>
                <w:lang w:val="es-ES"/>
              </w:rPr>
              <w:t xml:space="preserve">Móvil marítimo por satélite </w:t>
            </w:r>
            <w:r w:rsidRPr="005868DA">
              <w:rPr>
                <w:color w:val="000000"/>
                <w:cs/>
              </w:rPr>
              <w:t>‎‎</w:t>
            </w:r>
            <w:r w:rsidRPr="005868DA">
              <w:rPr>
                <w:color w:val="000000"/>
                <w:rtl/>
                <w:cs/>
              </w:rPr>
              <w:br/>
            </w:r>
            <w:r w:rsidRPr="00625DBA">
              <w:rPr>
                <w:color w:val="000000"/>
                <w:lang w:val="es-ES"/>
              </w:rPr>
              <w:t xml:space="preserve">(Tierra-espacio)  </w:t>
            </w:r>
            <w:r w:rsidRPr="00625DBA">
              <w:rPr>
                <w:rStyle w:val="Artref"/>
                <w:lang w:val="es-ES"/>
              </w:rPr>
              <w:t>5.228AA</w:t>
            </w:r>
            <w:r w:rsidRPr="005868DA">
              <w:rPr>
                <w:rStyle w:val="Artref"/>
                <w:cs/>
              </w:rPr>
              <w:t>‎</w:t>
            </w:r>
          </w:p>
        </w:tc>
        <w:tc>
          <w:tcPr>
            <w:tcW w:w="6191" w:type="dxa"/>
            <w:gridSpan w:val="4"/>
            <w:tcBorders>
              <w:bottom w:val="nil"/>
            </w:tcBorders>
          </w:tcPr>
          <w:p w14:paraId="7E8A7A5E" w14:textId="77777777" w:rsidR="00CD46A7" w:rsidRPr="00625DBA" w:rsidRDefault="00CD46A7" w:rsidP="00CD46A7">
            <w:pPr>
              <w:pStyle w:val="TableTextS5"/>
              <w:rPr>
                <w:rStyle w:val="Tablefreq"/>
                <w:lang w:val="es-ES"/>
              </w:rPr>
            </w:pPr>
            <w:r w:rsidRPr="00625DBA">
              <w:rPr>
                <w:rStyle w:val="Tablefreq"/>
                <w:lang w:val="es-ES"/>
              </w:rPr>
              <w:t>161,9875-162,0125</w:t>
            </w:r>
          </w:p>
          <w:p w14:paraId="21856F06" w14:textId="77777777" w:rsidR="00CD46A7" w:rsidRPr="00625DBA" w:rsidRDefault="00CD46A7" w:rsidP="00CD46A7">
            <w:pPr>
              <w:pStyle w:val="TableTextS5"/>
              <w:keepNext/>
              <w:tabs>
                <w:tab w:val="clear" w:pos="170"/>
                <w:tab w:val="left" w:pos="466"/>
              </w:tabs>
              <w:ind w:left="749" w:hanging="749"/>
              <w:rPr>
                <w:color w:val="000000"/>
                <w:lang w:val="es-ES"/>
              </w:rPr>
            </w:pPr>
            <w:r w:rsidRPr="00625DBA">
              <w:rPr>
                <w:color w:val="000000"/>
                <w:lang w:val="es-ES"/>
              </w:rPr>
              <w:tab/>
              <w:t>FIJO</w:t>
            </w:r>
          </w:p>
          <w:p w14:paraId="1700EADC" w14:textId="77777777" w:rsidR="00CD46A7" w:rsidRPr="00625DBA" w:rsidRDefault="00CD46A7" w:rsidP="00CD46A7">
            <w:pPr>
              <w:pStyle w:val="TableTextS5"/>
              <w:keepNext/>
              <w:tabs>
                <w:tab w:val="clear" w:pos="170"/>
                <w:tab w:val="left" w:pos="466"/>
              </w:tabs>
              <w:ind w:left="749" w:hanging="749"/>
              <w:rPr>
                <w:color w:val="000000"/>
                <w:lang w:val="es-ES"/>
              </w:rPr>
            </w:pPr>
            <w:r w:rsidRPr="00625DBA">
              <w:rPr>
                <w:color w:val="000000"/>
                <w:lang w:val="es-ES"/>
              </w:rPr>
              <w:tab/>
              <w:t>MÓVIL</w:t>
            </w:r>
          </w:p>
          <w:p w14:paraId="193EBDCF" w14:textId="77777777" w:rsidR="00CD46A7" w:rsidRPr="00625DBA" w:rsidRDefault="00CD46A7" w:rsidP="00CD46A7">
            <w:pPr>
              <w:pStyle w:val="TableTextS5"/>
              <w:keepNext/>
              <w:tabs>
                <w:tab w:val="clear" w:pos="170"/>
                <w:tab w:val="left" w:pos="466"/>
              </w:tabs>
              <w:ind w:left="749" w:hanging="749"/>
              <w:rPr>
                <w:lang w:val="es-ES"/>
              </w:rPr>
            </w:pPr>
            <w:r w:rsidRPr="00625DBA">
              <w:rPr>
                <w:color w:val="000000"/>
                <w:lang w:val="es-ES"/>
              </w:rPr>
              <w:tab/>
              <w:t xml:space="preserve">Móvil marítimo por satélite </w:t>
            </w:r>
            <w:r w:rsidRPr="005868DA">
              <w:rPr>
                <w:color w:val="000000"/>
                <w:cs/>
              </w:rPr>
              <w:t>‎‎</w:t>
            </w:r>
            <w:r w:rsidRPr="00625DBA">
              <w:rPr>
                <w:color w:val="000000"/>
                <w:lang w:val="es-ES"/>
              </w:rPr>
              <w:t xml:space="preserve">(Tierra-espacio)  </w:t>
            </w:r>
            <w:r w:rsidRPr="00625DBA">
              <w:rPr>
                <w:rStyle w:val="Artref"/>
                <w:lang w:val="es-ES"/>
              </w:rPr>
              <w:t>5.228AA</w:t>
            </w:r>
            <w:r w:rsidRPr="005868DA">
              <w:rPr>
                <w:color w:val="000000"/>
                <w:cs/>
              </w:rPr>
              <w:t>‎</w:t>
            </w:r>
          </w:p>
        </w:tc>
      </w:tr>
      <w:tr w:rsidR="00CD46A7" w:rsidRPr="005868DA" w14:paraId="0F9C26C9" w14:textId="77777777" w:rsidTr="00CD4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5" w:type="dxa"/>
          <w:trHeight w:val="285"/>
        </w:trPr>
        <w:tc>
          <w:tcPr>
            <w:tcW w:w="3098" w:type="dxa"/>
            <w:tcBorders>
              <w:top w:val="nil"/>
              <w:left w:val="single" w:sz="4" w:space="0" w:color="auto"/>
              <w:bottom w:val="single" w:sz="4" w:space="0" w:color="auto"/>
              <w:right w:val="single" w:sz="4" w:space="0" w:color="auto"/>
            </w:tcBorders>
          </w:tcPr>
          <w:p w14:paraId="21659604" w14:textId="77777777" w:rsidR="00CD46A7" w:rsidRPr="005868DA" w:rsidRDefault="00CD46A7" w:rsidP="00CD46A7">
            <w:pPr>
              <w:pStyle w:val="TableTextS5"/>
              <w:keepNext/>
            </w:pPr>
            <w:r w:rsidRPr="005868DA">
              <w:rPr>
                <w:rStyle w:val="Artref"/>
              </w:rPr>
              <w:t>5.226  5.229</w:t>
            </w:r>
          </w:p>
        </w:tc>
        <w:tc>
          <w:tcPr>
            <w:tcW w:w="6191" w:type="dxa"/>
            <w:gridSpan w:val="4"/>
            <w:tcBorders>
              <w:top w:val="nil"/>
              <w:left w:val="single" w:sz="4" w:space="0" w:color="auto"/>
              <w:bottom w:val="single" w:sz="4" w:space="0" w:color="auto"/>
              <w:right w:val="single" w:sz="4" w:space="0" w:color="auto"/>
            </w:tcBorders>
          </w:tcPr>
          <w:p w14:paraId="5138EAFF" w14:textId="77777777" w:rsidR="00CD46A7" w:rsidRPr="005868DA" w:rsidRDefault="00CD46A7" w:rsidP="00CD46A7">
            <w:pPr>
              <w:pStyle w:val="TableTextS5"/>
              <w:keepNext/>
              <w:tabs>
                <w:tab w:val="clear" w:pos="170"/>
                <w:tab w:val="left" w:pos="503"/>
              </w:tabs>
              <w:ind w:left="503" w:hanging="503"/>
              <w:rPr>
                <w:color w:val="000000"/>
              </w:rPr>
            </w:pPr>
            <w:r w:rsidRPr="005868DA">
              <w:rPr>
                <w:rStyle w:val="Artref"/>
              </w:rPr>
              <w:tab/>
              <w:t>5.226</w:t>
            </w:r>
          </w:p>
        </w:tc>
      </w:tr>
      <w:tr w:rsidR="00CD46A7" w:rsidRPr="000E5FA5" w14:paraId="65F39FA6" w14:textId="77777777" w:rsidTr="00CD4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5" w:type="dxa"/>
        </w:trPr>
        <w:tc>
          <w:tcPr>
            <w:tcW w:w="3098" w:type="dxa"/>
            <w:tcBorders>
              <w:top w:val="single" w:sz="4" w:space="0" w:color="auto"/>
              <w:bottom w:val="nil"/>
            </w:tcBorders>
          </w:tcPr>
          <w:p w14:paraId="7488A0F1" w14:textId="77777777" w:rsidR="00CD46A7" w:rsidRPr="00625DBA" w:rsidRDefault="00CD46A7" w:rsidP="00CD46A7">
            <w:pPr>
              <w:pStyle w:val="TableTextS5"/>
              <w:rPr>
                <w:rStyle w:val="Tablefreq"/>
                <w:lang w:val="es-ES"/>
              </w:rPr>
            </w:pPr>
            <w:r w:rsidRPr="00625DBA">
              <w:rPr>
                <w:rStyle w:val="Tablefreq"/>
                <w:lang w:val="es-ES"/>
              </w:rPr>
              <w:t>162,0125-162,0375</w:t>
            </w:r>
          </w:p>
          <w:p w14:paraId="38933909" w14:textId="77777777" w:rsidR="00CD46A7" w:rsidRPr="00625DBA" w:rsidRDefault="00CD46A7" w:rsidP="00CD46A7">
            <w:pPr>
              <w:keepNext/>
              <w:keepLines/>
              <w:tabs>
                <w:tab w:val="clear" w:pos="1134"/>
                <w:tab w:val="clear" w:pos="1871"/>
                <w:tab w:val="clear" w:pos="2268"/>
                <w:tab w:val="left" w:pos="170"/>
                <w:tab w:val="left" w:pos="567"/>
                <w:tab w:val="left" w:pos="737"/>
                <w:tab w:val="left" w:pos="1701"/>
                <w:tab w:val="left" w:pos="2835"/>
                <w:tab w:val="left" w:pos="2977"/>
                <w:tab w:val="left" w:pos="3266"/>
              </w:tabs>
              <w:spacing w:before="40" w:after="40"/>
              <w:ind w:left="1134" w:hanging="1134"/>
              <w:outlineLvl w:val="0"/>
              <w:rPr>
                <w:color w:val="000000"/>
                <w:sz w:val="20"/>
                <w:lang w:val="es-ES"/>
              </w:rPr>
            </w:pPr>
            <w:r w:rsidRPr="00625DBA">
              <w:rPr>
                <w:color w:val="000000"/>
                <w:sz w:val="20"/>
                <w:lang w:val="es-ES"/>
              </w:rPr>
              <w:t>FIJO</w:t>
            </w:r>
          </w:p>
          <w:p w14:paraId="02FFCEF0" w14:textId="77777777" w:rsidR="00CD46A7" w:rsidRPr="00625DBA" w:rsidRDefault="00CD46A7" w:rsidP="00CD46A7">
            <w:pPr>
              <w:pStyle w:val="TableTextS5"/>
              <w:rPr>
                <w:color w:val="000000"/>
                <w:lang w:val="es-ES"/>
              </w:rPr>
            </w:pPr>
            <w:r w:rsidRPr="00625DBA">
              <w:rPr>
                <w:color w:val="000000"/>
                <w:lang w:val="es-ES"/>
              </w:rPr>
              <w:t>MÓVIL salvo móvil aeronáutico</w:t>
            </w:r>
          </w:p>
          <w:p w14:paraId="2AB2774D" w14:textId="77777777" w:rsidR="00CD46A7" w:rsidRPr="00625DBA" w:rsidRDefault="00CD46A7" w:rsidP="00CD46A7">
            <w:pPr>
              <w:pStyle w:val="TableTextS5"/>
              <w:rPr>
                <w:color w:val="000000"/>
                <w:lang w:val="es-ES"/>
              </w:rPr>
            </w:pPr>
            <w:r w:rsidRPr="00625DBA">
              <w:rPr>
                <w:color w:val="000000"/>
                <w:lang w:val="es-ES"/>
              </w:rPr>
              <w:t>Móvil por satélite (Tierra-espacio)</w:t>
            </w:r>
            <w:r w:rsidRPr="00625DBA">
              <w:rPr>
                <w:color w:val="000000"/>
                <w:lang w:val="es-ES"/>
              </w:rPr>
              <w:br/>
              <w:t>5.228F</w:t>
            </w:r>
          </w:p>
        </w:tc>
        <w:tc>
          <w:tcPr>
            <w:tcW w:w="3094" w:type="dxa"/>
            <w:tcBorders>
              <w:top w:val="single" w:sz="4" w:space="0" w:color="auto"/>
              <w:bottom w:val="nil"/>
            </w:tcBorders>
          </w:tcPr>
          <w:p w14:paraId="1B977B9A" w14:textId="77777777" w:rsidR="00CD46A7" w:rsidRPr="00625DBA" w:rsidRDefault="00CD46A7" w:rsidP="00CD46A7">
            <w:pPr>
              <w:pStyle w:val="TableTextS5"/>
              <w:rPr>
                <w:rStyle w:val="Tablefreq"/>
                <w:lang w:val="es-ES"/>
              </w:rPr>
            </w:pPr>
            <w:r w:rsidRPr="00625DBA">
              <w:rPr>
                <w:rStyle w:val="Tablefreq"/>
                <w:lang w:val="es-ES"/>
              </w:rPr>
              <w:t>162,0125-162,0375</w:t>
            </w:r>
          </w:p>
          <w:p w14:paraId="1D6D7706" w14:textId="77777777" w:rsidR="00CD46A7" w:rsidRPr="00625DBA" w:rsidRDefault="00CD46A7" w:rsidP="00CD46A7">
            <w:pPr>
              <w:pStyle w:val="TableTextS5"/>
              <w:rPr>
                <w:color w:val="000000"/>
                <w:lang w:val="es-ES"/>
              </w:rPr>
            </w:pPr>
            <w:r w:rsidRPr="00625DBA">
              <w:rPr>
                <w:color w:val="000000"/>
                <w:lang w:val="es-ES"/>
              </w:rPr>
              <w:t>MÓVIL AERONÁUTICO (OR)</w:t>
            </w:r>
          </w:p>
          <w:p w14:paraId="0B7BDDE0" w14:textId="77777777" w:rsidR="00CD46A7" w:rsidRPr="00625DBA" w:rsidRDefault="00CD46A7" w:rsidP="00CD46A7">
            <w:pPr>
              <w:pStyle w:val="TableTextS5"/>
              <w:rPr>
                <w:color w:val="000000"/>
                <w:lang w:val="es-ES"/>
              </w:rPr>
            </w:pPr>
            <w:r w:rsidRPr="00625DBA">
              <w:rPr>
                <w:color w:val="000000"/>
                <w:lang w:val="es-ES"/>
              </w:rPr>
              <w:t xml:space="preserve">MÓVIL MARÍTIMO </w:t>
            </w:r>
          </w:p>
          <w:p w14:paraId="29FB92CC" w14:textId="77777777" w:rsidR="00CD46A7" w:rsidRPr="00625DBA" w:rsidRDefault="00CD46A7" w:rsidP="00CD46A7">
            <w:pPr>
              <w:pStyle w:val="TableTextS5"/>
              <w:rPr>
                <w:color w:val="000000"/>
                <w:lang w:val="es-ES"/>
              </w:rPr>
            </w:pPr>
            <w:r w:rsidRPr="00625DBA">
              <w:rPr>
                <w:color w:val="000000"/>
                <w:lang w:val="es-ES"/>
              </w:rPr>
              <w:t>MÓVIL POR SATÉLITE (Tierra</w:t>
            </w:r>
            <w:r w:rsidRPr="00625DBA">
              <w:rPr>
                <w:color w:val="000000"/>
                <w:lang w:val="es-ES"/>
              </w:rPr>
              <w:noBreakHyphen/>
              <w:t>espacio)</w:t>
            </w:r>
          </w:p>
        </w:tc>
        <w:tc>
          <w:tcPr>
            <w:tcW w:w="3097" w:type="dxa"/>
            <w:gridSpan w:val="3"/>
            <w:tcBorders>
              <w:top w:val="single" w:sz="4" w:space="0" w:color="auto"/>
              <w:bottom w:val="nil"/>
            </w:tcBorders>
          </w:tcPr>
          <w:p w14:paraId="333B6D55" w14:textId="77777777" w:rsidR="00CD46A7" w:rsidRPr="00625DBA" w:rsidRDefault="00CD46A7" w:rsidP="00CD46A7">
            <w:pPr>
              <w:pStyle w:val="TableTextS5"/>
              <w:rPr>
                <w:rStyle w:val="Tablefreq"/>
                <w:lang w:val="es-ES"/>
              </w:rPr>
            </w:pPr>
            <w:r w:rsidRPr="00625DBA">
              <w:rPr>
                <w:rStyle w:val="Tablefreq"/>
                <w:lang w:val="es-ES"/>
              </w:rPr>
              <w:t>162,0125-162,0375</w:t>
            </w:r>
          </w:p>
          <w:p w14:paraId="09DE2BD3" w14:textId="77777777" w:rsidR="00CD46A7" w:rsidRPr="00625DBA" w:rsidRDefault="00CD46A7" w:rsidP="00CD46A7">
            <w:pPr>
              <w:pStyle w:val="TableTextS5"/>
              <w:tabs>
                <w:tab w:val="clear" w:pos="170"/>
                <w:tab w:val="clear" w:pos="567"/>
                <w:tab w:val="left" w:pos="459"/>
              </w:tabs>
              <w:rPr>
                <w:color w:val="000000"/>
                <w:lang w:val="es-ES"/>
              </w:rPr>
            </w:pPr>
            <w:r w:rsidRPr="00625DBA">
              <w:rPr>
                <w:color w:val="000000"/>
                <w:lang w:val="es-ES"/>
              </w:rPr>
              <w:t xml:space="preserve">MÓVIL MARÍTIMO </w:t>
            </w:r>
          </w:p>
          <w:p w14:paraId="2B43FE3E" w14:textId="77777777" w:rsidR="00CD46A7" w:rsidRPr="00625DBA" w:rsidRDefault="00CD46A7" w:rsidP="00CD46A7">
            <w:pPr>
              <w:pStyle w:val="TableTextS5"/>
              <w:rPr>
                <w:color w:val="000000"/>
                <w:lang w:val="es-ES"/>
              </w:rPr>
            </w:pPr>
            <w:r w:rsidRPr="00625DBA">
              <w:rPr>
                <w:color w:val="000000"/>
                <w:lang w:val="es-ES"/>
              </w:rPr>
              <w:t>Móvil aeronáutico (OR)</w:t>
            </w:r>
            <w:r w:rsidRPr="00625DBA">
              <w:rPr>
                <w:color w:val="000000"/>
                <w:lang w:val="es-ES"/>
              </w:rPr>
              <w:br/>
            </w:r>
            <w:r w:rsidRPr="00625DBA">
              <w:rPr>
                <w:lang w:val="es-ES"/>
              </w:rPr>
              <w:t>5.228E</w:t>
            </w:r>
          </w:p>
          <w:p w14:paraId="6A7D5A07" w14:textId="77777777" w:rsidR="00CD46A7" w:rsidRPr="00625DBA" w:rsidRDefault="00CD46A7" w:rsidP="00CD46A7">
            <w:pPr>
              <w:pStyle w:val="TableTextS5"/>
              <w:rPr>
                <w:color w:val="000000"/>
                <w:lang w:val="es-ES"/>
              </w:rPr>
            </w:pPr>
            <w:r w:rsidRPr="00625DBA">
              <w:rPr>
                <w:color w:val="000000"/>
                <w:lang w:val="es-ES"/>
              </w:rPr>
              <w:t>Móvil por satélite (Tierra-espacio)</w:t>
            </w:r>
            <w:r w:rsidRPr="00625DBA">
              <w:rPr>
                <w:color w:val="000000"/>
                <w:lang w:val="es-ES"/>
              </w:rPr>
              <w:br/>
            </w:r>
            <w:r w:rsidRPr="00625DBA">
              <w:rPr>
                <w:lang w:val="es-ES"/>
              </w:rPr>
              <w:t>5.228F</w:t>
            </w:r>
          </w:p>
        </w:tc>
      </w:tr>
      <w:tr w:rsidR="00CD46A7" w:rsidRPr="00245062" w14:paraId="4EB4BF7F" w14:textId="77777777" w:rsidTr="00CD4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5" w:type="dxa"/>
          <w:trHeight w:val="20"/>
        </w:trPr>
        <w:tc>
          <w:tcPr>
            <w:tcW w:w="3098" w:type="dxa"/>
            <w:tcBorders>
              <w:top w:val="nil"/>
            </w:tcBorders>
          </w:tcPr>
          <w:p w14:paraId="4E408CBA" w14:textId="77777777" w:rsidR="00CD46A7" w:rsidRPr="00245062" w:rsidRDefault="00CD46A7" w:rsidP="00CD46A7">
            <w:pPr>
              <w:keepNext/>
              <w:keepLines/>
              <w:tabs>
                <w:tab w:val="clear" w:pos="1134"/>
                <w:tab w:val="clear" w:pos="1871"/>
                <w:tab w:val="clear" w:pos="2268"/>
                <w:tab w:val="left" w:pos="170"/>
                <w:tab w:val="left" w:pos="567"/>
                <w:tab w:val="left" w:pos="737"/>
                <w:tab w:val="left" w:pos="2977"/>
                <w:tab w:val="left" w:pos="3266"/>
              </w:tabs>
              <w:spacing w:before="40" w:after="40"/>
              <w:ind w:left="1134" w:hanging="1134"/>
              <w:outlineLvl w:val="0"/>
              <w:rPr>
                <w:b/>
                <w:color w:val="000000"/>
              </w:rPr>
            </w:pPr>
            <w:r w:rsidRPr="00245062">
              <w:rPr>
                <w:sz w:val="20"/>
              </w:rPr>
              <w:t xml:space="preserve">5.226  5.228A </w:t>
            </w:r>
            <w:r>
              <w:rPr>
                <w:sz w:val="20"/>
              </w:rPr>
              <w:t xml:space="preserve"> </w:t>
            </w:r>
            <w:r w:rsidRPr="00245062">
              <w:rPr>
                <w:sz w:val="20"/>
              </w:rPr>
              <w:t>5.228B  5.229</w:t>
            </w:r>
          </w:p>
        </w:tc>
        <w:tc>
          <w:tcPr>
            <w:tcW w:w="3094" w:type="dxa"/>
            <w:tcBorders>
              <w:top w:val="nil"/>
            </w:tcBorders>
          </w:tcPr>
          <w:p w14:paraId="1D63AB37" w14:textId="3820DADF" w:rsidR="00CD46A7" w:rsidRPr="00245062" w:rsidRDefault="00CD46A7" w:rsidP="00CD46A7">
            <w:pPr>
              <w:keepNext/>
              <w:keepLines/>
              <w:tabs>
                <w:tab w:val="left" w:pos="170"/>
                <w:tab w:val="left" w:pos="567"/>
                <w:tab w:val="left" w:pos="737"/>
                <w:tab w:val="left" w:pos="2977"/>
                <w:tab w:val="left" w:pos="3266"/>
              </w:tabs>
              <w:spacing w:before="40" w:after="40"/>
              <w:ind w:left="1134" w:hanging="1134"/>
              <w:outlineLvl w:val="0"/>
              <w:rPr>
                <w:b/>
                <w:color w:val="000000"/>
              </w:rPr>
            </w:pPr>
            <w:ins w:id="50" w:author="Spanish" w:date="2023-11-08T15:27:00Z">
              <w:r>
                <w:rPr>
                  <w:sz w:val="20"/>
                </w:rPr>
                <w:t xml:space="preserve">MOD </w:t>
              </w:r>
            </w:ins>
            <w:r w:rsidRPr="00245062">
              <w:rPr>
                <w:sz w:val="20"/>
              </w:rPr>
              <w:t>5.228C  5.228D</w:t>
            </w:r>
          </w:p>
        </w:tc>
        <w:tc>
          <w:tcPr>
            <w:tcW w:w="3097" w:type="dxa"/>
            <w:gridSpan w:val="3"/>
            <w:tcBorders>
              <w:top w:val="nil"/>
            </w:tcBorders>
          </w:tcPr>
          <w:p w14:paraId="13AC2930" w14:textId="77777777" w:rsidR="00CD46A7" w:rsidRPr="00245062" w:rsidRDefault="00CD46A7" w:rsidP="00CD46A7">
            <w:pPr>
              <w:keepNext/>
              <w:keepLines/>
              <w:tabs>
                <w:tab w:val="left" w:pos="170"/>
                <w:tab w:val="left" w:pos="567"/>
                <w:tab w:val="left" w:pos="737"/>
                <w:tab w:val="left" w:pos="2977"/>
                <w:tab w:val="left" w:pos="3266"/>
              </w:tabs>
              <w:spacing w:before="40" w:after="40"/>
              <w:ind w:left="1134" w:hanging="1134"/>
              <w:outlineLvl w:val="0"/>
              <w:rPr>
                <w:b/>
                <w:color w:val="000000"/>
              </w:rPr>
            </w:pPr>
            <w:r w:rsidRPr="00245062">
              <w:rPr>
                <w:sz w:val="20"/>
              </w:rPr>
              <w:t>5.226</w:t>
            </w:r>
          </w:p>
        </w:tc>
      </w:tr>
    </w:tbl>
    <w:p w14:paraId="3BC3DCC0" w14:textId="77777777" w:rsidR="0095230A" w:rsidRDefault="0095230A">
      <w:pPr>
        <w:pStyle w:val="Reasons"/>
      </w:pPr>
    </w:p>
    <w:p w14:paraId="63F88D76" w14:textId="77777777" w:rsidR="0095230A" w:rsidRDefault="00842BF1">
      <w:pPr>
        <w:pStyle w:val="Proposal"/>
      </w:pPr>
      <w:r>
        <w:t>MOD</w:t>
      </w:r>
      <w:r>
        <w:tab/>
        <w:t>EUR/65A11A1/10</w:t>
      </w:r>
    </w:p>
    <w:p w14:paraId="5157CE4B" w14:textId="77777777" w:rsidR="00E52C72" w:rsidRPr="00245062" w:rsidRDefault="00842BF1" w:rsidP="00745B6B">
      <w:pPr>
        <w:pStyle w:val="Tabletitle"/>
        <w:rPr>
          <w:color w:val="000000"/>
        </w:rPr>
      </w:pPr>
      <w:r w:rsidRPr="00245062">
        <w:t>1 610-1 660 MHz</w:t>
      </w:r>
    </w:p>
    <w:tbl>
      <w:tblPr>
        <w:tblpPr w:leftFromText="180" w:rightFromText="180" w:vertAnchor="text" w:tblpY="1"/>
        <w:tblOverlap w:val="never"/>
        <w:tblW w:w="93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102"/>
        <w:gridCol w:w="3101"/>
        <w:gridCol w:w="3101"/>
      </w:tblGrid>
      <w:tr w:rsidR="00625DBA" w:rsidRPr="00245062" w14:paraId="6AFEC29E" w14:textId="77777777" w:rsidTr="00885FE1">
        <w:trPr>
          <w:cantSplit/>
        </w:trPr>
        <w:tc>
          <w:tcPr>
            <w:tcW w:w="9303" w:type="dxa"/>
            <w:gridSpan w:val="3"/>
          </w:tcPr>
          <w:p w14:paraId="3091F8B3" w14:textId="77777777" w:rsidR="00E52C72" w:rsidRPr="00245062" w:rsidRDefault="00842BF1" w:rsidP="00885FE1">
            <w:pPr>
              <w:pStyle w:val="Tablehead"/>
              <w:keepLines/>
              <w:spacing w:before="70" w:after="70"/>
            </w:pPr>
            <w:r w:rsidRPr="00245062">
              <w:t>Atribución a los servicios</w:t>
            </w:r>
          </w:p>
        </w:tc>
      </w:tr>
      <w:tr w:rsidR="00625DBA" w:rsidRPr="00245062" w14:paraId="0F6F1CE0" w14:textId="77777777" w:rsidTr="00885FE1">
        <w:trPr>
          <w:cantSplit/>
        </w:trPr>
        <w:tc>
          <w:tcPr>
            <w:tcW w:w="3101" w:type="dxa"/>
          </w:tcPr>
          <w:p w14:paraId="4A7D0E33" w14:textId="77777777" w:rsidR="00E52C72" w:rsidRPr="00245062" w:rsidRDefault="00842BF1" w:rsidP="00885FE1">
            <w:pPr>
              <w:pStyle w:val="Tablehead"/>
              <w:keepLines/>
              <w:spacing w:before="70" w:after="70"/>
            </w:pPr>
            <w:r w:rsidRPr="00245062">
              <w:t>Región 1</w:t>
            </w:r>
          </w:p>
        </w:tc>
        <w:tc>
          <w:tcPr>
            <w:tcW w:w="3101" w:type="dxa"/>
          </w:tcPr>
          <w:p w14:paraId="3A969C76" w14:textId="77777777" w:rsidR="00E52C72" w:rsidRPr="00245062" w:rsidRDefault="00842BF1" w:rsidP="00885FE1">
            <w:pPr>
              <w:pStyle w:val="Tablehead"/>
              <w:keepLines/>
              <w:spacing w:before="70" w:after="70"/>
            </w:pPr>
            <w:r w:rsidRPr="00245062">
              <w:t>Región 2</w:t>
            </w:r>
          </w:p>
        </w:tc>
        <w:tc>
          <w:tcPr>
            <w:tcW w:w="3101" w:type="dxa"/>
          </w:tcPr>
          <w:p w14:paraId="3EFD1DDA" w14:textId="77777777" w:rsidR="00E52C72" w:rsidRPr="00245062" w:rsidRDefault="00842BF1" w:rsidP="00885FE1">
            <w:pPr>
              <w:pStyle w:val="Tablehead"/>
              <w:keepLines/>
              <w:spacing w:before="70" w:after="70"/>
            </w:pPr>
            <w:r w:rsidRPr="00245062">
              <w:t>Región 3</w:t>
            </w:r>
          </w:p>
        </w:tc>
      </w:tr>
      <w:tr w:rsidR="00625DBA" w:rsidRPr="00530CD9" w14:paraId="477EBF5F" w14:textId="77777777" w:rsidTr="00885FE1">
        <w:trPr>
          <w:cantSplit/>
        </w:trPr>
        <w:tc>
          <w:tcPr>
            <w:tcW w:w="9303" w:type="dxa"/>
            <w:gridSpan w:val="3"/>
          </w:tcPr>
          <w:p w14:paraId="698EE1A4" w14:textId="77777777" w:rsidR="00E52C72" w:rsidRPr="00625DBA" w:rsidRDefault="00842BF1" w:rsidP="00885FE1">
            <w:pPr>
              <w:pStyle w:val="TableTextS5"/>
              <w:rPr>
                <w:color w:val="000000"/>
                <w:lang w:val="es-ES"/>
              </w:rPr>
            </w:pPr>
            <w:r w:rsidRPr="00625DBA">
              <w:rPr>
                <w:rStyle w:val="Tablefreq"/>
                <w:color w:val="000000"/>
                <w:lang w:val="es-ES"/>
              </w:rPr>
              <w:t>1 626,5-1 660</w:t>
            </w:r>
            <w:r w:rsidRPr="00625DBA">
              <w:rPr>
                <w:color w:val="000000"/>
                <w:lang w:val="es-ES"/>
              </w:rPr>
              <w:tab/>
              <w:t xml:space="preserve">MÓVIL POR SATÉLITE (Tierra-espacio)  </w:t>
            </w:r>
            <w:r w:rsidRPr="00625DBA">
              <w:rPr>
                <w:rStyle w:val="Artref10pt"/>
                <w:lang w:val="es-ES"/>
              </w:rPr>
              <w:t>5.351A</w:t>
            </w:r>
          </w:p>
          <w:p w14:paraId="29734DDC" w14:textId="601253F3" w:rsidR="00E52C72" w:rsidRPr="00530CD9" w:rsidRDefault="00842BF1" w:rsidP="00885FE1">
            <w:pPr>
              <w:pStyle w:val="TableTextS5"/>
              <w:rPr>
                <w:color w:val="000000"/>
              </w:rPr>
            </w:pPr>
            <w:r w:rsidRPr="00625DBA">
              <w:rPr>
                <w:color w:val="000000"/>
                <w:lang w:val="es-ES"/>
              </w:rPr>
              <w:tab/>
            </w:r>
            <w:r w:rsidRPr="00625DBA">
              <w:rPr>
                <w:color w:val="000000"/>
                <w:lang w:val="es-ES"/>
              </w:rPr>
              <w:tab/>
            </w:r>
            <w:r w:rsidRPr="00625DBA">
              <w:rPr>
                <w:color w:val="000000"/>
                <w:lang w:val="es-ES"/>
              </w:rPr>
              <w:tab/>
            </w:r>
            <w:r w:rsidRPr="00625DBA">
              <w:rPr>
                <w:color w:val="000000"/>
                <w:lang w:val="es-ES"/>
              </w:rPr>
              <w:tab/>
            </w:r>
            <w:r w:rsidRPr="00530CD9">
              <w:rPr>
                <w:rStyle w:val="Artref"/>
                <w:color w:val="000000"/>
              </w:rPr>
              <w:t>5.341</w:t>
            </w:r>
            <w:r w:rsidRPr="00530CD9">
              <w:rPr>
                <w:color w:val="000000"/>
              </w:rPr>
              <w:t xml:space="preserve">  </w:t>
            </w:r>
            <w:r w:rsidRPr="00530CD9">
              <w:rPr>
                <w:rStyle w:val="Artref"/>
                <w:color w:val="000000"/>
              </w:rPr>
              <w:t>5.351</w:t>
            </w:r>
            <w:r w:rsidRPr="00530CD9">
              <w:rPr>
                <w:color w:val="000000"/>
              </w:rPr>
              <w:t xml:space="preserve">  </w:t>
            </w:r>
            <w:r w:rsidRPr="00530CD9">
              <w:rPr>
                <w:rStyle w:val="Artref"/>
                <w:color w:val="000000"/>
              </w:rPr>
              <w:t>5.353A</w:t>
            </w:r>
            <w:r w:rsidRPr="00530CD9">
              <w:rPr>
                <w:color w:val="000000"/>
              </w:rPr>
              <w:t xml:space="preserve">  </w:t>
            </w:r>
            <w:r w:rsidRPr="00530CD9">
              <w:rPr>
                <w:rStyle w:val="Artref"/>
                <w:color w:val="000000"/>
              </w:rPr>
              <w:t>5.354</w:t>
            </w:r>
            <w:r w:rsidRPr="00530CD9">
              <w:rPr>
                <w:color w:val="000000"/>
              </w:rPr>
              <w:t xml:space="preserve">  </w:t>
            </w:r>
            <w:r w:rsidRPr="00530CD9">
              <w:rPr>
                <w:rStyle w:val="Artref"/>
                <w:color w:val="000000"/>
              </w:rPr>
              <w:t>5.355</w:t>
            </w:r>
            <w:r w:rsidRPr="00530CD9">
              <w:rPr>
                <w:color w:val="000000"/>
              </w:rPr>
              <w:t xml:space="preserve">  </w:t>
            </w:r>
            <w:r w:rsidRPr="00530CD9">
              <w:rPr>
                <w:rStyle w:val="Artref"/>
                <w:color w:val="000000"/>
              </w:rPr>
              <w:t>5.357A</w:t>
            </w:r>
            <w:r w:rsidRPr="00530CD9">
              <w:rPr>
                <w:color w:val="000000"/>
              </w:rPr>
              <w:t xml:space="preserve">  </w:t>
            </w:r>
            <w:r w:rsidRPr="00530CD9">
              <w:rPr>
                <w:rStyle w:val="Artref"/>
                <w:color w:val="000000"/>
              </w:rPr>
              <w:t>5.359</w:t>
            </w:r>
            <w:r w:rsidRPr="00530CD9">
              <w:rPr>
                <w:color w:val="000000"/>
              </w:rPr>
              <w:t xml:space="preserve">  </w:t>
            </w:r>
            <w:r w:rsidRPr="00530CD9">
              <w:rPr>
                <w:rStyle w:val="Artref"/>
                <w:color w:val="000000"/>
              </w:rPr>
              <w:t>5.362A</w:t>
            </w:r>
            <w:r w:rsidRPr="00530CD9">
              <w:rPr>
                <w:color w:val="000000"/>
              </w:rPr>
              <w:t xml:space="preserve">  </w:t>
            </w:r>
            <w:r w:rsidRPr="00530CD9">
              <w:rPr>
                <w:rStyle w:val="Artref"/>
                <w:color w:val="000000"/>
              </w:rPr>
              <w:t>5.374</w:t>
            </w:r>
            <w:r w:rsidRPr="00530CD9">
              <w:rPr>
                <w:color w:val="000000"/>
              </w:rPr>
              <w:t xml:space="preserve">  </w:t>
            </w:r>
            <w:r>
              <w:rPr>
                <w:color w:val="000000"/>
              </w:rPr>
              <w:br/>
            </w:r>
            <w:r w:rsidRPr="00530CD9">
              <w:rPr>
                <w:color w:val="000000"/>
              </w:rPr>
              <w:tab/>
            </w:r>
            <w:r w:rsidRPr="00530CD9">
              <w:rPr>
                <w:color w:val="000000"/>
              </w:rPr>
              <w:tab/>
            </w:r>
            <w:r w:rsidRPr="00530CD9">
              <w:rPr>
                <w:color w:val="000000"/>
              </w:rPr>
              <w:tab/>
            </w:r>
            <w:ins w:id="51" w:author="Spanish" w:date="2023-11-08T15:28:00Z">
              <w:r w:rsidR="00E52C72">
                <w:rPr>
                  <w:color w:val="000000"/>
                </w:rPr>
                <w:t xml:space="preserve">MOD </w:t>
              </w:r>
            </w:ins>
            <w:r w:rsidRPr="00530CD9">
              <w:rPr>
                <w:rStyle w:val="Artref"/>
                <w:color w:val="000000"/>
              </w:rPr>
              <w:t>5.375  5.376</w:t>
            </w:r>
          </w:p>
        </w:tc>
      </w:tr>
    </w:tbl>
    <w:p w14:paraId="6480802B" w14:textId="77777777" w:rsidR="0095230A" w:rsidRDefault="0095230A">
      <w:pPr>
        <w:pStyle w:val="Reasons"/>
      </w:pPr>
    </w:p>
    <w:p w14:paraId="30C1D79A" w14:textId="77777777" w:rsidR="0095230A" w:rsidRDefault="00842BF1">
      <w:pPr>
        <w:pStyle w:val="Proposal"/>
      </w:pPr>
      <w:r>
        <w:t>MOD</w:t>
      </w:r>
      <w:r>
        <w:tab/>
        <w:t>EUR/65A11A1/11</w:t>
      </w:r>
      <w:r>
        <w:rPr>
          <w:vanish/>
          <w:color w:val="7F7F7F" w:themeColor="text1" w:themeTint="80"/>
          <w:vertAlign w:val="superscript"/>
        </w:rPr>
        <w:t>#1678</w:t>
      </w:r>
    </w:p>
    <w:p w14:paraId="1778EA97" w14:textId="77777777" w:rsidR="00E52C72" w:rsidRPr="00F22F80" w:rsidRDefault="00842BF1" w:rsidP="00F32AF8">
      <w:pPr>
        <w:pStyle w:val="Note"/>
        <w:rPr>
          <w:szCs w:val="24"/>
          <w:lang w:val="es-ES"/>
        </w:rPr>
      </w:pPr>
      <w:r w:rsidRPr="00F22F80">
        <w:rPr>
          <w:rStyle w:val="Artdef"/>
          <w:lang w:val="es-ES"/>
        </w:rPr>
        <w:t>5.110</w:t>
      </w:r>
      <w:r w:rsidRPr="00F22F80">
        <w:rPr>
          <w:lang w:val="es-ES"/>
        </w:rPr>
        <w:tab/>
        <w:t xml:space="preserve">Las frecuencias de 2 174,5 kHz, 4 177,5 kHz, 6 268 kHz, 8 376,5 kHz, 12 520 kHz y 16 695 kHz </w:t>
      </w:r>
      <w:del w:id="52" w:author="Mendoza Siles, Sidma Jeanneth" w:date="2022-08-17T14:58:00Z">
        <w:r w:rsidRPr="00F22F80" w:rsidDel="00A55A73">
          <w:rPr>
            <w:lang w:val="es-ES"/>
          </w:rPr>
          <w:delText>son frecuencias internacionales de socorro para telegrafía de impresión directa de banda estrecha. Las condiciones de utilización de estas frecuencias están descritas en el Artículo 31</w:delText>
        </w:r>
      </w:del>
      <w:del w:id="53" w:author="Spanish83" w:date="2022-10-31T15:31:00Z">
        <w:r w:rsidRPr="00F22F80" w:rsidDel="00CC7948">
          <w:rPr>
            <w:lang w:val="es-ES"/>
          </w:rPr>
          <w:delText>.</w:delText>
        </w:r>
      </w:del>
      <w:ins w:id="54" w:author="Spanish" w:date="2022-08-17T08:18:00Z">
        <w:r w:rsidRPr="00F22F80">
          <w:rPr>
            <w:lang w:val="es-ES"/>
          </w:rPr>
          <w:t xml:space="preserve">se utilizan para el sistema de conexión automática, como se describe en la versión más reciente de la </w:t>
        </w:r>
      </w:ins>
      <w:ins w:id="55" w:author="Spanish" w:date="2022-08-21T15:44:00Z">
        <w:r w:rsidRPr="00F22F80">
          <w:rPr>
            <w:lang w:val="es-ES"/>
          </w:rPr>
          <w:t>Recomendación</w:t>
        </w:r>
      </w:ins>
      <w:ins w:id="56" w:author="Spanish" w:date="2022-08-17T08:19:00Z">
        <w:r w:rsidRPr="00F22F80">
          <w:rPr>
            <w:lang w:val="es-ES"/>
          </w:rPr>
          <w:t xml:space="preserve"> UIT-R M.541.</w:t>
        </w:r>
        <w:r w:rsidRPr="00F22F80">
          <w:rPr>
            <w:sz w:val="16"/>
            <w:szCs w:val="16"/>
            <w:lang w:val="es-ES" w:eastAsia="zh-CN"/>
          </w:rPr>
          <w:t>     (CMR</w:t>
        </w:r>
        <w:r w:rsidRPr="00F22F80">
          <w:rPr>
            <w:sz w:val="16"/>
            <w:szCs w:val="16"/>
            <w:lang w:val="es-ES" w:eastAsia="zh-CN"/>
          </w:rPr>
          <w:noBreakHyphen/>
          <w:t>23)</w:t>
        </w:r>
      </w:ins>
    </w:p>
    <w:p w14:paraId="14CC6CD0" w14:textId="7138406D" w:rsidR="0095230A" w:rsidRDefault="00842BF1">
      <w:pPr>
        <w:pStyle w:val="Reasons"/>
      </w:pPr>
      <w:r w:rsidRPr="00434A06">
        <w:rPr>
          <w:b/>
          <w:bCs/>
        </w:rPr>
        <w:t>Motivos:</w:t>
      </w:r>
      <w:r>
        <w:tab/>
      </w:r>
      <w:r w:rsidR="00E52C72">
        <w:t>La IDBE se ha suprimido del SMSSM, con la excepción de la ISM en ciertas frecuencias que figuran en el Apéndice</w:t>
      </w:r>
      <w:r w:rsidR="005F6FA6">
        <w:t> </w:t>
      </w:r>
      <w:r w:rsidR="00E52C72" w:rsidRPr="005F6FA6">
        <w:rPr>
          <w:b/>
          <w:bCs/>
        </w:rPr>
        <w:t>15</w:t>
      </w:r>
      <w:r w:rsidR="00E52C72">
        <w:t xml:space="preserve"> del RR. Por consiguiente, ya no se puede acusar recibo de alertas de socorro por IDBE.</w:t>
      </w:r>
    </w:p>
    <w:p w14:paraId="017725C2" w14:textId="77777777" w:rsidR="0095230A" w:rsidRDefault="00842BF1">
      <w:pPr>
        <w:pStyle w:val="Proposal"/>
      </w:pPr>
      <w:r>
        <w:t>MOD</w:t>
      </w:r>
      <w:r>
        <w:tab/>
        <w:t>EUR/65A11A1/12</w:t>
      </w:r>
      <w:r>
        <w:rPr>
          <w:vanish/>
          <w:color w:val="7F7F7F" w:themeColor="text1" w:themeTint="80"/>
          <w:vertAlign w:val="superscript"/>
        </w:rPr>
        <w:t>#1680</w:t>
      </w:r>
    </w:p>
    <w:p w14:paraId="52F02DCF" w14:textId="77777777" w:rsidR="00E52C72" w:rsidRPr="00F22F80" w:rsidRDefault="00842BF1" w:rsidP="00F32AF8">
      <w:pPr>
        <w:pStyle w:val="Note"/>
        <w:rPr>
          <w:lang w:val="es-ES"/>
        </w:rPr>
      </w:pPr>
      <w:r w:rsidRPr="00F22F80">
        <w:rPr>
          <w:rStyle w:val="Artdef"/>
          <w:lang w:val="es-ES"/>
        </w:rPr>
        <w:t>5.132</w:t>
      </w:r>
      <w:r w:rsidRPr="00F22F80">
        <w:rPr>
          <w:lang w:val="es-ES"/>
        </w:rPr>
        <w:tab/>
        <w:t>Las frecuencias 4 210 kHz, 6 314 kHz, 8 416,5 kHz, 12 579 kHz, 16 806,5 kHz, 19 680,5 kHz, 22 376 kHz y 26 100,5 kHz son las frecuencias internacionales de transmisión de información relativa a la seguridad marítima (MSI) (véa</w:t>
      </w:r>
      <w:ins w:id="57" w:author="Spanish" w:date="2022-08-17T08:24:00Z">
        <w:r w:rsidRPr="00F22F80">
          <w:rPr>
            <w:lang w:val="es-ES"/>
          </w:rPr>
          <w:t>n</w:t>
        </w:r>
      </w:ins>
      <w:r w:rsidRPr="00F22F80">
        <w:rPr>
          <w:lang w:val="es-ES"/>
        </w:rPr>
        <w:t xml:space="preserve">se </w:t>
      </w:r>
      <w:del w:id="58" w:author="Spanish" w:date="2022-08-17T08:24:00Z">
        <w:r w:rsidRPr="00F22F80" w:rsidDel="009534EE">
          <w:rPr>
            <w:lang w:val="es-ES"/>
          </w:rPr>
          <w:delText>el</w:delText>
        </w:r>
      </w:del>
      <w:ins w:id="59" w:author="Spanish" w:date="2022-08-17T08:24:00Z">
        <w:r w:rsidRPr="00F22F80">
          <w:rPr>
            <w:lang w:val="es-ES"/>
          </w:rPr>
          <w:t>los</w:t>
        </w:r>
      </w:ins>
      <w:r w:rsidRPr="00F22F80">
        <w:rPr>
          <w:lang w:val="es-ES"/>
        </w:rPr>
        <w:t xml:space="preserve"> Apéndice</w:t>
      </w:r>
      <w:ins w:id="60" w:author="Spanish" w:date="2022-08-17T08:24:00Z">
        <w:r w:rsidRPr="00F22F80">
          <w:rPr>
            <w:lang w:val="es-ES"/>
          </w:rPr>
          <w:t>s</w:t>
        </w:r>
      </w:ins>
      <w:ins w:id="61" w:author="Spanish" w:date="2022-08-17T08:25:00Z">
        <w:r w:rsidRPr="00F22F80">
          <w:rPr>
            <w:lang w:val="es-ES"/>
          </w:rPr>
          <w:t xml:space="preserve"> </w:t>
        </w:r>
        <w:r w:rsidRPr="00F22F80">
          <w:rPr>
            <w:rStyle w:val="Appref"/>
            <w:b/>
            <w:bCs/>
            <w:lang w:val="es-ES"/>
          </w:rPr>
          <w:t>15</w:t>
        </w:r>
        <w:r w:rsidRPr="00F22F80">
          <w:rPr>
            <w:lang w:val="es-ES"/>
          </w:rPr>
          <w:t xml:space="preserve"> y</w:t>
        </w:r>
      </w:ins>
      <w:r w:rsidRPr="00F22F80">
        <w:rPr>
          <w:lang w:val="es-ES"/>
        </w:rPr>
        <w:t> </w:t>
      </w:r>
      <w:r w:rsidRPr="00F22F80">
        <w:rPr>
          <w:rStyle w:val="Appref"/>
          <w:b/>
          <w:bCs/>
          <w:lang w:val="es-ES"/>
        </w:rPr>
        <w:t>17</w:t>
      </w:r>
      <w:r w:rsidRPr="00F22F80">
        <w:rPr>
          <w:lang w:val="es-ES"/>
        </w:rPr>
        <w:t>).</w:t>
      </w:r>
      <w:ins w:id="62" w:author="Spanish83" w:date="2022-11-02T13:23:00Z">
        <w:r w:rsidRPr="00F22F80">
          <w:rPr>
            <w:sz w:val="16"/>
            <w:szCs w:val="16"/>
            <w:lang w:val="es-ES" w:eastAsia="zh-CN"/>
          </w:rPr>
          <w:t>     (</w:t>
        </w:r>
      </w:ins>
      <w:ins w:id="63" w:author="Spanish" w:date="2022-08-17T08:25:00Z">
        <w:r w:rsidRPr="00F22F80">
          <w:rPr>
            <w:sz w:val="16"/>
            <w:szCs w:val="16"/>
            <w:lang w:val="es-ES" w:eastAsia="zh-CN"/>
          </w:rPr>
          <w:t>CMR</w:t>
        </w:r>
      </w:ins>
      <w:ins w:id="64" w:author="Spanish83" w:date="2022-11-02T13:23:00Z">
        <w:r w:rsidRPr="00F22F80">
          <w:rPr>
            <w:sz w:val="16"/>
            <w:szCs w:val="16"/>
            <w:lang w:val="es-ES" w:eastAsia="zh-CN"/>
          </w:rPr>
          <w:t>-23)</w:t>
        </w:r>
      </w:ins>
    </w:p>
    <w:p w14:paraId="631A5017" w14:textId="1FD9EFCB" w:rsidR="0095230A" w:rsidRDefault="00842BF1">
      <w:pPr>
        <w:pStyle w:val="Reasons"/>
      </w:pPr>
      <w:r w:rsidRPr="00434A06">
        <w:rPr>
          <w:b/>
          <w:bCs/>
        </w:rPr>
        <w:t>Motivos:</w:t>
      </w:r>
      <w:r>
        <w:tab/>
      </w:r>
      <w:r w:rsidR="00E52C72">
        <w:t>En primer lugar, corregir la omisión del Apéndice</w:t>
      </w:r>
      <w:r w:rsidR="005F6FA6">
        <w:t> </w:t>
      </w:r>
      <w:r w:rsidR="00E52C72" w:rsidRPr="005F6FA6">
        <w:rPr>
          <w:b/>
          <w:bCs/>
        </w:rPr>
        <w:t>15</w:t>
      </w:r>
      <w:r w:rsidR="00E52C72">
        <w:t xml:space="preserve"> del RR y, en segundo lugar, armonizarlo con el número</w:t>
      </w:r>
      <w:r w:rsidR="00434A06">
        <w:t> </w:t>
      </w:r>
      <w:r w:rsidR="00E52C72" w:rsidRPr="00E52C72">
        <w:rPr>
          <w:b/>
          <w:bCs/>
        </w:rPr>
        <w:t>5.B111</w:t>
      </w:r>
      <w:r w:rsidR="00E52C72">
        <w:t xml:space="preserve"> del RR.</w:t>
      </w:r>
    </w:p>
    <w:p w14:paraId="037F6B42" w14:textId="77777777" w:rsidR="0095230A" w:rsidRDefault="00842BF1">
      <w:pPr>
        <w:pStyle w:val="Proposal"/>
      </w:pPr>
      <w:r>
        <w:t>MOD</w:t>
      </w:r>
      <w:r>
        <w:tab/>
        <w:t>EUR/65A11A1/13</w:t>
      </w:r>
      <w:r>
        <w:rPr>
          <w:vanish/>
          <w:color w:val="7F7F7F" w:themeColor="text1" w:themeTint="80"/>
          <w:vertAlign w:val="superscript"/>
        </w:rPr>
        <w:t>#1681</w:t>
      </w:r>
    </w:p>
    <w:p w14:paraId="4A4281D7" w14:textId="7FEBDD88" w:rsidR="00E52C72" w:rsidRPr="00F22F80" w:rsidRDefault="00842BF1" w:rsidP="00F32AF8">
      <w:pPr>
        <w:pStyle w:val="Note"/>
        <w:rPr>
          <w:lang w:val="es-ES"/>
        </w:rPr>
      </w:pPr>
      <w:r w:rsidRPr="00F22F80">
        <w:rPr>
          <w:rStyle w:val="Artdef"/>
          <w:lang w:val="es-ES"/>
        </w:rPr>
        <w:t>5.228C</w:t>
      </w:r>
      <w:r w:rsidRPr="00F22F80">
        <w:rPr>
          <w:lang w:val="es-ES"/>
        </w:rPr>
        <w:tab/>
        <w:t>La utilización de las bandas de frecuencias 161,9625-161,9875 MHz y 162,0125</w:t>
      </w:r>
      <w:r w:rsidRPr="00F22F80">
        <w:rPr>
          <w:lang w:val="es-ES"/>
        </w:rPr>
        <w:noBreakHyphen/>
        <w:t xml:space="preserve">162,0375 MHz por el servicio móvil marítimo y el servicio móvil por satélite </w:t>
      </w:r>
      <w:r w:rsidRPr="00F22F80">
        <w:rPr>
          <w:lang w:val="es-ES"/>
        </w:rPr>
        <w:lastRenderedPageBreak/>
        <w:t>(Tierra</w:t>
      </w:r>
      <w:r w:rsidRPr="00F22F80">
        <w:rPr>
          <w:lang w:val="es-ES"/>
        </w:rPr>
        <w:noBreakHyphen/>
        <w:t>espacio) está limitada al sistema de identificación automática (SIA)</w:t>
      </w:r>
      <w:del w:id="65" w:author="Spanish2" w:date="2023-11-08T15:35:00Z">
        <w:r w:rsidR="00434A06" w:rsidDel="00E05F54">
          <w:rPr>
            <w:lang w:val="es-ES"/>
          </w:rPr>
          <w:delText xml:space="preserve"> </w:delText>
        </w:r>
      </w:del>
      <w:ins w:id="66" w:author="Spanish" w:date="2022-08-17T08:56:00Z">
        <w:r w:rsidRPr="00F22F80">
          <w:rPr>
            <w:lang w:val="es-ES"/>
          </w:rPr>
          <w:t>, incluido</w:t>
        </w:r>
      </w:ins>
      <w:ins w:id="67" w:author="Spanish" w:date="2022-08-17T08:57:00Z">
        <w:r w:rsidRPr="00F22F80">
          <w:rPr>
            <w:lang w:val="es-ES"/>
          </w:rPr>
          <w:t>s</w:t>
        </w:r>
      </w:ins>
      <w:ins w:id="68" w:author="Spanish" w:date="2022-08-17T08:56:00Z">
        <w:r w:rsidRPr="00F22F80">
          <w:rPr>
            <w:lang w:val="es-ES"/>
          </w:rPr>
          <w:t xml:space="preserve"> </w:t>
        </w:r>
      </w:ins>
      <w:ins w:id="69" w:author="Spanish" w:date="2022-08-17T08:57:00Z">
        <w:r w:rsidRPr="00F22F80">
          <w:rPr>
            <w:lang w:val="es-ES"/>
          </w:rPr>
          <w:t xml:space="preserve">los </w:t>
        </w:r>
      </w:ins>
      <w:ins w:id="70" w:author="Spanish" w:date="2022-08-17T08:56:00Z">
        <w:r w:rsidRPr="00F22F80">
          <w:rPr>
            <w:lang w:val="es-ES"/>
          </w:rPr>
          <w:t>trasmisor</w:t>
        </w:r>
      </w:ins>
      <w:ins w:id="71" w:author="Spanish" w:date="2022-08-17T08:57:00Z">
        <w:r w:rsidRPr="00F22F80">
          <w:rPr>
            <w:lang w:val="es-ES"/>
          </w:rPr>
          <w:t>es de búsqueda y salvamento del SIA</w:t>
        </w:r>
      </w:ins>
      <w:ins w:id="72" w:author="Spanish" w:date="2022-08-17T08:56:00Z">
        <w:r w:rsidRPr="00F22F80">
          <w:rPr>
            <w:lang w:val="es-ES"/>
          </w:rPr>
          <w:t xml:space="preserve"> </w:t>
        </w:r>
      </w:ins>
      <w:ins w:id="73" w:author="Spanish" w:date="2022-08-17T08:57:00Z">
        <w:r w:rsidRPr="00F22F80">
          <w:rPr>
            <w:lang w:val="es-ES"/>
          </w:rPr>
          <w:t>(SART-SIA)</w:t>
        </w:r>
      </w:ins>
      <w:ins w:id="74" w:author="Spanish2" w:date="2023-11-08T15:35:00Z">
        <w:r w:rsidR="00E05F54">
          <w:rPr>
            <w:lang w:val="es-ES"/>
          </w:rPr>
          <w:t xml:space="preserve"> y </w:t>
        </w:r>
      </w:ins>
      <w:ins w:id="75" w:author="Spanish2" w:date="2023-11-08T15:37:00Z">
        <w:r w:rsidR="00E05F54">
          <w:rPr>
            <w:lang w:val="es-ES"/>
          </w:rPr>
          <w:t xml:space="preserve">a la RLS por satélite incluida con </w:t>
        </w:r>
      </w:ins>
      <w:ins w:id="76" w:author="Spanish2" w:date="2023-11-08T15:38:00Z">
        <w:r w:rsidR="00E05F54">
          <w:rPr>
            <w:lang w:val="es-ES"/>
          </w:rPr>
          <w:t xml:space="preserve"> SIA (RLS-SIA)</w:t>
        </w:r>
      </w:ins>
      <w:r w:rsidRPr="00F22F80">
        <w:rPr>
          <w:lang w:val="es-ES"/>
        </w:rPr>
        <w:t>. La utilización de estas bandas de frecuencias por el servicio móvil aeronáutico (OR) está limitada a las emisiones del SIA de operaciones de aeronaves de búsqueda y salvamento. Las operaciones del SIA</w:t>
      </w:r>
      <w:ins w:id="77" w:author="Spanish2" w:date="2023-11-08T15:39:00Z">
        <w:r w:rsidR="00E05F54">
          <w:rPr>
            <w:lang w:val="es-ES"/>
          </w:rPr>
          <w:t>,</w:t>
        </w:r>
      </w:ins>
      <w:ins w:id="78" w:author="Spanish" w:date="2022-08-17T08:57:00Z">
        <w:r w:rsidRPr="00F22F80">
          <w:rPr>
            <w:lang w:val="es-ES"/>
          </w:rPr>
          <w:t xml:space="preserve"> del SART-SIA</w:t>
        </w:r>
      </w:ins>
      <w:ins w:id="79" w:author="Spanish2" w:date="2023-11-08T15:39:00Z">
        <w:r w:rsidR="00E05F54">
          <w:rPr>
            <w:lang w:val="es-ES"/>
          </w:rPr>
          <w:t xml:space="preserve"> y del RLS-SIA</w:t>
        </w:r>
      </w:ins>
      <w:r w:rsidR="00642288">
        <w:rPr>
          <w:lang w:val="es-ES"/>
        </w:rPr>
        <w:t xml:space="preserve"> </w:t>
      </w:r>
      <w:r w:rsidRPr="00F22F80">
        <w:rPr>
          <w:lang w:val="es-ES"/>
        </w:rPr>
        <w:t>en estas bandas de frecuencias no restringirán el desarrollo y utilización de los servicios fijo y móvil que funcionan en las bandas adyacentes</w:t>
      </w:r>
      <w:r w:rsidRPr="00F22F80">
        <w:rPr>
          <w:szCs w:val="24"/>
          <w:lang w:val="es-ES"/>
        </w:rPr>
        <w:t>.</w:t>
      </w:r>
      <w:r w:rsidRPr="00F22F80">
        <w:rPr>
          <w:sz w:val="16"/>
          <w:szCs w:val="16"/>
          <w:lang w:val="es-ES"/>
        </w:rPr>
        <w:t>     (CMR</w:t>
      </w:r>
      <w:r w:rsidRPr="00F22F80">
        <w:rPr>
          <w:sz w:val="16"/>
          <w:szCs w:val="16"/>
          <w:lang w:val="es-ES"/>
        </w:rPr>
        <w:noBreakHyphen/>
      </w:r>
      <w:del w:id="80" w:author="Sidma Jeanneth Mendoza Siles" w:date="2022-08-09T00:48:00Z">
        <w:r w:rsidRPr="00F22F80" w:rsidDel="00630564">
          <w:rPr>
            <w:sz w:val="16"/>
            <w:szCs w:val="16"/>
            <w:lang w:val="es-ES"/>
          </w:rPr>
          <w:delText>12</w:delText>
        </w:r>
      </w:del>
      <w:ins w:id="81" w:author="Sidma Jeanneth Mendoza Siles" w:date="2022-08-09T00:48:00Z">
        <w:r w:rsidRPr="00F22F80">
          <w:rPr>
            <w:sz w:val="16"/>
            <w:szCs w:val="16"/>
            <w:lang w:val="es-ES"/>
          </w:rPr>
          <w:t>23</w:t>
        </w:r>
      </w:ins>
      <w:r w:rsidRPr="00F22F80">
        <w:rPr>
          <w:sz w:val="16"/>
          <w:szCs w:val="16"/>
          <w:lang w:val="es-ES"/>
        </w:rPr>
        <w:t>)</w:t>
      </w:r>
    </w:p>
    <w:p w14:paraId="747BFE27" w14:textId="102CE7B0" w:rsidR="0095230A" w:rsidRDefault="00842BF1">
      <w:pPr>
        <w:pStyle w:val="Reasons"/>
      </w:pPr>
      <w:r w:rsidRPr="00434A06">
        <w:rPr>
          <w:b/>
          <w:bCs/>
        </w:rPr>
        <w:t>Motivos:</w:t>
      </w:r>
      <w:r>
        <w:tab/>
      </w:r>
      <w:r w:rsidR="00ED7A06">
        <w:t>El AIS-SART y el RLS-SIA también utiliza las frecuencias del SIA para la señal de localizació</w:t>
      </w:r>
      <w:r w:rsidR="0098723C">
        <w:t>n.</w:t>
      </w:r>
    </w:p>
    <w:p w14:paraId="53D21155" w14:textId="77777777" w:rsidR="0095230A" w:rsidRDefault="00842BF1">
      <w:pPr>
        <w:pStyle w:val="Proposal"/>
      </w:pPr>
      <w:r>
        <w:t>MOD</w:t>
      </w:r>
      <w:r>
        <w:tab/>
        <w:t>EUR/65A11A1/14</w:t>
      </w:r>
    </w:p>
    <w:p w14:paraId="3CEFCAC3" w14:textId="3FA5FBF4" w:rsidR="00E52C72" w:rsidRPr="00434A06" w:rsidRDefault="00842BF1" w:rsidP="00D63749">
      <w:pPr>
        <w:pStyle w:val="Note"/>
        <w:rPr>
          <w:lang w:val="es-ES"/>
        </w:rPr>
      </w:pPr>
      <w:r w:rsidRPr="00625DBA">
        <w:rPr>
          <w:rStyle w:val="Artdef"/>
          <w:szCs w:val="24"/>
          <w:lang w:val="es-ES"/>
        </w:rPr>
        <w:t>5.375</w:t>
      </w:r>
      <w:r w:rsidRPr="00625DBA">
        <w:rPr>
          <w:rStyle w:val="Artdef"/>
          <w:szCs w:val="24"/>
          <w:lang w:val="es-ES"/>
        </w:rPr>
        <w:tab/>
      </w:r>
      <w:r w:rsidRPr="00625DBA">
        <w:rPr>
          <w:lang w:val="es-ES"/>
        </w:rPr>
        <w:t xml:space="preserve">El empleo de </w:t>
      </w:r>
      <w:r w:rsidRPr="00D63749">
        <w:t>la</w:t>
      </w:r>
      <w:r w:rsidRPr="00625DBA">
        <w:rPr>
          <w:lang w:val="es-ES"/>
        </w:rPr>
        <w:t xml:space="preserve"> banda </w:t>
      </w:r>
      <w:ins w:id="82" w:author="Spanish2" w:date="2023-11-08T15:49:00Z">
        <w:r w:rsidR="00ED7A06">
          <w:rPr>
            <w:lang w:val="es-ES"/>
          </w:rPr>
          <w:t xml:space="preserve">de frecuencias </w:t>
        </w:r>
      </w:ins>
      <w:r w:rsidRPr="00625DBA">
        <w:rPr>
          <w:lang w:val="es-ES"/>
        </w:rPr>
        <w:t xml:space="preserve">1 645,5-1 646,5 MHz por el servicio móvil por satélite (Tierra-espacio) y para enlaces entre satélites está limitado a las comunicaciones de </w:t>
      </w:r>
      <w:r w:rsidR="00E52E3B">
        <w:rPr>
          <w:lang w:val="es-ES"/>
        </w:rPr>
        <w:t>socorro</w:t>
      </w:r>
      <w:ins w:id="83" w:author="Spanish83" w:date="2023-11-09T15:00:00Z">
        <w:r w:rsidR="00A16CED">
          <w:rPr>
            <w:lang w:val="es-ES"/>
          </w:rPr>
          <w:t xml:space="preserve">, </w:t>
        </w:r>
      </w:ins>
      <w:ins w:id="84" w:author="Spanish2" w:date="2023-11-08T15:50:00Z">
        <w:r w:rsidR="00ED7A06">
          <w:rPr>
            <w:lang w:val="es-ES"/>
          </w:rPr>
          <w:t>urgencia</w:t>
        </w:r>
      </w:ins>
      <w:r w:rsidR="00E52E3B">
        <w:rPr>
          <w:lang w:val="es-ES"/>
        </w:rPr>
        <w:t xml:space="preserve"> </w:t>
      </w:r>
      <w:r w:rsidRPr="00625DBA">
        <w:rPr>
          <w:lang w:val="es-ES"/>
        </w:rPr>
        <w:t>y seguridad</w:t>
      </w:r>
      <w:del w:id="85" w:author="Spanish83" w:date="2023-11-09T12:42:00Z">
        <w:r w:rsidRPr="00625DBA" w:rsidDel="00D63749">
          <w:rPr>
            <w:lang w:val="es-ES"/>
          </w:rPr>
          <w:delText xml:space="preserve"> </w:delText>
        </w:r>
      </w:del>
      <w:del w:id="86" w:author="Spanish2" w:date="2023-11-08T15:51:00Z">
        <w:r w:rsidRPr="00625DBA" w:rsidDel="00ED7A06">
          <w:rPr>
            <w:lang w:val="es-ES"/>
          </w:rPr>
          <w:delText>(véase el Artículo </w:delText>
        </w:r>
        <w:r w:rsidRPr="00625DBA" w:rsidDel="00ED7A06">
          <w:rPr>
            <w:rStyle w:val="Artref"/>
            <w:b/>
            <w:bCs/>
            <w:szCs w:val="24"/>
            <w:lang w:val="es-ES"/>
          </w:rPr>
          <w:delText>31</w:delText>
        </w:r>
        <w:r w:rsidRPr="00625DBA" w:rsidDel="00ED7A06">
          <w:rPr>
            <w:lang w:val="es-ES"/>
          </w:rPr>
          <w:delText>)</w:delText>
        </w:r>
      </w:del>
      <w:r w:rsidRPr="00625DBA">
        <w:rPr>
          <w:lang w:val="es-ES"/>
        </w:rPr>
        <w:t>.</w:t>
      </w:r>
      <w:ins w:id="87" w:author="Spanish2" w:date="2023-11-08T15:52:00Z">
        <w:r w:rsidR="00ED7A06" w:rsidRPr="00ED7A06">
          <w:t xml:space="preserve"> </w:t>
        </w:r>
        <w:r w:rsidR="00ED7A06" w:rsidRPr="00ED7A06">
          <w:rPr>
            <w:lang w:val="es-ES"/>
          </w:rPr>
          <w:t>Esta nota debe revisarse en una futura conferencia competente.</w:t>
        </w:r>
      </w:ins>
      <w:ins w:id="88" w:author="Spanish83" w:date="2023-11-09T12:43:00Z">
        <w:r w:rsidR="00D63749" w:rsidRPr="00D63749">
          <w:rPr>
            <w:sz w:val="16"/>
            <w:szCs w:val="16"/>
            <w:lang w:val="es-ES"/>
          </w:rPr>
          <w:t>     </w:t>
        </w:r>
      </w:ins>
      <w:ins w:id="89" w:author="Spanish2" w:date="2023-11-08T15:52:00Z">
        <w:r w:rsidR="00ED7A06" w:rsidRPr="00434A06">
          <w:rPr>
            <w:sz w:val="16"/>
            <w:szCs w:val="16"/>
            <w:lang w:val="es-ES"/>
          </w:rPr>
          <w:t>(CMR-23)</w:t>
        </w:r>
      </w:ins>
    </w:p>
    <w:p w14:paraId="56426F5C" w14:textId="475C2A84" w:rsidR="0095230A" w:rsidRPr="00ED7A06" w:rsidRDefault="00842BF1">
      <w:pPr>
        <w:pStyle w:val="Reasons"/>
        <w:rPr>
          <w:lang w:val="es-ES"/>
        </w:rPr>
      </w:pPr>
      <w:r w:rsidRPr="00476542">
        <w:rPr>
          <w:b/>
          <w:lang w:val="es-ES"/>
        </w:rPr>
        <w:t>Motivos:</w:t>
      </w:r>
      <w:r w:rsidRPr="00476542">
        <w:rPr>
          <w:lang w:val="es-ES"/>
        </w:rPr>
        <w:tab/>
      </w:r>
      <w:r w:rsidR="00ED7A06" w:rsidRPr="00ED7A06">
        <w:rPr>
          <w:lang w:val="es-ES"/>
        </w:rPr>
        <w:t>La banda de frecuencias de 1</w:t>
      </w:r>
      <w:r w:rsidR="000F6EA1">
        <w:rPr>
          <w:lang w:val="es-ES"/>
        </w:rPr>
        <w:t> </w:t>
      </w:r>
      <w:r w:rsidR="00ED7A06" w:rsidRPr="00ED7A06">
        <w:rPr>
          <w:lang w:val="es-ES"/>
        </w:rPr>
        <w:t>645,5-1 646,5</w:t>
      </w:r>
      <w:r w:rsidR="000F6EA1">
        <w:rPr>
          <w:lang w:val="es-ES"/>
        </w:rPr>
        <w:t> </w:t>
      </w:r>
      <w:r w:rsidR="00ED7A06" w:rsidRPr="00ED7A06">
        <w:rPr>
          <w:lang w:val="es-ES"/>
        </w:rPr>
        <w:t xml:space="preserve">MHz se </w:t>
      </w:r>
      <w:r w:rsidR="00ED7A06">
        <w:rPr>
          <w:lang w:val="es-ES"/>
        </w:rPr>
        <w:t>utilizaba para las RLS por satélite a 1,6</w:t>
      </w:r>
      <w:r w:rsidR="000F6EA1">
        <w:rPr>
          <w:lang w:val="es-ES"/>
        </w:rPr>
        <w:t> </w:t>
      </w:r>
      <w:r w:rsidR="00ED7A06">
        <w:rPr>
          <w:lang w:val="es-ES"/>
        </w:rPr>
        <w:t>GHz, pero estas ya no se utilizan. A menos que se autorice su utilización, esta banda de 1</w:t>
      </w:r>
      <w:r w:rsidR="000F6EA1">
        <w:rPr>
          <w:lang w:val="es-ES"/>
        </w:rPr>
        <w:t> </w:t>
      </w:r>
      <w:r w:rsidR="00ED7A06">
        <w:rPr>
          <w:lang w:val="es-ES"/>
        </w:rPr>
        <w:t xml:space="preserve">MHz seguirá sin utilizarse. </w:t>
      </w:r>
      <w:r w:rsidR="00476542" w:rsidRPr="00476542">
        <w:rPr>
          <w:lang w:val="es-ES"/>
        </w:rPr>
        <w:t>Se ha considerado prematuro tocar esta nota que debe revisarse en una futura conferencia competente</w:t>
      </w:r>
      <w:r w:rsidR="00476542">
        <w:rPr>
          <w:lang w:val="es-ES"/>
        </w:rPr>
        <w:t>.</w:t>
      </w:r>
    </w:p>
    <w:p w14:paraId="4DB6F210" w14:textId="77777777" w:rsidR="0095230A" w:rsidRDefault="00842BF1">
      <w:pPr>
        <w:pStyle w:val="Proposal"/>
      </w:pPr>
      <w:r>
        <w:t>ADD</w:t>
      </w:r>
      <w:r>
        <w:tab/>
        <w:t>EUR/65A11A1/15</w:t>
      </w:r>
      <w:r>
        <w:rPr>
          <w:vanish/>
          <w:color w:val="7F7F7F" w:themeColor="text1" w:themeTint="80"/>
          <w:vertAlign w:val="superscript"/>
        </w:rPr>
        <w:t>#1677</w:t>
      </w:r>
    </w:p>
    <w:p w14:paraId="7E714140" w14:textId="380F255B" w:rsidR="00E52C72" w:rsidRPr="00F22F80" w:rsidRDefault="00842BF1" w:rsidP="00947138">
      <w:pPr>
        <w:pStyle w:val="Note"/>
        <w:rPr>
          <w:lang w:val="es-ES"/>
        </w:rPr>
      </w:pPr>
      <w:r w:rsidRPr="00F22F80">
        <w:rPr>
          <w:rStyle w:val="Artdef"/>
          <w:lang w:val="es-ES"/>
        </w:rPr>
        <w:t>5.A111</w:t>
      </w:r>
      <w:r w:rsidRPr="00F22F80">
        <w:rPr>
          <w:lang w:val="es-ES"/>
        </w:rPr>
        <w:tab/>
        <w:t xml:space="preserve">Cuando se establecen estaciones costeras en </w:t>
      </w:r>
      <w:r w:rsidR="00476542">
        <w:rPr>
          <w:lang w:val="es-ES"/>
        </w:rPr>
        <w:t>los</w:t>
      </w:r>
      <w:r w:rsidRPr="00F22F80">
        <w:rPr>
          <w:lang w:val="es-ES"/>
        </w:rPr>
        <w:t xml:space="preserve"> servicio</w:t>
      </w:r>
      <w:r w:rsidR="00476542">
        <w:rPr>
          <w:lang w:val="es-ES"/>
        </w:rPr>
        <w:t>s</w:t>
      </w:r>
      <w:r w:rsidRPr="00F22F80">
        <w:rPr>
          <w:lang w:val="es-ES"/>
        </w:rPr>
        <w:t xml:space="preserve"> NAVDAT en las frecuencias 500 kHz y 4 226 kHz, las condiciones de utilización de </w:t>
      </w:r>
      <w:r w:rsidR="00476542">
        <w:rPr>
          <w:lang w:val="es-ES"/>
        </w:rPr>
        <w:t>la frecuencia 500</w:t>
      </w:r>
      <w:r w:rsidR="00947138">
        <w:rPr>
          <w:lang w:val="es-ES"/>
        </w:rPr>
        <w:t> </w:t>
      </w:r>
      <w:r w:rsidR="00476542">
        <w:rPr>
          <w:lang w:val="es-ES"/>
        </w:rPr>
        <w:t>kHz</w:t>
      </w:r>
      <w:r w:rsidRPr="00F22F80">
        <w:rPr>
          <w:lang w:val="es-ES"/>
        </w:rPr>
        <w:t xml:space="preserve"> se especifican en los Artículos </w:t>
      </w:r>
      <w:r w:rsidRPr="00F22F80">
        <w:rPr>
          <w:rStyle w:val="Artref"/>
          <w:b/>
          <w:bCs/>
          <w:lang w:val="es-ES"/>
        </w:rPr>
        <w:t>31</w:t>
      </w:r>
      <w:r w:rsidRPr="00F22F80">
        <w:rPr>
          <w:lang w:val="es-ES"/>
        </w:rPr>
        <w:t xml:space="preserve"> y </w:t>
      </w:r>
      <w:r w:rsidRPr="00F22F80">
        <w:rPr>
          <w:rStyle w:val="Artref"/>
          <w:b/>
          <w:bCs/>
          <w:lang w:val="es-ES"/>
        </w:rPr>
        <w:t>52</w:t>
      </w:r>
      <w:r w:rsidRPr="00F22F80">
        <w:rPr>
          <w:lang w:val="es-ES"/>
        </w:rPr>
        <w:t xml:space="preserve">. </w:t>
      </w:r>
      <w:r w:rsidR="00476542">
        <w:rPr>
          <w:lang w:val="es-ES"/>
        </w:rPr>
        <w:t>Las condiciones de utilización de la frecuencia 4</w:t>
      </w:r>
      <w:r w:rsidR="00947138">
        <w:rPr>
          <w:lang w:val="es-ES"/>
        </w:rPr>
        <w:t> </w:t>
      </w:r>
      <w:r w:rsidR="00476542">
        <w:rPr>
          <w:lang w:val="es-ES"/>
        </w:rPr>
        <w:t>226</w:t>
      </w:r>
      <w:r w:rsidR="00947138">
        <w:rPr>
          <w:lang w:val="es-ES"/>
        </w:rPr>
        <w:t> </w:t>
      </w:r>
      <w:r w:rsidR="00476542">
        <w:rPr>
          <w:lang w:val="es-ES"/>
        </w:rPr>
        <w:t>kHz se especifican en el Artículo</w:t>
      </w:r>
      <w:r w:rsidR="00D63749">
        <w:rPr>
          <w:lang w:val="es-ES"/>
        </w:rPr>
        <w:t> </w:t>
      </w:r>
      <w:r w:rsidR="00476542" w:rsidRPr="00476542">
        <w:rPr>
          <w:b/>
          <w:bCs/>
          <w:lang w:val="es-ES"/>
        </w:rPr>
        <w:t>31</w:t>
      </w:r>
      <w:r w:rsidR="00476542">
        <w:rPr>
          <w:lang w:val="es-ES"/>
        </w:rPr>
        <w:t>.</w:t>
      </w:r>
      <w:r w:rsidR="008759BB">
        <w:rPr>
          <w:lang w:val="es-ES"/>
        </w:rPr>
        <w:t xml:space="preserve"> </w:t>
      </w:r>
      <w:r w:rsidRPr="00476542">
        <w:rPr>
          <w:lang w:val="es-ES"/>
        </w:rPr>
        <w:t>Se</w:t>
      </w:r>
      <w:r w:rsidRPr="00F22F80">
        <w:rPr>
          <w:lang w:val="es-ES"/>
        </w:rPr>
        <w:t xml:space="preserve"> recomienda encarecidamente a las administraciones que coordinen las características de funcionamiento</w:t>
      </w:r>
      <w:r w:rsidR="00476542">
        <w:rPr>
          <w:lang w:val="es-ES"/>
        </w:rPr>
        <w:t xml:space="preserve"> de los servicios NAVDAT</w:t>
      </w:r>
      <w:r w:rsidRPr="00F22F80">
        <w:rPr>
          <w:lang w:val="es-ES"/>
        </w:rPr>
        <w:t xml:space="preserve"> de conformidad con los procedimientos de la Organización Marítima Internacional (OMI) (véase la Resolución</w:t>
      </w:r>
      <w:r w:rsidR="00EF493C">
        <w:rPr>
          <w:lang w:val="es-ES"/>
        </w:rPr>
        <w:t> </w:t>
      </w:r>
      <w:r w:rsidRPr="00F22F80">
        <w:rPr>
          <w:b/>
          <w:bCs/>
          <w:lang w:val="es-ES"/>
        </w:rPr>
        <w:t>[</w:t>
      </w:r>
      <w:r w:rsidR="00476542" w:rsidRPr="006E0DBB">
        <w:rPr>
          <w:b/>
          <w:bCs/>
        </w:rPr>
        <w:t>EUR</w:t>
      </w:r>
      <w:r w:rsidR="00EF493C">
        <w:rPr>
          <w:b/>
          <w:bCs/>
        </w:rPr>
        <w:noBreakHyphen/>
      </w:r>
      <w:r w:rsidR="00476542" w:rsidRPr="006E0DBB">
        <w:rPr>
          <w:b/>
        </w:rPr>
        <w:t>A111-NAVDAT-Coordination</w:t>
      </w:r>
      <w:r w:rsidRPr="00F22F80">
        <w:rPr>
          <w:b/>
          <w:bCs/>
          <w:lang w:val="es-ES"/>
        </w:rPr>
        <w:t>] (CMR</w:t>
      </w:r>
      <w:r w:rsidRPr="00F22F80">
        <w:rPr>
          <w:b/>
          <w:bCs/>
          <w:lang w:val="es-ES"/>
        </w:rPr>
        <w:noBreakHyphen/>
        <w:t>23)</w:t>
      </w:r>
      <w:r w:rsidRPr="00F22F80">
        <w:rPr>
          <w:lang w:val="es-ES"/>
        </w:rPr>
        <w:t>).</w:t>
      </w:r>
      <w:r w:rsidRPr="00F22F80">
        <w:rPr>
          <w:sz w:val="16"/>
          <w:szCs w:val="16"/>
          <w:lang w:val="es-ES"/>
        </w:rPr>
        <w:t>     </w:t>
      </w:r>
      <w:bookmarkStart w:id="90" w:name="lt_pId226"/>
      <w:r w:rsidRPr="00F22F80">
        <w:rPr>
          <w:sz w:val="16"/>
          <w:szCs w:val="16"/>
          <w:lang w:val="es-ES"/>
        </w:rPr>
        <w:t>(CMR</w:t>
      </w:r>
      <w:r w:rsidRPr="00F22F80">
        <w:rPr>
          <w:sz w:val="16"/>
          <w:szCs w:val="16"/>
          <w:lang w:val="es-ES"/>
        </w:rPr>
        <w:noBreakHyphen/>
        <w:t>23)</w:t>
      </w:r>
      <w:bookmarkEnd w:id="90"/>
    </w:p>
    <w:p w14:paraId="59E1349A" w14:textId="20F2CD96" w:rsidR="0095230A" w:rsidRPr="00D63749" w:rsidRDefault="00842BF1">
      <w:pPr>
        <w:pStyle w:val="Reasons"/>
      </w:pPr>
      <w:r w:rsidRPr="00D63749">
        <w:rPr>
          <w:b/>
          <w:bCs/>
        </w:rPr>
        <w:t>Motivos:</w:t>
      </w:r>
      <w:r>
        <w:tab/>
      </w:r>
      <w:r w:rsidR="00476542">
        <w:t>La coordinación de los servicios NAVDAT debe efectuarse siguiendo los procedimientos establecidos por la OMI, de la misma manera que se hace para los servicios NAVTEX, véase la Resolución</w:t>
      </w:r>
      <w:r w:rsidR="00D63749">
        <w:t> </w:t>
      </w:r>
      <w:r w:rsidR="00476542" w:rsidRPr="0098723C">
        <w:rPr>
          <w:b/>
          <w:bCs/>
        </w:rPr>
        <w:t>339</w:t>
      </w:r>
      <w:r w:rsidR="00476542">
        <w:t xml:space="preserve"> </w:t>
      </w:r>
      <w:r w:rsidR="00476542" w:rsidRPr="0098723C">
        <w:rPr>
          <w:b/>
          <w:bCs/>
        </w:rPr>
        <w:t>(Rev.CMR-07)</w:t>
      </w:r>
      <w:r w:rsidR="00476542" w:rsidRPr="00D63749">
        <w:t>.</w:t>
      </w:r>
    </w:p>
    <w:p w14:paraId="2FABD7A1" w14:textId="77777777" w:rsidR="0095230A" w:rsidRDefault="00842BF1">
      <w:pPr>
        <w:pStyle w:val="Proposal"/>
      </w:pPr>
      <w:r>
        <w:t>ADD</w:t>
      </w:r>
      <w:r>
        <w:tab/>
        <w:t>EUR/65A11A1/16</w:t>
      </w:r>
      <w:r>
        <w:rPr>
          <w:vanish/>
          <w:color w:val="7F7F7F" w:themeColor="text1" w:themeTint="80"/>
          <w:vertAlign w:val="superscript"/>
        </w:rPr>
        <w:t>#1679</w:t>
      </w:r>
    </w:p>
    <w:p w14:paraId="6E7C139A" w14:textId="77777777" w:rsidR="00E52C72" w:rsidRPr="00F22F80" w:rsidRDefault="00842BF1" w:rsidP="00F32AF8">
      <w:pPr>
        <w:pStyle w:val="Note"/>
        <w:rPr>
          <w:lang w:val="es-ES"/>
        </w:rPr>
      </w:pPr>
      <w:r w:rsidRPr="00F22F80">
        <w:rPr>
          <w:rStyle w:val="Artdef"/>
          <w:lang w:val="es-ES"/>
        </w:rPr>
        <w:t>5.B111</w:t>
      </w:r>
      <w:r w:rsidRPr="00F22F80">
        <w:rPr>
          <w:lang w:val="es-ES"/>
        </w:rPr>
        <w:tab/>
        <w:t>Las frecuencias 6 337,5 kHz, 8 443 kHz, 12 663,5 kHz, 16 909,5 kHz y 22 450,5 kHz son las frecuencias regionales para la transmisión de información relativa a la seguridad marítima (ISM) por el sistema NAVDAT (véanse los Apéndices </w:t>
      </w:r>
      <w:r w:rsidRPr="00F22F80">
        <w:rPr>
          <w:rStyle w:val="Appref"/>
          <w:b/>
          <w:bCs/>
          <w:lang w:val="es-ES"/>
        </w:rPr>
        <w:t>15</w:t>
      </w:r>
      <w:r w:rsidRPr="00F22F80">
        <w:rPr>
          <w:lang w:val="es-ES" w:eastAsia="zh-CN"/>
        </w:rPr>
        <w:t xml:space="preserve"> y </w:t>
      </w:r>
      <w:r w:rsidRPr="00F22F80">
        <w:rPr>
          <w:rStyle w:val="Appref"/>
          <w:b/>
          <w:bCs/>
          <w:lang w:val="es-ES"/>
        </w:rPr>
        <w:t>17</w:t>
      </w:r>
      <w:r w:rsidRPr="00F22F80">
        <w:rPr>
          <w:lang w:val="es-ES" w:eastAsia="zh-CN"/>
        </w:rPr>
        <w:t>).</w:t>
      </w:r>
      <w:r w:rsidRPr="00F22F80">
        <w:rPr>
          <w:sz w:val="16"/>
          <w:szCs w:val="16"/>
          <w:lang w:val="es-ES" w:eastAsia="zh-CN"/>
        </w:rPr>
        <w:t>     (CMR</w:t>
      </w:r>
      <w:r w:rsidRPr="00F22F80">
        <w:rPr>
          <w:sz w:val="16"/>
          <w:szCs w:val="16"/>
          <w:lang w:val="es-ES" w:eastAsia="zh-CN"/>
        </w:rPr>
        <w:noBreakHyphen/>
        <w:t>23)</w:t>
      </w:r>
    </w:p>
    <w:p w14:paraId="2908EC2A" w14:textId="7570165F" w:rsidR="0095230A" w:rsidRDefault="00842BF1">
      <w:pPr>
        <w:pStyle w:val="Reasons"/>
      </w:pPr>
      <w:r w:rsidRPr="00D63749">
        <w:rPr>
          <w:b/>
          <w:bCs/>
        </w:rPr>
        <w:t>Motivos:</w:t>
      </w:r>
      <w:r w:rsidRPr="00D63749">
        <w:tab/>
      </w:r>
      <w:r w:rsidR="00476542">
        <w:t>Introducción de las frecuencias regionales del NAVDAT.</w:t>
      </w:r>
    </w:p>
    <w:p w14:paraId="5658CC6A" w14:textId="77777777" w:rsidR="00E52C72" w:rsidRPr="006537F1" w:rsidRDefault="00842BF1" w:rsidP="00A16CED">
      <w:pPr>
        <w:pStyle w:val="ArtNo"/>
      </w:pPr>
      <w:bookmarkStart w:id="91" w:name="_Toc48141334"/>
      <w:r w:rsidRPr="00A16CED">
        <w:t>ARTÍCULO</w:t>
      </w:r>
      <w:r w:rsidRPr="006537F1">
        <w:t xml:space="preserve"> </w:t>
      </w:r>
      <w:r w:rsidRPr="006537F1">
        <w:rPr>
          <w:rStyle w:val="href"/>
        </w:rPr>
        <w:t>19</w:t>
      </w:r>
      <w:bookmarkEnd w:id="91"/>
    </w:p>
    <w:p w14:paraId="27A6F173" w14:textId="77777777" w:rsidR="00E52C72" w:rsidRPr="00646EEB" w:rsidRDefault="00842BF1" w:rsidP="00646EEB">
      <w:pPr>
        <w:pStyle w:val="Arttitle"/>
        <w:rPr>
          <w:lang w:val="es-ES"/>
        </w:rPr>
      </w:pPr>
      <w:bookmarkStart w:id="92" w:name="_Toc48141335"/>
      <w:r w:rsidRPr="00646EEB">
        <w:rPr>
          <w:lang w:val="es-ES"/>
        </w:rPr>
        <w:t>Identificación de las estaciones</w:t>
      </w:r>
      <w:bookmarkEnd w:id="92"/>
    </w:p>
    <w:p w14:paraId="4A8994AE" w14:textId="77777777" w:rsidR="00E52C72" w:rsidRPr="00646EEB" w:rsidRDefault="00842BF1" w:rsidP="00646EEB">
      <w:pPr>
        <w:pStyle w:val="Section1"/>
        <w:rPr>
          <w:lang w:val="es-ES"/>
        </w:rPr>
      </w:pPr>
      <w:r w:rsidRPr="00646EEB">
        <w:rPr>
          <w:lang w:val="es-ES"/>
        </w:rPr>
        <w:t>Sección I – Disposiciones generales</w:t>
      </w:r>
    </w:p>
    <w:p w14:paraId="1B19B121" w14:textId="77777777" w:rsidR="0095230A" w:rsidRDefault="00842BF1">
      <w:pPr>
        <w:pStyle w:val="Proposal"/>
      </w:pPr>
      <w:r>
        <w:lastRenderedPageBreak/>
        <w:t>MOD</w:t>
      </w:r>
      <w:r>
        <w:tab/>
        <w:t>EUR/65A11A1/17</w:t>
      </w:r>
      <w:r>
        <w:rPr>
          <w:vanish/>
          <w:color w:val="7F7F7F" w:themeColor="text1" w:themeTint="80"/>
          <w:vertAlign w:val="superscript"/>
        </w:rPr>
        <w:t>#1685</w:t>
      </w:r>
    </w:p>
    <w:p w14:paraId="43ACF144" w14:textId="77777777" w:rsidR="00E52C72" w:rsidRPr="00F22F80" w:rsidRDefault="00842BF1" w:rsidP="000B6889">
      <w:pPr>
        <w:keepNext/>
        <w:keepLines/>
        <w:rPr>
          <w:lang w:val="es-ES"/>
        </w:rPr>
      </w:pPr>
      <w:r w:rsidRPr="00F22F80">
        <w:rPr>
          <w:rStyle w:val="Artdef"/>
          <w:lang w:val="es-ES"/>
        </w:rPr>
        <w:t>19.11</w:t>
      </w:r>
      <w:r w:rsidRPr="00F22F80">
        <w:rPr>
          <w:lang w:val="es-ES"/>
        </w:rPr>
        <w:tab/>
      </w:r>
      <w:r w:rsidRPr="00F22F80">
        <w:rPr>
          <w:lang w:val="es-ES"/>
        </w:rPr>
        <w:tab/>
        <w:t>5)</w:t>
      </w:r>
      <w:r w:rsidRPr="00F22F80">
        <w:rPr>
          <w:lang w:val="es-ES"/>
        </w:rPr>
        <w:tab/>
        <w:t xml:space="preserve">Todas las transmisiones de radiobalizas de localización de siniestros (RLS) por satélite que funcionen en la banda de 406-406,1 MHz </w:t>
      </w:r>
      <w:del w:id="93" w:author="Spanish" w:date="2022-08-18T16:15:00Z">
        <w:r w:rsidRPr="00F22F80" w:rsidDel="00251A0A">
          <w:rPr>
            <w:lang w:val="es-ES"/>
          </w:rPr>
          <w:delText xml:space="preserve">o en la banda de 1 645,5-1 646,5 MHz, o de las RLS que emplean técnicas de llamada selectiva digital, </w:delText>
        </w:r>
      </w:del>
      <w:r w:rsidRPr="00F22F80">
        <w:rPr>
          <w:lang w:val="es-ES"/>
        </w:rPr>
        <w:t>deberán llevar señales de identificación.</w:t>
      </w:r>
      <w:ins w:id="94" w:author="Fernandez Jimenez, Virginia [2]" w:date="2022-07-05T11:56:00Z">
        <w:r w:rsidRPr="00F22F80">
          <w:rPr>
            <w:sz w:val="16"/>
            <w:szCs w:val="16"/>
            <w:lang w:val="es-ES"/>
          </w:rPr>
          <w:t>     </w:t>
        </w:r>
      </w:ins>
      <w:ins w:id="95" w:author="Song, Xiaojing" w:date="2022-07-05T10:02:00Z">
        <w:r w:rsidRPr="00F22F80">
          <w:rPr>
            <w:sz w:val="16"/>
            <w:szCs w:val="16"/>
            <w:lang w:val="es-ES"/>
          </w:rPr>
          <w:t>(C</w:t>
        </w:r>
      </w:ins>
      <w:ins w:id="96" w:author="Spanish" w:date="2022-08-18T16:16:00Z">
        <w:r w:rsidRPr="00F22F80">
          <w:rPr>
            <w:sz w:val="16"/>
            <w:szCs w:val="16"/>
            <w:lang w:val="es-ES"/>
          </w:rPr>
          <w:t>MR</w:t>
        </w:r>
      </w:ins>
      <w:ins w:id="97" w:author="Song, Xiaojing" w:date="2022-07-05T10:02:00Z">
        <w:r w:rsidRPr="00F22F80">
          <w:rPr>
            <w:sz w:val="16"/>
            <w:szCs w:val="16"/>
            <w:lang w:val="es-ES"/>
          </w:rPr>
          <w:t>-23)</w:t>
        </w:r>
      </w:ins>
    </w:p>
    <w:p w14:paraId="5CB092F8" w14:textId="1D08BF61" w:rsidR="0095230A" w:rsidRDefault="00842BF1">
      <w:pPr>
        <w:pStyle w:val="Reasons"/>
      </w:pPr>
      <w:r w:rsidRPr="00D63749">
        <w:rPr>
          <w:b/>
          <w:bCs/>
        </w:rPr>
        <w:t>Motivos:</w:t>
      </w:r>
      <w:r w:rsidRPr="00D63749">
        <w:tab/>
      </w:r>
      <w:r w:rsidR="00476542">
        <w:t>Ninguna RLS funciona en la banda L ni en la LLSC de ondas métricas.</w:t>
      </w:r>
    </w:p>
    <w:p w14:paraId="7D03290E" w14:textId="77777777" w:rsidR="00E52C72" w:rsidRPr="00646EEB" w:rsidRDefault="00842BF1" w:rsidP="00646EEB">
      <w:pPr>
        <w:pStyle w:val="Section1"/>
        <w:rPr>
          <w:lang w:val="es-ES"/>
        </w:rPr>
      </w:pPr>
      <w:r w:rsidRPr="00646EEB">
        <w:rPr>
          <w:lang w:val="es-ES"/>
        </w:rPr>
        <w:t>Sección V – Números de llamada selectiva del servicio móvil marítimo</w:t>
      </w:r>
    </w:p>
    <w:p w14:paraId="7D4AECAD" w14:textId="77777777" w:rsidR="0095230A" w:rsidRDefault="00842BF1">
      <w:pPr>
        <w:pStyle w:val="Proposal"/>
      </w:pPr>
      <w:r>
        <w:t>MOD</w:t>
      </w:r>
      <w:r>
        <w:tab/>
        <w:t>EUR/65A11A1/18</w:t>
      </w:r>
    </w:p>
    <w:p w14:paraId="3E66ACF2" w14:textId="77EED9A1" w:rsidR="00E52C72" w:rsidRPr="00646EEB" w:rsidRDefault="00842BF1" w:rsidP="00646EEB">
      <w:pPr>
        <w:pStyle w:val="Normalaftertitle"/>
        <w:rPr>
          <w:lang w:val="es-ES"/>
        </w:rPr>
      </w:pPr>
      <w:r w:rsidRPr="00646EEB">
        <w:rPr>
          <w:rStyle w:val="Artdef"/>
          <w:lang w:val="es-ES"/>
        </w:rPr>
        <w:t>19.83</w:t>
      </w:r>
      <w:r w:rsidRPr="00646EEB">
        <w:rPr>
          <w:lang w:val="es-ES"/>
        </w:rPr>
        <w:tab/>
        <w:t>§ 36</w:t>
      </w:r>
      <w:r w:rsidRPr="00646EEB">
        <w:rPr>
          <w:lang w:val="es-ES"/>
        </w:rPr>
        <w:tab/>
        <w:t xml:space="preserve">Cuando las estaciones del servicio móvil marítimo utilicen dispositivos de llamada selectiva que se ajusten a lo indicado en </w:t>
      </w:r>
      <w:ins w:id="98" w:author="Spanish2" w:date="2023-11-08T16:04:00Z">
        <w:r w:rsidR="00476542">
          <w:rPr>
            <w:lang w:val="es-ES"/>
          </w:rPr>
          <w:t xml:space="preserve">las versiones más recientes de </w:t>
        </w:r>
      </w:ins>
      <w:r w:rsidR="00476542">
        <w:rPr>
          <w:lang w:val="es-ES"/>
        </w:rPr>
        <w:t xml:space="preserve">las </w:t>
      </w:r>
      <w:r w:rsidRPr="00646EEB">
        <w:rPr>
          <w:lang w:val="es-ES"/>
        </w:rPr>
        <w:t>Recomendaciones UIT</w:t>
      </w:r>
      <w:r w:rsidRPr="00646EEB">
        <w:rPr>
          <w:lang w:val="es-ES"/>
        </w:rPr>
        <w:noBreakHyphen/>
        <w:t>R M.476</w:t>
      </w:r>
      <w:del w:id="99" w:author="Spanish83" w:date="2023-11-09T13:10:00Z">
        <w:r w:rsidRPr="00646EEB" w:rsidDel="008759BB">
          <w:rPr>
            <w:lang w:val="es-ES"/>
          </w:rPr>
          <w:noBreakHyphen/>
        </w:r>
      </w:del>
      <w:del w:id="100" w:author="Spanish2" w:date="2023-11-08T16:04:00Z">
        <w:r w:rsidRPr="00646EEB" w:rsidDel="00476542">
          <w:rPr>
            <w:lang w:val="es-ES"/>
          </w:rPr>
          <w:delText>5</w:delText>
        </w:r>
      </w:del>
      <w:r w:rsidRPr="00646EEB">
        <w:rPr>
          <w:lang w:val="es-ES"/>
        </w:rPr>
        <w:t xml:space="preserve"> y UIT</w:t>
      </w:r>
      <w:r w:rsidRPr="00646EEB">
        <w:rPr>
          <w:lang w:val="es-ES"/>
        </w:rPr>
        <w:noBreakHyphen/>
        <w:t>R M.625</w:t>
      </w:r>
      <w:del w:id="101" w:author="Spanish83" w:date="2023-11-09T13:10:00Z">
        <w:r w:rsidRPr="00646EEB" w:rsidDel="008759BB">
          <w:rPr>
            <w:lang w:val="es-ES"/>
          </w:rPr>
          <w:noBreakHyphen/>
        </w:r>
      </w:del>
      <w:del w:id="102" w:author="Spanish2" w:date="2023-11-08T16:04:00Z">
        <w:r w:rsidRPr="00646EEB" w:rsidDel="00476542">
          <w:rPr>
            <w:lang w:val="es-ES"/>
          </w:rPr>
          <w:delText>4</w:delText>
        </w:r>
      </w:del>
      <w:r w:rsidRPr="00646EEB">
        <w:rPr>
          <w:lang w:val="es-ES"/>
        </w:rPr>
        <w:t xml:space="preserve">, las administraciones de que dependan les </w:t>
      </w:r>
      <w:del w:id="103" w:author="Spanish2" w:date="2023-11-08T16:05:00Z">
        <w:r w:rsidRPr="00646EEB" w:rsidDel="00476542">
          <w:rPr>
            <w:lang w:val="es-ES"/>
          </w:rPr>
          <w:delText>asignarán</w:delText>
        </w:r>
      </w:del>
      <w:ins w:id="104" w:author="Spanish2" w:date="2023-11-08T16:05:00Z">
        <w:r w:rsidR="00476542">
          <w:rPr>
            <w:lang w:val="es-ES"/>
          </w:rPr>
          <w:t>deberían asignar</w:t>
        </w:r>
      </w:ins>
      <w:r w:rsidRPr="00646EEB">
        <w:rPr>
          <w:lang w:val="es-ES"/>
        </w:rPr>
        <w:t xml:space="preserve"> los números de llamada de conformidad con las siguientes disposiciones.</w:t>
      </w:r>
      <w:r w:rsidRPr="00646EEB">
        <w:rPr>
          <w:sz w:val="16"/>
          <w:szCs w:val="16"/>
          <w:lang w:val="es-ES"/>
        </w:rPr>
        <w:t>     (CMR-</w:t>
      </w:r>
      <w:del w:id="105" w:author="Spanish2" w:date="2023-11-08T16:05:00Z">
        <w:r w:rsidRPr="00646EEB" w:rsidDel="00476542">
          <w:rPr>
            <w:sz w:val="16"/>
            <w:szCs w:val="16"/>
            <w:lang w:val="es-ES"/>
          </w:rPr>
          <w:delText>15</w:delText>
        </w:r>
      </w:del>
      <w:ins w:id="106" w:author="Spanish2" w:date="2023-11-08T16:05:00Z">
        <w:r w:rsidR="00476542">
          <w:rPr>
            <w:sz w:val="16"/>
            <w:szCs w:val="16"/>
            <w:lang w:val="es-ES"/>
          </w:rPr>
          <w:t>23</w:t>
        </w:r>
      </w:ins>
      <w:r w:rsidRPr="00646EEB">
        <w:rPr>
          <w:sz w:val="16"/>
          <w:szCs w:val="16"/>
          <w:lang w:val="es-ES"/>
        </w:rPr>
        <w:t>)</w:t>
      </w:r>
    </w:p>
    <w:p w14:paraId="0405A2C0" w14:textId="292EF653" w:rsidR="0095230A" w:rsidRDefault="00842BF1">
      <w:pPr>
        <w:pStyle w:val="Reasons"/>
      </w:pPr>
      <w:r w:rsidRPr="00D63749">
        <w:rPr>
          <w:b/>
          <w:bCs/>
        </w:rPr>
        <w:t>Motivos:</w:t>
      </w:r>
      <w:r>
        <w:tab/>
      </w:r>
      <w:r w:rsidR="00A27E0F" w:rsidRPr="00A27E0F">
        <w:t>La IDBE se ha suprimido del SMSSM. No hay necesidad de la incorporación por referencia de Recomendaciones.</w:t>
      </w:r>
    </w:p>
    <w:p w14:paraId="67414344" w14:textId="77777777" w:rsidR="0095230A" w:rsidRDefault="00842BF1">
      <w:pPr>
        <w:pStyle w:val="Proposal"/>
      </w:pPr>
      <w:r>
        <w:t>SUP</w:t>
      </w:r>
      <w:r>
        <w:tab/>
        <w:t>EUR/65A11A1/19</w:t>
      </w:r>
    </w:p>
    <w:p w14:paraId="4DBE654A" w14:textId="36DD4DD3" w:rsidR="00E52C72" w:rsidRPr="00646EEB" w:rsidRDefault="00842BF1" w:rsidP="00646EEB">
      <w:pPr>
        <w:rPr>
          <w:lang w:val="es-ES"/>
        </w:rPr>
      </w:pPr>
      <w:r w:rsidRPr="00646EEB">
        <w:rPr>
          <w:rStyle w:val="Artdef"/>
          <w:lang w:val="es-ES"/>
        </w:rPr>
        <w:t>19.96A</w:t>
      </w:r>
    </w:p>
    <w:p w14:paraId="1C409CB4" w14:textId="041478D7" w:rsidR="0095230A" w:rsidRDefault="00842BF1" w:rsidP="00D63749">
      <w:pPr>
        <w:pStyle w:val="Reasons"/>
      </w:pPr>
      <w:r w:rsidRPr="00D63749">
        <w:rPr>
          <w:b/>
          <w:bCs/>
        </w:rPr>
        <w:t>Motivos:</w:t>
      </w:r>
      <w:r>
        <w:tab/>
      </w:r>
      <w:r w:rsidR="00A27E0F" w:rsidRPr="00A27E0F">
        <w:t>No se prevé la instalación de nuevos equipos conformes con la Recomendación</w:t>
      </w:r>
      <w:r w:rsidR="00260CDC">
        <w:t> </w:t>
      </w:r>
      <w:r w:rsidR="00A27E0F" w:rsidRPr="00A27E0F">
        <w:t>UIT</w:t>
      </w:r>
      <w:r w:rsidR="00D63749">
        <w:noBreakHyphen/>
      </w:r>
      <w:r w:rsidR="00A27E0F" w:rsidRPr="00A27E0F">
        <w:t>R</w:t>
      </w:r>
      <w:r w:rsidR="00260CDC">
        <w:t> </w:t>
      </w:r>
      <w:r w:rsidR="00A27E0F" w:rsidRPr="00A27E0F">
        <w:t>M.476 en ningún b</w:t>
      </w:r>
      <w:r w:rsidR="00A27E0F">
        <w:t>arco</w:t>
      </w:r>
      <w:r w:rsidR="00A27E0F" w:rsidRPr="00A27E0F">
        <w:t xml:space="preserve">, ya que dichos equipos no se ajustan a las normas de funcionamiento vigentes de la OMI. Además, la Recomendación UIT-R M.491 que describe la traducción de </w:t>
      </w:r>
      <w:r w:rsidR="00260CDC">
        <w:t>cinco</w:t>
      </w:r>
      <w:r w:rsidR="00D63749">
        <w:t> </w:t>
      </w:r>
      <w:r w:rsidR="00A27E0F" w:rsidRPr="00A27E0F">
        <w:t>dígitos a MMSI ha sido retirada en 2011</w:t>
      </w:r>
      <w:r w:rsidR="00D63749">
        <w:t>.</w:t>
      </w:r>
    </w:p>
    <w:p w14:paraId="75C8708A" w14:textId="77777777" w:rsidR="00E52C72" w:rsidRPr="006537F1" w:rsidRDefault="00842BF1" w:rsidP="00D63749">
      <w:pPr>
        <w:pStyle w:val="ArtNo"/>
      </w:pPr>
      <w:bookmarkStart w:id="107" w:name="_Toc48141364"/>
      <w:r w:rsidRPr="00D63749">
        <w:t>ARTÍCULO</w:t>
      </w:r>
      <w:r w:rsidRPr="006537F1">
        <w:t xml:space="preserve"> </w:t>
      </w:r>
      <w:r w:rsidRPr="006537F1">
        <w:rPr>
          <w:rStyle w:val="href"/>
        </w:rPr>
        <w:t>31</w:t>
      </w:r>
      <w:bookmarkEnd w:id="107"/>
    </w:p>
    <w:p w14:paraId="25926575" w14:textId="77777777" w:rsidR="00E52C72" w:rsidRPr="006537F1" w:rsidRDefault="00842BF1" w:rsidP="006537F1">
      <w:pPr>
        <w:pStyle w:val="Arttitle"/>
      </w:pPr>
      <w:bookmarkStart w:id="108" w:name="_Toc48141365"/>
      <w:r w:rsidRPr="006537F1">
        <w:t>Frecuencias para el Sistema Mundial de Socorro</w:t>
      </w:r>
      <w:r w:rsidRPr="006537F1">
        <w:br/>
        <w:t>y Seguridad Marítimos (SMSSM)</w:t>
      </w:r>
      <w:bookmarkEnd w:id="108"/>
    </w:p>
    <w:p w14:paraId="7C4AEEC6" w14:textId="77777777" w:rsidR="00E52C72" w:rsidRPr="00C03CB4" w:rsidRDefault="00842BF1" w:rsidP="00C03CB4">
      <w:pPr>
        <w:pStyle w:val="Section1"/>
        <w:rPr>
          <w:lang w:val="es-ES"/>
        </w:rPr>
      </w:pPr>
      <w:r w:rsidRPr="00C03CB4">
        <w:rPr>
          <w:lang w:val="es-ES"/>
        </w:rPr>
        <w:t>Sección II – Estaciones de embarcaciones o dispositivos de salvamento</w:t>
      </w:r>
    </w:p>
    <w:p w14:paraId="61B727C0" w14:textId="77777777" w:rsidR="0095230A" w:rsidRDefault="00842BF1">
      <w:pPr>
        <w:pStyle w:val="Proposal"/>
      </w:pPr>
      <w:r>
        <w:t>MOD</w:t>
      </w:r>
      <w:r>
        <w:tab/>
        <w:t>EUR/65A11A1/20</w:t>
      </w:r>
      <w:r>
        <w:rPr>
          <w:vanish/>
          <w:color w:val="7F7F7F" w:themeColor="text1" w:themeTint="80"/>
          <w:vertAlign w:val="superscript"/>
        </w:rPr>
        <w:t>#1687</w:t>
      </w:r>
    </w:p>
    <w:p w14:paraId="4A7CDA79" w14:textId="057AB552" w:rsidR="00E52C72" w:rsidRPr="00F22F80" w:rsidRDefault="00842BF1" w:rsidP="00F32AF8">
      <w:pPr>
        <w:rPr>
          <w:lang w:val="es-ES"/>
        </w:rPr>
      </w:pPr>
      <w:r w:rsidRPr="00F22F80">
        <w:rPr>
          <w:rStyle w:val="Artdef"/>
          <w:lang w:val="es-ES"/>
        </w:rPr>
        <w:t>31.7</w:t>
      </w:r>
      <w:r w:rsidRPr="00F22F80">
        <w:rPr>
          <w:lang w:val="es-ES"/>
        </w:rPr>
        <w:tab/>
      </w:r>
      <w:r w:rsidRPr="00F22F80">
        <w:rPr>
          <w:lang w:val="es-ES"/>
        </w:rPr>
        <w:tab/>
        <w:t>2)</w:t>
      </w:r>
      <w:r w:rsidRPr="00F22F80">
        <w:rPr>
          <w:lang w:val="es-ES"/>
        </w:rPr>
        <w:tab/>
        <w:t xml:space="preserve">Todo equipo previsto para transmitir señales de localización desde estaciones de embarcaciones o dispositivos de salvamento deberá poder funcionar en la banda de </w:t>
      </w:r>
      <w:ins w:id="109" w:author="Spanish83" w:date="2022-10-28T15:45:00Z">
        <w:r w:rsidRPr="00F22F80">
          <w:rPr>
            <w:lang w:val="es-ES"/>
          </w:rPr>
          <w:t xml:space="preserve">frecuencias </w:t>
        </w:r>
      </w:ins>
      <w:r w:rsidRPr="00F22F80">
        <w:rPr>
          <w:lang w:val="es-ES"/>
        </w:rPr>
        <w:t>9 200</w:t>
      </w:r>
      <w:r w:rsidRPr="00F22F80">
        <w:rPr>
          <w:color w:val="000000"/>
          <w:sz w:val="18"/>
          <w:lang w:val="es-ES"/>
        </w:rPr>
        <w:noBreakHyphen/>
      </w:r>
      <w:r w:rsidRPr="00F22F80">
        <w:rPr>
          <w:lang w:val="es-ES"/>
        </w:rPr>
        <w:t>9 500 MHz</w:t>
      </w:r>
      <w:ins w:id="110" w:author="Spanish" w:date="2022-08-18T16:22:00Z">
        <w:r w:rsidRPr="00F22F80">
          <w:rPr>
            <w:lang w:val="es-ES"/>
          </w:rPr>
          <w:t xml:space="preserve"> o en </w:t>
        </w:r>
      </w:ins>
      <w:ins w:id="111" w:author="Spanish2" w:date="2023-11-08T16:09:00Z">
        <w:r w:rsidR="00A27E0F">
          <w:rPr>
            <w:lang w:val="es-ES"/>
          </w:rPr>
          <w:t xml:space="preserve">las frecuencias </w:t>
        </w:r>
      </w:ins>
      <w:ins w:id="112" w:author="Spanish" w:date="2022-08-18T16:22:00Z">
        <w:r w:rsidRPr="00F22F80">
          <w:rPr>
            <w:lang w:val="es-ES"/>
          </w:rPr>
          <w:t>161,975</w:t>
        </w:r>
      </w:ins>
      <w:ins w:id="113" w:author="Spanish83" w:date="2023-11-09T12:45:00Z">
        <w:r w:rsidR="00D63749">
          <w:rPr>
            <w:lang w:val="es-ES"/>
          </w:rPr>
          <w:t> </w:t>
        </w:r>
      </w:ins>
      <w:ins w:id="114" w:author="Spanish" w:date="2022-08-18T16:22:00Z">
        <w:r w:rsidRPr="00F22F80">
          <w:rPr>
            <w:lang w:val="es-ES"/>
          </w:rPr>
          <w:t>MHz (SIA</w:t>
        </w:r>
      </w:ins>
      <w:ins w:id="115" w:author="Spanish83" w:date="2022-11-02T09:14:00Z">
        <w:r w:rsidRPr="00F22F80">
          <w:rPr>
            <w:lang w:val="es-ES"/>
          </w:rPr>
          <w:t> </w:t>
        </w:r>
      </w:ins>
      <w:ins w:id="116" w:author="Spanish" w:date="2022-08-18T16:22:00Z">
        <w:r w:rsidRPr="00F22F80">
          <w:rPr>
            <w:lang w:val="es-ES"/>
          </w:rPr>
          <w:t xml:space="preserve">1 </w:t>
        </w:r>
      </w:ins>
      <w:ins w:id="117" w:author="Spanish" w:date="2022-08-18T16:23:00Z">
        <w:r w:rsidRPr="00F22F80">
          <w:rPr>
            <w:lang w:val="es-ES"/>
          </w:rPr>
          <w:t>del Apéndice</w:t>
        </w:r>
      </w:ins>
      <w:ins w:id="118" w:author="Spanish83" w:date="2023-11-09T12:45:00Z">
        <w:r w:rsidR="00D63749">
          <w:rPr>
            <w:lang w:val="es-ES"/>
          </w:rPr>
          <w:t> </w:t>
        </w:r>
      </w:ins>
      <w:ins w:id="119" w:author="Spanish" w:date="2022-08-18T16:22:00Z">
        <w:r w:rsidRPr="00F22F80">
          <w:rPr>
            <w:rStyle w:val="Appref"/>
            <w:b/>
            <w:bCs/>
            <w:lang w:val="es-ES"/>
          </w:rPr>
          <w:t>18</w:t>
        </w:r>
        <w:r w:rsidRPr="00F22F80">
          <w:rPr>
            <w:lang w:val="es-ES"/>
          </w:rPr>
          <w:t xml:space="preserve">) </w:t>
        </w:r>
      </w:ins>
      <w:ins w:id="120" w:author="Spanish" w:date="2022-08-18T16:23:00Z">
        <w:r w:rsidRPr="00F22F80">
          <w:rPr>
            <w:lang w:val="es-ES"/>
          </w:rPr>
          <w:t xml:space="preserve">y </w:t>
        </w:r>
      </w:ins>
      <w:ins w:id="121" w:author="Spanish" w:date="2022-08-18T16:22:00Z">
        <w:r w:rsidRPr="00F22F80">
          <w:rPr>
            <w:lang w:val="es-ES"/>
          </w:rPr>
          <w:t>162</w:t>
        </w:r>
      </w:ins>
      <w:ins w:id="122" w:author="Spanish" w:date="2022-08-18T16:23:00Z">
        <w:r w:rsidRPr="00F22F80">
          <w:rPr>
            <w:lang w:val="es-ES"/>
          </w:rPr>
          <w:t>,</w:t>
        </w:r>
      </w:ins>
      <w:ins w:id="123" w:author="Spanish" w:date="2022-08-18T16:22:00Z">
        <w:r w:rsidRPr="00F22F80">
          <w:rPr>
            <w:lang w:val="es-ES"/>
          </w:rPr>
          <w:t>025</w:t>
        </w:r>
      </w:ins>
      <w:ins w:id="124" w:author="Spanish83" w:date="2023-11-09T12:45:00Z">
        <w:r w:rsidR="00D63749">
          <w:rPr>
            <w:lang w:val="es-ES"/>
          </w:rPr>
          <w:t> </w:t>
        </w:r>
      </w:ins>
      <w:ins w:id="125" w:author="Spanish" w:date="2022-08-18T16:22:00Z">
        <w:r w:rsidRPr="00F22F80">
          <w:rPr>
            <w:lang w:val="es-ES"/>
          </w:rPr>
          <w:t>MHz (</w:t>
        </w:r>
      </w:ins>
      <w:ins w:id="126" w:author="Spanish" w:date="2022-08-18T16:23:00Z">
        <w:r w:rsidRPr="00F22F80">
          <w:rPr>
            <w:lang w:val="es-ES"/>
          </w:rPr>
          <w:t>SIA</w:t>
        </w:r>
      </w:ins>
      <w:ins w:id="127" w:author="Spanish83" w:date="2022-11-02T09:14:00Z">
        <w:r w:rsidRPr="00F22F80">
          <w:rPr>
            <w:lang w:val="es-ES"/>
          </w:rPr>
          <w:t> </w:t>
        </w:r>
      </w:ins>
      <w:ins w:id="128" w:author="Spanish" w:date="2022-08-18T16:22:00Z">
        <w:r w:rsidRPr="00F22F80">
          <w:rPr>
            <w:lang w:val="es-ES"/>
          </w:rPr>
          <w:t xml:space="preserve">2 </w:t>
        </w:r>
      </w:ins>
      <w:ins w:id="129" w:author="Spanish" w:date="2022-08-18T16:23:00Z">
        <w:r w:rsidRPr="00F22F80">
          <w:rPr>
            <w:lang w:val="es-ES"/>
          </w:rPr>
          <w:t>del Apéndice</w:t>
        </w:r>
      </w:ins>
      <w:ins w:id="130" w:author="Spanish83" w:date="2023-11-09T12:44:00Z">
        <w:r w:rsidR="00D63749">
          <w:rPr>
            <w:lang w:val="es-ES"/>
          </w:rPr>
          <w:t> </w:t>
        </w:r>
      </w:ins>
      <w:ins w:id="131" w:author="Spanish" w:date="2022-08-18T16:22:00Z">
        <w:r w:rsidRPr="00F22F80">
          <w:rPr>
            <w:rStyle w:val="Appref"/>
            <w:b/>
            <w:bCs/>
            <w:lang w:val="es-ES"/>
          </w:rPr>
          <w:t>18</w:t>
        </w:r>
        <w:r w:rsidRPr="00F22F80">
          <w:rPr>
            <w:lang w:val="es-ES"/>
          </w:rPr>
          <w:t>)</w:t>
        </w:r>
      </w:ins>
      <w:r w:rsidRPr="00F22F80">
        <w:rPr>
          <w:lang w:val="es-ES"/>
        </w:rPr>
        <w:t>.</w:t>
      </w:r>
      <w:ins w:id="132" w:author="Spanish" w:date="2022-08-18T16:24:00Z">
        <w:r w:rsidRPr="00F22F80">
          <w:rPr>
            <w:sz w:val="16"/>
            <w:szCs w:val="12"/>
            <w:lang w:val="es-ES"/>
          </w:rPr>
          <w:t>     (CMR</w:t>
        </w:r>
        <w:r w:rsidRPr="00F22F80">
          <w:rPr>
            <w:sz w:val="16"/>
            <w:szCs w:val="12"/>
            <w:lang w:val="es-ES"/>
          </w:rPr>
          <w:noBreakHyphen/>
          <w:t>23)</w:t>
        </w:r>
      </w:ins>
    </w:p>
    <w:p w14:paraId="32D6391D" w14:textId="3BE6F7BB" w:rsidR="0095230A" w:rsidRDefault="00842BF1">
      <w:pPr>
        <w:pStyle w:val="Reasons"/>
      </w:pPr>
      <w:r w:rsidRPr="00D63749">
        <w:rPr>
          <w:b/>
          <w:bCs/>
        </w:rPr>
        <w:t>Motivos:</w:t>
      </w:r>
      <w:r>
        <w:tab/>
      </w:r>
      <w:r w:rsidR="00A27E0F">
        <w:t>Es necesario incluir las frecuencias para las señales de radiorrecalada de SIA-SART y RLS-SIA.</w:t>
      </w:r>
    </w:p>
    <w:p w14:paraId="5F59C940" w14:textId="77777777" w:rsidR="00E52C72" w:rsidRPr="006537F1" w:rsidRDefault="00842BF1" w:rsidP="00D63749">
      <w:pPr>
        <w:pStyle w:val="ArtNo"/>
      </w:pPr>
      <w:bookmarkStart w:id="133" w:name="_Toc48141366"/>
      <w:r w:rsidRPr="00D63749">
        <w:lastRenderedPageBreak/>
        <w:t>ARTÍCULO</w:t>
      </w:r>
      <w:r w:rsidRPr="006537F1">
        <w:t xml:space="preserve"> </w:t>
      </w:r>
      <w:r w:rsidRPr="006537F1">
        <w:rPr>
          <w:rStyle w:val="href"/>
        </w:rPr>
        <w:t>32</w:t>
      </w:r>
      <w:bookmarkEnd w:id="133"/>
    </w:p>
    <w:p w14:paraId="128A938A" w14:textId="77777777" w:rsidR="00E52C72" w:rsidRPr="006537F1" w:rsidRDefault="00842BF1" w:rsidP="005D707E">
      <w:pPr>
        <w:pStyle w:val="Arttitle"/>
      </w:pPr>
      <w:bookmarkStart w:id="134" w:name="_Toc48141367"/>
      <w:r w:rsidRPr="006537F1">
        <w:t>Procedimientos operacionales para las comunicaciones</w:t>
      </w:r>
      <w:r>
        <w:t xml:space="preserve"> </w:t>
      </w:r>
      <w:r w:rsidRPr="006537F1">
        <w:t>de socorro</w:t>
      </w:r>
      <w:r>
        <w:br/>
      </w:r>
      <w:r w:rsidRPr="006537F1">
        <w:t>en el Sistema Mundial de Socorro y Seguridad</w:t>
      </w:r>
      <w:r w:rsidRPr="006537F1">
        <w:br/>
      </w:r>
      <w:r>
        <w:t>         </w:t>
      </w:r>
      <w:r w:rsidRPr="006537F1">
        <w:t>Marítimos (SMSSM)</w:t>
      </w:r>
      <w:r w:rsidRPr="006537F1">
        <w:rPr>
          <w:b w:val="0"/>
          <w:sz w:val="16"/>
          <w:szCs w:val="16"/>
        </w:rPr>
        <w:t>     (CMR-07)</w:t>
      </w:r>
      <w:bookmarkEnd w:id="134"/>
    </w:p>
    <w:p w14:paraId="694ACF33" w14:textId="77777777" w:rsidR="00E52C72" w:rsidRPr="006537F1" w:rsidRDefault="00842BF1" w:rsidP="006537F1">
      <w:pPr>
        <w:pStyle w:val="Section1"/>
        <w:keepNext/>
        <w:keepLines/>
      </w:pPr>
      <w:r w:rsidRPr="006537F1">
        <w:rPr>
          <w:noProof/>
        </w:rPr>
        <w:t>Sección</w:t>
      </w:r>
      <w:r w:rsidRPr="006537F1">
        <w:t> I – Generalidades</w:t>
      </w:r>
    </w:p>
    <w:p w14:paraId="75FBCEF6" w14:textId="77777777" w:rsidR="0095230A" w:rsidRDefault="00842BF1">
      <w:pPr>
        <w:pStyle w:val="Proposal"/>
      </w:pPr>
      <w:r>
        <w:t>MOD</w:t>
      </w:r>
      <w:r>
        <w:tab/>
        <w:t>EUR/65A11A1/21</w:t>
      </w:r>
      <w:r>
        <w:rPr>
          <w:vanish/>
          <w:color w:val="7F7F7F" w:themeColor="text1" w:themeTint="80"/>
          <w:vertAlign w:val="superscript"/>
        </w:rPr>
        <w:t>#1688</w:t>
      </w:r>
    </w:p>
    <w:p w14:paraId="583FA1BC" w14:textId="77777777" w:rsidR="00E52C72" w:rsidRPr="00F22F80" w:rsidRDefault="00842BF1" w:rsidP="00F32AF8">
      <w:pPr>
        <w:rPr>
          <w:sz w:val="16"/>
          <w:szCs w:val="16"/>
          <w:lang w:val="es-ES"/>
        </w:rPr>
      </w:pPr>
      <w:r w:rsidRPr="00F22F80">
        <w:rPr>
          <w:rStyle w:val="Artdef"/>
          <w:lang w:val="es-ES"/>
        </w:rPr>
        <w:t>32.7</w:t>
      </w:r>
      <w:r w:rsidRPr="00F22F80">
        <w:rPr>
          <w:lang w:val="es-ES"/>
        </w:rPr>
        <w:tab/>
        <w:t>§ 6</w:t>
      </w:r>
      <w:r w:rsidRPr="00F22F80">
        <w:rPr>
          <w:lang w:val="es-ES"/>
        </w:rPr>
        <w:tab/>
        <w:t>Deberán utilizarse, cuando proceda, el cuadro para el deletreo de letras y cifras del Apéndice </w:t>
      </w:r>
      <w:r w:rsidRPr="00F22F80">
        <w:rPr>
          <w:rStyle w:val="Appref"/>
          <w:b/>
          <w:bCs/>
          <w:lang w:val="es-ES"/>
        </w:rPr>
        <w:t>14</w:t>
      </w:r>
      <w:r w:rsidRPr="00F22F80">
        <w:rPr>
          <w:lang w:val="es-ES"/>
        </w:rPr>
        <w:t xml:space="preserve"> y las abreviaturas y señales de acuerdo con la versión más reciente de la Recomendación UIT</w:t>
      </w:r>
      <w:r w:rsidRPr="00F22F80">
        <w:rPr>
          <w:lang w:val="es-ES"/>
        </w:rPr>
        <w:noBreakHyphen/>
        <w:t>R M.1172</w:t>
      </w:r>
      <w:ins w:id="135" w:author="Spanish83" w:date="2022-11-01T12:51:00Z">
        <w:r w:rsidRPr="00F22F80">
          <w:rPr>
            <w:vertAlign w:val="superscript"/>
            <w:lang w:val="es-ES"/>
          </w:rPr>
          <w:t>MOD</w:t>
        </w:r>
      </w:ins>
      <w:ins w:id="136" w:author="Spanish83" w:date="2022-11-01T12:52:00Z">
        <w:r w:rsidRPr="00F22F80">
          <w:rPr>
            <w:vertAlign w:val="superscript"/>
            <w:lang w:val="es-ES"/>
          </w:rPr>
          <w:t xml:space="preserve"> </w:t>
        </w:r>
      </w:ins>
      <w:r w:rsidRPr="00F22F80">
        <w:rPr>
          <w:vertAlign w:val="superscript"/>
          <w:lang w:val="es-ES"/>
        </w:rPr>
        <w:t>1</w:t>
      </w:r>
      <w:r w:rsidRPr="00F22F80">
        <w:rPr>
          <w:lang w:val="es-ES"/>
        </w:rPr>
        <w:t>.</w:t>
      </w:r>
      <w:r w:rsidRPr="00F22F80">
        <w:rPr>
          <w:sz w:val="16"/>
          <w:szCs w:val="16"/>
          <w:lang w:val="es-ES"/>
        </w:rPr>
        <w:t>     (CMR</w:t>
      </w:r>
      <w:r w:rsidRPr="00F22F80">
        <w:rPr>
          <w:sz w:val="16"/>
          <w:szCs w:val="16"/>
          <w:lang w:val="es-ES"/>
        </w:rPr>
        <w:noBreakHyphen/>
      </w:r>
      <w:del w:id="137" w:author="Spanish 1" w:date="2022-08-30T00:57:00Z">
        <w:r w:rsidRPr="00F22F80" w:rsidDel="009844F4">
          <w:rPr>
            <w:sz w:val="16"/>
            <w:szCs w:val="16"/>
            <w:lang w:val="es-ES"/>
          </w:rPr>
          <w:delText>03</w:delText>
        </w:r>
      </w:del>
      <w:ins w:id="138" w:author="Spanish 1" w:date="2022-08-30T00:57:00Z">
        <w:r w:rsidRPr="00F22F80">
          <w:rPr>
            <w:sz w:val="16"/>
            <w:szCs w:val="16"/>
            <w:lang w:val="es-ES"/>
          </w:rPr>
          <w:t>23</w:t>
        </w:r>
      </w:ins>
      <w:r w:rsidRPr="00F22F80">
        <w:rPr>
          <w:sz w:val="16"/>
          <w:szCs w:val="16"/>
          <w:lang w:val="es-ES"/>
        </w:rPr>
        <w:t>)</w:t>
      </w:r>
    </w:p>
    <w:p w14:paraId="1C2C9891" w14:textId="77777777" w:rsidR="0095230A" w:rsidRDefault="0095230A">
      <w:pPr>
        <w:pStyle w:val="Reasons"/>
      </w:pPr>
    </w:p>
    <w:p w14:paraId="75E5C266" w14:textId="77777777" w:rsidR="0095230A" w:rsidRDefault="00842BF1">
      <w:pPr>
        <w:pStyle w:val="Proposal"/>
      </w:pPr>
      <w:r>
        <w:t>MOD</w:t>
      </w:r>
      <w:r>
        <w:tab/>
        <w:t>EUR/65A11A1/22</w:t>
      </w:r>
      <w:r>
        <w:rPr>
          <w:vanish/>
          <w:color w:val="7F7F7F" w:themeColor="text1" w:themeTint="80"/>
          <w:vertAlign w:val="superscript"/>
        </w:rPr>
        <w:t>#1689</w:t>
      </w:r>
    </w:p>
    <w:p w14:paraId="0A5FA716" w14:textId="77777777" w:rsidR="00E52C72" w:rsidRPr="00F22F80" w:rsidRDefault="00842BF1" w:rsidP="00F32AF8">
      <w:pPr>
        <w:rPr>
          <w:ins w:id="139" w:author="Spanish83" w:date="2022-11-02T13:22:00Z"/>
          <w:lang w:val="es-ES"/>
        </w:rPr>
      </w:pPr>
      <w:ins w:id="140" w:author="Spanish83" w:date="2022-11-02T13:22:00Z">
        <w:r w:rsidRPr="00F22F80">
          <w:rPr>
            <w:lang w:val="es-ES"/>
          </w:rPr>
          <w:t>______________</w:t>
        </w:r>
      </w:ins>
    </w:p>
    <w:p w14:paraId="1299BD5A" w14:textId="613EDA7C" w:rsidR="00E52C72" w:rsidRPr="00F22F80" w:rsidRDefault="00842BF1" w:rsidP="00F32AF8">
      <w:pPr>
        <w:pStyle w:val="FootnoteText"/>
        <w:rPr>
          <w:lang w:val="es-ES"/>
        </w:rPr>
      </w:pPr>
      <w:r w:rsidRPr="00F22F80">
        <w:rPr>
          <w:rStyle w:val="FootnoteReference"/>
          <w:lang w:val="es-ES"/>
        </w:rPr>
        <w:t xml:space="preserve">1 </w:t>
      </w:r>
      <w:r w:rsidRPr="00F22F80">
        <w:rPr>
          <w:lang w:val="es-ES"/>
        </w:rPr>
        <w:tab/>
      </w:r>
      <w:r w:rsidRPr="00F22F80">
        <w:rPr>
          <w:rStyle w:val="Artdef"/>
          <w:lang w:val="es-ES"/>
        </w:rPr>
        <w:t>32.7.1</w:t>
      </w:r>
      <w:r w:rsidRPr="00F22F80">
        <w:rPr>
          <w:b/>
          <w:szCs w:val="18"/>
          <w:lang w:val="es-ES"/>
        </w:rPr>
        <w:tab/>
      </w:r>
      <w:r w:rsidRPr="00F22F80">
        <w:rPr>
          <w:lang w:val="es-ES"/>
        </w:rPr>
        <w:t xml:space="preserve">Se recomienda utilizar las frases normalizadas para las comunicaciones marítimas </w:t>
      </w:r>
      <w:ins w:id="141" w:author="Spanish" w:date="2022-08-18T16:28:00Z">
        <w:r w:rsidRPr="00F22F80">
          <w:rPr>
            <w:lang w:val="es-ES"/>
          </w:rPr>
          <w:t xml:space="preserve">(FNCM) </w:t>
        </w:r>
      </w:ins>
      <w:r w:rsidRPr="00F22F80">
        <w:rPr>
          <w:lang w:val="es-ES"/>
        </w:rPr>
        <w:t>y, en caso de dificultades de idioma, el Código Internacional de Señales, ambos publicados por la Organización Marítima Internacional (OMI).</w:t>
      </w:r>
      <w:r w:rsidRPr="00F22F80">
        <w:rPr>
          <w:szCs w:val="18"/>
          <w:lang w:val="es-ES"/>
        </w:rPr>
        <w:t xml:space="preserve"> </w:t>
      </w:r>
      <w:ins w:id="142" w:author="Spanish" w:date="2022-08-18T16:29:00Z">
        <w:r w:rsidRPr="00F22F80">
          <w:rPr>
            <w:szCs w:val="18"/>
            <w:lang w:val="es-ES"/>
          </w:rPr>
          <w:t>Cabe señalar que la pronunciaci</w:t>
        </w:r>
      </w:ins>
      <w:ins w:id="143" w:author="Spanish" w:date="2022-08-18T16:31:00Z">
        <w:r w:rsidRPr="00F22F80">
          <w:rPr>
            <w:szCs w:val="18"/>
            <w:lang w:val="es-ES"/>
          </w:rPr>
          <w:t>ón</w:t>
        </w:r>
      </w:ins>
      <w:ins w:id="144" w:author="Spanish" w:date="2022-08-18T16:29:00Z">
        <w:r w:rsidRPr="00F22F80">
          <w:rPr>
            <w:szCs w:val="18"/>
            <w:lang w:val="es-ES"/>
          </w:rPr>
          <w:t xml:space="preserve"> </w:t>
        </w:r>
      </w:ins>
      <w:ins w:id="145" w:author="Spanish" w:date="2022-08-18T16:31:00Z">
        <w:r w:rsidRPr="00F22F80">
          <w:rPr>
            <w:szCs w:val="18"/>
            <w:lang w:val="es-ES"/>
          </w:rPr>
          <w:t xml:space="preserve">de las </w:t>
        </w:r>
      </w:ins>
      <w:ins w:id="146" w:author="Spanish" w:date="2022-08-18T16:29:00Z">
        <w:r w:rsidRPr="00F22F80">
          <w:rPr>
            <w:szCs w:val="18"/>
            <w:lang w:val="es-ES"/>
          </w:rPr>
          <w:t xml:space="preserve">cifras </w:t>
        </w:r>
      </w:ins>
      <w:ins w:id="147" w:author="Spanish" w:date="2022-08-18T16:31:00Z">
        <w:r w:rsidRPr="00F22F80">
          <w:rPr>
            <w:szCs w:val="18"/>
            <w:lang w:val="es-ES"/>
          </w:rPr>
          <w:t xml:space="preserve">difiere entre </w:t>
        </w:r>
      </w:ins>
      <w:ins w:id="148" w:author="Spanish" w:date="2022-08-18T16:29:00Z">
        <w:r w:rsidRPr="00F22F80">
          <w:rPr>
            <w:szCs w:val="18"/>
            <w:lang w:val="es-ES"/>
          </w:rPr>
          <w:t>el Apéndice</w:t>
        </w:r>
      </w:ins>
      <w:ins w:id="149" w:author="Spanish83" w:date="2023-11-09T12:46:00Z">
        <w:r w:rsidR="00D63749">
          <w:rPr>
            <w:szCs w:val="18"/>
            <w:lang w:val="es-ES"/>
          </w:rPr>
          <w:t> </w:t>
        </w:r>
      </w:ins>
      <w:ins w:id="150" w:author="Spanish" w:date="2022-08-18T16:29:00Z">
        <w:r w:rsidRPr="00F22F80">
          <w:rPr>
            <w:rStyle w:val="Appref"/>
            <w:b/>
            <w:bCs/>
            <w:lang w:val="es-ES"/>
          </w:rPr>
          <w:t>14</w:t>
        </w:r>
        <w:r w:rsidRPr="00F22F80">
          <w:rPr>
            <w:szCs w:val="18"/>
            <w:lang w:val="es-ES"/>
          </w:rPr>
          <w:t xml:space="preserve"> y las FNCM de la OMI</w:t>
        </w:r>
      </w:ins>
      <w:ins w:id="151" w:author="Spanish" w:date="2022-08-18T16:30:00Z">
        <w:r w:rsidRPr="00F22F80">
          <w:rPr>
            <w:szCs w:val="18"/>
            <w:lang w:val="es-ES"/>
          </w:rPr>
          <w:t>.</w:t>
        </w:r>
        <w:r w:rsidRPr="00F22F80">
          <w:rPr>
            <w:sz w:val="16"/>
            <w:szCs w:val="16"/>
            <w:lang w:val="es-ES"/>
          </w:rPr>
          <w:t>     (CMR</w:t>
        </w:r>
        <w:r w:rsidRPr="00F22F80">
          <w:rPr>
            <w:sz w:val="16"/>
            <w:szCs w:val="16"/>
            <w:lang w:val="es-ES"/>
          </w:rPr>
          <w:noBreakHyphen/>
          <w:t>23)</w:t>
        </w:r>
      </w:ins>
    </w:p>
    <w:p w14:paraId="2F01EEAD" w14:textId="206C78CB" w:rsidR="0095230A" w:rsidRDefault="00842BF1">
      <w:pPr>
        <w:pStyle w:val="Reasons"/>
      </w:pPr>
      <w:r w:rsidRPr="00D63749">
        <w:rPr>
          <w:b/>
          <w:bCs/>
        </w:rPr>
        <w:t>Motivos:</w:t>
      </w:r>
      <w:r>
        <w:tab/>
      </w:r>
      <w:r w:rsidR="00A27E0F">
        <w:t>Para evitar posibles confusiones, es necesario recordar a los navegantes y a las administraciones la diferencia de pronunciación de las cifras entre el Apéndice</w:t>
      </w:r>
      <w:r w:rsidR="00D63749">
        <w:t> </w:t>
      </w:r>
      <w:r w:rsidR="00A27E0F" w:rsidRPr="00A27E0F">
        <w:rPr>
          <w:b/>
          <w:bCs/>
        </w:rPr>
        <w:t>14</w:t>
      </w:r>
      <w:r w:rsidR="00A27E0F">
        <w:t xml:space="preserve"> del RR y las FNCM de la OMI</w:t>
      </w:r>
      <w:r w:rsidR="00260CDC">
        <w:t>.</w:t>
      </w:r>
    </w:p>
    <w:p w14:paraId="782E3989" w14:textId="77777777" w:rsidR="00E52C72" w:rsidRPr="006537F1" w:rsidRDefault="00842BF1" w:rsidP="006537F1">
      <w:pPr>
        <w:pStyle w:val="Section1"/>
        <w:keepNext/>
        <w:keepLines/>
      </w:pPr>
      <w:r w:rsidRPr="006537F1">
        <w:t xml:space="preserve">Sección II – </w:t>
      </w:r>
      <w:r w:rsidRPr="006537F1">
        <w:rPr>
          <w:noProof/>
        </w:rPr>
        <w:t>Alerta</w:t>
      </w:r>
      <w:r w:rsidRPr="006537F1">
        <w:t xml:space="preserve"> de socorro y llamada de socorro</w:t>
      </w:r>
      <w:r w:rsidRPr="006537F1">
        <w:rPr>
          <w:bCs/>
          <w:sz w:val="16"/>
          <w:szCs w:val="16"/>
        </w:rPr>
        <w:t> </w:t>
      </w:r>
      <w:r w:rsidRPr="006537F1">
        <w:rPr>
          <w:b w:val="0"/>
          <w:sz w:val="16"/>
          <w:szCs w:val="16"/>
        </w:rPr>
        <w:t>    (CMR</w:t>
      </w:r>
      <w:r w:rsidRPr="006537F1">
        <w:rPr>
          <w:b w:val="0"/>
          <w:sz w:val="16"/>
          <w:szCs w:val="16"/>
        </w:rPr>
        <w:noBreakHyphen/>
        <w:t>07)</w:t>
      </w:r>
    </w:p>
    <w:p w14:paraId="2062430B" w14:textId="77777777" w:rsidR="00E52C72" w:rsidRPr="00D617ED" w:rsidRDefault="00842BF1" w:rsidP="00D617ED">
      <w:pPr>
        <w:pStyle w:val="Section2"/>
        <w:jc w:val="left"/>
        <w:rPr>
          <w:bCs/>
          <w:iCs/>
          <w:lang w:val="es-ES"/>
        </w:rPr>
      </w:pPr>
      <w:r w:rsidRPr="00D617ED">
        <w:rPr>
          <w:rStyle w:val="Artdef"/>
          <w:i w:val="0"/>
          <w:szCs w:val="24"/>
          <w:lang w:val="es-ES"/>
        </w:rPr>
        <w:t>32.11</w:t>
      </w:r>
      <w:r w:rsidRPr="00D617ED">
        <w:rPr>
          <w:rStyle w:val="Artdef"/>
          <w:i w:val="0"/>
          <w:szCs w:val="24"/>
          <w:lang w:val="es-ES"/>
        </w:rPr>
        <w:tab/>
      </w:r>
      <w:r w:rsidRPr="00D617ED">
        <w:rPr>
          <w:bCs/>
          <w:iCs/>
          <w:lang w:val="es-ES"/>
        </w:rPr>
        <w:t>B  –  Transmisión de una alerta de socorro o una llamada de socorro</w:t>
      </w:r>
      <w:r w:rsidRPr="00D617ED">
        <w:rPr>
          <w:color w:val="000000"/>
          <w:sz w:val="16"/>
          <w:szCs w:val="16"/>
          <w:lang w:val="es-ES"/>
        </w:rPr>
        <w:t xml:space="preserve"> </w:t>
      </w:r>
      <w:r w:rsidRPr="00D617ED">
        <w:rPr>
          <w:i w:val="0"/>
          <w:iCs/>
          <w:color w:val="000000"/>
          <w:sz w:val="16"/>
          <w:szCs w:val="16"/>
          <w:lang w:val="es-ES"/>
        </w:rPr>
        <w:t>     (CMR</w:t>
      </w:r>
      <w:r w:rsidRPr="00D617ED">
        <w:rPr>
          <w:i w:val="0"/>
          <w:iCs/>
          <w:color w:val="000000"/>
          <w:sz w:val="16"/>
          <w:szCs w:val="16"/>
          <w:lang w:val="es-ES"/>
        </w:rPr>
        <w:noBreakHyphen/>
        <w:t>07)</w:t>
      </w:r>
    </w:p>
    <w:p w14:paraId="74B2C3A7" w14:textId="77777777" w:rsidR="00E52C72" w:rsidRPr="00D617ED" w:rsidRDefault="00842BF1" w:rsidP="00D617ED">
      <w:pPr>
        <w:pStyle w:val="Section3"/>
        <w:rPr>
          <w:lang w:val="es-ES"/>
        </w:rPr>
      </w:pPr>
      <w:r w:rsidRPr="00D617ED">
        <w:rPr>
          <w:lang w:val="es-ES"/>
        </w:rPr>
        <w:t>B1  –  Transmisión de una alerta de socorro o una llamada de socorro</w:t>
      </w:r>
      <w:r>
        <w:rPr>
          <w:lang w:val="es-ES"/>
        </w:rPr>
        <w:br/>
      </w:r>
      <w:r w:rsidRPr="00D617ED">
        <w:rPr>
          <w:lang w:val="es-ES"/>
        </w:rPr>
        <w:t>por una estación</w:t>
      </w:r>
      <w:r>
        <w:rPr>
          <w:lang w:val="es-ES"/>
        </w:rPr>
        <w:t xml:space="preserve"> </w:t>
      </w:r>
      <w:r w:rsidRPr="00D617ED">
        <w:rPr>
          <w:lang w:val="es-ES"/>
        </w:rPr>
        <w:t>de barco o una estación terrena de barco</w:t>
      </w:r>
      <w:r w:rsidRPr="00D617ED">
        <w:rPr>
          <w:sz w:val="16"/>
          <w:szCs w:val="16"/>
          <w:lang w:val="es-ES"/>
        </w:rPr>
        <w:t>     </w:t>
      </w:r>
      <w:r w:rsidRPr="00D617ED">
        <w:rPr>
          <w:iCs/>
          <w:color w:val="000000"/>
          <w:sz w:val="16"/>
          <w:szCs w:val="16"/>
          <w:lang w:val="es-ES"/>
        </w:rPr>
        <w:t>(CMR</w:t>
      </w:r>
      <w:r w:rsidRPr="00D617ED">
        <w:rPr>
          <w:iCs/>
          <w:color w:val="000000"/>
          <w:sz w:val="16"/>
          <w:szCs w:val="16"/>
          <w:lang w:val="es-ES"/>
        </w:rPr>
        <w:noBreakHyphen/>
        <w:t>07)</w:t>
      </w:r>
    </w:p>
    <w:p w14:paraId="0908C286" w14:textId="77777777" w:rsidR="0095230A" w:rsidRDefault="00842BF1">
      <w:pPr>
        <w:pStyle w:val="Proposal"/>
      </w:pPr>
      <w:r>
        <w:t>MOD</w:t>
      </w:r>
      <w:r>
        <w:tab/>
        <w:t>EUR/65A11A1/23</w:t>
      </w:r>
      <w:r>
        <w:rPr>
          <w:vanish/>
          <w:color w:val="7F7F7F" w:themeColor="text1" w:themeTint="80"/>
          <w:vertAlign w:val="superscript"/>
        </w:rPr>
        <w:t>#1690</w:t>
      </w:r>
    </w:p>
    <w:p w14:paraId="301B550A" w14:textId="77777777" w:rsidR="00E52C72" w:rsidRPr="00F22F80" w:rsidRDefault="00842BF1" w:rsidP="00DF1A1B">
      <w:pPr>
        <w:pStyle w:val="Normalaftertitle"/>
        <w:rPr>
          <w:lang w:val="es-ES"/>
        </w:rPr>
      </w:pPr>
      <w:r w:rsidRPr="00F22F80">
        <w:rPr>
          <w:rStyle w:val="Artdef"/>
          <w:lang w:val="es-ES"/>
        </w:rPr>
        <w:t>32.12</w:t>
      </w:r>
      <w:r w:rsidRPr="00F22F80">
        <w:rPr>
          <w:lang w:val="es-ES"/>
        </w:rPr>
        <w:tab/>
        <w:t>§ 8</w:t>
      </w:r>
      <w:r w:rsidRPr="00F22F80">
        <w:rPr>
          <w:lang w:val="es-ES"/>
        </w:rPr>
        <w:tab/>
        <w:t>La alerta de socorro o la llamada de socorro barco-costa se emplea para notificar a los centros de coordinación de salvamento, a través de una estación costera o de una estación terrena costera, que un barco está en peligro. Estas alertas están basadas en el uso de transmisiones por medio de satélites (desde una estación terrena de barco o una radiobaliza de localización de siniestros por satélite) y de servicios terrenales (desde estaciones de barco</w:t>
      </w:r>
      <w:del w:id="152" w:author="Spanish" w:date="2022-08-18T16:32:00Z">
        <w:r w:rsidRPr="00F22F80" w:rsidDel="004A1832">
          <w:rPr>
            <w:lang w:val="es-ES"/>
          </w:rPr>
          <w:delText xml:space="preserve"> y radiobalizas de localización de siniestros</w:delText>
        </w:r>
      </w:del>
      <w:r w:rsidRPr="00F22F80">
        <w:rPr>
          <w:lang w:val="es-ES"/>
        </w:rPr>
        <w:t>).</w:t>
      </w:r>
      <w:r w:rsidRPr="00F22F80">
        <w:rPr>
          <w:sz w:val="16"/>
          <w:szCs w:val="16"/>
          <w:lang w:val="es-ES"/>
        </w:rPr>
        <w:t>     (CMR</w:t>
      </w:r>
      <w:r w:rsidRPr="00F22F80">
        <w:rPr>
          <w:sz w:val="16"/>
          <w:szCs w:val="16"/>
          <w:lang w:val="es-ES"/>
        </w:rPr>
        <w:noBreakHyphen/>
      </w:r>
      <w:del w:id="153" w:author="Spanish" w:date="2022-08-18T16:32:00Z">
        <w:r w:rsidRPr="00F22F80" w:rsidDel="004A1832">
          <w:rPr>
            <w:sz w:val="16"/>
            <w:szCs w:val="16"/>
            <w:lang w:val="es-ES"/>
          </w:rPr>
          <w:delText>07</w:delText>
        </w:r>
      </w:del>
      <w:ins w:id="154" w:author="Spanish" w:date="2022-08-18T16:32:00Z">
        <w:r w:rsidRPr="00F22F80">
          <w:rPr>
            <w:sz w:val="16"/>
            <w:szCs w:val="16"/>
            <w:lang w:val="es-ES"/>
          </w:rPr>
          <w:t>23</w:t>
        </w:r>
      </w:ins>
      <w:r w:rsidRPr="00F22F80">
        <w:rPr>
          <w:sz w:val="16"/>
          <w:szCs w:val="16"/>
          <w:lang w:val="es-ES"/>
        </w:rPr>
        <w:t>)</w:t>
      </w:r>
    </w:p>
    <w:p w14:paraId="239A299D" w14:textId="7093AF03" w:rsidR="0095230A" w:rsidRPr="00A27E0F" w:rsidRDefault="00842BF1">
      <w:pPr>
        <w:pStyle w:val="Reasons"/>
        <w:rPr>
          <w:lang w:val="es-ES"/>
        </w:rPr>
      </w:pPr>
      <w:r w:rsidRPr="00D63749">
        <w:rPr>
          <w:b/>
          <w:bCs/>
        </w:rPr>
        <w:t>Motivos:</w:t>
      </w:r>
      <w:r w:rsidR="00A27E0F" w:rsidRPr="00A27E0F">
        <w:tab/>
        <w:t>Las RLS terrenales en ondas métricas ya no se utilizan.</w:t>
      </w:r>
    </w:p>
    <w:p w14:paraId="6C3B42BA" w14:textId="77777777" w:rsidR="00E52C72" w:rsidRPr="006537F1" w:rsidRDefault="00842BF1" w:rsidP="006537F1">
      <w:pPr>
        <w:pStyle w:val="Section2"/>
        <w:jc w:val="left"/>
        <w:rPr>
          <w:bCs/>
          <w:iCs/>
        </w:rPr>
      </w:pPr>
      <w:r w:rsidRPr="006537F1">
        <w:rPr>
          <w:rStyle w:val="Artdef"/>
          <w:i w:val="0"/>
          <w:szCs w:val="24"/>
        </w:rPr>
        <w:t>32.20</w:t>
      </w:r>
      <w:r w:rsidRPr="006537F1">
        <w:rPr>
          <w:rStyle w:val="Artdef"/>
          <w:i w:val="0"/>
          <w:szCs w:val="24"/>
        </w:rPr>
        <w:tab/>
      </w:r>
      <w:r w:rsidRPr="006537F1">
        <w:rPr>
          <w:bCs/>
          <w:iCs/>
        </w:rPr>
        <w:t>C  –  Recepción y acuse de recibo de alertas de socorro</w:t>
      </w:r>
      <w:r w:rsidRPr="006537F1">
        <w:rPr>
          <w:bCs/>
          <w:iCs/>
        </w:rPr>
        <w:br/>
      </w:r>
      <w:r w:rsidRPr="006537F1">
        <w:rPr>
          <w:bCs/>
          <w:iCs/>
        </w:rPr>
        <w:tab/>
        <w:t>y de llamadas de socorro</w:t>
      </w:r>
      <w:r w:rsidRPr="006537F1">
        <w:rPr>
          <w:i w:val="0"/>
          <w:iCs/>
          <w:color w:val="000000"/>
          <w:sz w:val="16"/>
          <w:szCs w:val="16"/>
        </w:rPr>
        <w:t xml:space="preserve">      (CMR</w:t>
      </w:r>
      <w:r w:rsidRPr="006537F1">
        <w:rPr>
          <w:i w:val="0"/>
          <w:iCs/>
          <w:color w:val="000000"/>
          <w:sz w:val="16"/>
          <w:szCs w:val="16"/>
        </w:rPr>
        <w:noBreakHyphen/>
        <w:t>07)</w:t>
      </w:r>
    </w:p>
    <w:p w14:paraId="387BB97B" w14:textId="77777777" w:rsidR="00E52C72" w:rsidRPr="006537F1" w:rsidRDefault="00842BF1" w:rsidP="006537F1">
      <w:pPr>
        <w:pStyle w:val="Section3"/>
      </w:pPr>
      <w:r w:rsidRPr="006537F1">
        <w:t>C1  –  Procedimiento para el acuse de recibo de alertas de socorro</w:t>
      </w:r>
      <w:r w:rsidRPr="006537F1">
        <w:br/>
        <w:t>o de llamadas de socorro</w:t>
      </w:r>
      <w:r w:rsidRPr="006537F1">
        <w:rPr>
          <w:sz w:val="16"/>
          <w:szCs w:val="16"/>
        </w:rPr>
        <w:t>     (CMR</w:t>
      </w:r>
      <w:r w:rsidRPr="006537F1">
        <w:rPr>
          <w:sz w:val="16"/>
          <w:szCs w:val="16"/>
        </w:rPr>
        <w:noBreakHyphen/>
        <w:t>07)</w:t>
      </w:r>
    </w:p>
    <w:p w14:paraId="7D876A56" w14:textId="77777777" w:rsidR="0095230A" w:rsidRDefault="00842BF1">
      <w:pPr>
        <w:pStyle w:val="Proposal"/>
      </w:pPr>
      <w:r>
        <w:lastRenderedPageBreak/>
        <w:t>MOD</w:t>
      </w:r>
      <w:r>
        <w:tab/>
        <w:t>EUR/65A11A1/24</w:t>
      </w:r>
      <w:r>
        <w:rPr>
          <w:vanish/>
          <w:color w:val="7F7F7F" w:themeColor="text1" w:themeTint="80"/>
          <w:vertAlign w:val="superscript"/>
        </w:rPr>
        <w:t>#1691</w:t>
      </w:r>
    </w:p>
    <w:p w14:paraId="4F077075" w14:textId="77777777" w:rsidR="00E52C72" w:rsidRPr="00F22F80" w:rsidRDefault="00842BF1" w:rsidP="00F32AF8">
      <w:pPr>
        <w:rPr>
          <w:lang w:val="es-ES"/>
        </w:rPr>
      </w:pPr>
      <w:r w:rsidRPr="00F22F80">
        <w:rPr>
          <w:rStyle w:val="Artdef"/>
          <w:lang w:val="es-ES"/>
        </w:rPr>
        <w:t>32.21A</w:t>
      </w:r>
      <w:r w:rsidRPr="00F22F80">
        <w:rPr>
          <w:lang w:val="es-ES"/>
        </w:rPr>
        <w:tab/>
      </w:r>
      <w:r w:rsidRPr="00F22F80">
        <w:rPr>
          <w:lang w:val="es-ES"/>
        </w:rPr>
        <w:tab/>
        <w:t>2)</w:t>
      </w:r>
      <w:r w:rsidRPr="00F22F80">
        <w:rPr>
          <w:lang w:val="es-ES"/>
        </w:rPr>
        <w:tab/>
        <w:t>Cuando se acuse recibo de una alerta de socorro enviada por llamada selectiva digital</w:t>
      </w:r>
      <w:r w:rsidRPr="00F22F80">
        <w:rPr>
          <w:szCs w:val="24"/>
          <w:vertAlign w:val="superscript"/>
          <w:lang w:val="es-ES"/>
        </w:rPr>
        <w:t>8</w:t>
      </w:r>
      <w:r w:rsidRPr="00F22F80">
        <w:rPr>
          <w:lang w:val="es-ES"/>
        </w:rPr>
        <w:t>, el acuse en los servicios terrenales se hará por llamada selectiva digital</w:t>
      </w:r>
      <w:del w:id="155" w:author="Spanish" w:date="2022-08-18T16:34:00Z">
        <w:r w:rsidRPr="00F22F80" w:rsidDel="000F66A7">
          <w:rPr>
            <w:lang w:val="es-ES"/>
          </w:rPr>
          <w:delText>,</w:delText>
        </w:r>
      </w:del>
      <w:r w:rsidRPr="00F22F80">
        <w:rPr>
          <w:lang w:val="es-ES"/>
        </w:rPr>
        <w:t xml:space="preserve"> </w:t>
      </w:r>
      <w:ins w:id="156" w:author="Spanish" w:date="2022-08-18T16:34:00Z">
        <w:r w:rsidRPr="00F22F80">
          <w:rPr>
            <w:lang w:val="es-ES"/>
          </w:rPr>
          <w:t xml:space="preserve">o </w:t>
        </w:r>
      </w:ins>
      <w:r w:rsidRPr="00F22F80">
        <w:rPr>
          <w:lang w:val="es-ES"/>
        </w:rPr>
        <w:t>radiotelefonía</w:t>
      </w:r>
      <w:del w:id="157" w:author="Spanish" w:date="2022-08-18T16:34:00Z">
        <w:r w:rsidRPr="00F22F80" w:rsidDel="000F66A7">
          <w:rPr>
            <w:lang w:val="es-ES"/>
          </w:rPr>
          <w:delText xml:space="preserve"> o telegrafía de impresión directa de banda estrecha, según las circunstancias</w:delText>
        </w:r>
      </w:del>
      <w:r w:rsidRPr="00F22F80">
        <w:rPr>
          <w:lang w:val="es-ES"/>
        </w:rPr>
        <w:t>, por la frecuencia de socorro y seguridad asociada en la misma banda por la que se ha recibido la alerta de socorro, teniendo debidamente en cuenta las directrices recogidas en las versiones más recientes de las Recomendaciones UIT-R M.493 y UIT-R M.541.</w:t>
      </w:r>
      <w:r w:rsidRPr="00F22F80">
        <w:rPr>
          <w:color w:val="000000"/>
          <w:sz w:val="16"/>
          <w:szCs w:val="16"/>
          <w:lang w:val="es-ES"/>
        </w:rPr>
        <w:t>     (CMR</w:t>
      </w:r>
      <w:r w:rsidRPr="00F22F80">
        <w:rPr>
          <w:color w:val="000000"/>
          <w:sz w:val="16"/>
          <w:szCs w:val="16"/>
          <w:lang w:val="es-ES"/>
        </w:rPr>
        <w:noBreakHyphen/>
      </w:r>
      <w:del w:id="158" w:author="Spanish" w:date="2022-08-18T16:34:00Z">
        <w:r w:rsidRPr="00F22F80" w:rsidDel="005E2EF3">
          <w:rPr>
            <w:color w:val="000000"/>
            <w:sz w:val="16"/>
            <w:szCs w:val="16"/>
            <w:lang w:val="es-ES"/>
          </w:rPr>
          <w:delText>07</w:delText>
        </w:r>
      </w:del>
      <w:ins w:id="159" w:author="Spanish" w:date="2022-08-18T16:34:00Z">
        <w:r w:rsidRPr="00F22F80">
          <w:rPr>
            <w:color w:val="000000"/>
            <w:sz w:val="16"/>
            <w:szCs w:val="16"/>
            <w:lang w:val="es-ES"/>
          </w:rPr>
          <w:t>23</w:t>
        </w:r>
      </w:ins>
      <w:r w:rsidRPr="00F22F80">
        <w:rPr>
          <w:color w:val="000000"/>
          <w:sz w:val="16"/>
          <w:szCs w:val="16"/>
          <w:lang w:val="es-ES"/>
        </w:rPr>
        <w:t>)</w:t>
      </w:r>
      <w:r w:rsidRPr="00F22F80">
        <w:rPr>
          <w:lang w:val="es-ES"/>
        </w:rPr>
        <w:t xml:space="preserve"> </w:t>
      </w:r>
    </w:p>
    <w:p w14:paraId="6B722539" w14:textId="78028FBF" w:rsidR="0095230A" w:rsidRDefault="00842BF1">
      <w:pPr>
        <w:pStyle w:val="Reasons"/>
      </w:pPr>
      <w:r w:rsidRPr="00D63749">
        <w:rPr>
          <w:b/>
          <w:bCs/>
        </w:rPr>
        <w:t>Motivos:</w:t>
      </w:r>
      <w:r>
        <w:tab/>
      </w:r>
      <w:r w:rsidR="00A27E0F">
        <w:t>La OMI ha suprimido la IDBE del SMSSM, con la excepción de la ISM en determinadas frecuencias indicadas en el Apéndice</w:t>
      </w:r>
      <w:r w:rsidR="00D63749">
        <w:t> </w:t>
      </w:r>
      <w:r w:rsidR="00A27E0F" w:rsidRPr="00A27E0F">
        <w:rPr>
          <w:b/>
          <w:bCs/>
        </w:rPr>
        <w:t>15</w:t>
      </w:r>
      <w:r w:rsidR="00A27E0F">
        <w:t xml:space="preserve"> del RR. Por consiguiente, se ha de suprimir la posibilidad de acusar recibo de alertas de socorro por IDBE. Ahora bien, se mantiene la opción de acusar recibo por LLSD o radiotelefonía</w:t>
      </w:r>
      <w:r w:rsidR="00D63749">
        <w:t>.</w:t>
      </w:r>
    </w:p>
    <w:p w14:paraId="150AEB0E" w14:textId="77777777" w:rsidR="0095230A" w:rsidRDefault="00842BF1">
      <w:pPr>
        <w:pStyle w:val="Proposal"/>
      </w:pPr>
      <w:r>
        <w:t>MOD</w:t>
      </w:r>
      <w:r>
        <w:tab/>
        <w:t>EUR/65A11A1/25</w:t>
      </w:r>
      <w:r>
        <w:rPr>
          <w:vanish/>
          <w:color w:val="7F7F7F" w:themeColor="text1" w:themeTint="80"/>
          <w:vertAlign w:val="superscript"/>
        </w:rPr>
        <w:t>#1692</w:t>
      </w:r>
    </w:p>
    <w:p w14:paraId="5EE82890" w14:textId="77777777" w:rsidR="00E52C72" w:rsidRPr="00F22F80" w:rsidRDefault="00842BF1" w:rsidP="00F32AF8">
      <w:pPr>
        <w:rPr>
          <w:lang w:val="es-ES"/>
        </w:rPr>
      </w:pPr>
      <w:r w:rsidRPr="00F22F80">
        <w:rPr>
          <w:rStyle w:val="Artdef"/>
          <w:lang w:val="es-ES"/>
        </w:rPr>
        <w:t>32.23</w:t>
      </w:r>
      <w:r w:rsidRPr="00F22F80">
        <w:rPr>
          <w:lang w:val="es-ES"/>
        </w:rPr>
        <w:tab/>
        <w:t>§ 15</w:t>
      </w:r>
      <w:r w:rsidRPr="00F22F80">
        <w:rPr>
          <w:lang w:val="es-ES"/>
        </w:rPr>
        <w:tab/>
      </w:r>
      <w:del w:id="160" w:author="Spanish" w:date="2022-08-18T16:42:00Z">
        <w:r w:rsidRPr="00F22F80" w:rsidDel="001604A7">
          <w:rPr>
            <w:lang w:val="es-ES"/>
          </w:rPr>
          <w:delText>1)</w:delText>
        </w:r>
        <w:r w:rsidRPr="00F22F80" w:rsidDel="00C56211">
          <w:rPr>
            <w:lang w:val="es-ES"/>
          </w:rPr>
          <w:tab/>
        </w:r>
      </w:del>
      <w:r w:rsidRPr="00F22F80">
        <w:rPr>
          <w:lang w:val="es-ES"/>
        </w:rPr>
        <w:t>Al acusar recibo por radiotelefonía de una alerta de socorro o una llamada de socorro procedente de una estación de barco o de una estación terrena de barco, el acuse de recibo se dará de la siguiente manera, habida cuenta de los números </w:t>
      </w:r>
      <w:r w:rsidRPr="00F22F80">
        <w:rPr>
          <w:rStyle w:val="Artref"/>
          <w:b/>
          <w:bCs/>
          <w:lang w:val="es-ES"/>
        </w:rPr>
        <w:t>32.6</w:t>
      </w:r>
      <w:r w:rsidRPr="00F22F80">
        <w:rPr>
          <w:lang w:val="es-ES"/>
        </w:rPr>
        <w:t xml:space="preserve"> y </w:t>
      </w:r>
      <w:r w:rsidRPr="00F22F80">
        <w:rPr>
          <w:rStyle w:val="Artref"/>
          <w:b/>
          <w:bCs/>
          <w:lang w:val="es-ES"/>
        </w:rPr>
        <w:t>32.7</w:t>
      </w:r>
      <w:r w:rsidRPr="00F22F80">
        <w:rPr>
          <w:lang w:val="es-ES"/>
        </w:rPr>
        <w:t>:</w:t>
      </w:r>
    </w:p>
    <w:p w14:paraId="0B690A29" w14:textId="77777777" w:rsidR="00E52C72" w:rsidRPr="00F22F80" w:rsidRDefault="00842BF1" w:rsidP="00F32AF8">
      <w:pPr>
        <w:pStyle w:val="enumlev2"/>
        <w:rPr>
          <w:lang w:val="es-ES"/>
        </w:rPr>
      </w:pPr>
      <w:r w:rsidRPr="00F22F80">
        <w:rPr>
          <w:lang w:val="es-ES"/>
        </w:rPr>
        <w:t>–</w:t>
      </w:r>
      <w:r w:rsidRPr="00F22F80">
        <w:rPr>
          <w:lang w:val="es-ES"/>
        </w:rPr>
        <w:tab/>
        <w:t>la señal de socorro «MAYDAY»;</w:t>
      </w:r>
    </w:p>
    <w:p w14:paraId="57B7854F" w14:textId="77777777" w:rsidR="00E52C72" w:rsidRPr="00F22F80" w:rsidRDefault="00842BF1" w:rsidP="00F32AF8">
      <w:pPr>
        <w:pStyle w:val="enumlev2"/>
        <w:rPr>
          <w:lang w:val="es-ES"/>
        </w:rPr>
      </w:pPr>
      <w:r w:rsidRPr="00F22F80">
        <w:rPr>
          <w:lang w:val="es-ES"/>
        </w:rPr>
        <w:t>–</w:t>
      </w:r>
      <w:r w:rsidRPr="00F22F80">
        <w:rPr>
          <w:lang w:val="es-ES"/>
        </w:rPr>
        <w:tab/>
        <w:t>el nombre seguido del distintivo de llamada, o la MMSI u otra señal de identificación de la estación que transmite el mensaje de socorro;</w:t>
      </w:r>
    </w:p>
    <w:p w14:paraId="36820D4E" w14:textId="77777777" w:rsidR="00E52C72" w:rsidRPr="00F22F80" w:rsidRDefault="00842BF1" w:rsidP="00F32AF8">
      <w:pPr>
        <w:pStyle w:val="enumlev2"/>
        <w:rPr>
          <w:lang w:val="es-ES"/>
        </w:rPr>
      </w:pPr>
      <w:r w:rsidRPr="00F22F80">
        <w:rPr>
          <w:lang w:val="es-ES"/>
        </w:rPr>
        <w:t>–</w:t>
      </w:r>
      <w:r w:rsidRPr="00F22F80">
        <w:rPr>
          <w:lang w:val="es-ES"/>
        </w:rPr>
        <w:tab/>
        <w:t>la</w:t>
      </w:r>
      <w:ins w:id="161" w:author="Spanish83" w:date="2022-10-28T15:47:00Z">
        <w:r w:rsidRPr="00F22F80">
          <w:rPr>
            <w:lang w:val="es-ES"/>
          </w:rPr>
          <w:t>s</w:t>
        </w:r>
      </w:ins>
      <w:r w:rsidRPr="00F22F80">
        <w:rPr>
          <w:lang w:val="es-ES"/>
        </w:rPr>
        <w:t xml:space="preserve"> palabra</w:t>
      </w:r>
      <w:ins w:id="162" w:author="Spanish83" w:date="2022-10-28T15:47:00Z">
        <w:r w:rsidRPr="00F22F80">
          <w:rPr>
            <w:lang w:val="es-ES"/>
          </w:rPr>
          <w:t>s</w:t>
        </w:r>
      </w:ins>
      <w:r w:rsidRPr="00F22F80">
        <w:rPr>
          <w:lang w:val="es-ES"/>
        </w:rPr>
        <w:t xml:space="preserve"> «THIS IS»;</w:t>
      </w:r>
    </w:p>
    <w:p w14:paraId="36452880" w14:textId="77777777" w:rsidR="00E52C72" w:rsidRPr="00F22F80" w:rsidRDefault="00842BF1" w:rsidP="00F32AF8">
      <w:pPr>
        <w:pStyle w:val="enumlev2"/>
        <w:rPr>
          <w:lang w:val="es-ES"/>
        </w:rPr>
      </w:pPr>
      <w:r w:rsidRPr="00F22F80">
        <w:rPr>
          <w:lang w:val="es-ES"/>
        </w:rPr>
        <w:t>–</w:t>
      </w:r>
      <w:r w:rsidRPr="00F22F80">
        <w:rPr>
          <w:lang w:val="es-ES"/>
        </w:rPr>
        <w:tab/>
        <w:t>el nombre y distintivo de llamada u otra señal de identificación de la estación que acusa recibo;</w:t>
      </w:r>
    </w:p>
    <w:p w14:paraId="162F9510" w14:textId="77777777" w:rsidR="00E52C72" w:rsidRPr="00F22F80" w:rsidRDefault="00842BF1" w:rsidP="00F32AF8">
      <w:pPr>
        <w:pStyle w:val="enumlev2"/>
        <w:rPr>
          <w:lang w:val="es-ES"/>
        </w:rPr>
      </w:pPr>
      <w:r w:rsidRPr="00F22F80">
        <w:rPr>
          <w:lang w:val="es-ES"/>
        </w:rPr>
        <w:t>–</w:t>
      </w:r>
      <w:r w:rsidRPr="00F22F80">
        <w:rPr>
          <w:lang w:val="es-ES"/>
        </w:rPr>
        <w:tab/>
        <w:t>la palabra «RECEIVED»;</w:t>
      </w:r>
    </w:p>
    <w:p w14:paraId="3A764321" w14:textId="77777777" w:rsidR="00E52C72" w:rsidRPr="00F22F80" w:rsidRDefault="00842BF1" w:rsidP="00F32AF8">
      <w:pPr>
        <w:pStyle w:val="enumlev2"/>
        <w:rPr>
          <w:lang w:val="es-ES"/>
        </w:rPr>
      </w:pPr>
      <w:r w:rsidRPr="00F22F80">
        <w:rPr>
          <w:lang w:val="es-ES"/>
        </w:rPr>
        <w:t>–</w:t>
      </w:r>
      <w:r w:rsidRPr="00F22F80">
        <w:rPr>
          <w:lang w:val="es-ES"/>
        </w:rPr>
        <w:tab/>
        <w:t>la señal de socorro «MAYDAY».</w:t>
      </w:r>
      <w:r w:rsidRPr="00F22F80">
        <w:rPr>
          <w:sz w:val="16"/>
          <w:szCs w:val="16"/>
          <w:lang w:val="es-ES"/>
        </w:rPr>
        <w:t>     (CMR</w:t>
      </w:r>
      <w:r w:rsidRPr="00F22F80">
        <w:rPr>
          <w:sz w:val="16"/>
          <w:szCs w:val="16"/>
          <w:lang w:val="es-ES"/>
        </w:rPr>
        <w:noBreakHyphen/>
      </w:r>
      <w:del w:id="163" w:author="Spanish" w:date="2022-08-18T16:42:00Z">
        <w:r w:rsidRPr="00F22F80" w:rsidDel="00C56211">
          <w:rPr>
            <w:sz w:val="16"/>
            <w:szCs w:val="16"/>
            <w:lang w:val="es-ES"/>
          </w:rPr>
          <w:delText>12</w:delText>
        </w:r>
      </w:del>
      <w:ins w:id="164" w:author="Spanish" w:date="2022-08-18T16:42:00Z">
        <w:r w:rsidRPr="00F22F80">
          <w:rPr>
            <w:sz w:val="16"/>
            <w:szCs w:val="16"/>
            <w:lang w:val="es-ES"/>
          </w:rPr>
          <w:t>23</w:t>
        </w:r>
      </w:ins>
      <w:r w:rsidRPr="00F22F80">
        <w:rPr>
          <w:sz w:val="16"/>
          <w:szCs w:val="16"/>
          <w:lang w:val="es-ES"/>
        </w:rPr>
        <w:t>)</w:t>
      </w:r>
    </w:p>
    <w:p w14:paraId="65FA2B4B" w14:textId="7B7AAD88" w:rsidR="0095230A" w:rsidRDefault="00842BF1">
      <w:pPr>
        <w:pStyle w:val="Reasons"/>
      </w:pPr>
      <w:r w:rsidRPr="00D63749">
        <w:rPr>
          <w:b/>
          <w:bCs/>
        </w:rPr>
        <w:t>Motivos:</w:t>
      </w:r>
      <w:r>
        <w:tab/>
      </w:r>
      <w:r w:rsidR="00A27E0F">
        <w:t>Cambio editorial de numeración al haber suprimido el número</w:t>
      </w:r>
      <w:r w:rsidR="00D63749">
        <w:t> </w:t>
      </w:r>
      <w:r w:rsidR="00A27E0F" w:rsidRPr="00D63749">
        <w:rPr>
          <w:b/>
          <w:bCs/>
        </w:rPr>
        <w:t>32.24</w:t>
      </w:r>
      <w:r w:rsidR="00A27E0F">
        <w:t xml:space="preserve"> del RR</w:t>
      </w:r>
      <w:r w:rsidR="00D63749">
        <w:t>.</w:t>
      </w:r>
    </w:p>
    <w:p w14:paraId="495BC213" w14:textId="77777777" w:rsidR="0095230A" w:rsidRDefault="00842BF1">
      <w:pPr>
        <w:pStyle w:val="Proposal"/>
      </w:pPr>
      <w:r>
        <w:t>SUP</w:t>
      </w:r>
      <w:r>
        <w:tab/>
        <w:t>EUR/65A11A1/26</w:t>
      </w:r>
    </w:p>
    <w:p w14:paraId="2678BAA6" w14:textId="4FA495A6" w:rsidR="00E52C72" w:rsidRPr="007A04F3" w:rsidRDefault="00842BF1" w:rsidP="0011092D">
      <w:pPr>
        <w:rPr>
          <w:lang w:val="es-ES"/>
        </w:rPr>
      </w:pPr>
      <w:r w:rsidRPr="007A04F3">
        <w:rPr>
          <w:rStyle w:val="Artdef"/>
          <w:lang w:val="es-ES"/>
        </w:rPr>
        <w:t>32.24</w:t>
      </w:r>
    </w:p>
    <w:p w14:paraId="009D4BB3" w14:textId="4EE5BE83" w:rsidR="0095230A" w:rsidRDefault="00842BF1">
      <w:pPr>
        <w:pStyle w:val="Reasons"/>
      </w:pPr>
      <w:r w:rsidRPr="00D63749">
        <w:rPr>
          <w:b/>
          <w:bCs/>
        </w:rPr>
        <w:t>Motivos:</w:t>
      </w:r>
      <w:r w:rsidRPr="00D63749">
        <w:tab/>
      </w:r>
      <w:r w:rsidR="0011092D">
        <w:t>La IDBE se ha suprimido del SMSSM, con la excepción de la ISM en ciertas frecuencias que figuran en el Apéndice</w:t>
      </w:r>
      <w:r w:rsidR="00D63749">
        <w:t> </w:t>
      </w:r>
      <w:r w:rsidR="0011092D" w:rsidRPr="00D63749">
        <w:rPr>
          <w:b/>
          <w:bCs/>
        </w:rPr>
        <w:t>15</w:t>
      </w:r>
      <w:r w:rsidR="0011092D">
        <w:t xml:space="preserve"> del RR. Por consiguiente, ya no se puede acusar recibo de alertas de socorro por IDBE</w:t>
      </w:r>
      <w:r w:rsidR="00D63749">
        <w:t>.</w:t>
      </w:r>
    </w:p>
    <w:p w14:paraId="2D6DB9E4" w14:textId="77777777" w:rsidR="00E52C72" w:rsidRPr="007A04F3" w:rsidRDefault="00842BF1" w:rsidP="007A04F3">
      <w:pPr>
        <w:pStyle w:val="Section3"/>
        <w:keepNext/>
        <w:keepLines/>
        <w:rPr>
          <w:color w:val="000000"/>
          <w:lang w:val="es-ES"/>
        </w:rPr>
      </w:pPr>
      <w:r w:rsidRPr="007A04F3">
        <w:rPr>
          <w:lang w:val="es-ES"/>
        </w:rPr>
        <w:t>C3  –  Recepción y acuse de recibo por una estación de barco</w:t>
      </w:r>
      <w:r w:rsidRPr="007A04F3">
        <w:rPr>
          <w:lang w:val="es-ES"/>
        </w:rPr>
        <w:br/>
        <w:t>o estación</w:t>
      </w:r>
      <w:r w:rsidRPr="007A04F3">
        <w:rPr>
          <w:color w:val="000000"/>
          <w:lang w:val="es-ES"/>
        </w:rPr>
        <w:t xml:space="preserve"> terrena de barco</w:t>
      </w:r>
      <w:r w:rsidRPr="007A04F3">
        <w:rPr>
          <w:color w:val="000000"/>
          <w:sz w:val="16"/>
          <w:szCs w:val="16"/>
          <w:lang w:val="es-ES"/>
        </w:rPr>
        <w:t>     (CMR-07)</w:t>
      </w:r>
    </w:p>
    <w:p w14:paraId="65812B94" w14:textId="77777777" w:rsidR="0095230A" w:rsidRDefault="00842BF1">
      <w:pPr>
        <w:pStyle w:val="Proposal"/>
      </w:pPr>
      <w:r>
        <w:t>MOD</w:t>
      </w:r>
      <w:r>
        <w:tab/>
        <w:t>EUR/65A11A1/27</w:t>
      </w:r>
      <w:r>
        <w:rPr>
          <w:vanish/>
          <w:color w:val="7F7F7F" w:themeColor="text1" w:themeTint="80"/>
          <w:vertAlign w:val="superscript"/>
        </w:rPr>
        <w:t>#1694</w:t>
      </w:r>
    </w:p>
    <w:p w14:paraId="2771CA9C" w14:textId="77777777" w:rsidR="00E52C72" w:rsidRPr="00F22F80" w:rsidRDefault="00842BF1" w:rsidP="00F32AF8">
      <w:pPr>
        <w:rPr>
          <w:lang w:val="es-ES"/>
        </w:rPr>
      </w:pPr>
      <w:r w:rsidRPr="00F22F80">
        <w:rPr>
          <w:rStyle w:val="Artdef"/>
          <w:lang w:val="es-ES"/>
        </w:rPr>
        <w:t>32.31</w:t>
      </w:r>
      <w:r w:rsidRPr="00F22F80">
        <w:rPr>
          <w:lang w:val="es-ES"/>
        </w:rPr>
        <w:tab/>
      </w:r>
      <w:r w:rsidRPr="00F22F80">
        <w:rPr>
          <w:lang w:val="es-ES"/>
        </w:rPr>
        <w:tab/>
        <w:t>2)</w:t>
      </w:r>
      <w:r w:rsidRPr="00F22F80">
        <w:rPr>
          <w:lang w:val="es-ES"/>
        </w:rPr>
        <w:tab/>
        <w:t>No obstante, para evitar transmisiones innecesarias o que causen respuestas confusas, la estación de barco que reciba una alerta de socorro en ondas decamétricas y que pueda encontrarse a una distancia considerable del incidente no acusará recibo, sino que observará las disposiciones de los números</w:t>
      </w:r>
      <w:r w:rsidRPr="00F22F80">
        <w:rPr>
          <w:b/>
          <w:bCs/>
          <w:color w:val="000000"/>
          <w:lang w:val="es-ES"/>
        </w:rPr>
        <w:t> </w:t>
      </w:r>
      <w:r w:rsidRPr="00F22F80">
        <w:rPr>
          <w:rStyle w:val="Artref"/>
          <w:b/>
          <w:bCs/>
          <w:lang w:val="es-ES"/>
        </w:rPr>
        <w:t>32.36</w:t>
      </w:r>
      <w:r w:rsidRPr="00F22F80">
        <w:rPr>
          <w:lang w:val="es-ES"/>
        </w:rPr>
        <w:t xml:space="preserve"> a </w:t>
      </w:r>
      <w:del w:id="165" w:author="Spanish" w:date="2022-08-18T16:45:00Z">
        <w:r w:rsidRPr="00F22F80" w:rsidDel="00A31C9A">
          <w:rPr>
            <w:rStyle w:val="Artref"/>
            <w:b/>
            <w:bCs/>
            <w:lang w:val="es-ES"/>
          </w:rPr>
          <w:delText>32.38</w:delText>
        </w:r>
      </w:del>
      <w:ins w:id="166" w:author="Spanish" w:date="2022-08-18T16:45:00Z">
        <w:r w:rsidRPr="00F22F80">
          <w:rPr>
            <w:rStyle w:val="Artref"/>
            <w:b/>
            <w:bCs/>
            <w:lang w:val="es-ES"/>
          </w:rPr>
          <w:t>32.37</w:t>
        </w:r>
      </w:ins>
      <w:r w:rsidRPr="00F22F80">
        <w:rPr>
          <w:lang w:val="es-ES"/>
        </w:rPr>
        <w:t>, y si una estación costera no acusa recibo de dicha alerta de socorro en un plazo de cinco minutos, retransmitirá la alerta de socorro, pero sólo a una estación costera o estación terrena costera apropiada (véanse asimismo los números </w:t>
      </w:r>
      <w:r w:rsidRPr="00F22F80">
        <w:rPr>
          <w:rStyle w:val="Artref"/>
          <w:b/>
          <w:bCs/>
          <w:lang w:val="es-ES"/>
        </w:rPr>
        <w:t>32.16</w:t>
      </w:r>
      <w:r w:rsidRPr="00F22F80">
        <w:rPr>
          <w:lang w:val="es-ES"/>
        </w:rPr>
        <w:t xml:space="preserve"> a </w:t>
      </w:r>
      <w:r w:rsidRPr="00F22F80">
        <w:rPr>
          <w:rStyle w:val="Artref"/>
          <w:b/>
          <w:bCs/>
          <w:lang w:val="es-ES"/>
        </w:rPr>
        <w:t>32.19H</w:t>
      </w:r>
      <w:r w:rsidRPr="00F22F80">
        <w:rPr>
          <w:lang w:val="es-ES"/>
        </w:rPr>
        <w:t>).</w:t>
      </w:r>
      <w:r w:rsidRPr="00F22F80">
        <w:rPr>
          <w:color w:val="000000"/>
          <w:sz w:val="16"/>
          <w:szCs w:val="16"/>
          <w:lang w:val="es-ES"/>
        </w:rPr>
        <w:t>     (CMR</w:t>
      </w:r>
      <w:r w:rsidRPr="00F22F80">
        <w:rPr>
          <w:color w:val="000000"/>
          <w:sz w:val="16"/>
          <w:szCs w:val="16"/>
          <w:lang w:val="es-ES"/>
        </w:rPr>
        <w:noBreakHyphen/>
      </w:r>
      <w:del w:id="167" w:author="Spanish" w:date="2022-08-18T16:45:00Z">
        <w:r w:rsidRPr="00F22F80" w:rsidDel="00A31C9A">
          <w:rPr>
            <w:color w:val="000000"/>
            <w:sz w:val="16"/>
            <w:szCs w:val="16"/>
            <w:lang w:val="es-ES"/>
          </w:rPr>
          <w:delText>07</w:delText>
        </w:r>
      </w:del>
      <w:ins w:id="168" w:author="Spanish" w:date="2022-08-18T16:45:00Z">
        <w:r w:rsidRPr="00F22F80">
          <w:rPr>
            <w:color w:val="000000"/>
            <w:sz w:val="16"/>
            <w:szCs w:val="16"/>
            <w:lang w:val="es-ES"/>
          </w:rPr>
          <w:t>23</w:t>
        </w:r>
      </w:ins>
      <w:r w:rsidRPr="00F22F80">
        <w:rPr>
          <w:color w:val="000000"/>
          <w:sz w:val="16"/>
          <w:szCs w:val="16"/>
          <w:lang w:val="es-ES"/>
        </w:rPr>
        <w:t>)</w:t>
      </w:r>
    </w:p>
    <w:p w14:paraId="53768BCD" w14:textId="32856787" w:rsidR="0095230A" w:rsidRDefault="00842BF1">
      <w:pPr>
        <w:pStyle w:val="Reasons"/>
      </w:pPr>
      <w:r w:rsidRPr="00D63749">
        <w:rPr>
          <w:b/>
          <w:bCs/>
        </w:rPr>
        <w:t>Motivos:</w:t>
      </w:r>
      <w:r>
        <w:tab/>
      </w:r>
      <w:r w:rsidR="0011092D">
        <w:t>La IDBE se ha suprimido del SMSSM, con la excepción de la ISM en ciertas frecuencias que figuran en el Apéndice</w:t>
      </w:r>
      <w:r w:rsidR="00D63749">
        <w:t> </w:t>
      </w:r>
      <w:r w:rsidR="0011092D" w:rsidRPr="00D63749">
        <w:rPr>
          <w:b/>
          <w:bCs/>
        </w:rPr>
        <w:t>15</w:t>
      </w:r>
      <w:r w:rsidR="0011092D">
        <w:t xml:space="preserve"> del RR. Al haber suprimido el número</w:t>
      </w:r>
      <w:r w:rsidR="00D63749">
        <w:t> </w:t>
      </w:r>
      <w:r w:rsidR="0011092D" w:rsidRPr="00D63749">
        <w:rPr>
          <w:b/>
          <w:bCs/>
        </w:rPr>
        <w:t>32.38</w:t>
      </w:r>
      <w:r w:rsidR="0011092D">
        <w:t xml:space="preserve"> del RR, se debe cambiar la numeración.</w:t>
      </w:r>
    </w:p>
    <w:p w14:paraId="05DE1C1B" w14:textId="77777777" w:rsidR="0095230A" w:rsidRDefault="00842BF1">
      <w:pPr>
        <w:pStyle w:val="Proposal"/>
      </w:pPr>
      <w:r>
        <w:lastRenderedPageBreak/>
        <w:t>MOD</w:t>
      </w:r>
      <w:r>
        <w:tab/>
        <w:t>EUR/65A11A1/28</w:t>
      </w:r>
      <w:r>
        <w:rPr>
          <w:vanish/>
          <w:color w:val="7F7F7F" w:themeColor="text1" w:themeTint="80"/>
          <w:vertAlign w:val="superscript"/>
        </w:rPr>
        <w:t>#1695</w:t>
      </w:r>
    </w:p>
    <w:p w14:paraId="34E8E91D" w14:textId="77777777" w:rsidR="00E52C72" w:rsidRPr="00F22F80" w:rsidRDefault="00842BF1" w:rsidP="00F32AF8">
      <w:pPr>
        <w:rPr>
          <w:lang w:val="es-ES"/>
        </w:rPr>
      </w:pPr>
      <w:r w:rsidRPr="00F22F80">
        <w:rPr>
          <w:rStyle w:val="Artdef"/>
          <w:lang w:val="es-ES"/>
        </w:rPr>
        <w:t>32.34A</w:t>
      </w:r>
      <w:r w:rsidRPr="00F22F80">
        <w:rPr>
          <w:lang w:val="es-ES"/>
        </w:rPr>
        <w:tab/>
        <w:t>§ 21A</w:t>
      </w:r>
      <w:r w:rsidRPr="00F22F80">
        <w:rPr>
          <w:lang w:val="es-ES"/>
        </w:rPr>
        <w:tab/>
        <w:t>No obstante, a menos que así se lo indique una estación costera o un centro de coordinación de salvamento, una estación de barco únicamente podrá enviar un acuse de recibo por llamada selectiva digital cuando:</w:t>
      </w:r>
    </w:p>
    <w:p w14:paraId="6643C4F1" w14:textId="77777777" w:rsidR="00E52C72" w:rsidRPr="00F22F80" w:rsidRDefault="00842BF1" w:rsidP="00F32AF8">
      <w:pPr>
        <w:pStyle w:val="enumlev2"/>
        <w:rPr>
          <w:lang w:val="es-ES"/>
        </w:rPr>
      </w:pPr>
      <w:r w:rsidRPr="00F22F80">
        <w:rPr>
          <w:i/>
          <w:iCs/>
          <w:lang w:val="es-ES"/>
        </w:rPr>
        <w:t>a)</w:t>
      </w:r>
      <w:r w:rsidRPr="00F22F80">
        <w:rPr>
          <w:lang w:val="es-ES"/>
        </w:rPr>
        <w:tab/>
        <w:t>no se haya constatado que una estación costera ha enviado un acuse de recibo por llamada selectiva digital; y</w:t>
      </w:r>
    </w:p>
    <w:p w14:paraId="50E72F5C" w14:textId="77777777" w:rsidR="00E52C72" w:rsidRPr="00F22F80" w:rsidRDefault="00842BF1" w:rsidP="00F32AF8">
      <w:pPr>
        <w:pStyle w:val="enumlev2"/>
        <w:rPr>
          <w:lang w:val="es-ES"/>
        </w:rPr>
      </w:pPr>
      <w:r w:rsidRPr="00F22F80">
        <w:rPr>
          <w:i/>
          <w:iCs/>
          <w:lang w:val="es-ES"/>
        </w:rPr>
        <w:t>b)</w:t>
      </w:r>
      <w:r w:rsidRPr="00F22F80">
        <w:rPr>
          <w:lang w:val="es-ES"/>
        </w:rPr>
        <w:tab/>
        <w:t xml:space="preserve">no se hayan constatado comunicaciones por radiotelefonía </w:t>
      </w:r>
      <w:del w:id="169" w:author="Spanish83" w:date="2022-10-28T15:59:00Z">
        <w:r w:rsidRPr="00F22F80" w:rsidDel="004B3B70">
          <w:rPr>
            <w:lang w:val="es-ES"/>
          </w:rPr>
          <w:delText xml:space="preserve">o </w:delText>
        </w:r>
      </w:del>
      <w:del w:id="170" w:author="Spanish" w:date="2022-08-18T16:47:00Z">
        <w:r w:rsidRPr="00F22F80" w:rsidDel="00461BBC">
          <w:rPr>
            <w:lang w:val="es-ES"/>
          </w:rPr>
          <w:delText>telegrafía de impresión directa de banda estrecha</w:delText>
        </w:r>
      </w:del>
      <w:del w:id="171" w:author="Spanish83" w:date="2022-10-28T15:59:00Z">
        <w:r w:rsidRPr="00F22F80" w:rsidDel="004B3B70">
          <w:rPr>
            <w:lang w:val="es-ES"/>
          </w:rPr>
          <w:delText xml:space="preserve"> </w:delText>
        </w:r>
      </w:del>
      <w:r w:rsidRPr="00F22F80">
        <w:rPr>
          <w:lang w:val="es-ES"/>
        </w:rPr>
        <w:t>desde o hacia la embarcación en peligro; y</w:t>
      </w:r>
    </w:p>
    <w:p w14:paraId="5010C625" w14:textId="77777777" w:rsidR="00E52C72" w:rsidRPr="00F22F80" w:rsidRDefault="00842BF1" w:rsidP="00F32AF8">
      <w:pPr>
        <w:pStyle w:val="enumlev2"/>
        <w:rPr>
          <w:lang w:val="es-ES"/>
        </w:rPr>
      </w:pPr>
      <w:r w:rsidRPr="00F22F80">
        <w:rPr>
          <w:i/>
          <w:iCs/>
          <w:lang w:val="es-ES"/>
        </w:rPr>
        <w:t>c)</w:t>
      </w:r>
      <w:r w:rsidRPr="00F22F80">
        <w:rPr>
          <w:lang w:val="es-ES"/>
        </w:rPr>
        <w:tab/>
        <w:t>hayan pasado, como mínimo, cinco minutos y se haya repetido la alerta de socorro por llamada selectiva digital (véase el número </w:t>
      </w:r>
      <w:r w:rsidRPr="00F22F80">
        <w:rPr>
          <w:rStyle w:val="Artref"/>
          <w:b/>
          <w:bCs/>
          <w:lang w:val="es-ES"/>
        </w:rPr>
        <w:t>32.21A.1</w:t>
      </w:r>
      <w:r w:rsidRPr="00F22F80">
        <w:rPr>
          <w:lang w:val="es-ES"/>
        </w:rPr>
        <w:t>).</w:t>
      </w:r>
      <w:r w:rsidRPr="00F22F80">
        <w:rPr>
          <w:sz w:val="16"/>
          <w:szCs w:val="16"/>
          <w:lang w:val="es-ES"/>
        </w:rPr>
        <w:t>     (CMR</w:t>
      </w:r>
      <w:r w:rsidRPr="00F22F80">
        <w:rPr>
          <w:sz w:val="16"/>
          <w:szCs w:val="16"/>
          <w:lang w:val="es-ES"/>
        </w:rPr>
        <w:noBreakHyphen/>
      </w:r>
      <w:del w:id="172" w:author="Spanish" w:date="2022-08-18T16:47:00Z">
        <w:r w:rsidRPr="00F22F80" w:rsidDel="00461BBC">
          <w:rPr>
            <w:sz w:val="16"/>
            <w:szCs w:val="16"/>
            <w:lang w:val="es-ES"/>
          </w:rPr>
          <w:delText>07</w:delText>
        </w:r>
      </w:del>
      <w:ins w:id="173" w:author="Spanish" w:date="2022-08-18T16:47:00Z">
        <w:r w:rsidRPr="00F22F80">
          <w:rPr>
            <w:sz w:val="16"/>
            <w:szCs w:val="16"/>
            <w:lang w:val="es-ES"/>
          </w:rPr>
          <w:t>23</w:t>
        </w:r>
      </w:ins>
      <w:r w:rsidRPr="00F22F80">
        <w:rPr>
          <w:sz w:val="16"/>
          <w:szCs w:val="16"/>
          <w:lang w:val="es-ES"/>
        </w:rPr>
        <w:t>)</w:t>
      </w:r>
    </w:p>
    <w:p w14:paraId="2E8E5E99" w14:textId="53383E3A" w:rsidR="0095230A" w:rsidRDefault="00842BF1">
      <w:pPr>
        <w:pStyle w:val="Reasons"/>
      </w:pPr>
      <w:r w:rsidRPr="00D63749">
        <w:rPr>
          <w:b/>
          <w:bCs/>
        </w:rPr>
        <w:t>Motivos:</w:t>
      </w:r>
      <w:r>
        <w:tab/>
      </w:r>
      <w:r w:rsidR="00DD76E4">
        <w:t>La IDBE se ha suprimido del SMSSM, con la excepción de la ISM en ciertas frecuencias que figuran en el Apéndice</w:t>
      </w:r>
      <w:r w:rsidR="00D63749">
        <w:t> </w:t>
      </w:r>
      <w:r w:rsidR="00DD76E4" w:rsidRPr="00D63749">
        <w:rPr>
          <w:b/>
          <w:bCs/>
        </w:rPr>
        <w:t>15</w:t>
      </w:r>
      <w:r w:rsidR="00DD76E4">
        <w:t xml:space="preserve"> del RR. Por consiguiente, ya no se puede acusar recibo de alertas de socorro por IDBE.</w:t>
      </w:r>
    </w:p>
    <w:p w14:paraId="26CFCF4D" w14:textId="77777777" w:rsidR="00E52C72" w:rsidRPr="007A04F3" w:rsidRDefault="00842BF1" w:rsidP="007A04F3">
      <w:pPr>
        <w:pStyle w:val="Section2"/>
        <w:jc w:val="left"/>
        <w:rPr>
          <w:bCs/>
          <w:iCs/>
          <w:lang w:val="es-ES"/>
        </w:rPr>
      </w:pPr>
      <w:r w:rsidRPr="007A04F3">
        <w:rPr>
          <w:rStyle w:val="Artdef"/>
          <w:i w:val="0"/>
          <w:szCs w:val="24"/>
          <w:lang w:val="es-ES"/>
        </w:rPr>
        <w:t>32.36</w:t>
      </w:r>
      <w:r w:rsidRPr="007A04F3">
        <w:rPr>
          <w:rStyle w:val="Artdef"/>
          <w:i w:val="0"/>
          <w:szCs w:val="24"/>
          <w:lang w:val="es-ES"/>
        </w:rPr>
        <w:tab/>
      </w:r>
      <w:r w:rsidRPr="007A04F3">
        <w:rPr>
          <w:bCs/>
          <w:iCs/>
          <w:lang w:val="es-ES"/>
        </w:rPr>
        <w:t>D  –  Preparación para el tratamiento del tráfico de socorro</w:t>
      </w:r>
    </w:p>
    <w:p w14:paraId="0D508DE6" w14:textId="77777777" w:rsidR="0095230A" w:rsidRDefault="00842BF1">
      <w:pPr>
        <w:pStyle w:val="Proposal"/>
      </w:pPr>
      <w:r>
        <w:t>SUP</w:t>
      </w:r>
      <w:r>
        <w:tab/>
        <w:t>EUR/65A11A1/29</w:t>
      </w:r>
    </w:p>
    <w:p w14:paraId="66606A9F" w14:textId="780DD645" w:rsidR="00E52C72" w:rsidRPr="00F93C85" w:rsidRDefault="00842BF1" w:rsidP="007A04F3">
      <w:r w:rsidRPr="007A04F3">
        <w:rPr>
          <w:rStyle w:val="Artdef"/>
          <w:lang w:val="es-ES"/>
        </w:rPr>
        <w:t>32.38</w:t>
      </w:r>
    </w:p>
    <w:p w14:paraId="1BE74D33" w14:textId="06C8EE04" w:rsidR="0095230A" w:rsidRDefault="00842BF1">
      <w:pPr>
        <w:pStyle w:val="Reasons"/>
      </w:pPr>
      <w:r w:rsidRPr="00D63749">
        <w:rPr>
          <w:b/>
          <w:bCs/>
        </w:rPr>
        <w:t>Motivos:</w:t>
      </w:r>
      <w:r>
        <w:tab/>
      </w:r>
      <w:r w:rsidR="00DD76E4">
        <w:t>La IDBE se ha suprimido del SMSSM, con la excepción de la ISM en ciertas frecuencias que figuran en el Apéndice</w:t>
      </w:r>
      <w:r w:rsidR="00F93C85">
        <w:t> </w:t>
      </w:r>
      <w:r w:rsidR="00DD76E4" w:rsidRPr="00F93C85">
        <w:rPr>
          <w:b/>
          <w:bCs/>
        </w:rPr>
        <w:t>15</w:t>
      </w:r>
      <w:r w:rsidR="00DD76E4">
        <w:t xml:space="preserve"> del RR. Por consiguiente, las estaciones costeras y las estaciones de barco no necesitan permanecer a la escucha de las frecuencias de la IDBE del SMSSM. La escucha en la correspondiente frecuencia por radiotelefonía se rige por el número</w:t>
      </w:r>
      <w:r w:rsidR="00D63749">
        <w:t> </w:t>
      </w:r>
      <w:r w:rsidR="00DD76E4" w:rsidRPr="00D63749">
        <w:rPr>
          <w:b/>
          <w:bCs/>
        </w:rPr>
        <w:t>32.37</w:t>
      </w:r>
      <w:r w:rsidR="00DD76E4">
        <w:t xml:space="preserve"> del RR.</w:t>
      </w:r>
    </w:p>
    <w:p w14:paraId="13896589" w14:textId="77777777" w:rsidR="00E52C72" w:rsidRPr="007A04F3" w:rsidRDefault="00842BF1" w:rsidP="007A04F3">
      <w:pPr>
        <w:pStyle w:val="Section1"/>
        <w:keepNext/>
        <w:keepLines/>
        <w:rPr>
          <w:color w:val="000000"/>
          <w:lang w:val="es-ES"/>
        </w:rPr>
      </w:pPr>
      <w:r w:rsidRPr="007A04F3">
        <w:rPr>
          <w:lang w:val="es-ES"/>
        </w:rPr>
        <w:t>Sección III – Tráfico de socorro</w:t>
      </w:r>
    </w:p>
    <w:p w14:paraId="1909019A" w14:textId="77777777" w:rsidR="00E52C72" w:rsidRPr="007A04F3" w:rsidRDefault="00842BF1" w:rsidP="007A04F3">
      <w:pPr>
        <w:pStyle w:val="Section2"/>
        <w:spacing w:before="240"/>
        <w:jc w:val="left"/>
        <w:rPr>
          <w:bCs/>
          <w:iCs/>
          <w:lang w:val="es-ES"/>
        </w:rPr>
      </w:pPr>
      <w:r w:rsidRPr="007A04F3">
        <w:rPr>
          <w:rStyle w:val="Artdef"/>
          <w:i w:val="0"/>
          <w:szCs w:val="24"/>
          <w:lang w:val="es-ES"/>
        </w:rPr>
        <w:t>32.39</w:t>
      </w:r>
      <w:r w:rsidRPr="007A04F3">
        <w:rPr>
          <w:rStyle w:val="Artdef"/>
          <w:i w:val="0"/>
          <w:szCs w:val="24"/>
          <w:lang w:val="es-ES"/>
        </w:rPr>
        <w:tab/>
      </w:r>
      <w:r w:rsidRPr="007A04F3">
        <w:rPr>
          <w:bCs/>
          <w:iCs/>
          <w:lang w:val="es-ES"/>
        </w:rPr>
        <w:t>A  –  Generalidades y comunicaciones</w:t>
      </w:r>
      <w:r>
        <w:rPr>
          <w:bCs/>
          <w:iCs/>
          <w:lang w:val="es-ES"/>
        </w:rPr>
        <w:br/>
      </w:r>
      <w:r>
        <w:rPr>
          <w:bCs/>
          <w:iCs/>
          <w:lang w:val="es-ES"/>
        </w:rPr>
        <w:tab/>
      </w:r>
      <w:r w:rsidRPr="007A04F3">
        <w:rPr>
          <w:bCs/>
          <w:iCs/>
          <w:lang w:val="es-ES"/>
        </w:rPr>
        <w:t>de coordinación</w:t>
      </w:r>
      <w:r>
        <w:rPr>
          <w:bCs/>
          <w:iCs/>
          <w:lang w:val="es-ES"/>
        </w:rPr>
        <w:t xml:space="preserve"> </w:t>
      </w:r>
      <w:r w:rsidRPr="007A04F3">
        <w:rPr>
          <w:bCs/>
          <w:iCs/>
          <w:lang w:val="es-ES"/>
        </w:rPr>
        <w:t>de búsqueda</w:t>
      </w:r>
      <w:r>
        <w:rPr>
          <w:bCs/>
          <w:iCs/>
          <w:lang w:val="es-ES"/>
        </w:rPr>
        <w:br/>
      </w:r>
      <w:r>
        <w:rPr>
          <w:bCs/>
          <w:iCs/>
          <w:lang w:val="es-ES"/>
        </w:rPr>
        <w:tab/>
      </w:r>
      <w:r w:rsidRPr="007A04F3">
        <w:rPr>
          <w:bCs/>
          <w:iCs/>
          <w:lang w:val="es-ES"/>
        </w:rPr>
        <w:t>y salvamento</w:t>
      </w:r>
    </w:p>
    <w:p w14:paraId="098F39B4" w14:textId="77777777" w:rsidR="0095230A" w:rsidRDefault="00842BF1">
      <w:pPr>
        <w:pStyle w:val="Proposal"/>
      </w:pPr>
      <w:r>
        <w:t>SUP</w:t>
      </w:r>
      <w:r>
        <w:tab/>
        <w:t>EUR/65A11A1/30</w:t>
      </w:r>
    </w:p>
    <w:p w14:paraId="56A5702D" w14:textId="76A19868" w:rsidR="00E52C72" w:rsidRPr="007A04F3" w:rsidRDefault="00842BF1" w:rsidP="007A04F3">
      <w:pPr>
        <w:rPr>
          <w:lang w:val="es-ES"/>
        </w:rPr>
      </w:pPr>
      <w:r w:rsidRPr="007A04F3">
        <w:rPr>
          <w:rStyle w:val="Artdef"/>
          <w:lang w:val="es-ES"/>
        </w:rPr>
        <w:t>32.43</w:t>
      </w:r>
    </w:p>
    <w:p w14:paraId="23CD5A9F" w14:textId="2DC1490D" w:rsidR="0095230A" w:rsidRDefault="00842BF1">
      <w:pPr>
        <w:pStyle w:val="Reasons"/>
      </w:pPr>
      <w:r w:rsidRPr="00D63749">
        <w:rPr>
          <w:b/>
          <w:bCs/>
        </w:rPr>
        <w:t>Motivos:</w:t>
      </w:r>
      <w:r>
        <w:tab/>
      </w:r>
      <w:r w:rsidR="002A7EB8">
        <w:t>La IDBE se ha suprimido del SMSSM, con la excepción de la ISM en ciertas frecuencias que figuran en el Apéndice</w:t>
      </w:r>
      <w:r w:rsidR="00D63749">
        <w:t> </w:t>
      </w:r>
      <w:r w:rsidR="002A7EB8" w:rsidRPr="002E545F">
        <w:rPr>
          <w:b/>
          <w:bCs/>
        </w:rPr>
        <w:t>15</w:t>
      </w:r>
      <w:r w:rsidR="002A7EB8">
        <w:t xml:space="preserve"> del RR. Por consiguiente, el tráfico de socorro por IDBE ya no es apropiado.</w:t>
      </w:r>
    </w:p>
    <w:p w14:paraId="181A4B4C" w14:textId="77777777" w:rsidR="0095230A" w:rsidRDefault="00842BF1">
      <w:pPr>
        <w:pStyle w:val="Proposal"/>
      </w:pPr>
      <w:r>
        <w:t>SUP</w:t>
      </w:r>
      <w:r>
        <w:tab/>
        <w:t>EUR/65A11A1/31</w:t>
      </w:r>
    </w:p>
    <w:p w14:paraId="43C76BAA" w14:textId="0DED6129" w:rsidR="00E52C72" w:rsidRDefault="00842BF1" w:rsidP="007A04F3">
      <w:pPr>
        <w:rPr>
          <w:lang w:val="es-ES"/>
        </w:rPr>
      </w:pPr>
      <w:r w:rsidRPr="007A04F3">
        <w:rPr>
          <w:rStyle w:val="Artdef"/>
          <w:lang w:val="es-ES"/>
        </w:rPr>
        <w:t>32.44</w:t>
      </w:r>
    </w:p>
    <w:p w14:paraId="547A366B" w14:textId="1E9AFC2F" w:rsidR="0095230A" w:rsidRDefault="00842BF1">
      <w:pPr>
        <w:pStyle w:val="Reasons"/>
      </w:pPr>
      <w:r w:rsidRPr="00D63749">
        <w:rPr>
          <w:b/>
          <w:bCs/>
        </w:rPr>
        <w:t>Motivos:</w:t>
      </w:r>
      <w:r>
        <w:tab/>
      </w:r>
      <w:r w:rsidR="002A7EB8">
        <w:t>La IDBE se ha suprimido del SMSSM, con la excepción de la ISM en ciertas frecuencias que figuran en el Apéndice</w:t>
      </w:r>
      <w:r w:rsidR="000B50D9">
        <w:t> </w:t>
      </w:r>
      <w:r w:rsidR="002A7EB8" w:rsidRPr="000B50D9">
        <w:rPr>
          <w:b/>
          <w:bCs/>
        </w:rPr>
        <w:t>15</w:t>
      </w:r>
      <w:r w:rsidR="002A7EB8">
        <w:t xml:space="preserve"> del RR. Por consiguiente, ya no circula tráfico de socorro por IDBE.</w:t>
      </w:r>
    </w:p>
    <w:p w14:paraId="6F8682A8" w14:textId="77777777" w:rsidR="0095230A" w:rsidRDefault="00842BF1">
      <w:pPr>
        <w:pStyle w:val="Proposal"/>
      </w:pPr>
      <w:r>
        <w:t>MOD</w:t>
      </w:r>
      <w:r>
        <w:tab/>
        <w:t>EUR/65A11A1/32</w:t>
      </w:r>
      <w:r>
        <w:rPr>
          <w:vanish/>
          <w:color w:val="7F7F7F" w:themeColor="text1" w:themeTint="80"/>
          <w:vertAlign w:val="superscript"/>
        </w:rPr>
        <w:t>#1699</w:t>
      </w:r>
    </w:p>
    <w:p w14:paraId="164F546E" w14:textId="77777777" w:rsidR="00E52C72" w:rsidRPr="00F22F80" w:rsidRDefault="00842BF1" w:rsidP="00F32AF8">
      <w:pPr>
        <w:pStyle w:val="enumlev1"/>
        <w:rPr>
          <w:lang w:val="es-ES"/>
        </w:rPr>
      </w:pPr>
      <w:r w:rsidRPr="00F22F80">
        <w:rPr>
          <w:rStyle w:val="Artdef"/>
          <w:lang w:val="es-ES"/>
        </w:rPr>
        <w:t>32.47</w:t>
      </w:r>
      <w:r w:rsidRPr="00F22F80">
        <w:rPr>
          <w:lang w:val="es-ES"/>
        </w:rPr>
        <w:tab/>
      </w:r>
      <w:del w:id="174" w:author="Spanish" w:date="2022-08-18T16:54:00Z">
        <w:r w:rsidRPr="00F22F80" w:rsidDel="00DB4E42">
          <w:rPr>
            <w:i/>
            <w:iCs/>
            <w:lang w:val="es-ES"/>
          </w:rPr>
          <w:delText>a)</w:delText>
        </w:r>
        <w:r w:rsidRPr="00F22F80" w:rsidDel="00DB4E42">
          <w:rPr>
            <w:i/>
            <w:iCs/>
            <w:lang w:val="es-ES"/>
          </w:rPr>
          <w:tab/>
        </w:r>
      </w:del>
      <w:r w:rsidRPr="00F22F80">
        <w:rPr>
          <w:lang w:val="es-ES"/>
        </w:rPr>
        <w:t>en radiotelefonía, la señal SILENCE MAYDAY, pronunciada como las palabras francesas «silence m'aider» (en español «siláns medé»);</w:t>
      </w:r>
      <w:ins w:id="175" w:author="Spanish" w:date="2022-08-18T16:54:00Z">
        <w:r w:rsidRPr="00F22F80">
          <w:rPr>
            <w:sz w:val="16"/>
            <w:szCs w:val="16"/>
            <w:lang w:val="es-ES"/>
          </w:rPr>
          <w:t>     (CMR</w:t>
        </w:r>
        <w:r w:rsidRPr="00F22F80">
          <w:rPr>
            <w:sz w:val="16"/>
            <w:szCs w:val="16"/>
            <w:lang w:val="es-ES"/>
          </w:rPr>
          <w:noBreakHyphen/>
          <w:t>23)</w:t>
        </w:r>
      </w:ins>
    </w:p>
    <w:p w14:paraId="7C66BAED" w14:textId="7B7766E8" w:rsidR="0095230A" w:rsidRDefault="00842BF1">
      <w:pPr>
        <w:pStyle w:val="Reasons"/>
      </w:pPr>
      <w:r w:rsidRPr="000B50D9">
        <w:rPr>
          <w:b/>
          <w:bCs/>
        </w:rPr>
        <w:t>Motivos:</w:t>
      </w:r>
      <w:r>
        <w:tab/>
      </w:r>
      <w:r w:rsidR="002E545F">
        <w:t>Cambio editorial de numeración al haber suprimido el número</w:t>
      </w:r>
      <w:r w:rsidR="000B50D9">
        <w:t> </w:t>
      </w:r>
      <w:r w:rsidR="002E545F" w:rsidRPr="002E545F">
        <w:rPr>
          <w:b/>
          <w:bCs/>
        </w:rPr>
        <w:t>32.48</w:t>
      </w:r>
      <w:r w:rsidR="002E545F">
        <w:t xml:space="preserve"> del RR.</w:t>
      </w:r>
    </w:p>
    <w:p w14:paraId="0C1E146E" w14:textId="77777777" w:rsidR="0095230A" w:rsidRDefault="00842BF1">
      <w:pPr>
        <w:pStyle w:val="Proposal"/>
      </w:pPr>
      <w:r>
        <w:lastRenderedPageBreak/>
        <w:t>SUP</w:t>
      </w:r>
      <w:r>
        <w:tab/>
        <w:t>EUR/65A11A1/33</w:t>
      </w:r>
    </w:p>
    <w:p w14:paraId="79027D06" w14:textId="66B51AB0" w:rsidR="00E52C72" w:rsidRPr="00145825" w:rsidRDefault="00842BF1" w:rsidP="00145825">
      <w:pPr>
        <w:pStyle w:val="enumlev1"/>
        <w:rPr>
          <w:lang w:val="es-ES"/>
        </w:rPr>
      </w:pPr>
      <w:r w:rsidRPr="00145825">
        <w:rPr>
          <w:rStyle w:val="Artdef"/>
          <w:lang w:val="es-ES"/>
        </w:rPr>
        <w:t>32.48</w:t>
      </w:r>
    </w:p>
    <w:p w14:paraId="6F8350CE" w14:textId="060B94A8" w:rsidR="0095230A" w:rsidRDefault="00842BF1">
      <w:pPr>
        <w:pStyle w:val="Reasons"/>
      </w:pPr>
      <w:r w:rsidRPr="000B50D9">
        <w:rPr>
          <w:b/>
          <w:bCs/>
        </w:rPr>
        <w:t>Motivos:</w:t>
      </w:r>
      <w:r>
        <w:tab/>
      </w:r>
      <w:r w:rsidR="002E545F">
        <w:t>La IDBE se ha suprimido del SMSSM, con la excepción de la ISM en ciertas frecuencias que figuran en el Apéndice</w:t>
      </w:r>
      <w:r w:rsidR="000B50D9">
        <w:rPr>
          <w:b/>
          <w:bCs/>
        </w:rPr>
        <w:t> </w:t>
      </w:r>
      <w:r w:rsidR="002E545F" w:rsidRPr="002E545F">
        <w:rPr>
          <w:b/>
          <w:bCs/>
        </w:rPr>
        <w:t>15</w:t>
      </w:r>
      <w:r w:rsidR="002E545F">
        <w:t xml:space="preserve"> del RR. Por consiguiente, ya no circula tráfico de socorro por IDBE.</w:t>
      </w:r>
    </w:p>
    <w:p w14:paraId="1BBFD1F8" w14:textId="77777777" w:rsidR="0095230A" w:rsidRDefault="00842BF1">
      <w:pPr>
        <w:pStyle w:val="Proposal"/>
      </w:pPr>
      <w:r>
        <w:t>MOD</w:t>
      </w:r>
      <w:r>
        <w:tab/>
        <w:t>EUR/65A11A1/34</w:t>
      </w:r>
      <w:r>
        <w:rPr>
          <w:vanish/>
          <w:color w:val="7F7F7F" w:themeColor="text1" w:themeTint="80"/>
          <w:vertAlign w:val="superscript"/>
        </w:rPr>
        <w:t>#1701</w:t>
      </w:r>
    </w:p>
    <w:p w14:paraId="28E6D68F" w14:textId="77777777" w:rsidR="00E52C72" w:rsidRPr="00F22F80" w:rsidRDefault="00842BF1" w:rsidP="00F32AF8">
      <w:pPr>
        <w:keepNext/>
        <w:keepLines/>
        <w:rPr>
          <w:lang w:val="es-ES"/>
        </w:rPr>
      </w:pPr>
      <w:r w:rsidRPr="00F22F80">
        <w:rPr>
          <w:rStyle w:val="Artdef"/>
          <w:lang w:val="es-ES"/>
        </w:rPr>
        <w:t>32.52</w:t>
      </w:r>
      <w:r w:rsidRPr="00F22F80">
        <w:rPr>
          <w:lang w:val="es-ES"/>
        </w:rPr>
        <w:tab/>
        <w:t>§ 32</w:t>
      </w:r>
      <w:r w:rsidRPr="00F22F80">
        <w:rPr>
          <w:lang w:val="es-ES"/>
        </w:rPr>
        <w:tab/>
      </w:r>
      <w:del w:id="176" w:author="Spanish 1" w:date="2022-08-30T01:29:00Z">
        <w:r w:rsidRPr="00F22F80" w:rsidDel="005A566C">
          <w:rPr>
            <w:lang w:val="es-ES"/>
          </w:rPr>
          <w:delText>1)</w:delText>
        </w:r>
        <w:r w:rsidRPr="00F22F80" w:rsidDel="005A566C">
          <w:rPr>
            <w:lang w:val="es-ES"/>
          </w:rPr>
          <w:tab/>
        </w:r>
      </w:del>
      <w:r w:rsidRPr="00F22F80">
        <w:rPr>
          <w:lang w:val="es-ES"/>
        </w:rPr>
        <w:t>En radiotelefonía, el mensaje a que se refiere el número</w:t>
      </w:r>
      <w:r w:rsidRPr="00F22F80">
        <w:rPr>
          <w:b/>
          <w:bCs/>
          <w:color w:val="000000"/>
          <w:lang w:val="es-ES"/>
        </w:rPr>
        <w:t> </w:t>
      </w:r>
      <w:r w:rsidRPr="00F22F80">
        <w:rPr>
          <w:rStyle w:val="Artref"/>
          <w:b/>
          <w:bCs/>
          <w:lang w:val="es-ES"/>
        </w:rPr>
        <w:t>32.51</w:t>
      </w:r>
      <w:r w:rsidRPr="00F22F80">
        <w:rPr>
          <w:lang w:val="es-ES"/>
        </w:rPr>
        <w:t xml:space="preserve"> deberá comprender, habida cuenta de los números </w:t>
      </w:r>
      <w:r w:rsidRPr="00F22F80">
        <w:rPr>
          <w:rStyle w:val="Artref"/>
          <w:b/>
          <w:bCs/>
          <w:lang w:val="es-ES"/>
        </w:rPr>
        <w:t>32.6</w:t>
      </w:r>
      <w:r w:rsidRPr="00F22F80">
        <w:rPr>
          <w:lang w:val="es-ES"/>
        </w:rPr>
        <w:t xml:space="preserve"> y </w:t>
      </w:r>
      <w:r w:rsidRPr="00F22F80">
        <w:rPr>
          <w:rStyle w:val="Artref"/>
          <w:b/>
          <w:bCs/>
          <w:lang w:val="es-ES"/>
        </w:rPr>
        <w:t>32.7</w:t>
      </w:r>
      <w:r w:rsidRPr="00F22F80">
        <w:rPr>
          <w:lang w:val="es-ES"/>
        </w:rPr>
        <w:t>:</w:t>
      </w:r>
    </w:p>
    <w:p w14:paraId="3AC20005" w14:textId="77777777" w:rsidR="00E52C72" w:rsidRPr="00F22F80" w:rsidRDefault="00842BF1" w:rsidP="00F32AF8">
      <w:pPr>
        <w:pStyle w:val="enumlev2"/>
        <w:keepNext/>
        <w:keepLines/>
        <w:rPr>
          <w:lang w:val="es-ES"/>
        </w:rPr>
      </w:pPr>
      <w:r w:rsidRPr="00F22F80">
        <w:rPr>
          <w:lang w:val="es-ES"/>
        </w:rPr>
        <w:t>–</w:t>
      </w:r>
      <w:r w:rsidRPr="00F22F80">
        <w:rPr>
          <w:lang w:val="es-ES"/>
        </w:rPr>
        <w:tab/>
        <w:t xml:space="preserve">la señal de socorro </w:t>
      </w:r>
      <w:ins w:id="177" w:author="Spanish83" w:date="2022-11-01T13:10:00Z">
        <w:r w:rsidRPr="00F22F80">
          <w:rPr>
            <w:lang w:val="es-ES"/>
          </w:rPr>
          <w:t>«</w:t>
        </w:r>
      </w:ins>
      <w:r w:rsidRPr="00F22F80">
        <w:rPr>
          <w:lang w:val="es-ES"/>
        </w:rPr>
        <w:t>MAYDAY</w:t>
      </w:r>
      <w:ins w:id="178" w:author="Spanish83" w:date="2022-11-01T13:10:00Z">
        <w:r w:rsidRPr="00F22F80">
          <w:rPr>
            <w:lang w:val="es-ES"/>
          </w:rPr>
          <w:t>»</w:t>
        </w:r>
      </w:ins>
      <w:r w:rsidRPr="00F22F80">
        <w:rPr>
          <w:lang w:val="es-ES"/>
        </w:rPr>
        <w:t>;</w:t>
      </w:r>
    </w:p>
    <w:p w14:paraId="3F879203" w14:textId="77777777" w:rsidR="00E52C72" w:rsidRPr="00F22F80" w:rsidRDefault="00842BF1" w:rsidP="00F32AF8">
      <w:pPr>
        <w:pStyle w:val="enumlev2"/>
        <w:keepNext/>
        <w:keepLines/>
        <w:rPr>
          <w:lang w:val="es-ES"/>
        </w:rPr>
      </w:pPr>
      <w:r w:rsidRPr="00F22F80">
        <w:rPr>
          <w:lang w:val="es-ES"/>
        </w:rPr>
        <w:t>–</w:t>
      </w:r>
      <w:r w:rsidRPr="00F22F80">
        <w:rPr>
          <w:lang w:val="es-ES"/>
        </w:rPr>
        <w:tab/>
        <w:t>las palabras «ALL STATIONS», transmitida</w:t>
      </w:r>
      <w:ins w:id="179" w:author="Spanish83" w:date="2022-10-28T16:08:00Z">
        <w:r w:rsidRPr="00F22F80">
          <w:rPr>
            <w:lang w:val="es-ES"/>
          </w:rPr>
          <w:t>s</w:t>
        </w:r>
      </w:ins>
      <w:r w:rsidRPr="00F22F80">
        <w:rPr>
          <w:lang w:val="es-ES"/>
        </w:rPr>
        <w:t xml:space="preserve"> tres veces;</w:t>
      </w:r>
    </w:p>
    <w:p w14:paraId="4EF960E5" w14:textId="77777777" w:rsidR="00E52C72" w:rsidRPr="00F22F80" w:rsidRDefault="00842BF1" w:rsidP="00F32AF8">
      <w:pPr>
        <w:pStyle w:val="enumlev2"/>
        <w:keepNext/>
        <w:keepLines/>
        <w:rPr>
          <w:lang w:val="es-ES"/>
        </w:rPr>
      </w:pPr>
      <w:r w:rsidRPr="00F22F80">
        <w:rPr>
          <w:lang w:val="es-ES"/>
        </w:rPr>
        <w:t>–</w:t>
      </w:r>
      <w:r w:rsidRPr="00F22F80">
        <w:rPr>
          <w:lang w:val="es-ES"/>
        </w:rPr>
        <w:tab/>
        <w:t>la</w:t>
      </w:r>
      <w:ins w:id="180" w:author="Spanish83" w:date="2022-10-28T16:08:00Z">
        <w:r w:rsidRPr="00F22F80">
          <w:rPr>
            <w:lang w:val="es-ES"/>
          </w:rPr>
          <w:t>s</w:t>
        </w:r>
      </w:ins>
      <w:r w:rsidRPr="00F22F80">
        <w:rPr>
          <w:lang w:val="es-ES"/>
        </w:rPr>
        <w:t xml:space="preserve"> palabra</w:t>
      </w:r>
      <w:ins w:id="181" w:author="Spanish83" w:date="2022-10-28T16:08:00Z">
        <w:r w:rsidRPr="00F22F80">
          <w:rPr>
            <w:lang w:val="es-ES"/>
          </w:rPr>
          <w:t>s</w:t>
        </w:r>
      </w:ins>
      <w:r w:rsidRPr="00F22F80">
        <w:rPr>
          <w:lang w:val="es-ES"/>
        </w:rPr>
        <w:t xml:space="preserve"> «THIS IS»;</w:t>
      </w:r>
    </w:p>
    <w:p w14:paraId="500708EF" w14:textId="77777777" w:rsidR="00E52C72" w:rsidRPr="00F22F80" w:rsidRDefault="00842BF1" w:rsidP="00F32AF8">
      <w:pPr>
        <w:pStyle w:val="enumlev2"/>
        <w:keepNext/>
        <w:keepLines/>
        <w:rPr>
          <w:lang w:val="es-ES"/>
        </w:rPr>
      </w:pPr>
      <w:r w:rsidRPr="00F22F80">
        <w:rPr>
          <w:lang w:val="es-ES"/>
        </w:rPr>
        <w:t>–</w:t>
      </w:r>
      <w:r w:rsidRPr="00F22F80">
        <w:rPr>
          <w:lang w:val="es-ES"/>
        </w:rPr>
        <w:tab/>
        <w:t>el nombre de la estación que envía ese mensaje, transmitido tres veces;</w:t>
      </w:r>
    </w:p>
    <w:p w14:paraId="38EE8733" w14:textId="77777777" w:rsidR="00E52C72" w:rsidRPr="00F22F80" w:rsidRDefault="00842BF1" w:rsidP="00F32AF8">
      <w:pPr>
        <w:pStyle w:val="enumlev2"/>
        <w:rPr>
          <w:lang w:val="es-ES"/>
        </w:rPr>
      </w:pPr>
      <w:r w:rsidRPr="00F22F80">
        <w:rPr>
          <w:lang w:val="es-ES"/>
        </w:rPr>
        <w:t>–</w:t>
      </w:r>
      <w:r w:rsidRPr="00F22F80">
        <w:rPr>
          <w:lang w:val="es-ES"/>
        </w:rPr>
        <w:tab/>
        <w:t>el distintivo de llamada u otra señal de identificación de la estación que transmite el mensaje;</w:t>
      </w:r>
    </w:p>
    <w:p w14:paraId="31C58938" w14:textId="77777777" w:rsidR="00E52C72" w:rsidRPr="00F22F80" w:rsidRDefault="00842BF1" w:rsidP="00F32AF8">
      <w:pPr>
        <w:pStyle w:val="enumlev2"/>
        <w:rPr>
          <w:lang w:val="es-ES"/>
        </w:rPr>
      </w:pPr>
      <w:r w:rsidRPr="00F22F80">
        <w:rPr>
          <w:lang w:val="es-ES"/>
        </w:rPr>
        <w:t>–</w:t>
      </w:r>
      <w:r w:rsidRPr="00F22F80">
        <w:rPr>
          <w:lang w:val="es-ES"/>
        </w:rPr>
        <w:tab/>
        <w:t>la hora de depósito del mensaje;</w:t>
      </w:r>
    </w:p>
    <w:p w14:paraId="022DED15" w14:textId="77777777" w:rsidR="00E52C72" w:rsidRPr="00F22F80" w:rsidRDefault="00842BF1" w:rsidP="00F32AF8">
      <w:pPr>
        <w:pStyle w:val="enumlev2"/>
        <w:rPr>
          <w:lang w:val="es-ES"/>
        </w:rPr>
      </w:pPr>
      <w:r w:rsidRPr="00F22F80">
        <w:rPr>
          <w:lang w:val="es-ES"/>
        </w:rPr>
        <w:t>–</w:t>
      </w:r>
      <w:r w:rsidRPr="00F22F80">
        <w:rPr>
          <w:lang w:val="es-ES"/>
        </w:rPr>
        <w:tab/>
        <w:t>la MMSI (si la alerta inicial se ha enviado por LLSD), el nombre y el distintivo de llamada de la estación móvil que se hallaba en peligro;</w:t>
      </w:r>
    </w:p>
    <w:p w14:paraId="36ECF9E6" w14:textId="77777777" w:rsidR="00E52C72" w:rsidRPr="00F22F80" w:rsidRDefault="00842BF1" w:rsidP="00F32AF8">
      <w:pPr>
        <w:pStyle w:val="enumlev2"/>
        <w:rPr>
          <w:sz w:val="16"/>
          <w:szCs w:val="16"/>
          <w:lang w:val="es-ES"/>
        </w:rPr>
      </w:pPr>
      <w:r w:rsidRPr="00F22F80">
        <w:rPr>
          <w:lang w:val="es-ES"/>
        </w:rPr>
        <w:t>–</w:t>
      </w:r>
      <w:r w:rsidRPr="00F22F80">
        <w:rPr>
          <w:lang w:val="es-ES"/>
        </w:rPr>
        <w:tab/>
        <w:t>las palabras «SILENCE FINI» pronunciadas como la expresión francesa «silence fini» (en español «siláns finí»).</w:t>
      </w:r>
      <w:r w:rsidRPr="00F22F80">
        <w:rPr>
          <w:sz w:val="16"/>
          <w:szCs w:val="16"/>
          <w:lang w:val="es-ES"/>
        </w:rPr>
        <w:t>     (CMR</w:t>
      </w:r>
      <w:r w:rsidRPr="00F22F80">
        <w:rPr>
          <w:sz w:val="16"/>
          <w:szCs w:val="16"/>
          <w:lang w:val="es-ES"/>
        </w:rPr>
        <w:noBreakHyphen/>
      </w:r>
      <w:del w:id="182" w:author="Spanish 1" w:date="2022-08-30T01:30:00Z">
        <w:r w:rsidRPr="00F22F80" w:rsidDel="005A566C">
          <w:rPr>
            <w:sz w:val="16"/>
            <w:szCs w:val="16"/>
            <w:lang w:val="es-ES"/>
          </w:rPr>
          <w:delText>12</w:delText>
        </w:r>
      </w:del>
      <w:ins w:id="183" w:author="Spanish 1" w:date="2022-08-30T01:30:00Z">
        <w:r w:rsidRPr="00F22F80">
          <w:rPr>
            <w:sz w:val="16"/>
            <w:szCs w:val="16"/>
            <w:lang w:val="es-ES"/>
          </w:rPr>
          <w:t>23</w:t>
        </w:r>
      </w:ins>
      <w:r w:rsidRPr="00F22F80">
        <w:rPr>
          <w:sz w:val="16"/>
          <w:szCs w:val="16"/>
          <w:lang w:val="es-ES"/>
        </w:rPr>
        <w:t>)</w:t>
      </w:r>
    </w:p>
    <w:p w14:paraId="3C3BBA09" w14:textId="6933DC4C" w:rsidR="0095230A" w:rsidRDefault="00842BF1">
      <w:pPr>
        <w:pStyle w:val="Reasons"/>
      </w:pPr>
      <w:r w:rsidRPr="000B50D9">
        <w:rPr>
          <w:b/>
          <w:bCs/>
        </w:rPr>
        <w:t>Motivos:</w:t>
      </w:r>
      <w:r>
        <w:tab/>
      </w:r>
      <w:r w:rsidR="002E545F">
        <w:t>Cambio editorial de numeración al haber suprimido el número</w:t>
      </w:r>
      <w:r w:rsidR="000B50D9">
        <w:t> </w:t>
      </w:r>
      <w:r w:rsidR="002E545F" w:rsidRPr="002E545F">
        <w:rPr>
          <w:b/>
          <w:bCs/>
        </w:rPr>
        <w:t>32.53</w:t>
      </w:r>
      <w:r w:rsidR="002E545F">
        <w:t xml:space="preserve"> del RR.</w:t>
      </w:r>
    </w:p>
    <w:p w14:paraId="5A5CAEB4" w14:textId="77777777" w:rsidR="0095230A" w:rsidRDefault="00842BF1">
      <w:pPr>
        <w:pStyle w:val="Proposal"/>
      </w:pPr>
      <w:r>
        <w:t>SUP</w:t>
      </w:r>
      <w:r>
        <w:tab/>
        <w:t>EUR/65A11A1/35</w:t>
      </w:r>
    </w:p>
    <w:p w14:paraId="7EEDF57B" w14:textId="603F149C" w:rsidR="00E52C72" w:rsidRPr="00145825" w:rsidRDefault="00842BF1" w:rsidP="002E545F">
      <w:pPr>
        <w:rPr>
          <w:lang w:val="es-ES"/>
        </w:rPr>
      </w:pPr>
      <w:r w:rsidRPr="00145825">
        <w:rPr>
          <w:rStyle w:val="Artdef"/>
          <w:lang w:val="es-ES"/>
        </w:rPr>
        <w:t>32.53</w:t>
      </w:r>
    </w:p>
    <w:p w14:paraId="09EF6134" w14:textId="1C7EFCFF" w:rsidR="0095230A" w:rsidRDefault="00842BF1">
      <w:pPr>
        <w:pStyle w:val="Reasons"/>
      </w:pPr>
      <w:r w:rsidRPr="00B62D53">
        <w:rPr>
          <w:b/>
          <w:bCs/>
        </w:rPr>
        <w:t>Motivos:</w:t>
      </w:r>
      <w:r>
        <w:tab/>
      </w:r>
      <w:r w:rsidR="002E545F">
        <w:t>La IDBE se ha suprimido del SMSSM, con la excepción de la ISM en ciertas frecuencias que figuran en el Apéndice</w:t>
      </w:r>
      <w:r w:rsidR="00B62D53">
        <w:rPr>
          <w:b/>
          <w:bCs/>
        </w:rPr>
        <w:t> </w:t>
      </w:r>
      <w:r w:rsidR="002E545F" w:rsidRPr="002E545F">
        <w:rPr>
          <w:b/>
          <w:bCs/>
        </w:rPr>
        <w:t>15</w:t>
      </w:r>
      <w:r w:rsidR="002E545F">
        <w:t xml:space="preserve"> del RR. Por consiguiente, no hay necesidad de que la IDBE anuncie que el tráfico de socorro ha finalizado.</w:t>
      </w:r>
    </w:p>
    <w:p w14:paraId="3F70C28F" w14:textId="77777777" w:rsidR="00E52C72" w:rsidRPr="00B04863" w:rsidRDefault="00842BF1" w:rsidP="00145825">
      <w:pPr>
        <w:pStyle w:val="Section2"/>
        <w:jc w:val="left"/>
        <w:rPr>
          <w:bCs/>
          <w:iCs/>
          <w:lang w:val="es-ES"/>
        </w:rPr>
      </w:pPr>
      <w:r w:rsidRPr="00B62D53">
        <w:rPr>
          <w:rStyle w:val="Artdef"/>
          <w:i w:val="0"/>
          <w:iCs/>
        </w:rPr>
        <w:t>32.54</w:t>
      </w:r>
      <w:r w:rsidRPr="00B04863">
        <w:rPr>
          <w:rStyle w:val="Artdef"/>
          <w:i w:val="0"/>
          <w:szCs w:val="24"/>
          <w:lang w:val="es-ES"/>
        </w:rPr>
        <w:tab/>
      </w:r>
      <w:r w:rsidRPr="00B04863">
        <w:rPr>
          <w:bCs/>
          <w:iCs/>
          <w:lang w:val="es-ES"/>
        </w:rPr>
        <w:t>B  –  Comunicaciones en el lugar del siniestro</w:t>
      </w:r>
    </w:p>
    <w:p w14:paraId="63E4CA67" w14:textId="77777777" w:rsidR="0095230A" w:rsidRDefault="00842BF1">
      <w:pPr>
        <w:pStyle w:val="Proposal"/>
      </w:pPr>
      <w:r>
        <w:t>MOD</w:t>
      </w:r>
      <w:r>
        <w:tab/>
        <w:t>EUR/65A11A1/36</w:t>
      </w:r>
      <w:r>
        <w:rPr>
          <w:vanish/>
          <w:color w:val="7F7F7F" w:themeColor="text1" w:themeTint="80"/>
          <w:vertAlign w:val="superscript"/>
        </w:rPr>
        <w:t>#1703</w:t>
      </w:r>
    </w:p>
    <w:p w14:paraId="5B35C52E" w14:textId="77777777" w:rsidR="00E52C72" w:rsidRPr="00F22F80" w:rsidRDefault="00842BF1" w:rsidP="00F32AF8">
      <w:pPr>
        <w:rPr>
          <w:lang w:val="es-ES"/>
        </w:rPr>
      </w:pPr>
      <w:r w:rsidRPr="00F22F80">
        <w:rPr>
          <w:rStyle w:val="Artdef"/>
          <w:lang w:val="es-ES"/>
        </w:rPr>
        <w:t>32.56</w:t>
      </w:r>
      <w:r w:rsidRPr="00F22F80">
        <w:rPr>
          <w:lang w:val="es-ES"/>
        </w:rPr>
        <w:tab/>
      </w:r>
      <w:r w:rsidRPr="00F22F80">
        <w:rPr>
          <w:lang w:val="es-ES"/>
        </w:rPr>
        <w:tab/>
        <w:t>2)</w:t>
      </w:r>
      <w:r w:rsidRPr="00F22F80">
        <w:rPr>
          <w:lang w:val="es-ES"/>
        </w:rPr>
        <w:tab/>
        <w:t>La unidad que coordina las operaciones de búsqueda y salvamento</w:t>
      </w:r>
      <w:r w:rsidRPr="00F22F80">
        <w:rPr>
          <w:position w:val="6"/>
          <w:sz w:val="16"/>
          <w:szCs w:val="16"/>
          <w:lang w:val="es-ES"/>
        </w:rPr>
        <w:t>10</w:t>
      </w:r>
      <w:r w:rsidRPr="00F22F80">
        <w:rPr>
          <w:lang w:val="es-ES"/>
        </w:rPr>
        <w:t xml:space="preserve"> es responsable del control de las comunicaciones en el lugar del siniestro. Se utilizarán comunicaciones símplex, de modo que todas las estaciones móviles que se hallen en el lugar del siniestro puedan compartir la información pertinente relativa a la situación de socorro.</w:t>
      </w:r>
      <w:del w:id="184" w:author="Spanish" w:date="2022-08-18T20:17:00Z">
        <w:r w:rsidRPr="00F22F80" w:rsidDel="00621F7C">
          <w:rPr>
            <w:lang w:val="es-ES"/>
          </w:rPr>
          <w:delText xml:space="preserve"> Si se utiliza telegrafía de impresión directa, se empleará el modo de corrección de errores sin canal de retorno.</w:delText>
        </w:r>
      </w:del>
      <w:ins w:id="185" w:author="Spanish" w:date="2022-08-18T16:54:00Z">
        <w:r w:rsidRPr="00F22F80">
          <w:rPr>
            <w:sz w:val="16"/>
            <w:szCs w:val="16"/>
            <w:lang w:val="es-ES"/>
          </w:rPr>
          <w:t>     (CMR</w:t>
        </w:r>
        <w:r w:rsidRPr="00F22F80">
          <w:rPr>
            <w:sz w:val="16"/>
            <w:szCs w:val="16"/>
            <w:lang w:val="es-ES"/>
          </w:rPr>
          <w:noBreakHyphen/>
          <w:t>23)</w:t>
        </w:r>
      </w:ins>
    </w:p>
    <w:p w14:paraId="38DA67E7" w14:textId="1720CB82" w:rsidR="0095230A" w:rsidRDefault="00842BF1">
      <w:pPr>
        <w:pStyle w:val="Reasons"/>
      </w:pPr>
      <w:r w:rsidRPr="00B62D53">
        <w:rPr>
          <w:b/>
          <w:bCs/>
        </w:rPr>
        <w:t>Motivos:</w:t>
      </w:r>
      <w:r>
        <w:tab/>
      </w:r>
      <w:r w:rsidR="002E545F">
        <w:t>La IDBE se ha suprimido del SMSSM, con la excepción de la ISM en ciertas frecuencias que figuran en el Apéndice</w:t>
      </w:r>
      <w:r w:rsidR="00B62D53">
        <w:t> </w:t>
      </w:r>
      <w:r w:rsidR="002E545F" w:rsidRPr="00B62D53">
        <w:rPr>
          <w:b/>
          <w:bCs/>
        </w:rPr>
        <w:t>15</w:t>
      </w:r>
      <w:r w:rsidR="002E545F">
        <w:t xml:space="preserve"> del RR. Las comunicaciones en el lugar del siniestro consisten en tráfico de socorro entre la unidad móvil y las unidades móviles de socorro y ayuda. Por consiguiente, las comunicaciones en el lugar del siniestro ya no </w:t>
      </w:r>
      <w:r w:rsidR="007836D3">
        <w:t>son</w:t>
      </w:r>
      <w:r w:rsidR="00563EFA">
        <w:t xml:space="preserve"> apropiad</w:t>
      </w:r>
      <w:r w:rsidR="007836D3">
        <w:t>as</w:t>
      </w:r>
      <w:r w:rsidR="00563EFA">
        <w:t>.</w:t>
      </w:r>
    </w:p>
    <w:p w14:paraId="2DD0DBDD" w14:textId="77777777" w:rsidR="0095230A" w:rsidRDefault="00842BF1">
      <w:pPr>
        <w:pStyle w:val="Proposal"/>
      </w:pPr>
      <w:r>
        <w:lastRenderedPageBreak/>
        <w:t>MOD</w:t>
      </w:r>
      <w:r>
        <w:tab/>
        <w:t>EUR/65A11A1/37</w:t>
      </w:r>
      <w:r>
        <w:rPr>
          <w:vanish/>
          <w:color w:val="7F7F7F" w:themeColor="text1" w:themeTint="80"/>
          <w:vertAlign w:val="superscript"/>
        </w:rPr>
        <w:t>#1704</w:t>
      </w:r>
    </w:p>
    <w:p w14:paraId="408F8A0C" w14:textId="77777777" w:rsidR="00E52C72" w:rsidRPr="00F22F80" w:rsidRDefault="00842BF1" w:rsidP="006873EF">
      <w:pPr>
        <w:keepNext/>
        <w:keepLines/>
        <w:rPr>
          <w:lang w:val="es-ES"/>
        </w:rPr>
      </w:pPr>
      <w:r w:rsidRPr="00F22F80">
        <w:rPr>
          <w:rStyle w:val="Artdef"/>
          <w:lang w:val="es-ES"/>
        </w:rPr>
        <w:t>32.57</w:t>
      </w:r>
      <w:r w:rsidRPr="00F22F80">
        <w:rPr>
          <w:lang w:val="es-ES"/>
        </w:rPr>
        <w:tab/>
        <w:t>§ 34</w:t>
      </w:r>
      <w:r w:rsidRPr="00F22F80">
        <w:rPr>
          <w:lang w:val="es-ES"/>
        </w:rPr>
        <w:tab/>
        <w:t>1)</w:t>
      </w:r>
      <w:r w:rsidRPr="00F22F80">
        <w:rPr>
          <w:lang w:val="es-ES"/>
        </w:rPr>
        <w:tab/>
        <w:t>Las frecuencias preferidas en radiotelefonía para las comunicaciones en el lugar del siniestro son 156,8 MHz y 2 182 kHz.</w:t>
      </w:r>
      <w:del w:id="186" w:author="Spanish83" w:date="2022-11-01T13:45:00Z">
        <w:r w:rsidRPr="00F22F80" w:rsidDel="00111986">
          <w:rPr>
            <w:lang w:val="es-ES"/>
          </w:rPr>
          <w:delText xml:space="preserve"> </w:delText>
        </w:r>
      </w:del>
      <w:del w:id="187" w:author="Spanish" w:date="2022-08-18T20:18:00Z">
        <w:r w:rsidRPr="00F22F80" w:rsidDel="00621F7C">
          <w:rPr>
            <w:lang w:val="es-ES"/>
          </w:rPr>
          <w:delText>La frecuencia 2 174,5 kHz puede utilizarse también para las comunicaciones en el lugar del siniestro de barco a barco empleando telegrafía de impresión directa de banda estrecha en el modo de corrección de errores sin canal de retorno.</w:delText>
        </w:r>
      </w:del>
      <w:ins w:id="188" w:author="Spanish" w:date="2022-08-18T20:18:00Z">
        <w:r w:rsidRPr="00F22F80">
          <w:rPr>
            <w:sz w:val="16"/>
            <w:szCs w:val="16"/>
            <w:lang w:val="es-ES"/>
          </w:rPr>
          <w:t>     (CMR</w:t>
        </w:r>
      </w:ins>
      <w:ins w:id="189" w:author="Spanish83" w:date="2022-10-31T16:24:00Z">
        <w:r w:rsidRPr="00F22F80">
          <w:rPr>
            <w:sz w:val="16"/>
            <w:szCs w:val="16"/>
            <w:lang w:val="es-ES"/>
          </w:rPr>
          <w:noBreakHyphen/>
        </w:r>
      </w:ins>
      <w:ins w:id="190" w:author="Spanish" w:date="2022-08-18T20:18:00Z">
        <w:r w:rsidRPr="00F22F80">
          <w:rPr>
            <w:sz w:val="16"/>
            <w:szCs w:val="16"/>
            <w:lang w:val="es-ES"/>
          </w:rPr>
          <w:t>23)</w:t>
        </w:r>
      </w:ins>
    </w:p>
    <w:p w14:paraId="5DAFC340" w14:textId="05B31A05" w:rsidR="0095230A" w:rsidRDefault="00842BF1">
      <w:pPr>
        <w:pStyle w:val="Reasons"/>
      </w:pPr>
      <w:r w:rsidRPr="00B62D53">
        <w:rPr>
          <w:b/>
          <w:bCs/>
        </w:rPr>
        <w:t>Motivos:</w:t>
      </w:r>
      <w:r>
        <w:tab/>
      </w:r>
      <w:r w:rsidR="002E545F">
        <w:t>La IDBE se ha suprimido del SMSSM, con la excepción de la ISM en ciertas frecuencias que figuran en el Apéndice</w:t>
      </w:r>
      <w:r w:rsidR="00B62D53">
        <w:t> </w:t>
      </w:r>
      <w:r w:rsidR="002E545F" w:rsidRPr="00B62D53">
        <w:rPr>
          <w:b/>
          <w:bCs/>
        </w:rPr>
        <w:t>15</w:t>
      </w:r>
      <w:r w:rsidR="002E545F">
        <w:t xml:space="preserve"> del RR. Por consiguiente, las comunicaciones de barco a barco en el lugar del siniestro por IDBE ya no son apropiadas.</w:t>
      </w:r>
    </w:p>
    <w:p w14:paraId="3AE266BC" w14:textId="77777777" w:rsidR="0095230A" w:rsidRDefault="00842BF1">
      <w:pPr>
        <w:pStyle w:val="Proposal"/>
      </w:pPr>
      <w:r>
        <w:t>MOD</w:t>
      </w:r>
      <w:r>
        <w:tab/>
        <w:t>EUR/65A11A1/38</w:t>
      </w:r>
      <w:r>
        <w:rPr>
          <w:vanish/>
          <w:color w:val="7F7F7F" w:themeColor="text1" w:themeTint="80"/>
          <w:vertAlign w:val="superscript"/>
        </w:rPr>
        <w:t>#1705</w:t>
      </w:r>
    </w:p>
    <w:p w14:paraId="1A8C1723" w14:textId="77777777" w:rsidR="00E52C72" w:rsidRPr="00F22F80" w:rsidRDefault="00842BF1" w:rsidP="00F32AF8">
      <w:pPr>
        <w:rPr>
          <w:lang w:val="es-ES"/>
        </w:rPr>
      </w:pPr>
      <w:r w:rsidRPr="00F22F80">
        <w:rPr>
          <w:rStyle w:val="Artdef"/>
          <w:lang w:val="es-ES"/>
        </w:rPr>
        <w:t>32.59</w:t>
      </w:r>
      <w:r w:rsidRPr="00F22F80">
        <w:rPr>
          <w:lang w:val="es-ES"/>
        </w:rPr>
        <w:tab/>
        <w:t>§ 35</w:t>
      </w:r>
      <w:r w:rsidRPr="00F22F80">
        <w:rPr>
          <w:lang w:val="es-ES"/>
        </w:rPr>
        <w:tab/>
        <w:t>La elección o designación de las frecuencias que se emplearán en el lugar del siniestro corresponde a la unidad que coordina las operaciones de búsqueda y salvamento</w:t>
      </w:r>
      <w:r w:rsidRPr="00F22F80">
        <w:rPr>
          <w:rStyle w:val="FootnoteReference"/>
          <w:lang w:val="es-ES"/>
        </w:rPr>
        <w:t>10</w:t>
      </w:r>
      <w:r w:rsidRPr="00F22F80">
        <w:rPr>
          <w:lang w:val="es-ES"/>
        </w:rPr>
        <w:t xml:space="preserve">. Normalmente, una vez establecida una frecuencia en el lugar del siniestro, todas las unidades móviles que participan en la operación en el lugar del siniestro mantendrán una escucha continua auditiva </w:t>
      </w:r>
      <w:del w:id="191" w:author="Spanish" w:date="2022-08-18T20:23:00Z">
        <w:r w:rsidRPr="00F22F80" w:rsidDel="00B86CAC">
          <w:rPr>
            <w:lang w:val="es-ES"/>
          </w:rPr>
          <w:delText xml:space="preserve">o de teleimpresor </w:delText>
        </w:r>
      </w:del>
      <w:r w:rsidRPr="00F22F80">
        <w:rPr>
          <w:lang w:val="es-ES"/>
        </w:rPr>
        <w:t>en esa frecuencia.</w:t>
      </w:r>
      <w:ins w:id="192" w:author="Spanish" w:date="2022-08-18T20:23:00Z">
        <w:r w:rsidRPr="00F22F80">
          <w:rPr>
            <w:sz w:val="16"/>
            <w:szCs w:val="16"/>
            <w:lang w:val="es-ES"/>
          </w:rPr>
          <w:t>     (CMR-23)</w:t>
        </w:r>
      </w:ins>
    </w:p>
    <w:p w14:paraId="0B604F38" w14:textId="04D82781" w:rsidR="0095230A" w:rsidRDefault="00842BF1">
      <w:pPr>
        <w:pStyle w:val="Reasons"/>
      </w:pPr>
      <w:r w:rsidRPr="00B62D53">
        <w:rPr>
          <w:b/>
          <w:bCs/>
        </w:rPr>
        <w:t>Motivos:</w:t>
      </w:r>
      <w:r>
        <w:tab/>
      </w:r>
      <w:r w:rsidR="00727C58">
        <w:t>Salvo IDBE, todas las frecuencias en el lugar del siniestro identificadas en los números</w:t>
      </w:r>
      <w:r w:rsidR="00B62D53">
        <w:t> </w:t>
      </w:r>
      <w:r w:rsidR="00727C58" w:rsidRPr="00727C58">
        <w:rPr>
          <w:b/>
          <w:bCs/>
        </w:rPr>
        <w:t>32.57</w:t>
      </w:r>
      <w:r w:rsidR="00727C58">
        <w:t xml:space="preserve"> y </w:t>
      </w:r>
      <w:r w:rsidR="00727C58" w:rsidRPr="00727C58">
        <w:rPr>
          <w:b/>
          <w:bCs/>
        </w:rPr>
        <w:t>32.58</w:t>
      </w:r>
      <w:r w:rsidR="00727C58">
        <w:t xml:space="preserve"> del RR son frecuencias para la radiotelefonía. Por consiguiente, ya no se exige el mantenimiento del teleimpresor.</w:t>
      </w:r>
    </w:p>
    <w:p w14:paraId="08CBBEFC" w14:textId="77777777" w:rsidR="00E52C72" w:rsidRPr="00145825" w:rsidRDefault="00842BF1" w:rsidP="00145825">
      <w:pPr>
        <w:pStyle w:val="Section2"/>
        <w:jc w:val="left"/>
        <w:rPr>
          <w:bCs/>
          <w:iCs/>
          <w:lang w:val="es-ES"/>
        </w:rPr>
      </w:pPr>
      <w:r w:rsidRPr="00145825">
        <w:rPr>
          <w:rStyle w:val="Artdef"/>
          <w:i w:val="0"/>
          <w:szCs w:val="24"/>
          <w:lang w:val="es-ES"/>
        </w:rPr>
        <w:t>32.60</w:t>
      </w:r>
      <w:r w:rsidRPr="00145825">
        <w:rPr>
          <w:rStyle w:val="Artdef"/>
          <w:i w:val="0"/>
          <w:szCs w:val="24"/>
          <w:lang w:val="es-ES"/>
        </w:rPr>
        <w:tab/>
      </w:r>
      <w:r w:rsidRPr="00145825">
        <w:rPr>
          <w:bCs/>
          <w:iCs/>
          <w:lang w:val="es-ES"/>
        </w:rPr>
        <w:t>C  –  Señales de localización y radiorrecalada</w:t>
      </w:r>
    </w:p>
    <w:p w14:paraId="0B6A8066" w14:textId="77777777" w:rsidR="0095230A" w:rsidRDefault="00842BF1">
      <w:pPr>
        <w:pStyle w:val="Proposal"/>
      </w:pPr>
      <w:r>
        <w:t>MOD</w:t>
      </w:r>
      <w:r>
        <w:tab/>
        <w:t>EUR/65A11A1/39</w:t>
      </w:r>
      <w:r>
        <w:rPr>
          <w:vanish/>
          <w:color w:val="7F7F7F" w:themeColor="text1" w:themeTint="80"/>
          <w:vertAlign w:val="superscript"/>
        </w:rPr>
        <w:t>#1706</w:t>
      </w:r>
    </w:p>
    <w:p w14:paraId="0FCC7B09" w14:textId="77777777" w:rsidR="00E52C72" w:rsidRPr="00F22F80" w:rsidRDefault="00842BF1" w:rsidP="00F32AF8">
      <w:pPr>
        <w:rPr>
          <w:lang w:val="es-ES"/>
        </w:rPr>
      </w:pPr>
      <w:r w:rsidRPr="00F22F80">
        <w:rPr>
          <w:rStyle w:val="Artdef"/>
          <w:lang w:val="es-ES"/>
        </w:rPr>
        <w:t>32.61</w:t>
      </w:r>
      <w:r w:rsidRPr="00F22F80">
        <w:rPr>
          <w:lang w:val="es-ES"/>
        </w:rPr>
        <w:tab/>
        <w:t>§ 36</w:t>
      </w:r>
      <w:r w:rsidRPr="00F22F80">
        <w:rPr>
          <w:lang w:val="es-ES"/>
        </w:rPr>
        <w:tab/>
        <w:t>1)</w:t>
      </w:r>
      <w:r w:rsidRPr="00F22F80">
        <w:rPr>
          <w:lang w:val="es-ES"/>
        </w:rPr>
        <w:tab/>
        <w:t xml:space="preserve">Las señales de localización son transmisiones radioeléctricas destinadas a facilitar la localización de una unidad móvil en peligro o el paradero de sus supervivientes. Dichas señales incluyen las transmitidas desde las unidades de búsqueda y desde la unidad móvil en peligro, la embarcación o dispositivo de salvamento, </w:t>
      </w:r>
      <w:del w:id="193" w:author="Spanish" w:date="2022-08-18T20:28:00Z">
        <w:r w:rsidRPr="00F22F80" w:rsidDel="00594592">
          <w:rPr>
            <w:lang w:val="es-ES"/>
          </w:rPr>
          <w:delText xml:space="preserve">las radiobalizas de localización de siniestros en flotación libre, </w:delText>
        </w:r>
      </w:del>
      <w:r w:rsidRPr="00F22F80">
        <w:rPr>
          <w:lang w:val="es-ES"/>
        </w:rPr>
        <w:t>las radiobalizas de localización de siniestros por satélite</w:t>
      </w:r>
      <w:ins w:id="194" w:author="Spanish" w:date="2022-08-18T20:29:00Z">
        <w:r w:rsidRPr="00F22F80">
          <w:rPr>
            <w:lang w:val="es-ES"/>
          </w:rPr>
          <w:t>, los SART de radar</w:t>
        </w:r>
      </w:ins>
      <w:r w:rsidRPr="00F22F80">
        <w:rPr>
          <w:lang w:val="es-ES"/>
        </w:rPr>
        <w:t xml:space="preserve"> y los </w:t>
      </w:r>
      <w:del w:id="195" w:author="Spanish" w:date="2022-08-18T20:29:00Z">
        <w:r w:rsidRPr="00F22F80" w:rsidDel="00EC4103">
          <w:rPr>
            <w:lang w:val="es-ES"/>
          </w:rPr>
          <w:delText>respondedores de radar</w:delText>
        </w:r>
      </w:del>
      <w:ins w:id="196" w:author="Spanish" w:date="2022-08-18T20:29:00Z">
        <w:r w:rsidRPr="00F22F80">
          <w:rPr>
            <w:lang w:val="es-ES"/>
          </w:rPr>
          <w:t>SIA-SART</w:t>
        </w:r>
      </w:ins>
      <w:r w:rsidRPr="00F22F80">
        <w:rPr>
          <w:lang w:val="es-ES"/>
        </w:rPr>
        <w:t xml:space="preserve"> de auxilio a las unidades de búsqueda.</w:t>
      </w:r>
      <w:ins w:id="197" w:author="Spanish" w:date="2022-08-18T20:30:00Z">
        <w:r w:rsidRPr="00F22F80">
          <w:rPr>
            <w:sz w:val="16"/>
            <w:szCs w:val="16"/>
            <w:lang w:val="es-ES"/>
          </w:rPr>
          <w:t>     (CMR-23)</w:t>
        </w:r>
      </w:ins>
    </w:p>
    <w:p w14:paraId="3298C1AA" w14:textId="3DC64DB5" w:rsidR="0095230A" w:rsidRDefault="00842BF1">
      <w:pPr>
        <w:pStyle w:val="Reasons"/>
      </w:pPr>
      <w:r w:rsidRPr="00B62D53">
        <w:rPr>
          <w:b/>
          <w:bCs/>
        </w:rPr>
        <w:t>Motivos:</w:t>
      </w:r>
      <w:r>
        <w:tab/>
      </w:r>
      <w:r w:rsidR="00DF291D">
        <w:t>Cambio editorial del nombre de RLS y SART. Los SIA-SART también</w:t>
      </w:r>
      <w:r w:rsidR="00563EFA">
        <w:t xml:space="preserve"> forman parte</w:t>
      </w:r>
      <w:r w:rsidR="00DF291D">
        <w:t xml:space="preserve"> del SMSSM y transmiten señal de localización.</w:t>
      </w:r>
    </w:p>
    <w:p w14:paraId="294A75D8" w14:textId="77777777" w:rsidR="00E52C72" w:rsidRPr="006537F1" w:rsidRDefault="00842BF1" w:rsidP="00B62D53">
      <w:pPr>
        <w:pStyle w:val="ArtNo"/>
      </w:pPr>
      <w:bookmarkStart w:id="198" w:name="_Toc48141368"/>
      <w:r w:rsidRPr="00B62D53">
        <w:t>ARTÍCULO</w:t>
      </w:r>
      <w:r w:rsidRPr="006537F1">
        <w:t xml:space="preserve"> </w:t>
      </w:r>
      <w:r w:rsidRPr="006537F1">
        <w:rPr>
          <w:rStyle w:val="href"/>
        </w:rPr>
        <w:t>3</w:t>
      </w:r>
      <w:r>
        <w:rPr>
          <w:rStyle w:val="href"/>
        </w:rPr>
        <w:t>3</w:t>
      </w:r>
      <w:bookmarkEnd w:id="198"/>
    </w:p>
    <w:p w14:paraId="2897A634" w14:textId="77777777" w:rsidR="00E52C72" w:rsidRPr="006537F1" w:rsidRDefault="00842BF1" w:rsidP="00803D4D">
      <w:pPr>
        <w:pStyle w:val="Arttitle"/>
      </w:pPr>
      <w:bookmarkStart w:id="199" w:name="_Toc48141369"/>
      <w:r w:rsidRPr="006537F1">
        <w:t>Procedimientos operacionales para las comunicaciones de urgencia</w:t>
      </w:r>
      <w:r>
        <w:br/>
      </w:r>
      <w:r w:rsidRPr="006537F1">
        <w:t>y seguridad</w:t>
      </w:r>
      <w:r>
        <w:t xml:space="preserve"> </w:t>
      </w:r>
      <w:r w:rsidRPr="006537F1">
        <w:t>en el Sistema Mundial de Socorro</w:t>
      </w:r>
      <w:r>
        <w:br/>
      </w:r>
      <w:r w:rsidRPr="006537F1">
        <w:t>y Seguridad Marítimos (SMSSM)</w:t>
      </w:r>
      <w:bookmarkEnd w:id="199"/>
    </w:p>
    <w:p w14:paraId="5CCFDE59" w14:textId="77777777" w:rsidR="00E52C72" w:rsidRPr="00145825" w:rsidRDefault="00842BF1" w:rsidP="00145825">
      <w:pPr>
        <w:pStyle w:val="Section1"/>
        <w:rPr>
          <w:lang w:val="es-ES"/>
        </w:rPr>
      </w:pPr>
      <w:r w:rsidRPr="00145825">
        <w:rPr>
          <w:lang w:val="es-ES"/>
        </w:rPr>
        <w:t>Sección II – Comunicaciones de urgencia</w:t>
      </w:r>
    </w:p>
    <w:p w14:paraId="2D91E4C9" w14:textId="77777777" w:rsidR="0095230A" w:rsidRDefault="00842BF1">
      <w:pPr>
        <w:pStyle w:val="Proposal"/>
      </w:pPr>
      <w:r>
        <w:t>MOD</w:t>
      </w:r>
      <w:r>
        <w:tab/>
        <w:t>EUR/65A11A1/40</w:t>
      </w:r>
      <w:r>
        <w:rPr>
          <w:vanish/>
          <w:color w:val="7F7F7F" w:themeColor="text1" w:themeTint="80"/>
          <w:vertAlign w:val="superscript"/>
        </w:rPr>
        <w:t>#1707</w:t>
      </w:r>
    </w:p>
    <w:p w14:paraId="5102AE70" w14:textId="7DE3AD71" w:rsidR="00E52C72" w:rsidRPr="00F22F80" w:rsidRDefault="00842BF1" w:rsidP="00F32AF8">
      <w:pPr>
        <w:rPr>
          <w:lang w:val="es-ES"/>
        </w:rPr>
      </w:pPr>
      <w:r w:rsidRPr="00F22F80">
        <w:rPr>
          <w:rStyle w:val="Artdef"/>
          <w:lang w:val="es-ES"/>
        </w:rPr>
        <w:t>33.8</w:t>
      </w:r>
      <w:r w:rsidRPr="00F22F80">
        <w:rPr>
          <w:lang w:val="es-ES"/>
        </w:rPr>
        <w:tab/>
        <w:t>§ 2</w:t>
      </w:r>
      <w:r w:rsidRPr="00F22F80">
        <w:rPr>
          <w:lang w:val="es-ES"/>
        </w:rPr>
        <w:tab/>
        <w:t>1)</w:t>
      </w:r>
      <w:r w:rsidRPr="00F22F80">
        <w:rPr>
          <w:lang w:val="es-ES"/>
        </w:rPr>
        <w:tab/>
        <w:t xml:space="preserve">En un sistema terrenal, las comunicaciones de urgencia consisten en un anuncio, transmitido mediante llamada selectiva digital, seguido de la llamada y el mensaje de urgencia transmitidos mediante radiotelefonía, </w:t>
      </w:r>
      <w:del w:id="200" w:author="Spanish" w:date="2022-08-18T20:50:00Z">
        <w:r w:rsidRPr="00F22F80" w:rsidDel="0064401B">
          <w:rPr>
            <w:lang w:val="es-ES"/>
          </w:rPr>
          <w:delText>impresión directa de banda estrecha,</w:delText>
        </w:r>
      </w:del>
      <w:del w:id="201" w:author="Spanish83" w:date="2023-11-09T15:13:00Z">
        <w:r w:rsidRPr="00F22F80" w:rsidDel="007836D3">
          <w:rPr>
            <w:lang w:val="es-ES"/>
          </w:rPr>
          <w:delText xml:space="preserve"> </w:delText>
        </w:r>
      </w:del>
      <w:r w:rsidRPr="00F22F80">
        <w:rPr>
          <w:lang w:val="es-ES"/>
        </w:rPr>
        <w:t>o datos. El anuncio del mensaje de urgencia se hará en una o más de las frecuencias de llamada de socorro y seguridad especificadas en la Sección I del Artículo </w:t>
      </w:r>
      <w:r w:rsidRPr="00F22F80">
        <w:rPr>
          <w:rStyle w:val="Artref"/>
          <w:b/>
          <w:bCs/>
          <w:lang w:val="es-ES"/>
        </w:rPr>
        <w:t>31</w:t>
      </w:r>
      <w:r w:rsidRPr="00F22F80">
        <w:rPr>
          <w:lang w:val="es-ES"/>
        </w:rPr>
        <w:t xml:space="preserve"> empleando ya sea el formato de llamada selectiva digital y el formato de llamada de urgencia o, en el caso de no estar disponibles, los </w:t>
      </w:r>
      <w:r w:rsidRPr="00F22F80">
        <w:rPr>
          <w:lang w:val="es-ES"/>
        </w:rPr>
        <w:lastRenderedPageBreak/>
        <w:t>procedimientos radiotelefónicos y la señal de urgencia. Los anuncios que utilicen la llamada selectiva digital deben emplear la estructura y contenidos técnicos descritos en la versión más reciente de las Recomendaciones UIT</w:t>
      </w:r>
      <w:r w:rsidRPr="00F22F80">
        <w:rPr>
          <w:lang w:val="es-ES"/>
        </w:rPr>
        <w:noBreakHyphen/>
        <w:t>R M.493 y UIT-R M.541. Si el mensaje de urgencia va a transmitirse por el servicio móvil marítimo por satélite, no habrá que hacer un anuncio separado.</w:t>
      </w:r>
      <w:r w:rsidRPr="00F22F80">
        <w:rPr>
          <w:sz w:val="16"/>
          <w:szCs w:val="16"/>
          <w:lang w:val="es-ES"/>
        </w:rPr>
        <w:t>     </w:t>
      </w:r>
      <w:r w:rsidRPr="00F22F80">
        <w:rPr>
          <w:color w:val="000000"/>
          <w:sz w:val="16"/>
          <w:szCs w:val="16"/>
          <w:lang w:val="es-ES"/>
        </w:rPr>
        <w:t>(CMR-</w:t>
      </w:r>
      <w:del w:id="202" w:author="Spanish" w:date="2022-08-18T20:50:00Z">
        <w:r w:rsidRPr="00F22F80" w:rsidDel="0064401B">
          <w:rPr>
            <w:color w:val="000000"/>
            <w:sz w:val="16"/>
            <w:szCs w:val="16"/>
            <w:lang w:val="es-ES"/>
          </w:rPr>
          <w:delText>07</w:delText>
        </w:r>
      </w:del>
      <w:ins w:id="203" w:author="Spanish" w:date="2022-08-18T20:50:00Z">
        <w:r w:rsidRPr="00F22F80">
          <w:rPr>
            <w:color w:val="000000"/>
            <w:sz w:val="16"/>
            <w:szCs w:val="16"/>
            <w:lang w:val="es-ES"/>
          </w:rPr>
          <w:t>23</w:t>
        </w:r>
      </w:ins>
      <w:r w:rsidRPr="00F22F80">
        <w:rPr>
          <w:color w:val="000000"/>
          <w:sz w:val="16"/>
          <w:szCs w:val="16"/>
          <w:lang w:val="es-ES"/>
        </w:rPr>
        <w:t>)</w:t>
      </w:r>
    </w:p>
    <w:p w14:paraId="6EEADA19" w14:textId="1DDDEB59" w:rsidR="0095230A" w:rsidRDefault="00842BF1">
      <w:pPr>
        <w:pStyle w:val="Reasons"/>
      </w:pPr>
      <w:r w:rsidRPr="00B62D53">
        <w:rPr>
          <w:b/>
          <w:bCs/>
        </w:rPr>
        <w:t>Motivos:</w:t>
      </w:r>
      <w:r>
        <w:tab/>
      </w:r>
      <w:r w:rsidR="00DF291D">
        <w:t>La IDBE se ha suprimido del SMSSM, con la excepción de la ISM en ciertas frecuencias que figuran en el Apéndice</w:t>
      </w:r>
      <w:r w:rsidR="00B62D53">
        <w:t> </w:t>
      </w:r>
      <w:r w:rsidR="00DF291D" w:rsidRPr="00B62D53">
        <w:rPr>
          <w:b/>
          <w:bCs/>
        </w:rPr>
        <w:t>15</w:t>
      </w:r>
      <w:r w:rsidR="00DF291D">
        <w:t xml:space="preserve"> del RR. Por consiguiente, las comunicaciones de urgencia por IDBE ya no son apropiadas.</w:t>
      </w:r>
    </w:p>
    <w:p w14:paraId="42BDE200" w14:textId="77777777" w:rsidR="0095230A" w:rsidRDefault="00842BF1">
      <w:pPr>
        <w:pStyle w:val="Proposal"/>
      </w:pPr>
      <w:r>
        <w:t>MOD</w:t>
      </w:r>
      <w:r>
        <w:tab/>
        <w:t>EUR/65A11A1/41</w:t>
      </w:r>
      <w:r>
        <w:rPr>
          <w:vanish/>
          <w:color w:val="7F7F7F" w:themeColor="text1" w:themeTint="80"/>
          <w:vertAlign w:val="superscript"/>
        </w:rPr>
        <w:t>#1708</w:t>
      </w:r>
    </w:p>
    <w:p w14:paraId="0993E9A7" w14:textId="77777777" w:rsidR="00E52C72" w:rsidRPr="00F22F80" w:rsidRDefault="00842BF1" w:rsidP="00F32AF8">
      <w:pPr>
        <w:rPr>
          <w:lang w:val="es-ES"/>
        </w:rPr>
      </w:pPr>
      <w:r w:rsidRPr="00F22F80">
        <w:rPr>
          <w:rStyle w:val="Artdef"/>
          <w:lang w:val="es-ES"/>
        </w:rPr>
        <w:t>33.12</w:t>
      </w:r>
      <w:r w:rsidRPr="00F22F80">
        <w:rPr>
          <w:lang w:val="es-ES"/>
        </w:rPr>
        <w:tab/>
        <w:t>§ 6</w:t>
      </w:r>
      <w:r w:rsidRPr="00F22F80">
        <w:rPr>
          <w:lang w:val="es-ES"/>
        </w:rPr>
        <w:tab/>
      </w:r>
      <w:del w:id="204" w:author="Spanish" w:date="2022-08-18T20:51:00Z">
        <w:r w:rsidRPr="00F22F80" w:rsidDel="0064401B">
          <w:rPr>
            <w:lang w:val="es-ES"/>
          </w:rPr>
          <w:delText>1)</w:delText>
        </w:r>
        <w:r w:rsidRPr="00F22F80" w:rsidDel="0064401B">
          <w:rPr>
            <w:lang w:val="es-ES"/>
          </w:rPr>
          <w:tab/>
        </w:r>
      </w:del>
      <w:r w:rsidRPr="00F22F80">
        <w:rPr>
          <w:lang w:val="es-ES"/>
        </w:rPr>
        <w:t>La llamada de urgencia consistirá en lo siguiente, habida cuenta de los números </w:t>
      </w:r>
      <w:r w:rsidRPr="00F22F80">
        <w:rPr>
          <w:rStyle w:val="Artref"/>
          <w:b/>
          <w:bCs/>
          <w:lang w:val="es-ES"/>
        </w:rPr>
        <w:t>32.6</w:t>
      </w:r>
      <w:r w:rsidRPr="00F22F80">
        <w:rPr>
          <w:lang w:val="es-ES"/>
        </w:rPr>
        <w:t xml:space="preserve"> y </w:t>
      </w:r>
      <w:r w:rsidRPr="00F22F80">
        <w:rPr>
          <w:rStyle w:val="Artref"/>
          <w:b/>
          <w:bCs/>
          <w:lang w:val="es-ES"/>
        </w:rPr>
        <w:t>32.7</w:t>
      </w:r>
      <w:r w:rsidRPr="00F22F80">
        <w:rPr>
          <w:lang w:val="es-ES"/>
        </w:rPr>
        <w:t>:</w:t>
      </w:r>
    </w:p>
    <w:p w14:paraId="0A77625F" w14:textId="77777777" w:rsidR="00E52C72" w:rsidRPr="00F22F80" w:rsidRDefault="00842BF1" w:rsidP="00F32AF8">
      <w:pPr>
        <w:pStyle w:val="enumlev2"/>
        <w:rPr>
          <w:lang w:val="es-ES"/>
        </w:rPr>
      </w:pPr>
      <w:r w:rsidRPr="00F22F80">
        <w:rPr>
          <w:lang w:val="es-ES"/>
        </w:rPr>
        <w:t>–</w:t>
      </w:r>
      <w:r w:rsidRPr="00F22F80">
        <w:rPr>
          <w:lang w:val="es-ES"/>
        </w:rPr>
        <w:tab/>
        <w:t>la señal de urgencia «PAN</w:t>
      </w:r>
      <w:r>
        <w:rPr>
          <w:lang w:val="es-ES"/>
        </w:rPr>
        <w:t xml:space="preserve"> </w:t>
      </w:r>
      <w:proofErr w:type="spellStart"/>
      <w:r>
        <w:rPr>
          <w:lang w:val="es-ES"/>
        </w:rPr>
        <w:t>PAN</w:t>
      </w:r>
      <w:proofErr w:type="spellEnd"/>
      <w:r w:rsidRPr="00F22F80">
        <w:rPr>
          <w:lang w:val="es-ES"/>
        </w:rPr>
        <w:t>», transmitida tres veces;</w:t>
      </w:r>
    </w:p>
    <w:p w14:paraId="21057A8E" w14:textId="77777777" w:rsidR="00E52C72" w:rsidRPr="00F22F80" w:rsidRDefault="00842BF1" w:rsidP="00F32AF8">
      <w:pPr>
        <w:pStyle w:val="enumlev2"/>
        <w:rPr>
          <w:lang w:val="es-ES"/>
        </w:rPr>
      </w:pPr>
      <w:r w:rsidRPr="00F22F80">
        <w:rPr>
          <w:lang w:val="es-ES"/>
        </w:rPr>
        <w:t>–</w:t>
      </w:r>
      <w:r w:rsidRPr="00F22F80">
        <w:rPr>
          <w:lang w:val="es-ES"/>
        </w:rPr>
        <w:tab/>
        <w:t>el nombre de la estación llamada o «ALL STATIONS», transmitido tres veces;</w:t>
      </w:r>
    </w:p>
    <w:p w14:paraId="6A3B5B39" w14:textId="77777777" w:rsidR="00E52C72" w:rsidRPr="00F22F80" w:rsidRDefault="00842BF1" w:rsidP="00F32AF8">
      <w:pPr>
        <w:pStyle w:val="enumlev2"/>
        <w:rPr>
          <w:lang w:val="es-ES"/>
        </w:rPr>
      </w:pPr>
      <w:r w:rsidRPr="00F22F80">
        <w:rPr>
          <w:lang w:val="es-ES"/>
        </w:rPr>
        <w:t>–</w:t>
      </w:r>
      <w:r w:rsidRPr="00F22F80">
        <w:rPr>
          <w:lang w:val="es-ES"/>
        </w:rPr>
        <w:tab/>
        <w:t>la</w:t>
      </w:r>
      <w:ins w:id="205" w:author="Spanish83" w:date="2022-10-28T16:14:00Z">
        <w:r w:rsidRPr="00F22F80">
          <w:rPr>
            <w:lang w:val="es-ES"/>
          </w:rPr>
          <w:t>s</w:t>
        </w:r>
      </w:ins>
      <w:r w:rsidRPr="00F22F80">
        <w:rPr>
          <w:lang w:val="es-ES"/>
        </w:rPr>
        <w:t xml:space="preserve"> palabra</w:t>
      </w:r>
      <w:ins w:id="206" w:author="Spanish83" w:date="2022-10-28T16:14:00Z">
        <w:r w:rsidRPr="00F22F80">
          <w:rPr>
            <w:lang w:val="es-ES"/>
          </w:rPr>
          <w:t>s</w:t>
        </w:r>
      </w:ins>
      <w:r w:rsidRPr="00F22F80">
        <w:rPr>
          <w:lang w:val="es-ES"/>
        </w:rPr>
        <w:t xml:space="preserve"> «THIS IS»;</w:t>
      </w:r>
    </w:p>
    <w:p w14:paraId="0227780C" w14:textId="77777777" w:rsidR="00E52C72" w:rsidRPr="00F22F80" w:rsidRDefault="00842BF1" w:rsidP="00F32AF8">
      <w:pPr>
        <w:pStyle w:val="enumlev2"/>
        <w:rPr>
          <w:lang w:val="es-ES"/>
        </w:rPr>
      </w:pPr>
      <w:r w:rsidRPr="00F22F80">
        <w:rPr>
          <w:lang w:val="es-ES"/>
        </w:rPr>
        <w:t>–</w:t>
      </w:r>
      <w:r w:rsidRPr="00F22F80">
        <w:rPr>
          <w:lang w:val="es-ES"/>
        </w:rPr>
        <w:tab/>
        <w:t>el nombre de la estación que transmite el mensaje de urgencia, transmitido tres veces;</w:t>
      </w:r>
    </w:p>
    <w:p w14:paraId="3F350BC6" w14:textId="77777777" w:rsidR="00E52C72" w:rsidRPr="00F22F80" w:rsidRDefault="00842BF1" w:rsidP="00F32AF8">
      <w:pPr>
        <w:pStyle w:val="enumlev2"/>
        <w:rPr>
          <w:lang w:val="es-ES"/>
        </w:rPr>
      </w:pPr>
      <w:r w:rsidRPr="00F22F80">
        <w:rPr>
          <w:lang w:val="es-ES"/>
        </w:rPr>
        <w:t>–</w:t>
      </w:r>
      <w:r w:rsidRPr="00F22F80">
        <w:rPr>
          <w:lang w:val="es-ES"/>
        </w:rPr>
        <w:tab/>
        <w:t>el distintivo de llamada o cualquier otra identificación;</w:t>
      </w:r>
    </w:p>
    <w:p w14:paraId="7111733C" w14:textId="77777777" w:rsidR="00E52C72" w:rsidRPr="00F22F80" w:rsidRDefault="00842BF1" w:rsidP="00F32AF8">
      <w:pPr>
        <w:pStyle w:val="enumlev2"/>
        <w:rPr>
          <w:lang w:val="es-ES"/>
        </w:rPr>
      </w:pPr>
      <w:r w:rsidRPr="00F22F80">
        <w:rPr>
          <w:lang w:val="es-ES"/>
        </w:rPr>
        <w:t>–</w:t>
      </w:r>
      <w:r w:rsidRPr="00F22F80">
        <w:rPr>
          <w:lang w:val="es-ES"/>
        </w:rPr>
        <w:tab/>
        <w:t>la MMSI (si el anuncio inicial se envió por LLSD),</w:t>
      </w:r>
    </w:p>
    <w:p w14:paraId="457EC081" w14:textId="77777777" w:rsidR="00E52C72" w:rsidRPr="00F22F80" w:rsidRDefault="00842BF1" w:rsidP="00F32AF8">
      <w:pPr>
        <w:rPr>
          <w:lang w:val="es-ES"/>
        </w:rPr>
      </w:pPr>
      <w:r w:rsidRPr="00F22F80">
        <w:rPr>
          <w:lang w:val="es-ES"/>
        </w:rPr>
        <w:t>seguido del mensaje de urgencia o de los detalles del canal que se va a utilizar para enviar el mensaje, en caso de que se vaya a utilizar un canal de trabajo.</w:t>
      </w:r>
    </w:p>
    <w:p w14:paraId="2AABEA82" w14:textId="77777777" w:rsidR="00E52C72" w:rsidRPr="00F22F80" w:rsidRDefault="00842BF1" w:rsidP="00F32AF8">
      <w:pPr>
        <w:rPr>
          <w:lang w:val="es-ES"/>
        </w:rPr>
      </w:pPr>
      <w:r w:rsidRPr="00F22F80">
        <w:rPr>
          <w:lang w:val="es-ES"/>
        </w:rPr>
        <w:t xml:space="preserve">En radiotelefonía, en la frecuencia de trabajo seleccionada, la llamada y el mensaje de urgencia consisten en lo siguiente, habida cuenta de los números </w:t>
      </w:r>
      <w:r w:rsidRPr="00F22F80">
        <w:rPr>
          <w:rStyle w:val="Artref"/>
          <w:b/>
          <w:bCs/>
          <w:lang w:val="es-ES"/>
        </w:rPr>
        <w:t>32.6</w:t>
      </w:r>
      <w:r w:rsidRPr="00F22F80">
        <w:rPr>
          <w:lang w:val="es-ES"/>
        </w:rPr>
        <w:t xml:space="preserve"> y </w:t>
      </w:r>
      <w:r w:rsidRPr="00F22F80">
        <w:rPr>
          <w:rStyle w:val="Artref"/>
          <w:b/>
          <w:bCs/>
          <w:lang w:val="es-ES"/>
        </w:rPr>
        <w:t>32.7</w:t>
      </w:r>
      <w:r w:rsidRPr="00F22F80">
        <w:rPr>
          <w:lang w:val="es-ES"/>
        </w:rPr>
        <w:t>:</w:t>
      </w:r>
    </w:p>
    <w:p w14:paraId="2050484F" w14:textId="77777777" w:rsidR="00E52C72" w:rsidRPr="00F22F80" w:rsidRDefault="00842BF1" w:rsidP="00F32AF8">
      <w:pPr>
        <w:pStyle w:val="enumlev2"/>
        <w:rPr>
          <w:lang w:val="es-ES"/>
        </w:rPr>
      </w:pPr>
      <w:r w:rsidRPr="00F22F80">
        <w:rPr>
          <w:lang w:val="es-ES"/>
        </w:rPr>
        <w:t>–</w:t>
      </w:r>
      <w:r w:rsidRPr="00F22F80">
        <w:rPr>
          <w:lang w:val="es-ES"/>
        </w:rPr>
        <w:tab/>
        <w:t>la señal de urgencia «PAN PAN», transmitida tres veces;</w:t>
      </w:r>
    </w:p>
    <w:p w14:paraId="42F2B253" w14:textId="77777777" w:rsidR="00E52C72" w:rsidRPr="00F22F80" w:rsidRDefault="00842BF1" w:rsidP="00F32AF8">
      <w:pPr>
        <w:pStyle w:val="enumlev2"/>
        <w:rPr>
          <w:lang w:val="es-ES"/>
        </w:rPr>
      </w:pPr>
      <w:r w:rsidRPr="00F22F80">
        <w:rPr>
          <w:lang w:val="es-ES"/>
        </w:rPr>
        <w:t>–</w:t>
      </w:r>
      <w:r w:rsidRPr="00F22F80">
        <w:rPr>
          <w:lang w:val="es-ES"/>
        </w:rPr>
        <w:tab/>
        <w:t>el nombre de la estación llamada o «ALL STATIONS», transmitido tres veces;</w:t>
      </w:r>
    </w:p>
    <w:p w14:paraId="73AFF9C2" w14:textId="77777777" w:rsidR="00E52C72" w:rsidRPr="00F22F80" w:rsidRDefault="00842BF1" w:rsidP="00F32AF8">
      <w:pPr>
        <w:pStyle w:val="enumlev2"/>
        <w:rPr>
          <w:lang w:val="es-ES"/>
        </w:rPr>
      </w:pPr>
      <w:r w:rsidRPr="00F22F80">
        <w:rPr>
          <w:lang w:val="es-ES"/>
        </w:rPr>
        <w:t>–</w:t>
      </w:r>
      <w:r w:rsidRPr="00F22F80">
        <w:rPr>
          <w:lang w:val="es-ES"/>
        </w:rPr>
        <w:tab/>
        <w:t>la</w:t>
      </w:r>
      <w:ins w:id="207" w:author="Spanish83" w:date="2022-10-28T16:14:00Z">
        <w:r w:rsidRPr="00F22F80">
          <w:rPr>
            <w:lang w:val="es-ES"/>
          </w:rPr>
          <w:t>s</w:t>
        </w:r>
      </w:ins>
      <w:r w:rsidRPr="00F22F80">
        <w:rPr>
          <w:lang w:val="es-ES"/>
        </w:rPr>
        <w:t xml:space="preserve"> palabra</w:t>
      </w:r>
      <w:ins w:id="208" w:author="Spanish83" w:date="2022-10-28T16:14:00Z">
        <w:r w:rsidRPr="00F22F80">
          <w:rPr>
            <w:lang w:val="es-ES"/>
          </w:rPr>
          <w:t>s</w:t>
        </w:r>
      </w:ins>
      <w:r w:rsidRPr="00F22F80">
        <w:rPr>
          <w:lang w:val="es-ES"/>
        </w:rPr>
        <w:t xml:space="preserve"> «THIS IS»;</w:t>
      </w:r>
    </w:p>
    <w:p w14:paraId="410D7EFD" w14:textId="77777777" w:rsidR="00E52C72" w:rsidRPr="00F22F80" w:rsidRDefault="00842BF1" w:rsidP="00F32AF8">
      <w:pPr>
        <w:pStyle w:val="enumlev2"/>
        <w:rPr>
          <w:lang w:val="es-ES"/>
        </w:rPr>
      </w:pPr>
      <w:r w:rsidRPr="00F22F80">
        <w:rPr>
          <w:lang w:val="es-ES"/>
        </w:rPr>
        <w:t>–</w:t>
      </w:r>
      <w:r w:rsidRPr="00F22F80">
        <w:rPr>
          <w:lang w:val="es-ES"/>
        </w:rPr>
        <w:tab/>
        <w:t>el nombre de la estación que transmite el mensaje de urgencia, transmitido tres veces;</w:t>
      </w:r>
    </w:p>
    <w:p w14:paraId="3DCD7EF6" w14:textId="77777777" w:rsidR="00E52C72" w:rsidRPr="00F22F80" w:rsidRDefault="00842BF1" w:rsidP="00F32AF8">
      <w:pPr>
        <w:pStyle w:val="enumlev2"/>
        <w:rPr>
          <w:lang w:val="es-ES"/>
        </w:rPr>
      </w:pPr>
      <w:r w:rsidRPr="00F22F80">
        <w:rPr>
          <w:lang w:val="es-ES"/>
        </w:rPr>
        <w:t>–</w:t>
      </w:r>
      <w:r w:rsidRPr="00F22F80">
        <w:rPr>
          <w:lang w:val="es-ES"/>
        </w:rPr>
        <w:tab/>
        <w:t>el distintivo de llamada o cualquier otra identificación;</w:t>
      </w:r>
    </w:p>
    <w:p w14:paraId="0F8C6F0C" w14:textId="77777777" w:rsidR="00E52C72" w:rsidRPr="00F22F80" w:rsidRDefault="00842BF1" w:rsidP="00F32AF8">
      <w:pPr>
        <w:pStyle w:val="enumlev2"/>
        <w:rPr>
          <w:lang w:val="es-ES"/>
        </w:rPr>
      </w:pPr>
      <w:r w:rsidRPr="00F22F80">
        <w:rPr>
          <w:lang w:val="es-ES"/>
        </w:rPr>
        <w:t>–</w:t>
      </w:r>
      <w:r w:rsidRPr="00F22F80">
        <w:rPr>
          <w:lang w:val="es-ES"/>
        </w:rPr>
        <w:tab/>
        <w:t>la MMSI (si el anuncio inicial se envió por LLSD);</w:t>
      </w:r>
    </w:p>
    <w:p w14:paraId="198CE45F" w14:textId="77777777" w:rsidR="00E52C72" w:rsidRPr="00F22F80" w:rsidRDefault="00842BF1" w:rsidP="00F32AF8">
      <w:pPr>
        <w:pStyle w:val="enumlev2"/>
        <w:rPr>
          <w:lang w:val="es-ES"/>
        </w:rPr>
      </w:pPr>
      <w:r w:rsidRPr="00F22F80">
        <w:rPr>
          <w:lang w:val="es-ES"/>
        </w:rPr>
        <w:t>–</w:t>
      </w:r>
      <w:r w:rsidRPr="00F22F80">
        <w:rPr>
          <w:lang w:val="es-ES"/>
        </w:rPr>
        <w:tab/>
        <w:t>el texto del mensaje de urgencia.</w:t>
      </w:r>
      <w:r w:rsidRPr="00F22F80">
        <w:rPr>
          <w:sz w:val="16"/>
          <w:szCs w:val="16"/>
          <w:lang w:val="es-ES"/>
        </w:rPr>
        <w:t>     (CMR-</w:t>
      </w:r>
      <w:del w:id="209" w:author="Spanish" w:date="2022-08-18T20:51:00Z">
        <w:r w:rsidRPr="00F22F80" w:rsidDel="0064401B">
          <w:rPr>
            <w:sz w:val="16"/>
            <w:szCs w:val="16"/>
            <w:lang w:val="es-ES"/>
          </w:rPr>
          <w:delText>12</w:delText>
        </w:r>
      </w:del>
      <w:ins w:id="210" w:author="Spanish" w:date="2022-08-18T20:51:00Z">
        <w:r w:rsidRPr="00F22F80">
          <w:rPr>
            <w:sz w:val="16"/>
            <w:szCs w:val="16"/>
            <w:lang w:val="es-ES"/>
          </w:rPr>
          <w:t>23</w:t>
        </w:r>
      </w:ins>
      <w:r w:rsidRPr="00F22F80">
        <w:rPr>
          <w:sz w:val="16"/>
          <w:szCs w:val="16"/>
          <w:lang w:val="es-ES"/>
        </w:rPr>
        <w:t>)</w:t>
      </w:r>
    </w:p>
    <w:p w14:paraId="4D21CF27" w14:textId="07618EB8" w:rsidR="0095230A" w:rsidRDefault="00842BF1">
      <w:pPr>
        <w:pStyle w:val="Reasons"/>
      </w:pPr>
      <w:r w:rsidRPr="00B62D53">
        <w:rPr>
          <w:b/>
          <w:bCs/>
        </w:rPr>
        <w:t>Motivos:</w:t>
      </w:r>
      <w:r>
        <w:tab/>
      </w:r>
      <w:r w:rsidR="00DF291D">
        <w:t>Cambio editorial de numeración al haber suprimido el número</w:t>
      </w:r>
      <w:r w:rsidR="00B62D53">
        <w:t> </w:t>
      </w:r>
      <w:r w:rsidR="00DF291D" w:rsidRPr="002E545F">
        <w:rPr>
          <w:b/>
          <w:bCs/>
        </w:rPr>
        <w:t>3</w:t>
      </w:r>
      <w:r w:rsidR="00DF291D">
        <w:rPr>
          <w:b/>
          <w:bCs/>
        </w:rPr>
        <w:t>3.13</w:t>
      </w:r>
      <w:r w:rsidR="00DF291D">
        <w:t xml:space="preserve"> del RR.</w:t>
      </w:r>
    </w:p>
    <w:p w14:paraId="2514DF50" w14:textId="77777777" w:rsidR="0095230A" w:rsidRDefault="00842BF1">
      <w:pPr>
        <w:pStyle w:val="Proposal"/>
      </w:pPr>
      <w:r>
        <w:t>SUP</w:t>
      </w:r>
      <w:r>
        <w:tab/>
        <w:t>EUR/65A11A1/42</w:t>
      </w:r>
    </w:p>
    <w:p w14:paraId="2CC7D93B" w14:textId="2637ED2C" w:rsidR="00E52C72" w:rsidRPr="00145825" w:rsidRDefault="00842BF1" w:rsidP="00145825">
      <w:pPr>
        <w:rPr>
          <w:lang w:val="es-ES"/>
        </w:rPr>
      </w:pPr>
      <w:r w:rsidRPr="00145825">
        <w:rPr>
          <w:rStyle w:val="Artdef"/>
          <w:lang w:val="es-ES"/>
        </w:rPr>
        <w:t>33.13</w:t>
      </w:r>
    </w:p>
    <w:p w14:paraId="09E565C2" w14:textId="4707BF89" w:rsidR="0095230A" w:rsidRDefault="00842BF1">
      <w:pPr>
        <w:pStyle w:val="Reasons"/>
      </w:pPr>
      <w:r w:rsidRPr="00B62D53">
        <w:rPr>
          <w:b/>
          <w:bCs/>
        </w:rPr>
        <w:t>Motivos:</w:t>
      </w:r>
      <w:r>
        <w:tab/>
      </w:r>
      <w:r w:rsidR="00DF291D">
        <w:t>La IDBE se ha suprimido del SMSSM, con la excepción de la ISM en ciertas frecuencias que figuran en el Apéndice</w:t>
      </w:r>
      <w:r w:rsidR="00B62D53">
        <w:t> </w:t>
      </w:r>
      <w:r w:rsidR="00DF291D" w:rsidRPr="00B62D53">
        <w:rPr>
          <w:b/>
          <w:bCs/>
        </w:rPr>
        <w:t>15</w:t>
      </w:r>
      <w:r w:rsidR="00DF291D">
        <w:t xml:space="preserve"> del RR. Por consiguiente, los mensajes de urgencia por</w:t>
      </w:r>
      <w:r w:rsidR="00B62D53">
        <w:t> </w:t>
      </w:r>
      <w:r w:rsidR="00DF291D">
        <w:t>IDBE ya no son apropiadas.</w:t>
      </w:r>
    </w:p>
    <w:p w14:paraId="407D753B" w14:textId="77777777" w:rsidR="0095230A" w:rsidRDefault="00842BF1">
      <w:pPr>
        <w:pStyle w:val="Proposal"/>
      </w:pPr>
      <w:r>
        <w:t>SUP</w:t>
      </w:r>
      <w:r>
        <w:tab/>
        <w:t>EUR/65A11A1/43</w:t>
      </w:r>
    </w:p>
    <w:p w14:paraId="2807234A" w14:textId="09B8401A" w:rsidR="00E52C72" w:rsidRPr="00145825" w:rsidRDefault="00842BF1" w:rsidP="00145825">
      <w:pPr>
        <w:rPr>
          <w:lang w:val="es-ES"/>
        </w:rPr>
      </w:pPr>
      <w:r w:rsidRPr="00145825">
        <w:rPr>
          <w:rStyle w:val="Artdef"/>
          <w:lang w:val="es-ES"/>
        </w:rPr>
        <w:t>33.17</w:t>
      </w:r>
    </w:p>
    <w:p w14:paraId="34E192F8" w14:textId="1BA1D49D" w:rsidR="0095230A" w:rsidRDefault="00842BF1">
      <w:pPr>
        <w:pStyle w:val="Reasons"/>
      </w:pPr>
      <w:r w:rsidRPr="003662E3">
        <w:rPr>
          <w:b/>
          <w:bCs/>
        </w:rPr>
        <w:t>Motivos:</w:t>
      </w:r>
      <w:r>
        <w:tab/>
      </w:r>
      <w:r w:rsidR="00DF291D">
        <w:t>La IDBE se ha suprimido del SMSSM, con la excepción de la ISM en ciertas frecuencias que figuran en el Apéndice</w:t>
      </w:r>
      <w:r w:rsidR="003662E3">
        <w:t> </w:t>
      </w:r>
      <w:r w:rsidR="00DF291D" w:rsidRPr="003662E3">
        <w:rPr>
          <w:b/>
          <w:bCs/>
        </w:rPr>
        <w:t>15</w:t>
      </w:r>
      <w:r w:rsidR="00DF291D">
        <w:t xml:space="preserve"> del RR. Por consiguiente, las comunicaciones de urgencia por IDBE ya no son apropiadas.</w:t>
      </w:r>
    </w:p>
    <w:p w14:paraId="4CCFF9B4" w14:textId="77777777" w:rsidR="0095230A" w:rsidRDefault="00842BF1">
      <w:pPr>
        <w:pStyle w:val="Proposal"/>
      </w:pPr>
      <w:r>
        <w:lastRenderedPageBreak/>
        <w:t>SUP</w:t>
      </w:r>
      <w:r>
        <w:tab/>
        <w:t>EUR/65A11A1/44</w:t>
      </w:r>
    </w:p>
    <w:p w14:paraId="61AB3E6A" w14:textId="59A90E3A" w:rsidR="00E52C72" w:rsidRPr="00145825" w:rsidRDefault="00842BF1" w:rsidP="00145825">
      <w:pPr>
        <w:rPr>
          <w:lang w:val="es-ES"/>
        </w:rPr>
      </w:pPr>
      <w:r w:rsidRPr="00145825">
        <w:rPr>
          <w:rStyle w:val="Artdef"/>
          <w:lang w:val="es-ES"/>
        </w:rPr>
        <w:t>33.18</w:t>
      </w:r>
    </w:p>
    <w:p w14:paraId="0186420D" w14:textId="6D317740" w:rsidR="0095230A" w:rsidRDefault="00842BF1">
      <w:pPr>
        <w:pStyle w:val="Reasons"/>
      </w:pPr>
      <w:r w:rsidRPr="003662E3">
        <w:rPr>
          <w:b/>
          <w:bCs/>
        </w:rPr>
        <w:t>Motivos:</w:t>
      </w:r>
      <w:r>
        <w:tab/>
      </w:r>
      <w:r w:rsidR="00DF291D">
        <w:t>La IDBE se ha suprimido del SMSSM, con la excepción de la ISM en ciertas frecuencias que figuran en el Apéndice</w:t>
      </w:r>
      <w:r w:rsidR="003662E3">
        <w:t> </w:t>
      </w:r>
      <w:r w:rsidR="00DF291D" w:rsidRPr="003662E3">
        <w:rPr>
          <w:b/>
          <w:bCs/>
        </w:rPr>
        <w:t>15</w:t>
      </w:r>
      <w:r w:rsidR="00DF291D">
        <w:t xml:space="preserve"> del RR. Por consiguiente, las comunicaciones de urgencia por IDBE ya no </w:t>
      </w:r>
      <w:r w:rsidR="007D340B">
        <w:t>son</w:t>
      </w:r>
      <w:r w:rsidR="00563EFA">
        <w:t xml:space="preserve"> apropiada</w:t>
      </w:r>
      <w:r w:rsidR="007D340B">
        <w:t>s</w:t>
      </w:r>
      <w:r w:rsidR="00563EFA">
        <w:t>.</w:t>
      </w:r>
    </w:p>
    <w:p w14:paraId="16A0A286" w14:textId="77777777" w:rsidR="00E52C72" w:rsidRPr="00145825" w:rsidRDefault="00842BF1" w:rsidP="00145825">
      <w:pPr>
        <w:pStyle w:val="Section1"/>
        <w:rPr>
          <w:lang w:val="es-ES"/>
        </w:rPr>
      </w:pPr>
      <w:r w:rsidRPr="00145825">
        <w:rPr>
          <w:lang w:val="es-ES"/>
        </w:rPr>
        <w:t>Sección III – Transportes sanitarios</w:t>
      </w:r>
    </w:p>
    <w:p w14:paraId="2B87B231" w14:textId="77777777" w:rsidR="0095230A" w:rsidRDefault="00842BF1">
      <w:pPr>
        <w:pStyle w:val="Proposal"/>
      </w:pPr>
      <w:r>
        <w:t>MOD</w:t>
      </w:r>
      <w:r>
        <w:tab/>
        <w:t>EUR/65A11A1/45</w:t>
      </w:r>
      <w:r>
        <w:rPr>
          <w:vanish/>
          <w:color w:val="7F7F7F" w:themeColor="text1" w:themeTint="80"/>
          <w:vertAlign w:val="superscript"/>
        </w:rPr>
        <w:t>#1712</w:t>
      </w:r>
    </w:p>
    <w:p w14:paraId="0FCBDA08" w14:textId="77777777" w:rsidR="00E52C72" w:rsidRPr="00F22F80" w:rsidRDefault="00842BF1" w:rsidP="00F32AF8">
      <w:pPr>
        <w:rPr>
          <w:sz w:val="16"/>
          <w:szCs w:val="16"/>
          <w:lang w:val="es-ES"/>
        </w:rPr>
      </w:pPr>
      <w:r w:rsidRPr="00F22F80">
        <w:rPr>
          <w:rStyle w:val="Artdef"/>
          <w:lang w:val="es-ES"/>
        </w:rPr>
        <w:t>33.20</w:t>
      </w:r>
      <w:r w:rsidRPr="00F22F80">
        <w:rPr>
          <w:lang w:val="es-ES"/>
        </w:rPr>
        <w:tab/>
        <w:t>§ 11</w:t>
      </w:r>
      <w:r w:rsidRPr="00F22F80">
        <w:rPr>
          <w:lang w:val="es-ES"/>
        </w:rPr>
        <w:tab/>
        <w:t>1)</w:t>
      </w:r>
      <w:r w:rsidRPr="00F22F80">
        <w:rPr>
          <w:lang w:val="es-ES"/>
        </w:rPr>
        <w:tab/>
        <w:t xml:space="preserve">Con el propósito de anunciar e identificar los transportes sanitarios protegidos por los Convenios antes citados, se emplea el procedimiento de la Sección II de este Artículo. La llamada de urgencia va seguida </w:t>
      </w:r>
      <w:del w:id="211" w:author="Spanish" w:date="2022-08-18T20:54:00Z">
        <w:r w:rsidRPr="00F22F80" w:rsidDel="007C1432">
          <w:rPr>
            <w:lang w:val="es-ES"/>
          </w:rPr>
          <w:delText xml:space="preserve">por la adición de la palabra única ME-DI-CAL, en impresión directa de banda estrecha y </w:delText>
        </w:r>
      </w:del>
      <w:r w:rsidRPr="00F22F80">
        <w:rPr>
          <w:lang w:val="es-ES"/>
        </w:rPr>
        <w:t>por la adición de la palabra única MEDICAL pronunciada como la palabra francesa «médical», en radiotelefonía.</w:t>
      </w:r>
      <w:r w:rsidRPr="00F22F80">
        <w:rPr>
          <w:sz w:val="16"/>
          <w:szCs w:val="16"/>
          <w:lang w:val="es-ES"/>
        </w:rPr>
        <w:t>     (CMR-</w:t>
      </w:r>
      <w:del w:id="212" w:author="Spanish" w:date="2022-08-18T20:54:00Z">
        <w:r w:rsidRPr="00F22F80" w:rsidDel="007C1432">
          <w:rPr>
            <w:sz w:val="16"/>
            <w:szCs w:val="16"/>
            <w:lang w:val="es-ES"/>
          </w:rPr>
          <w:delText>07</w:delText>
        </w:r>
      </w:del>
      <w:ins w:id="213" w:author="Spanish" w:date="2022-08-18T20:54:00Z">
        <w:r w:rsidRPr="00F22F80">
          <w:rPr>
            <w:sz w:val="16"/>
            <w:szCs w:val="16"/>
            <w:lang w:val="es-ES"/>
          </w:rPr>
          <w:t>23</w:t>
        </w:r>
      </w:ins>
      <w:r w:rsidRPr="00F22F80">
        <w:rPr>
          <w:sz w:val="16"/>
          <w:szCs w:val="16"/>
          <w:lang w:val="es-ES"/>
        </w:rPr>
        <w:t>)</w:t>
      </w:r>
    </w:p>
    <w:p w14:paraId="1A782708" w14:textId="2BC534FD" w:rsidR="0095230A" w:rsidRDefault="00842BF1">
      <w:pPr>
        <w:pStyle w:val="Reasons"/>
      </w:pPr>
      <w:r w:rsidRPr="003662E3">
        <w:rPr>
          <w:b/>
          <w:bCs/>
        </w:rPr>
        <w:t>Motivos:</w:t>
      </w:r>
      <w:r>
        <w:tab/>
      </w:r>
      <w:r w:rsidR="00DF291D">
        <w:t>La IDBE se ha suprimido del SMSSM, con la excepción de la ISM en ciertas frecuencias que figuran en el Apéndice</w:t>
      </w:r>
      <w:r w:rsidR="003662E3">
        <w:t> </w:t>
      </w:r>
      <w:r w:rsidR="00DF291D" w:rsidRPr="003662E3">
        <w:rPr>
          <w:b/>
          <w:bCs/>
        </w:rPr>
        <w:t>15</w:t>
      </w:r>
      <w:r w:rsidR="00DF291D">
        <w:t xml:space="preserve"> del RR. Por consiguiente, las comunicaciones de urgencia para asesoramiento médico por IDBE ya no son apropiadas.</w:t>
      </w:r>
    </w:p>
    <w:p w14:paraId="0E7E2FFE" w14:textId="77777777" w:rsidR="00E52C72" w:rsidRPr="00145825" w:rsidRDefault="00842BF1" w:rsidP="00145825">
      <w:pPr>
        <w:pStyle w:val="Section1"/>
        <w:keepNext/>
        <w:keepLines/>
        <w:rPr>
          <w:lang w:val="es-ES"/>
        </w:rPr>
      </w:pPr>
      <w:r w:rsidRPr="00145825">
        <w:rPr>
          <w:lang w:val="es-ES"/>
        </w:rPr>
        <w:t>Sección IV – Comunicaciones de seguridad</w:t>
      </w:r>
    </w:p>
    <w:p w14:paraId="1A03E972" w14:textId="77777777" w:rsidR="0095230A" w:rsidRDefault="00842BF1">
      <w:pPr>
        <w:pStyle w:val="Proposal"/>
      </w:pPr>
      <w:r>
        <w:t>MOD</w:t>
      </w:r>
      <w:r>
        <w:tab/>
        <w:t>EUR/65A11A1/46</w:t>
      </w:r>
      <w:r>
        <w:rPr>
          <w:vanish/>
          <w:color w:val="7F7F7F" w:themeColor="text1" w:themeTint="80"/>
          <w:vertAlign w:val="superscript"/>
        </w:rPr>
        <w:t>#1713</w:t>
      </w:r>
    </w:p>
    <w:p w14:paraId="231F8528" w14:textId="77777777" w:rsidR="00E52C72" w:rsidRPr="00F22F80" w:rsidRDefault="00842BF1" w:rsidP="00F32AF8">
      <w:pPr>
        <w:rPr>
          <w:lang w:val="es-ES"/>
        </w:rPr>
      </w:pPr>
      <w:r w:rsidRPr="00F22F80">
        <w:rPr>
          <w:rStyle w:val="Artdef"/>
          <w:lang w:val="es-ES"/>
        </w:rPr>
        <w:t>33.31</w:t>
      </w:r>
      <w:r w:rsidRPr="00F22F80">
        <w:rPr>
          <w:lang w:val="es-ES"/>
        </w:rPr>
        <w:tab/>
        <w:t>§ 15</w:t>
      </w:r>
      <w:r w:rsidRPr="00F22F80">
        <w:rPr>
          <w:lang w:val="es-ES"/>
        </w:rPr>
        <w:tab/>
        <w:t>1)</w:t>
      </w:r>
      <w:r w:rsidRPr="00F22F80">
        <w:rPr>
          <w:lang w:val="es-ES"/>
        </w:rPr>
        <w:tab/>
        <w:t>En un sistema terrenal, las comunicaciones de seguridad consisten en un anuncio de seguridad, transmitido por llamada selectiva digital, seguido de la llamada y el mensaje de seguridad transmitidos por radiotelefonía</w:t>
      </w:r>
      <w:del w:id="214" w:author="Spanish" w:date="2022-08-18T20:59:00Z">
        <w:r w:rsidRPr="00F22F80" w:rsidDel="009313F3">
          <w:rPr>
            <w:lang w:val="es-ES"/>
          </w:rPr>
          <w:delText>, impresión directa de banda estrecha</w:delText>
        </w:r>
      </w:del>
      <w:r w:rsidRPr="00F22F80">
        <w:rPr>
          <w:lang w:val="es-ES"/>
        </w:rPr>
        <w:t xml:space="preserve"> o transmisión de datos. El anuncio del mensaje de seguridad se hará en una o más de las frecuencias de llamada de socorro y seguridad especificadas en la Sección I del Artículo</w:t>
      </w:r>
      <w:r w:rsidRPr="00F22F80">
        <w:rPr>
          <w:b/>
          <w:bCs/>
          <w:color w:val="000000"/>
          <w:lang w:val="es-ES"/>
        </w:rPr>
        <w:t> </w:t>
      </w:r>
      <w:r w:rsidRPr="00F22F80">
        <w:rPr>
          <w:rStyle w:val="Artref"/>
          <w:b/>
          <w:bCs/>
          <w:lang w:val="es-ES"/>
        </w:rPr>
        <w:t>31</w:t>
      </w:r>
      <w:r w:rsidRPr="00F22F80">
        <w:rPr>
          <w:lang w:val="es-ES"/>
        </w:rPr>
        <w:t xml:space="preserve"> empleando ya sea las técnicas de llamada selectiva digital y el formato de llamada de seguridad o los procedimientos de radiotelefonía y la señal de seguridad.</w:t>
      </w:r>
      <w:r w:rsidRPr="00F22F80">
        <w:rPr>
          <w:color w:val="000000"/>
          <w:sz w:val="16"/>
          <w:szCs w:val="16"/>
          <w:lang w:val="es-ES"/>
        </w:rPr>
        <w:t>     (CMR-</w:t>
      </w:r>
      <w:del w:id="215" w:author="Spanish" w:date="2022-08-18T20:59:00Z">
        <w:r w:rsidRPr="00F22F80" w:rsidDel="009313F3">
          <w:rPr>
            <w:color w:val="000000"/>
            <w:sz w:val="16"/>
            <w:szCs w:val="16"/>
            <w:lang w:val="es-ES"/>
          </w:rPr>
          <w:delText>07</w:delText>
        </w:r>
      </w:del>
      <w:ins w:id="216" w:author="Spanish" w:date="2022-08-18T20:59:00Z">
        <w:r w:rsidRPr="00F22F80">
          <w:rPr>
            <w:color w:val="000000"/>
            <w:sz w:val="16"/>
            <w:szCs w:val="16"/>
            <w:lang w:val="es-ES"/>
          </w:rPr>
          <w:t>23</w:t>
        </w:r>
      </w:ins>
      <w:r w:rsidRPr="00F22F80">
        <w:rPr>
          <w:color w:val="000000"/>
          <w:sz w:val="16"/>
          <w:szCs w:val="16"/>
          <w:lang w:val="es-ES"/>
        </w:rPr>
        <w:t>)</w:t>
      </w:r>
    </w:p>
    <w:p w14:paraId="0B441D59" w14:textId="395100C9" w:rsidR="0095230A" w:rsidRDefault="00842BF1">
      <w:pPr>
        <w:pStyle w:val="Reasons"/>
      </w:pPr>
      <w:r w:rsidRPr="003662E3">
        <w:rPr>
          <w:b/>
          <w:bCs/>
        </w:rPr>
        <w:t>Motivos:</w:t>
      </w:r>
      <w:r w:rsidRPr="003662E3">
        <w:tab/>
      </w:r>
      <w:r w:rsidR="00563EFA">
        <w:t>La IDBE se ha suprimido del SMSSM, con la excepción de la ISM en ciertas frecuencias que figuran en el Apéndice</w:t>
      </w:r>
      <w:r w:rsidR="003662E3">
        <w:t> </w:t>
      </w:r>
      <w:r w:rsidR="00563EFA" w:rsidRPr="003662E3">
        <w:rPr>
          <w:b/>
          <w:bCs/>
        </w:rPr>
        <w:t>15</w:t>
      </w:r>
      <w:r w:rsidR="00563EFA">
        <w:t xml:space="preserve"> del RR. Por consiguiente, las comunicaciones de seguridad por IDBE ya no son apropiadas.</w:t>
      </w:r>
    </w:p>
    <w:p w14:paraId="4F2697F1" w14:textId="77777777" w:rsidR="0095230A" w:rsidRDefault="00842BF1">
      <w:pPr>
        <w:pStyle w:val="Proposal"/>
      </w:pPr>
      <w:r>
        <w:t>MOD</w:t>
      </w:r>
      <w:r>
        <w:tab/>
        <w:t>EUR/65A11A1/47</w:t>
      </w:r>
      <w:r>
        <w:rPr>
          <w:vanish/>
          <w:color w:val="7F7F7F" w:themeColor="text1" w:themeTint="80"/>
          <w:vertAlign w:val="superscript"/>
        </w:rPr>
        <w:t>#1714</w:t>
      </w:r>
    </w:p>
    <w:p w14:paraId="169FC804" w14:textId="77777777" w:rsidR="00E52C72" w:rsidRPr="00F22F80" w:rsidRDefault="00842BF1" w:rsidP="00F32AF8">
      <w:pPr>
        <w:rPr>
          <w:lang w:val="es-ES"/>
        </w:rPr>
      </w:pPr>
      <w:r w:rsidRPr="00F22F80">
        <w:rPr>
          <w:rStyle w:val="Artdef"/>
          <w:lang w:val="es-ES"/>
        </w:rPr>
        <w:t>33.35</w:t>
      </w:r>
      <w:r w:rsidRPr="00F22F80">
        <w:rPr>
          <w:lang w:val="es-ES"/>
        </w:rPr>
        <w:tab/>
        <w:t>§ 19</w:t>
      </w:r>
      <w:r w:rsidRPr="00F22F80">
        <w:rPr>
          <w:lang w:val="es-ES"/>
        </w:rPr>
        <w:tab/>
      </w:r>
      <w:del w:id="217" w:author="Spanish" w:date="2022-08-18T21:01:00Z">
        <w:r w:rsidRPr="00F22F80" w:rsidDel="000C26E0">
          <w:rPr>
            <w:lang w:val="es-ES"/>
          </w:rPr>
          <w:delText>1)</w:delText>
        </w:r>
        <w:r w:rsidRPr="00F22F80" w:rsidDel="000C26E0">
          <w:rPr>
            <w:lang w:val="es-ES"/>
          </w:rPr>
          <w:tab/>
        </w:r>
      </w:del>
      <w:r w:rsidRPr="00F22F80">
        <w:rPr>
          <w:lang w:val="es-ES"/>
        </w:rPr>
        <w:t>La llamada de seguridad completa consiste en lo siguiente, habida cuenta de los números </w:t>
      </w:r>
      <w:r w:rsidRPr="00F22F80">
        <w:rPr>
          <w:rStyle w:val="Artref"/>
          <w:b/>
          <w:bCs/>
          <w:lang w:val="es-ES"/>
        </w:rPr>
        <w:t>32.6</w:t>
      </w:r>
      <w:r w:rsidRPr="00F22F80">
        <w:rPr>
          <w:lang w:val="es-ES"/>
        </w:rPr>
        <w:t xml:space="preserve"> y </w:t>
      </w:r>
      <w:r w:rsidRPr="00F22F80">
        <w:rPr>
          <w:rStyle w:val="Artref"/>
          <w:b/>
          <w:bCs/>
          <w:lang w:val="es-ES"/>
        </w:rPr>
        <w:t>32.7</w:t>
      </w:r>
      <w:r w:rsidRPr="00F22F80">
        <w:rPr>
          <w:lang w:val="es-ES"/>
        </w:rPr>
        <w:t>:</w:t>
      </w:r>
    </w:p>
    <w:p w14:paraId="0AC8F9F4" w14:textId="77777777" w:rsidR="00E52C72" w:rsidRPr="00F22F80" w:rsidRDefault="00842BF1" w:rsidP="00F32AF8">
      <w:pPr>
        <w:tabs>
          <w:tab w:val="clear" w:pos="2268"/>
          <w:tab w:val="left" w:pos="2608"/>
          <w:tab w:val="left" w:pos="3345"/>
        </w:tabs>
        <w:spacing w:before="80"/>
        <w:ind w:left="1871" w:hanging="737"/>
        <w:rPr>
          <w:lang w:val="es-ES"/>
        </w:rPr>
      </w:pPr>
      <w:r w:rsidRPr="00F22F80">
        <w:rPr>
          <w:lang w:val="es-ES"/>
        </w:rPr>
        <w:t>–</w:t>
      </w:r>
      <w:r w:rsidRPr="00F22F80">
        <w:rPr>
          <w:lang w:val="es-ES"/>
        </w:rPr>
        <w:tab/>
        <w:t>la señal de seguridad «SÉCURITÉ», transmitida tres veces;</w:t>
      </w:r>
    </w:p>
    <w:p w14:paraId="5B29B777" w14:textId="77777777" w:rsidR="00E52C72" w:rsidRPr="00F22F80" w:rsidRDefault="00842BF1" w:rsidP="00F32AF8">
      <w:pPr>
        <w:pStyle w:val="enumlev2"/>
        <w:rPr>
          <w:lang w:val="es-ES"/>
        </w:rPr>
      </w:pPr>
      <w:r w:rsidRPr="00F22F80">
        <w:rPr>
          <w:lang w:val="es-ES"/>
        </w:rPr>
        <w:t>–</w:t>
      </w:r>
      <w:r w:rsidRPr="00F22F80">
        <w:rPr>
          <w:lang w:val="es-ES"/>
        </w:rPr>
        <w:tab/>
        <w:t>el nombre de la estación llamada o «ALL STATIONS», transmitido tres veces;</w:t>
      </w:r>
    </w:p>
    <w:p w14:paraId="6A70486A" w14:textId="77777777" w:rsidR="00E52C72" w:rsidRPr="00F22F80" w:rsidRDefault="00842BF1" w:rsidP="00F32AF8">
      <w:pPr>
        <w:pStyle w:val="enumlev2"/>
        <w:rPr>
          <w:lang w:val="es-ES"/>
        </w:rPr>
      </w:pPr>
      <w:r w:rsidRPr="00F22F80">
        <w:rPr>
          <w:lang w:val="es-ES"/>
        </w:rPr>
        <w:t>–</w:t>
      </w:r>
      <w:r w:rsidRPr="00F22F80">
        <w:rPr>
          <w:lang w:val="es-ES"/>
        </w:rPr>
        <w:tab/>
        <w:t>la</w:t>
      </w:r>
      <w:ins w:id="218" w:author="Spanish83" w:date="2022-10-28T16:23:00Z">
        <w:r w:rsidRPr="00F22F80">
          <w:rPr>
            <w:lang w:val="es-ES"/>
          </w:rPr>
          <w:t>s</w:t>
        </w:r>
      </w:ins>
      <w:r w:rsidRPr="00F22F80">
        <w:rPr>
          <w:lang w:val="es-ES"/>
        </w:rPr>
        <w:t xml:space="preserve"> palabra</w:t>
      </w:r>
      <w:ins w:id="219" w:author="Spanish83" w:date="2022-10-28T16:23:00Z">
        <w:r w:rsidRPr="00F22F80">
          <w:rPr>
            <w:lang w:val="es-ES"/>
          </w:rPr>
          <w:t>s</w:t>
        </w:r>
      </w:ins>
      <w:r w:rsidRPr="00F22F80">
        <w:rPr>
          <w:lang w:val="es-ES"/>
        </w:rPr>
        <w:t xml:space="preserve"> «THIS IS»;</w:t>
      </w:r>
    </w:p>
    <w:p w14:paraId="7096F1D5" w14:textId="77777777" w:rsidR="00E52C72" w:rsidRPr="00F22F80" w:rsidRDefault="00842BF1" w:rsidP="00F32AF8">
      <w:pPr>
        <w:pStyle w:val="enumlev2"/>
        <w:rPr>
          <w:lang w:val="es-ES"/>
        </w:rPr>
      </w:pPr>
      <w:r w:rsidRPr="00F22F80">
        <w:rPr>
          <w:lang w:val="es-ES"/>
        </w:rPr>
        <w:t>–</w:t>
      </w:r>
      <w:r w:rsidRPr="00F22F80">
        <w:rPr>
          <w:lang w:val="es-ES"/>
        </w:rPr>
        <w:tab/>
        <w:t>el nombre de la estación que transmite el mensaje de seguridad, transmitido tres veces;</w:t>
      </w:r>
    </w:p>
    <w:p w14:paraId="69C864B9" w14:textId="77777777" w:rsidR="00E52C72" w:rsidRPr="00F22F80" w:rsidRDefault="00842BF1" w:rsidP="00F32AF8">
      <w:pPr>
        <w:pStyle w:val="enumlev2"/>
        <w:rPr>
          <w:lang w:val="es-ES"/>
        </w:rPr>
      </w:pPr>
      <w:r w:rsidRPr="00F22F80">
        <w:rPr>
          <w:lang w:val="es-ES"/>
        </w:rPr>
        <w:t>–</w:t>
      </w:r>
      <w:r w:rsidRPr="00F22F80">
        <w:rPr>
          <w:lang w:val="es-ES"/>
        </w:rPr>
        <w:tab/>
        <w:t>el distintivo de llamada o cualquier otra identificación;</w:t>
      </w:r>
    </w:p>
    <w:p w14:paraId="47CD0039" w14:textId="77777777" w:rsidR="00E52C72" w:rsidRPr="00F22F80" w:rsidRDefault="00842BF1" w:rsidP="00F32AF8">
      <w:pPr>
        <w:pStyle w:val="enumlev2"/>
        <w:rPr>
          <w:lang w:val="es-ES"/>
        </w:rPr>
      </w:pPr>
      <w:r w:rsidRPr="00F22F80">
        <w:rPr>
          <w:lang w:val="es-ES"/>
        </w:rPr>
        <w:t>–</w:t>
      </w:r>
      <w:r w:rsidRPr="00F22F80">
        <w:rPr>
          <w:lang w:val="es-ES"/>
        </w:rPr>
        <w:tab/>
        <w:t>la MMSI (si el anuncio inicial se envió por LLSD),</w:t>
      </w:r>
    </w:p>
    <w:p w14:paraId="1E8E5D95" w14:textId="77777777" w:rsidR="00E52C72" w:rsidRPr="00F22F80" w:rsidRDefault="00842BF1" w:rsidP="00F32AF8">
      <w:pPr>
        <w:rPr>
          <w:lang w:val="es-ES"/>
        </w:rPr>
      </w:pPr>
      <w:r w:rsidRPr="00F22F80">
        <w:rPr>
          <w:lang w:val="es-ES"/>
        </w:rPr>
        <w:t>seguido del mensaje de seguridad o de los detalles del canal que se va a utilizar para enviar el mensaje, en caso de que se vaya a utilizar un canal de trabajo.</w:t>
      </w:r>
    </w:p>
    <w:p w14:paraId="56A8CC8F" w14:textId="77777777" w:rsidR="00E52C72" w:rsidRPr="00F22F80" w:rsidRDefault="00842BF1" w:rsidP="00F32AF8">
      <w:pPr>
        <w:rPr>
          <w:lang w:val="es-ES"/>
        </w:rPr>
      </w:pPr>
      <w:r w:rsidRPr="00F22F80">
        <w:rPr>
          <w:lang w:val="es-ES"/>
        </w:rPr>
        <w:lastRenderedPageBreak/>
        <w:t>En radiotelefonía, en la frecuencia de trabajo seleccionada, la llamada y el mensaje de seguridad consisten en lo siguiente, habida cuenta de los números </w:t>
      </w:r>
      <w:r w:rsidRPr="00F22F80">
        <w:rPr>
          <w:rStyle w:val="Artref"/>
          <w:b/>
          <w:bCs/>
          <w:lang w:val="es-ES"/>
        </w:rPr>
        <w:t>32.6</w:t>
      </w:r>
      <w:r w:rsidRPr="00F22F80">
        <w:rPr>
          <w:lang w:val="es-ES"/>
        </w:rPr>
        <w:t xml:space="preserve"> y </w:t>
      </w:r>
      <w:r w:rsidRPr="00F22F80">
        <w:rPr>
          <w:rStyle w:val="Artref"/>
          <w:b/>
          <w:bCs/>
          <w:lang w:val="es-ES"/>
        </w:rPr>
        <w:t>32.7</w:t>
      </w:r>
      <w:r w:rsidRPr="00F22F80">
        <w:rPr>
          <w:lang w:val="es-ES"/>
        </w:rPr>
        <w:t>:</w:t>
      </w:r>
    </w:p>
    <w:p w14:paraId="24BC62F7" w14:textId="77777777" w:rsidR="00E52C72" w:rsidRPr="00F22F80" w:rsidRDefault="00842BF1" w:rsidP="00F32AF8">
      <w:pPr>
        <w:pStyle w:val="enumlev2"/>
        <w:rPr>
          <w:lang w:val="es-ES"/>
        </w:rPr>
      </w:pPr>
      <w:r w:rsidRPr="00F22F80">
        <w:rPr>
          <w:lang w:val="es-ES"/>
        </w:rPr>
        <w:t>–</w:t>
      </w:r>
      <w:r w:rsidRPr="00F22F80">
        <w:rPr>
          <w:lang w:val="es-ES"/>
        </w:rPr>
        <w:tab/>
        <w:t>la señal de seguridad «SÉCURITÉ», transmitida tres veces;</w:t>
      </w:r>
    </w:p>
    <w:p w14:paraId="6A2D6F7A" w14:textId="77777777" w:rsidR="00E52C72" w:rsidRPr="00F22F80" w:rsidRDefault="00842BF1" w:rsidP="00F32AF8">
      <w:pPr>
        <w:pStyle w:val="enumlev2"/>
        <w:rPr>
          <w:lang w:val="es-ES"/>
        </w:rPr>
      </w:pPr>
      <w:r w:rsidRPr="00F22F80">
        <w:rPr>
          <w:lang w:val="es-ES"/>
        </w:rPr>
        <w:t>–</w:t>
      </w:r>
      <w:r w:rsidRPr="00F22F80">
        <w:rPr>
          <w:lang w:val="es-ES"/>
        </w:rPr>
        <w:tab/>
        <w:t>el nombre de la estación llamada o «ALL STATIONS», transmitido tres veces;</w:t>
      </w:r>
    </w:p>
    <w:p w14:paraId="6C1A7BAD" w14:textId="77777777" w:rsidR="00E52C72" w:rsidRPr="00F22F80" w:rsidRDefault="00842BF1" w:rsidP="00F32AF8">
      <w:pPr>
        <w:pStyle w:val="enumlev2"/>
        <w:rPr>
          <w:lang w:val="es-ES"/>
        </w:rPr>
      </w:pPr>
      <w:r w:rsidRPr="00F22F80">
        <w:rPr>
          <w:lang w:val="es-ES"/>
        </w:rPr>
        <w:t>–</w:t>
      </w:r>
      <w:r w:rsidRPr="00F22F80">
        <w:rPr>
          <w:lang w:val="es-ES"/>
        </w:rPr>
        <w:tab/>
        <w:t>la</w:t>
      </w:r>
      <w:ins w:id="220" w:author="Spanish83" w:date="2022-10-28T16:23:00Z">
        <w:r w:rsidRPr="00F22F80">
          <w:rPr>
            <w:lang w:val="es-ES"/>
          </w:rPr>
          <w:t>s</w:t>
        </w:r>
      </w:ins>
      <w:r w:rsidRPr="00F22F80">
        <w:rPr>
          <w:lang w:val="es-ES"/>
        </w:rPr>
        <w:t xml:space="preserve"> palabra</w:t>
      </w:r>
      <w:ins w:id="221" w:author="Spanish83" w:date="2022-10-28T16:23:00Z">
        <w:r w:rsidRPr="00F22F80">
          <w:rPr>
            <w:lang w:val="es-ES"/>
          </w:rPr>
          <w:t>s</w:t>
        </w:r>
      </w:ins>
      <w:r w:rsidRPr="00F22F80">
        <w:rPr>
          <w:lang w:val="es-ES"/>
        </w:rPr>
        <w:t xml:space="preserve"> «THIS IS»;</w:t>
      </w:r>
    </w:p>
    <w:p w14:paraId="4F078C50" w14:textId="77777777" w:rsidR="00E52C72" w:rsidRPr="00F22F80" w:rsidRDefault="00842BF1" w:rsidP="00F32AF8">
      <w:pPr>
        <w:pStyle w:val="enumlev2"/>
        <w:rPr>
          <w:lang w:val="es-ES"/>
        </w:rPr>
      </w:pPr>
      <w:r w:rsidRPr="00F22F80">
        <w:rPr>
          <w:lang w:val="es-ES"/>
        </w:rPr>
        <w:t>–</w:t>
      </w:r>
      <w:r w:rsidRPr="00F22F80">
        <w:rPr>
          <w:lang w:val="es-ES"/>
        </w:rPr>
        <w:tab/>
        <w:t>el nombre de la estación que transmite el mensaje de seguridad, transmitido tres veces;</w:t>
      </w:r>
    </w:p>
    <w:p w14:paraId="6F9ECBA0" w14:textId="77777777" w:rsidR="00E52C72" w:rsidRPr="00F22F80" w:rsidRDefault="00842BF1" w:rsidP="00F32AF8">
      <w:pPr>
        <w:pStyle w:val="enumlev2"/>
        <w:rPr>
          <w:lang w:val="es-ES"/>
        </w:rPr>
      </w:pPr>
      <w:r w:rsidRPr="00F22F80">
        <w:rPr>
          <w:lang w:val="es-ES"/>
        </w:rPr>
        <w:t>–</w:t>
      </w:r>
      <w:r w:rsidRPr="00F22F80">
        <w:rPr>
          <w:lang w:val="es-ES"/>
        </w:rPr>
        <w:tab/>
        <w:t>el distintivo de llamada o cualquier otra identificación;</w:t>
      </w:r>
    </w:p>
    <w:p w14:paraId="39F6AEEA" w14:textId="77777777" w:rsidR="00E52C72" w:rsidRPr="00F22F80" w:rsidRDefault="00842BF1" w:rsidP="00F32AF8">
      <w:pPr>
        <w:pStyle w:val="enumlev2"/>
        <w:rPr>
          <w:lang w:val="es-ES"/>
        </w:rPr>
      </w:pPr>
      <w:r w:rsidRPr="00F22F80">
        <w:rPr>
          <w:lang w:val="es-ES"/>
        </w:rPr>
        <w:t>–</w:t>
      </w:r>
      <w:r w:rsidRPr="00F22F80">
        <w:rPr>
          <w:lang w:val="es-ES"/>
        </w:rPr>
        <w:tab/>
        <w:t>la MMSI (si la alerta inicial se envió por LLSD);</w:t>
      </w:r>
    </w:p>
    <w:p w14:paraId="47A10F2A" w14:textId="77777777" w:rsidR="00E52C72" w:rsidRPr="00F22F80" w:rsidRDefault="00842BF1" w:rsidP="00F32AF8">
      <w:pPr>
        <w:pStyle w:val="enumlev2"/>
        <w:rPr>
          <w:lang w:val="es-ES"/>
        </w:rPr>
      </w:pPr>
      <w:r w:rsidRPr="00F22F80">
        <w:rPr>
          <w:lang w:val="es-ES"/>
        </w:rPr>
        <w:t>–</w:t>
      </w:r>
      <w:r w:rsidRPr="00F22F80">
        <w:rPr>
          <w:lang w:val="es-ES"/>
        </w:rPr>
        <w:tab/>
        <w:t>el texto del mensaje de seguridad.</w:t>
      </w:r>
      <w:r w:rsidRPr="00F22F80">
        <w:rPr>
          <w:sz w:val="16"/>
          <w:szCs w:val="16"/>
          <w:lang w:val="es-ES"/>
        </w:rPr>
        <w:t>      (CMR-</w:t>
      </w:r>
      <w:del w:id="222" w:author="Spanish" w:date="2022-08-18T21:01:00Z">
        <w:r w:rsidRPr="00F22F80" w:rsidDel="000C26E0">
          <w:rPr>
            <w:sz w:val="16"/>
            <w:szCs w:val="16"/>
            <w:lang w:val="es-ES"/>
          </w:rPr>
          <w:delText>12</w:delText>
        </w:r>
      </w:del>
      <w:ins w:id="223" w:author="Spanish" w:date="2022-08-18T21:01:00Z">
        <w:r w:rsidRPr="00F22F80">
          <w:rPr>
            <w:sz w:val="16"/>
            <w:szCs w:val="16"/>
            <w:lang w:val="es-ES"/>
          </w:rPr>
          <w:t>23</w:t>
        </w:r>
      </w:ins>
      <w:r w:rsidRPr="00F22F80">
        <w:rPr>
          <w:sz w:val="16"/>
          <w:szCs w:val="16"/>
          <w:lang w:val="es-ES"/>
        </w:rPr>
        <w:t>)</w:t>
      </w:r>
    </w:p>
    <w:p w14:paraId="08CF9507" w14:textId="3330D9E6" w:rsidR="0095230A" w:rsidRDefault="00842BF1">
      <w:pPr>
        <w:pStyle w:val="Reasons"/>
      </w:pPr>
      <w:r w:rsidRPr="003662E3">
        <w:rPr>
          <w:b/>
          <w:bCs/>
        </w:rPr>
        <w:t>Motivos:</w:t>
      </w:r>
      <w:r>
        <w:tab/>
      </w:r>
      <w:r w:rsidR="00563EFA">
        <w:t>Cambio editorial de numeración al haber suprimido el número</w:t>
      </w:r>
      <w:r w:rsidR="003662E3">
        <w:t> </w:t>
      </w:r>
      <w:r w:rsidR="00563EFA" w:rsidRPr="002E545F">
        <w:rPr>
          <w:b/>
          <w:bCs/>
        </w:rPr>
        <w:t>3</w:t>
      </w:r>
      <w:r w:rsidR="00563EFA">
        <w:rPr>
          <w:b/>
          <w:bCs/>
        </w:rPr>
        <w:t>3.36</w:t>
      </w:r>
      <w:r w:rsidR="00563EFA">
        <w:t xml:space="preserve"> del RR.</w:t>
      </w:r>
    </w:p>
    <w:p w14:paraId="1E94EE0F" w14:textId="77777777" w:rsidR="0095230A" w:rsidRDefault="00842BF1">
      <w:pPr>
        <w:pStyle w:val="Proposal"/>
      </w:pPr>
      <w:r>
        <w:t>SUP</w:t>
      </w:r>
      <w:r>
        <w:tab/>
        <w:t>EUR/65A11A1/48</w:t>
      </w:r>
    </w:p>
    <w:p w14:paraId="527D77FC" w14:textId="3C9DD318" w:rsidR="00E52C72" w:rsidRPr="00145825" w:rsidRDefault="00842BF1" w:rsidP="00145825">
      <w:pPr>
        <w:rPr>
          <w:lang w:val="es-ES"/>
        </w:rPr>
      </w:pPr>
      <w:r w:rsidRPr="00145825">
        <w:rPr>
          <w:rStyle w:val="Artdef"/>
          <w:lang w:val="es-ES"/>
        </w:rPr>
        <w:t>33.36</w:t>
      </w:r>
    </w:p>
    <w:p w14:paraId="3270E3C7" w14:textId="269BDFCF" w:rsidR="0095230A" w:rsidRDefault="00842BF1">
      <w:pPr>
        <w:pStyle w:val="Reasons"/>
      </w:pPr>
      <w:r w:rsidRPr="00D54FFD">
        <w:rPr>
          <w:b/>
          <w:bCs/>
        </w:rPr>
        <w:t>Motivos:</w:t>
      </w:r>
      <w:r>
        <w:tab/>
      </w:r>
      <w:r w:rsidR="00563EFA">
        <w:t>La IDBE se ha suprimido del SMSSM, con la excepción de la ISM en ciertas frecuencias que figuran en el Apéndice</w:t>
      </w:r>
      <w:r w:rsidR="00D54FFD">
        <w:t> </w:t>
      </w:r>
      <w:r w:rsidR="00563EFA" w:rsidRPr="00D54FFD">
        <w:rPr>
          <w:b/>
          <w:bCs/>
        </w:rPr>
        <w:t>15</w:t>
      </w:r>
      <w:r w:rsidR="00563EFA">
        <w:t xml:space="preserve"> del RR. Por consiguiente, el mensaje de seguridad por IDBE ya no es apropiado.</w:t>
      </w:r>
    </w:p>
    <w:p w14:paraId="2FDF0BFB" w14:textId="77777777" w:rsidR="0095230A" w:rsidRDefault="00842BF1">
      <w:pPr>
        <w:pStyle w:val="Proposal"/>
      </w:pPr>
      <w:r>
        <w:t>SUP</w:t>
      </w:r>
      <w:r>
        <w:tab/>
        <w:t>EUR/65A11A1/49</w:t>
      </w:r>
    </w:p>
    <w:p w14:paraId="1ADB68FD" w14:textId="0A639373" w:rsidR="00E52C72" w:rsidRPr="00145825" w:rsidRDefault="00842BF1" w:rsidP="00145825">
      <w:pPr>
        <w:rPr>
          <w:lang w:val="es-ES"/>
        </w:rPr>
      </w:pPr>
      <w:r w:rsidRPr="00145825">
        <w:rPr>
          <w:rStyle w:val="Artdef"/>
          <w:lang w:val="es-ES"/>
        </w:rPr>
        <w:t>33.37</w:t>
      </w:r>
    </w:p>
    <w:p w14:paraId="6E576C5A" w14:textId="7D4A1D3F" w:rsidR="0095230A" w:rsidRDefault="00842BF1">
      <w:pPr>
        <w:pStyle w:val="Reasons"/>
      </w:pPr>
      <w:r w:rsidRPr="00D54FFD">
        <w:rPr>
          <w:b/>
          <w:bCs/>
        </w:rPr>
        <w:t>Motivos:</w:t>
      </w:r>
      <w:r>
        <w:tab/>
      </w:r>
      <w:r w:rsidR="00563EFA">
        <w:t>La IDBE se ha suprimido del SMSSM, con la excepción de la ISM en ciertas frecuencias que figuran en el Apéndice</w:t>
      </w:r>
      <w:r w:rsidR="00D54FFD">
        <w:t> </w:t>
      </w:r>
      <w:r w:rsidR="00563EFA" w:rsidRPr="00D54FFD">
        <w:rPr>
          <w:b/>
          <w:bCs/>
        </w:rPr>
        <w:t>15</w:t>
      </w:r>
      <w:r w:rsidR="00563EFA">
        <w:t xml:space="preserve"> del RR. Por consiguiente, las comunicaciones de seguridad por IDBE ya no son apropiadas.</w:t>
      </w:r>
    </w:p>
    <w:p w14:paraId="2AE4AC9C" w14:textId="77777777" w:rsidR="0095230A" w:rsidRDefault="00842BF1">
      <w:pPr>
        <w:pStyle w:val="Proposal"/>
      </w:pPr>
      <w:r>
        <w:t>SUP</w:t>
      </w:r>
      <w:r>
        <w:tab/>
        <w:t>EUR/65A11A1/50</w:t>
      </w:r>
    </w:p>
    <w:p w14:paraId="21BEB683" w14:textId="3542AC70" w:rsidR="00E52C72" w:rsidRPr="00145825" w:rsidRDefault="00842BF1" w:rsidP="00145825">
      <w:pPr>
        <w:rPr>
          <w:lang w:val="es-ES"/>
        </w:rPr>
      </w:pPr>
      <w:r w:rsidRPr="00145825">
        <w:rPr>
          <w:rStyle w:val="Artdef"/>
          <w:lang w:val="es-ES"/>
        </w:rPr>
        <w:t>33.38</w:t>
      </w:r>
    </w:p>
    <w:p w14:paraId="2C6C9143" w14:textId="5B70EBA4" w:rsidR="0095230A" w:rsidRDefault="00842BF1">
      <w:pPr>
        <w:pStyle w:val="Reasons"/>
      </w:pPr>
      <w:r w:rsidRPr="00D54FFD">
        <w:rPr>
          <w:b/>
          <w:bCs/>
        </w:rPr>
        <w:t>Motivos:</w:t>
      </w:r>
      <w:r>
        <w:tab/>
      </w:r>
      <w:r w:rsidR="00563EFA">
        <w:t>La IDBE se ha suprimido del SMSSM, con la excepción de la ISM en ciertas frecuencias que figuran en el Apéndice</w:t>
      </w:r>
      <w:r w:rsidR="00D54FFD">
        <w:t> </w:t>
      </w:r>
      <w:r w:rsidR="00563EFA" w:rsidRPr="00D54FFD">
        <w:rPr>
          <w:b/>
          <w:bCs/>
        </w:rPr>
        <w:t>15</w:t>
      </w:r>
      <w:r w:rsidR="00563EFA">
        <w:t xml:space="preserve"> del RR. Por consiguiente, las comunicaciones de seguridad por IDBE ya no son apropiadas.</w:t>
      </w:r>
    </w:p>
    <w:p w14:paraId="5C0D90BA" w14:textId="77777777" w:rsidR="00E52C72" w:rsidRPr="006537F1" w:rsidRDefault="00842BF1" w:rsidP="006537F1">
      <w:pPr>
        <w:pStyle w:val="Section1"/>
        <w:keepNext/>
        <w:keepLines/>
        <w:rPr>
          <w:color w:val="000000"/>
          <w:sz w:val="20"/>
        </w:rPr>
      </w:pPr>
      <w:r w:rsidRPr="006537F1">
        <w:t>Sección V – Difusión de informaciones de seguridad marítima</w:t>
      </w:r>
      <w:r w:rsidRPr="00027B96">
        <w:rPr>
          <w:rStyle w:val="FootnoteReference"/>
          <w:b w:val="0"/>
        </w:rPr>
        <w:t>2</w:t>
      </w:r>
    </w:p>
    <w:p w14:paraId="0F762429" w14:textId="77777777" w:rsidR="00E52C72" w:rsidRPr="006537F1" w:rsidRDefault="00842BF1" w:rsidP="006537F1">
      <w:pPr>
        <w:pStyle w:val="Section2"/>
        <w:jc w:val="left"/>
        <w:rPr>
          <w:bCs/>
          <w:iCs/>
        </w:rPr>
      </w:pPr>
      <w:r w:rsidRPr="006537F1">
        <w:rPr>
          <w:rStyle w:val="Artdef"/>
          <w:i w:val="0"/>
          <w:szCs w:val="24"/>
        </w:rPr>
        <w:t>33.39</w:t>
      </w:r>
      <w:r w:rsidRPr="006537F1">
        <w:rPr>
          <w:rStyle w:val="Artdef"/>
          <w:i w:val="0"/>
          <w:szCs w:val="24"/>
        </w:rPr>
        <w:tab/>
      </w:r>
      <w:r w:rsidRPr="006537F1">
        <w:rPr>
          <w:bCs/>
          <w:iCs/>
        </w:rPr>
        <w:t>A</w:t>
      </w:r>
      <w:r w:rsidRPr="006537F1">
        <w:rPr>
          <w:i w:val="0"/>
          <w:color w:val="000000"/>
        </w:rPr>
        <w:t xml:space="preserve">  –  </w:t>
      </w:r>
      <w:r w:rsidRPr="006537F1">
        <w:rPr>
          <w:bCs/>
          <w:iCs/>
        </w:rPr>
        <w:t>Generalidades</w:t>
      </w:r>
    </w:p>
    <w:p w14:paraId="425604A6" w14:textId="77777777" w:rsidR="0095230A" w:rsidRDefault="00842BF1">
      <w:pPr>
        <w:pStyle w:val="Proposal"/>
      </w:pPr>
      <w:r>
        <w:t>ADD</w:t>
      </w:r>
      <w:r>
        <w:tab/>
        <w:t>EUR/65A11A1/51</w:t>
      </w:r>
      <w:r>
        <w:rPr>
          <w:vanish/>
          <w:color w:val="7F7F7F" w:themeColor="text1" w:themeTint="80"/>
          <w:vertAlign w:val="superscript"/>
        </w:rPr>
        <w:t>#1718</w:t>
      </w:r>
    </w:p>
    <w:p w14:paraId="78FD2047" w14:textId="77777777" w:rsidR="00E52C72" w:rsidRPr="00F22F80" w:rsidRDefault="00842BF1" w:rsidP="00F32AF8">
      <w:pPr>
        <w:rPr>
          <w:sz w:val="16"/>
          <w:szCs w:val="16"/>
          <w:lang w:val="es-ES"/>
        </w:rPr>
      </w:pPr>
      <w:r w:rsidRPr="00F22F80">
        <w:rPr>
          <w:rStyle w:val="Artdef"/>
          <w:lang w:val="es-ES"/>
        </w:rPr>
        <w:t>33.40</w:t>
      </w:r>
      <w:r w:rsidRPr="00F22F80">
        <w:rPr>
          <w:rStyle w:val="Artdef"/>
          <w:i/>
          <w:iCs/>
          <w:lang w:val="es-ES"/>
        </w:rPr>
        <w:t>bis</w:t>
      </w:r>
      <w:r w:rsidRPr="00F22F80">
        <w:rPr>
          <w:lang w:val="es-ES"/>
        </w:rPr>
        <w:tab/>
        <w:t>La difusión de informaciones de seguridad marítima mediante el sistema NAVTEX y/o el sistema NAVDAT es responsabilidad de la administración, que informará a la OMI para actualizar el Plan General de la OMI de instalaciones en tierra para el SMSSM (Plan General del SMSSM).</w:t>
      </w:r>
      <w:r w:rsidRPr="00F22F80">
        <w:rPr>
          <w:sz w:val="16"/>
          <w:szCs w:val="16"/>
          <w:lang w:val="es-ES"/>
        </w:rPr>
        <w:t>     (CMR</w:t>
      </w:r>
      <w:r w:rsidRPr="00F22F80">
        <w:rPr>
          <w:sz w:val="16"/>
          <w:szCs w:val="16"/>
          <w:lang w:val="es-ES"/>
        </w:rPr>
        <w:noBreakHyphen/>
        <w:t>23)</w:t>
      </w:r>
    </w:p>
    <w:p w14:paraId="21CC4B0A" w14:textId="3BA8547B" w:rsidR="0095230A" w:rsidRDefault="00842BF1">
      <w:pPr>
        <w:pStyle w:val="Reasons"/>
      </w:pPr>
      <w:r w:rsidRPr="00D54FFD">
        <w:rPr>
          <w:b/>
          <w:bCs/>
        </w:rPr>
        <w:t>Motivos:</w:t>
      </w:r>
      <w:r>
        <w:tab/>
      </w:r>
      <w:r w:rsidR="004B28AB">
        <w:t>Las administraciones podrán difundir la ISM utilizando el sistema NAVTEX o NAVDAT, pero deberán informar a la OMI para actualizar el plan general del SMSSM, para lo cual podrán actualizar el módulo del plan general del SMSSM para el GISIS (Sistema Mundial Integrado de Información Marítima) de la OMI, un sistema en línea al que se accede a través del sitio web de la OMI, que permite a los navegantes saber cómo se difunde la ISM.</w:t>
      </w:r>
    </w:p>
    <w:p w14:paraId="3567933A" w14:textId="77777777" w:rsidR="0095230A" w:rsidRDefault="00842BF1">
      <w:pPr>
        <w:pStyle w:val="Proposal"/>
      </w:pPr>
      <w:r>
        <w:lastRenderedPageBreak/>
        <w:t>MOD</w:t>
      </w:r>
      <w:r>
        <w:tab/>
        <w:t>EUR/65A11A1/52</w:t>
      </w:r>
      <w:r>
        <w:rPr>
          <w:vanish/>
          <w:color w:val="7F7F7F" w:themeColor="text1" w:themeTint="80"/>
          <w:vertAlign w:val="superscript"/>
        </w:rPr>
        <w:t>#1719</w:t>
      </w:r>
    </w:p>
    <w:p w14:paraId="6187F4AE" w14:textId="77777777" w:rsidR="00E52C72" w:rsidRPr="00F22F80" w:rsidRDefault="00842BF1" w:rsidP="00F32AF8">
      <w:pPr>
        <w:rPr>
          <w:lang w:val="es-ES"/>
        </w:rPr>
      </w:pPr>
      <w:r w:rsidRPr="00F22F80">
        <w:rPr>
          <w:rStyle w:val="Artdef"/>
          <w:lang w:val="es-ES"/>
        </w:rPr>
        <w:t>33.41</w:t>
      </w:r>
      <w:r w:rsidRPr="00F22F80">
        <w:rPr>
          <w:lang w:val="es-ES"/>
        </w:rPr>
        <w:tab/>
        <w:t>§ 22</w:t>
      </w:r>
      <w:r w:rsidRPr="00F22F80">
        <w:rPr>
          <w:lang w:val="es-ES"/>
        </w:rPr>
        <w:tab/>
        <w:t>El modo y el formato de las transmisiones mencionadas en los números </w:t>
      </w:r>
      <w:r w:rsidRPr="00F22F80">
        <w:rPr>
          <w:rStyle w:val="Artref"/>
          <w:b/>
          <w:bCs/>
          <w:lang w:val="es-ES"/>
        </w:rPr>
        <w:t>33.43</w:t>
      </w:r>
      <w:r w:rsidRPr="00F22F80">
        <w:rPr>
          <w:lang w:val="es-ES"/>
        </w:rPr>
        <w:t xml:space="preserve">, </w:t>
      </w:r>
      <w:r w:rsidRPr="00F22F80">
        <w:rPr>
          <w:rStyle w:val="Artref"/>
          <w:b/>
          <w:bCs/>
          <w:lang w:val="es-ES"/>
        </w:rPr>
        <w:t>33.45</w:t>
      </w:r>
      <w:r w:rsidRPr="00F22F80">
        <w:rPr>
          <w:lang w:val="es-ES"/>
        </w:rPr>
        <w:t xml:space="preserve">, </w:t>
      </w:r>
      <w:r w:rsidRPr="00F22F80">
        <w:rPr>
          <w:rStyle w:val="Artref"/>
          <w:b/>
          <w:bCs/>
          <w:lang w:val="es-ES"/>
        </w:rPr>
        <w:t>33.46</w:t>
      </w:r>
      <w:ins w:id="224" w:author="Spanish" w:date="2022-08-19T07:30:00Z">
        <w:r w:rsidRPr="00F22F80">
          <w:rPr>
            <w:lang w:val="es-ES"/>
          </w:rPr>
          <w:t xml:space="preserve">, </w:t>
        </w:r>
        <w:r w:rsidRPr="00F22F80">
          <w:rPr>
            <w:rStyle w:val="Artref"/>
            <w:b/>
            <w:bCs/>
            <w:lang w:val="es-ES"/>
          </w:rPr>
          <w:t>33.46A2</w:t>
        </w:r>
      </w:ins>
      <w:r w:rsidRPr="00F22F80">
        <w:rPr>
          <w:lang w:val="es-ES"/>
        </w:rPr>
        <w:t xml:space="preserve"> y </w:t>
      </w:r>
      <w:r w:rsidRPr="00F22F80">
        <w:rPr>
          <w:rStyle w:val="Artref"/>
          <w:b/>
          <w:bCs/>
          <w:lang w:val="es-ES"/>
        </w:rPr>
        <w:t>33.48</w:t>
      </w:r>
      <w:r w:rsidRPr="00F22F80">
        <w:rPr>
          <w:lang w:val="es-ES"/>
        </w:rPr>
        <w:t xml:space="preserve"> se ajustarán a las Recomendaciones UIT</w:t>
      </w:r>
      <w:r w:rsidRPr="00F22F80">
        <w:rPr>
          <w:lang w:val="es-ES"/>
        </w:rPr>
        <w:noBreakHyphen/>
        <w:t>R pertinentes.</w:t>
      </w:r>
      <w:ins w:id="225" w:author="Spanish" w:date="2022-08-19T07:29:00Z">
        <w:r w:rsidRPr="00F22F80">
          <w:rPr>
            <w:sz w:val="16"/>
            <w:szCs w:val="16"/>
            <w:lang w:val="es-ES"/>
          </w:rPr>
          <w:t>     (CMR-23)</w:t>
        </w:r>
      </w:ins>
    </w:p>
    <w:p w14:paraId="37C2A488" w14:textId="7BFB63CF" w:rsidR="0095230A" w:rsidRDefault="00842BF1">
      <w:pPr>
        <w:pStyle w:val="Reasons"/>
      </w:pPr>
      <w:r w:rsidRPr="00D54FFD">
        <w:rPr>
          <w:b/>
          <w:bCs/>
        </w:rPr>
        <w:t>Motivos:</w:t>
      </w:r>
      <w:r>
        <w:tab/>
      </w:r>
      <w:r w:rsidR="004B28AB">
        <w:t>Referencia a la nueva sección NAVDAT en el número</w:t>
      </w:r>
      <w:r w:rsidR="00D54FFD">
        <w:t> </w:t>
      </w:r>
      <w:r w:rsidR="004B28AB" w:rsidRPr="004B28AB">
        <w:rPr>
          <w:b/>
          <w:bCs/>
        </w:rPr>
        <w:t>33.46A2</w:t>
      </w:r>
      <w:r w:rsidR="004B28AB">
        <w:t xml:space="preserve"> del RR</w:t>
      </w:r>
      <w:r w:rsidR="00D54FFD">
        <w:t>.</w:t>
      </w:r>
    </w:p>
    <w:p w14:paraId="412ECFC5" w14:textId="77777777" w:rsidR="00E52C72" w:rsidRPr="00975E76" w:rsidRDefault="00842BF1" w:rsidP="00975E76">
      <w:pPr>
        <w:pStyle w:val="Section2"/>
        <w:jc w:val="left"/>
        <w:rPr>
          <w:bCs/>
          <w:iCs/>
          <w:lang w:val="es-ES"/>
        </w:rPr>
      </w:pPr>
      <w:r w:rsidRPr="00975E76">
        <w:rPr>
          <w:rStyle w:val="Artdef"/>
          <w:i w:val="0"/>
          <w:szCs w:val="24"/>
          <w:lang w:val="es-ES"/>
        </w:rPr>
        <w:t>33.42</w:t>
      </w:r>
      <w:r w:rsidRPr="00975E76">
        <w:rPr>
          <w:rStyle w:val="Artdef"/>
          <w:i w:val="0"/>
          <w:szCs w:val="24"/>
          <w:lang w:val="es-ES"/>
        </w:rPr>
        <w:tab/>
      </w:r>
      <w:r w:rsidRPr="00975E76">
        <w:rPr>
          <w:bCs/>
          <w:iCs/>
          <w:lang w:val="es-ES"/>
        </w:rPr>
        <w:t>B  –  Sistema NAVTEX internacional</w:t>
      </w:r>
    </w:p>
    <w:p w14:paraId="3BE594A7" w14:textId="77777777" w:rsidR="0095230A" w:rsidRDefault="00842BF1">
      <w:pPr>
        <w:pStyle w:val="Proposal"/>
      </w:pPr>
      <w:r>
        <w:t>MOD</w:t>
      </w:r>
      <w:r>
        <w:tab/>
        <w:t>EUR/65A11A1/53</w:t>
      </w:r>
      <w:r>
        <w:rPr>
          <w:vanish/>
          <w:color w:val="7F7F7F" w:themeColor="text1" w:themeTint="80"/>
          <w:vertAlign w:val="superscript"/>
        </w:rPr>
        <w:t>#1720</w:t>
      </w:r>
    </w:p>
    <w:p w14:paraId="7184AD92" w14:textId="77777777" w:rsidR="00E52C72" w:rsidRPr="00F22F80" w:rsidRDefault="00842BF1" w:rsidP="00F32AF8">
      <w:pPr>
        <w:rPr>
          <w:lang w:val="es-ES"/>
        </w:rPr>
      </w:pPr>
      <w:r w:rsidRPr="00F22F80">
        <w:rPr>
          <w:rStyle w:val="Artdef"/>
          <w:lang w:val="es-ES"/>
        </w:rPr>
        <w:t>33.43</w:t>
      </w:r>
      <w:r w:rsidRPr="00F22F80">
        <w:rPr>
          <w:lang w:val="es-ES"/>
        </w:rPr>
        <w:tab/>
        <w:t>§ 23</w:t>
      </w:r>
      <w:r w:rsidRPr="00F22F80">
        <w:rPr>
          <w:lang w:val="es-ES"/>
        </w:rPr>
        <w:tab/>
      </w:r>
      <w:del w:id="226" w:author="Spanish" w:date="2022-08-19T07:30:00Z">
        <w:r w:rsidRPr="00F22F80" w:rsidDel="00FA2E54">
          <w:rPr>
            <w:lang w:val="es-ES"/>
          </w:rPr>
          <w:delText>L</w:delText>
        </w:r>
      </w:del>
      <w:ins w:id="227" w:author="Spanish" w:date="2022-08-19T07:30:00Z">
        <w:r w:rsidRPr="00F22F80">
          <w:rPr>
            <w:lang w:val="es-ES"/>
          </w:rPr>
          <w:t>Cuando l</w:t>
        </w:r>
      </w:ins>
      <w:r w:rsidRPr="00F22F80">
        <w:rPr>
          <w:lang w:val="es-ES"/>
        </w:rPr>
        <w:t xml:space="preserve">as informaciones de seguridad marítima se </w:t>
      </w:r>
      <w:del w:id="228" w:author="Spanish" w:date="2022-08-19T07:30:00Z">
        <w:r w:rsidRPr="00F22F80" w:rsidDel="00FA2E54">
          <w:rPr>
            <w:lang w:val="es-ES"/>
          </w:rPr>
          <w:delText>transmitirán</w:delText>
        </w:r>
      </w:del>
      <w:ins w:id="229" w:author="Spanish" w:date="2022-08-19T07:30:00Z">
        <w:r w:rsidRPr="00F22F80">
          <w:rPr>
            <w:lang w:val="es-ES"/>
          </w:rPr>
          <w:t xml:space="preserve">difundan </w:t>
        </w:r>
      </w:ins>
      <w:ins w:id="230" w:author="Spanish" w:date="2022-08-19T07:32:00Z">
        <w:r w:rsidRPr="00F22F80">
          <w:rPr>
            <w:lang w:val="es-ES"/>
          </w:rPr>
          <w:t>mediante el sistema NAVTEX</w:t>
        </w:r>
      </w:ins>
      <w:r w:rsidRPr="00F22F80">
        <w:rPr>
          <w:lang w:val="es-ES"/>
        </w:rPr>
        <w:t xml:space="preserve"> </w:t>
      </w:r>
      <w:ins w:id="231" w:author="Spanish" w:date="2022-08-19T07:32:00Z">
        <w:r w:rsidRPr="00F22F80">
          <w:rPr>
            <w:lang w:val="es-ES"/>
          </w:rPr>
          <w:t xml:space="preserve">internacional, teniendo en cuenta el número </w:t>
        </w:r>
        <w:r w:rsidRPr="00F22F80">
          <w:rPr>
            <w:rStyle w:val="Artref"/>
            <w:b/>
            <w:bCs/>
            <w:lang w:val="es-ES"/>
          </w:rPr>
          <w:t>33.40</w:t>
        </w:r>
        <w:r w:rsidRPr="00F22F80">
          <w:rPr>
            <w:rStyle w:val="Artref"/>
            <w:b/>
            <w:bCs/>
            <w:i/>
            <w:iCs/>
            <w:lang w:val="es-ES"/>
          </w:rPr>
          <w:t>bis</w:t>
        </w:r>
        <w:r w:rsidRPr="00F22F80">
          <w:rPr>
            <w:lang w:val="es-ES"/>
          </w:rPr>
          <w:t>,</w:t>
        </w:r>
      </w:ins>
      <w:r w:rsidRPr="00F22F80">
        <w:rPr>
          <w:lang w:val="es-ES"/>
        </w:rPr>
        <w:t xml:space="preserve"> por medio de telegrafía de impresión directa de banda estrecha con corrección de errores sin canal de retorno </w:t>
      </w:r>
      <w:del w:id="232" w:author="Spanish" w:date="2022-08-19T07:33:00Z">
        <w:r w:rsidRPr="00F22F80" w:rsidDel="005717FA">
          <w:rPr>
            <w:lang w:val="es-ES"/>
          </w:rPr>
          <w:delText>utilizando</w:delText>
        </w:r>
      </w:del>
      <w:ins w:id="233" w:author="Spanish" w:date="2022-08-19T07:33:00Z">
        <w:r w:rsidRPr="00F22F80">
          <w:rPr>
            <w:lang w:val="es-ES"/>
          </w:rPr>
          <w:t>se utilizará</w:t>
        </w:r>
      </w:ins>
      <w:r w:rsidRPr="00F22F80">
        <w:rPr>
          <w:lang w:val="es-ES"/>
        </w:rPr>
        <w:t xml:space="preserve"> la frecuencia de 518 kHz</w:t>
      </w:r>
      <w:del w:id="234" w:author="Spanish" w:date="2022-08-19T07:33:00Z">
        <w:r w:rsidRPr="00F22F80" w:rsidDel="005717FA">
          <w:rPr>
            <w:lang w:val="es-ES"/>
          </w:rPr>
          <w:delText>, de conformidad con el sistema NAVTEX internacional</w:delText>
        </w:r>
      </w:del>
      <w:r w:rsidRPr="00F22F80">
        <w:rPr>
          <w:lang w:val="es-ES"/>
        </w:rPr>
        <w:t xml:space="preserve"> (véase el Apéndice </w:t>
      </w:r>
      <w:r w:rsidRPr="00F22F80">
        <w:rPr>
          <w:rStyle w:val="Appref"/>
          <w:b/>
          <w:bCs/>
          <w:lang w:val="es-ES"/>
        </w:rPr>
        <w:t>15</w:t>
      </w:r>
      <w:r w:rsidRPr="00F22F80">
        <w:rPr>
          <w:lang w:val="es-ES"/>
        </w:rPr>
        <w:t>).</w:t>
      </w:r>
      <w:ins w:id="235" w:author="Spanish" w:date="2022-08-19T07:29:00Z">
        <w:r w:rsidRPr="00F22F80">
          <w:rPr>
            <w:sz w:val="16"/>
            <w:szCs w:val="16"/>
            <w:lang w:val="es-ES"/>
          </w:rPr>
          <w:t>     (CMR-23)</w:t>
        </w:r>
      </w:ins>
    </w:p>
    <w:p w14:paraId="0A03B141" w14:textId="21B12959" w:rsidR="0095230A" w:rsidRDefault="00842BF1">
      <w:pPr>
        <w:pStyle w:val="Reasons"/>
      </w:pPr>
      <w:r w:rsidRPr="00D54FFD">
        <w:rPr>
          <w:b/>
          <w:bCs/>
        </w:rPr>
        <w:t>Motivos:</w:t>
      </w:r>
      <w:r>
        <w:tab/>
      </w:r>
      <w:r w:rsidR="004B28AB">
        <w:t>Reformular esta disposición a tenor del número</w:t>
      </w:r>
      <w:r w:rsidR="00D54FFD">
        <w:t> </w:t>
      </w:r>
      <w:r w:rsidR="004B28AB" w:rsidRPr="004B28AB">
        <w:rPr>
          <w:b/>
          <w:bCs/>
        </w:rPr>
        <w:t>33.40</w:t>
      </w:r>
      <w:r w:rsidR="004B28AB" w:rsidRPr="00D54FFD">
        <w:rPr>
          <w:b/>
          <w:bCs/>
          <w:i/>
          <w:iCs/>
        </w:rPr>
        <w:t>bis</w:t>
      </w:r>
      <w:r w:rsidR="004B28AB">
        <w:t xml:space="preserve"> del RR.</w:t>
      </w:r>
    </w:p>
    <w:p w14:paraId="4AB3BDCA" w14:textId="77777777" w:rsidR="0095230A" w:rsidRDefault="00842BF1">
      <w:pPr>
        <w:pStyle w:val="Proposal"/>
      </w:pPr>
      <w:r>
        <w:t>ADD</w:t>
      </w:r>
      <w:r>
        <w:tab/>
        <w:t>EUR/65A11A1/54</w:t>
      </w:r>
      <w:r>
        <w:rPr>
          <w:vanish/>
          <w:color w:val="7F7F7F" w:themeColor="text1" w:themeTint="80"/>
          <w:vertAlign w:val="superscript"/>
        </w:rPr>
        <w:t>#1721</w:t>
      </w:r>
    </w:p>
    <w:p w14:paraId="6C84CA8B" w14:textId="77777777" w:rsidR="00E52C72" w:rsidRPr="00F22F80" w:rsidRDefault="00842BF1" w:rsidP="00F32AF8">
      <w:pPr>
        <w:pStyle w:val="Section2"/>
        <w:jc w:val="left"/>
        <w:rPr>
          <w:lang w:val="es-ES"/>
        </w:rPr>
      </w:pPr>
      <w:r w:rsidRPr="00DF1A1B">
        <w:rPr>
          <w:rStyle w:val="Artdef"/>
          <w:i w:val="0"/>
          <w:iCs/>
        </w:rPr>
        <w:t>33.46A1</w:t>
      </w:r>
      <w:r w:rsidRPr="00F22F80">
        <w:rPr>
          <w:b/>
          <w:lang w:val="es-ES"/>
        </w:rPr>
        <w:tab/>
      </w:r>
      <w:r w:rsidRPr="00F22F80">
        <w:rPr>
          <w:lang w:val="es-ES"/>
        </w:rPr>
        <w:t>D – Sistema NAVDAT internacional</w:t>
      </w:r>
    </w:p>
    <w:p w14:paraId="3D5B205F" w14:textId="5EB68A09" w:rsidR="0095230A" w:rsidRDefault="00842BF1">
      <w:pPr>
        <w:pStyle w:val="Reasons"/>
      </w:pPr>
      <w:r w:rsidRPr="00D54FFD">
        <w:rPr>
          <w:b/>
          <w:bCs/>
        </w:rPr>
        <w:t>Motivos:</w:t>
      </w:r>
      <w:r>
        <w:tab/>
      </w:r>
      <w:r w:rsidR="000F483A">
        <w:t>Introducción de una nueva sección para el NAVDAT.</w:t>
      </w:r>
    </w:p>
    <w:p w14:paraId="6BF5A950" w14:textId="77777777" w:rsidR="0095230A" w:rsidRDefault="00842BF1">
      <w:pPr>
        <w:pStyle w:val="Proposal"/>
      </w:pPr>
      <w:r>
        <w:t>ADD</w:t>
      </w:r>
      <w:r>
        <w:tab/>
        <w:t>EUR/65A11A1/55</w:t>
      </w:r>
      <w:r>
        <w:rPr>
          <w:vanish/>
          <w:color w:val="7F7F7F" w:themeColor="text1" w:themeTint="80"/>
          <w:vertAlign w:val="superscript"/>
        </w:rPr>
        <w:t>#1722</w:t>
      </w:r>
    </w:p>
    <w:p w14:paraId="4A6D42DF" w14:textId="146247E4" w:rsidR="00E52C72" w:rsidRPr="00F22F80" w:rsidRDefault="00842BF1" w:rsidP="001C2B8E">
      <w:pPr>
        <w:pStyle w:val="Normalaftertitle"/>
        <w:rPr>
          <w:lang w:val="es-ES"/>
        </w:rPr>
      </w:pPr>
      <w:r w:rsidRPr="00F22F80">
        <w:rPr>
          <w:rStyle w:val="Artdef"/>
          <w:lang w:val="es-ES"/>
        </w:rPr>
        <w:t>33.46A2</w:t>
      </w:r>
      <w:r w:rsidRPr="00F22F80">
        <w:rPr>
          <w:lang w:val="es-ES"/>
        </w:rPr>
        <w:tab/>
        <w:t>§ 2</w:t>
      </w:r>
      <w:r w:rsidR="000F483A">
        <w:rPr>
          <w:lang w:val="es-ES"/>
        </w:rPr>
        <w:t>4A</w:t>
      </w:r>
      <w:r w:rsidRPr="00F22F80">
        <w:rPr>
          <w:lang w:val="es-ES"/>
        </w:rPr>
        <w:tab/>
        <w:t>Cuando la información de seguridad marítima se difunda mediante el sistema NAVDAT internacional, teniendo en cuenta el número </w:t>
      </w:r>
      <w:r w:rsidRPr="00F22F80">
        <w:rPr>
          <w:rStyle w:val="Artref"/>
          <w:b/>
          <w:bCs/>
          <w:lang w:val="es-ES"/>
        </w:rPr>
        <w:t>33.40</w:t>
      </w:r>
      <w:r w:rsidRPr="00F22F80">
        <w:rPr>
          <w:rStyle w:val="Artref"/>
          <w:b/>
          <w:bCs/>
          <w:i/>
          <w:iCs/>
          <w:lang w:val="es-ES"/>
        </w:rPr>
        <w:t>bis</w:t>
      </w:r>
      <w:r w:rsidRPr="00F22F80">
        <w:rPr>
          <w:lang w:val="es-ES"/>
        </w:rPr>
        <w:t>, se utilizará la frecuencia 500 kHz y/o 4 226 kHz (véase el Apéndice </w:t>
      </w:r>
      <w:r w:rsidRPr="00F22F80">
        <w:rPr>
          <w:rStyle w:val="Appref"/>
          <w:b/>
          <w:bCs/>
          <w:lang w:val="es-ES"/>
        </w:rPr>
        <w:t>15</w:t>
      </w:r>
      <w:r w:rsidRPr="00F22F80">
        <w:rPr>
          <w:lang w:val="es-ES"/>
        </w:rPr>
        <w:t>).</w:t>
      </w:r>
      <w:r w:rsidRPr="00F22F80">
        <w:rPr>
          <w:sz w:val="16"/>
          <w:szCs w:val="16"/>
          <w:lang w:val="es-ES"/>
        </w:rPr>
        <w:t>     (CMR</w:t>
      </w:r>
      <w:r w:rsidRPr="00F22F80">
        <w:rPr>
          <w:sz w:val="16"/>
          <w:szCs w:val="16"/>
          <w:lang w:val="es-ES"/>
        </w:rPr>
        <w:noBreakHyphen/>
        <w:t>23)</w:t>
      </w:r>
    </w:p>
    <w:p w14:paraId="5CAB3290" w14:textId="481A52AD" w:rsidR="0095230A" w:rsidRDefault="00842BF1">
      <w:pPr>
        <w:pStyle w:val="Reasons"/>
      </w:pPr>
      <w:r w:rsidRPr="00D54FFD">
        <w:rPr>
          <w:b/>
          <w:bCs/>
        </w:rPr>
        <w:t>Motivos:</w:t>
      </w:r>
      <w:r>
        <w:tab/>
      </w:r>
      <w:r w:rsidR="000F483A">
        <w:t>Introducción de una nueva sección para el NAVDAT.</w:t>
      </w:r>
    </w:p>
    <w:p w14:paraId="2EBF9814" w14:textId="77777777" w:rsidR="0095230A" w:rsidRDefault="00842BF1">
      <w:pPr>
        <w:pStyle w:val="Proposal"/>
      </w:pPr>
      <w:r>
        <w:t>MOD</w:t>
      </w:r>
      <w:r>
        <w:tab/>
        <w:t>EUR/65A11A1/56</w:t>
      </w:r>
      <w:r>
        <w:rPr>
          <w:vanish/>
          <w:color w:val="7F7F7F" w:themeColor="text1" w:themeTint="80"/>
          <w:vertAlign w:val="superscript"/>
        </w:rPr>
        <w:t>#1723</w:t>
      </w:r>
    </w:p>
    <w:p w14:paraId="073A01F9" w14:textId="77777777" w:rsidR="00E52C72" w:rsidRPr="00F22F80" w:rsidRDefault="00842BF1" w:rsidP="00F32AF8">
      <w:pPr>
        <w:pStyle w:val="Section2"/>
        <w:jc w:val="left"/>
        <w:rPr>
          <w:lang w:val="es-ES"/>
        </w:rPr>
      </w:pPr>
      <w:r w:rsidRPr="00F22F80">
        <w:rPr>
          <w:rStyle w:val="Artdef"/>
          <w:i w:val="0"/>
          <w:szCs w:val="24"/>
          <w:lang w:val="es-ES"/>
        </w:rPr>
        <w:t>33.47</w:t>
      </w:r>
      <w:r w:rsidRPr="00F22F80">
        <w:rPr>
          <w:lang w:val="es-ES"/>
        </w:rPr>
        <w:tab/>
      </w:r>
      <w:del w:id="236" w:author="Spanish" w:date="2022-08-19T07:41:00Z">
        <w:r w:rsidRPr="00F22F80" w:rsidDel="00901F4D">
          <w:rPr>
            <w:lang w:val="es-ES"/>
          </w:rPr>
          <w:delText>D</w:delText>
        </w:r>
      </w:del>
      <w:ins w:id="237" w:author="Spanish" w:date="2022-08-19T07:41:00Z">
        <w:r w:rsidRPr="00F22F80">
          <w:rPr>
            <w:lang w:val="es-ES"/>
          </w:rPr>
          <w:t>E</w:t>
        </w:r>
      </w:ins>
      <w:r w:rsidRPr="00F22F80">
        <w:rPr>
          <w:lang w:val="es-ES"/>
        </w:rPr>
        <w:t xml:space="preserve">  –  Transmisión de informaciones de seguridad marítima en alta mar</w:t>
      </w:r>
    </w:p>
    <w:p w14:paraId="576A649A" w14:textId="61560534" w:rsidR="0095230A" w:rsidRDefault="00842BF1">
      <w:pPr>
        <w:pStyle w:val="Reasons"/>
      </w:pPr>
      <w:r w:rsidRPr="00227CBF">
        <w:rPr>
          <w:b/>
          <w:bCs/>
        </w:rPr>
        <w:t>Motivos:</w:t>
      </w:r>
      <w:r>
        <w:tab/>
      </w:r>
      <w:r w:rsidR="000F483A">
        <w:t>Cambio en la numeración por haber introducido la nueva sección para el NAVDAT.</w:t>
      </w:r>
    </w:p>
    <w:p w14:paraId="27A25C29" w14:textId="77777777" w:rsidR="0095230A" w:rsidRDefault="00842BF1">
      <w:pPr>
        <w:pStyle w:val="Proposal"/>
      </w:pPr>
      <w:r>
        <w:t>MOD</w:t>
      </w:r>
      <w:r>
        <w:tab/>
        <w:t>EUR/65A11A1/57</w:t>
      </w:r>
      <w:r>
        <w:rPr>
          <w:vanish/>
          <w:color w:val="7F7F7F" w:themeColor="text1" w:themeTint="80"/>
          <w:vertAlign w:val="superscript"/>
        </w:rPr>
        <w:t>#1724</w:t>
      </w:r>
    </w:p>
    <w:p w14:paraId="1AB6602C" w14:textId="3ECC4851" w:rsidR="00E52C72" w:rsidRPr="00F22F80" w:rsidRDefault="00842BF1" w:rsidP="001C2B8E">
      <w:pPr>
        <w:pStyle w:val="Normalaftertitle"/>
        <w:rPr>
          <w:lang w:val="es-ES"/>
        </w:rPr>
      </w:pPr>
      <w:r w:rsidRPr="00F22F80">
        <w:rPr>
          <w:rStyle w:val="Artdef"/>
          <w:lang w:val="es-ES"/>
        </w:rPr>
        <w:t>33.48</w:t>
      </w:r>
      <w:r w:rsidRPr="00F22F80">
        <w:rPr>
          <w:lang w:val="es-ES"/>
        </w:rPr>
        <w:tab/>
        <w:t>§ 25</w:t>
      </w:r>
      <w:r w:rsidRPr="00F22F80">
        <w:rPr>
          <w:lang w:val="es-ES"/>
        </w:rPr>
        <w:tab/>
        <w:t xml:space="preserve">Las informaciones de seguridad marítima </w:t>
      </w:r>
      <w:ins w:id="238" w:author="Spanish" w:date="2022-08-19T07:43:00Z">
        <w:r w:rsidRPr="00F22F80">
          <w:rPr>
            <w:lang w:val="es-ES"/>
          </w:rPr>
          <w:t xml:space="preserve">que </w:t>
        </w:r>
      </w:ins>
      <w:r w:rsidRPr="00F22F80">
        <w:rPr>
          <w:lang w:val="es-ES"/>
        </w:rPr>
        <w:t>se transmiten por medio de telegrafía de impresión directa de banda estrecha con corrección de errores sin canal de retorno utilizan</w:t>
      </w:r>
      <w:del w:id="239" w:author="Spanish" w:date="2022-08-19T07:43:00Z">
        <w:r w:rsidRPr="00F22F80" w:rsidDel="00FA6D04">
          <w:rPr>
            <w:lang w:val="es-ES"/>
          </w:rPr>
          <w:delText>do</w:delText>
        </w:r>
      </w:del>
      <w:r w:rsidRPr="00F22F80">
        <w:rPr>
          <w:lang w:val="es-ES"/>
        </w:rPr>
        <w:t xml:space="preserve"> las frecuencias 4 210 kHz, 6 314 kHz, 8 416,5 kHz, 12 579 kHz, 16 806,5 kHz, 19 680,5</w:t>
      </w:r>
      <w:del w:id="240" w:author="Spanish83" w:date="2023-11-09T12:55:00Z">
        <w:r w:rsidRPr="00F22F80" w:rsidDel="00227CBF">
          <w:rPr>
            <w:lang w:val="es-ES"/>
          </w:rPr>
          <w:delText xml:space="preserve"> </w:delText>
        </w:r>
      </w:del>
      <w:ins w:id="241" w:author="Spanish83" w:date="2023-11-09T12:55:00Z">
        <w:r w:rsidR="00227CBF">
          <w:rPr>
            <w:lang w:val="es-ES"/>
          </w:rPr>
          <w:t> </w:t>
        </w:r>
      </w:ins>
      <w:r w:rsidRPr="00F22F80">
        <w:rPr>
          <w:lang w:val="es-ES"/>
        </w:rPr>
        <w:t>kHz, 22 376 kHz y 26 100,5 kHz.</w:t>
      </w:r>
      <w:ins w:id="242" w:author="Spanish" w:date="2022-08-19T07:42:00Z">
        <w:r w:rsidRPr="00F22F80">
          <w:rPr>
            <w:lang w:val="es-ES"/>
          </w:rPr>
          <w:t xml:space="preserve"> La informaci</w:t>
        </w:r>
      </w:ins>
      <w:ins w:id="243" w:author="Spanish83" w:date="2022-10-28T16:29:00Z">
        <w:r w:rsidRPr="00F22F80">
          <w:rPr>
            <w:lang w:val="es-ES"/>
          </w:rPr>
          <w:t>ó</w:t>
        </w:r>
      </w:ins>
      <w:ins w:id="244" w:author="Spanish" w:date="2022-08-19T07:42:00Z">
        <w:r w:rsidRPr="00F22F80">
          <w:rPr>
            <w:lang w:val="es-ES"/>
          </w:rPr>
          <w:t>n de seguridad marítima que se difunde mediante el sistema NAVDAT utiliza las frecuencias 6</w:t>
        </w:r>
      </w:ins>
      <w:ins w:id="245" w:author="Spanish83" w:date="2022-11-01T14:01:00Z">
        <w:r w:rsidRPr="00F22F80">
          <w:rPr>
            <w:lang w:val="es-ES"/>
          </w:rPr>
          <w:t> </w:t>
        </w:r>
      </w:ins>
      <w:ins w:id="246" w:author="Spanish" w:date="2022-08-19T07:42:00Z">
        <w:r w:rsidRPr="00F22F80">
          <w:rPr>
            <w:lang w:val="es-ES"/>
          </w:rPr>
          <w:t>337,5</w:t>
        </w:r>
      </w:ins>
      <w:ins w:id="247" w:author="Spanish83" w:date="2022-11-01T14:01:00Z">
        <w:r w:rsidRPr="00F22F80">
          <w:rPr>
            <w:lang w:val="es-ES"/>
          </w:rPr>
          <w:t> </w:t>
        </w:r>
      </w:ins>
      <w:ins w:id="248" w:author="Spanish" w:date="2022-08-19T07:42:00Z">
        <w:r w:rsidRPr="00F22F80">
          <w:rPr>
            <w:lang w:val="es-ES"/>
          </w:rPr>
          <w:t>kHz, 8</w:t>
        </w:r>
      </w:ins>
      <w:ins w:id="249" w:author="Spanish83" w:date="2022-11-01T14:01:00Z">
        <w:r w:rsidRPr="00F22F80">
          <w:rPr>
            <w:lang w:val="es-ES"/>
          </w:rPr>
          <w:t> </w:t>
        </w:r>
      </w:ins>
      <w:ins w:id="250" w:author="Spanish" w:date="2022-08-19T07:42:00Z">
        <w:r w:rsidRPr="00F22F80">
          <w:rPr>
            <w:lang w:val="es-ES"/>
          </w:rPr>
          <w:t>443</w:t>
        </w:r>
      </w:ins>
      <w:ins w:id="251" w:author="Spanish83" w:date="2022-11-01T14:01:00Z">
        <w:r w:rsidRPr="00F22F80">
          <w:rPr>
            <w:lang w:val="es-ES"/>
          </w:rPr>
          <w:t> </w:t>
        </w:r>
      </w:ins>
      <w:ins w:id="252" w:author="Spanish" w:date="2022-08-19T07:42:00Z">
        <w:r w:rsidRPr="00F22F80">
          <w:rPr>
            <w:lang w:val="es-ES"/>
          </w:rPr>
          <w:t>kHz, 12</w:t>
        </w:r>
      </w:ins>
      <w:ins w:id="253" w:author="Spanish83" w:date="2022-11-01T14:01:00Z">
        <w:r w:rsidRPr="00F22F80">
          <w:rPr>
            <w:lang w:val="es-ES"/>
          </w:rPr>
          <w:t> </w:t>
        </w:r>
      </w:ins>
      <w:ins w:id="254" w:author="Spanish" w:date="2022-08-19T07:42:00Z">
        <w:r w:rsidRPr="00F22F80">
          <w:rPr>
            <w:lang w:val="es-ES"/>
          </w:rPr>
          <w:t>663,5</w:t>
        </w:r>
      </w:ins>
      <w:ins w:id="255" w:author="Spanish83" w:date="2022-10-31T15:48:00Z">
        <w:r w:rsidRPr="00F22F80">
          <w:rPr>
            <w:lang w:val="es-ES"/>
          </w:rPr>
          <w:t> </w:t>
        </w:r>
      </w:ins>
      <w:ins w:id="256" w:author="Spanish" w:date="2022-08-19T07:42:00Z">
        <w:r w:rsidRPr="00F22F80">
          <w:rPr>
            <w:lang w:val="es-ES"/>
          </w:rPr>
          <w:t>kHz, 16</w:t>
        </w:r>
      </w:ins>
      <w:ins w:id="257" w:author="Spanish83" w:date="2022-10-31T15:47:00Z">
        <w:r w:rsidRPr="00F22F80">
          <w:rPr>
            <w:lang w:val="es-ES"/>
          </w:rPr>
          <w:t> </w:t>
        </w:r>
      </w:ins>
      <w:ins w:id="258" w:author="Spanish" w:date="2022-08-19T07:42:00Z">
        <w:r w:rsidRPr="00F22F80">
          <w:rPr>
            <w:lang w:val="es-ES"/>
          </w:rPr>
          <w:t>909,5</w:t>
        </w:r>
      </w:ins>
      <w:ins w:id="259" w:author="Spanish83" w:date="2022-11-01T14:01:00Z">
        <w:r w:rsidRPr="00F22F80">
          <w:rPr>
            <w:lang w:val="es-ES"/>
          </w:rPr>
          <w:t> </w:t>
        </w:r>
      </w:ins>
      <w:ins w:id="260" w:author="Spanish" w:date="2022-08-19T07:42:00Z">
        <w:r w:rsidRPr="00F22F80">
          <w:rPr>
            <w:lang w:val="es-ES"/>
          </w:rPr>
          <w:t>kHz y 22</w:t>
        </w:r>
      </w:ins>
      <w:ins w:id="261" w:author="Spanish83" w:date="2022-11-01T14:01:00Z">
        <w:r w:rsidRPr="00F22F80">
          <w:rPr>
            <w:lang w:val="es-ES"/>
          </w:rPr>
          <w:t> </w:t>
        </w:r>
      </w:ins>
      <w:ins w:id="262" w:author="Spanish" w:date="2022-08-19T07:42:00Z">
        <w:r w:rsidRPr="00F22F80">
          <w:rPr>
            <w:lang w:val="es-ES"/>
          </w:rPr>
          <w:t>450,5</w:t>
        </w:r>
      </w:ins>
      <w:ins w:id="263" w:author="Spanish83" w:date="2022-11-01T14:01:00Z">
        <w:r w:rsidRPr="00F22F80">
          <w:rPr>
            <w:lang w:val="es-ES"/>
          </w:rPr>
          <w:t> </w:t>
        </w:r>
      </w:ins>
      <w:ins w:id="264" w:author="Spanish" w:date="2022-08-19T07:42:00Z">
        <w:r w:rsidRPr="00F22F80">
          <w:rPr>
            <w:lang w:val="es-ES"/>
          </w:rPr>
          <w:t>kHz</w:t>
        </w:r>
      </w:ins>
      <w:ins w:id="265" w:author="Mendoza Siles, Sidma Jeanneth" w:date="2022-08-18T09:47:00Z">
        <w:r w:rsidRPr="00F22F80">
          <w:rPr>
            <w:lang w:val="es-ES"/>
          </w:rPr>
          <w:t>.</w:t>
        </w:r>
      </w:ins>
      <w:ins w:id="266" w:author="Spanish" w:date="2022-08-19T07:33:00Z">
        <w:r w:rsidRPr="00F22F80">
          <w:rPr>
            <w:sz w:val="16"/>
            <w:szCs w:val="16"/>
            <w:lang w:val="es-ES"/>
          </w:rPr>
          <w:t>     (CMR-23)</w:t>
        </w:r>
      </w:ins>
    </w:p>
    <w:p w14:paraId="61943234" w14:textId="40B2A785" w:rsidR="0095230A" w:rsidRDefault="00842BF1">
      <w:pPr>
        <w:pStyle w:val="Reasons"/>
      </w:pPr>
      <w:r w:rsidRPr="00227CBF">
        <w:rPr>
          <w:b/>
          <w:bCs/>
        </w:rPr>
        <w:t>Motivos:</w:t>
      </w:r>
      <w:r>
        <w:tab/>
      </w:r>
      <w:r w:rsidR="000F483A">
        <w:t>Introducción de las frecuencias en ondas decamétricas regionalmente utilizadas para el NAVDAT, véase el Apéndice</w:t>
      </w:r>
      <w:r w:rsidR="00227CBF">
        <w:rPr>
          <w:b/>
          <w:bCs/>
        </w:rPr>
        <w:t> </w:t>
      </w:r>
      <w:r w:rsidR="000F483A" w:rsidRPr="000F483A">
        <w:rPr>
          <w:b/>
          <w:bCs/>
        </w:rPr>
        <w:t>17</w:t>
      </w:r>
      <w:r w:rsidR="000F483A">
        <w:t xml:space="preserve"> del RR y la Recomendación UIT-R M.2058</w:t>
      </w:r>
      <w:r w:rsidR="00227CBF">
        <w:t>.</w:t>
      </w:r>
    </w:p>
    <w:p w14:paraId="0D56D3E7" w14:textId="77777777" w:rsidR="0095230A" w:rsidRDefault="00842BF1">
      <w:pPr>
        <w:pStyle w:val="Proposal"/>
      </w:pPr>
      <w:r>
        <w:t>MOD</w:t>
      </w:r>
      <w:r>
        <w:tab/>
        <w:t>EUR/65A11A1/58</w:t>
      </w:r>
      <w:r>
        <w:rPr>
          <w:vanish/>
          <w:color w:val="7F7F7F" w:themeColor="text1" w:themeTint="80"/>
          <w:vertAlign w:val="superscript"/>
        </w:rPr>
        <w:t>#1725</w:t>
      </w:r>
    </w:p>
    <w:p w14:paraId="570C04AE" w14:textId="77777777" w:rsidR="00E52C72" w:rsidRPr="00F22F80" w:rsidRDefault="00842BF1" w:rsidP="00F32AF8">
      <w:pPr>
        <w:pStyle w:val="Section2"/>
        <w:jc w:val="left"/>
        <w:rPr>
          <w:lang w:val="es-ES"/>
        </w:rPr>
      </w:pPr>
      <w:r w:rsidRPr="00F22F80">
        <w:rPr>
          <w:rStyle w:val="Artdef"/>
          <w:i w:val="0"/>
          <w:iCs/>
          <w:lang w:val="es-ES"/>
        </w:rPr>
        <w:t>33.49</w:t>
      </w:r>
      <w:r w:rsidRPr="00F22F80">
        <w:rPr>
          <w:b/>
          <w:szCs w:val="24"/>
          <w:lang w:val="es-ES"/>
        </w:rPr>
        <w:tab/>
      </w:r>
      <w:del w:id="267" w:author="Spanish" w:date="2022-08-19T07:43:00Z">
        <w:r w:rsidRPr="00F22F80" w:rsidDel="00FA6D04">
          <w:rPr>
            <w:lang w:val="es-ES"/>
          </w:rPr>
          <w:delText>E</w:delText>
        </w:r>
      </w:del>
      <w:ins w:id="268" w:author="Spanish" w:date="2022-08-19T07:43:00Z">
        <w:r w:rsidRPr="00F22F80">
          <w:rPr>
            <w:lang w:val="es-ES"/>
          </w:rPr>
          <w:t>F</w:t>
        </w:r>
      </w:ins>
      <w:r w:rsidRPr="00F22F80">
        <w:rPr>
          <w:lang w:val="es-ES"/>
        </w:rPr>
        <w:t xml:space="preserve">  –  Transmisión de informaciones de seguridad marítima por satélite</w:t>
      </w:r>
    </w:p>
    <w:p w14:paraId="031C7728" w14:textId="4025BAAD" w:rsidR="0095230A" w:rsidRDefault="00842BF1">
      <w:pPr>
        <w:pStyle w:val="Reasons"/>
      </w:pPr>
      <w:r w:rsidRPr="00227CBF">
        <w:rPr>
          <w:b/>
          <w:bCs/>
        </w:rPr>
        <w:t>Motivos:</w:t>
      </w:r>
      <w:r>
        <w:tab/>
      </w:r>
      <w:r w:rsidR="000F483A">
        <w:t>Cambio en la numeración por haber introducido la nueva sección para el NAVDAT.</w:t>
      </w:r>
    </w:p>
    <w:p w14:paraId="7613FB3E" w14:textId="77777777" w:rsidR="0095230A" w:rsidRDefault="00842BF1">
      <w:pPr>
        <w:pStyle w:val="Proposal"/>
      </w:pPr>
      <w:r>
        <w:rPr>
          <w:u w:val="single"/>
        </w:rPr>
        <w:lastRenderedPageBreak/>
        <w:t>NOC</w:t>
      </w:r>
      <w:r>
        <w:tab/>
        <w:t>EUR/65A11A1/59</w:t>
      </w:r>
      <w:r>
        <w:rPr>
          <w:vanish/>
          <w:color w:val="7F7F7F" w:themeColor="text1" w:themeTint="80"/>
          <w:vertAlign w:val="superscript"/>
        </w:rPr>
        <w:t>#1726</w:t>
      </w:r>
    </w:p>
    <w:p w14:paraId="779A5ED3" w14:textId="4BB0C31B" w:rsidR="00E52C72" w:rsidRPr="00F22F80" w:rsidRDefault="00842BF1" w:rsidP="00F32AF8">
      <w:pPr>
        <w:keepNext/>
        <w:keepLines/>
        <w:rPr>
          <w:lang w:val="es-ES"/>
        </w:rPr>
      </w:pPr>
      <w:r w:rsidRPr="00F22F80">
        <w:rPr>
          <w:rStyle w:val="Artdef"/>
          <w:lang w:val="es-ES"/>
        </w:rPr>
        <w:t>33.50</w:t>
      </w:r>
      <w:r w:rsidRPr="00F22F80">
        <w:rPr>
          <w:lang w:val="es-ES"/>
        </w:rPr>
        <w:tab/>
        <w:t>§ </w:t>
      </w:r>
      <w:r w:rsidR="000F483A">
        <w:rPr>
          <w:lang w:val="es-ES"/>
        </w:rPr>
        <w:t>26</w:t>
      </w:r>
      <w:r w:rsidRPr="00F22F80">
        <w:rPr>
          <w:lang w:val="es-ES"/>
        </w:rPr>
        <w:tab/>
        <w:t>Las informaciones de seguridad marítima pueden ser transmitidas por satélite en el servicio móvil marítimo por satélite utilizando las bandas de frecuencias 1 530</w:t>
      </w:r>
      <w:r w:rsidRPr="00F22F80">
        <w:rPr>
          <w:sz w:val="20"/>
          <w:lang w:val="es-ES"/>
        </w:rPr>
        <w:t>-</w:t>
      </w:r>
      <w:r w:rsidRPr="00F22F80">
        <w:rPr>
          <w:lang w:val="es-ES"/>
        </w:rPr>
        <w:t>1 545 MHz y 1 621,35</w:t>
      </w:r>
      <w:r w:rsidRPr="00F22F80">
        <w:rPr>
          <w:lang w:val="es-ES"/>
        </w:rPr>
        <w:noBreakHyphen/>
        <w:t>1 626,5 MHz (véase el Apéndice </w:t>
      </w:r>
      <w:r w:rsidRPr="00F22F80">
        <w:rPr>
          <w:rStyle w:val="Appref"/>
          <w:b/>
          <w:bCs/>
          <w:lang w:val="es-ES"/>
        </w:rPr>
        <w:t>15</w:t>
      </w:r>
      <w:r w:rsidRPr="00F22F80">
        <w:rPr>
          <w:lang w:val="es-ES"/>
        </w:rPr>
        <w:t>).</w:t>
      </w:r>
      <w:r w:rsidRPr="00F22F80">
        <w:rPr>
          <w:sz w:val="16"/>
          <w:szCs w:val="16"/>
          <w:lang w:val="es-ES"/>
        </w:rPr>
        <w:t>     (CMR-19)</w:t>
      </w:r>
    </w:p>
    <w:p w14:paraId="7834CBBF" w14:textId="77777777" w:rsidR="0095230A" w:rsidRDefault="0095230A">
      <w:pPr>
        <w:pStyle w:val="Reasons"/>
      </w:pPr>
    </w:p>
    <w:p w14:paraId="1C794B69" w14:textId="77777777" w:rsidR="00E52C72" w:rsidRPr="006537F1" w:rsidRDefault="00842BF1" w:rsidP="00227CBF">
      <w:pPr>
        <w:pStyle w:val="ArtNo"/>
      </w:pPr>
      <w:bookmarkStart w:id="269" w:name="_Toc48141370"/>
      <w:r w:rsidRPr="00227CBF">
        <w:t>ARTÍCULO</w:t>
      </w:r>
      <w:r w:rsidRPr="006537F1">
        <w:t xml:space="preserve"> </w:t>
      </w:r>
      <w:r w:rsidRPr="006537F1">
        <w:rPr>
          <w:rStyle w:val="href"/>
        </w:rPr>
        <w:t>34</w:t>
      </w:r>
      <w:bookmarkEnd w:id="269"/>
    </w:p>
    <w:p w14:paraId="744EB9B5" w14:textId="77777777" w:rsidR="00E52C72" w:rsidRPr="006537F1" w:rsidRDefault="00842BF1" w:rsidP="006537F1">
      <w:pPr>
        <w:pStyle w:val="Arttitle"/>
      </w:pPr>
      <w:bookmarkStart w:id="270" w:name="_Toc48141371"/>
      <w:r w:rsidRPr="006537F1">
        <w:t xml:space="preserve">Señales de alerta en el Sistema Mundial de Socorro </w:t>
      </w:r>
      <w:r w:rsidRPr="006537F1">
        <w:br/>
        <w:t>y Seguridad Marítimos (SMSSM)</w:t>
      </w:r>
      <w:bookmarkEnd w:id="270"/>
    </w:p>
    <w:p w14:paraId="0B37484C" w14:textId="77777777" w:rsidR="0095230A" w:rsidRDefault="00842BF1">
      <w:pPr>
        <w:pStyle w:val="Proposal"/>
      </w:pPr>
      <w:r>
        <w:t>MOD</w:t>
      </w:r>
      <w:r>
        <w:tab/>
        <w:t>EUR/65A11A1/60</w:t>
      </w:r>
      <w:r>
        <w:rPr>
          <w:vanish/>
          <w:color w:val="7F7F7F" w:themeColor="text1" w:themeTint="80"/>
          <w:vertAlign w:val="superscript"/>
        </w:rPr>
        <w:t>#1727</w:t>
      </w:r>
    </w:p>
    <w:p w14:paraId="62DD42AE" w14:textId="77777777" w:rsidR="00E52C72" w:rsidRPr="00F22F80" w:rsidRDefault="00842BF1" w:rsidP="00C30392">
      <w:pPr>
        <w:pStyle w:val="Section1"/>
        <w:keepNext/>
        <w:keepLines/>
        <w:rPr>
          <w:lang w:val="es-ES"/>
        </w:rPr>
      </w:pPr>
      <w:r w:rsidRPr="00F22F80">
        <w:rPr>
          <w:lang w:val="es-ES"/>
        </w:rPr>
        <w:t xml:space="preserve">Sección I – </w:t>
      </w:r>
      <w:r w:rsidRPr="00F22F80">
        <w:rPr>
          <w:noProof/>
          <w:color w:val="000000"/>
          <w:lang w:val="es-ES"/>
        </w:rPr>
        <w:t>Señales</w:t>
      </w:r>
      <w:r w:rsidRPr="00F22F80">
        <w:rPr>
          <w:lang w:val="es-ES"/>
        </w:rPr>
        <w:t xml:space="preserve"> de radiobalizas de localización de siniestros (RLS)</w:t>
      </w:r>
      <w:r w:rsidRPr="00F22F80">
        <w:rPr>
          <w:lang w:val="es-ES"/>
        </w:rPr>
        <w:br/>
      </w:r>
      <w:del w:id="271" w:author="Spanish" w:date="2022-08-19T07:46:00Z">
        <w:r w:rsidRPr="00F22F80" w:rsidDel="0043287C">
          <w:rPr>
            <w:lang w:val="es-ES"/>
          </w:rPr>
          <w:delText xml:space="preserve">y de RLS </w:delText>
        </w:r>
      </w:del>
      <w:r w:rsidRPr="00F22F80">
        <w:rPr>
          <w:lang w:val="es-ES"/>
        </w:rPr>
        <w:t>por satélite</w:t>
      </w:r>
      <w:ins w:id="272" w:author="Spanish" w:date="2022-08-19T07:47:00Z">
        <w:r w:rsidRPr="00F22F80">
          <w:rPr>
            <w:b w:val="0"/>
            <w:bCs/>
            <w:sz w:val="16"/>
            <w:szCs w:val="16"/>
            <w:lang w:val="es-ES"/>
          </w:rPr>
          <w:t>     (CMR-23)</w:t>
        </w:r>
      </w:ins>
    </w:p>
    <w:p w14:paraId="5D53FA74" w14:textId="58D1AE8F" w:rsidR="0095230A" w:rsidRDefault="00842BF1">
      <w:pPr>
        <w:pStyle w:val="Reasons"/>
      </w:pPr>
      <w:r w:rsidRPr="00227CBF">
        <w:rPr>
          <w:b/>
          <w:bCs/>
        </w:rPr>
        <w:t>Motivos:</w:t>
      </w:r>
      <w:r>
        <w:tab/>
      </w:r>
      <w:r w:rsidR="000F483A">
        <w:t>Cambio editorial del nombre de la RLS.</w:t>
      </w:r>
    </w:p>
    <w:p w14:paraId="79BC2DE5" w14:textId="77777777" w:rsidR="00E52C72" w:rsidRPr="006537F1" w:rsidRDefault="00842BF1" w:rsidP="00227CBF">
      <w:pPr>
        <w:pStyle w:val="ArtNo"/>
      </w:pPr>
      <w:bookmarkStart w:id="273" w:name="_Toc48141400"/>
      <w:r w:rsidRPr="00227CBF">
        <w:lastRenderedPageBreak/>
        <w:t>ARTÍCULO</w:t>
      </w:r>
      <w:r w:rsidRPr="006537F1">
        <w:t xml:space="preserve"> </w:t>
      </w:r>
      <w:r w:rsidRPr="006537F1">
        <w:rPr>
          <w:rStyle w:val="href"/>
        </w:rPr>
        <w:t>47</w:t>
      </w:r>
      <w:bookmarkEnd w:id="273"/>
    </w:p>
    <w:p w14:paraId="4339B0C3" w14:textId="77777777" w:rsidR="00E52C72" w:rsidRPr="006537F1" w:rsidRDefault="00842BF1" w:rsidP="006537F1">
      <w:pPr>
        <w:pStyle w:val="Arttitle"/>
      </w:pPr>
      <w:bookmarkStart w:id="274" w:name="_Toc48141401"/>
      <w:r w:rsidRPr="006537F1">
        <w:t>Certificados de operador</w:t>
      </w:r>
      <w:bookmarkEnd w:id="274"/>
    </w:p>
    <w:p w14:paraId="173F0B60" w14:textId="77777777" w:rsidR="00E52C72" w:rsidRPr="009B20F7" w:rsidRDefault="00842BF1" w:rsidP="009B20F7">
      <w:pPr>
        <w:pStyle w:val="Section1"/>
        <w:keepNext/>
        <w:keepLines/>
        <w:rPr>
          <w:lang w:val="es-ES"/>
        </w:rPr>
      </w:pPr>
      <w:r w:rsidRPr="009B20F7">
        <w:rPr>
          <w:lang w:val="es-ES"/>
        </w:rPr>
        <w:t>Sección III – Condiciones para la expedición de certificados</w:t>
      </w:r>
    </w:p>
    <w:p w14:paraId="68A40FE1" w14:textId="77777777" w:rsidR="0095230A" w:rsidRDefault="00842BF1">
      <w:pPr>
        <w:pStyle w:val="Proposal"/>
      </w:pPr>
      <w:r>
        <w:t>MOD</w:t>
      </w:r>
      <w:r>
        <w:tab/>
        <w:t>EUR/65A11A1/61</w:t>
      </w:r>
      <w:r>
        <w:rPr>
          <w:vanish/>
          <w:color w:val="7F7F7F" w:themeColor="text1" w:themeTint="80"/>
          <w:vertAlign w:val="superscript"/>
        </w:rPr>
        <w:t>#1728</w:t>
      </w:r>
    </w:p>
    <w:p w14:paraId="790218CE" w14:textId="77777777" w:rsidR="00E52C72" w:rsidRPr="00F22F80" w:rsidRDefault="00842BF1" w:rsidP="00225631">
      <w:pPr>
        <w:pStyle w:val="TableNo"/>
        <w:spacing w:before="240"/>
        <w:rPr>
          <w:b/>
          <w:bCs/>
          <w:lang w:val="es-ES"/>
        </w:rPr>
      </w:pPr>
      <w:r w:rsidRPr="00F22F80">
        <w:rPr>
          <w:lang w:val="es-ES"/>
        </w:rPr>
        <w:t xml:space="preserve">CUADRO </w:t>
      </w:r>
      <w:r w:rsidRPr="00F22F80">
        <w:rPr>
          <w:b/>
          <w:bCs/>
          <w:lang w:val="es-ES"/>
        </w:rPr>
        <w:t>47-1</w:t>
      </w:r>
      <w:ins w:id="275" w:author="Spanish" w:date="2022-08-19T07:48:00Z">
        <w:r w:rsidRPr="00F22F80">
          <w:rPr>
            <w:sz w:val="16"/>
            <w:szCs w:val="16"/>
            <w:lang w:val="es-ES"/>
          </w:rPr>
          <w:t>     (CMR-23)</w:t>
        </w:r>
      </w:ins>
    </w:p>
    <w:p w14:paraId="607E9085" w14:textId="77777777" w:rsidR="00E52C72" w:rsidRPr="00F22F80" w:rsidRDefault="00842BF1" w:rsidP="00F32AF8">
      <w:pPr>
        <w:pStyle w:val="Tabletitle"/>
        <w:rPr>
          <w:lang w:val="es-ES"/>
        </w:rPr>
      </w:pPr>
      <w:del w:id="276" w:author="Spanish83" w:date="2023-05-04T16:01:00Z">
        <w:r w:rsidDel="00DE19CD">
          <w:rPr>
            <w:lang w:val="es-ES"/>
          </w:rPr>
          <w:delText>Condiciones</w:delText>
        </w:r>
      </w:del>
      <w:ins w:id="277" w:author="Spanish83" w:date="2023-05-04T16:01:00Z">
        <w:r w:rsidRPr="00F22F80">
          <w:rPr>
            <w:lang w:val="es-ES"/>
          </w:rPr>
          <w:t>Requisitos</w:t>
        </w:r>
      </w:ins>
      <w:r w:rsidRPr="00F22F80">
        <w:rPr>
          <w:lang w:val="es-ES"/>
        </w:rPr>
        <w:t xml:space="preserve"> para la obtención de certificados de operador radioelectrónico y de operador</w:t>
      </w:r>
    </w:p>
    <w:tbl>
      <w:tblPr>
        <w:tblW w:w="5000" w:type="pct"/>
        <w:jc w:val="center"/>
        <w:tblLayout w:type="fixed"/>
        <w:tblLook w:val="0000" w:firstRow="0" w:lastRow="0" w:firstColumn="0" w:lastColumn="0" w:noHBand="0" w:noVBand="0"/>
      </w:tblPr>
      <w:tblGrid>
        <w:gridCol w:w="4570"/>
        <w:gridCol w:w="1259"/>
        <w:gridCol w:w="1274"/>
        <w:gridCol w:w="1260"/>
        <w:gridCol w:w="1260"/>
      </w:tblGrid>
      <w:tr w:rsidR="007704DB" w:rsidRPr="00F22F80" w14:paraId="03EE8508" w14:textId="77777777" w:rsidTr="00225631">
        <w:trPr>
          <w:cantSplit/>
          <w:jc w:val="center"/>
        </w:trPr>
        <w:tc>
          <w:tcPr>
            <w:tcW w:w="4570" w:type="dxa"/>
            <w:tcBorders>
              <w:top w:val="single" w:sz="6" w:space="0" w:color="auto"/>
              <w:left w:val="single" w:sz="6" w:space="0" w:color="auto"/>
              <w:bottom w:val="single" w:sz="6" w:space="0" w:color="auto"/>
              <w:right w:val="single" w:sz="6" w:space="0" w:color="auto"/>
            </w:tcBorders>
          </w:tcPr>
          <w:p w14:paraId="727B178E" w14:textId="77777777" w:rsidR="00E52C72" w:rsidRPr="00F22F80" w:rsidRDefault="00842BF1" w:rsidP="00F32AF8">
            <w:pPr>
              <w:pStyle w:val="Tablehead"/>
              <w:rPr>
                <w:lang w:val="es-ES"/>
              </w:rPr>
            </w:pPr>
            <w:r w:rsidRPr="00F22F80">
              <w:rPr>
                <w:lang w:val="es-ES"/>
              </w:rPr>
              <w:t>Se expedirá el certificado pertinente a los candidatos que hayan demostrado poseer</w:t>
            </w:r>
            <w:r w:rsidRPr="00F22F80">
              <w:rPr>
                <w:lang w:val="es-ES"/>
              </w:rPr>
              <w:br/>
              <w:t>los conocimientos y aptitudes técnicos y</w:t>
            </w:r>
            <w:r w:rsidRPr="00F22F80">
              <w:rPr>
                <w:lang w:val="es-ES"/>
              </w:rPr>
              <w:br/>
              <w:t>profesionales del caso que a continuación</w:t>
            </w:r>
            <w:r w:rsidRPr="00F22F80">
              <w:rPr>
                <w:lang w:val="es-ES"/>
              </w:rPr>
              <w:br/>
              <w:t>se enumeran y se indican con un asterisco</w:t>
            </w:r>
            <w:r w:rsidRPr="00F22F80">
              <w:rPr>
                <w:lang w:val="es-ES"/>
              </w:rPr>
              <w:br/>
              <w:t>en la correspondiente casilla</w:t>
            </w:r>
          </w:p>
        </w:tc>
        <w:tc>
          <w:tcPr>
            <w:tcW w:w="1259" w:type="dxa"/>
            <w:tcBorders>
              <w:top w:val="single" w:sz="6" w:space="0" w:color="auto"/>
              <w:left w:val="single" w:sz="6" w:space="0" w:color="auto"/>
              <w:bottom w:val="single" w:sz="6" w:space="0" w:color="auto"/>
              <w:right w:val="single" w:sz="6" w:space="0" w:color="auto"/>
            </w:tcBorders>
            <w:vAlign w:val="center"/>
          </w:tcPr>
          <w:p w14:paraId="7743893C" w14:textId="77777777" w:rsidR="00E52C72" w:rsidRPr="00F22F80" w:rsidRDefault="00842BF1" w:rsidP="00F32AF8">
            <w:pPr>
              <w:pStyle w:val="Tablehead"/>
              <w:rPr>
                <w:lang w:val="es-ES"/>
              </w:rPr>
            </w:pPr>
            <w:r w:rsidRPr="00F22F80">
              <w:rPr>
                <w:lang w:val="es-ES"/>
              </w:rPr>
              <w:t>Certificado</w:t>
            </w:r>
            <w:r w:rsidRPr="00F22F80">
              <w:rPr>
                <w:lang w:val="es-ES"/>
              </w:rPr>
              <w:br/>
              <w:t>de operador radio-</w:t>
            </w:r>
            <w:r w:rsidRPr="00F22F80">
              <w:rPr>
                <w:lang w:val="es-ES"/>
              </w:rPr>
              <w:br/>
              <w:t>electrónico</w:t>
            </w:r>
            <w:r w:rsidRPr="00F22F80">
              <w:rPr>
                <w:lang w:val="es-ES"/>
              </w:rPr>
              <w:br/>
              <w:t>de 1</w:t>
            </w:r>
            <w:r w:rsidRPr="00F22F80">
              <w:rPr>
                <w:position w:val="6"/>
                <w:sz w:val="16"/>
                <w:lang w:val="es-ES"/>
              </w:rPr>
              <w:t>a</w:t>
            </w:r>
            <w:r w:rsidRPr="00F22F80">
              <w:rPr>
                <w:lang w:val="es-ES"/>
              </w:rPr>
              <w:t xml:space="preserve"> clase</w:t>
            </w:r>
          </w:p>
        </w:tc>
        <w:tc>
          <w:tcPr>
            <w:tcW w:w="1274" w:type="dxa"/>
            <w:tcBorders>
              <w:top w:val="single" w:sz="6" w:space="0" w:color="auto"/>
              <w:left w:val="single" w:sz="6" w:space="0" w:color="auto"/>
              <w:bottom w:val="single" w:sz="6" w:space="0" w:color="auto"/>
              <w:right w:val="single" w:sz="6" w:space="0" w:color="auto"/>
            </w:tcBorders>
            <w:vAlign w:val="center"/>
          </w:tcPr>
          <w:p w14:paraId="74F4BD4D" w14:textId="77777777" w:rsidR="00E52C72" w:rsidRPr="00F22F80" w:rsidRDefault="00842BF1" w:rsidP="00F32AF8">
            <w:pPr>
              <w:pStyle w:val="Tablehead"/>
              <w:rPr>
                <w:lang w:val="es-ES"/>
              </w:rPr>
            </w:pPr>
            <w:r w:rsidRPr="00F22F80">
              <w:rPr>
                <w:lang w:val="es-ES"/>
              </w:rPr>
              <w:t>Certificado</w:t>
            </w:r>
            <w:r w:rsidRPr="00F22F80">
              <w:rPr>
                <w:lang w:val="es-ES"/>
              </w:rPr>
              <w:br/>
              <w:t>de operador radio-</w:t>
            </w:r>
            <w:r w:rsidRPr="00F22F80">
              <w:rPr>
                <w:lang w:val="es-ES"/>
              </w:rPr>
              <w:br/>
              <w:t>electrónico</w:t>
            </w:r>
            <w:r w:rsidRPr="00F22F80">
              <w:rPr>
                <w:lang w:val="es-ES"/>
              </w:rPr>
              <w:br/>
              <w:t>de 2</w:t>
            </w:r>
            <w:r w:rsidRPr="00F22F80">
              <w:rPr>
                <w:position w:val="6"/>
                <w:sz w:val="16"/>
                <w:lang w:val="es-ES"/>
              </w:rPr>
              <w:t>a</w:t>
            </w:r>
            <w:r w:rsidRPr="00F22F80">
              <w:rPr>
                <w:lang w:val="es-ES"/>
              </w:rPr>
              <w:t xml:space="preserve"> clase</w:t>
            </w:r>
          </w:p>
        </w:tc>
        <w:tc>
          <w:tcPr>
            <w:tcW w:w="1260" w:type="dxa"/>
            <w:tcBorders>
              <w:top w:val="single" w:sz="6" w:space="0" w:color="auto"/>
              <w:left w:val="single" w:sz="6" w:space="0" w:color="auto"/>
              <w:bottom w:val="single" w:sz="6" w:space="0" w:color="auto"/>
              <w:right w:val="single" w:sz="6" w:space="0" w:color="auto"/>
            </w:tcBorders>
            <w:vAlign w:val="center"/>
          </w:tcPr>
          <w:p w14:paraId="6C0F3293" w14:textId="77777777" w:rsidR="00E52C72" w:rsidRPr="00F22F80" w:rsidRDefault="00842BF1" w:rsidP="00F32AF8">
            <w:pPr>
              <w:pStyle w:val="Tablehead"/>
              <w:rPr>
                <w:lang w:val="es-ES"/>
              </w:rPr>
            </w:pPr>
            <w:r w:rsidRPr="00F22F80">
              <w:rPr>
                <w:lang w:val="es-ES"/>
              </w:rPr>
              <w:t>Certificado</w:t>
            </w:r>
            <w:r w:rsidRPr="00F22F80">
              <w:rPr>
                <w:lang w:val="es-ES"/>
              </w:rPr>
              <w:br/>
              <w:t>de operador general</w:t>
            </w:r>
          </w:p>
        </w:tc>
        <w:tc>
          <w:tcPr>
            <w:tcW w:w="1260" w:type="dxa"/>
            <w:tcBorders>
              <w:top w:val="single" w:sz="6" w:space="0" w:color="auto"/>
              <w:left w:val="single" w:sz="6" w:space="0" w:color="auto"/>
              <w:bottom w:val="single" w:sz="6" w:space="0" w:color="auto"/>
              <w:right w:val="single" w:sz="6" w:space="0" w:color="auto"/>
            </w:tcBorders>
            <w:vAlign w:val="center"/>
          </w:tcPr>
          <w:p w14:paraId="1E141822" w14:textId="77777777" w:rsidR="00E52C72" w:rsidRPr="00F22F80" w:rsidRDefault="00842BF1" w:rsidP="00F32AF8">
            <w:pPr>
              <w:pStyle w:val="Tablehead"/>
              <w:rPr>
                <w:lang w:val="es-ES"/>
              </w:rPr>
            </w:pPr>
            <w:r w:rsidRPr="00F22F80">
              <w:rPr>
                <w:lang w:val="es-ES"/>
              </w:rPr>
              <w:t>Certificado</w:t>
            </w:r>
            <w:r w:rsidRPr="00F22F80">
              <w:rPr>
                <w:lang w:val="es-ES"/>
              </w:rPr>
              <w:br/>
              <w:t>de operador restringido</w:t>
            </w:r>
          </w:p>
        </w:tc>
      </w:tr>
      <w:tr w:rsidR="007704DB" w:rsidRPr="00F22F80" w14:paraId="7AF67AB2" w14:textId="77777777" w:rsidTr="00225631">
        <w:trPr>
          <w:cantSplit/>
          <w:jc w:val="center"/>
        </w:trPr>
        <w:tc>
          <w:tcPr>
            <w:tcW w:w="4570" w:type="dxa"/>
            <w:tcBorders>
              <w:top w:val="single" w:sz="6" w:space="0" w:color="auto"/>
              <w:left w:val="single" w:sz="6" w:space="0" w:color="auto"/>
              <w:bottom w:val="single" w:sz="6" w:space="0" w:color="auto"/>
              <w:right w:val="single" w:sz="6" w:space="0" w:color="auto"/>
            </w:tcBorders>
          </w:tcPr>
          <w:p w14:paraId="70722B9E" w14:textId="77777777" w:rsidR="00E52C72" w:rsidRPr="00F22F80" w:rsidRDefault="00842BF1" w:rsidP="00C30392">
            <w:pPr>
              <w:pStyle w:val="Tabletext"/>
              <w:keepNext/>
              <w:keepLines/>
              <w:rPr>
                <w:lang w:val="es-ES"/>
              </w:rPr>
            </w:pPr>
            <w:r w:rsidRPr="00F22F80">
              <w:rPr>
                <w:lang w:val="es-ES"/>
              </w:rPr>
              <w:t>Conocimiento de los principios de electricidad y de la teoría radioeléctrica y de la electrónica suficiente para satisfacer los requisitos especificados en lo que sigue:</w:t>
            </w:r>
          </w:p>
        </w:tc>
        <w:tc>
          <w:tcPr>
            <w:tcW w:w="1259" w:type="dxa"/>
            <w:tcBorders>
              <w:top w:val="single" w:sz="6" w:space="0" w:color="auto"/>
              <w:left w:val="single" w:sz="6" w:space="0" w:color="auto"/>
              <w:bottom w:val="single" w:sz="6" w:space="0" w:color="auto"/>
              <w:right w:val="single" w:sz="6" w:space="0" w:color="auto"/>
            </w:tcBorders>
          </w:tcPr>
          <w:p w14:paraId="67003093" w14:textId="77777777" w:rsidR="00E52C72" w:rsidRPr="00F22F80" w:rsidRDefault="00842BF1" w:rsidP="00F32AF8">
            <w:pPr>
              <w:pStyle w:val="Tabletext"/>
              <w:jc w:val="center"/>
              <w:rPr>
                <w:lang w:val="es-ES"/>
              </w:rPr>
            </w:pPr>
            <w:r w:rsidRPr="00F22F80">
              <w:rPr>
                <w:lang w:val="es-ES"/>
              </w:rPr>
              <w:t>*</w:t>
            </w:r>
          </w:p>
        </w:tc>
        <w:tc>
          <w:tcPr>
            <w:tcW w:w="1274" w:type="dxa"/>
            <w:tcBorders>
              <w:top w:val="single" w:sz="6" w:space="0" w:color="auto"/>
              <w:left w:val="single" w:sz="6" w:space="0" w:color="auto"/>
              <w:bottom w:val="single" w:sz="6" w:space="0" w:color="auto"/>
              <w:right w:val="single" w:sz="6" w:space="0" w:color="auto"/>
            </w:tcBorders>
          </w:tcPr>
          <w:p w14:paraId="0D547210" w14:textId="77777777" w:rsidR="00E52C72" w:rsidRPr="00F22F80" w:rsidRDefault="00842BF1" w:rsidP="00F32AF8">
            <w:pPr>
              <w:pStyle w:val="Tabletext"/>
              <w:jc w:val="center"/>
              <w:rPr>
                <w:lang w:val="es-ES"/>
              </w:rPr>
            </w:pPr>
            <w:r w:rsidRPr="00F22F80">
              <w:rPr>
                <w:lang w:val="es-ES"/>
              </w:rPr>
              <w:t>*</w:t>
            </w:r>
          </w:p>
        </w:tc>
        <w:tc>
          <w:tcPr>
            <w:tcW w:w="1260" w:type="dxa"/>
            <w:tcBorders>
              <w:top w:val="single" w:sz="6" w:space="0" w:color="auto"/>
              <w:left w:val="single" w:sz="6" w:space="0" w:color="auto"/>
              <w:bottom w:val="single" w:sz="6" w:space="0" w:color="auto"/>
              <w:right w:val="single" w:sz="6" w:space="0" w:color="auto"/>
            </w:tcBorders>
          </w:tcPr>
          <w:p w14:paraId="7BA8908C" w14:textId="77777777" w:rsidR="00E52C72" w:rsidRPr="00F22F80" w:rsidRDefault="00E52C72" w:rsidP="00F32AF8">
            <w:pPr>
              <w:pStyle w:val="Tabletext"/>
              <w:jc w:val="center"/>
              <w:rPr>
                <w:lang w:val="es-ES"/>
              </w:rPr>
            </w:pPr>
          </w:p>
        </w:tc>
        <w:tc>
          <w:tcPr>
            <w:tcW w:w="1260" w:type="dxa"/>
            <w:tcBorders>
              <w:top w:val="single" w:sz="6" w:space="0" w:color="auto"/>
              <w:left w:val="single" w:sz="6" w:space="0" w:color="auto"/>
              <w:bottom w:val="single" w:sz="6" w:space="0" w:color="auto"/>
              <w:right w:val="single" w:sz="6" w:space="0" w:color="auto"/>
            </w:tcBorders>
          </w:tcPr>
          <w:p w14:paraId="0CBE48AB" w14:textId="77777777" w:rsidR="00E52C72" w:rsidRPr="00F22F80" w:rsidRDefault="00E52C72" w:rsidP="00F32AF8">
            <w:pPr>
              <w:pStyle w:val="Tabletext"/>
              <w:jc w:val="center"/>
              <w:rPr>
                <w:lang w:val="es-ES"/>
              </w:rPr>
            </w:pPr>
          </w:p>
        </w:tc>
      </w:tr>
      <w:tr w:rsidR="007704DB" w:rsidRPr="00F22F80" w14:paraId="5D171712" w14:textId="77777777" w:rsidTr="00225631">
        <w:trPr>
          <w:cantSplit/>
          <w:jc w:val="center"/>
        </w:trPr>
        <w:tc>
          <w:tcPr>
            <w:tcW w:w="4570" w:type="dxa"/>
            <w:tcBorders>
              <w:top w:val="single" w:sz="6" w:space="0" w:color="auto"/>
              <w:left w:val="single" w:sz="6" w:space="0" w:color="auto"/>
              <w:bottom w:val="single" w:sz="6" w:space="0" w:color="auto"/>
              <w:right w:val="single" w:sz="6" w:space="0" w:color="auto"/>
            </w:tcBorders>
          </w:tcPr>
          <w:p w14:paraId="5CCDEFCE" w14:textId="77777777" w:rsidR="00E52C72" w:rsidRPr="00F22F80" w:rsidRDefault="00842BF1" w:rsidP="00C30392">
            <w:pPr>
              <w:pStyle w:val="Tabletext"/>
              <w:keepNext/>
              <w:keepLines/>
              <w:rPr>
                <w:lang w:val="es-ES"/>
              </w:rPr>
            </w:pPr>
            <w:r w:rsidRPr="00F22F80">
              <w:rPr>
                <w:lang w:val="es-ES"/>
              </w:rPr>
              <w:t>Conocimiento teórico de los equipos de radiocomunicaciones del SMSSM, especialmente de los transmisores y receptores telegráficos de impresión directa en banda estrecha y radiotelefónicos, de los equipos de llamada selectiva digital, de las estaciones terrenas de barco, de las radiobalizas de localización de siniestros</w:t>
            </w:r>
            <w:ins w:id="278" w:author="Spanish" w:date="2022-08-19T07:48:00Z">
              <w:r w:rsidRPr="00F22F80">
                <w:rPr>
                  <w:lang w:val="es-ES"/>
                </w:rPr>
                <w:t xml:space="preserve"> por satélite</w:t>
              </w:r>
            </w:ins>
            <w:r w:rsidRPr="00F22F80">
              <w:rPr>
                <w:lang w:val="es-ES"/>
              </w:rPr>
              <w:t>, de los sistemas de antena marítimos, de los equipos de radiocomunicaciones para embarcaciones o dispositivos de salvamento y de cualquier equipo auxiliar, incluidos los dispositivos de alimentación de energía eléctrica, así como un conocimiento general de los principios de funcionamiento de los demás equipos utilizados normalmente para la radionavegación, y en particular del mantenimiento de los equipos en servicio.</w:t>
            </w:r>
          </w:p>
        </w:tc>
        <w:tc>
          <w:tcPr>
            <w:tcW w:w="1259" w:type="dxa"/>
            <w:tcBorders>
              <w:top w:val="single" w:sz="6" w:space="0" w:color="auto"/>
              <w:left w:val="single" w:sz="6" w:space="0" w:color="auto"/>
              <w:bottom w:val="single" w:sz="6" w:space="0" w:color="auto"/>
              <w:right w:val="single" w:sz="6" w:space="0" w:color="auto"/>
            </w:tcBorders>
          </w:tcPr>
          <w:p w14:paraId="63759676" w14:textId="77777777" w:rsidR="00E52C72" w:rsidRPr="00F22F80" w:rsidRDefault="00842BF1" w:rsidP="00F32AF8">
            <w:pPr>
              <w:pStyle w:val="Tabletext"/>
              <w:jc w:val="center"/>
              <w:rPr>
                <w:lang w:val="es-ES"/>
              </w:rPr>
            </w:pPr>
            <w:r w:rsidRPr="00F22F80">
              <w:rPr>
                <w:lang w:val="es-ES"/>
              </w:rPr>
              <w:t>*</w:t>
            </w:r>
          </w:p>
        </w:tc>
        <w:tc>
          <w:tcPr>
            <w:tcW w:w="1274" w:type="dxa"/>
            <w:tcBorders>
              <w:top w:val="single" w:sz="6" w:space="0" w:color="auto"/>
              <w:left w:val="single" w:sz="6" w:space="0" w:color="auto"/>
              <w:bottom w:val="single" w:sz="6" w:space="0" w:color="auto"/>
              <w:right w:val="single" w:sz="6" w:space="0" w:color="auto"/>
            </w:tcBorders>
          </w:tcPr>
          <w:p w14:paraId="311A2AE6" w14:textId="77777777" w:rsidR="00E52C72" w:rsidRPr="00F22F80" w:rsidRDefault="00E52C72" w:rsidP="00F32AF8">
            <w:pPr>
              <w:pStyle w:val="Tabletext"/>
              <w:jc w:val="center"/>
              <w:rPr>
                <w:lang w:val="es-ES"/>
              </w:rPr>
            </w:pPr>
          </w:p>
        </w:tc>
        <w:tc>
          <w:tcPr>
            <w:tcW w:w="1260" w:type="dxa"/>
            <w:tcBorders>
              <w:top w:val="single" w:sz="6" w:space="0" w:color="auto"/>
              <w:left w:val="single" w:sz="6" w:space="0" w:color="auto"/>
              <w:bottom w:val="single" w:sz="6" w:space="0" w:color="auto"/>
              <w:right w:val="single" w:sz="6" w:space="0" w:color="auto"/>
            </w:tcBorders>
          </w:tcPr>
          <w:p w14:paraId="53EC80F6" w14:textId="77777777" w:rsidR="00E52C72" w:rsidRPr="00F22F80" w:rsidRDefault="00E52C72" w:rsidP="00F32AF8">
            <w:pPr>
              <w:pStyle w:val="Tabletext"/>
              <w:jc w:val="center"/>
              <w:rPr>
                <w:lang w:val="es-ES"/>
              </w:rPr>
            </w:pPr>
          </w:p>
        </w:tc>
        <w:tc>
          <w:tcPr>
            <w:tcW w:w="1260" w:type="dxa"/>
            <w:tcBorders>
              <w:top w:val="single" w:sz="6" w:space="0" w:color="auto"/>
              <w:left w:val="single" w:sz="6" w:space="0" w:color="auto"/>
              <w:bottom w:val="single" w:sz="6" w:space="0" w:color="auto"/>
              <w:right w:val="single" w:sz="6" w:space="0" w:color="auto"/>
            </w:tcBorders>
          </w:tcPr>
          <w:p w14:paraId="331C3B2E" w14:textId="77777777" w:rsidR="00E52C72" w:rsidRPr="00F22F80" w:rsidRDefault="00E52C72" w:rsidP="00F32AF8">
            <w:pPr>
              <w:pStyle w:val="Tabletext"/>
              <w:jc w:val="center"/>
              <w:rPr>
                <w:lang w:val="es-ES"/>
              </w:rPr>
            </w:pPr>
          </w:p>
        </w:tc>
      </w:tr>
      <w:tr w:rsidR="007704DB" w:rsidRPr="00F22F80" w14:paraId="6208DCAD" w14:textId="77777777" w:rsidTr="00225631">
        <w:trPr>
          <w:cantSplit/>
          <w:jc w:val="center"/>
        </w:trPr>
        <w:tc>
          <w:tcPr>
            <w:tcW w:w="4570" w:type="dxa"/>
            <w:tcBorders>
              <w:top w:val="single" w:sz="6" w:space="0" w:color="auto"/>
              <w:left w:val="single" w:sz="6" w:space="0" w:color="auto"/>
              <w:bottom w:val="single" w:sz="6" w:space="0" w:color="auto"/>
              <w:right w:val="single" w:sz="6" w:space="0" w:color="auto"/>
            </w:tcBorders>
          </w:tcPr>
          <w:p w14:paraId="59DCF2B1" w14:textId="77777777" w:rsidR="00E52C72" w:rsidRPr="00F22F80" w:rsidRDefault="00842BF1" w:rsidP="00F32AF8">
            <w:pPr>
              <w:pStyle w:val="Tabletext"/>
              <w:rPr>
                <w:lang w:val="es-ES"/>
              </w:rPr>
            </w:pPr>
            <w:r w:rsidRPr="00F22F80">
              <w:rPr>
                <w:lang w:val="es-ES"/>
              </w:rPr>
              <w:t>Conocimiento teórico general de los equipos de radiocomunicaciones del SMSSM, especialmente de los transmisores y receptores telegráficos de impresión directa en banda estrecha y radiotelefónicos, de los equipos de llamada selectiva digital, de las estaciones terrenas de barco</w:t>
            </w:r>
            <w:ins w:id="279" w:author="Spanish" w:date="2022-08-19T07:48:00Z">
              <w:r w:rsidRPr="00F22F80">
                <w:rPr>
                  <w:lang w:val="es-ES"/>
                </w:rPr>
                <w:t xml:space="preserve"> (incluida la telegrafía)</w:t>
              </w:r>
            </w:ins>
            <w:r w:rsidRPr="00F22F80">
              <w:rPr>
                <w:lang w:val="es-ES"/>
              </w:rPr>
              <w:t>, de las radiobalizas de localización de siniestros</w:t>
            </w:r>
            <w:ins w:id="280" w:author="Spanish" w:date="2022-08-19T07:48:00Z">
              <w:r w:rsidRPr="00F22F80">
                <w:rPr>
                  <w:lang w:val="es-ES"/>
                </w:rPr>
                <w:t xml:space="preserve"> por satélite</w:t>
              </w:r>
            </w:ins>
            <w:r w:rsidRPr="00F22F80">
              <w:rPr>
                <w:lang w:val="es-ES"/>
              </w:rPr>
              <w:t>, de los sistemas de antena marítimos, de los equipos de radiocomunicaciones para embarcaciones o dispositivos de salvamento y de cualquier equipo auxiliar, incluidos los dispositivos de alimentación de energía eléctrica, así como un conocimiento general de los principios de funcionamiento de los demás equipos utilizados normalmente para la radionavegación, y en particular del mantenimiento de los equipos en servicio.</w:t>
            </w:r>
          </w:p>
        </w:tc>
        <w:tc>
          <w:tcPr>
            <w:tcW w:w="1259" w:type="dxa"/>
            <w:tcBorders>
              <w:top w:val="single" w:sz="6" w:space="0" w:color="auto"/>
              <w:left w:val="single" w:sz="6" w:space="0" w:color="auto"/>
              <w:bottom w:val="single" w:sz="6" w:space="0" w:color="auto"/>
              <w:right w:val="single" w:sz="6" w:space="0" w:color="auto"/>
            </w:tcBorders>
          </w:tcPr>
          <w:p w14:paraId="0C575263" w14:textId="77777777" w:rsidR="00E52C72" w:rsidRPr="00F22F80" w:rsidRDefault="00E52C72" w:rsidP="00F32AF8">
            <w:pPr>
              <w:pStyle w:val="Tabletext"/>
              <w:jc w:val="center"/>
              <w:rPr>
                <w:lang w:val="es-ES"/>
              </w:rPr>
            </w:pPr>
          </w:p>
        </w:tc>
        <w:tc>
          <w:tcPr>
            <w:tcW w:w="1274" w:type="dxa"/>
            <w:tcBorders>
              <w:top w:val="single" w:sz="6" w:space="0" w:color="auto"/>
              <w:left w:val="single" w:sz="6" w:space="0" w:color="auto"/>
              <w:bottom w:val="single" w:sz="6" w:space="0" w:color="auto"/>
              <w:right w:val="single" w:sz="6" w:space="0" w:color="auto"/>
            </w:tcBorders>
          </w:tcPr>
          <w:p w14:paraId="0D004A87" w14:textId="77777777" w:rsidR="00E52C72" w:rsidRPr="00F22F80" w:rsidRDefault="00842BF1" w:rsidP="00F32AF8">
            <w:pPr>
              <w:pStyle w:val="Tabletext"/>
              <w:jc w:val="center"/>
              <w:rPr>
                <w:lang w:val="es-ES"/>
              </w:rPr>
            </w:pPr>
            <w:r w:rsidRPr="00F22F80">
              <w:rPr>
                <w:lang w:val="es-ES"/>
              </w:rPr>
              <w:t>*</w:t>
            </w:r>
          </w:p>
        </w:tc>
        <w:tc>
          <w:tcPr>
            <w:tcW w:w="1260" w:type="dxa"/>
            <w:tcBorders>
              <w:top w:val="single" w:sz="6" w:space="0" w:color="auto"/>
              <w:left w:val="single" w:sz="6" w:space="0" w:color="auto"/>
              <w:bottom w:val="single" w:sz="6" w:space="0" w:color="auto"/>
              <w:right w:val="single" w:sz="6" w:space="0" w:color="auto"/>
            </w:tcBorders>
          </w:tcPr>
          <w:p w14:paraId="5F37D71C" w14:textId="77777777" w:rsidR="00E52C72" w:rsidRPr="00F22F80" w:rsidRDefault="00E52C72" w:rsidP="00F32AF8">
            <w:pPr>
              <w:pStyle w:val="Tabletext"/>
              <w:jc w:val="center"/>
              <w:rPr>
                <w:lang w:val="es-ES"/>
              </w:rPr>
            </w:pPr>
          </w:p>
        </w:tc>
        <w:tc>
          <w:tcPr>
            <w:tcW w:w="1260" w:type="dxa"/>
            <w:tcBorders>
              <w:top w:val="single" w:sz="6" w:space="0" w:color="auto"/>
              <w:left w:val="single" w:sz="6" w:space="0" w:color="auto"/>
              <w:bottom w:val="single" w:sz="6" w:space="0" w:color="auto"/>
              <w:right w:val="single" w:sz="6" w:space="0" w:color="auto"/>
            </w:tcBorders>
          </w:tcPr>
          <w:p w14:paraId="7C44449B" w14:textId="77777777" w:rsidR="00E52C72" w:rsidRPr="00F22F80" w:rsidRDefault="00E52C72" w:rsidP="00F32AF8">
            <w:pPr>
              <w:pStyle w:val="Tabletext"/>
              <w:jc w:val="center"/>
              <w:rPr>
                <w:lang w:val="es-ES"/>
              </w:rPr>
            </w:pPr>
          </w:p>
        </w:tc>
      </w:tr>
      <w:tr w:rsidR="00F17483" w:rsidRPr="00F22F80" w14:paraId="5DDE0AE5" w14:textId="77777777" w:rsidTr="00225631">
        <w:trPr>
          <w:cantSplit/>
          <w:jc w:val="center"/>
        </w:trPr>
        <w:tc>
          <w:tcPr>
            <w:tcW w:w="4570" w:type="dxa"/>
            <w:tcBorders>
              <w:top w:val="single" w:sz="6" w:space="0" w:color="auto"/>
              <w:left w:val="single" w:sz="6" w:space="0" w:color="auto"/>
              <w:bottom w:val="single" w:sz="6" w:space="0" w:color="auto"/>
              <w:right w:val="single" w:sz="6" w:space="0" w:color="auto"/>
            </w:tcBorders>
          </w:tcPr>
          <w:p w14:paraId="399A551E" w14:textId="67627323" w:rsidR="00F17483" w:rsidRPr="00F22F80" w:rsidRDefault="00F17483" w:rsidP="00F32AF8">
            <w:pPr>
              <w:pStyle w:val="Tabletext"/>
              <w:rPr>
                <w:lang w:val="es-ES"/>
              </w:rPr>
            </w:pPr>
            <w:r w:rsidRPr="00F22F80">
              <w:rPr>
                <w:lang w:val="es-ES"/>
              </w:rPr>
              <w:t>…</w:t>
            </w:r>
          </w:p>
        </w:tc>
        <w:tc>
          <w:tcPr>
            <w:tcW w:w="1259" w:type="dxa"/>
            <w:tcBorders>
              <w:top w:val="single" w:sz="6" w:space="0" w:color="auto"/>
              <w:left w:val="single" w:sz="6" w:space="0" w:color="auto"/>
              <w:bottom w:val="single" w:sz="6" w:space="0" w:color="auto"/>
              <w:right w:val="single" w:sz="6" w:space="0" w:color="auto"/>
            </w:tcBorders>
          </w:tcPr>
          <w:p w14:paraId="70C02774" w14:textId="77777777" w:rsidR="00F17483" w:rsidRPr="00F22F80" w:rsidRDefault="00F17483" w:rsidP="00F32AF8">
            <w:pPr>
              <w:pStyle w:val="Tabletext"/>
              <w:jc w:val="center"/>
              <w:rPr>
                <w:lang w:val="es-ES"/>
              </w:rPr>
            </w:pPr>
          </w:p>
        </w:tc>
        <w:tc>
          <w:tcPr>
            <w:tcW w:w="1274" w:type="dxa"/>
            <w:tcBorders>
              <w:top w:val="single" w:sz="6" w:space="0" w:color="auto"/>
              <w:left w:val="single" w:sz="6" w:space="0" w:color="auto"/>
              <w:bottom w:val="single" w:sz="6" w:space="0" w:color="auto"/>
              <w:right w:val="single" w:sz="6" w:space="0" w:color="auto"/>
            </w:tcBorders>
          </w:tcPr>
          <w:p w14:paraId="16B678E4" w14:textId="77777777" w:rsidR="00F17483" w:rsidRPr="00F22F80" w:rsidRDefault="00F17483" w:rsidP="00F32AF8">
            <w:pPr>
              <w:pStyle w:val="Tabletext"/>
              <w:jc w:val="center"/>
              <w:rPr>
                <w:lang w:val="es-ES"/>
              </w:rPr>
            </w:pPr>
          </w:p>
        </w:tc>
        <w:tc>
          <w:tcPr>
            <w:tcW w:w="1260" w:type="dxa"/>
            <w:tcBorders>
              <w:top w:val="single" w:sz="6" w:space="0" w:color="auto"/>
              <w:left w:val="single" w:sz="6" w:space="0" w:color="auto"/>
              <w:bottom w:val="single" w:sz="6" w:space="0" w:color="auto"/>
              <w:right w:val="single" w:sz="6" w:space="0" w:color="auto"/>
            </w:tcBorders>
          </w:tcPr>
          <w:p w14:paraId="71487E18" w14:textId="77777777" w:rsidR="00F17483" w:rsidRPr="00F22F80" w:rsidRDefault="00F17483" w:rsidP="00F32AF8">
            <w:pPr>
              <w:pStyle w:val="Tabletext"/>
              <w:jc w:val="center"/>
              <w:rPr>
                <w:lang w:val="es-ES"/>
              </w:rPr>
            </w:pPr>
          </w:p>
        </w:tc>
        <w:tc>
          <w:tcPr>
            <w:tcW w:w="1260" w:type="dxa"/>
            <w:tcBorders>
              <w:top w:val="single" w:sz="6" w:space="0" w:color="auto"/>
              <w:left w:val="single" w:sz="6" w:space="0" w:color="auto"/>
              <w:bottom w:val="single" w:sz="6" w:space="0" w:color="auto"/>
              <w:right w:val="single" w:sz="6" w:space="0" w:color="auto"/>
            </w:tcBorders>
          </w:tcPr>
          <w:p w14:paraId="051A5290" w14:textId="77777777" w:rsidR="00F17483" w:rsidRPr="00F22F80" w:rsidRDefault="00F17483" w:rsidP="00F32AF8">
            <w:pPr>
              <w:pStyle w:val="Tabletext"/>
              <w:jc w:val="center"/>
              <w:rPr>
                <w:lang w:val="es-ES"/>
              </w:rPr>
            </w:pPr>
          </w:p>
        </w:tc>
      </w:tr>
    </w:tbl>
    <w:p w14:paraId="042B7A95" w14:textId="323AFE45" w:rsidR="00E52C72" w:rsidRPr="00264C44" w:rsidRDefault="00E52C72" w:rsidP="00225631">
      <w:pPr>
        <w:pStyle w:val="Tablefin"/>
      </w:pPr>
    </w:p>
    <w:p w14:paraId="130A5BB5" w14:textId="4F3F5E49" w:rsidR="00E52C72" w:rsidRPr="00F22F80" w:rsidRDefault="00842BF1" w:rsidP="00DF1A1B">
      <w:pPr>
        <w:pStyle w:val="TableNo"/>
        <w:rPr>
          <w:lang w:val="es-ES"/>
        </w:rPr>
      </w:pPr>
      <w:r w:rsidRPr="00F22F80">
        <w:rPr>
          <w:lang w:val="es-ES"/>
        </w:rPr>
        <w:lastRenderedPageBreak/>
        <w:t xml:space="preserve">CUADRO </w:t>
      </w:r>
      <w:r w:rsidRPr="00F22F80">
        <w:rPr>
          <w:b/>
          <w:lang w:val="es-ES"/>
        </w:rPr>
        <w:t>47-1</w:t>
      </w:r>
      <w:r w:rsidRPr="00F22F80">
        <w:rPr>
          <w:lang w:val="es-ES"/>
        </w:rPr>
        <w:t xml:space="preserve"> </w:t>
      </w:r>
      <w:r w:rsidRPr="00F22F80">
        <w:rPr>
          <w:i/>
          <w:lang w:val="es-ES"/>
        </w:rPr>
        <w:t>(</w:t>
      </w:r>
      <w:r w:rsidRPr="00F22F80">
        <w:rPr>
          <w:i/>
          <w:caps w:val="0"/>
          <w:lang w:val="es-ES"/>
        </w:rPr>
        <w:t>fin</w:t>
      </w:r>
      <w:r w:rsidRPr="00F22F80">
        <w:rPr>
          <w:i/>
          <w:lang w:val="es-ES"/>
        </w:rPr>
        <w:t>)</w:t>
      </w:r>
      <w:ins w:id="281" w:author="Spanish" w:date="2022-08-19T07:48:00Z">
        <w:r w:rsidR="00F17483" w:rsidRPr="00F22F80">
          <w:rPr>
            <w:sz w:val="16"/>
            <w:szCs w:val="16"/>
            <w:lang w:val="es-ES"/>
          </w:rPr>
          <w:t>     (CMR-23)</w:t>
        </w:r>
      </w:ins>
    </w:p>
    <w:tbl>
      <w:tblPr>
        <w:tblpPr w:leftFromText="180" w:rightFromText="180" w:vertAnchor="text" w:tblpY="1"/>
        <w:tblOverlap w:val="never"/>
        <w:tblW w:w="9638" w:type="dxa"/>
        <w:tblLayout w:type="fixed"/>
        <w:tblLook w:val="0000" w:firstRow="0" w:lastRow="0" w:firstColumn="0" w:lastColumn="0" w:noHBand="0" w:noVBand="0"/>
      </w:tblPr>
      <w:tblGrid>
        <w:gridCol w:w="4570"/>
        <w:gridCol w:w="1259"/>
        <w:gridCol w:w="1274"/>
        <w:gridCol w:w="1260"/>
        <w:gridCol w:w="1275"/>
      </w:tblGrid>
      <w:tr w:rsidR="007704DB" w:rsidRPr="00F22F80" w14:paraId="786FBCB4" w14:textId="77777777" w:rsidTr="00225631">
        <w:trPr>
          <w:cantSplit/>
        </w:trPr>
        <w:tc>
          <w:tcPr>
            <w:tcW w:w="4570" w:type="dxa"/>
            <w:tcBorders>
              <w:top w:val="single" w:sz="6" w:space="0" w:color="auto"/>
              <w:left w:val="single" w:sz="6" w:space="0" w:color="auto"/>
              <w:bottom w:val="single" w:sz="6" w:space="0" w:color="auto"/>
              <w:right w:val="single" w:sz="6" w:space="0" w:color="auto"/>
            </w:tcBorders>
          </w:tcPr>
          <w:p w14:paraId="0F6CDD5D" w14:textId="77777777" w:rsidR="00E52C72" w:rsidRPr="00F22F80" w:rsidRDefault="00842BF1" w:rsidP="00F32AF8">
            <w:pPr>
              <w:pStyle w:val="Tablehead"/>
              <w:rPr>
                <w:lang w:val="es-ES"/>
              </w:rPr>
            </w:pPr>
            <w:r w:rsidRPr="00F22F80">
              <w:rPr>
                <w:lang w:val="es-ES"/>
              </w:rPr>
              <w:t>Se expedirá el certificado pertinente a los candidatos que hayan demostrado poseer</w:t>
            </w:r>
            <w:r w:rsidRPr="00F22F80">
              <w:rPr>
                <w:lang w:val="es-ES"/>
              </w:rPr>
              <w:br/>
              <w:t>los conocimientos y aptitudes técnicos y</w:t>
            </w:r>
            <w:r w:rsidRPr="00F22F80">
              <w:rPr>
                <w:lang w:val="es-ES"/>
              </w:rPr>
              <w:br/>
              <w:t>profesionales del caso que a continuación</w:t>
            </w:r>
            <w:r w:rsidRPr="00F22F80">
              <w:rPr>
                <w:lang w:val="es-ES"/>
              </w:rPr>
              <w:br/>
              <w:t>se enumeran y se indican con un asterisco</w:t>
            </w:r>
            <w:r w:rsidRPr="00F22F80">
              <w:rPr>
                <w:lang w:val="es-ES"/>
              </w:rPr>
              <w:br/>
              <w:t>en la correspondiente casilla</w:t>
            </w:r>
          </w:p>
        </w:tc>
        <w:tc>
          <w:tcPr>
            <w:tcW w:w="1259" w:type="dxa"/>
            <w:tcBorders>
              <w:top w:val="single" w:sz="6" w:space="0" w:color="auto"/>
              <w:left w:val="single" w:sz="6" w:space="0" w:color="auto"/>
              <w:bottom w:val="single" w:sz="6" w:space="0" w:color="auto"/>
              <w:right w:val="single" w:sz="6" w:space="0" w:color="auto"/>
            </w:tcBorders>
            <w:vAlign w:val="center"/>
          </w:tcPr>
          <w:p w14:paraId="5E74EB83" w14:textId="77777777" w:rsidR="00E52C72" w:rsidRPr="00F22F80" w:rsidRDefault="00842BF1" w:rsidP="00F32AF8">
            <w:pPr>
              <w:pStyle w:val="Tablehead"/>
              <w:rPr>
                <w:lang w:val="es-ES"/>
              </w:rPr>
            </w:pPr>
            <w:r w:rsidRPr="00F22F80">
              <w:rPr>
                <w:lang w:val="es-ES"/>
              </w:rPr>
              <w:t>Certificado</w:t>
            </w:r>
            <w:r w:rsidRPr="00F22F80">
              <w:rPr>
                <w:lang w:val="es-ES"/>
              </w:rPr>
              <w:br/>
              <w:t>de operador radio-</w:t>
            </w:r>
            <w:r w:rsidRPr="00F22F80">
              <w:rPr>
                <w:lang w:val="es-ES"/>
              </w:rPr>
              <w:br/>
              <w:t>electrónico</w:t>
            </w:r>
            <w:r w:rsidRPr="00F22F80">
              <w:rPr>
                <w:lang w:val="es-ES"/>
              </w:rPr>
              <w:br/>
              <w:t>de 1</w:t>
            </w:r>
            <w:r w:rsidRPr="00F22F80">
              <w:rPr>
                <w:position w:val="6"/>
                <w:sz w:val="16"/>
                <w:lang w:val="es-ES"/>
              </w:rPr>
              <w:t>a</w:t>
            </w:r>
            <w:r w:rsidRPr="00F22F80">
              <w:rPr>
                <w:lang w:val="es-ES"/>
              </w:rPr>
              <w:t xml:space="preserve"> clase</w:t>
            </w:r>
          </w:p>
        </w:tc>
        <w:tc>
          <w:tcPr>
            <w:tcW w:w="1274" w:type="dxa"/>
            <w:tcBorders>
              <w:top w:val="single" w:sz="6" w:space="0" w:color="auto"/>
              <w:left w:val="single" w:sz="6" w:space="0" w:color="auto"/>
              <w:bottom w:val="single" w:sz="6" w:space="0" w:color="auto"/>
              <w:right w:val="single" w:sz="6" w:space="0" w:color="auto"/>
            </w:tcBorders>
            <w:vAlign w:val="center"/>
          </w:tcPr>
          <w:p w14:paraId="467BD94E" w14:textId="77777777" w:rsidR="00E52C72" w:rsidRPr="00F22F80" w:rsidRDefault="00842BF1" w:rsidP="00F32AF8">
            <w:pPr>
              <w:pStyle w:val="Tablehead"/>
              <w:rPr>
                <w:lang w:val="es-ES"/>
              </w:rPr>
            </w:pPr>
            <w:r w:rsidRPr="00F22F80">
              <w:rPr>
                <w:lang w:val="es-ES"/>
              </w:rPr>
              <w:t>Certificado</w:t>
            </w:r>
            <w:r w:rsidRPr="00F22F80">
              <w:rPr>
                <w:lang w:val="es-ES"/>
              </w:rPr>
              <w:br/>
              <w:t>de operador radio-</w:t>
            </w:r>
            <w:r w:rsidRPr="00F22F80">
              <w:rPr>
                <w:lang w:val="es-ES"/>
              </w:rPr>
              <w:br/>
              <w:t>electrónico</w:t>
            </w:r>
            <w:r w:rsidRPr="00F22F80">
              <w:rPr>
                <w:lang w:val="es-ES"/>
              </w:rPr>
              <w:br/>
              <w:t>de 2</w:t>
            </w:r>
            <w:r w:rsidRPr="00F22F80">
              <w:rPr>
                <w:position w:val="6"/>
                <w:sz w:val="16"/>
                <w:lang w:val="es-ES"/>
              </w:rPr>
              <w:t>a</w:t>
            </w:r>
            <w:r w:rsidRPr="00F22F80">
              <w:rPr>
                <w:lang w:val="es-ES"/>
              </w:rPr>
              <w:t xml:space="preserve"> clase</w:t>
            </w:r>
          </w:p>
        </w:tc>
        <w:tc>
          <w:tcPr>
            <w:tcW w:w="1260" w:type="dxa"/>
            <w:tcBorders>
              <w:top w:val="single" w:sz="6" w:space="0" w:color="auto"/>
              <w:left w:val="single" w:sz="6" w:space="0" w:color="auto"/>
              <w:bottom w:val="single" w:sz="6" w:space="0" w:color="auto"/>
              <w:right w:val="single" w:sz="6" w:space="0" w:color="auto"/>
            </w:tcBorders>
            <w:vAlign w:val="center"/>
          </w:tcPr>
          <w:p w14:paraId="184C6193" w14:textId="77777777" w:rsidR="00E52C72" w:rsidRPr="00F22F80" w:rsidRDefault="00842BF1" w:rsidP="00F32AF8">
            <w:pPr>
              <w:pStyle w:val="Tablehead"/>
              <w:rPr>
                <w:lang w:val="es-ES"/>
              </w:rPr>
            </w:pPr>
            <w:r w:rsidRPr="00F22F80">
              <w:rPr>
                <w:lang w:val="es-ES"/>
              </w:rPr>
              <w:t>Certificado</w:t>
            </w:r>
            <w:r w:rsidRPr="00F22F80">
              <w:rPr>
                <w:lang w:val="es-ES"/>
              </w:rPr>
              <w:br/>
              <w:t>de operador general</w:t>
            </w:r>
          </w:p>
        </w:tc>
        <w:tc>
          <w:tcPr>
            <w:tcW w:w="1275" w:type="dxa"/>
            <w:tcBorders>
              <w:top w:val="single" w:sz="6" w:space="0" w:color="auto"/>
              <w:left w:val="single" w:sz="6" w:space="0" w:color="auto"/>
              <w:bottom w:val="single" w:sz="6" w:space="0" w:color="auto"/>
              <w:right w:val="single" w:sz="6" w:space="0" w:color="auto"/>
            </w:tcBorders>
            <w:vAlign w:val="center"/>
          </w:tcPr>
          <w:p w14:paraId="45480EE2" w14:textId="77777777" w:rsidR="00E52C72" w:rsidRPr="00F22F80" w:rsidRDefault="00842BF1" w:rsidP="00F32AF8">
            <w:pPr>
              <w:pStyle w:val="Tablehead"/>
              <w:rPr>
                <w:lang w:val="es-ES"/>
              </w:rPr>
            </w:pPr>
            <w:r w:rsidRPr="00F22F80">
              <w:rPr>
                <w:lang w:val="es-ES"/>
              </w:rPr>
              <w:t>Certificado</w:t>
            </w:r>
            <w:r w:rsidRPr="00F22F80">
              <w:rPr>
                <w:lang w:val="es-ES"/>
              </w:rPr>
              <w:br/>
              <w:t>de operador restringido</w:t>
            </w:r>
          </w:p>
        </w:tc>
      </w:tr>
      <w:tr w:rsidR="007704DB" w:rsidRPr="00F22F80" w14:paraId="3EEEA175" w14:textId="77777777" w:rsidTr="00225631">
        <w:trPr>
          <w:cantSplit/>
        </w:trPr>
        <w:tc>
          <w:tcPr>
            <w:tcW w:w="4570" w:type="dxa"/>
            <w:tcBorders>
              <w:top w:val="single" w:sz="6" w:space="0" w:color="auto"/>
              <w:left w:val="single" w:sz="6" w:space="0" w:color="auto"/>
              <w:right w:val="single" w:sz="6" w:space="0" w:color="auto"/>
            </w:tcBorders>
          </w:tcPr>
          <w:p w14:paraId="71A745F7" w14:textId="77777777" w:rsidR="00E52C72" w:rsidRPr="00F22F80" w:rsidRDefault="00842BF1" w:rsidP="00F32AF8">
            <w:pPr>
              <w:pStyle w:val="Tabletext"/>
              <w:rPr>
                <w:lang w:val="es-ES"/>
              </w:rPr>
            </w:pPr>
            <w:r w:rsidRPr="00F22F80">
              <w:rPr>
                <w:lang w:val="es-ES"/>
              </w:rPr>
              <w:t>…</w:t>
            </w:r>
          </w:p>
        </w:tc>
        <w:tc>
          <w:tcPr>
            <w:tcW w:w="1259" w:type="dxa"/>
            <w:tcBorders>
              <w:top w:val="single" w:sz="6" w:space="0" w:color="auto"/>
              <w:left w:val="single" w:sz="6" w:space="0" w:color="auto"/>
              <w:right w:val="single" w:sz="6" w:space="0" w:color="auto"/>
            </w:tcBorders>
          </w:tcPr>
          <w:p w14:paraId="3934093F" w14:textId="77777777" w:rsidR="00E52C72" w:rsidRPr="00F22F80" w:rsidRDefault="00E52C72" w:rsidP="00F32AF8">
            <w:pPr>
              <w:pStyle w:val="Tabletext"/>
              <w:jc w:val="center"/>
              <w:rPr>
                <w:lang w:val="es-ES"/>
              </w:rPr>
            </w:pPr>
          </w:p>
        </w:tc>
        <w:tc>
          <w:tcPr>
            <w:tcW w:w="1274" w:type="dxa"/>
            <w:tcBorders>
              <w:top w:val="single" w:sz="6" w:space="0" w:color="auto"/>
              <w:left w:val="single" w:sz="6" w:space="0" w:color="auto"/>
              <w:right w:val="single" w:sz="6" w:space="0" w:color="auto"/>
            </w:tcBorders>
          </w:tcPr>
          <w:p w14:paraId="1C537AC0" w14:textId="77777777" w:rsidR="00E52C72" w:rsidRPr="00F22F80" w:rsidRDefault="00E52C72" w:rsidP="00F32AF8">
            <w:pPr>
              <w:pStyle w:val="Tabletext"/>
              <w:jc w:val="center"/>
              <w:rPr>
                <w:lang w:val="es-ES"/>
              </w:rPr>
            </w:pPr>
          </w:p>
        </w:tc>
        <w:tc>
          <w:tcPr>
            <w:tcW w:w="1260" w:type="dxa"/>
            <w:tcBorders>
              <w:top w:val="single" w:sz="6" w:space="0" w:color="auto"/>
              <w:left w:val="single" w:sz="6" w:space="0" w:color="auto"/>
              <w:right w:val="single" w:sz="6" w:space="0" w:color="auto"/>
            </w:tcBorders>
          </w:tcPr>
          <w:p w14:paraId="4998C874" w14:textId="77777777" w:rsidR="00E52C72" w:rsidRPr="00F22F80" w:rsidRDefault="00E52C72" w:rsidP="00F32AF8">
            <w:pPr>
              <w:pStyle w:val="Tabletext"/>
              <w:jc w:val="center"/>
              <w:rPr>
                <w:lang w:val="es-ES"/>
              </w:rPr>
            </w:pPr>
          </w:p>
        </w:tc>
        <w:tc>
          <w:tcPr>
            <w:tcW w:w="1275" w:type="dxa"/>
            <w:tcBorders>
              <w:top w:val="single" w:sz="6" w:space="0" w:color="auto"/>
              <w:left w:val="single" w:sz="6" w:space="0" w:color="auto"/>
              <w:right w:val="single" w:sz="6" w:space="0" w:color="auto"/>
            </w:tcBorders>
          </w:tcPr>
          <w:p w14:paraId="054EE688" w14:textId="77777777" w:rsidR="00E52C72" w:rsidRPr="00F22F80" w:rsidRDefault="00E52C72" w:rsidP="00F32AF8">
            <w:pPr>
              <w:pStyle w:val="Tabletext"/>
              <w:jc w:val="center"/>
              <w:rPr>
                <w:lang w:val="es-ES"/>
              </w:rPr>
            </w:pPr>
          </w:p>
        </w:tc>
      </w:tr>
      <w:tr w:rsidR="007704DB" w:rsidRPr="00F22F80" w14:paraId="4A584D62" w14:textId="77777777" w:rsidTr="00225631">
        <w:trPr>
          <w:cantSplit/>
        </w:trPr>
        <w:tc>
          <w:tcPr>
            <w:tcW w:w="4570" w:type="dxa"/>
            <w:tcBorders>
              <w:top w:val="single" w:sz="6" w:space="0" w:color="auto"/>
              <w:left w:val="single" w:sz="6" w:space="0" w:color="auto"/>
              <w:bottom w:val="single" w:sz="6" w:space="0" w:color="auto"/>
              <w:right w:val="single" w:sz="6" w:space="0" w:color="auto"/>
            </w:tcBorders>
          </w:tcPr>
          <w:p w14:paraId="63B4EC3B" w14:textId="77777777" w:rsidR="00E52C72" w:rsidRPr="00F22F80" w:rsidRDefault="00842BF1" w:rsidP="00F32AF8">
            <w:pPr>
              <w:pStyle w:val="Tabletext"/>
              <w:rPr>
                <w:lang w:val="es-ES"/>
              </w:rPr>
            </w:pPr>
            <w:r w:rsidRPr="00F22F80">
              <w:rPr>
                <w:lang w:val="es-ES"/>
              </w:rPr>
              <w:t xml:space="preserve">Aptitud para transmitir y recibir correctamente en radiotelefonía y en telegrafía </w:t>
            </w:r>
            <w:del w:id="282" w:author="Spanish" w:date="2022-08-19T07:50:00Z">
              <w:r w:rsidRPr="00F22F80" w:rsidDel="00082B92">
                <w:rPr>
                  <w:lang w:val="es-ES"/>
                </w:rPr>
                <w:delText>de impresión directa</w:delText>
              </w:r>
            </w:del>
            <w:ins w:id="283" w:author="Spanish" w:date="2022-08-19T07:50:00Z">
              <w:r w:rsidRPr="00F22F80">
                <w:rPr>
                  <w:lang w:val="es-ES"/>
                </w:rPr>
                <w:t>con estaciones terrenas de barco</w:t>
              </w:r>
            </w:ins>
            <w:r w:rsidRPr="00F22F80">
              <w:rPr>
                <w:lang w:val="es-ES"/>
              </w:rPr>
              <w:t>.</w:t>
            </w:r>
          </w:p>
        </w:tc>
        <w:tc>
          <w:tcPr>
            <w:tcW w:w="1259" w:type="dxa"/>
            <w:tcBorders>
              <w:top w:val="single" w:sz="6" w:space="0" w:color="auto"/>
              <w:left w:val="single" w:sz="6" w:space="0" w:color="auto"/>
              <w:bottom w:val="single" w:sz="6" w:space="0" w:color="auto"/>
              <w:right w:val="single" w:sz="6" w:space="0" w:color="auto"/>
            </w:tcBorders>
          </w:tcPr>
          <w:p w14:paraId="2ED76E66" w14:textId="77777777" w:rsidR="00E52C72" w:rsidRPr="00F22F80" w:rsidRDefault="00842BF1" w:rsidP="00F32AF8">
            <w:pPr>
              <w:pStyle w:val="Tabletext"/>
              <w:jc w:val="center"/>
              <w:rPr>
                <w:lang w:val="es-ES"/>
              </w:rPr>
            </w:pPr>
            <w:r w:rsidRPr="00F22F80">
              <w:rPr>
                <w:lang w:val="es-ES"/>
              </w:rPr>
              <w:t>*</w:t>
            </w:r>
          </w:p>
        </w:tc>
        <w:tc>
          <w:tcPr>
            <w:tcW w:w="1274" w:type="dxa"/>
            <w:tcBorders>
              <w:top w:val="single" w:sz="6" w:space="0" w:color="auto"/>
              <w:left w:val="single" w:sz="6" w:space="0" w:color="auto"/>
              <w:bottom w:val="single" w:sz="6" w:space="0" w:color="auto"/>
              <w:right w:val="single" w:sz="6" w:space="0" w:color="auto"/>
            </w:tcBorders>
          </w:tcPr>
          <w:p w14:paraId="19B3062A" w14:textId="77777777" w:rsidR="00E52C72" w:rsidRPr="00F22F80" w:rsidRDefault="00842BF1" w:rsidP="00F32AF8">
            <w:pPr>
              <w:pStyle w:val="Tabletext"/>
              <w:jc w:val="center"/>
              <w:rPr>
                <w:lang w:val="es-ES"/>
              </w:rPr>
            </w:pPr>
            <w:r w:rsidRPr="00F22F80">
              <w:rPr>
                <w:lang w:val="es-ES"/>
              </w:rPr>
              <w:t>*</w:t>
            </w:r>
          </w:p>
        </w:tc>
        <w:tc>
          <w:tcPr>
            <w:tcW w:w="1260" w:type="dxa"/>
            <w:tcBorders>
              <w:top w:val="single" w:sz="6" w:space="0" w:color="auto"/>
              <w:left w:val="single" w:sz="6" w:space="0" w:color="auto"/>
              <w:bottom w:val="single" w:sz="6" w:space="0" w:color="auto"/>
              <w:right w:val="single" w:sz="6" w:space="0" w:color="auto"/>
            </w:tcBorders>
          </w:tcPr>
          <w:p w14:paraId="04003B33" w14:textId="77777777" w:rsidR="00E52C72" w:rsidRPr="00F22F80" w:rsidRDefault="00842BF1" w:rsidP="00F32AF8">
            <w:pPr>
              <w:pStyle w:val="Tabletext"/>
              <w:jc w:val="center"/>
              <w:rPr>
                <w:lang w:val="es-ES"/>
              </w:rPr>
            </w:pPr>
            <w:r w:rsidRPr="00F22F80">
              <w:rPr>
                <w:lang w:val="es-ES"/>
              </w:rPr>
              <w:t>*</w:t>
            </w:r>
          </w:p>
        </w:tc>
        <w:tc>
          <w:tcPr>
            <w:tcW w:w="1275" w:type="dxa"/>
            <w:tcBorders>
              <w:top w:val="single" w:sz="6" w:space="0" w:color="auto"/>
              <w:left w:val="single" w:sz="6" w:space="0" w:color="auto"/>
              <w:bottom w:val="single" w:sz="6" w:space="0" w:color="auto"/>
              <w:right w:val="single" w:sz="6" w:space="0" w:color="auto"/>
            </w:tcBorders>
          </w:tcPr>
          <w:p w14:paraId="17EBC103" w14:textId="77777777" w:rsidR="00E52C72" w:rsidRPr="00F22F80" w:rsidRDefault="00E52C72" w:rsidP="00F32AF8">
            <w:pPr>
              <w:pStyle w:val="Tabletext"/>
              <w:jc w:val="center"/>
              <w:rPr>
                <w:lang w:val="es-ES"/>
              </w:rPr>
            </w:pPr>
          </w:p>
        </w:tc>
      </w:tr>
      <w:tr w:rsidR="007704DB" w:rsidRPr="00F22F80" w14:paraId="47508561" w14:textId="77777777" w:rsidTr="00225631">
        <w:trPr>
          <w:cantSplit/>
        </w:trPr>
        <w:tc>
          <w:tcPr>
            <w:tcW w:w="4570" w:type="dxa"/>
            <w:tcBorders>
              <w:left w:val="single" w:sz="6" w:space="0" w:color="auto"/>
              <w:bottom w:val="single" w:sz="6" w:space="0" w:color="auto"/>
              <w:right w:val="single" w:sz="6" w:space="0" w:color="auto"/>
            </w:tcBorders>
          </w:tcPr>
          <w:p w14:paraId="389D7268" w14:textId="77777777" w:rsidR="00E52C72" w:rsidRPr="00F22F80" w:rsidRDefault="00842BF1" w:rsidP="00F32AF8">
            <w:pPr>
              <w:pStyle w:val="Tabletext"/>
              <w:rPr>
                <w:lang w:val="es-ES"/>
              </w:rPr>
            </w:pPr>
            <w:r w:rsidRPr="00F22F80">
              <w:rPr>
                <w:lang w:val="es-ES"/>
              </w:rPr>
              <w:t>Aptitud para transmitir y recibir correctamente en radiotelefonía.</w:t>
            </w:r>
          </w:p>
        </w:tc>
        <w:tc>
          <w:tcPr>
            <w:tcW w:w="1259" w:type="dxa"/>
            <w:tcBorders>
              <w:left w:val="single" w:sz="6" w:space="0" w:color="auto"/>
              <w:bottom w:val="single" w:sz="6" w:space="0" w:color="auto"/>
              <w:right w:val="single" w:sz="6" w:space="0" w:color="auto"/>
            </w:tcBorders>
          </w:tcPr>
          <w:p w14:paraId="0B3AD667" w14:textId="77777777" w:rsidR="00E52C72" w:rsidRPr="00F22F80" w:rsidRDefault="00842BF1" w:rsidP="00F32AF8">
            <w:pPr>
              <w:pStyle w:val="Tabletext"/>
              <w:jc w:val="center"/>
              <w:rPr>
                <w:lang w:val="es-ES"/>
              </w:rPr>
            </w:pPr>
            <w:ins w:id="284" w:author="Spanish" w:date="2022-08-19T07:50:00Z">
              <w:r w:rsidRPr="00F22F80">
                <w:rPr>
                  <w:lang w:val="es-ES"/>
                </w:rPr>
                <w:t>*</w:t>
              </w:r>
            </w:ins>
          </w:p>
        </w:tc>
        <w:tc>
          <w:tcPr>
            <w:tcW w:w="1274" w:type="dxa"/>
            <w:tcBorders>
              <w:left w:val="single" w:sz="6" w:space="0" w:color="auto"/>
              <w:bottom w:val="single" w:sz="6" w:space="0" w:color="auto"/>
              <w:right w:val="single" w:sz="6" w:space="0" w:color="auto"/>
            </w:tcBorders>
          </w:tcPr>
          <w:p w14:paraId="6B3FDFFE" w14:textId="77777777" w:rsidR="00E52C72" w:rsidRPr="00F22F80" w:rsidRDefault="00842BF1" w:rsidP="00F32AF8">
            <w:pPr>
              <w:pStyle w:val="Tabletext"/>
              <w:jc w:val="center"/>
              <w:rPr>
                <w:lang w:val="es-ES"/>
              </w:rPr>
            </w:pPr>
            <w:ins w:id="285" w:author="Spanish" w:date="2022-08-19T07:50:00Z">
              <w:r w:rsidRPr="00F22F80">
                <w:rPr>
                  <w:lang w:val="es-ES"/>
                </w:rPr>
                <w:t>*</w:t>
              </w:r>
            </w:ins>
          </w:p>
        </w:tc>
        <w:tc>
          <w:tcPr>
            <w:tcW w:w="1260" w:type="dxa"/>
            <w:tcBorders>
              <w:left w:val="single" w:sz="6" w:space="0" w:color="auto"/>
              <w:bottom w:val="single" w:sz="6" w:space="0" w:color="auto"/>
              <w:right w:val="single" w:sz="6" w:space="0" w:color="auto"/>
            </w:tcBorders>
          </w:tcPr>
          <w:p w14:paraId="0C81046B" w14:textId="77777777" w:rsidR="00E52C72" w:rsidRPr="00F22F80" w:rsidRDefault="00842BF1" w:rsidP="00F32AF8">
            <w:pPr>
              <w:pStyle w:val="Tabletext"/>
              <w:jc w:val="center"/>
              <w:rPr>
                <w:lang w:val="es-ES"/>
              </w:rPr>
            </w:pPr>
            <w:ins w:id="286" w:author="Spanish" w:date="2022-08-19T07:50:00Z">
              <w:r w:rsidRPr="00F22F80">
                <w:rPr>
                  <w:lang w:val="es-ES"/>
                </w:rPr>
                <w:t>*</w:t>
              </w:r>
            </w:ins>
          </w:p>
        </w:tc>
        <w:tc>
          <w:tcPr>
            <w:tcW w:w="1275" w:type="dxa"/>
            <w:tcBorders>
              <w:left w:val="single" w:sz="6" w:space="0" w:color="auto"/>
              <w:bottom w:val="single" w:sz="6" w:space="0" w:color="auto"/>
              <w:right w:val="single" w:sz="6" w:space="0" w:color="auto"/>
            </w:tcBorders>
          </w:tcPr>
          <w:p w14:paraId="4C933B23" w14:textId="77777777" w:rsidR="00E52C72" w:rsidRPr="00F22F80" w:rsidRDefault="00842BF1" w:rsidP="00F32AF8">
            <w:pPr>
              <w:pStyle w:val="Tabletext"/>
              <w:jc w:val="center"/>
              <w:rPr>
                <w:lang w:val="es-ES"/>
              </w:rPr>
            </w:pPr>
            <w:r w:rsidRPr="00F22F80">
              <w:rPr>
                <w:lang w:val="es-ES"/>
              </w:rPr>
              <w:t>*</w:t>
            </w:r>
          </w:p>
        </w:tc>
      </w:tr>
      <w:tr w:rsidR="007704DB" w:rsidRPr="00F22F80" w14:paraId="343FE0A2" w14:textId="77777777" w:rsidTr="00F17483">
        <w:trPr>
          <w:cantSplit/>
        </w:trPr>
        <w:tc>
          <w:tcPr>
            <w:tcW w:w="4570" w:type="dxa"/>
            <w:tcBorders>
              <w:top w:val="single" w:sz="6" w:space="0" w:color="auto"/>
              <w:left w:val="single" w:sz="6" w:space="0" w:color="auto"/>
              <w:bottom w:val="single" w:sz="6" w:space="0" w:color="auto"/>
              <w:right w:val="single" w:sz="6" w:space="0" w:color="auto"/>
            </w:tcBorders>
          </w:tcPr>
          <w:p w14:paraId="7719C801" w14:textId="77777777" w:rsidR="00E52C72" w:rsidRPr="00F22F80" w:rsidRDefault="00842BF1" w:rsidP="00F32AF8">
            <w:pPr>
              <w:pStyle w:val="Tabletext"/>
              <w:rPr>
                <w:lang w:val="es-ES"/>
              </w:rPr>
            </w:pPr>
            <w:r w:rsidRPr="00F22F80">
              <w:rPr>
                <w:lang w:val="es-ES"/>
              </w:rPr>
              <w:t>…</w:t>
            </w:r>
          </w:p>
        </w:tc>
        <w:tc>
          <w:tcPr>
            <w:tcW w:w="1259" w:type="dxa"/>
            <w:tcBorders>
              <w:top w:val="single" w:sz="6" w:space="0" w:color="auto"/>
              <w:left w:val="single" w:sz="6" w:space="0" w:color="auto"/>
              <w:bottom w:val="single" w:sz="6" w:space="0" w:color="auto"/>
              <w:right w:val="single" w:sz="6" w:space="0" w:color="auto"/>
            </w:tcBorders>
          </w:tcPr>
          <w:p w14:paraId="331AD28A" w14:textId="77777777" w:rsidR="00E52C72" w:rsidRPr="00F22F80" w:rsidRDefault="00E52C72" w:rsidP="00F32AF8">
            <w:pPr>
              <w:pStyle w:val="Tabletext"/>
              <w:jc w:val="center"/>
              <w:rPr>
                <w:lang w:val="es-ES"/>
              </w:rPr>
            </w:pPr>
          </w:p>
        </w:tc>
        <w:tc>
          <w:tcPr>
            <w:tcW w:w="1274" w:type="dxa"/>
            <w:tcBorders>
              <w:top w:val="single" w:sz="6" w:space="0" w:color="auto"/>
              <w:left w:val="single" w:sz="6" w:space="0" w:color="auto"/>
              <w:bottom w:val="single" w:sz="6" w:space="0" w:color="auto"/>
              <w:right w:val="single" w:sz="6" w:space="0" w:color="auto"/>
            </w:tcBorders>
          </w:tcPr>
          <w:p w14:paraId="270BBB7F" w14:textId="77777777" w:rsidR="00E52C72" w:rsidRPr="00F22F80" w:rsidRDefault="00E52C72" w:rsidP="00F32AF8">
            <w:pPr>
              <w:pStyle w:val="Tabletext"/>
              <w:jc w:val="center"/>
              <w:rPr>
                <w:lang w:val="es-ES"/>
              </w:rPr>
            </w:pPr>
          </w:p>
        </w:tc>
        <w:tc>
          <w:tcPr>
            <w:tcW w:w="1260" w:type="dxa"/>
            <w:tcBorders>
              <w:top w:val="single" w:sz="6" w:space="0" w:color="auto"/>
              <w:left w:val="single" w:sz="6" w:space="0" w:color="auto"/>
              <w:bottom w:val="single" w:sz="6" w:space="0" w:color="auto"/>
              <w:right w:val="single" w:sz="6" w:space="0" w:color="auto"/>
            </w:tcBorders>
          </w:tcPr>
          <w:p w14:paraId="0824B5EE" w14:textId="77777777" w:rsidR="00E52C72" w:rsidRPr="00F22F80" w:rsidRDefault="00E52C72" w:rsidP="00F32AF8">
            <w:pPr>
              <w:pStyle w:val="Tabletext"/>
              <w:jc w:val="center"/>
              <w:rPr>
                <w:lang w:val="es-ES"/>
              </w:rPr>
            </w:pPr>
          </w:p>
        </w:tc>
        <w:tc>
          <w:tcPr>
            <w:tcW w:w="1275" w:type="dxa"/>
            <w:tcBorders>
              <w:top w:val="single" w:sz="6" w:space="0" w:color="auto"/>
              <w:left w:val="single" w:sz="6" w:space="0" w:color="auto"/>
              <w:bottom w:val="single" w:sz="6" w:space="0" w:color="auto"/>
              <w:right w:val="single" w:sz="6" w:space="0" w:color="auto"/>
            </w:tcBorders>
          </w:tcPr>
          <w:p w14:paraId="0364272F" w14:textId="77777777" w:rsidR="00E52C72" w:rsidRPr="00F22F80" w:rsidRDefault="00E52C72" w:rsidP="00F32AF8">
            <w:pPr>
              <w:pStyle w:val="Tabletext"/>
              <w:jc w:val="center"/>
              <w:rPr>
                <w:lang w:val="es-ES"/>
              </w:rPr>
            </w:pPr>
          </w:p>
        </w:tc>
      </w:tr>
      <w:tr w:rsidR="00F17483" w:rsidRPr="00F22F80" w14:paraId="2B6B381F" w14:textId="77777777" w:rsidTr="005040CE">
        <w:trPr>
          <w:cantSplit/>
        </w:trPr>
        <w:tc>
          <w:tcPr>
            <w:tcW w:w="9638" w:type="dxa"/>
            <w:gridSpan w:val="5"/>
            <w:tcBorders>
              <w:top w:val="single" w:sz="6" w:space="0" w:color="auto"/>
            </w:tcBorders>
          </w:tcPr>
          <w:p w14:paraId="100DE767" w14:textId="77777777" w:rsidR="00F17483" w:rsidRPr="00AB763E" w:rsidRDefault="00F17483" w:rsidP="00AB763E">
            <w:pPr>
              <w:pStyle w:val="Tablelegend"/>
            </w:pPr>
            <w:r w:rsidRPr="00AB763E">
              <w:t>NOTA 1 – El Certificado de operador restringido exige únicamente el manejo del equipo SMSSM para las zonas marítimas A1 del SMSSM, y no así el manejo del equipo SMSSM A2/A3/A4 del que se dota a los barcos por encima de los requisitos básicos A1, incluso en el caso en que esos barcos se encuentren en una zona marítima A1.</w:t>
            </w:r>
          </w:p>
          <w:p w14:paraId="2E206263" w14:textId="76C50A27" w:rsidR="00F17483" w:rsidRPr="00AB763E" w:rsidRDefault="00AB763E" w:rsidP="00AB763E">
            <w:pPr>
              <w:pStyle w:val="Tablelegend"/>
            </w:pPr>
            <w:r w:rsidRPr="00AB763E">
              <w:t>NOTA 2 – (SUP </w:t>
            </w:r>
            <w:del w:id="287" w:author="Spanish83" w:date="2023-11-09T15:27:00Z">
              <w:r w:rsidRPr="00AB763E" w:rsidDel="00AB763E">
                <w:delText>-</w:delText>
              </w:r>
            </w:del>
            <w:ins w:id="288" w:author="Spanish83" w:date="2023-11-09T15:27:00Z">
              <w:r>
                <w:t>–</w:t>
              </w:r>
            </w:ins>
            <w:r w:rsidRPr="00AB763E">
              <w:t> CMR-12)</w:t>
            </w:r>
          </w:p>
        </w:tc>
      </w:tr>
    </w:tbl>
    <w:p w14:paraId="49E7CC97" w14:textId="07F20D94" w:rsidR="0095230A" w:rsidRDefault="00842BF1">
      <w:pPr>
        <w:pStyle w:val="Reasons"/>
      </w:pPr>
      <w:r w:rsidRPr="00227CBF">
        <w:rPr>
          <w:b/>
          <w:bCs/>
        </w:rPr>
        <w:t>Motivos:</w:t>
      </w:r>
      <w:r>
        <w:tab/>
      </w:r>
      <w:r w:rsidR="00E56957">
        <w:t>La IDBE se ha suprimido del SMSSM, con la excepción de la ISM en ciertas frecuencias que figuran en el Apéndice</w:t>
      </w:r>
      <w:r w:rsidR="00227CBF">
        <w:t> </w:t>
      </w:r>
      <w:r w:rsidR="00E56957" w:rsidRPr="00227CBF">
        <w:rPr>
          <w:b/>
          <w:bCs/>
        </w:rPr>
        <w:t>15</w:t>
      </w:r>
      <w:r w:rsidR="00E56957">
        <w:t xml:space="preserve"> del RR. Por consiguiente, los operadores del SMSSM no necesitan tener conocimientos sobre el funcionamiento de la IDBE. La capacidad de enviar y recibir correctamente por radiotelefonía es esencial para todos los operadores del SMSSM</w:t>
      </w:r>
      <w:r w:rsidR="00227CBF">
        <w:t>.</w:t>
      </w:r>
    </w:p>
    <w:p w14:paraId="5CA0AB39" w14:textId="77777777" w:rsidR="00E52C72" w:rsidRPr="006537F1" w:rsidRDefault="00842BF1" w:rsidP="00227CBF">
      <w:pPr>
        <w:pStyle w:val="ArtNo"/>
      </w:pPr>
      <w:bookmarkStart w:id="289" w:name="_Toc48141408"/>
      <w:r w:rsidRPr="006537F1">
        <w:t xml:space="preserve">ARTÍCULO </w:t>
      </w:r>
      <w:r w:rsidRPr="006537F1">
        <w:rPr>
          <w:rStyle w:val="href"/>
        </w:rPr>
        <w:t>51</w:t>
      </w:r>
      <w:bookmarkEnd w:id="289"/>
    </w:p>
    <w:p w14:paraId="1AD598E7" w14:textId="77777777" w:rsidR="00E52C72" w:rsidRPr="006537F1" w:rsidRDefault="00842BF1" w:rsidP="006537F1">
      <w:pPr>
        <w:pStyle w:val="Arttitle"/>
      </w:pPr>
      <w:bookmarkStart w:id="290" w:name="_Toc48141409"/>
      <w:r w:rsidRPr="006537F1">
        <w:t>Condiciones de funcionamiento de los servicios marítimos</w:t>
      </w:r>
      <w:bookmarkEnd w:id="290"/>
    </w:p>
    <w:p w14:paraId="0F579EAD" w14:textId="77777777" w:rsidR="00E52C72" w:rsidRPr="006537F1" w:rsidRDefault="00842BF1" w:rsidP="006537F1">
      <w:pPr>
        <w:pStyle w:val="Section1"/>
        <w:keepNext/>
        <w:keepLines/>
      </w:pPr>
      <w:r w:rsidRPr="006537F1">
        <w:t>Sección I – Servicio móvil marítimo</w:t>
      </w:r>
    </w:p>
    <w:p w14:paraId="2F6F14A3" w14:textId="77777777" w:rsidR="00E52C72" w:rsidRPr="00034C6A" w:rsidRDefault="00842BF1" w:rsidP="00034C6A">
      <w:pPr>
        <w:pStyle w:val="Section2"/>
        <w:jc w:val="left"/>
        <w:rPr>
          <w:lang w:val="es-ES"/>
        </w:rPr>
      </w:pPr>
      <w:r w:rsidRPr="00034C6A">
        <w:rPr>
          <w:rStyle w:val="Artdef"/>
          <w:i w:val="0"/>
          <w:szCs w:val="24"/>
          <w:lang w:val="es-ES"/>
        </w:rPr>
        <w:t>51.39</w:t>
      </w:r>
      <w:r w:rsidRPr="00034C6A">
        <w:rPr>
          <w:rStyle w:val="Artdef"/>
          <w:i w:val="0"/>
          <w:szCs w:val="24"/>
          <w:lang w:val="es-ES"/>
        </w:rPr>
        <w:tab/>
      </w:r>
      <w:r w:rsidRPr="00034C6A">
        <w:rPr>
          <w:lang w:val="es-ES"/>
        </w:rPr>
        <w:t>CA  –  Estaciones de barco que utilizan telegrafía</w:t>
      </w:r>
      <w:r w:rsidRPr="00034C6A">
        <w:rPr>
          <w:lang w:val="es-ES"/>
        </w:rPr>
        <w:br/>
      </w:r>
      <w:r w:rsidRPr="00034C6A">
        <w:rPr>
          <w:lang w:val="es-ES"/>
        </w:rPr>
        <w:tab/>
        <w:t>de impresión directa de banda estrecha</w:t>
      </w:r>
    </w:p>
    <w:p w14:paraId="5377771F" w14:textId="77777777" w:rsidR="0095230A" w:rsidRDefault="00842BF1">
      <w:pPr>
        <w:pStyle w:val="Proposal"/>
      </w:pPr>
      <w:r>
        <w:t>MOD</w:t>
      </w:r>
      <w:r>
        <w:tab/>
        <w:t>EUR/65A11A1/62</w:t>
      </w:r>
      <w:r>
        <w:rPr>
          <w:vanish/>
          <w:color w:val="7F7F7F" w:themeColor="text1" w:themeTint="80"/>
          <w:vertAlign w:val="superscript"/>
        </w:rPr>
        <w:t>#1729</w:t>
      </w:r>
    </w:p>
    <w:p w14:paraId="2921CC29" w14:textId="3A39E74B" w:rsidR="00E52C72" w:rsidRPr="00F22F80" w:rsidRDefault="00842BF1" w:rsidP="00DF1A1B">
      <w:pPr>
        <w:pStyle w:val="Normalaftertitle"/>
        <w:rPr>
          <w:lang w:val="es-ES"/>
        </w:rPr>
      </w:pPr>
      <w:r w:rsidRPr="00F22F80">
        <w:rPr>
          <w:rStyle w:val="Artdef"/>
          <w:lang w:val="es-ES"/>
        </w:rPr>
        <w:t>51.40</w:t>
      </w:r>
      <w:r w:rsidRPr="00F22F80">
        <w:rPr>
          <w:lang w:val="es-ES"/>
        </w:rPr>
        <w:tab/>
        <w:t>§ 17</w:t>
      </w:r>
      <w:r w:rsidRPr="00F22F80">
        <w:rPr>
          <w:lang w:val="es-ES"/>
        </w:rPr>
        <w:tab/>
        <w:t>1)</w:t>
      </w:r>
      <w:r w:rsidRPr="00F22F80">
        <w:rPr>
          <w:lang w:val="es-ES"/>
        </w:rPr>
        <w:tab/>
        <w:t xml:space="preserve">Todas las estaciones de barco que utilicen equipo de telegrafía de impresión directa de banda estrecha </w:t>
      </w:r>
      <w:del w:id="291" w:author="Spanish" w:date="2022-08-19T08:28:00Z">
        <w:r w:rsidRPr="00F22F80" w:rsidDel="000B3D61">
          <w:rPr>
            <w:lang w:val="es-ES"/>
          </w:rPr>
          <w:delText>deberán poder</w:delText>
        </w:r>
      </w:del>
      <w:ins w:id="292" w:author="Spanish" w:date="2022-08-19T08:28:00Z">
        <w:r w:rsidRPr="00F22F80">
          <w:rPr>
            <w:lang w:val="es-ES"/>
          </w:rPr>
          <w:t>podrá</w:t>
        </w:r>
      </w:ins>
      <w:ins w:id="293" w:author="Spanish1" w:date="2023-03-06T10:00:00Z">
        <w:r w:rsidRPr="00F22F80">
          <w:rPr>
            <w:lang w:val="es-ES"/>
          </w:rPr>
          <w:t>n</w:t>
        </w:r>
      </w:ins>
      <w:r w:rsidRPr="00F22F80">
        <w:rPr>
          <w:lang w:val="es-ES"/>
        </w:rPr>
        <w:t xml:space="preserve"> transmitir y recibir en la</w:t>
      </w:r>
      <w:ins w:id="294" w:author="Spanish" w:date="2022-08-19T08:28:00Z">
        <w:r w:rsidRPr="00F22F80">
          <w:rPr>
            <w:lang w:val="es-ES"/>
          </w:rPr>
          <w:t>s</w:t>
        </w:r>
      </w:ins>
      <w:r w:rsidRPr="00F22F80">
        <w:rPr>
          <w:lang w:val="es-ES"/>
        </w:rPr>
        <w:t xml:space="preserve"> frecuencia</w:t>
      </w:r>
      <w:ins w:id="295" w:author="Spanish" w:date="2022-08-19T08:28:00Z">
        <w:r w:rsidRPr="00F22F80">
          <w:rPr>
            <w:lang w:val="es-ES"/>
          </w:rPr>
          <w:t>s</w:t>
        </w:r>
      </w:ins>
      <w:r w:rsidRPr="00F22F80">
        <w:rPr>
          <w:lang w:val="es-ES"/>
        </w:rPr>
        <w:t xml:space="preserve"> designada</w:t>
      </w:r>
      <w:ins w:id="296" w:author="Spanish" w:date="2022-08-19T08:28:00Z">
        <w:r w:rsidRPr="00F22F80">
          <w:rPr>
            <w:lang w:val="es-ES"/>
          </w:rPr>
          <w:t>s</w:t>
        </w:r>
      </w:ins>
      <w:r w:rsidRPr="00F22F80">
        <w:rPr>
          <w:lang w:val="es-ES"/>
        </w:rPr>
        <w:t xml:space="preserve"> para </w:t>
      </w:r>
      <w:del w:id="297" w:author="Spanish" w:date="2022-08-19T08:29:00Z">
        <w:r w:rsidRPr="00F22F80" w:rsidDel="00B2509A">
          <w:rPr>
            <w:lang w:val="es-ES"/>
          </w:rPr>
          <w:delText>el tráfico de socorro por</w:delText>
        </w:r>
      </w:del>
      <w:ins w:id="298" w:author="Spanish" w:date="2022-08-19T08:29:00Z">
        <w:r w:rsidRPr="00F22F80">
          <w:rPr>
            <w:lang w:val="es-ES"/>
          </w:rPr>
          <w:t>la</w:t>
        </w:r>
      </w:ins>
      <w:r w:rsidRPr="00F22F80">
        <w:rPr>
          <w:lang w:val="es-ES"/>
        </w:rPr>
        <w:t xml:space="preserve"> telegrafía de impresión directa de banda estrecha en las bandas de frecuencias en que estén funcionando.</w:t>
      </w:r>
      <w:ins w:id="299" w:author="Spanish" w:date="2022-08-19T07:34:00Z">
        <w:r w:rsidRPr="00F22F80">
          <w:rPr>
            <w:sz w:val="16"/>
            <w:szCs w:val="16"/>
            <w:lang w:val="es-ES"/>
          </w:rPr>
          <w:t>     (CMR-23)</w:t>
        </w:r>
      </w:ins>
    </w:p>
    <w:p w14:paraId="10A209F4" w14:textId="7E32FB87" w:rsidR="0095230A" w:rsidRDefault="00842BF1">
      <w:pPr>
        <w:pStyle w:val="Reasons"/>
      </w:pPr>
      <w:r w:rsidRPr="00182F6C">
        <w:rPr>
          <w:b/>
          <w:bCs/>
        </w:rPr>
        <w:t>Motivos:</w:t>
      </w:r>
      <w:r>
        <w:tab/>
      </w:r>
      <w:r w:rsidR="00813C3C">
        <w:t>La IDBE se ha suprimido del SMSSM, con la excepción de la ISM en ciertas frecuencias que figuran en el Apéndice</w:t>
      </w:r>
      <w:r w:rsidR="00182F6C">
        <w:t> </w:t>
      </w:r>
      <w:r w:rsidR="00813C3C" w:rsidRPr="00182F6C">
        <w:rPr>
          <w:b/>
          <w:bCs/>
        </w:rPr>
        <w:t>15</w:t>
      </w:r>
      <w:r w:rsidR="00813C3C">
        <w:t xml:space="preserve"> del RR. Sigue siendo posible llevar voluntariamente equipos transmisores y receptores para el tráfico general.</w:t>
      </w:r>
    </w:p>
    <w:p w14:paraId="33648CF0" w14:textId="77777777" w:rsidR="0095230A" w:rsidRDefault="00842BF1">
      <w:pPr>
        <w:pStyle w:val="Proposal"/>
      </w:pPr>
      <w:r>
        <w:t>MOD</w:t>
      </w:r>
      <w:r>
        <w:tab/>
        <w:t>EUR/65A11A1/63</w:t>
      </w:r>
      <w:r>
        <w:rPr>
          <w:vanish/>
          <w:color w:val="7F7F7F" w:themeColor="text1" w:themeTint="80"/>
          <w:vertAlign w:val="superscript"/>
        </w:rPr>
        <w:t>#1730</w:t>
      </w:r>
    </w:p>
    <w:p w14:paraId="446873DA" w14:textId="76649DD5" w:rsidR="0095230A" w:rsidRDefault="00842BF1" w:rsidP="00813C3C">
      <w:r w:rsidRPr="00F22F80">
        <w:rPr>
          <w:rStyle w:val="Artdef"/>
          <w:lang w:val="es-ES"/>
        </w:rPr>
        <w:t>51.41</w:t>
      </w:r>
      <w:r w:rsidRPr="00F22F80">
        <w:rPr>
          <w:lang w:val="es-ES"/>
        </w:rPr>
        <w:tab/>
      </w:r>
      <w:r w:rsidRPr="00F22F80">
        <w:rPr>
          <w:lang w:val="es-ES"/>
        </w:rPr>
        <w:tab/>
        <w:t>2)</w:t>
      </w:r>
      <w:r w:rsidRPr="00F22F80">
        <w:rPr>
          <w:lang w:val="es-ES"/>
        </w:rPr>
        <w:tab/>
        <w:t xml:space="preserve">Las características de los equipos para telegrafía de impresión directa de banda estrecha </w:t>
      </w:r>
      <w:del w:id="300" w:author="Spanish" w:date="2022-08-19T08:29:00Z">
        <w:r w:rsidRPr="00F22F80" w:rsidDel="004414C4">
          <w:rPr>
            <w:lang w:val="es-ES"/>
          </w:rPr>
          <w:delText>deberán</w:delText>
        </w:r>
      </w:del>
      <w:ins w:id="301" w:author="Spanish" w:date="2022-08-19T08:29:00Z">
        <w:r w:rsidRPr="00F22F80">
          <w:rPr>
            <w:lang w:val="es-ES"/>
          </w:rPr>
          <w:t>deben</w:t>
        </w:r>
      </w:ins>
      <w:r w:rsidRPr="00F22F80">
        <w:rPr>
          <w:lang w:val="es-ES"/>
        </w:rPr>
        <w:t xml:space="preserve"> ajustarse a lo dispuesto en las </w:t>
      </w:r>
      <w:ins w:id="302" w:author="Spanish" w:date="2022-08-19T08:29:00Z">
        <w:r w:rsidRPr="00F22F80">
          <w:rPr>
            <w:lang w:val="es-ES"/>
          </w:rPr>
          <w:t>vers</w:t>
        </w:r>
      </w:ins>
      <w:ins w:id="303" w:author="Spanish" w:date="2022-08-19T08:30:00Z">
        <w:r w:rsidRPr="00F22F80">
          <w:rPr>
            <w:lang w:val="es-ES"/>
          </w:rPr>
          <w:t xml:space="preserve">iones más recientes de las </w:t>
        </w:r>
      </w:ins>
      <w:r w:rsidRPr="00F22F80">
        <w:rPr>
          <w:lang w:val="es-ES"/>
        </w:rPr>
        <w:t>Recomendaciones UIT</w:t>
      </w:r>
      <w:r w:rsidRPr="00F22F80">
        <w:rPr>
          <w:lang w:val="es-ES"/>
        </w:rPr>
        <w:noBreakHyphen/>
        <w:t>R M.476</w:t>
      </w:r>
      <w:del w:id="304" w:author="Spanish" w:date="2022-08-19T08:30:00Z">
        <w:r w:rsidRPr="00F22F80" w:rsidDel="004414C4">
          <w:rPr>
            <w:lang w:val="es-ES"/>
          </w:rPr>
          <w:noBreakHyphen/>
          <w:delText>5</w:delText>
        </w:r>
      </w:del>
      <w:ins w:id="305" w:author="Spanish" w:date="2022-08-19T08:30:00Z">
        <w:r w:rsidRPr="00F22F80">
          <w:rPr>
            <w:lang w:val="es-ES"/>
          </w:rPr>
          <w:t>,</w:t>
        </w:r>
      </w:ins>
      <w:r w:rsidRPr="00F22F80">
        <w:rPr>
          <w:lang w:val="es-ES"/>
        </w:rPr>
        <w:t xml:space="preserve"> </w:t>
      </w:r>
      <w:del w:id="306" w:author="Spanish" w:date="2022-08-19T08:30:00Z">
        <w:r w:rsidRPr="00F22F80" w:rsidDel="00E02B8C">
          <w:rPr>
            <w:lang w:val="es-ES"/>
          </w:rPr>
          <w:delText xml:space="preserve">y </w:delText>
        </w:r>
      </w:del>
      <w:r w:rsidRPr="00F22F80">
        <w:rPr>
          <w:lang w:val="es-ES"/>
        </w:rPr>
        <w:t>UIT</w:t>
      </w:r>
      <w:r w:rsidRPr="00F22F80">
        <w:rPr>
          <w:lang w:val="es-ES"/>
        </w:rPr>
        <w:noBreakHyphen/>
        <w:t>R M.625</w:t>
      </w:r>
      <w:del w:id="307" w:author="Spanish" w:date="2022-08-19T08:30:00Z">
        <w:r w:rsidRPr="00F22F80" w:rsidDel="004414C4">
          <w:rPr>
            <w:lang w:val="es-ES"/>
          </w:rPr>
          <w:noBreakHyphen/>
          <w:delText>4</w:delText>
        </w:r>
      </w:del>
      <w:del w:id="308" w:author="Spanish83" w:date="2022-10-31T16:28:00Z">
        <w:r w:rsidRPr="00F22F80" w:rsidDel="00791592">
          <w:rPr>
            <w:lang w:val="es-ES"/>
          </w:rPr>
          <w:delText xml:space="preserve">. </w:delText>
        </w:r>
      </w:del>
      <w:del w:id="309" w:author="Spanish" w:date="2022-08-19T08:30:00Z">
        <w:r w:rsidRPr="00F22F80" w:rsidDel="004414C4">
          <w:rPr>
            <w:lang w:val="es-ES"/>
          </w:rPr>
          <w:delText>También deben ajustarse a lo dispuesto en la versión más reciente de la Recomendación</w:delText>
        </w:r>
      </w:del>
      <w:r w:rsidRPr="00F22F80">
        <w:rPr>
          <w:lang w:val="es-ES"/>
        </w:rPr>
        <w:t xml:space="preserve"> </w:t>
      </w:r>
      <w:ins w:id="310" w:author="Spanish" w:date="2022-08-19T08:30:00Z">
        <w:r w:rsidRPr="00F22F80">
          <w:rPr>
            <w:lang w:val="es-ES"/>
          </w:rPr>
          <w:t xml:space="preserve">y </w:t>
        </w:r>
      </w:ins>
      <w:r w:rsidRPr="00F22F80">
        <w:rPr>
          <w:lang w:val="es-ES"/>
        </w:rPr>
        <w:t>UIT</w:t>
      </w:r>
      <w:r w:rsidRPr="00F22F80">
        <w:rPr>
          <w:lang w:val="es-ES"/>
        </w:rPr>
        <w:noBreakHyphen/>
        <w:t>R M.627.</w:t>
      </w:r>
      <w:r w:rsidRPr="00F22F80">
        <w:rPr>
          <w:sz w:val="16"/>
          <w:szCs w:val="16"/>
          <w:lang w:val="es-ES"/>
        </w:rPr>
        <w:t>     (CMR</w:t>
      </w:r>
      <w:r w:rsidRPr="00F22F80">
        <w:rPr>
          <w:sz w:val="16"/>
          <w:szCs w:val="16"/>
          <w:lang w:val="es-ES"/>
        </w:rPr>
        <w:noBreakHyphen/>
      </w:r>
      <w:del w:id="311" w:author="Spanish83" w:date="2022-10-28T16:33:00Z">
        <w:r w:rsidRPr="00F22F80" w:rsidDel="002D7D5D">
          <w:rPr>
            <w:sz w:val="16"/>
            <w:szCs w:val="16"/>
            <w:lang w:val="es-ES"/>
          </w:rPr>
          <w:delText>15</w:delText>
        </w:r>
      </w:del>
      <w:ins w:id="312" w:author="Spanish83" w:date="2022-10-28T16:33:00Z">
        <w:r w:rsidRPr="00F22F80">
          <w:rPr>
            <w:sz w:val="16"/>
            <w:szCs w:val="16"/>
            <w:lang w:val="es-ES"/>
          </w:rPr>
          <w:t>23</w:t>
        </w:r>
      </w:ins>
      <w:r w:rsidRPr="00F22F80">
        <w:rPr>
          <w:sz w:val="16"/>
          <w:szCs w:val="16"/>
          <w:lang w:val="es-ES"/>
        </w:rPr>
        <w:t>)</w:t>
      </w:r>
    </w:p>
    <w:p w14:paraId="0D07DE42" w14:textId="77777777" w:rsidR="004E071A" w:rsidRPr="00813C3C" w:rsidRDefault="004E071A" w:rsidP="004E071A">
      <w:pPr>
        <w:pStyle w:val="Reasons"/>
        <w:rPr>
          <w:lang w:val="es-ES"/>
        </w:rPr>
      </w:pPr>
    </w:p>
    <w:p w14:paraId="76315386" w14:textId="77777777" w:rsidR="00E52C72" w:rsidRPr="00034C6A" w:rsidRDefault="00842BF1" w:rsidP="00034C6A">
      <w:pPr>
        <w:pStyle w:val="Section3"/>
        <w:jc w:val="left"/>
        <w:rPr>
          <w:color w:val="000000"/>
          <w:lang w:val="es-ES"/>
        </w:rPr>
      </w:pPr>
      <w:r w:rsidRPr="00034C6A">
        <w:rPr>
          <w:rStyle w:val="Artdef"/>
          <w:lang w:val="es-ES"/>
        </w:rPr>
        <w:lastRenderedPageBreak/>
        <w:t>51.42</w:t>
      </w:r>
      <w:r w:rsidRPr="00034C6A">
        <w:rPr>
          <w:rStyle w:val="Artdef"/>
          <w:lang w:val="es-ES"/>
        </w:rPr>
        <w:tab/>
      </w:r>
      <w:r w:rsidRPr="00034C6A">
        <w:rPr>
          <w:color w:val="000000"/>
          <w:lang w:val="es-ES"/>
        </w:rPr>
        <w:t>CA1  –  Bandas comprendidas entre 415 kHz y 535 kHz</w:t>
      </w:r>
    </w:p>
    <w:p w14:paraId="5D5E3A02" w14:textId="77777777" w:rsidR="0095230A" w:rsidRDefault="00842BF1">
      <w:pPr>
        <w:pStyle w:val="Proposal"/>
      </w:pPr>
      <w:r>
        <w:t>MOD</w:t>
      </w:r>
      <w:r>
        <w:tab/>
        <w:t>EUR/65A11A1/64</w:t>
      </w:r>
      <w:r>
        <w:rPr>
          <w:vanish/>
          <w:color w:val="7F7F7F" w:themeColor="text1" w:themeTint="80"/>
          <w:vertAlign w:val="superscript"/>
        </w:rPr>
        <w:t>#1731</w:t>
      </w:r>
    </w:p>
    <w:p w14:paraId="02E44229" w14:textId="77777777" w:rsidR="00E52C72" w:rsidRPr="00F22F80" w:rsidRDefault="00842BF1" w:rsidP="00F32AF8">
      <w:pPr>
        <w:pStyle w:val="enumlev1"/>
        <w:rPr>
          <w:lang w:val="es-ES"/>
        </w:rPr>
      </w:pPr>
      <w:r w:rsidRPr="00F22F80">
        <w:rPr>
          <w:rStyle w:val="Artdef"/>
          <w:lang w:val="es-ES"/>
        </w:rPr>
        <w:t>51.44</w:t>
      </w:r>
      <w:r w:rsidRPr="00F22F80">
        <w:rPr>
          <w:lang w:val="es-ES"/>
        </w:rPr>
        <w:tab/>
      </w:r>
      <w:r w:rsidRPr="00F22F80">
        <w:rPr>
          <w:i/>
          <w:iCs/>
          <w:lang w:val="es-ES"/>
        </w:rPr>
        <w:t>a)</w:t>
      </w:r>
      <w:r w:rsidRPr="00F22F80">
        <w:rPr>
          <w:lang w:val="es-ES"/>
        </w:rPr>
        <w:tab/>
        <w:t xml:space="preserve">transmitir y recibir emisiones de clase F1B o J2B </w:t>
      </w:r>
      <w:ins w:id="313" w:author="Spanish" w:date="2022-08-19T08:34:00Z">
        <w:r w:rsidRPr="00F22F80">
          <w:rPr>
            <w:lang w:val="es-ES"/>
          </w:rPr>
          <w:t xml:space="preserve">para el tráfico general </w:t>
        </w:r>
      </w:ins>
      <w:r w:rsidRPr="00F22F80">
        <w:rPr>
          <w:lang w:val="es-ES"/>
        </w:rPr>
        <w:t>en las frecuencias de trabajo necesarias para prestar su servicio;</w:t>
      </w:r>
      <w:ins w:id="314" w:author="Spanish" w:date="2022-08-19T07:34:00Z">
        <w:r w:rsidRPr="00F22F80">
          <w:rPr>
            <w:sz w:val="16"/>
            <w:szCs w:val="16"/>
            <w:lang w:val="es-ES"/>
          </w:rPr>
          <w:t>     (CMR-23)</w:t>
        </w:r>
      </w:ins>
    </w:p>
    <w:p w14:paraId="09CAD3CC" w14:textId="1E85E656" w:rsidR="0095230A" w:rsidRDefault="00842BF1">
      <w:pPr>
        <w:pStyle w:val="Reasons"/>
      </w:pPr>
      <w:r w:rsidRPr="00182F6C">
        <w:rPr>
          <w:b/>
          <w:bCs/>
        </w:rPr>
        <w:t>Motivos:</w:t>
      </w:r>
      <w:r>
        <w:tab/>
      </w:r>
      <w:r w:rsidR="00813C3C">
        <w:t>Dado que la IDBE ya no se utiliza para alertas de socorro, solo se necesita la recepción para la ISM.</w:t>
      </w:r>
    </w:p>
    <w:p w14:paraId="452BF5BB" w14:textId="77777777" w:rsidR="00E52C72" w:rsidRPr="00034C6A" w:rsidRDefault="00842BF1" w:rsidP="00034C6A">
      <w:pPr>
        <w:pStyle w:val="Section3"/>
        <w:jc w:val="both"/>
        <w:rPr>
          <w:color w:val="000000"/>
          <w:lang w:val="es-ES"/>
        </w:rPr>
      </w:pPr>
      <w:r w:rsidRPr="00034C6A">
        <w:rPr>
          <w:rStyle w:val="Artdef"/>
          <w:lang w:val="es-ES"/>
        </w:rPr>
        <w:t>51.48</w:t>
      </w:r>
      <w:r w:rsidRPr="00034C6A">
        <w:rPr>
          <w:rStyle w:val="Artdef"/>
          <w:lang w:val="es-ES"/>
        </w:rPr>
        <w:tab/>
      </w:r>
      <w:r w:rsidRPr="00034C6A">
        <w:rPr>
          <w:color w:val="000000"/>
          <w:lang w:val="es-ES"/>
        </w:rPr>
        <w:t xml:space="preserve">CA3  –  Bandas comprendidas entre </w:t>
      </w:r>
      <w:r w:rsidRPr="00034C6A">
        <w:rPr>
          <w:lang w:val="es-ES"/>
        </w:rPr>
        <w:t>4 000</w:t>
      </w:r>
      <w:r w:rsidRPr="00034C6A">
        <w:rPr>
          <w:color w:val="000000"/>
          <w:lang w:val="es-ES"/>
        </w:rPr>
        <w:t> kHz y 27</w:t>
      </w:r>
      <w:r w:rsidRPr="00034C6A">
        <w:rPr>
          <w:lang w:val="es-ES"/>
        </w:rPr>
        <w:t> </w:t>
      </w:r>
      <w:r w:rsidRPr="00034C6A">
        <w:rPr>
          <w:color w:val="000000"/>
          <w:lang w:val="es-ES"/>
        </w:rPr>
        <w:t>500 kHz</w:t>
      </w:r>
    </w:p>
    <w:p w14:paraId="427ECF61" w14:textId="77777777" w:rsidR="0095230A" w:rsidRDefault="00842BF1">
      <w:pPr>
        <w:pStyle w:val="Proposal"/>
      </w:pPr>
      <w:r>
        <w:t>MOD</w:t>
      </w:r>
      <w:r>
        <w:tab/>
        <w:t>EUR/65A11A1/65</w:t>
      </w:r>
      <w:r>
        <w:rPr>
          <w:vanish/>
          <w:color w:val="7F7F7F" w:themeColor="text1" w:themeTint="80"/>
          <w:vertAlign w:val="superscript"/>
        </w:rPr>
        <w:t>#1732</w:t>
      </w:r>
    </w:p>
    <w:p w14:paraId="15E69F99" w14:textId="1E3A9A6C" w:rsidR="00E52C72" w:rsidRPr="00F22F80" w:rsidRDefault="00842BF1" w:rsidP="0051482F">
      <w:pPr>
        <w:rPr>
          <w:ins w:id="315" w:author="Spanish83" w:date="2022-10-31T15:50:00Z"/>
          <w:lang w:val="es-ES"/>
        </w:rPr>
      </w:pPr>
      <w:r w:rsidRPr="00F22F80">
        <w:rPr>
          <w:rStyle w:val="Artdef"/>
          <w:lang w:val="es-ES"/>
        </w:rPr>
        <w:t>51.49</w:t>
      </w:r>
      <w:r w:rsidRPr="00F22F80">
        <w:rPr>
          <w:lang w:val="es-ES"/>
        </w:rPr>
        <w:tab/>
        <w:t>§ 20</w:t>
      </w:r>
      <w:r w:rsidRPr="00F22F80">
        <w:rPr>
          <w:lang w:val="es-ES"/>
        </w:rPr>
        <w:tab/>
        <w:t xml:space="preserve">Todas las estaciones de barco provistas de equipos de telegrafía de impresión directa de banda estrecha </w:t>
      </w:r>
      <w:del w:id="316" w:author="Spanish" w:date="2022-08-19T08:35:00Z">
        <w:r w:rsidRPr="00F22F80" w:rsidDel="00000632">
          <w:rPr>
            <w:lang w:val="es-ES"/>
          </w:rPr>
          <w:delText>para trabajar</w:delText>
        </w:r>
      </w:del>
      <w:ins w:id="317" w:author="Spanish" w:date="2022-08-19T08:35:00Z">
        <w:r w:rsidRPr="00F22F80">
          <w:rPr>
            <w:lang w:val="es-ES"/>
          </w:rPr>
          <w:t>para tráfico general</w:t>
        </w:r>
      </w:ins>
      <w:r w:rsidRPr="00F22F80">
        <w:rPr>
          <w:lang w:val="es-ES"/>
        </w:rPr>
        <w:t xml:space="preserve"> en las bandas autorizadas entre 4 000 kHz y 27 500 kHz </w:t>
      </w:r>
      <w:del w:id="318" w:author="Spanish2" w:date="2023-11-09T09:10:00Z">
        <w:r w:rsidRPr="00F22F80" w:rsidDel="00CB1511">
          <w:rPr>
            <w:lang w:val="es-ES"/>
          </w:rPr>
          <w:delText>deberán</w:delText>
        </w:r>
      </w:del>
      <w:ins w:id="319" w:author="Spanish2" w:date="2023-11-09T09:10:00Z">
        <w:r w:rsidR="00CB1511">
          <w:rPr>
            <w:lang w:val="es-ES"/>
          </w:rPr>
          <w:t>deberían</w:t>
        </w:r>
      </w:ins>
      <w:r w:rsidRPr="00F22F80">
        <w:rPr>
          <w:lang w:val="es-ES"/>
        </w:rPr>
        <w:t xml:space="preserve"> estar en condiciones de transmitir y recibir emisiones de clase F1B o J2B en frecuencias de trabajo de cada una de las bandas del servicio móvil marítimo en ondas decamétricas cuando sea necesario para la prestación de su servicio.</w:t>
      </w:r>
    </w:p>
    <w:p w14:paraId="4B855E83" w14:textId="77777777" w:rsidR="00E52C72" w:rsidRPr="00F22F80" w:rsidRDefault="00842BF1" w:rsidP="00DF1A1B">
      <w:pPr>
        <w:keepNext/>
        <w:keepLines/>
        <w:rPr>
          <w:lang w:val="es-ES"/>
        </w:rPr>
      </w:pPr>
      <w:ins w:id="320" w:author="Spanish" w:date="2022-08-19T09:08:00Z">
        <w:r w:rsidRPr="00F22F80">
          <w:rPr>
            <w:lang w:val="es-ES"/>
          </w:rPr>
          <w:t xml:space="preserve">Todas las estaciones de barco provistas de equipos de telegrafía de impresión directa de banda estrecha para </w:t>
        </w:r>
      </w:ins>
      <w:ins w:id="321" w:author="Spanish" w:date="2022-08-19T09:10:00Z">
        <w:r w:rsidRPr="00F22F80">
          <w:rPr>
            <w:lang w:val="es-ES"/>
          </w:rPr>
          <w:t xml:space="preserve">la recepción de </w:t>
        </w:r>
      </w:ins>
      <w:ins w:id="322" w:author="Spanish" w:date="2022-08-19T09:09:00Z">
        <w:r w:rsidRPr="00F22F80">
          <w:rPr>
            <w:lang w:val="es-ES"/>
          </w:rPr>
          <w:t xml:space="preserve">ISM </w:t>
        </w:r>
      </w:ins>
      <w:ins w:id="323" w:author="Spanish" w:date="2022-08-19T09:08:00Z">
        <w:r w:rsidRPr="00F22F80">
          <w:rPr>
            <w:lang w:val="es-ES"/>
          </w:rPr>
          <w:t>en las bandas autorizadas entre 4 000 kHz y 27 500 kHz deberán estar en condiciones de recibir emisiones de clase F1B o J2B en frecuencias de trabajo de cada una de las bandas del servicio móvil marítimo en ondas decamétricas cuando sea necesario para la prestación de su servicio.</w:t>
        </w:r>
        <w:r w:rsidRPr="00F22F80">
          <w:rPr>
            <w:sz w:val="16"/>
            <w:szCs w:val="16"/>
            <w:lang w:val="es-ES"/>
          </w:rPr>
          <w:t>     (CMR-23)</w:t>
        </w:r>
      </w:ins>
    </w:p>
    <w:p w14:paraId="5687AEB1" w14:textId="2E01EF44" w:rsidR="0095230A" w:rsidRDefault="00842BF1">
      <w:pPr>
        <w:pStyle w:val="Reasons"/>
      </w:pPr>
      <w:r w:rsidRPr="00182F6C">
        <w:rPr>
          <w:b/>
          <w:bCs/>
        </w:rPr>
        <w:t>Motivos:</w:t>
      </w:r>
      <w:r>
        <w:tab/>
      </w:r>
      <w:r w:rsidR="00CB1511">
        <w:t>La IDBE en modo solo recepción sigue siendo necesaria para la recepción de ISM.</w:t>
      </w:r>
    </w:p>
    <w:p w14:paraId="2E4593BE" w14:textId="77777777" w:rsidR="0095230A" w:rsidRDefault="00842BF1">
      <w:pPr>
        <w:pStyle w:val="Proposal"/>
      </w:pPr>
      <w:r>
        <w:t>ADD</w:t>
      </w:r>
      <w:r>
        <w:tab/>
        <w:t>EUR/65A11A1/66</w:t>
      </w:r>
      <w:r>
        <w:rPr>
          <w:vanish/>
          <w:color w:val="7F7F7F" w:themeColor="text1" w:themeTint="80"/>
          <w:vertAlign w:val="superscript"/>
        </w:rPr>
        <w:t>#1733</w:t>
      </w:r>
    </w:p>
    <w:p w14:paraId="3E41B8E4" w14:textId="77777777" w:rsidR="00E52C72" w:rsidRPr="00F22F80" w:rsidRDefault="00842BF1" w:rsidP="00F32AF8">
      <w:pPr>
        <w:pStyle w:val="Section2"/>
        <w:tabs>
          <w:tab w:val="left" w:pos="1418"/>
        </w:tabs>
        <w:spacing w:before="120"/>
        <w:jc w:val="left"/>
        <w:rPr>
          <w:i w:val="0"/>
          <w:iCs/>
          <w:lang w:val="es-ES"/>
        </w:rPr>
      </w:pPr>
      <w:r w:rsidRPr="00F22F80">
        <w:rPr>
          <w:rStyle w:val="Artdef"/>
          <w:i w:val="0"/>
          <w:lang w:val="es-ES"/>
        </w:rPr>
        <w:t>51.49</w:t>
      </w:r>
      <w:r w:rsidRPr="00F22F80">
        <w:rPr>
          <w:rStyle w:val="Artdef"/>
          <w:lang w:val="es-ES"/>
        </w:rPr>
        <w:t>bis</w:t>
      </w:r>
      <w:r w:rsidRPr="00F22F80">
        <w:rPr>
          <w:rStyle w:val="Artdef"/>
          <w:lang w:val="es-ES"/>
        </w:rPr>
        <w:tab/>
      </w:r>
      <w:r w:rsidRPr="00F22F80">
        <w:rPr>
          <w:lang w:val="es-ES"/>
        </w:rPr>
        <w:t>Cbis – Estaciones de barco que utilizan el sistema de conexión automática</w:t>
      </w:r>
      <w:r w:rsidRPr="00F22F80">
        <w:rPr>
          <w:i w:val="0"/>
          <w:iCs/>
          <w:sz w:val="16"/>
          <w:szCs w:val="16"/>
          <w:lang w:val="es-ES"/>
        </w:rPr>
        <w:t>     (CMR</w:t>
      </w:r>
      <w:r w:rsidRPr="00F22F80">
        <w:rPr>
          <w:i w:val="0"/>
          <w:iCs/>
          <w:sz w:val="16"/>
          <w:szCs w:val="16"/>
          <w:lang w:val="es-ES"/>
        </w:rPr>
        <w:noBreakHyphen/>
        <w:t>23)</w:t>
      </w:r>
    </w:p>
    <w:p w14:paraId="7A5EC6A3" w14:textId="77777777" w:rsidR="0095230A" w:rsidRDefault="0095230A">
      <w:pPr>
        <w:pStyle w:val="Reasons"/>
      </w:pPr>
    </w:p>
    <w:p w14:paraId="20F743D1" w14:textId="77777777" w:rsidR="0095230A" w:rsidRDefault="00842BF1">
      <w:pPr>
        <w:pStyle w:val="Proposal"/>
      </w:pPr>
      <w:r>
        <w:t>ADD</w:t>
      </w:r>
      <w:r>
        <w:tab/>
        <w:t>EUR/65A11A1/67</w:t>
      </w:r>
      <w:r>
        <w:rPr>
          <w:vanish/>
          <w:color w:val="7F7F7F" w:themeColor="text1" w:themeTint="80"/>
          <w:vertAlign w:val="superscript"/>
        </w:rPr>
        <w:t>#1734</w:t>
      </w:r>
    </w:p>
    <w:p w14:paraId="48F17248" w14:textId="5FDC57E9" w:rsidR="00E52C72" w:rsidRPr="00F22F80" w:rsidRDefault="00842BF1" w:rsidP="00F32AF8">
      <w:pPr>
        <w:rPr>
          <w:sz w:val="16"/>
          <w:szCs w:val="16"/>
          <w:lang w:val="es-ES"/>
        </w:rPr>
      </w:pPr>
      <w:r w:rsidRPr="00F22F80">
        <w:rPr>
          <w:rStyle w:val="Artdef"/>
          <w:lang w:val="es-ES"/>
        </w:rPr>
        <w:t>51.49</w:t>
      </w:r>
      <w:r w:rsidRPr="00F22F80">
        <w:rPr>
          <w:rStyle w:val="Artdef"/>
          <w:i/>
          <w:iCs/>
          <w:lang w:val="es-ES"/>
        </w:rPr>
        <w:t>ter</w:t>
      </w:r>
      <w:r w:rsidRPr="00F22F80">
        <w:rPr>
          <w:b/>
          <w:lang w:val="es-ES"/>
        </w:rPr>
        <w:tab/>
      </w:r>
      <w:r w:rsidR="00CB1511" w:rsidRPr="00A4385B">
        <w:t>§</w:t>
      </w:r>
      <w:r w:rsidR="00AB763E">
        <w:t> </w:t>
      </w:r>
      <w:r w:rsidR="00CB1511" w:rsidRPr="00A4385B">
        <w:t>20</w:t>
      </w:r>
      <w:r w:rsidR="00AB763E">
        <w:t>A</w:t>
      </w:r>
      <w:r w:rsidR="00AB763E">
        <w:rPr>
          <w:lang w:val="es-ES"/>
        </w:rPr>
        <w:tab/>
      </w:r>
      <w:r w:rsidRPr="00F22F80">
        <w:rPr>
          <w:lang w:val="es-ES"/>
        </w:rPr>
        <w:t>Las características del sistema de conexión automática deberán ajustarse a lo dispuesto en las versiones más recientes de las Recomendaciones UIT-R M.493 y UIT</w:t>
      </w:r>
      <w:r w:rsidR="00AB763E">
        <w:rPr>
          <w:lang w:val="es-ES"/>
        </w:rPr>
        <w:noBreakHyphen/>
      </w:r>
      <w:r w:rsidRPr="00F22F80">
        <w:rPr>
          <w:lang w:val="es-ES"/>
        </w:rPr>
        <w:t>R</w:t>
      </w:r>
      <w:r w:rsidR="00AB763E">
        <w:rPr>
          <w:lang w:val="es-ES"/>
        </w:rPr>
        <w:t> </w:t>
      </w:r>
      <w:r w:rsidRPr="00F22F80">
        <w:rPr>
          <w:lang w:val="es-ES"/>
        </w:rPr>
        <w:t>M.541.</w:t>
      </w:r>
      <w:r w:rsidRPr="00F22F80">
        <w:rPr>
          <w:sz w:val="16"/>
          <w:szCs w:val="16"/>
          <w:lang w:val="es-ES"/>
        </w:rPr>
        <w:t>     (CMR</w:t>
      </w:r>
      <w:r w:rsidRPr="00F22F80">
        <w:rPr>
          <w:sz w:val="16"/>
          <w:szCs w:val="16"/>
          <w:lang w:val="es-ES"/>
        </w:rPr>
        <w:noBreakHyphen/>
        <w:t>23)</w:t>
      </w:r>
    </w:p>
    <w:p w14:paraId="71BA0753" w14:textId="705F330A" w:rsidR="0095230A" w:rsidRDefault="00842BF1">
      <w:pPr>
        <w:pStyle w:val="Reasons"/>
      </w:pPr>
      <w:r w:rsidRPr="00182F6C">
        <w:rPr>
          <w:b/>
          <w:bCs/>
        </w:rPr>
        <w:t>Motivos:</w:t>
      </w:r>
      <w:r>
        <w:tab/>
      </w:r>
      <w:r w:rsidR="00CB1511">
        <w:t>Introducción del SCA.</w:t>
      </w:r>
    </w:p>
    <w:p w14:paraId="08B7ECD3" w14:textId="77777777" w:rsidR="0095230A" w:rsidRDefault="00842BF1">
      <w:pPr>
        <w:pStyle w:val="Proposal"/>
      </w:pPr>
      <w:r>
        <w:t>ADD</w:t>
      </w:r>
      <w:r>
        <w:tab/>
        <w:t>EUR/65A11A1/68</w:t>
      </w:r>
      <w:r>
        <w:rPr>
          <w:vanish/>
          <w:color w:val="7F7F7F" w:themeColor="text1" w:themeTint="80"/>
          <w:vertAlign w:val="superscript"/>
        </w:rPr>
        <w:t>#1735</w:t>
      </w:r>
    </w:p>
    <w:p w14:paraId="1304FCE6" w14:textId="77777777" w:rsidR="00E52C72" w:rsidRPr="00F22F80" w:rsidRDefault="00842BF1" w:rsidP="00F32AF8">
      <w:pPr>
        <w:pStyle w:val="Section2"/>
        <w:jc w:val="left"/>
        <w:rPr>
          <w:lang w:val="es-ES"/>
        </w:rPr>
      </w:pPr>
      <w:r w:rsidRPr="00F22F80">
        <w:rPr>
          <w:rStyle w:val="Artdef"/>
          <w:i w:val="0"/>
          <w:iCs/>
          <w:lang w:val="es-ES"/>
        </w:rPr>
        <w:t>51.64A1</w:t>
      </w:r>
      <w:r w:rsidRPr="00F22F80">
        <w:rPr>
          <w:lang w:val="es-ES"/>
        </w:rPr>
        <w:tab/>
        <w:t>E – Estaciones de barco receptoras de transmisiones de datos</w:t>
      </w:r>
      <w:r w:rsidRPr="00F22F80">
        <w:rPr>
          <w:i w:val="0"/>
          <w:iCs/>
          <w:sz w:val="16"/>
          <w:szCs w:val="16"/>
          <w:lang w:val="es-ES"/>
        </w:rPr>
        <w:t>     (CMR-23)</w:t>
      </w:r>
    </w:p>
    <w:p w14:paraId="4166B768" w14:textId="77777777" w:rsidR="0095230A" w:rsidRDefault="0095230A">
      <w:pPr>
        <w:pStyle w:val="Reasons"/>
      </w:pPr>
    </w:p>
    <w:p w14:paraId="1C96DEEF" w14:textId="77777777" w:rsidR="0095230A" w:rsidRDefault="00842BF1">
      <w:pPr>
        <w:pStyle w:val="Proposal"/>
      </w:pPr>
      <w:r>
        <w:t>ADD</w:t>
      </w:r>
      <w:r>
        <w:tab/>
        <w:t>EUR/65A11A1/69</w:t>
      </w:r>
      <w:r>
        <w:rPr>
          <w:vanish/>
          <w:color w:val="7F7F7F" w:themeColor="text1" w:themeTint="80"/>
          <w:vertAlign w:val="superscript"/>
        </w:rPr>
        <w:t>#1736</w:t>
      </w:r>
    </w:p>
    <w:p w14:paraId="62F33B9B" w14:textId="77777777" w:rsidR="00E52C72" w:rsidRPr="00F22F80" w:rsidRDefault="00842BF1" w:rsidP="00F32AF8">
      <w:pPr>
        <w:pStyle w:val="Section3"/>
        <w:jc w:val="left"/>
        <w:rPr>
          <w:lang w:val="es-ES"/>
        </w:rPr>
      </w:pPr>
      <w:r w:rsidRPr="00F22F80">
        <w:rPr>
          <w:rStyle w:val="Artdef"/>
          <w:iCs/>
          <w:lang w:val="es-ES"/>
        </w:rPr>
        <w:t>51.64A2</w:t>
      </w:r>
      <w:r w:rsidRPr="00F22F80">
        <w:rPr>
          <w:lang w:val="es-ES"/>
        </w:rPr>
        <w:tab/>
        <w:t>E1 – Bandas comprendidas entre 415 kHz y 526,5 kHz</w:t>
      </w:r>
      <w:r w:rsidRPr="00F22F80">
        <w:rPr>
          <w:sz w:val="16"/>
          <w:szCs w:val="16"/>
          <w:lang w:val="es-ES"/>
        </w:rPr>
        <w:t>     (CMR-23)</w:t>
      </w:r>
    </w:p>
    <w:p w14:paraId="28429FC6" w14:textId="77777777" w:rsidR="0095230A" w:rsidRDefault="0095230A">
      <w:pPr>
        <w:pStyle w:val="Reasons"/>
      </w:pPr>
    </w:p>
    <w:p w14:paraId="1EF82914" w14:textId="77777777" w:rsidR="0095230A" w:rsidRDefault="00842BF1">
      <w:pPr>
        <w:pStyle w:val="Proposal"/>
      </w:pPr>
      <w:r>
        <w:lastRenderedPageBreak/>
        <w:t>ADD</w:t>
      </w:r>
      <w:r>
        <w:tab/>
        <w:t>EUR/65A11A1/70</w:t>
      </w:r>
      <w:r>
        <w:rPr>
          <w:vanish/>
          <w:color w:val="7F7F7F" w:themeColor="text1" w:themeTint="80"/>
          <w:vertAlign w:val="superscript"/>
        </w:rPr>
        <w:t>#1737</w:t>
      </w:r>
    </w:p>
    <w:p w14:paraId="314C95F2" w14:textId="697365D1" w:rsidR="00E52C72" w:rsidRPr="00F22F80" w:rsidRDefault="00842BF1" w:rsidP="00520B8C">
      <w:pPr>
        <w:pStyle w:val="Normalaftertitle"/>
        <w:keepNext/>
        <w:keepLines/>
        <w:rPr>
          <w:bCs/>
          <w:sz w:val="16"/>
          <w:lang w:val="es-ES"/>
        </w:rPr>
      </w:pPr>
      <w:r w:rsidRPr="00F22F80">
        <w:rPr>
          <w:rStyle w:val="Artdef"/>
          <w:lang w:val="es-ES"/>
        </w:rPr>
        <w:t>51.64A3</w:t>
      </w:r>
      <w:r w:rsidRPr="00F22F80">
        <w:rPr>
          <w:lang w:val="es-ES"/>
        </w:rPr>
        <w:tab/>
        <w:t>§</w:t>
      </w:r>
      <w:r w:rsidR="00AB763E">
        <w:rPr>
          <w:lang w:val="es-ES"/>
        </w:rPr>
        <w:t> </w:t>
      </w:r>
      <w:r w:rsidRPr="00F22F80">
        <w:rPr>
          <w:lang w:val="es-ES"/>
        </w:rPr>
        <w:t>24</w:t>
      </w:r>
      <w:r w:rsidR="00AB763E">
        <w:rPr>
          <w:lang w:val="es-ES"/>
        </w:rPr>
        <w:t>A</w:t>
      </w:r>
      <w:r w:rsidR="00AB763E">
        <w:rPr>
          <w:lang w:val="es-ES"/>
        </w:rPr>
        <w:tab/>
      </w:r>
      <w:r w:rsidRPr="00F22F80">
        <w:rPr>
          <w:lang w:val="es-ES"/>
        </w:rPr>
        <w:t xml:space="preserve">Todas las estaciones de barco provistas de equipos NAVDAT para la recepción de transmisiones de datos digitales en las bandas </w:t>
      </w:r>
      <w:r w:rsidR="00CB1511">
        <w:rPr>
          <w:lang w:val="es-ES"/>
        </w:rPr>
        <w:t xml:space="preserve">de frecuencias </w:t>
      </w:r>
      <w:r w:rsidRPr="00F22F80">
        <w:rPr>
          <w:lang w:val="es-ES"/>
        </w:rPr>
        <w:t>autorizadas entre 415 kHz y 535 kHz deberán estar en condiciones de recibir la emisión de clase W7D en 500</w:t>
      </w:r>
      <w:r w:rsidR="00AB763E">
        <w:rPr>
          <w:lang w:val="es-ES"/>
        </w:rPr>
        <w:t> </w:t>
      </w:r>
      <w:r w:rsidRPr="00F22F80">
        <w:rPr>
          <w:lang w:val="es-ES"/>
        </w:rPr>
        <w:t>kHz, si cumplen con las disposiciones del Capítulo</w:t>
      </w:r>
      <w:r w:rsidR="00AB763E">
        <w:rPr>
          <w:lang w:val="es-ES"/>
        </w:rPr>
        <w:t> </w:t>
      </w:r>
      <w:r w:rsidRPr="00AB763E">
        <w:rPr>
          <w:b/>
          <w:bCs/>
          <w:lang w:val="es-ES"/>
        </w:rPr>
        <w:t>VII</w:t>
      </w:r>
      <w:r w:rsidRPr="00F22F80">
        <w:rPr>
          <w:lang w:val="es-ES"/>
        </w:rPr>
        <w:t>.</w:t>
      </w:r>
      <w:r w:rsidRPr="00F22F80">
        <w:rPr>
          <w:sz w:val="16"/>
          <w:szCs w:val="16"/>
          <w:lang w:val="es-ES"/>
        </w:rPr>
        <w:t>     (CMR-23)</w:t>
      </w:r>
    </w:p>
    <w:p w14:paraId="622128CC" w14:textId="77777777" w:rsidR="0095230A" w:rsidRDefault="0095230A">
      <w:pPr>
        <w:pStyle w:val="Reasons"/>
      </w:pPr>
    </w:p>
    <w:p w14:paraId="2D2709AE" w14:textId="77777777" w:rsidR="0095230A" w:rsidRDefault="00842BF1">
      <w:pPr>
        <w:pStyle w:val="Proposal"/>
      </w:pPr>
      <w:r>
        <w:t>ADD</w:t>
      </w:r>
      <w:r>
        <w:tab/>
        <w:t>EUR/65A11A1/71</w:t>
      </w:r>
      <w:r>
        <w:rPr>
          <w:vanish/>
          <w:color w:val="7F7F7F" w:themeColor="text1" w:themeTint="80"/>
          <w:vertAlign w:val="superscript"/>
        </w:rPr>
        <w:t>#1738</w:t>
      </w:r>
    </w:p>
    <w:p w14:paraId="4DAB1D72" w14:textId="77777777" w:rsidR="00E52C72" w:rsidRPr="00F22F80" w:rsidRDefault="00842BF1" w:rsidP="00F32AF8">
      <w:pPr>
        <w:pStyle w:val="Section3"/>
        <w:jc w:val="left"/>
        <w:rPr>
          <w:lang w:val="es-ES"/>
        </w:rPr>
      </w:pPr>
      <w:r w:rsidRPr="00F22F80">
        <w:rPr>
          <w:rStyle w:val="Artdef"/>
          <w:iCs/>
          <w:lang w:val="es-ES"/>
        </w:rPr>
        <w:t>51.64A4</w:t>
      </w:r>
      <w:r w:rsidRPr="00F22F80">
        <w:rPr>
          <w:lang w:val="es-ES"/>
        </w:rPr>
        <w:tab/>
        <w:t>E2 – Bandas comprendidas entre 4 000 kHz y 27 500 kHz</w:t>
      </w:r>
      <w:r w:rsidRPr="00F22F80">
        <w:rPr>
          <w:sz w:val="16"/>
          <w:szCs w:val="16"/>
          <w:lang w:val="es-ES"/>
        </w:rPr>
        <w:t>     (CMR-23)</w:t>
      </w:r>
    </w:p>
    <w:p w14:paraId="389571F6" w14:textId="77777777" w:rsidR="0095230A" w:rsidRDefault="0095230A">
      <w:pPr>
        <w:pStyle w:val="Reasons"/>
      </w:pPr>
    </w:p>
    <w:p w14:paraId="5841B226" w14:textId="77777777" w:rsidR="0095230A" w:rsidRDefault="00842BF1">
      <w:pPr>
        <w:pStyle w:val="Proposal"/>
      </w:pPr>
      <w:r>
        <w:t>ADD</w:t>
      </w:r>
      <w:r>
        <w:tab/>
        <w:t>EUR/65A11A1/72</w:t>
      </w:r>
      <w:r>
        <w:rPr>
          <w:vanish/>
          <w:color w:val="7F7F7F" w:themeColor="text1" w:themeTint="80"/>
          <w:vertAlign w:val="superscript"/>
        </w:rPr>
        <w:t>#1739</w:t>
      </w:r>
    </w:p>
    <w:p w14:paraId="6B5C3617" w14:textId="14E7E78F" w:rsidR="00E52C72" w:rsidRPr="00F22F80" w:rsidRDefault="00842BF1" w:rsidP="00DF1A1B">
      <w:pPr>
        <w:pStyle w:val="Normalaftertitle"/>
        <w:keepNext/>
        <w:keepLines/>
        <w:rPr>
          <w:lang w:val="es-ES"/>
        </w:rPr>
      </w:pPr>
      <w:r w:rsidRPr="00F22F80">
        <w:rPr>
          <w:rStyle w:val="Artdef"/>
          <w:lang w:val="es-ES"/>
        </w:rPr>
        <w:t>51.64A5</w:t>
      </w:r>
      <w:r w:rsidRPr="00F22F80">
        <w:rPr>
          <w:lang w:val="es-ES"/>
        </w:rPr>
        <w:tab/>
        <w:t>§</w:t>
      </w:r>
      <w:r w:rsidR="00AB763E">
        <w:rPr>
          <w:lang w:val="es-ES"/>
        </w:rPr>
        <w:t> </w:t>
      </w:r>
      <w:r w:rsidRPr="00F22F80">
        <w:rPr>
          <w:lang w:val="es-ES"/>
        </w:rPr>
        <w:t>24</w:t>
      </w:r>
      <w:r w:rsidR="00AB763E">
        <w:rPr>
          <w:lang w:val="es-ES"/>
        </w:rPr>
        <w:t>B</w:t>
      </w:r>
      <w:r w:rsidRPr="00F22F80">
        <w:rPr>
          <w:lang w:val="es-ES"/>
        </w:rPr>
        <w:tab/>
        <w:t xml:space="preserve">Todas las estaciones de barco provistas de equipos NAVDAT para la recepción de transmisiones de datos digitales en las bandas autorizadas entre 4 000 kHz y 27 500 kHz deberán estar en condiciones de recibir la emisión de clase W7D en </w:t>
      </w:r>
      <w:r w:rsidR="00CB1511">
        <w:rPr>
          <w:lang w:val="es-ES"/>
        </w:rPr>
        <w:t>4</w:t>
      </w:r>
      <w:r w:rsidR="00AB763E">
        <w:rPr>
          <w:lang w:val="es-ES"/>
        </w:rPr>
        <w:t> </w:t>
      </w:r>
      <w:r w:rsidR="00CB1511">
        <w:rPr>
          <w:lang w:val="es-ES"/>
        </w:rPr>
        <w:t>226</w:t>
      </w:r>
      <w:r w:rsidR="00AB763E">
        <w:rPr>
          <w:lang w:val="es-ES"/>
        </w:rPr>
        <w:t> </w:t>
      </w:r>
      <w:r w:rsidR="00CB1511">
        <w:rPr>
          <w:lang w:val="es-ES"/>
        </w:rPr>
        <w:t>kHz</w:t>
      </w:r>
      <w:r w:rsidRPr="00F22F80">
        <w:rPr>
          <w:lang w:val="es-ES"/>
        </w:rPr>
        <w:t>, si cumplen con las disposiciones del Capítulo</w:t>
      </w:r>
      <w:r w:rsidR="00AB763E">
        <w:rPr>
          <w:lang w:val="es-ES"/>
        </w:rPr>
        <w:t> </w:t>
      </w:r>
      <w:r w:rsidRPr="00AB763E">
        <w:rPr>
          <w:b/>
          <w:bCs/>
          <w:lang w:val="es-ES"/>
        </w:rPr>
        <w:t>VII</w:t>
      </w:r>
      <w:r w:rsidRPr="00F22F80">
        <w:rPr>
          <w:lang w:val="es-ES"/>
        </w:rPr>
        <w:t>.</w:t>
      </w:r>
      <w:r w:rsidRPr="00F22F80">
        <w:rPr>
          <w:sz w:val="16"/>
          <w:szCs w:val="16"/>
          <w:lang w:val="es-ES"/>
        </w:rPr>
        <w:t>     (CMR-23)</w:t>
      </w:r>
    </w:p>
    <w:p w14:paraId="4B940BD6" w14:textId="729C6F3F" w:rsidR="0095230A" w:rsidRDefault="00842BF1">
      <w:pPr>
        <w:pStyle w:val="Reasons"/>
      </w:pPr>
      <w:r w:rsidRPr="00182F6C">
        <w:rPr>
          <w:b/>
          <w:bCs/>
        </w:rPr>
        <w:t>Motivos:</w:t>
      </w:r>
      <w:r>
        <w:tab/>
      </w:r>
      <w:r w:rsidR="00CB1511">
        <w:t>Estas disposiciones se añaden para estipular la clase de emisiones requerida para el NAVDAT con arreglo a las Recomendaciones UIT-R M.2010 y UIT-R M.2058.</w:t>
      </w:r>
    </w:p>
    <w:p w14:paraId="0996F7C6" w14:textId="77777777" w:rsidR="00E52C72" w:rsidRPr="006537F1" w:rsidRDefault="00842BF1" w:rsidP="00182F6C">
      <w:pPr>
        <w:pStyle w:val="ArtNo"/>
      </w:pPr>
      <w:bookmarkStart w:id="324" w:name="_Toc48141410"/>
      <w:r w:rsidRPr="006537F1">
        <w:t xml:space="preserve">ARTÍCULO </w:t>
      </w:r>
      <w:r w:rsidRPr="006537F1">
        <w:rPr>
          <w:rStyle w:val="href"/>
        </w:rPr>
        <w:t>52</w:t>
      </w:r>
      <w:bookmarkEnd w:id="324"/>
    </w:p>
    <w:p w14:paraId="7FAC1109" w14:textId="77777777" w:rsidR="00E52C72" w:rsidRPr="006537F1" w:rsidRDefault="00842BF1" w:rsidP="006537F1">
      <w:pPr>
        <w:pStyle w:val="Arttitle"/>
      </w:pPr>
      <w:bookmarkStart w:id="325" w:name="_Toc48141411"/>
      <w:r w:rsidRPr="006537F1">
        <w:t>Disposiciones especiales relativas al empleo de las frecuencias</w:t>
      </w:r>
      <w:bookmarkEnd w:id="325"/>
    </w:p>
    <w:p w14:paraId="0716899F" w14:textId="77777777" w:rsidR="00E52C72" w:rsidRDefault="00842BF1" w:rsidP="006537F1">
      <w:pPr>
        <w:pStyle w:val="Section1"/>
        <w:keepNext/>
        <w:keepLines/>
      </w:pPr>
      <w:r w:rsidRPr="006537F1">
        <w:t>Sección I – Disposiciones generales</w:t>
      </w:r>
    </w:p>
    <w:p w14:paraId="06AA5C47" w14:textId="77777777" w:rsidR="00E52C72" w:rsidRPr="00034C6A" w:rsidRDefault="00842BF1" w:rsidP="00034C6A">
      <w:pPr>
        <w:pStyle w:val="Section2"/>
        <w:jc w:val="both"/>
        <w:rPr>
          <w:bCs/>
          <w:iCs/>
          <w:lang w:val="es-ES"/>
        </w:rPr>
      </w:pPr>
      <w:r w:rsidRPr="00034C6A">
        <w:rPr>
          <w:rStyle w:val="Artdef"/>
          <w:i w:val="0"/>
          <w:szCs w:val="24"/>
          <w:lang w:val="es-ES"/>
        </w:rPr>
        <w:t>52.4</w:t>
      </w:r>
      <w:r w:rsidRPr="00034C6A">
        <w:rPr>
          <w:rStyle w:val="Artdef"/>
          <w:i w:val="0"/>
          <w:szCs w:val="24"/>
          <w:lang w:val="es-ES"/>
        </w:rPr>
        <w:tab/>
      </w:r>
      <w:r w:rsidRPr="00034C6A">
        <w:rPr>
          <w:bCs/>
          <w:iCs/>
          <w:lang w:val="es-ES"/>
        </w:rPr>
        <w:t>B  –  Bandas comprendidas entre 415 kHz y 535 kHz</w:t>
      </w:r>
    </w:p>
    <w:p w14:paraId="50A2B628" w14:textId="77777777" w:rsidR="0095230A" w:rsidRDefault="00842BF1">
      <w:pPr>
        <w:pStyle w:val="Proposal"/>
      </w:pPr>
      <w:r>
        <w:t>MOD</w:t>
      </w:r>
      <w:r>
        <w:tab/>
        <w:t>EUR/65A11A1/73</w:t>
      </w:r>
      <w:r>
        <w:rPr>
          <w:vanish/>
          <w:color w:val="7F7F7F" w:themeColor="text1" w:themeTint="80"/>
          <w:vertAlign w:val="superscript"/>
        </w:rPr>
        <w:t>#1740</w:t>
      </w:r>
    </w:p>
    <w:p w14:paraId="0D32F660" w14:textId="77777777" w:rsidR="00E52C72" w:rsidRPr="00F22F80" w:rsidRDefault="00842BF1" w:rsidP="00F32AF8">
      <w:pPr>
        <w:rPr>
          <w:lang w:val="es-ES"/>
        </w:rPr>
      </w:pPr>
      <w:r w:rsidRPr="00F22F80">
        <w:rPr>
          <w:rStyle w:val="Artdef"/>
          <w:lang w:val="es-ES"/>
        </w:rPr>
        <w:t>52.6</w:t>
      </w:r>
      <w:r w:rsidRPr="00F22F80">
        <w:rPr>
          <w:lang w:val="es-ES"/>
        </w:rPr>
        <w:tab/>
        <w:t>§ 3</w:t>
      </w:r>
      <w:r w:rsidRPr="00F22F80">
        <w:rPr>
          <w:lang w:val="es-ES"/>
        </w:rPr>
        <w:tab/>
        <w:t>1)</w:t>
      </w:r>
      <w:r w:rsidRPr="00F22F80">
        <w:rPr>
          <w:lang w:val="es-ES"/>
        </w:rPr>
        <w:tab/>
        <w:t>En el servicio móvil marítimo, en la frecuencia de 518 kHz sólo se efectuarán asignaciones para la transmisión por las estaciones costeras de avisos a los navegantes, boletines meteorológicos e información urgente con destino a barcos mediante sistemas automáticos de telegrafía de impresión directa de banda estrecha (</w:t>
      </w:r>
      <w:del w:id="326" w:author="Spanish83" w:date="2022-10-28T16:49:00Z">
        <w:r w:rsidRPr="00F22F80" w:rsidDel="00CC492C">
          <w:rPr>
            <w:lang w:val="es-ES"/>
          </w:rPr>
          <w:delText>S</w:delText>
        </w:r>
      </w:del>
      <w:ins w:id="327" w:author="Spanish83" w:date="2022-10-28T16:49:00Z">
        <w:r w:rsidRPr="00F22F80">
          <w:rPr>
            <w:lang w:val="es-ES"/>
          </w:rPr>
          <w:t>s</w:t>
        </w:r>
      </w:ins>
      <w:r w:rsidRPr="00F22F80">
        <w:rPr>
          <w:lang w:val="es-ES"/>
        </w:rPr>
        <w:t>istema NAVTEX internacional).</w:t>
      </w:r>
      <w:ins w:id="328" w:author="Spanish" w:date="2022-08-19T09:36:00Z">
        <w:r w:rsidRPr="00F22F80">
          <w:rPr>
            <w:lang w:val="es-ES"/>
          </w:rPr>
          <w:t xml:space="preserve"> En el servicio móvil marítimo, no se efectuarán asignaciones en la frecuencia de 500</w:t>
        </w:r>
      </w:ins>
      <w:ins w:id="329" w:author="Spanish83" w:date="2022-11-01T14:15:00Z">
        <w:r w:rsidRPr="00F22F80">
          <w:rPr>
            <w:lang w:val="es-ES"/>
          </w:rPr>
          <w:t> </w:t>
        </w:r>
      </w:ins>
      <w:ins w:id="330" w:author="Spanish" w:date="2022-08-19T09:36:00Z">
        <w:r w:rsidRPr="00F22F80">
          <w:rPr>
            <w:lang w:val="es-ES"/>
          </w:rPr>
          <w:t xml:space="preserve">kHz salvo para la transmisión por </w:t>
        </w:r>
      </w:ins>
      <w:ins w:id="331" w:author="Spanish" w:date="2022-08-19T09:41:00Z">
        <w:r w:rsidRPr="00F22F80">
          <w:rPr>
            <w:lang w:val="es-ES"/>
          </w:rPr>
          <w:t xml:space="preserve">las </w:t>
        </w:r>
      </w:ins>
      <w:ins w:id="332" w:author="Spanish" w:date="2022-08-19T09:36:00Z">
        <w:r w:rsidRPr="00F22F80">
          <w:rPr>
            <w:lang w:val="es-ES"/>
          </w:rPr>
          <w:t xml:space="preserve">estaciones costeras de </w:t>
        </w:r>
      </w:ins>
      <w:ins w:id="333" w:author="Spanish" w:date="2022-08-19T09:38:00Z">
        <w:r w:rsidRPr="00F22F80">
          <w:rPr>
            <w:lang w:val="es-ES"/>
          </w:rPr>
          <w:t>boletines meteorológicos</w:t>
        </w:r>
      </w:ins>
      <w:ins w:id="334" w:author="Spanish" w:date="2022-08-19T09:39:00Z">
        <w:r w:rsidRPr="00F22F80">
          <w:rPr>
            <w:lang w:val="es-ES"/>
          </w:rPr>
          <w:t>,</w:t>
        </w:r>
      </w:ins>
      <w:ins w:id="335" w:author="Spanish" w:date="2022-08-19T09:38:00Z">
        <w:r w:rsidRPr="00F22F80">
          <w:rPr>
            <w:lang w:val="es-ES"/>
          </w:rPr>
          <w:t xml:space="preserve"> avisos a los navegantes </w:t>
        </w:r>
      </w:ins>
      <w:ins w:id="336" w:author="Spanish" w:date="2022-08-19T09:39:00Z">
        <w:r w:rsidRPr="00F22F80">
          <w:rPr>
            <w:lang w:val="es-ES"/>
          </w:rPr>
          <w:t xml:space="preserve">e </w:t>
        </w:r>
      </w:ins>
      <w:ins w:id="337" w:author="Spanish" w:date="2022-08-19T09:36:00Z">
        <w:r w:rsidRPr="00F22F80">
          <w:rPr>
            <w:lang w:val="es-ES"/>
          </w:rPr>
          <w:t>informaci</w:t>
        </w:r>
      </w:ins>
      <w:ins w:id="338" w:author="Spanish" w:date="2022-08-19T09:39:00Z">
        <w:r w:rsidRPr="00F22F80">
          <w:rPr>
            <w:lang w:val="es-ES"/>
          </w:rPr>
          <w:t>ones</w:t>
        </w:r>
      </w:ins>
      <w:ins w:id="339" w:author="Spanish" w:date="2022-08-19T09:36:00Z">
        <w:r w:rsidRPr="00F22F80">
          <w:rPr>
            <w:lang w:val="es-ES"/>
          </w:rPr>
          <w:t xml:space="preserve"> urgente</w:t>
        </w:r>
      </w:ins>
      <w:ins w:id="340" w:author="Spanish" w:date="2022-08-19T09:39:00Z">
        <w:r w:rsidRPr="00F22F80">
          <w:rPr>
            <w:lang w:val="es-ES"/>
          </w:rPr>
          <w:t>s</w:t>
        </w:r>
      </w:ins>
      <w:ins w:id="341" w:author="Spanish" w:date="2022-08-19T09:36:00Z">
        <w:r w:rsidRPr="00F22F80">
          <w:rPr>
            <w:lang w:val="es-ES"/>
          </w:rPr>
          <w:t xml:space="preserve"> a los buques por medio del sistema NAVDAT internacional</w:t>
        </w:r>
      </w:ins>
      <w:ins w:id="342" w:author="Spanish" w:date="2022-08-19T09:39:00Z">
        <w:r w:rsidRPr="00F22F80">
          <w:rPr>
            <w:lang w:val="es-ES"/>
          </w:rPr>
          <w:t>.</w:t>
        </w:r>
      </w:ins>
      <w:ins w:id="343" w:author="Spanish" w:date="2022-08-19T07:34:00Z">
        <w:r w:rsidRPr="00F22F80">
          <w:rPr>
            <w:sz w:val="16"/>
            <w:szCs w:val="16"/>
            <w:lang w:val="es-ES"/>
          </w:rPr>
          <w:t>     (CMR-23)</w:t>
        </w:r>
      </w:ins>
    </w:p>
    <w:p w14:paraId="77226C2E" w14:textId="220CE4BD" w:rsidR="0095230A" w:rsidRDefault="00842BF1">
      <w:pPr>
        <w:pStyle w:val="Reasons"/>
      </w:pPr>
      <w:r w:rsidRPr="00182F6C">
        <w:rPr>
          <w:b/>
          <w:bCs/>
        </w:rPr>
        <w:t>Motivos:</w:t>
      </w:r>
      <w:r>
        <w:tab/>
      </w:r>
      <w:r w:rsidR="003116F6">
        <w:t>Protección de la frecuencia para el sistema NAVDAT internacional.</w:t>
      </w:r>
    </w:p>
    <w:p w14:paraId="7E9D2076" w14:textId="77777777" w:rsidR="00E52C72" w:rsidRPr="00034C6A" w:rsidRDefault="00842BF1" w:rsidP="00034C6A">
      <w:pPr>
        <w:pStyle w:val="Section2"/>
        <w:jc w:val="left"/>
        <w:rPr>
          <w:bCs/>
          <w:iCs/>
          <w:lang w:val="es-ES"/>
        </w:rPr>
      </w:pPr>
      <w:r w:rsidRPr="00034C6A">
        <w:rPr>
          <w:rStyle w:val="Artdef"/>
          <w:i w:val="0"/>
          <w:szCs w:val="24"/>
          <w:lang w:val="es-ES"/>
        </w:rPr>
        <w:t>52.12</w:t>
      </w:r>
      <w:r w:rsidRPr="00034C6A">
        <w:rPr>
          <w:rStyle w:val="Artdef"/>
          <w:i w:val="0"/>
          <w:szCs w:val="24"/>
          <w:lang w:val="es-ES"/>
        </w:rPr>
        <w:tab/>
      </w:r>
      <w:r w:rsidRPr="00034C6A">
        <w:rPr>
          <w:bCs/>
          <w:iCs/>
          <w:lang w:val="es-ES"/>
        </w:rPr>
        <w:t>D  –  Bandas comprendidas entre 4</w:t>
      </w:r>
      <w:r w:rsidRPr="00034C6A">
        <w:rPr>
          <w:lang w:val="es-ES"/>
        </w:rPr>
        <w:t> </w:t>
      </w:r>
      <w:r w:rsidRPr="00034C6A">
        <w:rPr>
          <w:bCs/>
          <w:iCs/>
          <w:lang w:val="es-ES"/>
        </w:rPr>
        <w:t>000 kHz y 27</w:t>
      </w:r>
      <w:r w:rsidRPr="00034C6A">
        <w:rPr>
          <w:lang w:val="es-ES"/>
        </w:rPr>
        <w:t> </w:t>
      </w:r>
      <w:r w:rsidRPr="00034C6A">
        <w:rPr>
          <w:bCs/>
          <w:iCs/>
          <w:lang w:val="es-ES"/>
        </w:rPr>
        <w:t>500 kHz</w:t>
      </w:r>
    </w:p>
    <w:p w14:paraId="6CF34387" w14:textId="77777777" w:rsidR="0095230A" w:rsidRDefault="00842BF1">
      <w:pPr>
        <w:pStyle w:val="Proposal"/>
      </w:pPr>
      <w:r>
        <w:lastRenderedPageBreak/>
        <w:t>ADD</w:t>
      </w:r>
      <w:r>
        <w:tab/>
        <w:t>EUR/65A11A1/74</w:t>
      </w:r>
      <w:r>
        <w:rPr>
          <w:vanish/>
          <w:color w:val="7F7F7F" w:themeColor="text1" w:themeTint="80"/>
          <w:vertAlign w:val="superscript"/>
        </w:rPr>
        <w:t>#1741</w:t>
      </w:r>
    </w:p>
    <w:p w14:paraId="4B728B34" w14:textId="5CD6E5CA" w:rsidR="00E52C72" w:rsidRPr="00F22F80" w:rsidRDefault="00842BF1" w:rsidP="00520B8C">
      <w:pPr>
        <w:keepNext/>
        <w:keepLines/>
        <w:rPr>
          <w:lang w:val="es-ES"/>
        </w:rPr>
      </w:pPr>
      <w:r w:rsidRPr="00F22F80">
        <w:rPr>
          <w:rStyle w:val="Artdef"/>
          <w:lang w:val="es-ES"/>
        </w:rPr>
        <w:t>52.13A</w:t>
      </w:r>
      <w:r w:rsidRPr="00F22F80">
        <w:rPr>
          <w:b/>
          <w:bCs/>
          <w:lang w:val="es-ES"/>
        </w:rPr>
        <w:tab/>
      </w:r>
      <w:r w:rsidRPr="00F22F80">
        <w:rPr>
          <w:lang w:val="es-ES"/>
        </w:rPr>
        <w:t>§</w:t>
      </w:r>
      <w:r w:rsidR="00AB763E">
        <w:rPr>
          <w:lang w:val="es-ES"/>
        </w:rPr>
        <w:t> </w:t>
      </w:r>
      <w:r w:rsidRPr="00F22F80">
        <w:rPr>
          <w:lang w:val="es-ES"/>
        </w:rPr>
        <w:t>6</w:t>
      </w:r>
      <w:r w:rsidR="003116F6">
        <w:rPr>
          <w:lang w:val="es-ES"/>
        </w:rPr>
        <w:t>A</w:t>
      </w:r>
      <w:r w:rsidRPr="00F22F80">
        <w:rPr>
          <w:lang w:val="es-ES"/>
        </w:rPr>
        <w:tab/>
        <w:t>En el servicio móvil marítimo, en la frecuencia de 4 226 kHz solo se efectuarán asignaciones para la transmisión por las estaciones costeras de avisos a los navegantes, boletines meteorológicos e información urgente con destino a barcos mediante el sistema NAVDAT internacional.</w:t>
      </w:r>
      <w:r w:rsidRPr="00F22F80">
        <w:rPr>
          <w:sz w:val="16"/>
          <w:szCs w:val="16"/>
          <w:lang w:val="es-ES"/>
        </w:rPr>
        <w:t>     (CMR-23)</w:t>
      </w:r>
    </w:p>
    <w:p w14:paraId="045318CB" w14:textId="6CBC1A9C" w:rsidR="0095230A" w:rsidRDefault="00842BF1">
      <w:pPr>
        <w:pStyle w:val="Reasons"/>
      </w:pPr>
      <w:r w:rsidRPr="003A7FF0">
        <w:rPr>
          <w:b/>
          <w:bCs/>
        </w:rPr>
        <w:t>Motivos:</w:t>
      </w:r>
      <w:r>
        <w:tab/>
      </w:r>
      <w:r w:rsidR="003116F6">
        <w:t>Protección de la frecuencia para el sistema NAVDAT internacional.</w:t>
      </w:r>
    </w:p>
    <w:p w14:paraId="02EAE17E" w14:textId="77777777" w:rsidR="00E52C72" w:rsidRPr="00034C6A" w:rsidRDefault="00842BF1" w:rsidP="00034C6A">
      <w:pPr>
        <w:pStyle w:val="Section1"/>
        <w:keepNext/>
        <w:keepLines/>
        <w:rPr>
          <w:color w:val="000000"/>
          <w:lang w:val="es-ES"/>
        </w:rPr>
      </w:pPr>
      <w:r w:rsidRPr="00034C6A">
        <w:rPr>
          <w:lang w:val="es-ES"/>
        </w:rPr>
        <w:t xml:space="preserve">Sección </w:t>
      </w:r>
      <w:r w:rsidRPr="00034C6A">
        <w:rPr>
          <w:color w:val="000000"/>
          <w:lang w:val="es-ES"/>
        </w:rPr>
        <w:t>III – Utilización de las frecuencias para telegrafía</w:t>
      </w:r>
      <w:r w:rsidRPr="00034C6A">
        <w:rPr>
          <w:color w:val="000000"/>
          <w:lang w:val="es-ES"/>
        </w:rPr>
        <w:br/>
        <w:t>de impresión directa de banda estrecha</w:t>
      </w:r>
    </w:p>
    <w:p w14:paraId="07D945AA" w14:textId="77777777" w:rsidR="00E52C72" w:rsidRPr="00034C6A" w:rsidRDefault="00842BF1" w:rsidP="00034C6A">
      <w:pPr>
        <w:pStyle w:val="Section2"/>
        <w:spacing w:before="200"/>
        <w:jc w:val="left"/>
        <w:rPr>
          <w:bCs/>
          <w:iCs/>
          <w:lang w:val="es-ES"/>
        </w:rPr>
      </w:pPr>
      <w:r w:rsidRPr="00034C6A">
        <w:rPr>
          <w:rStyle w:val="Artdef"/>
          <w:i w:val="0"/>
          <w:szCs w:val="24"/>
          <w:lang w:val="es-ES"/>
        </w:rPr>
        <w:t>52.96</w:t>
      </w:r>
      <w:r w:rsidRPr="00034C6A">
        <w:rPr>
          <w:rStyle w:val="Artdef"/>
          <w:i w:val="0"/>
          <w:szCs w:val="24"/>
          <w:lang w:val="es-ES"/>
        </w:rPr>
        <w:tab/>
      </w:r>
      <w:r w:rsidRPr="00034C6A">
        <w:rPr>
          <w:bCs/>
          <w:iCs/>
          <w:lang w:val="es-ES"/>
        </w:rPr>
        <w:t>B  –  Bandas comprendidas entre 415 kHz y 535 kHz</w:t>
      </w:r>
    </w:p>
    <w:p w14:paraId="355248A7" w14:textId="77777777" w:rsidR="0095230A" w:rsidRDefault="00842BF1">
      <w:pPr>
        <w:pStyle w:val="Proposal"/>
      </w:pPr>
      <w:r>
        <w:t>MOD</w:t>
      </w:r>
      <w:r>
        <w:tab/>
        <w:t>EUR/65A11A1/75</w:t>
      </w:r>
      <w:r>
        <w:rPr>
          <w:vanish/>
          <w:color w:val="7F7F7F" w:themeColor="text1" w:themeTint="80"/>
          <w:vertAlign w:val="superscript"/>
        </w:rPr>
        <w:t>#1742</w:t>
      </w:r>
    </w:p>
    <w:p w14:paraId="30B9FA7D" w14:textId="19C1D851" w:rsidR="00E52C72" w:rsidRPr="00F22F80" w:rsidRDefault="00842BF1" w:rsidP="00DF1A1B">
      <w:pPr>
        <w:pStyle w:val="Normalaftertitle"/>
        <w:rPr>
          <w:lang w:val="es-ES"/>
        </w:rPr>
      </w:pPr>
      <w:r w:rsidRPr="00F22F80">
        <w:rPr>
          <w:rStyle w:val="Artdef"/>
          <w:lang w:val="es-ES"/>
        </w:rPr>
        <w:t>52.97</w:t>
      </w:r>
      <w:r w:rsidRPr="00F22F80">
        <w:rPr>
          <w:lang w:val="es-ES"/>
        </w:rPr>
        <w:tab/>
        <w:t>§ 45</w:t>
      </w:r>
      <w:r w:rsidRPr="00F22F80">
        <w:rPr>
          <w:lang w:val="es-ES"/>
        </w:rPr>
        <w:tab/>
        <w:t xml:space="preserve">Todas las estaciones de barco provistas de aparatos </w:t>
      </w:r>
      <w:del w:id="344" w:author="Spanish" w:date="2022-08-19T09:47:00Z">
        <w:r w:rsidRPr="00F22F80" w:rsidDel="00585215">
          <w:rPr>
            <w:lang w:val="es-ES"/>
          </w:rPr>
          <w:delText>para</w:delText>
        </w:r>
      </w:del>
      <w:ins w:id="345" w:author="Spanish" w:date="2022-08-19T09:47:00Z">
        <w:r w:rsidRPr="00F22F80">
          <w:rPr>
            <w:lang w:val="es-ES"/>
          </w:rPr>
          <w:t>de</w:t>
        </w:r>
      </w:ins>
      <w:r w:rsidRPr="00F22F80">
        <w:rPr>
          <w:lang w:val="es-ES"/>
        </w:rPr>
        <w:t xml:space="preserve"> telegrafía de impresión directa de banda estrecha </w:t>
      </w:r>
      <w:del w:id="346" w:author="Spanish" w:date="2022-08-19T09:43:00Z">
        <w:r w:rsidRPr="00F22F80" w:rsidDel="004F6320">
          <w:rPr>
            <w:lang w:val="es-ES"/>
          </w:rPr>
          <w:delText>que trabajen</w:delText>
        </w:r>
      </w:del>
      <w:ins w:id="347" w:author="Spanish" w:date="2022-08-19T09:43:00Z">
        <w:r w:rsidRPr="00F22F80">
          <w:rPr>
            <w:lang w:val="es-ES"/>
          </w:rPr>
          <w:t>para el tráfico general</w:t>
        </w:r>
      </w:ins>
      <w:r w:rsidRPr="00F22F80">
        <w:rPr>
          <w:lang w:val="es-ES"/>
        </w:rPr>
        <w:t xml:space="preserve"> en las bandas autorizadas comprendidas entre 415 kHz y 535 kHz </w:t>
      </w:r>
      <w:del w:id="348" w:author="Spanish" w:date="2022-08-19T09:43:00Z">
        <w:r w:rsidRPr="00F22F80" w:rsidDel="004F6320">
          <w:rPr>
            <w:lang w:val="es-ES"/>
          </w:rPr>
          <w:delText>habrán de</w:delText>
        </w:r>
      </w:del>
      <w:ins w:id="349" w:author="Spanish2" w:date="2023-11-09T09:18:00Z">
        <w:r w:rsidR="003116F6">
          <w:rPr>
            <w:lang w:val="es-ES"/>
          </w:rPr>
          <w:t>deberían</w:t>
        </w:r>
      </w:ins>
      <w:r w:rsidRPr="00F22F80">
        <w:rPr>
          <w:lang w:val="es-ES"/>
        </w:rPr>
        <w:t xml:space="preserve"> estar en condiciones de transmitir y recibir emisiones de clase F1B según se especifica en el número </w:t>
      </w:r>
      <w:r w:rsidRPr="00F22F80">
        <w:rPr>
          <w:rStyle w:val="Artref"/>
          <w:b/>
          <w:bCs/>
          <w:lang w:val="es-ES"/>
        </w:rPr>
        <w:t>51.44</w:t>
      </w:r>
      <w:r w:rsidRPr="00F22F80">
        <w:rPr>
          <w:lang w:val="es-ES"/>
        </w:rPr>
        <w:t>. Además, las estaciones de barco que cumplan las disposiciones del Capítulo</w:t>
      </w:r>
      <w:r w:rsidRPr="00F22F80">
        <w:rPr>
          <w:b/>
          <w:lang w:val="es-ES"/>
        </w:rPr>
        <w:t> </w:t>
      </w:r>
      <w:r w:rsidRPr="00F22F80">
        <w:rPr>
          <w:b/>
          <w:bCs/>
          <w:lang w:val="es-ES"/>
        </w:rPr>
        <w:t>VII</w:t>
      </w:r>
      <w:r w:rsidRPr="00F22F80">
        <w:rPr>
          <w:lang w:val="es-ES"/>
        </w:rPr>
        <w:t xml:space="preserve"> deberán estar en condiciones de recibir emisiones de clase F1B en 518 kHz (véase el número </w:t>
      </w:r>
      <w:r w:rsidRPr="00F22F80">
        <w:rPr>
          <w:rStyle w:val="Artref"/>
          <w:b/>
          <w:bCs/>
          <w:lang w:val="es-ES"/>
        </w:rPr>
        <w:t>51.45</w:t>
      </w:r>
      <w:r w:rsidRPr="00F22F80">
        <w:rPr>
          <w:lang w:val="es-ES"/>
        </w:rPr>
        <w:t>).</w:t>
      </w:r>
      <w:ins w:id="350" w:author="Spanish" w:date="2022-08-19T07:34:00Z">
        <w:r w:rsidRPr="00F22F80">
          <w:rPr>
            <w:sz w:val="16"/>
            <w:szCs w:val="16"/>
            <w:lang w:val="es-ES"/>
          </w:rPr>
          <w:t>     (CMR-23)</w:t>
        </w:r>
      </w:ins>
    </w:p>
    <w:p w14:paraId="69CB511B" w14:textId="09F78E20" w:rsidR="0095230A" w:rsidRDefault="00842BF1">
      <w:pPr>
        <w:pStyle w:val="Reasons"/>
      </w:pPr>
      <w:r w:rsidRPr="003A7FF0">
        <w:rPr>
          <w:b/>
          <w:bCs/>
        </w:rPr>
        <w:t>Motivos:</w:t>
      </w:r>
      <w:r>
        <w:tab/>
      </w:r>
      <w:r w:rsidR="003116F6">
        <w:t>La IDBE en modo de solo recepción sigue siendo necesaria para la recepción de NAVTEX.</w:t>
      </w:r>
    </w:p>
    <w:p w14:paraId="37F36A23" w14:textId="77777777" w:rsidR="00E52C72" w:rsidRPr="00034C6A" w:rsidRDefault="00842BF1" w:rsidP="00034C6A">
      <w:pPr>
        <w:pStyle w:val="Section2"/>
        <w:jc w:val="left"/>
        <w:rPr>
          <w:bCs/>
          <w:iCs/>
          <w:lang w:val="es-ES"/>
        </w:rPr>
      </w:pPr>
      <w:r w:rsidRPr="00034C6A">
        <w:rPr>
          <w:rStyle w:val="Artdef"/>
          <w:i w:val="0"/>
          <w:szCs w:val="24"/>
          <w:lang w:val="es-ES"/>
        </w:rPr>
        <w:t>52.99</w:t>
      </w:r>
      <w:r w:rsidRPr="00034C6A">
        <w:rPr>
          <w:rStyle w:val="Artdef"/>
          <w:lang w:val="es-ES"/>
        </w:rPr>
        <w:tab/>
      </w:r>
      <w:r w:rsidRPr="00034C6A">
        <w:rPr>
          <w:bCs/>
          <w:iCs/>
          <w:lang w:val="es-ES"/>
        </w:rPr>
        <w:t>C  –  Bandas comprendidas entre 1</w:t>
      </w:r>
      <w:r w:rsidRPr="00034C6A">
        <w:rPr>
          <w:lang w:val="es-ES"/>
        </w:rPr>
        <w:t> </w:t>
      </w:r>
      <w:r w:rsidRPr="00034C6A">
        <w:rPr>
          <w:bCs/>
          <w:iCs/>
          <w:lang w:val="es-ES"/>
        </w:rPr>
        <w:t>606,5 kHz y 4</w:t>
      </w:r>
      <w:r w:rsidRPr="00034C6A">
        <w:rPr>
          <w:lang w:val="es-ES"/>
        </w:rPr>
        <w:t> </w:t>
      </w:r>
      <w:r w:rsidRPr="00034C6A">
        <w:rPr>
          <w:bCs/>
          <w:iCs/>
          <w:lang w:val="es-ES"/>
        </w:rPr>
        <w:t>000 kHz</w:t>
      </w:r>
      <w:r w:rsidRPr="00034C6A">
        <w:rPr>
          <w:i w:val="0"/>
          <w:iCs/>
          <w:color w:val="000000"/>
          <w:sz w:val="16"/>
          <w:lang w:val="es-ES"/>
        </w:rPr>
        <w:t>     (CMR-03</w:t>
      </w:r>
      <w:r w:rsidRPr="00034C6A">
        <w:rPr>
          <w:color w:val="000000"/>
          <w:sz w:val="16"/>
          <w:lang w:val="es-ES"/>
        </w:rPr>
        <w:t>)</w:t>
      </w:r>
    </w:p>
    <w:p w14:paraId="103BA379" w14:textId="77777777" w:rsidR="0095230A" w:rsidRDefault="00842BF1">
      <w:pPr>
        <w:pStyle w:val="Proposal"/>
      </w:pPr>
      <w:r>
        <w:t>MOD</w:t>
      </w:r>
      <w:r>
        <w:tab/>
        <w:t>EUR/65A11A1/76</w:t>
      </w:r>
    </w:p>
    <w:p w14:paraId="5AFB1BDE" w14:textId="4573B35D" w:rsidR="00E52C72" w:rsidRPr="00034C6A" w:rsidRDefault="00842BF1" w:rsidP="00F47A6F">
      <w:pPr>
        <w:rPr>
          <w:color w:val="000000"/>
          <w:sz w:val="16"/>
          <w:szCs w:val="16"/>
          <w:lang w:val="es-ES"/>
        </w:rPr>
      </w:pPr>
      <w:r w:rsidRPr="00034C6A">
        <w:rPr>
          <w:rStyle w:val="Artdef"/>
          <w:lang w:val="es-ES"/>
        </w:rPr>
        <w:t>52.101</w:t>
      </w:r>
      <w:r w:rsidRPr="00034C6A">
        <w:rPr>
          <w:rStyle w:val="Artdef"/>
          <w:lang w:val="es-ES"/>
        </w:rPr>
        <w:tab/>
      </w:r>
      <w:r w:rsidRPr="00034C6A">
        <w:rPr>
          <w:rStyle w:val="Artdef"/>
          <w:lang w:val="es-ES"/>
        </w:rPr>
        <w:tab/>
      </w:r>
      <w:r w:rsidRPr="00034C6A">
        <w:rPr>
          <w:lang w:val="es-ES"/>
        </w:rPr>
        <w:t>2)</w:t>
      </w:r>
      <w:r w:rsidRPr="00034C6A">
        <w:rPr>
          <w:lang w:val="es-ES"/>
        </w:rPr>
        <w:tab/>
        <w:t>La telegrafía de impresión directa de banda estrecha está prohibida en la banda 2 170-2 194 kHz</w:t>
      </w:r>
      <w:del w:id="351" w:author="Spanish83" w:date="2023-11-09T14:27:00Z">
        <w:r w:rsidRPr="00034C6A" w:rsidDel="00F47A6F">
          <w:rPr>
            <w:lang w:val="es-ES"/>
          </w:rPr>
          <w:delText>,</w:delText>
        </w:r>
        <w:r w:rsidR="00F47A6F" w:rsidDel="00F47A6F">
          <w:rPr>
            <w:lang w:val="es-ES"/>
          </w:rPr>
          <w:delText xml:space="preserve"> </w:delText>
        </w:r>
        <w:r w:rsidR="00F47A6F" w:rsidRPr="00F47A6F" w:rsidDel="00F47A6F">
          <w:rPr>
            <w:lang w:val="es-ES"/>
          </w:rPr>
          <w:delText>salvo lo estipulado en el Apéndice </w:delText>
        </w:r>
        <w:r w:rsidR="00F47A6F" w:rsidRPr="00F47A6F" w:rsidDel="00F47A6F">
          <w:rPr>
            <w:rStyle w:val="Appref"/>
            <w:b/>
            <w:bCs/>
            <w:lang w:val="es-ES"/>
          </w:rPr>
          <w:delText>15</w:delText>
        </w:r>
        <w:r w:rsidR="00F47A6F" w:rsidRPr="00F47A6F" w:rsidDel="00F47A6F">
          <w:rPr>
            <w:lang w:val="es-ES"/>
          </w:rPr>
          <w:delText xml:space="preserve"> y la Resolución </w:delText>
        </w:r>
        <w:r w:rsidR="00F47A6F" w:rsidRPr="00F47A6F" w:rsidDel="00F47A6F">
          <w:rPr>
            <w:b/>
            <w:bCs/>
            <w:lang w:val="es-ES"/>
          </w:rPr>
          <w:delText>354 (CMR</w:delText>
        </w:r>
      </w:del>
      <w:del w:id="352" w:author="Spanish83" w:date="2023-11-09T14:37:00Z">
        <w:r w:rsidR="00A64A6B" w:rsidDel="00A64A6B">
          <w:rPr>
            <w:b/>
            <w:bCs/>
            <w:lang w:val="es-ES"/>
          </w:rPr>
          <w:noBreakHyphen/>
        </w:r>
      </w:del>
      <w:del w:id="353" w:author="Spanish83" w:date="2023-11-09T14:27:00Z">
        <w:r w:rsidR="00F47A6F" w:rsidRPr="00F47A6F" w:rsidDel="00F47A6F">
          <w:rPr>
            <w:b/>
            <w:bCs/>
            <w:lang w:val="es-ES"/>
          </w:rPr>
          <w:delText>07)</w:delText>
        </w:r>
      </w:del>
      <w:r w:rsidR="00F47A6F">
        <w:rPr>
          <w:lang w:val="es-ES"/>
        </w:rPr>
        <w:t>.</w:t>
      </w:r>
      <w:r w:rsidR="00F47A6F">
        <w:rPr>
          <w:sz w:val="16"/>
          <w:szCs w:val="16"/>
          <w:lang w:val="es-ES"/>
        </w:rPr>
        <w:t>     </w:t>
      </w:r>
      <w:r w:rsidRPr="00034C6A">
        <w:rPr>
          <w:sz w:val="16"/>
          <w:szCs w:val="16"/>
          <w:lang w:val="es-ES"/>
        </w:rPr>
        <w:t>(CMR</w:t>
      </w:r>
      <w:r w:rsidRPr="00034C6A">
        <w:rPr>
          <w:sz w:val="16"/>
          <w:szCs w:val="16"/>
          <w:lang w:val="es-ES"/>
        </w:rPr>
        <w:noBreakHyphen/>
      </w:r>
      <w:del w:id="354" w:author="Spanish83" w:date="2023-11-09T14:37:00Z">
        <w:r w:rsidR="00A64A6B" w:rsidDel="00A64A6B">
          <w:rPr>
            <w:sz w:val="16"/>
            <w:szCs w:val="16"/>
            <w:lang w:val="es-ES"/>
          </w:rPr>
          <w:delText>07</w:delText>
        </w:r>
      </w:del>
      <w:ins w:id="355" w:author="Spanish83" w:date="2023-11-09T14:26:00Z">
        <w:r w:rsidR="00F47A6F">
          <w:rPr>
            <w:sz w:val="16"/>
            <w:szCs w:val="16"/>
            <w:lang w:val="es-ES"/>
          </w:rPr>
          <w:t>2</w:t>
        </w:r>
      </w:ins>
      <w:ins w:id="356" w:author="Spanish83" w:date="2023-11-09T14:38:00Z">
        <w:r w:rsidR="00A64A6B">
          <w:rPr>
            <w:sz w:val="16"/>
            <w:szCs w:val="16"/>
            <w:lang w:val="es-ES"/>
          </w:rPr>
          <w:t>3</w:t>
        </w:r>
      </w:ins>
      <w:r w:rsidRPr="00034C6A">
        <w:rPr>
          <w:sz w:val="16"/>
          <w:szCs w:val="16"/>
          <w:lang w:val="es-ES"/>
        </w:rPr>
        <w:t>)</w:t>
      </w:r>
    </w:p>
    <w:p w14:paraId="6E68F55A" w14:textId="1A3EF13A" w:rsidR="0095230A" w:rsidRPr="00434A06" w:rsidRDefault="00842BF1">
      <w:pPr>
        <w:pStyle w:val="Reasons"/>
        <w:rPr>
          <w:lang w:val="es-ES"/>
        </w:rPr>
      </w:pPr>
      <w:r w:rsidRPr="003A7FF0">
        <w:rPr>
          <w:b/>
          <w:bCs/>
        </w:rPr>
        <w:t>Motivos:</w:t>
      </w:r>
      <w:r w:rsidRPr="0098723C">
        <w:rPr>
          <w:lang w:val="es-ES"/>
        </w:rPr>
        <w:tab/>
      </w:r>
      <w:r w:rsidR="003116F6" w:rsidRPr="003116F6">
        <w:rPr>
          <w:lang w:val="es-ES"/>
        </w:rPr>
        <w:t>Desde que el uso de las frecuencias 2</w:t>
      </w:r>
      <w:r w:rsidR="003A7FF0">
        <w:rPr>
          <w:lang w:val="es-ES"/>
        </w:rPr>
        <w:t> </w:t>
      </w:r>
      <w:r w:rsidR="003116F6" w:rsidRPr="003116F6">
        <w:rPr>
          <w:lang w:val="es-ES"/>
        </w:rPr>
        <w:t>174,</w:t>
      </w:r>
      <w:r w:rsidR="003116F6">
        <w:rPr>
          <w:lang w:val="es-ES"/>
        </w:rPr>
        <w:t>5</w:t>
      </w:r>
      <w:r w:rsidR="003A7FF0">
        <w:rPr>
          <w:lang w:val="es-ES"/>
        </w:rPr>
        <w:t> </w:t>
      </w:r>
      <w:r w:rsidR="003116F6">
        <w:rPr>
          <w:lang w:val="es-ES"/>
        </w:rPr>
        <w:t>kHz para NBDP-COM fue propuesta para suprimirse del Apéndice</w:t>
      </w:r>
      <w:r w:rsidR="003A7FF0">
        <w:rPr>
          <w:lang w:val="es-ES"/>
        </w:rPr>
        <w:t> </w:t>
      </w:r>
      <w:r w:rsidR="003116F6">
        <w:rPr>
          <w:b/>
          <w:bCs/>
          <w:lang w:val="es-ES"/>
        </w:rPr>
        <w:t xml:space="preserve">15 </w:t>
      </w:r>
      <w:r w:rsidR="003116F6">
        <w:rPr>
          <w:lang w:val="es-ES"/>
        </w:rPr>
        <w:t>del RR, así como las disposiciones propuestas relacionadas con el uso de la NBDP se suprimieran de la Resolución</w:t>
      </w:r>
      <w:r w:rsidR="003A7FF0">
        <w:rPr>
          <w:lang w:val="es-ES"/>
        </w:rPr>
        <w:t> </w:t>
      </w:r>
      <w:r w:rsidR="003116F6">
        <w:rPr>
          <w:b/>
          <w:bCs/>
          <w:lang w:val="es-ES"/>
        </w:rPr>
        <w:t>354 (CMR-07)</w:t>
      </w:r>
      <w:r w:rsidR="003116F6">
        <w:rPr>
          <w:lang w:val="es-ES"/>
        </w:rPr>
        <w:t>, las disposiciones del número</w:t>
      </w:r>
      <w:r w:rsidR="003A7FF0">
        <w:rPr>
          <w:lang w:val="es-ES"/>
        </w:rPr>
        <w:t> </w:t>
      </w:r>
      <w:r w:rsidR="003116F6">
        <w:rPr>
          <w:b/>
          <w:bCs/>
          <w:lang w:val="es-ES"/>
        </w:rPr>
        <w:t xml:space="preserve">52.101 </w:t>
      </w:r>
      <w:r w:rsidR="003116F6">
        <w:rPr>
          <w:lang w:val="es-ES"/>
        </w:rPr>
        <w:t>del RR debería también excluir ambas referencias al Apéndice</w:t>
      </w:r>
      <w:r w:rsidR="003A7FF0">
        <w:rPr>
          <w:lang w:val="es-ES"/>
        </w:rPr>
        <w:t> </w:t>
      </w:r>
      <w:r w:rsidR="003116F6">
        <w:rPr>
          <w:b/>
          <w:bCs/>
          <w:lang w:val="es-ES"/>
        </w:rPr>
        <w:t xml:space="preserve">15 </w:t>
      </w:r>
      <w:r w:rsidR="003116F6">
        <w:rPr>
          <w:lang w:val="es-ES"/>
        </w:rPr>
        <w:t>y a la Resolución</w:t>
      </w:r>
      <w:r w:rsidR="003A7FF0">
        <w:rPr>
          <w:lang w:val="es-ES"/>
        </w:rPr>
        <w:t> </w:t>
      </w:r>
      <w:r w:rsidR="003116F6">
        <w:rPr>
          <w:b/>
          <w:bCs/>
          <w:lang w:val="es-ES"/>
        </w:rPr>
        <w:t>354 (CMR-07)</w:t>
      </w:r>
      <w:r w:rsidR="003116F6">
        <w:rPr>
          <w:lang w:val="es-ES"/>
        </w:rPr>
        <w:t xml:space="preserve"> de la NBDP en la banda de frecuencias 2</w:t>
      </w:r>
      <w:r w:rsidR="00A64A6B">
        <w:rPr>
          <w:lang w:val="es-ES"/>
        </w:rPr>
        <w:t> </w:t>
      </w:r>
      <w:r w:rsidR="003116F6">
        <w:rPr>
          <w:lang w:val="es-ES"/>
        </w:rPr>
        <w:t>170-2</w:t>
      </w:r>
      <w:r w:rsidR="00A64A6B">
        <w:rPr>
          <w:lang w:val="es-ES"/>
        </w:rPr>
        <w:t> </w:t>
      </w:r>
      <w:r w:rsidR="003116F6">
        <w:rPr>
          <w:lang w:val="es-ES"/>
        </w:rPr>
        <w:t>194</w:t>
      </w:r>
      <w:r w:rsidR="00A64A6B">
        <w:rPr>
          <w:lang w:val="es-ES"/>
        </w:rPr>
        <w:t> </w:t>
      </w:r>
      <w:r w:rsidR="003116F6">
        <w:rPr>
          <w:lang w:val="es-ES"/>
        </w:rPr>
        <w:t>kHz.</w:t>
      </w:r>
    </w:p>
    <w:p w14:paraId="4B997881" w14:textId="77777777" w:rsidR="00E52C72" w:rsidRPr="00034C6A" w:rsidRDefault="00842BF1" w:rsidP="00034C6A">
      <w:pPr>
        <w:pStyle w:val="Section2"/>
        <w:jc w:val="left"/>
        <w:rPr>
          <w:bCs/>
          <w:iCs/>
          <w:lang w:val="es-ES"/>
        </w:rPr>
      </w:pPr>
      <w:r w:rsidRPr="00034C6A">
        <w:rPr>
          <w:rStyle w:val="Artdef"/>
          <w:i w:val="0"/>
          <w:szCs w:val="24"/>
          <w:lang w:val="es-ES"/>
        </w:rPr>
        <w:t>52.102</w:t>
      </w:r>
      <w:r w:rsidRPr="00034C6A">
        <w:rPr>
          <w:rStyle w:val="Artdef"/>
          <w:i w:val="0"/>
          <w:szCs w:val="24"/>
          <w:lang w:val="es-ES"/>
        </w:rPr>
        <w:tab/>
      </w:r>
      <w:r w:rsidRPr="00034C6A">
        <w:rPr>
          <w:bCs/>
          <w:iCs/>
          <w:lang w:val="es-ES"/>
        </w:rPr>
        <w:t>D  –  Bandas comprendidas entre 4</w:t>
      </w:r>
      <w:r w:rsidRPr="00034C6A">
        <w:rPr>
          <w:lang w:val="es-ES"/>
        </w:rPr>
        <w:t> </w:t>
      </w:r>
      <w:r w:rsidRPr="00034C6A">
        <w:rPr>
          <w:bCs/>
          <w:iCs/>
          <w:lang w:val="es-ES"/>
        </w:rPr>
        <w:t>000 kHz y 27</w:t>
      </w:r>
      <w:r w:rsidRPr="00034C6A">
        <w:rPr>
          <w:lang w:val="es-ES"/>
        </w:rPr>
        <w:t> </w:t>
      </w:r>
      <w:r w:rsidRPr="00034C6A">
        <w:rPr>
          <w:bCs/>
          <w:iCs/>
          <w:lang w:val="es-ES"/>
        </w:rPr>
        <w:t>500 kHz</w:t>
      </w:r>
    </w:p>
    <w:p w14:paraId="59B0BB9D" w14:textId="77777777" w:rsidR="0095230A" w:rsidRDefault="00842BF1">
      <w:pPr>
        <w:pStyle w:val="Proposal"/>
      </w:pPr>
      <w:r>
        <w:t>MOD</w:t>
      </w:r>
      <w:r>
        <w:tab/>
        <w:t>EUR/65A11A1/77</w:t>
      </w:r>
      <w:r>
        <w:rPr>
          <w:vanish/>
          <w:color w:val="7F7F7F" w:themeColor="text1" w:themeTint="80"/>
          <w:vertAlign w:val="superscript"/>
        </w:rPr>
        <w:t>#1743</w:t>
      </w:r>
    </w:p>
    <w:p w14:paraId="47EA3C62" w14:textId="6383FA33" w:rsidR="00E52C72" w:rsidRPr="00AB763E" w:rsidRDefault="00842BF1" w:rsidP="00AB763E">
      <w:pPr>
        <w:pStyle w:val="Normalaftertitle"/>
        <w:rPr>
          <w:lang w:val="es-ES"/>
        </w:rPr>
      </w:pPr>
      <w:r w:rsidRPr="00F22F80">
        <w:rPr>
          <w:rStyle w:val="Artdef"/>
          <w:lang w:val="es-ES"/>
        </w:rPr>
        <w:t>52.103</w:t>
      </w:r>
      <w:r w:rsidRPr="00F22F80">
        <w:rPr>
          <w:lang w:val="es-ES"/>
        </w:rPr>
        <w:tab/>
        <w:t>§ 47</w:t>
      </w:r>
      <w:r w:rsidRPr="00F22F80">
        <w:rPr>
          <w:lang w:val="es-ES"/>
        </w:rPr>
        <w:tab/>
      </w:r>
      <w:bookmarkStart w:id="357" w:name="_Hlk111709843"/>
      <w:r w:rsidRPr="00F22F80">
        <w:rPr>
          <w:lang w:val="es-ES"/>
        </w:rPr>
        <w:t xml:space="preserve">Todas las estaciones de barco provistas de aparatos </w:t>
      </w:r>
      <w:del w:id="358" w:author="Spanish" w:date="2022-08-19T09:47:00Z">
        <w:r w:rsidRPr="00F22F80" w:rsidDel="00585215">
          <w:rPr>
            <w:lang w:val="es-ES"/>
          </w:rPr>
          <w:delText>para</w:delText>
        </w:r>
      </w:del>
      <w:ins w:id="359" w:author="Spanish" w:date="2022-08-19T09:47:00Z">
        <w:r w:rsidRPr="00F22F80">
          <w:rPr>
            <w:lang w:val="es-ES"/>
          </w:rPr>
          <w:t>de</w:t>
        </w:r>
      </w:ins>
      <w:r w:rsidRPr="00F22F80">
        <w:rPr>
          <w:lang w:val="es-ES"/>
        </w:rPr>
        <w:t xml:space="preserve"> telegrafía de impresión directa de banda estrecha </w:t>
      </w:r>
      <w:del w:id="360" w:author="Spanish" w:date="2022-08-19T09:47:00Z">
        <w:r w:rsidRPr="00F22F80" w:rsidDel="00585215">
          <w:rPr>
            <w:lang w:val="es-ES"/>
          </w:rPr>
          <w:delText>que trabajen</w:delText>
        </w:r>
      </w:del>
      <w:ins w:id="361" w:author="Spanish" w:date="2022-08-19T09:47:00Z">
        <w:r w:rsidRPr="00F22F80">
          <w:rPr>
            <w:lang w:val="es-ES"/>
          </w:rPr>
          <w:t>para el tráfico general</w:t>
        </w:r>
      </w:ins>
      <w:r w:rsidRPr="00F22F80">
        <w:rPr>
          <w:lang w:val="es-ES"/>
        </w:rPr>
        <w:t xml:space="preserve"> en las bandas</w:t>
      </w:r>
      <w:ins w:id="362" w:author="Spanish83" w:date="2023-11-09T14:28:00Z">
        <w:r w:rsidR="00355751">
          <w:rPr>
            <w:lang w:val="es-ES"/>
          </w:rPr>
          <w:t xml:space="preserve"> de frecuencias</w:t>
        </w:r>
      </w:ins>
      <w:r w:rsidRPr="00F22F80">
        <w:rPr>
          <w:lang w:val="es-ES"/>
        </w:rPr>
        <w:t xml:space="preserve"> autorizadas comprendidas entre 4 000 kHz y 27 500 kHz </w:t>
      </w:r>
      <w:del w:id="363" w:author="Spanish" w:date="2022-08-19T09:47:00Z">
        <w:r w:rsidRPr="00F22F80" w:rsidDel="00585215">
          <w:rPr>
            <w:lang w:val="es-ES"/>
          </w:rPr>
          <w:delText>habrán</w:delText>
        </w:r>
      </w:del>
      <w:ins w:id="364" w:author="Spanish" w:date="2022-08-19T09:47:00Z">
        <w:r w:rsidRPr="00F22F80">
          <w:rPr>
            <w:lang w:val="es-ES"/>
          </w:rPr>
          <w:t>deben</w:t>
        </w:r>
      </w:ins>
      <w:r w:rsidRPr="00F22F80">
        <w:rPr>
          <w:lang w:val="es-ES"/>
        </w:rPr>
        <w:t xml:space="preserve"> de estar en condiciones de transmitir y recibir emisiones de clase F1B </w:t>
      </w:r>
      <w:ins w:id="365" w:author="Spanish2" w:date="2023-11-09T09:25:00Z">
        <w:r w:rsidR="008D506D">
          <w:rPr>
            <w:lang w:val="es-ES"/>
          </w:rPr>
          <w:t xml:space="preserve">o J2B </w:t>
        </w:r>
      </w:ins>
      <w:r w:rsidRPr="00F22F80">
        <w:rPr>
          <w:lang w:val="es-ES"/>
        </w:rPr>
        <w:t>para su servicio según se especifica en el número </w:t>
      </w:r>
      <w:r w:rsidRPr="00F22F80">
        <w:rPr>
          <w:rStyle w:val="Artref"/>
          <w:b/>
          <w:bCs/>
          <w:lang w:val="es-ES"/>
        </w:rPr>
        <w:t>51.49</w:t>
      </w:r>
      <w:bookmarkEnd w:id="357"/>
      <w:r w:rsidRPr="00F22F80">
        <w:rPr>
          <w:lang w:val="es-ES"/>
        </w:rPr>
        <w:t xml:space="preserve">. </w:t>
      </w:r>
      <w:ins w:id="366" w:author="Spanish" w:date="2022-08-19T09:48:00Z">
        <w:r w:rsidRPr="00F22F80">
          <w:rPr>
            <w:lang w:val="es-ES"/>
          </w:rPr>
          <w:t>Todas las estaciones de barco provistas de aparatos de telegrafía de impresión directa de banda estrecha para la recepción de ISM en las bandas autorizadas comprendidas entre 4 000 kHz y 27 500 kHz habrán de estar en condiciones de transmitir y recibir emisiones de clase F1B</w:t>
        </w:r>
      </w:ins>
      <w:ins w:id="367" w:author="Spanish" w:date="2023-11-09T09:27:00Z">
        <w:r w:rsidR="00115AA1">
          <w:rPr>
            <w:lang w:val="es-ES"/>
          </w:rPr>
          <w:t xml:space="preserve"> o J2B</w:t>
        </w:r>
      </w:ins>
      <w:ins w:id="368" w:author="Spanish" w:date="2022-08-19T09:48:00Z">
        <w:r w:rsidRPr="00F22F80">
          <w:rPr>
            <w:lang w:val="es-ES"/>
          </w:rPr>
          <w:t xml:space="preserve"> para su servicio según se especifica en el número</w:t>
        </w:r>
        <w:r w:rsidRPr="00F22F80">
          <w:rPr>
            <w:b/>
            <w:lang w:val="es-ES"/>
          </w:rPr>
          <w:t> </w:t>
        </w:r>
        <w:r w:rsidRPr="00F22F80">
          <w:rPr>
            <w:rStyle w:val="Artref"/>
            <w:b/>
            <w:bCs/>
            <w:lang w:val="es-ES"/>
          </w:rPr>
          <w:t>51.49</w:t>
        </w:r>
        <w:r w:rsidRPr="00F22F80">
          <w:rPr>
            <w:lang w:val="es-ES"/>
          </w:rPr>
          <w:t>.</w:t>
        </w:r>
      </w:ins>
      <w:ins w:id="369" w:author="Spanish" w:date="2023-11-09T09:27:00Z">
        <w:r w:rsidR="00115AA1">
          <w:rPr>
            <w:lang w:val="es-ES"/>
          </w:rPr>
          <w:t xml:space="preserve"> </w:t>
        </w:r>
      </w:ins>
      <w:r w:rsidR="00115AA1" w:rsidRPr="00F22F80">
        <w:rPr>
          <w:lang w:val="es-ES"/>
        </w:rPr>
        <w:t xml:space="preserve">Las frecuencias que han de asignarse se indican en </w:t>
      </w:r>
      <w:del w:id="370" w:author="Spanish83" w:date="2022-11-01T14:23:00Z">
        <w:r w:rsidR="00115AA1" w:rsidRPr="00F22F80" w:rsidDel="00861175">
          <w:rPr>
            <w:lang w:val="es-ES"/>
          </w:rPr>
          <w:delText>el</w:delText>
        </w:r>
      </w:del>
      <w:ins w:id="371" w:author="Spanish83" w:date="2022-11-01T14:23:00Z">
        <w:r w:rsidR="00115AA1" w:rsidRPr="00F22F80">
          <w:rPr>
            <w:lang w:val="es-ES"/>
          </w:rPr>
          <w:t>los</w:t>
        </w:r>
      </w:ins>
      <w:r w:rsidR="00115AA1" w:rsidRPr="00F22F80">
        <w:rPr>
          <w:lang w:val="es-ES"/>
        </w:rPr>
        <w:t xml:space="preserve"> Apéndice</w:t>
      </w:r>
      <w:ins w:id="372" w:author="Spanish" w:date="2022-08-19T09:48:00Z">
        <w:r w:rsidR="00115AA1" w:rsidRPr="00F22F80">
          <w:rPr>
            <w:lang w:val="es-ES"/>
          </w:rPr>
          <w:t xml:space="preserve">s </w:t>
        </w:r>
        <w:r w:rsidR="00115AA1" w:rsidRPr="00F22F80">
          <w:rPr>
            <w:rStyle w:val="Appref"/>
            <w:b/>
            <w:bCs/>
            <w:lang w:val="es-ES"/>
          </w:rPr>
          <w:t>15</w:t>
        </w:r>
        <w:r w:rsidR="00115AA1" w:rsidRPr="00F22F80">
          <w:rPr>
            <w:lang w:val="es-ES"/>
          </w:rPr>
          <w:t xml:space="preserve"> y</w:t>
        </w:r>
      </w:ins>
      <w:r w:rsidR="00115AA1" w:rsidRPr="00F22F80">
        <w:rPr>
          <w:lang w:val="es-ES"/>
        </w:rPr>
        <w:t> </w:t>
      </w:r>
      <w:r w:rsidR="00115AA1" w:rsidRPr="00F22F80">
        <w:rPr>
          <w:rStyle w:val="Appref"/>
          <w:b/>
          <w:bCs/>
          <w:lang w:val="es-ES"/>
        </w:rPr>
        <w:t>17</w:t>
      </w:r>
      <w:r w:rsidR="00115AA1" w:rsidRPr="00F22F80">
        <w:rPr>
          <w:lang w:val="es-ES"/>
        </w:rPr>
        <w:t>.</w:t>
      </w:r>
      <w:ins w:id="373" w:author="Spanish" w:date="2022-08-19T07:34:00Z">
        <w:r w:rsidR="00115AA1" w:rsidRPr="00F22F80">
          <w:rPr>
            <w:sz w:val="16"/>
            <w:szCs w:val="16"/>
            <w:lang w:val="es-ES"/>
          </w:rPr>
          <w:t>     (CMR-23)</w:t>
        </w:r>
      </w:ins>
    </w:p>
    <w:p w14:paraId="351F50E9" w14:textId="08F4AAC7" w:rsidR="0095230A" w:rsidRPr="00115AA1" w:rsidRDefault="00842BF1">
      <w:pPr>
        <w:pStyle w:val="Reasons"/>
        <w:rPr>
          <w:lang w:val="es-ES"/>
        </w:rPr>
      </w:pPr>
      <w:r w:rsidRPr="003A7FF0">
        <w:rPr>
          <w:b/>
          <w:bCs/>
        </w:rPr>
        <w:lastRenderedPageBreak/>
        <w:t>Motivos:</w:t>
      </w:r>
      <w:r w:rsidR="00115AA1" w:rsidRPr="00115AA1">
        <w:rPr>
          <w:lang w:val="es-ES"/>
        </w:rPr>
        <w:tab/>
        <w:t xml:space="preserve">La IDBE </w:t>
      </w:r>
      <w:r w:rsidR="00115AA1">
        <w:rPr>
          <w:lang w:val="es-ES"/>
        </w:rPr>
        <w:t>en modo de solo recepción sigue siendo necesaria para la recepción de NAVTEX. Así como, la necesidad de coherencia con las disposiciones mencionadas en el número</w:t>
      </w:r>
      <w:r w:rsidR="003A7FF0">
        <w:rPr>
          <w:lang w:val="es-ES"/>
        </w:rPr>
        <w:t> </w:t>
      </w:r>
      <w:r w:rsidR="00115AA1">
        <w:rPr>
          <w:b/>
          <w:bCs/>
          <w:lang w:val="es-ES"/>
        </w:rPr>
        <w:t xml:space="preserve">51.49 </w:t>
      </w:r>
      <w:r w:rsidR="00115AA1">
        <w:rPr>
          <w:lang w:val="es-ES"/>
        </w:rPr>
        <w:t>en el RR.</w:t>
      </w:r>
    </w:p>
    <w:p w14:paraId="0D6FD563" w14:textId="77777777" w:rsidR="00E52C72" w:rsidRPr="00034C6A" w:rsidRDefault="00842BF1" w:rsidP="00034C6A">
      <w:pPr>
        <w:pStyle w:val="Section1"/>
        <w:keepNext/>
        <w:keepLines/>
        <w:rPr>
          <w:lang w:val="es-ES"/>
        </w:rPr>
      </w:pPr>
      <w:r w:rsidRPr="00034C6A">
        <w:rPr>
          <w:lang w:val="es-ES"/>
        </w:rPr>
        <w:t>Sección IV – Utilización de frecuencias para llamada selectiva digital</w:t>
      </w:r>
    </w:p>
    <w:p w14:paraId="1659F78E" w14:textId="77777777" w:rsidR="00E52C72" w:rsidRPr="00034C6A" w:rsidRDefault="00842BF1" w:rsidP="00034C6A">
      <w:pPr>
        <w:pStyle w:val="Section2"/>
        <w:jc w:val="left"/>
        <w:rPr>
          <w:bCs/>
          <w:iCs/>
          <w:lang w:val="es-ES"/>
        </w:rPr>
      </w:pPr>
      <w:r w:rsidRPr="00034C6A">
        <w:rPr>
          <w:rStyle w:val="Artdef"/>
          <w:i w:val="0"/>
          <w:szCs w:val="24"/>
          <w:lang w:val="es-ES"/>
        </w:rPr>
        <w:t>52.110</w:t>
      </w:r>
      <w:r w:rsidRPr="00034C6A">
        <w:rPr>
          <w:rStyle w:val="Artdef"/>
          <w:i w:val="0"/>
          <w:szCs w:val="24"/>
          <w:lang w:val="es-ES"/>
        </w:rPr>
        <w:tab/>
      </w:r>
      <w:r w:rsidRPr="00034C6A">
        <w:rPr>
          <w:bCs/>
          <w:iCs/>
          <w:lang w:val="es-ES"/>
        </w:rPr>
        <w:t>A  –  Generalidades</w:t>
      </w:r>
    </w:p>
    <w:p w14:paraId="147ACC18" w14:textId="77777777" w:rsidR="0095230A" w:rsidRDefault="00842BF1">
      <w:pPr>
        <w:pStyle w:val="Proposal"/>
      </w:pPr>
      <w:r>
        <w:t>MOD</w:t>
      </w:r>
      <w:r>
        <w:tab/>
        <w:t>EUR/65A11A1/78</w:t>
      </w:r>
      <w:r>
        <w:rPr>
          <w:vanish/>
          <w:color w:val="7F7F7F" w:themeColor="text1" w:themeTint="80"/>
          <w:vertAlign w:val="superscript"/>
        </w:rPr>
        <w:t>#1744</w:t>
      </w:r>
    </w:p>
    <w:p w14:paraId="45F46F76" w14:textId="77777777" w:rsidR="00E52C72" w:rsidRPr="00F22F80" w:rsidRDefault="00842BF1" w:rsidP="00520B8C">
      <w:pPr>
        <w:pStyle w:val="Normalaftertitle"/>
        <w:keepNext/>
        <w:keepLines/>
        <w:rPr>
          <w:lang w:val="es-ES"/>
        </w:rPr>
      </w:pPr>
      <w:r w:rsidRPr="00F22F80">
        <w:rPr>
          <w:rStyle w:val="Artdef"/>
          <w:lang w:val="es-ES"/>
        </w:rPr>
        <w:t>52.111</w:t>
      </w:r>
      <w:r w:rsidRPr="00F22F80">
        <w:rPr>
          <w:lang w:val="es-ES"/>
        </w:rPr>
        <w:tab/>
        <w:t>§ 50</w:t>
      </w:r>
      <w:r w:rsidRPr="00F22F80">
        <w:rPr>
          <w:lang w:val="es-ES"/>
        </w:rPr>
        <w:tab/>
        <w:t xml:space="preserve">Las disposiciones de la presente Sección se aplican a la llamada y acuse de recibo mediante técnicas de llamada selectiva digital, con excepción de los casos de socorro, urgencia y seguridad, en los que se aplican las disposiciones del Capítulo </w:t>
      </w:r>
      <w:r w:rsidRPr="00F22F80">
        <w:rPr>
          <w:b/>
          <w:lang w:val="es-ES"/>
        </w:rPr>
        <w:t>VII</w:t>
      </w:r>
      <w:r w:rsidRPr="00F22F80">
        <w:rPr>
          <w:lang w:val="es-ES"/>
        </w:rPr>
        <w:t>.</w:t>
      </w:r>
      <w:ins w:id="374" w:author="Spanish1" w:date="2023-03-06T10:09:00Z">
        <w:r w:rsidRPr="00F22F80">
          <w:rPr>
            <w:lang w:val="es-ES"/>
          </w:rPr>
          <w:t xml:space="preserve"> </w:t>
        </w:r>
      </w:ins>
      <w:ins w:id="375" w:author="Spanish1" w:date="2023-03-06T10:15:00Z">
        <w:r w:rsidRPr="00F22F80">
          <w:rPr>
            <w:lang w:val="es-ES"/>
          </w:rPr>
          <w:t xml:space="preserve">Cuando se utilice el sistema de conexión automática, se aplicarán las disposiciones de la Sección </w:t>
        </w:r>
        <w:r w:rsidRPr="00F22F80">
          <w:rPr>
            <w:b/>
            <w:lang w:val="es-ES"/>
          </w:rPr>
          <w:t>IV</w:t>
        </w:r>
        <w:r w:rsidRPr="00F22F80">
          <w:rPr>
            <w:b/>
            <w:i/>
            <w:lang w:val="es-ES"/>
          </w:rPr>
          <w:t>bis</w:t>
        </w:r>
      </w:ins>
      <w:ins w:id="376" w:author="Spanish1" w:date="2023-03-06T10:09:00Z">
        <w:r w:rsidRPr="00F22F80">
          <w:rPr>
            <w:lang w:val="es-ES"/>
          </w:rPr>
          <w:t>.</w:t>
        </w:r>
        <w:r w:rsidRPr="00F22F80">
          <w:rPr>
            <w:sz w:val="16"/>
            <w:lang w:val="es-ES"/>
          </w:rPr>
          <w:t>     (C</w:t>
        </w:r>
      </w:ins>
      <w:ins w:id="377" w:author="Spanish83" w:date="2023-03-06T16:34:00Z">
        <w:r w:rsidRPr="00F22F80">
          <w:rPr>
            <w:sz w:val="16"/>
            <w:lang w:val="es-ES"/>
          </w:rPr>
          <w:t>MR</w:t>
        </w:r>
      </w:ins>
      <w:ins w:id="378" w:author="Spanish1" w:date="2023-03-06T10:09:00Z">
        <w:r w:rsidRPr="00F22F80">
          <w:rPr>
            <w:sz w:val="16"/>
            <w:lang w:val="es-ES"/>
          </w:rPr>
          <w:noBreakHyphen/>
          <w:t>23)</w:t>
        </w:r>
      </w:ins>
    </w:p>
    <w:p w14:paraId="4D64EB4A" w14:textId="44F7077B" w:rsidR="0095230A" w:rsidRDefault="00842BF1">
      <w:pPr>
        <w:pStyle w:val="Reasons"/>
      </w:pPr>
      <w:r w:rsidRPr="003A7FF0">
        <w:rPr>
          <w:b/>
          <w:bCs/>
        </w:rPr>
        <w:t>Motivos:</w:t>
      </w:r>
      <w:r>
        <w:tab/>
      </w:r>
      <w:r w:rsidR="00115AA1">
        <w:t>Introducción del SCA.</w:t>
      </w:r>
    </w:p>
    <w:p w14:paraId="33A36587" w14:textId="77777777" w:rsidR="0095230A" w:rsidRDefault="00842BF1">
      <w:pPr>
        <w:pStyle w:val="Proposal"/>
      </w:pPr>
      <w:r>
        <w:t>ADD</w:t>
      </w:r>
      <w:r>
        <w:tab/>
        <w:t>EUR/65A11A1/79</w:t>
      </w:r>
      <w:r>
        <w:rPr>
          <w:vanish/>
          <w:color w:val="7F7F7F" w:themeColor="text1" w:themeTint="80"/>
          <w:vertAlign w:val="superscript"/>
        </w:rPr>
        <w:t>#1745</w:t>
      </w:r>
    </w:p>
    <w:p w14:paraId="1E7AB83F" w14:textId="77777777" w:rsidR="00E52C72" w:rsidRPr="00F22F80" w:rsidRDefault="00842BF1" w:rsidP="00F32AF8">
      <w:pPr>
        <w:pStyle w:val="Section1"/>
        <w:keepNext/>
        <w:rPr>
          <w:lang w:val="es-ES"/>
        </w:rPr>
      </w:pPr>
      <w:r w:rsidRPr="00F22F80">
        <w:rPr>
          <w:lang w:val="es-ES"/>
        </w:rPr>
        <w:t>Sección IV</w:t>
      </w:r>
      <w:r w:rsidRPr="00F22F80">
        <w:rPr>
          <w:i/>
          <w:iCs/>
          <w:lang w:val="es-ES"/>
        </w:rPr>
        <w:t>bis</w:t>
      </w:r>
      <w:r w:rsidRPr="00F22F80">
        <w:rPr>
          <w:lang w:val="es-ES"/>
        </w:rPr>
        <w:t xml:space="preserve"> − Utilización de frecuencias para el sistema de conexión automática</w:t>
      </w:r>
      <w:r w:rsidRPr="00F22F80">
        <w:rPr>
          <w:b w:val="0"/>
          <w:bCs/>
          <w:sz w:val="16"/>
          <w:szCs w:val="16"/>
          <w:lang w:val="es-ES"/>
        </w:rPr>
        <w:t>    (CMR</w:t>
      </w:r>
      <w:r w:rsidRPr="00F22F80">
        <w:rPr>
          <w:b w:val="0"/>
          <w:bCs/>
          <w:sz w:val="16"/>
          <w:szCs w:val="16"/>
          <w:lang w:val="es-ES"/>
        </w:rPr>
        <w:noBreakHyphen/>
        <w:t>23)</w:t>
      </w:r>
    </w:p>
    <w:p w14:paraId="64FB184F" w14:textId="6D9030A7" w:rsidR="0095230A" w:rsidRDefault="00842BF1">
      <w:pPr>
        <w:pStyle w:val="Reasons"/>
      </w:pPr>
      <w:r w:rsidRPr="003A7FF0">
        <w:rPr>
          <w:b/>
          <w:bCs/>
        </w:rPr>
        <w:t>Motivos:</w:t>
      </w:r>
      <w:r>
        <w:tab/>
      </w:r>
      <w:r w:rsidR="00115AA1">
        <w:t>Introducción del SCA.</w:t>
      </w:r>
    </w:p>
    <w:p w14:paraId="0FE07D39" w14:textId="77777777" w:rsidR="0095230A" w:rsidRDefault="00842BF1">
      <w:pPr>
        <w:pStyle w:val="Proposal"/>
      </w:pPr>
      <w:r>
        <w:t>ADD</w:t>
      </w:r>
      <w:r>
        <w:tab/>
        <w:t>EUR/65A11A1/80</w:t>
      </w:r>
      <w:r>
        <w:rPr>
          <w:vanish/>
          <w:color w:val="7F7F7F" w:themeColor="text1" w:themeTint="80"/>
          <w:vertAlign w:val="superscript"/>
        </w:rPr>
        <w:t>#1746</w:t>
      </w:r>
    </w:p>
    <w:p w14:paraId="3230A41D" w14:textId="77777777" w:rsidR="00E52C72" w:rsidRPr="00F22F80" w:rsidRDefault="00842BF1" w:rsidP="00F32AF8">
      <w:pPr>
        <w:pStyle w:val="Section2"/>
        <w:keepNext/>
        <w:jc w:val="left"/>
        <w:rPr>
          <w:i w:val="0"/>
          <w:iCs/>
          <w:lang w:val="es-ES"/>
        </w:rPr>
      </w:pPr>
      <w:r w:rsidRPr="00F22F80">
        <w:rPr>
          <w:rStyle w:val="Artdef"/>
          <w:i w:val="0"/>
          <w:lang w:val="es-ES"/>
        </w:rPr>
        <w:t>52.xx0</w:t>
      </w:r>
      <w:r w:rsidRPr="00F22F80">
        <w:rPr>
          <w:lang w:val="es-ES"/>
        </w:rPr>
        <w:tab/>
        <w:t>A – Generalidades</w:t>
      </w:r>
      <w:r w:rsidRPr="00F22F80">
        <w:rPr>
          <w:sz w:val="16"/>
          <w:szCs w:val="16"/>
          <w:lang w:val="es-ES"/>
        </w:rPr>
        <w:t>  </w:t>
      </w:r>
      <w:r w:rsidRPr="00F22F80">
        <w:rPr>
          <w:i w:val="0"/>
          <w:iCs/>
          <w:sz w:val="16"/>
          <w:szCs w:val="16"/>
          <w:lang w:val="es-ES"/>
        </w:rPr>
        <w:t>  (CMR</w:t>
      </w:r>
      <w:r w:rsidRPr="00F22F80">
        <w:rPr>
          <w:i w:val="0"/>
          <w:iCs/>
          <w:sz w:val="16"/>
          <w:szCs w:val="16"/>
          <w:lang w:val="es-ES"/>
        </w:rPr>
        <w:noBreakHyphen/>
        <w:t>23)</w:t>
      </w:r>
    </w:p>
    <w:p w14:paraId="0F14AD0D" w14:textId="77777777" w:rsidR="0095230A" w:rsidRDefault="0095230A">
      <w:pPr>
        <w:pStyle w:val="Reasons"/>
      </w:pPr>
    </w:p>
    <w:p w14:paraId="273F8E43" w14:textId="77777777" w:rsidR="0095230A" w:rsidRDefault="00842BF1">
      <w:pPr>
        <w:pStyle w:val="Proposal"/>
      </w:pPr>
      <w:r>
        <w:t>ADD</w:t>
      </w:r>
      <w:r>
        <w:tab/>
        <w:t>EUR/65A11A1/81</w:t>
      </w:r>
      <w:r>
        <w:rPr>
          <w:vanish/>
          <w:color w:val="7F7F7F" w:themeColor="text1" w:themeTint="80"/>
          <w:vertAlign w:val="superscript"/>
        </w:rPr>
        <w:t>#1747</w:t>
      </w:r>
    </w:p>
    <w:p w14:paraId="4C415F34" w14:textId="2A26E870" w:rsidR="00E52C72" w:rsidRPr="00F22F80" w:rsidRDefault="00842BF1" w:rsidP="00DF1A1B">
      <w:pPr>
        <w:pStyle w:val="Normalaftertitle"/>
        <w:rPr>
          <w:lang w:val="es-ES" w:eastAsia="ko-KR"/>
        </w:rPr>
      </w:pPr>
      <w:r w:rsidRPr="00F22F80">
        <w:rPr>
          <w:rStyle w:val="Artdef"/>
          <w:lang w:val="es-ES"/>
        </w:rPr>
        <w:t>52.xx1</w:t>
      </w:r>
      <w:r w:rsidRPr="00F22F80">
        <w:rPr>
          <w:lang w:val="es-ES" w:eastAsia="ko-KR"/>
        </w:rPr>
        <w:tab/>
      </w:r>
      <w:r w:rsidRPr="00F22F80">
        <w:rPr>
          <w:lang w:val="es-ES"/>
        </w:rPr>
        <w:tab/>
      </w:r>
      <w:r w:rsidRPr="00F22F80">
        <w:rPr>
          <w:lang w:val="es-ES" w:eastAsia="ko-KR"/>
        </w:rPr>
        <w:t>Por sistema de conexión automática (SCA) se entiende la función de conexión automática que utiliza llamada selectiva digital para la comunicación costa-barco, barco-costa, o barco-barco con la frecuencia (o el canal) de funcionamiento pertinente en las bandas de ondas hectométricas y decamétricas del servicio móvil marítimo.</w:t>
      </w:r>
    </w:p>
    <w:p w14:paraId="02EE36F2" w14:textId="77777777" w:rsidR="00E52C72" w:rsidRPr="00F22F80" w:rsidRDefault="00842BF1" w:rsidP="00F32AF8">
      <w:pPr>
        <w:rPr>
          <w:lang w:val="es-ES" w:eastAsia="ko-KR"/>
        </w:rPr>
      </w:pPr>
      <w:r w:rsidRPr="00F22F80">
        <w:rPr>
          <w:lang w:val="es-ES" w:eastAsia="ko-KR"/>
        </w:rPr>
        <w:t>El procedimiento del SCA no deberá interrumpir una escucha eficaz las 24 horas del día en frecuencias de alarma de llamada selectiva digital apropiadas a menos que el equipo esté transmitiendo.</w:t>
      </w:r>
    </w:p>
    <w:p w14:paraId="07BE885B" w14:textId="77777777" w:rsidR="00E52C72" w:rsidRPr="00F22F80" w:rsidRDefault="00842BF1" w:rsidP="00F32AF8">
      <w:pPr>
        <w:rPr>
          <w:lang w:val="es-ES" w:eastAsia="ko-KR"/>
        </w:rPr>
      </w:pPr>
      <w:r w:rsidRPr="00F22F80">
        <w:rPr>
          <w:lang w:val="es-ES" w:eastAsia="ko-KR"/>
        </w:rPr>
        <w:t>La utilización de un ACS, deberá ajustarse a lo dispuesto en las versiones más recientes de las Recomendaciones UIT-R M.493 y UIT-R M.541</w:t>
      </w:r>
      <w:r w:rsidRPr="00F22F80">
        <w:rPr>
          <w:lang w:val="es-ES"/>
        </w:rPr>
        <w:t>.</w:t>
      </w:r>
      <w:r w:rsidRPr="00F22F80">
        <w:rPr>
          <w:sz w:val="16"/>
          <w:szCs w:val="16"/>
          <w:lang w:val="es-ES"/>
        </w:rPr>
        <w:t>     (CMR</w:t>
      </w:r>
      <w:r w:rsidRPr="00F22F80">
        <w:rPr>
          <w:sz w:val="16"/>
          <w:szCs w:val="16"/>
          <w:lang w:val="es-ES"/>
        </w:rPr>
        <w:noBreakHyphen/>
        <w:t>23)</w:t>
      </w:r>
    </w:p>
    <w:p w14:paraId="3381C582" w14:textId="77777777" w:rsidR="0095230A" w:rsidRDefault="0095230A">
      <w:pPr>
        <w:pStyle w:val="Reasons"/>
      </w:pPr>
    </w:p>
    <w:p w14:paraId="1482CA69" w14:textId="77777777" w:rsidR="0095230A" w:rsidRDefault="00842BF1">
      <w:pPr>
        <w:pStyle w:val="Proposal"/>
      </w:pPr>
      <w:r>
        <w:t>ADD</w:t>
      </w:r>
      <w:r>
        <w:tab/>
        <w:t>EUR/65A11A1/82</w:t>
      </w:r>
      <w:r>
        <w:rPr>
          <w:vanish/>
          <w:color w:val="7F7F7F" w:themeColor="text1" w:themeTint="80"/>
          <w:vertAlign w:val="superscript"/>
        </w:rPr>
        <w:t>#1748</w:t>
      </w:r>
    </w:p>
    <w:p w14:paraId="789BDF97" w14:textId="384A9A09" w:rsidR="00E52C72" w:rsidRPr="00F22F80" w:rsidRDefault="00842BF1" w:rsidP="00F32AF8">
      <w:pPr>
        <w:pStyle w:val="Section2"/>
        <w:keepNext/>
        <w:jc w:val="left"/>
        <w:rPr>
          <w:i w:val="0"/>
          <w:iCs/>
          <w:lang w:val="es-ES"/>
        </w:rPr>
      </w:pPr>
      <w:r w:rsidRPr="008C05C0">
        <w:rPr>
          <w:rStyle w:val="Artdef"/>
        </w:rPr>
        <w:t>52.xx2</w:t>
      </w:r>
      <w:r w:rsidRPr="00F22F80">
        <w:rPr>
          <w:lang w:val="es-ES"/>
        </w:rPr>
        <w:tab/>
      </w:r>
      <w:r w:rsidRPr="00F22F80">
        <w:rPr>
          <w:lang w:val="es-ES" w:eastAsia="en-AU"/>
        </w:rPr>
        <w:t>B – Bandas comprendidas entre 1</w:t>
      </w:r>
      <w:r w:rsidR="004D4C14">
        <w:rPr>
          <w:lang w:val="es-ES" w:eastAsia="en-AU"/>
        </w:rPr>
        <w:t> </w:t>
      </w:r>
      <w:r w:rsidRPr="00F22F80">
        <w:rPr>
          <w:lang w:val="es-ES" w:eastAsia="en-AU"/>
        </w:rPr>
        <w:t>606,5</w:t>
      </w:r>
      <w:r w:rsidR="004D4C14">
        <w:rPr>
          <w:lang w:val="es-ES" w:eastAsia="en-AU"/>
        </w:rPr>
        <w:t> </w:t>
      </w:r>
      <w:r w:rsidRPr="00F22F80">
        <w:rPr>
          <w:lang w:val="es-ES" w:eastAsia="en-AU"/>
        </w:rPr>
        <w:t>kHz y 4</w:t>
      </w:r>
      <w:r w:rsidR="004D4C14">
        <w:rPr>
          <w:lang w:val="es-ES" w:eastAsia="en-AU"/>
        </w:rPr>
        <w:t> </w:t>
      </w:r>
      <w:r w:rsidRPr="00F22F80">
        <w:rPr>
          <w:lang w:val="es-ES" w:eastAsia="en-AU"/>
        </w:rPr>
        <w:t>000</w:t>
      </w:r>
      <w:r w:rsidR="004D4C14">
        <w:rPr>
          <w:lang w:val="es-ES" w:eastAsia="en-AU"/>
        </w:rPr>
        <w:t> </w:t>
      </w:r>
      <w:r w:rsidRPr="00F22F80">
        <w:rPr>
          <w:lang w:val="es-ES" w:eastAsia="en-AU"/>
        </w:rPr>
        <w:t>kHz</w:t>
      </w:r>
      <w:r w:rsidRPr="004D4C14">
        <w:rPr>
          <w:i w:val="0"/>
          <w:iCs/>
          <w:sz w:val="16"/>
          <w:szCs w:val="16"/>
        </w:rPr>
        <w:t>     (CMR</w:t>
      </w:r>
      <w:r w:rsidRPr="004D4C14">
        <w:rPr>
          <w:i w:val="0"/>
          <w:iCs/>
          <w:sz w:val="16"/>
          <w:szCs w:val="16"/>
        </w:rPr>
        <w:noBreakHyphen/>
        <w:t>23)</w:t>
      </w:r>
    </w:p>
    <w:p w14:paraId="0EDDAA51" w14:textId="77777777" w:rsidR="0095230A" w:rsidRDefault="0095230A">
      <w:pPr>
        <w:pStyle w:val="Reasons"/>
      </w:pPr>
    </w:p>
    <w:p w14:paraId="68DBAA6F" w14:textId="77777777" w:rsidR="0095230A" w:rsidRDefault="00842BF1">
      <w:pPr>
        <w:pStyle w:val="Proposal"/>
      </w:pPr>
      <w:r>
        <w:lastRenderedPageBreak/>
        <w:t>ADD</w:t>
      </w:r>
      <w:r>
        <w:tab/>
        <w:t>EUR/65A11A1/83</w:t>
      </w:r>
      <w:r>
        <w:rPr>
          <w:vanish/>
          <w:color w:val="7F7F7F" w:themeColor="text1" w:themeTint="80"/>
          <w:vertAlign w:val="superscript"/>
        </w:rPr>
        <w:t>#1749</w:t>
      </w:r>
    </w:p>
    <w:p w14:paraId="4E264954" w14:textId="3D03AE41" w:rsidR="00E52C72" w:rsidRPr="00F22F80" w:rsidRDefault="00842BF1" w:rsidP="00DF1A1B">
      <w:pPr>
        <w:pStyle w:val="Normalaftertitle"/>
        <w:rPr>
          <w:lang w:val="es-ES" w:eastAsia="ko-KR"/>
        </w:rPr>
      </w:pPr>
      <w:r w:rsidRPr="00F22F80">
        <w:rPr>
          <w:rStyle w:val="Artdef"/>
          <w:lang w:val="es-ES"/>
        </w:rPr>
        <w:t>52.xx3</w:t>
      </w:r>
      <w:r w:rsidRPr="00F22F80">
        <w:rPr>
          <w:lang w:val="es-ES" w:eastAsia="ko-KR"/>
        </w:rPr>
        <w:tab/>
      </w:r>
      <w:r w:rsidRPr="00F22F80">
        <w:rPr>
          <w:lang w:val="es-ES"/>
        </w:rPr>
        <w:tab/>
        <w:t>La frecuencia de transmisión y recepción del SCA tanto para las estaciones de barco como para las estaciones costeras es 2 174,5</w:t>
      </w:r>
      <w:r w:rsidR="00E82886">
        <w:rPr>
          <w:lang w:val="es-ES"/>
        </w:rPr>
        <w:t> </w:t>
      </w:r>
      <w:r w:rsidRPr="00F22F80">
        <w:rPr>
          <w:lang w:val="es-ES"/>
        </w:rPr>
        <w:t>kHz.</w:t>
      </w:r>
      <w:r w:rsidRPr="00F22F80">
        <w:rPr>
          <w:sz w:val="16"/>
          <w:szCs w:val="16"/>
          <w:lang w:val="es-ES"/>
        </w:rPr>
        <w:t>     (CMR</w:t>
      </w:r>
      <w:r w:rsidRPr="00F22F80">
        <w:rPr>
          <w:sz w:val="16"/>
          <w:szCs w:val="16"/>
          <w:lang w:val="es-ES"/>
        </w:rPr>
        <w:noBreakHyphen/>
        <w:t>23)</w:t>
      </w:r>
    </w:p>
    <w:p w14:paraId="2DD7EFA9" w14:textId="77777777" w:rsidR="0095230A" w:rsidRDefault="0095230A">
      <w:pPr>
        <w:pStyle w:val="Reasons"/>
      </w:pPr>
    </w:p>
    <w:p w14:paraId="5011FF8F" w14:textId="77777777" w:rsidR="0095230A" w:rsidRDefault="00842BF1">
      <w:pPr>
        <w:pStyle w:val="Proposal"/>
      </w:pPr>
      <w:r>
        <w:t>ADD</w:t>
      </w:r>
      <w:r>
        <w:tab/>
        <w:t>EUR/65A11A1/84</w:t>
      </w:r>
      <w:r>
        <w:rPr>
          <w:vanish/>
          <w:color w:val="7F7F7F" w:themeColor="text1" w:themeTint="80"/>
          <w:vertAlign w:val="superscript"/>
        </w:rPr>
        <w:t>#1750</w:t>
      </w:r>
    </w:p>
    <w:p w14:paraId="5D85F0A2" w14:textId="184D6FD6" w:rsidR="00E52C72" w:rsidRPr="00F22F80" w:rsidRDefault="00842BF1" w:rsidP="00F32AF8">
      <w:pPr>
        <w:pStyle w:val="Section2"/>
        <w:keepNext/>
        <w:jc w:val="left"/>
        <w:rPr>
          <w:i w:val="0"/>
          <w:iCs/>
          <w:lang w:val="es-ES"/>
        </w:rPr>
      </w:pPr>
      <w:r w:rsidRPr="00F22F80">
        <w:rPr>
          <w:rStyle w:val="Artdef"/>
          <w:i w:val="0"/>
          <w:lang w:val="es-ES"/>
        </w:rPr>
        <w:t>52.xx4</w:t>
      </w:r>
      <w:r w:rsidRPr="00F22F80">
        <w:rPr>
          <w:lang w:val="es-ES"/>
        </w:rPr>
        <w:tab/>
      </w:r>
      <w:r w:rsidRPr="00F22F80">
        <w:rPr>
          <w:lang w:val="es-ES" w:eastAsia="en-AU"/>
        </w:rPr>
        <w:t>C – Bandas comprendidas entre 4</w:t>
      </w:r>
      <w:r w:rsidR="004D4C14">
        <w:rPr>
          <w:lang w:val="es-ES" w:eastAsia="en-AU"/>
        </w:rPr>
        <w:t> </w:t>
      </w:r>
      <w:r w:rsidRPr="00F22F80">
        <w:rPr>
          <w:lang w:val="es-ES" w:eastAsia="en-AU"/>
        </w:rPr>
        <w:t>000</w:t>
      </w:r>
      <w:r w:rsidR="004D4C14">
        <w:rPr>
          <w:lang w:val="es-ES" w:eastAsia="en-AU"/>
        </w:rPr>
        <w:t> </w:t>
      </w:r>
      <w:r w:rsidRPr="00F22F80">
        <w:rPr>
          <w:lang w:val="es-ES" w:eastAsia="en-AU"/>
        </w:rPr>
        <w:t>kHz y 27</w:t>
      </w:r>
      <w:r w:rsidR="004D4C14">
        <w:rPr>
          <w:lang w:val="es-ES" w:eastAsia="en-AU"/>
        </w:rPr>
        <w:t> </w:t>
      </w:r>
      <w:r w:rsidRPr="00F22F80">
        <w:rPr>
          <w:lang w:val="es-ES" w:eastAsia="en-AU"/>
        </w:rPr>
        <w:t>500</w:t>
      </w:r>
      <w:r w:rsidR="004D4C14">
        <w:rPr>
          <w:lang w:val="es-ES" w:eastAsia="en-AU"/>
        </w:rPr>
        <w:t> </w:t>
      </w:r>
      <w:r w:rsidRPr="00F22F80">
        <w:rPr>
          <w:lang w:val="es-ES" w:eastAsia="en-AU"/>
        </w:rPr>
        <w:t>kHz</w:t>
      </w:r>
      <w:r w:rsidRPr="00F22F80">
        <w:rPr>
          <w:i w:val="0"/>
          <w:iCs/>
          <w:sz w:val="16"/>
          <w:szCs w:val="16"/>
          <w:lang w:val="es-ES"/>
        </w:rPr>
        <w:t>     (CMR</w:t>
      </w:r>
      <w:r w:rsidRPr="00F22F80">
        <w:rPr>
          <w:i w:val="0"/>
          <w:iCs/>
          <w:sz w:val="16"/>
          <w:szCs w:val="16"/>
          <w:lang w:val="es-ES"/>
        </w:rPr>
        <w:noBreakHyphen/>
        <w:t>23)</w:t>
      </w:r>
    </w:p>
    <w:p w14:paraId="766D4EF7" w14:textId="77777777" w:rsidR="0095230A" w:rsidRDefault="0095230A">
      <w:pPr>
        <w:pStyle w:val="Reasons"/>
      </w:pPr>
    </w:p>
    <w:p w14:paraId="5A7B4AF2" w14:textId="77777777" w:rsidR="0095230A" w:rsidRDefault="00842BF1">
      <w:pPr>
        <w:pStyle w:val="Proposal"/>
      </w:pPr>
      <w:r>
        <w:t>ADD</w:t>
      </w:r>
      <w:r>
        <w:tab/>
        <w:t>EUR/65A11A1/85</w:t>
      </w:r>
      <w:r>
        <w:rPr>
          <w:vanish/>
          <w:color w:val="7F7F7F" w:themeColor="text1" w:themeTint="80"/>
          <w:vertAlign w:val="superscript"/>
        </w:rPr>
        <w:t>#1751</w:t>
      </w:r>
    </w:p>
    <w:p w14:paraId="46F71170" w14:textId="6101E14D" w:rsidR="00E52C72" w:rsidRPr="00F22F80" w:rsidRDefault="00842BF1" w:rsidP="00DF1A1B">
      <w:pPr>
        <w:pStyle w:val="Normalaftertitle"/>
        <w:rPr>
          <w:lang w:val="es-ES" w:eastAsia="ko-KR"/>
        </w:rPr>
      </w:pPr>
      <w:r w:rsidRPr="00F22F80">
        <w:rPr>
          <w:rStyle w:val="Artdef"/>
          <w:lang w:val="es-ES"/>
        </w:rPr>
        <w:t>52.xx5</w:t>
      </w:r>
      <w:r w:rsidRPr="00F22F80">
        <w:rPr>
          <w:lang w:val="es-ES" w:eastAsia="ko-KR"/>
        </w:rPr>
        <w:tab/>
      </w:r>
      <w:r w:rsidRPr="00F22F80">
        <w:rPr>
          <w:lang w:val="es-ES"/>
        </w:rPr>
        <w:tab/>
        <w:t>Las frecuencias de transmisión y recepción del SCA tanto para las estaciones de barco como para las estaciones costeras es 4</w:t>
      </w:r>
      <w:r w:rsidR="00E82886">
        <w:rPr>
          <w:lang w:val="es-ES"/>
        </w:rPr>
        <w:t> </w:t>
      </w:r>
      <w:r w:rsidRPr="00F22F80">
        <w:rPr>
          <w:lang w:val="es-ES"/>
        </w:rPr>
        <w:t>177,5</w:t>
      </w:r>
      <w:r w:rsidR="00E82886">
        <w:rPr>
          <w:lang w:val="es-ES"/>
        </w:rPr>
        <w:t> </w:t>
      </w:r>
      <w:r w:rsidRPr="00F22F80">
        <w:rPr>
          <w:lang w:val="es-ES"/>
        </w:rPr>
        <w:t>kHz, 6</w:t>
      </w:r>
      <w:r w:rsidR="00E82886">
        <w:rPr>
          <w:lang w:val="es-ES"/>
        </w:rPr>
        <w:t> </w:t>
      </w:r>
      <w:r w:rsidRPr="00F22F80">
        <w:rPr>
          <w:lang w:val="es-ES"/>
        </w:rPr>
        <w:t>268</w:t>
      </w:r>
      <w:r w:rsidR="00E82886">
        <w:rPr>
          <w:lang w:val="es-ES"/>
        </w:rPr>
        <w:t> </w:t>
      </w:r>
      <w:r w:rsidRPr="00F22F80">
        <w:rPr>
          <w:lang w:val="es-ES"/>
        </w:rPr>
        <w:t>kHz, 8</w:t>
      </w:r>
      <w:r w:rsidR="00E82886">
        <w:rPr>
          <w:lang w:val="es-ES"/>
        </w:rPr>
        <w:t> </w:t>
      </w:r>
      <w:r w:rsidRPr="00F22F80">
        <w:rPr>
          <w:lang w:val="es-ES"/>
        </w:rPr>
        <w:t>376,5</w:t>
      </w:r>
      <w:r w:rsidR="00E82886">
        <w:rPr>
          <w:lang w:val="es-ES"/>
        </w:rPr>
        <w:t> </w:t>
      </w:r>
      <w:r w:rsidRPr="00F22F80">
        <w:rPr>
          <w:lang w:val="es-ES"/>
        </w:rPr>
        <w:t>kHz, 12</w:t>
      </w:r>
      <w:r w:rsidR="00E82886">
        <w:rPr>
          <w:lang w:val="es-ES"/>
        </w:rPr>
        <w:t> </w:t>
      </w:r>
      <w:r w:rsidRPr="00F22F80">
        <w:rPr>
          <w:lang w:val="es-ES"/>
        </w:rPr>
        <w:t>520</w:t>
      </w:r>
      <w:r w:rsidR="00E82886">
        <w:rPr>
          <w:lang w:val="es-ES"/>
        </w:rPr>
        <w:t> </w:t>
      </w:r>
      <w:r w:rsidRPr="00F22F80">
        <w:rPr>
          <w:lang w:val="es-ES"/>
        </w:rPr>
        <w:t>kHz y 16 695 kHz.</w:t>
      </w:r>
      <w:r w:rsidRPr="00F22F80">
        <w:rPr>
          <w:sz w:val="16"/>
          <w:szCs w:val="16"/>
          <w:lang w:val="es-ES"/>
        </w:rPr>
        <w:t>     (CMR</w:t>
      </w:r>
      <w:r w:rsidRPr="00F22F80">
        <w:rPr>
          <w:sz w:val="16"/>
          <w:szCs w:val="16"/>
          <w:lang w:val="es-ES"/>
        </w:rPr>
        <w:noBreakHyphen/>
        <w:t>23)</w:t>
      </w:r>
    </w:p>
    <w:p w14:paraId="0F64C244" w14:textId="77777777" w:rsidR="0095230A" w:rsidRDefault="0095230A">
      <w:pPr>
        <w:pStyle w:val="Reasons"/>
      </w:pPr>
    </w:p>
    <w:p w14:paraId="277D769B" w14:textId="77777777" w:rsidR="00E52C72" w:rsidRPr="00034C6A" w:rsidRDefault="00842BF1" w:rsidP="00034C6A">
      <w:pPr>
        <w:pStyle w:val="Section1"/>
        <w:keepNext/>
        <w:keepLines/>
        <w:rPr>
          <w:color w:val="000000"/>
          <w:sz w:val="16"/>
          <w:lang w:val="es-ES"/>
        </w:rPr>
      </w:pPr>
      <w:r w:rsidRPr="00034C6A">
        <w:rPr>
          <w:lang w:val="es-ES"/>
        </w:rPr>
        <w:t>Sección VII – Utilización de las frecuencias para la transmisión de datos</w:t>
      </w:r>
      <w:r w:rsidRPr="004D4C14">
        <w:rPr>
          <w:b w:val="0"/>
          <w:bCs/>
          <w:sz w:val="16"/>
          <w:szCs w:val="16"/>
        </w:rPr>
        <w:t>     (CMR</w:t>
      </w:r>
      <w:r w:rsidRPr="004D4C14">
        <w:rPr>
          <w:b w:val="0"/>
          <w:bCs/>
          <w:sz w:val="16"/>
          <w:szCs w:val="16"/>
        </w:rPr>
        <w:noBreakHyphen/>
        <w:t>12)</w:t>
      </w:r>
    </w:p>
    <w:p w14:paraId="133BF23A" w14:textId="77777777" w:rsidR="0095230A" w:rsidRDefault="00842BF1">
      <w:pPr>
        <w:pStyle w:val="Proposal"/>
      </w:pPr>
      <w:r>
        <w:t>ADD</w:t>
      </w:r>
      <w:r>
        <w:tab/>
        <w:t>EUR/65A11A1/86</w:t>
      </w:r>
      <w:r>
        <w:rPr>
          <w:vanish/>
          <w:color w:val="7F7F7F" w:themeColor="text1" w:themeTint="80"/>
          <w:vertAlign w:val="superscript"/>
        </w:rPr>
        <w:t>#1752</w:t>
      </w:r>
    </w:p>
    <w:p w14:paraId="7DC84D58" w14:textId="77777777" w:rsidR="00E52C72" w:rsidRPr="00F22F80" w:rsidRDefault="00842BF1" w:rsidP="00F32AF8">
      <w:pPr>
        <w:pStyle w:val="Section2"/>
        <w:jc w:val="left"/>
        <w:rPr>
          <w:iCs/>
          <w:sz w:val="16"/>
          <w:szCs w:val="16"/>
          <w:lang w:val="es-ES"/>
        </w:rPr>
      </w:pPr>
      <w:bookmarkStart w:id="379" w:name="lt_pId883"/>
      <w:r w:rsidRPr="00F22F80">
        <w:rPr>
          <w:rStyle w:val="Artdef"/>
          <w:i w:val="0"/>
          <w:iCs/>
          <w:lang w:val="es-ES"/>
        </w:rPr>
        <w:t>52.262A1</w:t>
      </w:r>
      <w:bookmarkEnd w:id="379"/>
      <w:r w:rsidRPr="00F22F80">
        <w:rPr>
          <w:lang w:val="es-ES"/>
        </w:rPr>
        <w:tab/>
        <w:t>B – Bandas comprendidas entre 415 kHz y 526,5 kHz</w:t>
      </w:r>
      <w:r w:rsidRPr="00F22F80">
        <w:rPr>
          <w:i w:val="0"/>
          <w:sz w:val="16"/>
          <w:szCs w:val="16"/>
          <w:lang w:val="es-ES"/>
        </w:rPr>
        <w:t>     (CMR</w:t>
      </w:r>
      <w:r w:rsidRPr="00F22F80">
        <w:rPr>
          <w:i w:val="0"/>
          <w:sz w:val="16"/>
          <w:szCs w:val="16"/>
          <w:lang w:val="es-ES"/>
        </w:rPr>
        <w:noBreakHyphen/>
        <w:t>23)</w:t>
      </w:r>
    </w:p>
    <w:p w14:paraId="084C249B" w14:textId="77777777" w:rsidR="0095230A" w:rsidRDefault="0095230A">
      <w:pPr>
        <w:pStyle w:val="Reasons"/>
      </w:pPr>
    </w:p>
    <w:p w14:paraId="6C24F6B1" w14:textId="77777777" w:rsidR="0095230A" w:rsidRDefault="00842BF1">
      <w:pPr>
        <w:pStyle w:val="Proposal"/>
      </w:pPr>
      <w:r>
        <w:t>ADD</w:t>
      </w:r>
      <w:r>
        <w:tab/>
        <w:t>EUR/65A11A1/87</w:t>
      </w:r>
      <w:r>
        <w:rPr>
          <w:vanish/>
          <w:color w:val="7F7F7F" w:themeColor="text1" w:themeTint="80"/>
          <w:vertAlign w:val="superscript"/>
        </w:rPr>
        <w:t>#1753</w:t>
      </w:r>
    </w:p>
    <w:p w14:paraId="6118E0D4" w14:textId="77777777" w:rsidR="00E52C72" w:rsidRPr="00F22F80" w:rsidRDefault="00842BF1" w:rsidP="00F32AF8">
      <w:pPr>
        <w:pStyle w:val="Section3"/>
        <w:keepNext/>
        <w:keepLines/>
        <w:rPr>
          <w:sz w:val="16"/>
          <w:szCs w:val="16"/>
          <w:lang w:val="es-ES"/>
        </w:rPr>
      </w:pPr>
      <w:r w:rsidRPr="00F22F80">
        <w:rPr>
          <w:lang w:val="es-ES"/>
        </w:rPr>
        <w:t>B1 – Modo de funcionamiento de las estaciones</w:t>
      </w:r>
      <w:r w:rsidRPr="00F22F80">
        <w:rPr>
          <w:sz w:val="16"/>
          <w:szCs w:val="16"/>
          <w:lang w:val="es-ES"/>
        </w:rPr>
        <w:t>     (CMR-23)</w:t>
      </w:r>
    </w:p>
    <w:p w14:paraId="12762106" w14:textId="77777777" w:rsidR="0095230A" w:rsidRDefault="0095230A">
      <w:pPr>
        <w:pStyle w:val="Reasons"/>
      </w:pPr>
    </w:p>
    <w:p w14:paraId="58DDAE42" w14:textId="77777777" w:rsidR="0095230A" w:rsidRDefault="00842BF1">
      <w:pPr>
        <w:pStyle w:val="Proposal"/>
      </w:pPr>
      <w:r>
        <w:t>ADD</w:t>
      </w:r>
      <w:r>
        <w:tab/>
        <w:t>EUR/65A11A1/88</w:t>
      </w:r>
      <w:r>
        <w:rPr>
          <w:vanish/>
          <w:color w:val="7F7F7F" w:themeColor="text1" w:themeTint="80"/>
          <w:vertAlign w:val="superscript"/>
        </w:rPr>
        <w:t>#1754</w:t>
      </w:r>
    </w:p>
    <w:p w14:paraId="4B72F3F7" w14:textId="77777777" w:rsidR="00E52C72" w:rsidRPr="00F22F80" w:rsidRDefault="00842BF1" w:rsidP="00DF1A1B">
      <w:pPr>
        <w:pStyle w:val="Normalaftertitle"/>
        <w:rPr>
          <w:sz w:val="16"/>
          <w:szCs w:val="16"/>
          <w:lang w:val="es-ES"/>
        </w:rPr>
      </w:pPr>
      <w:r w:rsidRPr="00F22F80">
        <w:rPr>
          <w:rStyle w:val="Artdef"/>
          <w:lang w:val="es-ES"/>
        </w:rPr>
        <w:t>52.262A2</w:t>
      </w:r>
      <w:r w:rsidRPr="00F22F80">
        <w:rPr>
          <w:lang w:val="es-ES"/>
        </w:rPr>
        <w:tab/>
      </w:r>
      <w:r w:rsidRPr="00F22F80">
        <w:rPr>
          <w:lang w:val="es-ES"/>
        </w:rPr>
        <w:tab/>
        <w:t>La clase de emisión que se ha de utilizar para la transmisión de datos en las bandas comprendidas entre 415 kHz y 526,5 kHz</w:t>
      </w:r>
      <w:r w:rsidRPr="00F22F80">
        <w:rPr>
          <w:lang w:val="es-ES" w:eastAsia="en-AU"/>
        </w:rPr>
        <w:t xml:space="preserve"> </w:t>
      </w:r>
      <w:r w:rsidRPr="00F22F80">
        <w:rPr>
          <w:lang w:val="es-ES"/>
        </w:rPr>
        <w:t>debe ser conforme a la versión más reciente de la Recomendación UIT</w:t>
      </w:r>
      <w:r w:rsidRPr="00F22F80">
        <w:rPr>
          <w:lang w:val="es-ES"/>
        </w:rPr>
        <w:noBreakHyphen/>
        <w:t>R </w:t>
      </w:r>
      <w:r w:rsidRPr="00F22F80">
        <w:rPr>
          <w:lang w:val="es-ES" w:eastAsia="en-AU"/>
        </w:rPr>
        <w:t xml:space="preserve">M.2010. Las estaciones costeras y las estaciones de barco </w:t>
      </w:r>
      <w:r w:rsidRPr="00F22F80">
        <w:rPr>
          <w:lang w:val="es-ES"/>
        </w:rPr>
        <w:t>utilizarán los sistemas radioeléctricos especificados en la versión más reciente de la Recomendación U</w:t>
      </w:r>
      <w:r w:rsidRPr="00F22F80">
        <w:rPr>
          <w:lang w:val="es-ES" w:eastAsia="en-AU"/>
        </w:rPr>
        <w:t>IT</w:t>
      </w:r>
      <w:r w:rsidRPr="00F22F80">
        <w:rPr>
          <w:lang w:val="es-ES" w:eastAsia="en-AU"/>
        </w:rPr>
        <w:noBreakHyphen/>
        <w:t>R M.2010.</w:t>
      </w:r>
      <w:r w:rsidRPr="00F22F80">
        <w:rPr>
          <w:sz w:val="16"/>
          <w:szCs w:val="16"/>
          <w:lang w:val="es-ES"/>
        </w:rPr>
        <w:t>     (CMR</w:t>
      </w:r>
      <w:r w:rsidRPr="00F22F80">
        <w:rPr>
          <w:sz w:val="16"/>
          <w:szCs w:val="16"/>
          <w:lang w:val="es-ES"/>
        </w:rPr>
        <w:noBreakHyphen/>
        <w:t>23)</w:t>
      </w:r>
    </w:p>
    <w:p w14:paraId="14062A58" w14:textId="3D9CF244" w:rsidR="0095230A" w:rsidRDefault="00842BF1">
      <w:pPr>
        <w:pStyle w:val="Reasons"/>
      </w:pPr>
      <w:r w:rsidRPr="00E82886">
        <w:rPr>
          <w:b/>
          <w:bCs/>
        </w:rPr>
        <w:t>Motivos:</w:t>
      </w:r>
      <w:r>
        <w:tab/>
      </w:r>
      <w:r w:rsidR="00115AA1">
        <w:t>Es necesario incluir la utilización de frecuencias del sistema NAVDAT en ondas hectométricas.</w:t>
      </w:r>
    </w:p>
    <w:p w14:paraId="4B931CC1" w14:textId="77777777" w:rsidR="0095230A" w:rsidRDefault="00842BF1">
      <w:pPr>
        <w:pStyle w:val="Proposal"/>
      </w:pPr>
      <w:r>
        <w:t>MOD</w:t>
      </w:r>
      <w:r>
        <w:tab/>
        <w:t>EUR/65A11A1/89</w:t>
      </w:r>
      <w:r>
        <w:rPr>
          <w:vanish/>
          <w:color w:val="7F7F7F" w:themeColor="text1" w:themeTint="80"/>
          <w:vertAlign w:val="superscript"/>
        </w:rPr>
        <w:t>#1755</w:t>
      </w:r>
    </w:p>
    <w:p w14:paraId="65C2E716" w14:textId="77777777" w:rsidR="00E52C72" w:rsidRPr="00F22F80" w:rsidRDefault="00842BF1" w:rsidP="00F32AF8">
      <w:pPr>
        <w:pStyle w:val="Section2"/>
        <w:jc w:val="left"/>
        <w:rPr>
          <w:iCs/>
          <w:color w:val="000000"/>
          <w:sz w:val="16"/>
          <w:lang w:val="es-ES"/>
        </w:rPr>
      </w:pPr>
      <w:r w:rsidRPr="00F22F80">
        <w:rPr>
          <w:rStyle w:val="Artdef"/>
          <w:i w:val="0"/>
          <w:iCs/>
          <w:lang w:val="es-ES"/>
        </w:rPr>
        <w:t>52.263</w:t>
      </w:r>
      <w:r w:rsidRPr="00F22F80">
        <w:rPr>
          <w:b/>
          <w:bCs/>
          <w:lang w:val="es-ES" w:eastAsia="en-AU"/>
        </w:rPr>
        <w:tab/>
      </w:r>
      <w:del w:id="380" w:author="Spanish83" w:date="2022-10-28T16:55:00Z">
        <w:r w:rsidRPr="00F22F80" w:rsidDel="00CC492C">
          <w:rPr>
            <w:lang w:val="es-ES"/>
          </w:rPr>
          <w:delText>B</w:delText>
        </w:r>
      </w:del>
      <w:ins w:id="381" w:author="Spanish83" w:date="2022-10-28T16:55:00Z">
        <w:r w:rsidRPr="00F22F80">
          <w:rPr>
            <w:lang w:val="es-ES"/>
          </w:rPr>
          <w:t>C</w:t>
        </w:r>
      </w:ins>
      <w:r w:rsidRPr="00F22F80">
        <w:rPr>
          <w:lang w:val="es-ES"/>
        </w:rPr>
        <w:t xml:space="preserve">  –  Bandas comprendidas entre 4 000 kHz y 27 500 kHz</w:t>
      </w:r>
      <w:r w:rsidRPr="004D4C14">
        <w:rPr>
          <w:i w:val="0"/>
          <w:iCs/>
          <w:sz w:val="16"/>
          <w:szCs w:val="16"/>
        </w:rPr>
        <w:t>     (CMR</w:t>
      </w:r>
      <w:r w:rsidRPr="004D4C14">
        <w:rPr>
          <w:i w:val="0"/>
          <w:iCs/>
          <w:sz w:val="16"/>
          <w:szCs w:val="16"/>
        </w:rPr>
        <w:noBreakHyphen/>
      </w:r>
      <w:del w:id="382" w:author="Spanish83" w:date="2022-11-01T14:24:00Z">
        <w:r w:rsidRPr="004D4C14" w:rsidDel="00861175">
          <w:rPr>
            <w:i w:val="0"/>
            <w:iCs/>
            <w:sz w:val="16"/>
            <w:szCs w:val="16"/>
          </w:rPr>
          <w:delText>12</w:delText>
        </w:r>
      </w:del>
      <w:ins w:id="383" w:author="Spanish83" w:date="2022-11-01T14:24:00Z">
        <w:r w:rsidRPr="004D4C14">
          <w:rPr>
            <w:i w:val="0"/>
            <w:iCs/>
            <w:sz w:val="16"/>
            <w:szCs w:val="16"/>
          </w:rPr>
          <w:t>23</w:t>
        </w:r>
      </w:ins>
      <w:r w:rsidRPr="004D4C14">
        <w:rPr>
          <w:i w:val="0"/>
          <w:iCs/>
          <w:sz w:val="16"/>
          <w:szCs w:val="16"/>
        </w:rPr>
        <w:t>)</w:t>
      </w:r>
    </w:p>
    <w:p w14:paraId="01282212" w14:textId="77777777" w:rsidR="0095230A" w:rsidRDefault="0095230A">
      <w:pPr>
        <w:pStyle w:val="Reasons"/>
      </w:pPr>
    </w:p>
    <w:p w14:paraId="7BAFAF4D" w14:textId="77777777" w:rsidR="0095230A" w:rsidRDefault="00842BF1">
      <w:pPr>
        <w:pStyle w:val="Proposal"/>
      </w:pPr>
      <w:r>
        <w:lastRenderedPageBreak/>
        <w:t>MOD</w:t>
      </w:r>
      <w:r>
        <w:tab/>
        <w:t>EUR/65A11A1/90</w:t>
      </w:r>
      <w:r>
        <w:rPr>
          <w:vanish/>
          <w:color w:val="7F7F7F" w:themeColor="text1" w:themeTint="80"/>
          <w:vertAlign w:val="superscript"/>
        </w:rPr>
        <w:t>#1756</w:t>
      </w:r>
    </w:p>
    <w:p w14:paraId="1DE527F8" w14:textId="77777777" w:rsidR="00E52C72" w:rsidRPr="00F22F80" w:rsidRDefault="00842BF1" w:rsidP="00F32AF8">
      <w:pPr>
        <w:pStyle w:val="Section3"/>
        <w:rPr>
          <w:lang w:val="es-ES"/>
        </w:rPr>
      </w:pPr>
      <w:del w:id="384" w:author="Spanish83" w:date="2022-11-02T15:04:00Z">
        <w:r w:rsidRPr="00F22F80" w:rsidDel="006A429D">
          <w:rPr>
            <w:lang w:val="es-ES" w:eastAsia="en-AU"/>
          </w:rPr>
          <w:delText>B</w:delText>
        </w:r>
      </w:del>
      <w:ins w:id="385" w:author="Spanish83" w:date="2022-11-02T15:04:00Z">
        <w:r w:rsidRPr="00F22F80">
          <w:rPr>
            <w:lang w:val="es-ES" w:eastAsia="en-AU"/>
          </w:rPr>
          <w:t>C</w:t>
        </w:r>
      </w:ins>
      <w:r w:rsidRPr="00F22F80">
        <w:rPr>
          <w:lang w:val="es-ES" w:eastAsia="en-AU"/>
        </w:rPr>
        <w:t>1  –  Modo de funcionamiento de las estaciones</w:t>
      </w:r>
      <w:r w:rsidRPr="00F22F80">
        <w:rPr>
          <w:sz w:val="16"/>
          <w:szCs w:val="16"/>
          <w:lang w:val="es-ES"/>
        </w:rPr>
        <w:t>     (CMR</w:t>
      </w:r>
      <w:r w:rsidRPr="00F22F80">
        <w:rPr>
          <w:sz w:val="16"/>
          <w:szCs w:val="16"/>
          <w:lang w:val="es-ES"/>
        </w:rPr>
        <w:noBreakHyphen/>
      </w:r>
      <w:del w:id="386" w:author="Spanish83" w:date="2022-11-02T15:04:00Z">
        <w:r w:rsidRPr="00F22F80" w:rsidDel="006A429D">
          <w:rPr>
            <w:sz w:val="16"/>
            <w:szCs w:val="16"/>
            <w:lang w:val="es-ES"/>
          </w:rPr>
          <w:delText>12</w:delText>
        </w:r>
      </w:del>
      <w:ins w:id="387" w:author="Spanish83" w:date="2022-11-02T15:04:00Z">
        <w:r w:rsidRPr="00F22F80">
          <w:rPr>
            <w:sz w:val="16"/>
            <w:szCs w:val="16"/>
            <w:lang w:val="es-ES"/>
          </w:rPr>
          <w:t>23</w:t>
        </w:r>
      </w:ins>
      <w:r w:rsidRPr="00F22F80">
        <w:rPr>
          <w:sz w:val="16"/>
          <w:szCs w:val="16"/>
          <w:lang w:val="es-ES"/>
        </w:rPr>
        <w:t>)</w:t>
      </w:r>
    </w:p>
    <w:p w14:paraId="7B3B1202" w14:textId="77777777" w:rsidR="0095230A" w:rsidRDefault="0095230A">
      <w:pPr>
        <w:pStyle w:val="Reasons"/>
      </w:pPr>
    </w:p>
    <w:p w14:paraId="242ECA6B" w14:textId="77777777" w:rsidR="0095230A" w:rsidRDefault="00842BF1">
      <w:pPr>
        <w:pStyle w:val="Proposal"/>
      </w:pPr>
      <w:r>
        <w:t>MOD</w:t>
      </w:r>
      <w:r>
        <w:tab/>
        <w:t>EUR/65A11A1/91</w:t>
      </w:r>
      <w:r>
        <w:rPr>
          <w:vanish/>
          <w:color w:val="7F7F7F" w:themeColor="text1" w:themeTint="80"/>
          <w:vertAlign w:val="superscript"/>
        </w:rPr>
        <w:t>#1757</w:t>
      </w:r>
    </w:p>
    <w:p w14:paraId="32182FBB" w14:textId="77777777" w:rsidR="00E52C72" w:rsidRPr="00F22F80" w:rsidRDefault="00842BF1" w:rsidP="00F32AF8">
      <w:pPr>
        <w:rPr>
          <w:sz w:val="16"/>
          <w:szCs w:val="16"/>
          <w:lang w:val="es-ES"/>
        </w:rPr>
      </w:pPr>
      <w:r w:rsidRPr="00F22F80">
        <w:rPr>
          <w:rStyle w:val="Artdef"/>
          <w:lang w:val="es-ES"/>
        </w:rPr>
        <w:t>52.264</w:t>
      </w:r>
      <w:r w:rsidRPr="00F22F80">
        <w:rPr>
          <w:lang w:val="es-ES" w:eastAsia="en-AU"/>
        </w:rPr>
        <w:tab/>
      </w:r>
      <w:r w:rsidRPr="00F22F80">
        <w:rPr>
          <w:lang w:val="es-ES" w:eastAsia="en-AU"/>
        </w:rPr>
        <w:tab/>
      </w:r>
      <w:r w:rsidRPr="00F22F80">
        <w:rPr>
          <w:lang w:val="es-ES"/>
        </w:rPr>
        <w:t xml:space="preserve">La clase de emisión que se ha de utilizar para la transmisión de datos en </w:t>
      </w:r>
      <w:del w:id="388" w:author="Spanish" w:date="2022-08-19T16:51:00Z">
        <w:r w:rsidRPr="00F22F80" w:rsidDel="00E5129A">
          <w:rPr>
            <w:lang w:val="es-ES"/>
          </w:rPr>
          <w:delText>esta sección</w:delText>
        </w:r>
      </w:del>
      <w:ins w:id="389" w:author="Spanish" w:date="2022-08-19T16:51:00Z">
        <w:r w:rsidRPr="00F22F80">
          <w:rPr>
            <w:lang w:val="es-ES"/>
          </w:rPr>
          <w:t xml:space="preserve">las bandas comprendidas entre 4 000 kHz y </w:t>
        </w:r>
        <w:r w:rsidRPr="00F22F80">
          <w:rPr>
            <w:lang w:val="es-ES" w:eastAsia="en-AU"/>
          </w:rPr>
          <w:t>27 500 kHz</w:t>
        </w:r>
      </w:ins>
      <w:r w:rsidRPr="00F22F80">
        <w:rPr>
          <w:lang w:val="es-ES" w:eastAsia="en-AU"/>
        </w:rPr>
        <w:t xml:space="preserve"> </w:t>
      </w:r>
      <w:r w:rsidRPr="00F22F80">
        <w:rPr>
          <w:lang w:val="es-ES"/>
        </w:rPr>
        <w:t>debe ser conforme a la versión más reciente de la Recomendación UIT</w:t>
      </w:r>
      <w:r w:rsidRPr="00F22F80">
        <w:rPr>
          <w:lang w:val="es-ES"/>
        </w:rPr>
        <w:noBreakHyphen/>
        <w:t>R </w:t>
      </w:r>
      <w:r w:rsidRPr="00F22F80">
        <w:rPr>
          <w:lang w:val="es-ES" w:eastAsia="en-AU"/>
        </w:rPr>
        <w:t>M.1798</w:t>
      </w:r>
      <w:ins w:id="390" w:author="Spanish" w:date="2022-08-19T16:51:00Z">
        <w:r w:rsidRPr="00F22F80">
          <w:rPr>
            <w:lang w:val="es-ES" w:eastAsia="en-AU"/>
          </w:rPr>
          <w:t xml:space="preserve"> o </w:t>
        </w:r>
        <w:r w:rsidRPr="00F22F80">
          <w:rPr>
            <w:lang w:val="es-ES"/>
          </w:rPr>
          <w:t>la versión más reciente de la Recomendación UIT</w:t>
        </w:r>
        <w:r w:rsidRPr="00F22F80">
          <w:rPr>
            <w:lang w:val="es-ES"/>
          </w:rPr>
          <w:noBreakHyphen/>
          <w:t>R </w:t>
        </w:r>
        <w:r w:rsidRPr="00F22F80">
          <w:rPr>
            <w:lang w:val="es-ES" w:eastAsia="en-AU"/>
          </w:rPr>
          <w:t>M.2058</w:t>
        </w:r>
      </w:ins>
      <w:r w:rsidRPr="00F22F80">
        <w:rPr>
          <w:lang w:val="es-ES" w:eastAsia="en-AU"/>
        </w:rPr>
        <w:t xml:space="preserve">. Las estaciones costeras y las estaciones de barco </w:t>
      </w:r>
      <w:r w:rsidRPr="00F22F80">
        <w:rPr>
          <w:lang w:val="es-ES"/>
        </w:rPr>
        <w:t>utilizarán los sistemas radioeléctricos especificados en la versión más reciente de la Recomendación UIT</w:t>
      </w:r>
      <w:r w:rsidRPr="00F22F80">
        <w:rPr>
          <w:lang w:val="es-ES"/>
        </w:rPr>
        <w:noBreakHyphen/>
        <w:t>R M.1798</w:t>
      </w:r>
      <w:ins w:id="391" w:author="Spanish" w:date="2022-08-19T16:52:00Z">
        <w:r w:rsidRPr="00F22F80">
          <w:rPr>
            <w:lang w:val="es-ES" w:eastAsia="en-AU"/>
          </w:rPr>
          <w:t xml:space="preserve"> o </w:t>
        </w:r>
        <w:r w:rsidRPr="00F22F80">
          <w:rPr>
            <w:lang w:val="es-ES"/>
          </w:rPr>
          <w:t>la versión más reciente de la Recomendación UIT</w:t>
        </w:r>
        <w:r w:rsidRPr="00F22F80">
          <w:rPr>
            <w:lang w:val="es-ES"/>
          </w:rPr>
          <w:noBreakHyphen/>
          <w:t>R </w:t>
        </w:r>
        <w:r w:rsidRPr="00F22F80">
          <w:rPr>
            <w:lang w:val="es-ES" w:eastAsia="en-AU"/>
          </w:rPr>
          <w:t>M.2058</w:t>
        </w:r>
      </w:ins>
      <w:r w:rsidRPr="00F22F80">
        <w:rPr>
          <w:lang w:val="es-ES"/>
        </w:rPr>
        <w:t>.</w:t>
      </w:r>
      <w:r w:rsidRPr="00F22F80">
        <w:rPr>
          <w:sz w:val="16"/>
          <w:szCs w:val="16"/>
          <w:lang w:val="es-ES"/>
        </w:rPr>
        <w:t>     (CMR</w:t>
      </w:r>
      <w:r w:rsidRPr="00F22F80">
        <w:rPr>
          <w:sz w:val="16"/>
          <w:szCs w:val="16"/>
          <w:lang w:val="es-ES"/>
        </w:rPr>
        <w:noBreakHyphen/>
      </w:r>
      <w:del w:id="392" w:author="Spanish" w:date="2022-08-19T16:52:00Z">
        <w:r w:rsidRPr="00F22F80" w:rsidDel="007273EA">
          <w:rPr>
            <w:sz w:val="16"/>
            <w:szCs w:val="16"/>
            <w:lang w:val="es-ES"/>
          </w:rPr>
          <w:delText>15</w:delText>
        </w:r>
      </w:del>
      <w:ins w:id="393" w:author="Spanish" w:date="2022-08-19T16:52:00Z">
        <w:r w:rsidRPr="00F22F80">
          <w:rPr>
            <w:sz w:val="16"/>
            <w:szCs w:val="16"/>
            <w:lang w:val="es-ES"/>
          </w:rPr>
          <w:t>23</w:t>
        </w:r>
      </w:ins>
      <w:r w:rsidRPr="00F22F80">
        <w:rPr>
          <w:sz w:val="16"/>
          <w:szCs w:val="16"/>
          <w:lang w:val="es-ES"/>
        </w:rPr>
        <w:t>)</w:t>
      </w:r>
    </w:p>
    <w:p w14:paraId="64EBF000" w14:textId="00FEBD94" w:rsidR="0095230A" w:rsidRDefault="00842BF1">
      <w:pPr>
        <w:pStyle w:val="Reasons"/>
      </w:pPr>
      <w:r w:rsidRPr="00E82886">
        <w:rPr>
          <w:b/>
          <w:bCs/>
        </w:rPr>
        <w:t>Motivos:</w:t>
      </w:r>
      <w:r>
        <w:tab/>
      </w:r>
      <w:r w:rsidR="00115AA1">
        <w:t>Es necesario incluir la utilización de frecuencias del sistema NAVDAT en ondas decamétricas.</w:t>
      </w:r>
    </w:p>
    <w:p w14:paraId="4A630C63" w14:textId="77777777" w:rsidR="0095230A" w:rsidRDefault="00842BF1">
      <w:pPr>
        <w:pStyle w:val="Proposal"/>
      </w:pPr>
      <w:r>
        <w:t>ADD</w:t>
      </w:r>
      <w:r>
        <w:tab/>
        <w:t>EUR/65A11A1/92</w:t>
      </w:r>
      <w:r>
        <w:rPr>
          <w:vanish/>
          <w:color w:val="7F7F7F" w:themeColor="text1" w:themeTint="80"/>
          <w:vertAlign w:val="superscript"/>
        </w:rPr>
        <w:t>#1758</w:t>
      </w:r>
    </w:p>
    <w:p w14:paraId="54DF0A61" w14:textId="0458F549" w:rsidR="00E52C72" w:rsidRPr="004D4C14" w:rsidRDefault="00842BF1" w:rsidP="00F32AF8">
      <w:pPr>
        <w:keepNext/>
        <w:keepLines/>
        <w:spacing w:after="120"/>
      </w:pPr>
      <w:r w:rsidRPr="00F22F80">
        <w:rPr>
          <w:rStyle w:val="Artdef"/>
          <w:lang w:val="es-ES"/>
        </w:rPr>
        <w:t>52.265A1</w:t>
      </w:r>
      <w:r w:rsidRPr="00F22F80">
        <w:rPr>
          <w:lang w:val="es-ES"/>
        </w:rPr>
        <w:tab/>
      </w:r>
      <w:r w:rsidRPr="00F22F80">
        <w:rPr>
          <w:lang w:val="es-ES"/>
        </w:rPr>
        <w:tab/>
      </w:r>
      <w:bookmarkStart w:id="394" w:name="lt_pId908"/>
      <w:r w:rsidRPr="00F22F80">
        <w:rPr>
          <w:lang w:val="es-ES" w:eastAsia="en-AU"/>
        </w:rPr>
        <w:t>Las estaciones costeras que utilicen la clase de emisiones de conformidad con la versión más reciente de la Recomendación UIT</w:t>
      </w:r>
      <w:r w:rsidRPr="00F22F80">
        <w:rPr>
          <w:lang w:val="es-ES" w:eastAsia="en-AU"/>
        </w:rPr>
        <w:noBreakHyphen/>
        <w:t>R M.2058 en las bandas de frecuencias comprendidas entre 4 000</w:t>
      </w:r>
      <w:r w:rsidR="004D4C14">
        <w:rPr>
          <w:lang w:val="es-ES" w:eastAsia="en-AU"/>
        </w:rPr>
        <w:t> </w:t>
      </w:r>
      <w:r w:rsidRPr="00F22F80">
        <w:rPr>
          <w:lang w:val="es-ES" w:eastAsia="en-AU"/>
        </w:rPr>
        <w:t>kHz y 27 500</w:t>
      </w:r>
      <w:r w:rsidR="004D4C14">
        <w:rPr>
          <w:lang w:val="es-ES" w:eastAsia="en-AU"/>
        </w:rPr>
        <w:t> </w:t>
      </w:r>
      <w:r w:rsidRPr="00F22F80">
        <w:rPr>
          <w:lang w:val="es-ES" w:eastAsia="en-AU"/>
        </w:rPr>
        <w:t>kHz no rebasarán una potencia media en los valores siguientes.</w:t>
      </w:r>
      <w:bookmarkEnd w:id="394"/>
    </w:p>
    <w:tbl>
      <w:tblPr>
        <w:tblW w:w="0" w:type="auto"/>
        <w:jc w:val="center"/>
        <w:tblLayout w:type="fixed"/>
        <w:tblCellMar>
          <w:left w:w="107" w:type="dxa"/>
          <w:right w:w="107" w:type="dxa"/>
        </w:tblCellMar>
        <w:tblLook w:val="04A0" w:firstRow="1" w:lastRow="0" w:firstColumn="1" w:lastColumn="0" w:noHBand="0" w:noVBand="1"/>
      </w:tblPr>
      <w:tblGrid>
        <w:gridCol w:w="2820"/>
        <w:gridCol w:w="2220"/>
        <w:gridCol w:w="914"/>
      </w:tblGrid>
      <w:tr w:rsidR="007704DB" w:rsidRPr="00F22F80" w14:paraId="63E172C5" w14:textId="77777777" w:rsidTr="00F32AF8">
        <w:trPr>
          <w:gridAfter w:val="1"/>
          <w:wAfter w:w="914" w:type="dxa"/>
          <w:cantSplit/>
          <w:jc w:val="center"/>
        </w:trPr>
        <w:tc>
          <w:tcPr>
            <w:tcW w:w="2820" w:type="dxa"/>
            <w:hideMark/>
          </w:tcPr>
          <w:p w14:paraId="0B9E11F8" w14:textId="77777777" w:rsidR="00E52C72" w:rsidRPr="00F22F80" w:rsidRDefault="00842BF1" w:rsidP="00F32AF8">
            <w:pPr>
              <w:keepNext/>
              <w:spacing w:before="0"/>
              <w:jc w:val="center"/>
              <w:rPr>
                <w:i/>
                <w:iCs/>
                <w:lang w:val="es-ES"/>
              </w:rPr>
            </w:pPr>
            <w:bookmarkStart w:id="395" w:name="lt_pId910"/>
            <w:r w:rsidRPr="00F22F80">
              <w:rPr>
                <w:i/>
                <w:iCs/>
                <w:lang w:val="es-ES"/>
              </w:rPr>
              <w:t>Band</w:t>
            </w:r>
            <w:bookmarkEnd w:id="395"/>
            <w:r w:rsidRPr="00F22F80">
              <w:rPr>
                <w:i/>
                <w:iCs/>
                <w:lang w:val="es-ES"/>
              </w:rPr>
              <w:t>a</w:t>
            </w:r>
          </w:p>
        </w:tc>
        <w:tc>
          <w:tcPr>
            <w:tcW w:w="2220" w:type="dxa"/>
            <w:hideMark/>
          </w:tcPr>
          <w:p w14:paraId="4A240BB1" w14:textId="77777777" w:rsidR="00E52C72" w:rsidRPr="00F22F80" w:rsidRDefault="00842BF1" w:rsidP="00F32AF8">
            <w:pPr>
              <w:keepNext/>
              <w:spacing w:before="0"/>
              <w:jc w:val="center"/>
              <w:rPr>
                <w:i/>
                <w:iCs/>
                <w:lang w:val="es-ES"/>
              </w:rPr>
            </w:pPr>
            <w:r w:rsidRPr="00F22F80">
              <w:rPr>
                <w:i/>
                <w:iCs/>
                <w:lang w:val="es-ES"/>
              </w:rPr>
              <w:t xml:space="preserve">Máxima </w:t>
            </w:r>
            <w:r w:rsidRPr="00F22F80">
              <w:rPr>
                <w:i/>
                <w:iCs/>
                <w:lang w:val="es-ES"/>
              </w:rPr>
              <w:br/>
              <w:t>potencia media</w:t>
            </w:r>
          </w:p>
        </w:tc>
      </w:tr>
      <w:tr w:rsidR="007704DB" w:rsidRPr="00F22F80" w14:paraId="56AE4C6D" w14:textId="77777777" w:rsidTr="00F32AF8">
        <w:trPr>
          <w:gridAfter w:val="1"/>
          <w:wAfter w:w="914" w:type="dxa"/>
          <w:cantSplit/>
          <w:jc w:val="center"/>
        </w:trPr>
        <w:tc>
          <w:tcPr>
            <w:tcW w:w="2820" w:type="dxa"/>
            <w:hideMark/>
          </w:tcPr>
          <w:p w14:paraId="5AFCD7DE" w14:textId="77777777" w:rsidR="00E52C72" w:rsidRPr="00F22F80" w:rsidRDefault="00842BF1" w:rsidP="00F32AF8">
            <w:pPr>
              <w:keepNext/>
              <w:tabs>
                <w:tab w:val="clear" w:pos="1134"/>
                <w:tab w:val="clear" w:pos="1871"/>
                <w:tab w:val="clear" w:pos="2268"/>
                <w:tab w:val="right" w:pos="1138"/>
                <w:tab w:val="left" w:pos="1280"/>
              </w:tabs>
              <w:spacing w:before="0"/>
              <w:rPr>
                <w:lang w:val="es-ES"/>
              </w:rPr>
            </w:pPr>
            <w:r w:rsidRPr="00F22F80">
              <w:rPr>
                <w:lang w:val="es-ES"/>
              </w:rPr>
              <w:tab/>
              <w:t>4</w:t>
            </w:r>
            <w:r w:rsidRPr="00F22F80">
              <w:rPr>
                <w:lang w:val="es-ES"/>
              </w:rPr>
              <w:tab/>
              <w:t>MHz</w:t>
            </w:r>
          </w:p>
        </w:tc>
        <w:tc>
          <w:tcPr>
            <w:tcW w:w="2220" w:type="dxa"/>
            <w:hideMark/>
          </w:tcPr>
          <w:p w14:paraId="30F2337F" w14:textId="77777777" w:rsidR="00E52C72" w:rsidRPr="00F22F80" w:rsidRDefault="00842BF1" w:rsidP="00F32AF8">
            <w:pPr>
              <w:keepNext/>
              <w:tabs>
                <w:tab w:val="clear" w:pos="1134"/>
                <w:tab w:val="clear" w:pos="1871"/>
              </w:tabs>
              <w:spacing w:before="0"/>
              <w:ind w:right="765"/>
              <w:jc w:val="right"/>
              <w:rPr>
                <w:lang w:val="es-ES"/>
              </w:rPr>
            </w:pPr>
            <w:r w:rsidRPr="00F22F80">
              <w:rPr>
                <w:lang w:val="es-ES"/>
              </w:rPr>
              <w:t>5 kW</w:t>
            </w:r>
          </w:p>
        </w:tc>
      </w:tr>
      <w:tr w:rsidR="007704DB" w:rsidRPr="00F22F80" w14:paraId="1F133B3B" w14:textId="77777777" w:rsidTr="00F32AF8">
        <w:trPr>
          <w:gridAfter w:val="1"/>
          <w:wAfter w:w="914" w:type="dxa"/>
          <w:cantSplit/>
          <w:jc w:val="center"/>
        </w:trPr>
        <w:tc>
          <w:tcPr>
            <w:tcW w:w="2820" w:type="dxa"/>
            <w:hideMark/>
          </w:tcPr>
          <w:p w14:paraId="77B6E1C3" w14:textId="77777777" w:rsidR="00E52C72" w:rsidRPr="00F22F80" w:rsidRDefault="00842BF1" w:rsidP="00F32AF8">
            <w:pPr>
              <w:keepNext/>
              <w:tabs>
                <w:tab w:val="clear" w:pos="1134"/>
                <w:tab w:val="clear" w:pos="1871"/>
                <w:tab w:val="clear" w:pos="2268"/>
                <w:tab w:val="right" w:pos="1138"/>
                <w:tab w:val="left" w:pos="1280"/>
              </w:tabs>
              <w:spacing w:before="0"/>
              <w:rPr>
                <w:lang w:val="es-ES"/>
              </w:rPr>
            </w:pPr>
            <w:r w:rsidRPr="00F22F80">
              <w:rPr>
                <w:lang w:val="es-ES"/>
              </w:rPr>
              <w:tab/>
              <w:t>6</w:t>
            </w:r>
            <w:r w:rsidRPr="00F22F80">
              <w:rPr>
                <w:lang w:val="es-ES"/>
              </w:rPr>
              <w:tab/>
              <w:t>MHz</w:t>
            </w:r>
          </w:p>
        </w:tc>
        <w:tc>
          <w:tcPr>
            <w:tcW w:w="2220" w:type="dxa"/>
            <w:hideMark/>
          </w:tcPr>
          <w:p w14:paraId="3DFFF2D2" w14:textId="77777777" w:rsidR="00E52C72" w:rsidRPr="00F22F80" w:rsidRDefault="00842BF1" w:rsidP="00F32AF8">
            <w:pPr>
              <w:keepNext/>
              <w:tabs>
                <w:tab w:val="clear" w:pos="1134"/>
                <w:tab w:val="clear" w:pos="1871"/>
              </w:tabs>
              <w:spacing w:before="0"/>
              <w:ind w:right="765"/>
              <w:jc w:val="right"/>
              <w:rPr>
                <w:lang w:val="es-ES"/>
              </w:rPr>
            </w:pPr>
            <w:bookmarkStart w:id="396" w:name="lt_pId918"/>
            <w:r w:rsidRPr="00F22F80">
              <w:rPr>
                <w:lang w:val="es-ES"/>
              </w:rPr>
              <w:t>5 kW</w:t>
            </w:r>
            <w:bookmarkEnd w:id="396"/>
          </w:p>
        </w:tc>
      </w:tr>
      <w:tr w:rsidR="007704DB" w:rsidRPr="00F22F80" w14:paraId="6C266DCF" w14:textId="77777777" w:rsidTr="00F32AF8">
        <w:trPr>
          <w:gridAfter w:val="1"/>
          <w:wAfter w:w="914" w:type="dxa"/>
          <w:cantSplit/>
          <w:jc w:val="center"/>
        </w:trPr>
        <w:tc>
          <w:tcPr>
            <w:tcW w:w="2820" w:type="dxa"/>
            <w:hideMark/>
          </w:tcPr>
          <w:p w14:paraId="3FD41136" w14:textId="77777777" w:rsidR="00E52C72" w:rsidRPr="00F22F80" w:rsidRDefault="00842BF1" w:rsidP="00F32AF8">
            <w:pPr>
              <w:keepNext/>
              <w:tabs>
                <w:tab w:val="clear" w:pos="1134"/>
                <w:tab w:val="clear" w:pos="1871"/>
                <w:tab w:val="clear" w:pos="2268"/>
                <w:tab w:val="right" w:pos="1138"/>
                <w:tab w:val="left" w:pos="1280"/>
              </w:tabs>
              <w:spacing w:before="0"/>
              <w:rPr>
                <w:lang w:val="es-ES"/>
              </w:rPr>
            </w:pPr>
            <w:r w:rsidRPr="00F22F80">
              <w:rPr>
                <w:lang w:val="es-ES"/>
              </w:rPr>
              <w:tab/>
              <w:t>8</w:t>
            </w:r>
            <w:r w:rsidRPr="00F22F80">
              <w:rPr>
                <w:lang w:val="es-ES"/>
              </w:rPr>
              <w:tab/>
              <w:t>MHz</w:t>
            </w:r>
          </w:p>
        </w:tc>
        <w:tc>
          <w:tcPr>
            <w:tcW w:w="2220" w:type="dxa"/>
            <w:hideMark/>
          </w:tcPr>
          <w:p w14:paraId="45A52919" w14:textId="77777777" w:rsidR="00E52C72" w:rsidRPr="00F22F80" w:rsidRDefault="00842BF1" w:rsidP="00F32AF8">
            <w:pPr>
              <w:keepNext/>
              <w:tabs>
                <w:tab w:val="clear" w:pos="1134"/>
                <w:tab w:val="clear" w:pos="1871"/>
              </w:tabs>
              <w:spacing w:before="0"/>
              <w:ind w:right="765"/>
              <w:jc w:val="right"/>
              <w:rPr>
                <w:lang w:val="es-ES"/>
              </w:rPr>
            </w:pPr>
            <w:r w:rsidRPr="00F22F80">
              <w:rPr>
                <w:lang w:val="es-ES"/>
              </w:rPr>
              <w:t>10 kW</w:t>
            </w:r>
          </w:p>
        </w:tc>
      </w:tr>
      <w:tr w:rsidR="007704DB" w:rsidRPr="00F22F80" w14:paraId="19BD957D" w14:textId="77777777" w:rsidTr="00F32AF8">
        <w:trPr>
          <w:gridAfter w:val="1"/>
          <w:wAfter w:w="914" w:type="dxa"/>
          <w:cantSplit/>
          <w:jc w:val="center"/>
        </w:trPr>
        <w:tc>
          <w:tcPr>
            <w:tcW w:w="2820" w:type="dxa"/>
            <w:hideMark/>
          </w:tcPr>
          <w:p w14:paraId="194F9437" w14:textId="77777777" w:rsidR="00E52C72" w:rsidRPr="00F22F80" w:rsidRDefault="00842BF1" w:rsidP="00F32AF8">
            <w:pPr>
              <w:keepNext/>
              <w:tabs>
                <w:tab w:val="clear" w:pos="1134"/>
                <w:tab w:val="clear" w:pos="1871"/>
                <w:tab w:val="clear" w:pos="2268"/>
                <w:tab w:val="right" w:pos="1138"/>
                <w:tab w:val="left" w:pos="1280"/>
              </w:tabs>
              <w:spacing w:before="0"/>
              <w:rPr>
                <w:lang w:val="es-ES"/>
              </w:rPr>
            </w:pPr>
            <w:r w:rsidRPr="00F22F80">
              <w:rPr>
                <w:lang w:val="es-ES"/>
              </w:rPr>
              <w:tab/>
              <w:t>12</w:t>
            </w:r>
            <w:r w:rsidRPr="00F22F80">
              <w:rPr>
                <w:lang w:val="es-ES"/>
              </w:rPr>
              <w:tab/>
              <w:t>MHz</w:t>
            </w:r>
          </w:p>
        </w:tc>
        <w:tc>
          <w:tcPr>
            <w:tcW w:w="2220" w:type="dxa"/>
            <w:hideMark/>
          </w:tcPr>
          <w:p w14:paraId="1CF5B8C1" w14:textId="77777777" w:rsidR="00E52C72" w:rsidRPr="00F22F80" w:rsidRDefault="00842BF1" w:rsidP="00F32AF8">
            <w:pPr>
              <w:keepNext/>
              <w:tabs>
                <w:tab w:val="clear" w:pos="1134"/>
                <w:tab w:val="clear" w:pos="1871"/>
              </w:tabs>
              <w:spacing w:before="0"/>
              <w:ind w:right="765"/>
              <w:jc w:val="right"/>
              <w:rPr>
                <w:lang w:val="es-ES"/>
              </w:rPr>
            </w:pPr>
            <w:r w:rsidRPr="00F22F80">
              <w:rPr>
                <w:lang w:val="es-ES"/>
              </w:rPr>
              <w:t>10 kW</w:t>
            </w:r>
          </w:p>
        </w:tc>
      </w:tr>
      <w:tr w:rsidR="007704DB" w:rsidRPr="00F22F80" w14:paraId="25B48A75" w14:textId="77777777" w:rsidTr="00F32AF8">
        <w:trPr>
          <w:gridAfter w:val="1"/>
          <w:wAfter w:w="914" w:type="dxa"/>
          <w:cantSplit/>
          <w:jc w:val="center"/>
        </w:trPr>
        <w:tc>
          <w:tcPr>
            <w:tcW w:w="2820" w:type="dxa"/>
            <w:hideMark/>
          </w:tcPr>
          <w:p w14:paraId="191C99EE" w14:textId="77777777" w:rsidR="00E52C72" w:rsidRPr="00F22F80" w:rsidRDefault="00842BF1" w:rsidP="00F32AF8">
            <w:pPr>
              <w:keepNext/>
              <w:tabs>
                <w:tab w:val="clear" w:pos="1134"/>
                <w:tab w:val="clear" w:pos="1871"/>
                <w:tab w:val="clear" w:pos="2268"/>
                <w:tab w:val="right" w:pos="1138"/>
                <w:tab w:val="left" w:pos="1280"/>
              </w:tabs>
              <w:spacing w:before="0"/>
              <w:rPr>
                <w:lang w:val="es-ES"/>
              </w:rPr>
            </w:pPr>
            <w:r w:rsidRPr="00F22F80">
              <w:rPr>
                <w:lang w:val="es-ES"/>
              </w:rPr>
              <w:tab/>
              <w:t>16</w:t>
            </w:r>
            <w:r w:rsidRPr="00F22F80">
              <w:rPr>
                <w:lang w:val="es-ES"/>
              </w:rPr>
              <w:tab/>
              <w:t>MHz</w:t>
            </w:r>
          </w:p>
        </w:tc>
        <w:tc>
          <w:tcPr>
            <w:tcW w:w="2220" w:type="dxa"/>
            <w:hideMark/>
          </w:tcPr>
          <w:p w14:paraId="7949F7CE" w14:textId="77777777" w:rsidR="00E52C72" w:rsidRPr="00F22F80" w:rsidRDefault="00842BF1" w:rsidP="00F32AF8">
            <w:pPr>
              <w:keepNext/>
              <w:tabs>
                <w:tab w:val="clear" w:pos="1134"/>
                <w:tab w:val="clear" w:pos="1871"/>
              </w:tabs>
              <w:spacing w:before="0"/>
              <w:ind w:right="765"/>
              <w:jc w:val="right"/>
              <w:rPr>
                <w:lang w:val="es-ES"/>
              </w:rPr>
            </w:pPr>
            <w:r w:rsidRPr="00F22F80">
              <w:rPr>
                <w:lang w:val="es-ES"/>
              </w:rPr>
              <w:t>10 kW</w:t>
            </w:r>
          </w:p>
        </w:tc>
      </w:tr>
      <w:tr w:rsidR="007704DB" w:rsidRPr="00F22F80" w14:paraId="598F4D82" w14:textId="77777777" w:rsidTr="00F32AF8">
        <w:trPr>
          <w:gridAfter w:val="1"/>
          <w:wAfter w:w="914" w:type="dxa"/>
          <w:cantSplit/>
          <w:jc w:val="center"/>
        </w:trPr>
        <w:tc>
          <w:tcPr>
            <w:tcW w:w="2820" w:type="dxa"/>
            <w:hideMark/>
          </w:tcPr>
          <w:p w14:paraId="1A305E48" w14:textId="77777777" w:rsidR="00E52C72" w:rsidRPr="00F22F80" w:rsidRDefault="00842BF1" w:rsidP="00F32AF8">
            <w:pPr>
              <w:keepNext/>
              <w:tabs>
                <w:tab w:val="clear" w:pos="1134"/>
                <w:tab w:val="clear" w:pos="1871"/>
                <w:tab w:val="clear" w:pos="2268"/>
                <w:tab w:val="right" w:pos="1138"/>
                <w:tab w:val="left" w:pos="1280"/>
              </w:tabs>
              <w:spacing w:before="0"/>
              <w:rPr>
                <w:lang w:val="es-ES"/>
              </w:rPr>
            </w:pPr>
            <w:r w:rsidRPr="00F22F80">
              <w:rPr>
                <w:lang w:val="es-ES"/>
              </w:rPr>
              <w:tab/>
              <w:t>18/19</w:t>
            </w:r>
            <w:r w:rsidRPr="00F22F80">
              <w:rPr>
                <w:lang w:val="es-ES"/>
              </w:rPr>
              <w:tab/>
              <w:t>MHz</w:t>
            </w:r>
          </w:p>
        </w:tc>
        <w:tc>
          <w:tcPr>
            <w:tcW w:w="2220" w:type="dxa"/>
            <w:hideMark/>
          </w:tcPr>
          <w:p w14:paraId="4C9DB756" w14:textId="77777777" w:rsidR="00E52C72" w:rsidRPr="00F22F80" w:rsidRDefault="00842BF1" w:rsidP="00F32AF8">
            <w:pPr>
              <w:keepNext/>
              <w:tabs>
                <w:tab w:val="clear" w:pos="1134"/>
                <w:tab w:val="clear" w:pos="1871"/>
              </w:tabs>
              <w:spacing w:before="0"/>
              <w:ind w:right="765"/>
              <w:jc w:val="right"/>
              <w:rPr>
                <w:lang w:val="es-ES"/>
              </w:rPr>
            </w:pPr>
            <w:r w:rsidRPr="00F22F80">
              <w:rPr>
                <w:lang w:val="es-ES"/>
              </w:rPr>
              <w:t>10 kW</w:t>
            </w:r>
          </w:p>
        </w:tc>
      </w:tr>
      <w:tr w:rsidR="007704DB" w:rsidRPr="00F22F80" w14:paraId="4AA22660" w14:textId="77777777" w:rsidTr="00F32AF8">
        <w:trPr>
          <w:cantSplit/>
          <w:jc w:val="center"/>
        </w:trPr>
        <w:tc>
          <w:tcPr>
            <w:tcW w:w="2820" w:type="dxa"/>
            <w:hideMark/>
          </w:tcPr>
          <w:p w14:paraId="699D6A50" w14:textId="77777777" w:rsidR="00E52C72" w:rsidRPr="00F22F80" w:rsidRDefault="00842BF1" w:rsidP="00F32AF8">
            <w:pPr>
              <w:keepNext/>
              <w:tabs>
                <w:tab w:val="clear" w:pos="1134"/>
                <w:tab w:val="clear" w:pos="1871"/>
                <w:tab w:val="clear" w:pos="2268"/>
                <w:tab w:val="right" w:pos="1138"/>
                <w:tab w:val="left" w:pos="1280"/>
              </w:tabs>
              <w:spacing w:before="0"/>
              <w:rPr>
                <w:lang w:val="es-ES"/>
              </w:rPr>
            </w:pPr>
            <w:r w:rsidRPr="00F22F80">
              <w:rPr>
                <w:lang w:val="es-ES"/>
              </w:rPr>
              <w:tab/>
              <w:t>22</w:t>
            </w:r>
            <w:r w:rsidRPr="00F22F80">
              <w:rPr>
                <w:lang w:val="es-ES"/>
              </w:rPr>
              <w:tab/>
              <w:t>MHz</w:t>
            </w:r>
          </w:p>
        </w:tc>
        <w:tc>
          <w:tcPr>
            <w:tcW w:w="2220" w:type="dxa"/>
            <w:hideMark/>
          </w:tcPr>
          <w:p w14:paraId="57046317" w14:textId="77777777" w:rsidR="00E52C72" w:rsidRPr="00F22F80" w:rsidRDefault="00842BF1" w:rsidP="00F32AF8">
            <w:pPr>
              <w:keepNext/>
              <w:tabs>
                <w:tab w:val="clear" w:pos="1134"/>
                <w:tab w:val="clear" w:pos="1871"/>
              </w:tabs>
              <w:spacing w:before="0"/>
              <w:ind w:right="765"/>
              <w:jc w:val="right"/>
              <w:rPr>
                <w:lang w:val="es-ES"/>
              </w:rPr>
            </w:pPr>
            <w:r w:rsidRPr="00F22F80">
              <w:rPr>
                <w:lang w:val="es-ES"/>
              </w:rPr>
              <w:t>10 kW</w:t>
            </w:r>
          </w:p>
        </w:tc>
        <w:tc>
          <w:tcPr>
            <w:tcW w:w="914" w:type="dxa"/>
          </w:tcPr>
          <w:p w14:paraId="5E5A5600" w14:textId="77777777" w:rsidR="00E52C72" w:rsidRPr="00F22F80" w:rsidRDefault="00842BF1" w:rsidP="00F32AF8">
            <w:pPr>
              <w:keepNext/>
              <w:tabs>
                <w:tab w:val="clear" w:pos="1134"/>
                <w:tab w:val="clear" w:pos="1871"/>
              </w:tabs>
              <w:spacing w:before="80"/>
              <w:rPr>
                <w:sz w:val="16"/>
                <w:szCs w:val="16"/>
                <w:lang w:val="es-ES"/>
              </w:rPr>
            </w:pPr>
            <w:r w:rsidRPr="00F22F80">
              <w:rPr>
                <w:sz w:val="16"/>
                <w:szCs w:val="16"/>
                <w:lang w:val="es-ES"/>
              </w:rPr>
              <w:t>(CMR-23)</w:t>
            </w:r>
          </w:p>
        </w:tc>
      </w:tr>
    </w:tbl>
    <w:p w14:paraId="28783E79" w14:textId="77777777" w:rsidR="0095230A" w:rsidRDefault="0095230A">
      <w:pPr>
        <w:pStyle w:val="Reasons"/>
      </w:pPr>
    </w:p>
    <w:p w14:paraId="28017223" w14:textId="77777777" w:rsidR="0095230A" w:rsidRDefault="00842BF1">
      <w:pPr>
        <w:pStyle w:val="Proposal"/>
      </w:pPr>
      <w:r>
        <w:t>ADD</w:t>
      </w:r>
      <w:r>
        <w:tab/>
        <w:t>EUR/65A11A1/93</w:t>
      </w:r>
      <w:r>
        <w:rPr>
          <w:vanish/>
          <w:color w:val="7F7F7F" w:themeColor="text1" w:themeTint="80"/>
          <w:vertAlign w:val="superscript"/>
        </w:rPr>
        <w:t>#1759</w:t>
      </w:r>
    </w:p>
    <w:p w14:paraId="5A847BCF" w14:textId="77777777" w:rsidR="00E52C72" w:rsidRPr="00F22F80" w:rsidRDefault="00842BF1" w:rsidP="00F32AF8">
      <w:pPr>
        <w:pStyle w:val="ArtNo"/>
        <w:rPr>
          <w:lang w:val="es-ES"/>
        </w:rPr>
      </w:pPr>
      <w:r w:rsidRPr="00F22F80">
        <w:rPr>
          <w:lang w:val="es-ES"/>
        </w:rPr>
        <w:t xml:space="preserve">ARTÍCULO </w:t>
      </w:r>
      <w:r w:rsidRPr="00F22F80">
        <w:rPr>
          <w:rStyle w:val="href"/>
          <w:lang w:val="es-ES"/>
        </w:rPr>
        <w:t>54</w:t>
      </w:r>
      <w:r w:rsidRPr="00F22F80">
        <w:rPr>
          <w:rStyle w:val="href"/>
          <w:i/>
          <w:iCs/>
          <w:caps w:val="0"/>
          <w:lang w:val="es-ES"/>
        </w:rPr>
        <w:t>bis</w:t>
      </w:r>
    </w:p>
    <w:p w14:paraId="278E9EE6" w14:textId="721F864C" w:rsidR="00E52C72" w:rsidRPr="00E82886" w:rsidRDefault="00842BF1" w:rsidP="00E82886">
      <w:pPr>
        <w:pStyle w:val="Arttitle"/>
      </w:pPr>
      <w:r w:rsidRPr="00E82886">
        <w:t>Sistema de conexión automática</w:t>
      </w:r>
      <w:r w:rsidR="00E82886" w:rsidRPr="004D4C14">
        <w:rPr>
          <w:b w:val="0"/>
          <w:bCs/>
          <w:sz w:val="16"/>
          <w:szCs w:val="16"/>
        </w:rPr>
        <w:t>     </w:t>
      </w:r>
      <w:r w:rsidR="00345E64" w:rsidRPr="004D4C14">
        <w:rPr>
          <w:b w:val="0"/>
          <w:bCs/>
          <w:sz w:val="16"/>
          <w:szCs w:val="16"/>
        </w:rPr>
        <w:t>(CMR-23)</w:t>
      </w:r>
    </w:p>
    <w:p w14:paraId="2572AA35" w14:textId="77777777" w:rsidR="0095230A" w:rsidRDefault="0095230A">
      <w:pPr>
        <w:pStyle w:val="Reasons"/>
      </w:pPr>
    </w:p>
    <w:p w14:paraId="3AF88620" w14:textId="77777777" w:rsidR="0095230A" w:rsidRDefault="00842BF1">
      <w:pPr>
        <w:pStyle w:val="Proposal"/>
      </w:pPr>
      <w:r>
        <w:t>ADD</w:t>
      </w:r>
      <w:r>
        <w:tab/>
        <w:t>EUR/65A11A1/94</w:t>
      </w:r>
      <w:r>
        <w:rPr>
          <w:vanish/>
          <w:color w:val="7F7F7F" w:themeColor="text1" w:themeTint="80"/>
          <w:vertAlign w:val="superscript"/>
        </w:rPr>
        <w:t>#1760</w:t>
      </w:r>
    </w:p>
    <w:p w14:paraId="6B3E4F6A" w14:textId="0CA94817" w:rsidR="00E52C72" w:rsidRPr="00F22F80" w:rsidRDefault="00842BF1" w:rsidP="00F32AF8">
      <w:pPr>
        <w:pStyle w:val="Normalaftertitle"/>
        <w:rPr>
          <w:lang w:val="es-ES"/>
        </w:rPr>
      </w:pPr>
      <w:r w:rsidRPr="00F22F80">
        <w:rPr>
          <w:rStyle w:val="Artdef"/>
          <w:lang w:val="es-ES"/>
        </w:rPr>
        <w:t>54</w:t>
      </w:r>
      <w:r w:rsidRPr="00F22F80">
        <w:rPr>
          <w:rStyle w:val="Artdef"/>
          <w:i/>
          <w:iCs/>
          <w:lang w:val="es-ES"/>
        </w:rPr>
        <w:t>bis.</w:t>
      </w:r>
      <w:r w:rsidRPr="00F22F80">
        <w:rPr>
          <w:rStyle w:val="Artdef"/>
          <w:lang w:val="es-ES"/>
        </w:rPr>
        <w:t>1</w:t>
      </w:r>
      <w:r w:rsidRPr="00F22F80">
        <w:rPr>
          <w:lang w:val="es-ES"/>
        </w:rPr>
        <w:tab/>
        <w:t>§</w:t>
      </w:r>
      <w:r w:rsidR="00D121DA">
        <w:rPr>
          <w:lang w:val="es-ES"/>
        </w:rPr>
        <w:t> </w:t>
      </w:r>
      <w:r w:rsidRPr="00F22F80">
        <w:rPr>
          <w:lang w:val="es-ES"/>
        </w:rPr>
        <w:t>1</w:t>
      </w:r>
      <w:r w:rsidRPr="00F22F80">
        <w:rPr>
          <w:lang w:val="es-ES"/>
        </w:rPr>
        <w:tab/>
        <w:t>1)</w:t>
      </w:r>
      <w:r w:rsidRPr="00F22F80">
        <w:rPr>
          <w:lang w:val="es-ES"/>
        </w:rPr>
        <w:tab/>
        <w:t>El diseño del sistema de conexión automática (SCA) que utiliza llamada selectiva en las bandas de ondas hectométricas y decamétricas tiene por objeto garantizar a la gente de mar un acceso eficaz a los enlaces radioeléctricos pertinentes.</w:t>
      </w:r>
      <w:r w:rsidRPr="00F22F80">
        <w:rPr>
          <w:iCs/>
          <w:sz w:val="16"/>
          <w:szCs w:val="16"/>
          <w:lang w:val="es-ES"/>
        </w:rPr>
        <w:t>     (CMR</w:t>
      </w:r>
      <w:r w:rsidRPr="00F22F80">
        <w:rPr>
          <w:iCs/>
          <w:sz w:val="16"/>
          <w:szCs w:val="16"/>
          <w:lang w:val="es-ES"/>
        </w:rPr>
        <w:noBreakHyphen/>
        <w:t>23)</w:t>
      </w:r>
    </w:p>
    <w:p w14:paraId="507994E3" w14:textId="77777777" w:rsidR="0095230A" w:rsidRDefault="0095230A">
      <w:pPr>
        <w:pStyle w:val="Reasons"/>
      </w:pPr>
    </w:p>
    <w:p w14:paraId="63519A36" w14:textId="77777777" w:rsidR="0095230A" w:rsidRDefault="00842BF1">
      <w:pPr>
        <w:pStyle w:val="Proposal"/>
      </w:pPr>
      <w:r>
        <w:lastRenderedPageBreak/>
        <w:t>ADD</w:t>
      </w:r>
      <w:r>
        <w:tab/>
        <w:t>EUR/65A11A1/95</w:t>
      </w:r>
      <w:r>
        <w:rPr>
          <w:vanish/>
          <w:color w:val="7F7F7F" w:themeColor="text1" w:themeTint="80"/>
          <w:vertAlign w:val="superscript"/>
        </w:rPr>
        <w:t>#1761</w:t>
      </w:r>
    </w:p>
    <w:p w14:paraId="4C95E9F9" w14:textId="77777777" w:rsidR="00E52C72" w:rsidRPr="00F22F80" w:rsidRDefault="00842BF1" w:rsidP="00F32AF8">
      <w:pPr>
        <w:keepNext/>
        <w:keepLines/>
        <w:rPr>
          <w:sz w:val="16"/>
          <w:szCs w:val="16"/>
          <w:lang w:val="es-ES"/>
        </w:rPr>
      </w:pPr>
      <w:r w:rsidRPr="00F22F80">
        <w:rPr>
          <w:rStyle w:val="Artdef"/>
          <w:lang w:val="es-ES"/>
        </w:rPr>
        <w:t>54</w:t>
      </w:r>
      <w:r w:rsidRPr="00F22F80">
        <w:rPr>
          <w:rStyle w:val="Artdef"/>
          <w:i/>
          <w:iCs/>
          <w:lang w:val="es-ES"/>
        </w:rPr>
        <w:t>bis.</w:t>
      </w:r>
      <w:r w:rsidRPr="00F22F80">
        <w:rPr>
          <w:rStyle w:val="Artdef"/>
          <w:lang w:val="es-ES"/>
        </w:rPr>
        <w:t>2</w:t>
      </w:r>
      <w:r w:rsidRPr="00F22F80">
        <w:rPr>
          <w:lang w:val="es-ES"/>
        </w:rPr>
        <w:tab/>
      </w:r>
      <w:r w:rsidRPr="00F22F80">
        <w:rPr>
          <w:lang w:val="es-ES"/>
        </w:rPr>
        <w:tab/>
        <w:t>2)</w:t>
      </w:r>
      <w:r w:rsidRPr="00F22F80">
        <w:rPr>
          <w:lang w:val="es-ES"/>
        </w:rPr>
        <w:tab/>
        <w:t>El SCA debe ajustarse a lo dispuesto en las versiones más recientes de las Recomendaciones UIT-R M.493 y UIT-R M.541.</w:t>
      </w:r>
      <w:r w:rsidRPr="00F22F80">
        <w:rPr>
          <w:iCs/>
          <w:sz w:val="16"/>
          <w:szCs w:val="16"/>
          <w:lang w:val="es-ES"/>
        </w:rPr>
        <w:t>     (CMR</w:t>
      </w:r>
      <w:r w:rsidRPr="00F22F80">
        <w:rPr>
          <w:iCs/>
          <w:sz w:val="16"/>
          <w:szCs w:val="16"/>
          <w:lang w:val="es-ES"/>
        </w:rPr>
        <w:noBreakHyphen/>
        <w:t>23)</w:t>
      </w:r>
    </w:p>
    <w:p w14:paraId="2E3DE5ED" w14:textId="567F3D8F" w:rsidR="0095230A" w:rsidRDefault="00842BF1">
      <w:pPr>
        <w:pStyle w:val="Reasons"/>
      </w:pPr>
      <w:r w:rsidRPr="00E82886">
        <w:rPr>
          <w:b/>
          <w:bCs/>
        </w:rPr>
        <w:t>Motivos:</w:t>
      </w:r>
      <w:r>
        <w:tab/>
      </w:r>
      <w:r w:rsidR="00345E64">
        <w:t>Introducción del SCA.</w:t>
      </w:r>
    </w:p>
    <w:p w14:paraId="17AA813A" w14:textId="77777777" w:rsidR="0095230A" w:rsidRDefault="00842BF1">
      <w:pPr>
        <w:pStyle w:val="Proposal"/>
      </w:pPr>
      <w:r>
        <w:t>MOD</w:t>
      </w:r>
      <w:r>
        <w:tab/>
        <w:t>EUR/65A11A1/96</w:t>
      </w:r>
      <w:r>
        <w:rPr>
          <w:vanish/>
          <w:color w:val="7F7F7F" w:themeColor="text1" w:themeTint="80"/>
          <w:vertAlign w:val="superscript"/>
        </w:rPr>
        <w:t>#1762</w:t>
      </w:r>
    </w:p>
    <w:p w14:paraId="032C5688" w14:textId="77777777" w:rsidR="00E52C72" w:rsidRPr="00F22F80" w:rsidRDefault="00842BF1" w:rsidP="00F32AF8">
      <w:pPr>
        <w:pStyle w:val="AppendixNo"/>
        <w:rPr>
          <w:lang w:val="es-ES"/>
        </w:rPr>
      </w:pPr>
      <w:bookmarkStart w:id="397" w:name="_Toc46417285"/>
      <w:bookmarkStart w:id="398" w:name="_Toc46417582"/>
      <w:bookmarkStart w:id="399" w:name="_Toc46474313"/>
      <w:bookmarkStart w:id="400" w:name="_Toc46475705"/>
      <w:r w:rsidRPr="00F22F80">
        <w:rPr>
          <w:lang w:val="es-ES"/>
        </w:rPr>
        <w:t>APÉNDICE 14 (REV.CMR-</w:t>
      </w:r>
      <w:del w:id="401" w:author="Spanish" w:date="2022-08-19T16:57:00Z">
        <w:r w:rsidRPr="00F22F80" w:rsidDel="00933127">
          <w:rPr>
            <w:lang w:val="es-ES"/>
          </w:rPr>
          <w:delText>07</w:delText>
        </w:r>
      </w:del>
      <w:ins w:id="402" w:author="Spanish" w:date="2022-08-19T16:57:00Z">
        <w:r w:rsidRPr="00F22F80">
          <w:rPr>
            <w:lang w:val="es-ES"/>
          </w:rPr>
          <w:t>23</w:t>
        </w:r>
      </w:ins>
      <w:r w:rsidRPr="00F22F80">
        <w:rPr>
          <w:lang w:val="es-ES"/>
        </w:rPr>
        <w:t>)</w:t>
      </w:r>
      <w:bookmarkEnd w:id="397"/>
      <w:bookmarkEnd w:id="398"/>
      <w:bookmarkEnd w:id="399"/>
      <w:bookmarkEnd w:id="400"/>
    </w:p>
    <w:p w14:paraId="57004552" w14:textId="77777777" w:rsidR="00E52C72" w:rsidRPr="00F22F80" w:rsidRDefault="00842BF1" w:rsidP="00F32AF8">
      <w:pPr>
        <w:pStyle w:val="Appendixtitle"/>
        <w:rPr>
          <w:lang w:val="es-ES"/>
        </w:rPr>
      </w:pPr>
      <w:bookmarkStart w:id="403" w:name="_Toc46417286"/>
      <w:bookmarkStart w:id="404" w:name="_Toc46417583"/>
      <w:bookmarkStart w:id="405" w:name="_Toc46474314"/>
      <w:bookmarkStart w:id="406" w:name="_Toc46475706"/>
      <w:r w:rsidRPr="00F22F80">
        <w:rPr>
          <w:lang w:val="es-ES"/>
        </w:rPr>
        <w:t>Cuadro para el deletreo de letras y cifras</w:t>
      </w:r>
      <w:bookmarkEnd w:id="403"/>
      <w:bookmarkEnd w:id="404"/>
      <w:bookmarkEnd w:id="405"/>
      <w:bookmarkEnd w:id="406"/>
    </w:p>
    <w:p w14:paraId="4070312F" w14:textId="77777777" w:rsidR="00E52C72" w:rsidRPr="00F22F80" w:rsidRDefault="00842BF1" w:rsidP="00F32AF8">
      <w:pPr>
        <w:jc w:val="center"/>
        <w:rPr>
          <w:lang w:val="es-ES"/>
        </w:rPr>
      </w:pPr>
      <w:r w:rsidRPr="00F22F80">
        <w:rPr>
          <w:lang w:val="es-ES"/>
        </w:rPr>
        <w:t xml:space="preserve">(Véanse los Artículos </w:t>
      </w:r>
      <w:del w:id="407" w:author="Spanish" w:date="2022-08-19T16:57:00Z">
        <w:r w:rsidRPr="00F22F80" w:rsidDel="00933127">
          <w:rPr>
            <w:b/>
            <w:bCs/>
            <w:lang w:val="es-ES"/>
          </w:rPr>
          <w:delText>30</w:delText>
        </w:r>
      </w:del>
      <w:ins w:id="408" w:author="Spanish" w:date="2022-08-19T16:57:00Z">
        <w:r w:rsidRPr="00F22F80">
          <w:rPr>
            <w:b/>
            <w:bCs/>
            <w:lang w:val="es-ES"/>
          </w:rPr>
          <w:t>32</w:t>
        </w:r>
      </w:ins>
      <w:r w:rsidRPr="00F22F80">
        <w:rPr>
          <w:lang w:val="es-ES"/>
        </w:rPr>
        <w:t xml:space="preserve"> y </w:t>
      </w:r>
      <w:r w:rsidRPr="00F22F80">
        <w:rPr>
          <w:b/>
          <w:bCs/>
          <w:lang w:val="es-ES"/>
        </w:rPr>
        <w:t>57</w:t>
      </w:r>
      <w:r w:rsidRPr="00F22F80">
        <w:rPr>
          <w:lang w:val="es-ES"/>
        </w:rPr>
        <w:t>)</w:t>
      </w:r>
      <w:r w:rsidRPr="00F22F80">
        <w:rPr>
          <w:sz w:val="16"/>
          <w:szCs w:val="16"/>
          <w:lang w:val="es-ES"/>
        </w:rPr>
        <w:t>     (CMR-</w:t>
      </w:r>
      <w:del w:id="409" w:author="Spanish" w:date="2022-08-19T16:57:00Z">
        <w:r w:rsidRPr="00F22F80" w:rsidDel="00933127">
          <w:rPr>
            <w:sz w:val="16"/>
            <w:szCs w:val="16"/>
            <w:lang w:val="es-ES"/>
          </w:rPr>
          <w:delText>07</w:delText>
        </w:r>
      </w:del>
      <w:ins w:id="410" w:author="Spanish" w:date="2022-08-19T16:57:00Z">
        <w:r w:rsidRPr="00F22F80">
          <w:rPr>
            <w:sz w:val="16"/>
            <w:szCs w:val="16"/>
            <w:lang w:val="es-ES"/>
          </w:rPr>
          <w:t>23</w:t>
        </w:r>
      </w:ins>
      <w:r w:rsidRPr="00F22F80">
        <w:rPr>
          <w:sz w:val="16"/>
          <w:szCs w:val="16"/>
          <w:lang w:val="es-ES"/>
        </w:rPr>
        <w:t>)</w:t>
      </w:r>
    </w:p>
    <w:p w14:paraId="2B1BB31D" w14:textId="76BA2B96" w:rsidR="0095230A" w:rsidRDefault="00842BF1">
      <w:pPr>
        <w:pStyle w:val="Reasons"/>
      </w:pPr>
      <w:r w:rsidRPr="00E82886">
        <w:rPr>
          <w:b/>
          <w:bCs/>
        </w:rPr>
        <w:t>Motivos:</w:t>
      </w:r>
      <w:r>
        <w:tab/>
      </w:r>
      <w:r w:rsidR="00345E64">
        <w:t>Corrección editorial de un error. Los Artículos a los que se remite en el Apéndice</w:t>
      </w:r>
      <w:r w:rsidR="00E82886">
        <w:t> </w:t>
      </w:r>
      <w:r w:rsidR="00345E64" w:rsidRPr="00345E64">
        <w:rPr>
          <w:b/>
          <w:bCs/>
        </w:rPr>
        <w:t>14</w:t>
      </w:r>
      <w:r w:rsidR="00345E64">
        <w:t xml:space="preserve"> del</w:t>
      </w:r>
      <w:r w:rsidR="00E82886">
        <w:t> </w:t>
      </w:r>
      <w:r w:rsidR="00345E64">
        <w:t>RR son los Apéndices</w:t>
      </w:r>
      <w:r w:rsidR="00E82886">
        <w:t> </w:t>
      </w:r>
      <w:r w:rsidR="00345E64" w:rsidRPr="00345E64">
        <w:rPr>
          <w:b/>
          <w:bCs/>
        </w:rPr>
        <w:t>32 (32.7)</w:t>
      </w:r>
      <w:r w:rsidR="00345E64">
        <w:t xml:space="preserve"> y </w:t>
      </w:r>
      <w:r w:rsidR="00345E64" w:rsidRPr="00345E64">
        <w:rPr>
          <w:b/>
          <w:bCs/>
        </w:rPr>
        <w:t>57 (57.7)</w:t>
      </w:r>
      <w:r w:rsidR="00345E64">
        <w:t xml:space="preserve"> en lugar de los Artículos</w:t>
      </w:r>
      <w:r w:rsidR="00E82886">
        <w:t> </w:t>
      </w:r>
      <w:r w:rsidR="00345E64" w:rsidRPr="00345E64">
        <w:rPr>
          <w:b/>
          <w:bCs/>
        </w:rPr>
        <w:t>30</w:t>
      </w:r>
      <w:r w:rsidR="00345E64">
        <w:t xml:space="preserve"> y </w:t>
      </w:r>
      <w:r w:rsidR="00345E64" w:rsidRPr="00345E64">
        <w:rPr>
          <w:b/>
          <w:bCs/>
        </w:rPr>
        <w:t>57</w:t>
      </w:r>
      <w:r w:rsidR="00345E64">
        <w:t xml:space="preserve"> del RR.</w:t>
      </w:r>
    </w:p>
    <w:p w14:paraId="60B32D9C" w14:textId="77777777" w:rsidR="00E52C72" w:rsidRPr="0057320C" w:rsidRDefault="00842BF1" w:rsidP="007B2C32">
      <w:pPr>
        <w:pStyle w:val="AppendixNo"/>
      </w:pPr>
      <w:bookmarkStart w:id="411" w:name="_Toc36190135"/>
      <w:bookmarkStart w:id="412" w:name="_Toc46417287"/>
      <w:bookmarkStart w:id="413" w:name="_Toc46417584"/>
      <w:bookmarkStart w:id="414" w:name="_Toc46474315"/>
      <w:bookmarkStart w:id="415" w:name="_Toc46475707"/>
      <w:r w:rsidRPr="0057320C">
        <w:t xml:space="preserve">APÉNDICE </w:t>
      </w:r>
      <w:r w:rsidRPr="0057320C">
        <w:rPr>
          <w:rStyle w:val="href"/>
          <w:rFonts w:eastAsia="Calibri"/>
          <w:szCs w:val="28"/>
        </w:rPr>
        <w:t>15</w:t>
      </w:r>
      <w:r w:rsidRPr="0057320C">
        <w:rPr>
          <w:szCs w:val="28"/>
        </w:rPr>
        <w:t xml:space="preserve"> </w:t>
      </w:r>
      <w:r w:rsidRPr="0057320C">
        <w:t>(REV.CMR</w:t>
      </w:r>
      <w:r w:rsidRPr="0057320C">
        <w:noBreakHyphen/>
      </w:r>
      <w:r w:rsidRPr="0057320C">
        <w:rPr>
          <w:szCs w:val="24"/>
        </w:rPr>
        <w:t>19</w:t>
      </w:r>
      <w:r w:rsidRPr="0057320C">
        <w:t>)</w:t>
      </w:r>
      <w:bookmarkEnd w:id="411"/>
      <w:bookmarkEnd w:id="412"/>
      <w:bookmarkEnd w:id="413"/>
      <w:bookmarkEnd w:id="414"/>
      <w:bookmarkEnd w:id="415"/>
    </w:p>
    <w:p w14:paraId="54E99DDA" w14:textId="77777777" w:rsidR="00E52C72" w:rsidRPr="00E82886" w:rsidRDefault="00842BF1" w:rsidP="00E82886">
      <w:pPr>
        <w:pStyle w:val="Appendixtitle"/>
      </w:pPr>
      <w:bookmarkStart w:id="416" w:name="_Toc36190136"/>
      <w:bookmarkStart w:id="417" w:name="_Toc46417288"/>
      <w:bookmarkStart w:id="418" w:name="_Toc46417585"/>
      <w:bookmarkStart w:id="419" w:name="_Toc46474316"/>
      <w:bookmarkStart w:id="420" w:name="_Toc46475708"/>
      <w:r w:rsidRPr="00E82886">
        <w:t>Frecuencias para las comunicaciones de socorro y seguridad en el</w:t>
      </w:r>
      <w:r w:rsidRPr="00E82886">
        <w:br/>
        <w:t>Sistema Mundial de Socorro y Seguridad Marítimos (SMSSM)</w:t>
      </w:r>
      <w:bookmarkEnd w:id="416"/>
      <w:bookmarkEnd w:id="417"/>
      <w:bookmarkEnd w:id="418"/>
      <w:bookmarkEnd w:id="419"/>
      <w:bookmarkEnd w:id="420"/>
    </w:p>
    <w:p w14:paraId="2159886B" w14:textId="77777777" w:rsidR="0095230A" w:rsidRDefault="00842BF1">
      <w:pPr>
        <w:pStyle w:val="Proposal"/>
      </w:pPr>
      <w:r>
        <w:t>MOD</w:t>
      </w:r>
      <w:r>
        <w:tab/>
        <w:t>EUR/65A11A1/97</w:t>
      </w:r>
      <w:r>
        <w:rPr>
          <w:vanish/>
          <w:color w:val="7F7F7F" w:themeColor="text1" w:themeTint="80"/>
          <w:vertAlign w:val="superscript"/>
        </w:rPr>
        <w:t>#1763</w:t>
      </w:r>
    </w:p>
    <w:p w14:paraId="02D32AA5" w14:textId="77777777" w:rsidR="00E52C72" w:rsidRPr="00F22F80" w:rsidRDefault="00842BF1" w:rsidP="00F32AF8">
      <w:pPr>
        <w:pStyle w:val="TableNo"/>
        <w:spacing w:before="360"/>
        <w:rPr>
          <w:lang w:val="es-ES"/>
        </w:rPr>
      </w:pPr>
      <w:r w:rsidRPr="00F22F80">
        <w:rPr>
          <w:lang w:val="es-ES"/>
        </w:rPr>
        <w:t>CUADRO 15-1</w:t>
      </w:r>
      <w:r w:rsidRPr="00F22F80">
        <w:rPr>
          <w:sz w:val="16"/>
          <w:szCs w:val="16"/>
          <w:lang w:val="es-ES"/>
        </w:rPr>
        <w:t>     (CMR-</w:t>
      </w:r>
      <w:del w:id="421" w:author="Spanish83" w:date="2022-10-28T16:56:00Z">
        <w:r w:rsidRPr="00F22F80" w:rsidDel="00CC492C">
          <w:rPr>
            <w:sz w:val="16"/>
            <w:szCs w:val="16"/>
            <w:lang w:val="es-ES"/>
          </w:rPr>
          <w:delText>07</w:delText>
        </w:r>
      </w:del>
      <w:ins w:id="422" w:author="Spanish83" w:date="2022-10-28T16:56:00Z">
        <w:r w:rsidRPr="00F22F80">
          <w:rPr>
            <w:sz w:val="16"/>
            <w:szCs w:val="16"/>
            <w:lang w:val="es-ES"/>
          </w:rPr>
          <w:t>23</w:t>
        </w:r>
      </w:ins>
      <w:r w:rsidRPr="00F22F80">
        <w:rPr>
          <w:sz w:val="16"/>
          <w:szCs w:val="16"/>
          <w:lang w:val="es-ES"/>
        </w:rPr>
        <w:t>)</w:t>
      </w:r>
    </w:p>
    <w:p w14:paraId="7A17B123" w14:textId="77777777" w:rsidR="00E52C72" w:rsidRPr="00F22F80" w:rsidRDefault="00842BF1" w:rsidP="00F32AF8">
      <w:pPr>
        <w:pStyle w:val="Tabletitle"/>
        <w:rPr>
          <w:lang w:val="es-ES"/>
        </w:rPr>
      </w:pPr>
      <w:r w:rsidRPr="00F22F80">
        <w:rPr>
          <w:lang w:val="es-ES"/>
        </w:rPr>
        <w:t>Frecuencias por debajo de 30 MHz</w:t>
      </w:r>
    </w:p>
    <w:tbl>
      <w:tblPr>
        <w:tblW w:w="9612" w:type="dxa"/>
        <w:tblLayout w:type="fixed"/>
        <w:tblLook w:val="0000" w:firstRow="0" w:lastRow="0" w:firstColumn="0" w:lastColumn="0" w:noHBand="0" w:noVBand="0"/>
      </w:tblPr>
      <w:tblGrid>
        <w:gridCol w:w="1331"/>
        <w:gridCol w:w="1540"/>
        <w:gridCol w:w="6741"/>
      </w:tblGrid>
      <w:tr w:rsidR="007704DB" w:rsidRPr="00F22F80" w14:paraId="5705C7D8" w14:textId="77777777" w:rsidTr="009A627B">
        <w:tc>
          <w:tcPr>
            <w:tcW w:w="1332" w:type="dxa"/>
          </w:tcPr>
          <w:p w14:paraId="79F38A91" w14:textId="77777777" w:rsidR="00E52C72" w:rsidRPr="00F22F80" w:rsidRDefault="00842BF1" w:rsidP="00F32AF8">
            <w:pPr>
              <w:pStyle w:val="Tablehead"/>
              <w:rPr>
                <w:lang w:val="es-ES"/>
              </w:rPr>
            </w:pPr>
            <w:r w:rsidRPr="00F22F80">
              <w:rPr>
                <w:lang w:val="es-ES"/>
              </w:rPr>
              <w:t>Frecuencia (kHz)</w:t>
            </w:r>
          </w:p>
        </w:tc>
        <w:tc>
          <w:tcPr>
            <w:tcW w:w="1540" w:type="dxa"/>
          </w:tcPr>
          <w:p w14:paraId="0F17E161" w14:textId="77777777" w:rsidR="00E52C72" w:rsidRPr="00F22F80" w:rsidRDefault="00842BF1" w:rsidP="00F32AF8">
            <w:pPr>
              <w:pStyle w:val="Tablehead"/>
              <w:rPr>
                <w:lang w:val="es-ES"/>
              </w:rPr>
            </w:pPr>
            <w:r w:rsidRPr="00F22F80">
              <w:rPr>
                <w:lang w:val="es-ES"/>
              </w:rPr>
              <w:t>Descripción de la utilización</w:t>
            </w:r>
          </w:p>
        </w:tc>
        <w:tc>
          <w:tcPr>
            <w:tcW w:w="6740" w:type="dxa"/>
          </w:tcPr>
          <w:p w14:paraId="222DEDBA" w14:textId="77777777" w:rsidR="00E52C72" w:rsidRPr="00F22F80" w:rsidRDefault="00842BF1" w:rsidP="00F32AF8">
            <w:pPr>
              <w:pStyle w:val="Tablehead"/>
              <w:rPr>
                <w:lang w:val="es-ES"/>
              </w:rPr>
            </w:pPr>
            <w:r w:rsidRPr="00F22F80">
              <w:rPr>
                <w:lang w:val="es-ES"/>
              </w:rPr>
              <w:t>Notas</w:t>
            </w:r>
          </w:p>
        </w:tc>
      </w:tr>
      <w:tr w:rsidR="007704DB" w:rsidRPr="00F22F80" w14:paraId="36C6B665" w14:textId="77777777" w:rsidTr="009A627B">
        <w:tc>
          <w:tcPr>
            <w:tcW w:w="1332" w:type="dxa"/>
          </w:tcPr>
          <w:p w14:paraId="13D08A0E" w14:textId="77777777" w:rsidR="00E52C72" w:rsidRPr="00F22F80" w:rsidRDefault="00842BF1" w:rsidP="00F32AF8">
            <w:pPr>
              <w:pStyle w:val="Tabletext"/>
              <w:jc w:val="center"/>
              <w:rPr>
                <w:lang w:val="es-ES"/>
              </w:rPr>
            </w:pPr>
            <w:r w:rsidRPr="00F22F80">
              <w:rPr>
                <w:lang w:val="es-ES"/>
              </w:rPr>
              <w:t>490</w:t>
            </w:r>
          </w:p>
        </w:tc>
        <w:tc>
          <w:tcPr>
            <w:tcW w:w="1540" w:type="dxa"/>
          </w:tcPr>
          <w:p w14:paraId="424CF3BB" w14:textId="77777777" w:rsidR="00E52C72" w:rsidRPr="00F22F80" w:rsidRDefault="00842BF1" w:rsidP="00F32AF8">
            <w:pPr>
              <w:pStyle w:val="Tabletext"/>
              <w:jc w:val="center"/>
              <w:rPr>
                <w:lang w:val="es-ES"/>
              </w:rPr>
            </w:pPr>
            <w:r w:rsidRPr="00F22F80">
              <w:rPr>
                <w:lang w:val="es-ES"/>
              </w:rPr>
              <w:t>ISM</w:t>
            </w:r>
          </w:p>
        </w:tc>
        <w:tc>
          <w:tcPr>
            <w:tcW w:w="6740" w:type="dxa"/>
          </w:tcPr>
          <w:p w14:paraId="1D2F3310" w14:textId="77777777" w:rsidR="00E52C72" w:rsidRPr="00F22F80" w:rsidRDefault="00842BF1" w:rsidP="00F32AF8">
            <w:pPr>
              <w:pStyle w:val="Tabletext"/>
              <w:rPr>
                <w:lang w:val="es-ES"/>
              </w:rPr>
            </w:pPr>
            <w:r w:rsidRPr="00F22F80">
              <w:rPr>
                <w:lang w:val="es-ES"/>
              </w:rPr>
              <w:t>La frecuencia 490 kHz se utiliza exclusivamente para información marítima de seguridad (ISM).</w:t>
            </w:r>
            <w:r w:rsidRPr="00F22F80">
              <w:rPr>
                <w:sz w:val="16"/>
                <w:szCs w:val="16"/>
                <w:lang w:val="es-ES"/>
              </w:rPr>
              <w:t>     (CMR-03)</w:t>
            </w:r>
          </w:p>
        </w:tc>
      </w:tr>
      <w:tr w:rsidR="00D417F6" w:rsidRPr="00F22F80" w14:paraId="3D5CC266" w14:textId="77777777" w:rsidTr="009A627B">
        <w:trPr>
          <w:ins w:id="423" w:author="Mendoza Siles, Sidma Jeanneth" w:date="2022-08-18T00:34:00Z"/>
        </w:trPr>
        <w:tc>
          <w:tcPr>
            <w:tcW w:w="1332" w:type="dxa"/>
          </w:tcPr>
          <w:p w14:paraId="00500268" w14:textId="77777777" w:rsidR="00E52C72" w:rsidRPr="00F22F80" w:rsidRDefault="00842BF1" w:rsidP="00F32AF8">
            <w:pPr>
              <w:pStyle w:val="Tabletext"/>
              <w:jc w:val="center"/>
              <w:rPr>
                <w:ins w:id="424" w:author="Mendoza Siles, Sidma Jeanneth" w:date="2022-08-18T00:34:00Z"/>
                <w:lang w:val="es-ES"/>
              </w:rPr>
            </w:pPr>
            <w:ins w:id="425" w:author="Mendoza Siles, Sidma Jeanneth" w:date="2022-08-18T00:34:00Z">
              <w:r w:rsidRPr="00F22F80">
                <w:rPr>
                  <w:lang w:val="es-ES"/>
                </w:rPr>
                <w:t>500</w:t>
              </w:r>
            </w:ins>
          </w:p>
        </w:tc>
        <w:tc>
          <w:tcPr>
            <w:tcW w:w="1537" w:type="dxa"/>
          </w:tcPr>
          <w:p w14:paraId="18790EB9" w14:textId="77777777" w:rsidR="00E52C72" w:rsidRPr="00F22F80" w:rsidRDefault="00842BF1" w:rsidP="00F32AF8">
            <w:pPr>
              <w:pStyle w:val="Tabletext"/>
              <w:jc w:val="center"/>
              <w:rPr>
                <w:ins w:id="426" w:author="Mendoza Siles, Sidma Jeanneth" w:date="2022-08-18T00:34:00Z"/>
                <w:lang w:val="es-ES"/>
              </w:rPr>
            </w:pPr>
            <w:ins w:id="427" w:author="Spanish" w:date="2023-04-04T01:33:00Z">
              <w:r w:rsidRPr="00F22F80">
                <w:rPr>
                  <w:lang w:val="es-ES"/>
                </w:rPr>
                <w:t>ISM</w:t>
              </w:r>
            </w:ins>
          </w:p>
        </w:tc>
        <w:tc>
          <w:tcPr>
            <w:tcW w:w="6743" w:type="dxa"/>
          </w:tcPr>
          <w:p w14:paraId="773698DC" w14:textId="00FC9204" w:rsidR="00E52C72" w:rsidRPr="00F22F80" w:rsidRDefault="00842BF1" w:rsidP="00F32AF8">
            <w:pPr>
              <w:pStyle w:val="Tabletext"/>
              <w:rPr>
                <w:ins w:id="428" w:author="Mendoza Siles, Sidma Jeanneth" w:date="2022-08-18T00:34:00Z"/>
                <w:lang w:val="es-ES"/>
              </w:rPr>
            </w:pPr>
            <w:ins w:id="429" w:author="Spanish" w:date="2022-08-21T10:55:00Z">
              <w:r w:rsidRPr="00F22F80">
                <w:rPr>
                  <w:lang w:val="es-ES"/>
                </w:rPr>
                <w:t>La frecuencia 500</w:t>
              </w:r>
            </w:ins>
            <w:ins w:id="430" w:author="Spanish83" w:date="2023-11-09T15:43:00Z">
              <w:r w:rsidR="00D121DA">
                <w:rPr>
                  <w:lang w:val="es-ES"/>
                </w:rPr>
                <w:t> </w:t>
              </w:r>
            </w:ins>
            <w:ins w:id="431" w:author="Spanish" w:date="2022-08-21T10:55:00Z">
              <w:r w:rsidRPr="00F22F80">
                <w:rPr>
                  <w:lang w:val="es-ES"/>
                </w:rPr>
                <w:t xml:space="preserve">kHz se utiliza exclusivamente </w:t>
              </w:r>
            </w:ins>
            <w:ins w:id="432" w:author="Spanish" w:date="2022-08-21T10:56:00Z">
              <w:r w:rsidRPr="00F22F80">
                <w:rPr>
                  <w:lang w:val="es-ES"/>
                </w:rPr>
                <w:t xml:space="preserve">en el sistema NAVDAT internacional (véase la Resolución </w:t>
              </w:r>
              <w:r w:rsidRPr="00D121DA">
                <w:rPr>
                  <w:b/>
                  <w:bCs/>
                  <w:lang w:val="es-ES"/>
                </w:rPr>
                <w:t>[</w:t>
              </w:r>
            </w:ins>
            <w:ins w:id="433" w:author="Spanish2" w:date="2023-11-09T09:40:00Z">
              <w:r w:rsidR="00860DF2" w:rsidRPr="00D121DA">
                <w:rPr>
                  <w:b/>
                  <w:bCs/>
                  <w:lang w:val="es-ES"/>
                </w:rPr>
                <w:t>EUR-A111-NAVDAT-Coordination</w:t>
              </w:r>
            </w:ins>
            <w:ins w:id="434" w:author="Spanish" w:date="2022-08-21T10:56:00Z">
              <w:r w:rsidRPr="00D121DA">
                <w:rPr>
                  <w:b/>
                  <w:bCs/>
                  <w:lang w:val="es-ES"/>
                </w:rPr>
                <w:t>]</w:t>
              </w:r>
            </w:ins>
            <w:ins w:id="435" w:author="Spanish83" w:date="2023-11-09T13:02:00Z">
              <w:r w:rsidR="00E82886" w:rsidRPr="00D121DA">
                <w:rPr>
                  <w:b/>
                  <w:bCs/>
                  <w:lang w:val="es-ES"/>
                </w:rPr>
                <w:t xml:space="preserve"> </w:t>
              </w:r>
            </w:ins>
            <w:ins w:id="436" w:author="Spanish" w:date="2022-08-21T10:55:00Z">
              <w:r w:rsidRPr="00D121DA">
                <w:rPr>
                  <w:b/>
                  <w:bCs/>
                  <w:lang w:val="es-ES"/>
                </w:rPr>
                <w:t>(CMR</w:t>
              </w:r>
            </w:ins>
            <w:ins w:id="437" w:author="Spanish83" w:date="2023-11-09T13:02:00Z">
              <w:r w:rsidR="00E82886" w:rsidRPr="00D121DA">
                <w:rPr>
                  <w:b/>
                  <w:bCs/>
                  <w:lang w:val="es-ES"/>
                </w:rPr>
                <w:noBreakHyphen/>
              </w:r>
            </w:ins>
            <w:ins w:id="438" w:author="Spanish" w:date="2022-08-21T10:56:00Z">
              <w:r w:rsidRPr="00D121DA">
                <w:rPr>
                  <w:b/>
                  <w:bCs/>
                  <w:lang w:val="es-ES"/>
                </w:rPr>
                <w:t>2</w:t>
              </w:r>
            </w:ins>
            <w:ins w:id="439" w:author="Spanish" w:date="2022-08-21T10:55:00Z">
              <w:r w:rsidRPr="00D121DA">
                <w:rPr>
                  <w:b/>
                  <w:bCs/>
                  <w:lang w:val="es-ES"/>
                </w:rPr>
                <w:t>3)</w:t>
              </w:r>
            </w:ins>
            <w:ins w:id="440" w:author="Spanish" w:date="2022-08-21T10:56:00Z">
              <w:r w:rsidRPr="00F22F80">
                <w:rPr>
                  <w:lang w:val="es-ES"/>
                </w:rPr>
                <w:t>)</w:t>
              </w:r>
            </w:ins>
            <w:ins w:id="441" w:author="Spanish83" w:date="2023-11-09T15:44:00Z">
              <w:r w:rsidR="00D121DA">
                <w:rPr>
                  <w:lang w:val="es-ES"/>
                </w:rPr>
                <w:t>.</w:t>
              </w:r>
            </w:ins>
          </w:p>
        </w:tc>
      </w:tr>
      <w:tr w:rsidR="007704DB" w:rsidRPr="00F22F80" w14:paraId="16138696" w14:textId="77777777" w:rsidTr="009A627B">
        <w:tc>
          <w:tcPr>
            <w:tcW w:w="1332" w:type="dxa"/>
          </w:tcPr>
          <w:p w14:paraId="1D3EFA36" w14:textId="77777777" w:rsidR="00E52C72" w:rsidRPr="00F22F80" w:rsidRDefault="00842BF1" w:rsidP="00F32AF8">
            <w:pPr>
              <w:pStyle w:val="Tabletext"/>
              <w:jc w:val="center"/>
              <w:rPr>
                <w:lang w:val="es-ES"/>
              </w:rPr>
            </w:pPr>
            <w:r w:rsidRPr="00F22F80">
              <w:rPr>
                <w:lang w:val="es-ES"/>
              </w:rPr>
              <w:t>518</w:t>
            </w:r>
          </w:p>
        </w:tc>
        <w:tc>
          <w:tcPr>
            <w:tcW w:w="1540" w:type="dxa"/>
          </w:tcPr>
          <w:p w14:paraId="1411A56A" w14:textId="77777777" w:rsidR="00E52C72" w:rsidRPr="00F22F80" w:rsidRDefault="00842BF1" w:rsidP="00F32AF8">
            <w:pPr>
              <w:pStyle w:val="Tabletext"/>
              <w:jc w:val="center"/>
              <w:rPr>
                <w:lang w:val="es-ES"/>
              </w:rPr>
            </w:pPr>
            <w:r w:rsidRPr="00F22F80">
              <w:rPr>
                <w:lang w:val="es-ES"/>
              </w:rPr>
              <w:t>ISM</w:t>
            </w:r>
          </w:p>
        </w:tc>
        <w:tc>
          <w:tcPr>
            <w:tcW w:w="6740" w:type="dxa"/>
          </w:tcPr>
          <w:p w14:paraId="0403850A" w14:textId="77777777" w:rsidR="00E52C72" w:rsidRPr="00F22F80" w:rsidRDefault="00842BF1" w:rsidP="00F32AF8">
            <w:pPr>
              <w:pStyle w:val="Tabletext"/>
              <w:rPr>
                <w:lang w:val="es-ES"/>
              </w:rPr>
            </w:pPr>
            <w:r w:rsidRPr="00F22F80">
              <w:rPr>
                <w:lang w:val="es-ES"/>
              </w:rPr>
              <w:t>La frecuencia 518 kHz se utiliza exclusivamente por el sistema NAVTEX internacional.</w:t>
            </w:r>
          </w:p>
        </w:tc>
      </w:tr>
      <w:tr w:rsidR="007704DB" w:rsidRPr="00F22F80" w:rsidDel="005E1B0D" w14:paraId="0CA630BD" w14:textId="77777777" w:rsidTr="009A627B">
        <w:trPr>
          <w:del w:id="442" w:author="Spanish83" w:date="2022-10-31T16:00:00Z"/>
        </w:trPr>
        <w:tc>
          <w:tcPr>
            <w:tcW w:w="1331" w:type="dxa"/>
          </w:tcPr>
          <w:p w14:paraId="061ED394" w14:textId="77777777" w:rsidR="00E52C72" w:rsidRPr="00F22F80" w:rsidDel="005E1B0D" w:rsidRDefault="00842BF1" w:rsidP="00F32AF8">
            <w:pPr>
              <w:pStyle w:val="Tabletext"/>
              <w:jc w:val="center"/>
              <w:rPr>
                <w:del w:id="443" w:author="Spanish83" w:date="2022-10-31T16:00:00Z"/>
                <w:lang w:val="es-ES"/>
              </w:rPr>
            </w:pPr>
            <w:del w:id="444" w:author="Spanish83" w:date="2022-10-31T16:00:00Z">
              <w:r w:rsidRPr="00F22F80" w:rsidDel="005E1B0D">
                <w:rPr>
                  <w:lang w:val="es-ES"/>
                </w:rPr>
                <w:delText>*2 174,5</w:delText>
              </w:r>
            </w:del>
          </w:p>
        </w:tc>
        <w:tc>
          <w:tcPr>
            <w:tcW w:w="1540" w:type="dxa"/>
          </w:tcPr>
          <w:p w14:paraId="67A7993F" w14:textId="77777777" w:rsidR="00E52C72" w:rsidRPr="00F22F80" w:rsidDel="005E1B0D" w:rsidRDefault="00842BF1" w:rsidP="00F32AF8">
            <w:pPr>
              <w:pStyle w:val="Tabletext"/>
              <w:jc w:val="center"/>
              <w:rPr>
                <w:del w:id="445" w:author="Spanish83" w:date="2022-10-31T16:00:00Z"/>
                <w:lang w:val="es-ES"/>
              </w:rPr>
            </w:pPr>
            <w:del w:id="446" w:author="Spanish83" w:date="2022-10-31T16:00:00Z">
              <w:r w:rsidRPr="00F22F80" w:rsidDel="005E1B0D">
                <w:rPr>
                  <w:lang w:val="es-ES"/>
                </w:rPr>
                <w:delText>NBDP-COM</w:delText>
              </w:r>
            </w:del>
          </w:p>
        </w:tc>
        <w:tc>
          <w:tcPr>
            <w:tcW w:w="6741" w:type="dxa"/>
          </w:tcPr>
          <w:p w14:paraId="23AF06D7" w14:textId="77777777" w:rsidR="00E52C72" w:rsidRPr="00F22F80" w:rsidDel="005E1B0D" w:rsidRDefault="00E52C72" w:rsidP="00F32AF8">
            <w:pPr>
              <w:pStyle w:val="Tabletext"/>
              <w:rPr>
                <w:del w:id="447" w:author="Spanish83" w:date="2022-10-31T16:00:00Z"/>
                <w:lang w:val="es-ES"/>
              </w:rPr>
            </w:pPr>
          </w:p>
        </w:tc>
      </w:tr>
      <w:tr w:rsidR="007704DB" w:rsidRPr="00F22F80" w14:paraId="3D7E1970" w14:textId="77777777" w:rsidTr="009A627B">
        <w:tc>
          <w:tcPr>
            <w:tcW w:w="1332" w:type="dxa"/>
          </w:tcPr>
          <w:p w14:paraId="5EA872D6" w14:textId="77777777" w:rsidR="00E52C72" w:rsidRPr="00F22F80" w:rsidRDefault="00842BF1" w:rsidP="00F32AF8">
            <w:pPr>
              <w:pStyle w:val="Tabletext"/>
              <w:jc w:val="center"/>
              <w:rPr>
                <w:lang w:val="es-ES"/>
              </w:rPr>
            </w:pPr>
            <w:r w:rsidRPr="00F22F80">
              <w:rPr>
                <w:lang w:val="es-ES"/>
              </w:rPr>
              <w:t>*2 182</w:t>
            </w:r>
          </w:p>
        </w:tc>
        <w:tc>
          <w:tcPr>
            <w:tcW w:w="1540" w:type="dxa"/>
          </w:tcPr>
          <w:p w14:paraId="7F4A7413" w14:textId="77777777" w:rsidR="00E52C72" w:rsidRPr="00F22F80" w:rsidRDefault="00842BF1" w:rsidP="00F32AF8">
            <w:pPr>
              <w:pStyle w:val="Tabletext"/>
              <w:jc w:val="center"/>
              <w:rPr>
                <w:lang w:val="es-ES"/>
              </w:rPr>
            </w:pPr>
            <w:r w:rsidRPr="00F22F80">
              <w:rPr>
                <w:lang w:val="es-ES"/>
              </w:rPr>
              <w:t>RTP-COM</w:t>
            </w:r>
          </w:p>
        </w:tc>
        <w:tc>
          <w:tcPr>
            <w:tcW w:w="6740" w:type="dxa"/>
          </w:tcPr>
          <w:p w14:paraId="6653F22A" w14:textId="77777777" w:rsidR="00E52C72" w:rsidRPr="00F22F80" w:rsidRDefault="00842BF1" w:rsidP="00F32AF8">
            <w:pPr>
              <w:pStyle w:val="Tabletext"/>
              <w:rPr>
                <w:lang w:val="es-ES"/>
              </w:rPr>
            </w:pPr>
            <w:r w:rsidRPr="00F22F80">
              <w:rPr>
                <w:lang w:val="es-ES"/>
              </w:rPr>
              <w:t>La frecuencia 2 182 kHz utiliza la clase de emisión J3E. Véase también el número </w:t>
            </w:r>
            <w:r w:rsidRPr="00F22F80">
              <w:rPr>
                <w:b/>
                <w:bCs/>
                <w:lang w:val="es-ES"/>
              </w:rPr>
              <w:t>52.190</w:t>
            </w:r>
            <w:r w:rsidRPr="00F22F80">
              <w:rPr>
                <w:lang w:val="es-ES"/>
              </w:rPr>
              <w:t>.</w:t>
            </w:r>
          </w:p>
        </w:tc>
      </w:tr>
      <w:tr w:rsidR="007704DB" w:rsidRPr="00F22F80" w14:paraId="66A5CA07" w14:textId="77777777" w:rsidTr="009A627B">
        <w:tc>
          <w:tcPr>
            <w:tcW w:w="1332" w:type="dxa"/>
          </w:tcPr>
          <w:p w14:paraId="29A2B1E9" w14:textId="77777777" w:rsidR="00E52C72" w:rsidRPr="00F22F80" w:rsidRDefault="00842BF1" w:rsidP="00F32AF8">
            <w:pPr>
              <w:pStyle w:val="Tabletext"/>
              <w:jc w:val="center"/>
              <w:rPr>
                <w:lang w:val="es-ES"/>
              </w:rPr>
            </w:pPr>
            <w:r w:rsidRPr="00F22F80">
              <w:rPr>
                <w:lang w:val="es-ES"/>
              </w:rPr>
              <w:t>*2 187,5</w:t>
            </w:r>
          </w:p>
        </w:tc>
        <w:tc>
          <w:tcPr>
            <w:tcW w:w="1540" w:type="dxa"/>
          </w:tcPr>
          <w:p w14:paraId="618FF16A" w14:textId="77777777" w:rsidR="00E52C72" w:rsidRPr="00F22F80" w:rsidRDefault="00842BF1" w:rsidP="00F32AF8">
            <w:pPr>
              <w:pStyle w:val="Tabletext"/>
              <w:jc w:val="center"/>
              <w:rPr>
                <w:lang w:val="es-ES"/>
              </w:rPr>
            </w:pPr>
            <w:r w:rsidRPr="00F22F80">
              <w:rPr>
                <w:lang w:val="es-ES"/>
              </w:rPr>
              <w:t>LLSD</w:t>
            </w:r>
          </w:p>
        </w:tc>
        <w:tc>
          <w:tcPr>
            <w:tcW w:w="6740" w:type="dxa"/>
          </w:tcPr>
          <w:p w14:paraId="6A2D4B11" w14:textId="77777777" w:rsidR="00E52C72" w:rsidRPr="00F22F80" w:rsidRDefault="00E52C72" w:rsidP="00F32AF8">
            <w:pPr>
              <w:pStyle w:val="Tabletext"/>
              <w:rPr>
                <w:lang w:val="es-ES"/>
              </w:rPr>
            </w:pPr>
          </w:p>
        </w:tc>
      </w:tr>
      <w:tr w:rsidR="007704DB" w:rsidRPr="00F22F80" w14:paraId="5FD446B6" w14:textId="77777777" w:rsidTr="009A627B">
        <w:tc>
          <w:tcPr>
            <w:tcW w:w="1332" w:type="dxa"/>
          </w:tcPr>
          <w:p w14:paraId="01445C3E" w14:textId="77777777" w:rsidR="00E52C72" w:rsidRPr="00F22F80" w:rsidRDefault="00842BF1" w:rsidP="00F32AF8">
            <w:pPr>
              <w:pStyle w:val="Tabletext"/>
              <w:jc w:val="center"/>
              <w:rPr>
                <w:lang w:val="es-ES"/>
              </w:rPr>
            </w:pPr>
            <w:r w:rsidRPr="00F22F80">
              <w:rPr>
                <w:lang w:val="es-ES"/>
              </w:rPr>
              <w:t>3 023</w:t>
            </w:r>
          </w:p>
        </w:tc>
        <w:tc>
          <w:tcPr>
            <w:tcW w:w="1540" w:type="dxa"/>
          </w:tcPr>
          <w:p w14:paraId="36936701" w14:textId="77777777" w:rsidR="00E52C72" w:rsidRPr="00F22F80" w:rsidRDefault="00842BF1" w:rsidP="00F32AF8">
            <w:pPr>
              <w:pStyle w:val="Tabletext"/>
              <w:jc w:val="center"/>
              <w:rPr>
                <w:lang w:val="es-ES"/>
              </w:rPr>
            </w:pPr>
            <w:r w:rsidRPr="00F22F80">
              <w:rPr>
                <w:lang w:val="es-ES"/>
              </w:rPr>
              <w:t>AERO-SAR</w:t>
            </w:r>
          </w:p>
        </w:tc>
        <w:tc>
          <w:tcPr>
            <w:tcW w:w="6740" w:type="dxa"/>
          </w:tcPr>
          <w:p w14:paraId="4FE358D8" w14:textId="77777777" w:rsidR="00E52C72" w:rsidRPr="00F22F80" w:rsidRDefault="00842BF1" w:rsidP="00F32AF8">
            <w:pPr>
              <w:pStyle w:val="Tabletext"/>
              <w:rPr>
                <w:lang w:val="es-ES"/>
              </w:rPr>
            </w:pPr>
            <w:r w:rsidRPr="00F22F80">
              <w:rPr>
                <w:lang w:val="es-ES"/>
              </w:rPr>
              <w:t xml:space="preserve">Las frecuencias portadoras aeronáuticas (de referencia) 3 023 kHz y 5 680 kHz pueden utilizarse para la intercomunicación entre estaciones móviles que participan en operaciones coordinadas de búsqueda y salvamento y para establecer comunicaciones entre dichas estaciones y las estaciones terrestres participantes, de acuerdo con las disposiciones del Apéndice 27 (véanse los números </w:t>
            </w:r>
            <w:r w:rsidRPr="00F22F80">
              <w:rPr>
                <w:b/>
                <w:bCs/>
                <w:lang w:val="es-ES"/>
              </w:rPr>
              <w:t>5.111</w:t>
            </w:r>
            <w:r w:rsidRPr="00F22F80">
              <w:rPr>
                <w:lang w:val="es-ES"/>
              </w:rPr>
              <w:t xml:space="preserve"> y </w:t>
            </w:r>
            <w:r w:rsidRPr="00F22F80">
              <w:rPr>
                <w:b/>
                <w:bCs/>
                <w:lang w:val="es-ES"/>
              </w:rPr>
              <w:t>5.115</w:t>
            </w:r>
            <w:r w:rsidRPr="00F22F80">
              <w:rPr>
                <w:lang w:val="es-ES"/>
              </w:rPr>
              <w:t>).</w:t>
            </w:r>
          </w:p>
        </w:tc>
      </w:tr>
      <w:tr w:rsidR="007704DB" w:rsidRPr="00F22F80" w14:paraId="133B1387" w14:textId="77777777" w:rsidTr="009A627B">
        <w:tc>
          <w:tcPr>
            <w:tcW w:w="1332" w:type="dxa"/>
          </w:tcPr>
          <w:p w14:paraId="6DA991B3" w14:textId="77777777" w:rsidR="00E52C72" w:rsidRPr="00F22F80" w:rsidRDefault="00842BF1" w:rsidP="00F32AF8">
            <w:pPr>
              <w:pStyle w:val="Tabletext"/>
              <w:jc w:val="center"/>
              <w:rPr>
                <w:lang w:val="es-ES"/>
              </w:rPr>
            </w:pPr>
            <w:r w:rsidRPr="00F22F80">
              <w:rPr>
                <w:lang w:val="es-ES"/>
              </w:rPr>
              <w:t>*4 125</w:t>
            </w:r>
          </w:p>
        </w:tc>
        <w:tc>
          <w:tcPr>
            <w:tcW w:w="1540" w:type="dxa"/>
          </w:tcPr>
          <w:p w14:paraId="1D477B36" w14:textId="77777777" w:rsidR="00E52C72" w:rsidRPr="00F22F80" w:rsidRDefault="00842BF1" w:rsidP="00F32AF8">
            <w:pPr>
              <w:pStyle w:val="Tabletext"/>
              <w:jc w:val="center"/>
              <w:rPr>
                <w:lang w:val="es-ES"/>
              </w:rPr>
            </w:pPr>
            <w:r w:rsidRPr="00F22F80">
              <w:rPr>
                <w:lang w:val="es-ES"/>
              </w:rPr>
              <w:t>RTP-COM</w:t>
            </w:r>
          </w:p>
        </w:tc>
        <w:tc>
          <w:tcPr>
            <w:tcW w:w="6740" w:type="dxa"/>
          </w:tcPr>
          <w:p w14:paraId="5A4E91C5" w14:textId="77777777" w:rsidR="00E52C72" w:rsidRPr="00F22F80" w:rsidRDefault="00842BF1" w:rsidP="00F32AF8">
            <w:pPr>
              <w:pStyle w:val="Tabletext"/>
              <w:rPr>
                <w:lang w:val="es-ES"/>
              </w:rPr>
            </w:pPr>
            <w:r w:rsidRPr="00F22F80">
              <w:rPr>
                <w:lang w:val="es-ES"/>
              </w:rPr>
              <w:t xml:space="preserve">Véase también el número </w:t>
            </w:r>
            <w:r w:rsidRPr="00F22F80">
              <w:rPr>
                <w:b/>
                <w:bCs/>
                <w:lang w:val="es-ES"/>
              </w:rPr>
              <w:t>52.221</w:t>
            </w:r>
            <w:r w:rsidRPr="00F22F80">
              <w:rPr>
                <w:lang w:val="es-ES"/>
              </w:rPr>
              <w:t xml:space="preserve">. La frecuencia portadora 4 125 kHz puede ser utilizada por las estaciones de aeronave para comunicarse con estaciones del servicio móvil marítimo en casos de socorro y seguridad, incluida la búsqueda y el salvamento (véase el número </w:t>
            </w:r>
            <w:r w:rsidRPr="00F22F80">
              <w:rPr>
                <w:b/>
                <w:bCs/>
                <w:lang w:val="es-ES"/>
              </w:rPr>
              <w:t>30.11</w:t>
            </w:r>
            <w:r w:rsidRPr="00F22F80">
              <w:rPr>
                <w:lang w:val="es-ES"/>
              </w:rPr>
              <w:t>).</w:t>
            </w:r>
          </w:p>
        </w:tc>
      </w:tr>
      <w:tr w:rsidR="007704DB" w:rsidRPr="00F22F80" w:rsidDel="005E1B0D" w14:paraId="0C3733AA" w14:textId="77777777" w:rsidTr="009A627B">
        <w:trPr>
          <w:del w:id="448" w:author="Spanish83" w:date="2022-10-31T15:59:00Z"/>
        </w:trPr>
        <w:tc>
          <w:tcPr>
            <w:tcW w:w="1331" w:type="dxa"/>
          </w:tcPr>
          <w:p w14:paraId="5C68D72A" w14:textId="77777777" w:rsidR="00E52C72" w:rsidRPr="00F22F80" w:rsidDel="005E1B0D" w:rsidRDefault="00842BF1" w:rsidP="00F32AF8">
            <w:pPr>
              <w:pStyle w:val="Tabletext"/>
              <w:jc w:val="center"/>
              <w:rPr>
                <w:del w:id="449" w:author="Spanish83" w:date="2022-10-31T15:59:00Z"/>
                <w:lang w:val="es-ES"/>
              </w:rPr>
            </w:pPr>
            <w:del w:id="450" w:author="Spanish83" w:date="2022-10-31T15:59:00Z">
              <w:r w:rsidRPr="00F22F80" w:rsidDel="005E1B0D">
                <w:rPr>
                  <w:lang w:val="es-ES"/>
                </w:rPr>
                <w:delText>*4 177,5</w:delText>
              </w:r>
            </w:del>
          </w:p>
        </w:tc>
        <w:tc>
          <w:tcPr>
            <w:tcW w:w="1540" w:type="dxa"/>
          </w:tcPr>
          <w:p w14:paraId="3D135E25" w14:textId="77777777" w:rsidR="00E52C72" w:rsidRPr="00F22F80" w:rsidDel="005E1B0D" w:rsidRDefault="00842BF1" w:rsidP="00F32AF8">
            <w:pPr>
              <w:pStyle w:val="Tabletext"/>
              <w:jc w:val="center"/>
              <w:rPr>
                <w:del w:id="451" w:author="Spanish83" w:date="2022-10-31T15:59:00Z"/>
                <w:lang w:val="es-ES"/>
              </w:rPr>
            </w:pPr>
            <w:del w:id="452" w:author="Spanish83" w:date="2022-10-31T15:59:00Z">
              <w:r w:rsidRPr="00F22F80" w:rsidDel="005E1B0D">
                <w:rPr>
                  <w:lang w:val="es-ES"/>
                </w:rPr>
                <w:delText>NBDP-COM</w:delText>
              </w:r>
            </w:del>
          </w:p>
        </w:tc>
        <w:tc>
          <w:tcPr>
            <w:tcW w:w="6741" w:type="dxa"/>
          </w:tcPr>
          <w:p w14:paraId="2B0F7CE5" w14:textId="77777777" w:rsidR="00E52C72" w:rsidRPr="00F22F80" w:rsidDel="005E1B0D" w:rsidRDefault="00E52C72" w:rsidP="00F32AF8">
            <w:pPr>
              <w:pStyle w:val="Tabletext"/>
              <w:rPr>
                <w:del w:id="453" w:author="Spanish83" w:date="2022-10-31T15:59:00Z"/>
                <w:lang w:val="es-ES"/>
              </w:rPr>
            </w:pPr>
          </w:p>
        </w:tc>
      </w:tr>
      <w:tr w:rsidR="007704DB" w:rsidRPr="00F22F80" w14:paraId="4B4698A0" w14:textId="77777777" w:rsidTr="009A627B">
        <w:tc>
          <w:tcPr>
            <w:tcW w:w="1332" w:type="dxa"/>
          </w:tcPr>
          <w:p w14:paraId="3CC5A566" w14:textId="77777777" w:rsidR="00E52C72" w:rsidRPr="00F22F80" w:rsidRDefault="00842BF1" w:rsidP="00F32AF8">
            <w:pPr>
              <w:pStyle w:val="Tabletext"/>
              <w:jc w:val="center"/>
              <w:rPr>
                <w:lang w:val="es-ES"/>
              </w:rPr>
            </w:pPr>
            <w:r w:rsidRPr="00F22F80">
              <w:rPr>
                <w:lang w:val="es-ES"/>
              </w:rPr>
              <w:lastRenderedPageBreak/>
              <w:t>*4 207,5</w:t>
            </w:r>
          </w:p>
        </w:tc>
        <w:tc>
          <w:tcPr>
            <w:tcW w:w="1540" w:type="dxa"/>
          </w:tcPr>
          <w:p w14:paraId="05670D14" w14:textId="77777777" w:rsidR="00E52C72" w:rsidRPr="00F22F80" w:rsidRDefault="00842BF1" w:rsidP="00F32AF8">
            <w:pPr>
              <w:pStyle w:val="Tabletext"/>
              <w:jc w:val="center"/>
              <w:rPr>
                <w:lang w:val="es-ES"/>
              </w:rPr>
            </w:pPr>
            <w:r w:rsidRPr="00F22F80">
              <w:rPr>
                <w:lang w:val="es-ES"/>
              </w:rPr>
              <w:t>LLSD</w:t>
            </w:r>
          </w:p>
        </w:tc>
        <w:tc>
          <w:tcPr>
            <w:tcW w:w="6740" w:type="dxa"/>
          </w:tcPr>
          <w:p w14:paraId="5D6D75A1" w14:textId="77777777" w:rsidR="00E52C72" w:rsidRPr="00F22F80" w:rsidRDefault="00E52C72" w:rsidP="00F32AF8">
            <w:pPr>
              <w:pStyle w:val="Tabletext"/>
              <w:rPr>
                <w:lang w:val="es-ES"/>
              </w:rPr>
            </w:pPr>
          </w:p>
        </w:tc>
      </w:tr>
      <w:tr w:rsidR="007704DB" w:rsidRPr="00F22F80" w14:paraId="04A6BB8F" w14:textId="77777777" w:rsidTr="009A627B">
        <w:tc>
          <w:tcPr>
            <w:tcW w:w="1332" w:type="dxa"/>
          </w:tcPr>
          <w:p w14:paraId="6E5A049E" w14:textId="77777777" w:rsidR="00E52C72" w:rsidRPr="00F22F80" w:rsidRDefault="00842BF1" w:rsidP="00F32AF8">
            <w:pPr>
              <w:pStyle w:val="Tabletext"/>
              <w:jc w:val="center"/>
              <w:rPr>
                <w:lang w:val="es-ES"/>
              </w:rPr>
            </w:pPr>
            <w:r w:rsidRPr="00F22F80">
              <w:rPr>
                <w:lang w:val="es-ES"/>
              </w:rPr>
              <w:t>4 209,5</w:t>
            </w:r>
          </w:p>
        </w:tc>
        <w:tc>
          <w:tcPr>
            <w:tcW w:w="1540" w:type="dxa"/>
          </w:tcPr>
          <w:p w14:paraId="0E702114" w14:textId="77777777" w:rsidR="00E52C72" w:rsidRPr="00F22F80" w:rsidRDefault="00842BF1" w:rsidP="00F32AF8">
            <w:pPr>
              <w:pStyle w:val="Tabletext"/>
              <w:jc w:val="center"/>
              <w:rPr>
                <w:lang w:val="es-ES"/>
              </w:rPr>
            </w:pPr>
            <w:r w:rsidRPr="00F22F80">
              <w:rPr>
                <w:lang w:val="es-ES"/>
              </w:rPr>
              <w:t>ISM</w:t>
            </w:r>
          </w:p>
        </w:tc>
        <w:tc>
          <w:tcPr>
            <w:tcW w:w="6740" w:type="dxa"/>
          </w:tcPr>
          <w:p w14:paraId="7EB1C385" w14:textId="77777777" w:rsidR="00E52C72" w:rsidRPr="00F22F80" w:rsidRDefault="00842BF1" w:rsidP="00F32AF8">
            <w:pPr>
              <w:pStyle w:val="Tabletext"/>
              <w:rPr>
                <w:lang w:val="es-ES"/>
              </w:rPr>
            </w:pPr>
            <w:r w:rsidRPr="00F22F80">
              <w:rPr>
                <w:lang w:val="es-ES"/>
              </w:rPr>
              <w:t xml:space="preserve">La frecuencia 4 209,5 kHz se utiliza exclusivamente para las transmisiones de tipo NAVTEX (véase la Resolución </w:t>
            </w:r>
            <w:r w:rsidRPr="00F22F80">
              <w:rPr>
                <w:b/>
                <w:bCs/>
                <w:lang w:val="es-ES"/>
              </w:rPr>
              <w:t>339 (Rev.CMR-07)</w:t>
            </w:r>
            <w:r w:rsidRPr="00F22F80">
              <w:rPr>
                <w:lang w:val="es-ES"/>
              </w:rPr>
              <w:t>.</w:t>
            </w:r>
          </w:p>
        </w:tc>
      </w:tr>
      <w:tr w:rsidR="007704DB" w:rsidRPr="00F22F80" w14:paraId="061CCF9D" w14:textId="77777777" w:rsidTr="009A627B">
        <w:tc>
          <w:tcPr>
            <w:tcW w:w="1332" w:type="dxa"/>
          </w:tcPr>
          <w:p w14:paraId="0B760258" w14:textId="77777777" w:rsidR="00E52C72" w:rsidRPr="00F22F80" w:rsidRDefault="00842BF1" w:rsidP="00F32AF8">
            <w:pPr>
              <w:pStyle w:val="Tabletext"/>
              <w:jc w:val="center"/>
              <w:rPr>
                <w:lang w:val="es-ES"/>
              </w:rPr>
            </w:pPr>
            <w:r w:rsidRPr="00F22F80">
              <w:rPr>
                <w:lang w:val="es-ES"/>
              </w:rPr>
              <w:t>4 210</w:t>
            </w:r>
          </w:p>
        </w:tc>
        <w:tc>
          <w:tcPr>
            <w:tcW w:w="1540" w:type="dxa"/>
          </w:tcPr>
          <w:p w14:paraId="49448F95" w14:textId="77777777" w:rsidR="00E52C72" w:rsidRPr="00F22F80" w:rsidRDefault="00842BF1" w:rsidP="00F32AF8">
            <w:pPr>
              <w:pStyle w:val="Tabletext"/>
              <w:jc w:val="center"/>
              <w:rPr>
                <w:lang w:val="es-ES"/>
              </w:rPr>
            </w:pPr>
            <w:r w:rsidRPr="00F22F80">
              <w:rPr>
                <w:lang w:val="es-ES"/>
              </w:rPr>
              <w:t>ISM-HF</w:t>
            </w:r>
          </w:p>
        </w:tc>
        <w:tc>
          <w:tcPr>
            <w:tcW w:w="6740" w:type="dxa"/>
          </w:tcPr>
          <w:p w14:paraId="66452802" w14:textId="77777777" w:rsidR="00E52C72" w:rsidRPr="00F22F80" w:rsidRDefault="00842BF1" w:rsidP="00F32AF8">
            <w:pPr>
              <w:pStyle w:val="Tabletext"/>
              <w:rPr>
                <w:lang w:val="es-ES"/>
              </w:rPr>
            </w:pPr>
            <w:ins w:id="454" w:author="Spanish" w:date="2022-08-21T10:57:00Z">
              <w:r w:rsidRPr="00F22F80">
                <w:rPr>
                  <w:lang w:val="es-ES"/>
                </w:rPr>
                <w:t>Por medio de la telegrafía de impresión directa de banda estrecha</w:t>
              </w:r>
            </w:ins>
            <w:ins w:id="455" w:author="Spanish" w:date="2022-08-21T10:58:00Z">
              <w:r w:rsidRPr="00F22F80">
                <w:rPr>
                  <w:lang w:val="es-ES"/>
                </w:rPr>
                <w:t>.</w:t>
              </w:r>
            </w:ins>
          </w:p>
        </w:tc>
      </w:tr>
      <w:tr w:rsidR="00D417F6" w:rsidRPr="00F22F80" w14:paraId="352BDC38" w14:textId="77777777" w:rsidTr="009A627B">
        <w:trPr>
          <w:ins w:id="456" w:author="Mendoza Siles, Sidma Jeanneth" w:date="2022-08-17T23:42:00Z"/>
        </w:trPr>
        <w:tc>
          <w:tcPr>
            <w:tcW w:w="1329" w:type="dxa"/>
          </w:tcPr>
          <w:p w14:paraId="1A556951" w14:textId="77777777" w:rsidR="00E52C72" w:rsidRPr="00F22F80" w:rsidRDefault="00842BF1" w:rsidP="00F32AF8">
            <w:pPr>
              <w:pStyle w:val="Tabletext"/>
              <w:jc w:val="center"/>
              <w:rPr>
                <w:ins w:id="457" w:author="Mendoza Siles, Sidma Jeanneth" w:date="2022-08-17T23:42:00Z"/>
                <w:lang w:val="es-ES"/>
              </w:rPr>
            </w:pPr>
            <w:ins w:id="458" w:author="Mendoza Siles, Sidma Jeanneth" w:date="2022-08-17T23:42:00Z">
              <w:r w:rsidRPr="00F22F80">
                <w:rPr>
                  <w:lang w:val="es-ES"/>
                </w:rPr>
                <w:t>4</w:t>
              </w:r>
            </w:ins>
            <w:ins w:id="459" w:author="Spanish83" w:date="2022-11-01T14:28:00Z">
              <w:r w:rsidRPr="00F22F80">
                <w:rPr>
                  <w:lang w:val="es-ES"/>
                </w:rPr>
                <w:t> </w:t>
              </w:r>
            </w:ins>
            <w:ins w:id="460" w:author="Mendoza Siles, Sidma Jeanneth" w:date="2022-08-17T23:42:00Z">
              <w:r w:rsidRPr="00F22F80">
                <w:rPr>
                  <w:lang w:val="es-ES"/>
                </w:rPr>
                <w:t>226</w:t>
              </w:r>
            </w:ins>
          </w:p>
        </w:tc>
        <w:tc>
          <w:tcPr>
            <w:tcW w:w="1540" w:type="dxa"/>
          </w:tcPr>
          <w:p w14:paraId="59B61381" w14:textId="77777777" w:rsidR="00E52C72" w:rsidRPr="00F22F80" w:rsidRDefault="00842BF1" w:rsidP="00F32AF8">
            <w:pPr>
              <w:pStyle w:val="Tabletext"/>
              <w:jc w:val="center"/>
              <w:rPr>
                <w:ins w:id="461" w:author="Mendoza Siles, Sidma Jeanneth" w:date="2022-08-17T23:42:00Z"/>
                <w:lang w:val="es-ES"/>
              </w:rPr>
            </w:pPr>
            <w:ins w:id="462" w:author="Spanish83" w:date="2022-10-28T16:57:00Z">
              <w:r w:rsidRPr="00F22F80">
                <w:rPr>
                  <w:lang w:val="es-ES"/>
                </w:rPr>
                <w:t>ISM</w:t>
              </w:r>
            </w:ins>
          </w:p>
        </w:tc>
        <w:tc>
          <w:tcPr>
            <w:tcW w:w="6743" w:type="dxa"/>
          </w:tcPr>
          <w:p w14:paraId="391715DA" w14:textId="5C522C15" w:rsidR="00E52C72" w:rsidRPr="00F22F80" w:rsidRDefault="00842BF1" w:rsidP="00F32AF8">
            <w:pPr>
              <w:pStyle w:val="Tabletext"/>
              <w:rPr>
                <w:ins w:id="463" w:author="Mendoza Siles, Sidma Jeanneth" w:date="2022-08-17T23:42:00Z"/>
                <w:lang w:val="es-ES"/>
              </w:rPr>
            </w:pPr>
            <w:ins w:id="464" w:author="Spanish" w:date="2022-08-21T11:00:00Z">
              <w:r w:rsidRPr="00F22F80">
                <w:rPr>
                  <w:lang w:val="es-ES"/>
                </w:rPr>
                <w:t xml:space="preserve">La frecuencia 4 226 kHz se utiliza exclusivamente en el sistema NAVDAT internacional (véase la Resolución </w:t>
              </w:r>
              <w:r w:rsidRPr="003C7B02">
                <w:rPr>
                  <w:b/>
                  <w:bCs/>
                  <w:lang w:val="es-ES"/>
                </w:rPr>
                <w:t>[</w:t>
              </w:r>
            </w:ins>
            <w:ins w:id="465" w:author="Spanish2" w:date="2023-11-09T09:41:00Z">
              <w:r w:rsidR="00860DF2" w:rsidRPr="003C7B02">
                <w:rPr>
                  <w:b/>
                  <w:bCs/>
                  <w:lang w:val="es-ES"/>
                </w:rPr>
                <w:t>EUR-A111-NAVDAT-Coordination</w:t>
              </w:r>
            </w:ins>
            <w:ins w:id="466" w:author="Spanish" w:date="2022-08-21T11:00:00Z">
              <w:r w:rsidRPr="003C7B02">
                <w:rPr>
                  <w:b/>
                  <w:bCs/>
                  <w:lang w:val="es-ES"/>
                </w:rPr>
                <w:t>]</w:t>
              </w:r>
            </w:ins>
            <w:ins w:id="467" w:author="Spanish83" w:date="2023-11-09T13:02:00Z">
              <w:r w:rsidR="00E82886" w:rsidRPr="003C7B02">
                <w:rPr>
                  <w:b/>
                  <w:bCs/>
                  <w:lang w:val="es-ES"/>
                </w:rPr>
                <w:t xml:space="preserve"> </w:t>
              </w:r>
            </w:ins>
            <w:ins w:id="468" w:author="Spanish" w:date="2022-08-21T11:00:00Z">
              <w:r w:rsidRPr="003C7B02">
                <w:rPr>
                  <w:b/>
                  <w:bCs/>
                  <w:lang w:val="es-ES"/>
                </w:rPr>
                <w:t>(CMR</w:t>
              </w:r>
            </w:ins>
            <w:ins w:id="469" w:author="Spanish83" w:date="2023-11-09T13:02:00Z">
              <w:r w:rsidR="00E82886" w:rsidRPr="003C7B02">
                <w:rPr>
                  <w:b/>
                  <w:bCs/>
                  <w:lang w:val="es-ES"/>
                </w:rPr>
                <w:noBreakHyphen/>
              </w:r>
            </w:ins>
            <w:ins w:id="470" w:author="Spanish" w:date="2022-08-21T11:00:00Z">
              <w:r w:rsidRPr="003C7B02">
                <w:rPr>
                  <w:b/>
                  <w:bCs/>
                  <w:lang w:val="es-ES"/>
                </w:rPr>
                <w:t>23)</w:t>
              </w:r>
              <w:r w:rsidRPr="00F22F80">
                <w:rPr>
                  <w:lang w:val="es-ES"/>
                </w:rPr>
                <w:t>)</w:t>
              </w:r>
            </w:ins>
            <w:ins w:id="471" w:author="Spanish" w:date="2022-08-21T11:01:00Z">
              <w:r w:rsidRPr="00F22F80">
                <w:rPr>
                  <w:lang w:val="es-ES"/>
                </w:rPr>
                <w:t>.</w:t>
              </w:r>
            </w:ins>
          </w:p>
        </w:tc>
      </w:tr>
      <w:tr w:rsidR="007704DB" w:rsidRPr="00F22F80" w14:paraId="30CFC276" w14:textId="77777777" w:rsidTr="009A627B">
        <w:tc>
          <w:tcPr>
            <w:tcW w:w="1332" w:type="dxa"/>
          </w:tcPr>
          <w:p w14:paraId="45D34EFC" w14:textId="77777777" w:rsidR="00E52C72" w:rsidRPr="00F22F80" w:rsidRDefault="00842BF1" w:rsidP="00F32AF8">
            <w:pPr>
              <w:pStyle w:val="Tabletext"/>
              <w:jc w:val="center"/>
              <w:rPr>
                <w:lang w:val="es-ES"/>
              </w:rPr>
            </w:pPr>
            <w:r w:rsidRPr="00F22F80">
              <w:rPr>
                <w:lang w:val="es-ES"/>
              </w:rPr>
              <w:t>5 680</w:t>
            </w:r>
          </w:p>
        </w:tc>
        <w:tc>
          <w:tcPr>
            <w:tcW w:w="1540" w:type="dxa"/>
          </w:tcPr>
          <w:p w14:paraId="5689E885" w14:textId="77777777" w:rsidR="00E52C72" w:rsidRPr="00F22F80" w:rsidRDefault="00842BF1" w:rsidP="00F32AF8">
            <w:pPr>
              <w:pStyle w:val="Tabletext"/>
              <w:jc w:val="center"/>
              <w:rPr>
                <w:lang w:val="es-ES"/>
              </w:rPr>
            </w:pPr>
            <w:r w:rsidRPr="00F22F80">
              <w:rPr>
                <w:lang w:val="es-ES"/>
              </w:rPr>
              <w:t>AERO-SAR</w:t>
            </w:r>
          </w:p>
        </w:tc>
        <w:tc>
          <w:tcPr>
            <w:tcW w:w="6740" w:type="dxa"/>
          </w:tcPr>
          <w:p w14:paraId="03AA2165" w14:textId="77777777" w:rsidR="00E52C72" w:rsidRPr="00F22F80" w:rsidRDefault="00842BF1" w:rsidP="00F32AF8">
            <w:pPr>
              <w:pStyle w:val="Tabletext"/>
              <w:rPr>
                <w:lang w:val="es-ES"/>
              </w:rPr>
            </w:pPr>
            <w:r w:rsidRPr="00F22F80">
              <w:rPr>
                <w:lang w:val="es-ES"/>
              </w:rPr>
              <w:t>Véase la nota relativa a la frecuencia 3 023 kHz.</w:t>
            </w:r>
          </w:p>
        </w:tc>
      </w:tr>
      <w:tr w:rsidR="007704DB" w:rsidRPr="00F22F80" w14:paraId="54BA6697" w14:textId="77777777" w:rsidTr="009A627B">
        <w:tc>
          <w:tcPr>
            <w:tcW w:w="1332" w:type="dxa"/>
          </w:tcPr>
          <w:p w14:paraId="2D63E722" w14:textId="77777777" w:rsidR="00E52C72" w:rsidRPr="00F22F80" w:rsidRDefault="00842BF1" w:rsidP="00F32AF8">
            <w:pPr>
              <w:pStyle w:val="Tabletext"/>
              <w:jc w:val="center"/>
              <w:rPr>
                <w:lang w:val="es-ES"/>
              </w:rPr>
            </w:pPr>
            <w:r w:rsidRPr="00F22F80">
              <w:rPr>
                <w:lang w:val="es-ES"/>
              </w:rPr>
              <w:t>*6 215</w:t>
            </w:r>
          </w:p>
        </w:tc>
        <w:tc>
          <w:tcPr>
            <w:tcW w:w="1540" w:type="dxa"/>
          </w:tcPr>
          <w:p w14:paraId="6CA6DB04" w14:textId="77777777" w:rsidR="00E52C72" w:rsidRPr="00F22F80" w:rsidRDefault="00842BF1" w:rsidP="00F32AF8">
            <w:pPr>
              <w:pStyle w:val="Tabletext"/>
              <w:jc w:val="center"/>
              <w:rPr>
                <w:lang w:val="es-ES"/>
              </w:rPr>
            </w:pPr>
            <w:r w:rsidRPr="00F22F80">
              <w:rPr>
                <w:lang w:val="es-ES"/>
              </w:rPr>
              <w:t>RTP-COM</w:t>
            </w:r>
          </w:p>
        </w:tc>
        <w:tc>
          <w:tcPr>
            <w:tcW w:w="6740" w:type="dxa"/>
          </w:tcPr>
          <w:p w14:paraId="582D1639" w14:textId="77777777" w:rsidR="00E52C72" w:rsidRPr="00F22F80" w:rsidRDefault="00842BF1" w:rsidP="00F32AF8">
            <w:pPr>
              <w:pStyle w:val="Tabletext"/>
              <w:rPr>
                <w:lang w:val="es-ES"/>
              </w:rPr>
            </w:pPr>
            <w:r w:rsidRPr="00F22F80">
              <w:rPr>
                <w:lang w:val="es-ES"/>
              </w:rPr>
              <w:t xml:space="preserve">Véase también el número </w:t>
            </w:r>
            <w:r w:rsidRPr="00F22F80">
              <w:rPr>
                <w:b/>
                <w:bCs/>
                <w:lang w:val="es-ES"/>
              </w:rPr>
              <w:t>52.221</w:t>
            </w:r>
            <w:r w:rsidRPr="00F22F80">
              <w:rPr>
                <w:lang w:val="es-ES"/>
              </w:rPr>
              <w:t>.</w:t>
            </w:r>
          </w:p>
        </w:tc>
      </w:tr>
      <w:tr w:rsidR="007704DB" w:rsidRPr="00F22F80" w:rsidDel="005E1B0D" w14:paraId="67928511" w14:textId="77777777" w:rsidTr="009A627B">
        <w:trPr>
          <w:del w:id="472" w:author="Spanish83" w:date="2022-10-31T15:59:00Z"/>
        </w:trPr>
        <w:tc>
          <w:tcPr>
            <w:tcW w:w="1331" w:type="dxa"/>
          </w:tcPr>
          <w:p w14:paraId="0DFE9F8D" w14:textId="77777777" w:rsidR="00E52C72" w:rsidRPr="00F22F80" w:rsidDel="005E1B0D" w:rsidRDefault="00842BF1" w:rsidP="00F32AF8">
            <w:pPr>
              <w:pStyle w:val="Tabletext"/>
              <w:jc w:val="center"/>
              <w:rPr>
                <w:del w:id="473" w:author="Spanish83" w:date="2022-10-31T15:59:00Z"/>
                <w:lang w:val="es-ES"/>
              </w:rPr>
            </w:pPr>
            <w:del w:id="474" w:author="Spanish83" w:date="2022-10-31T15:59:00Z">
              <w:r w:rsidRPr="00F22F80" w:rsidDel="005E1B0D">
                <w:rPr>
                  <w:lang w:val="es-ES"/>
                </w:rPr>
                <w:delText>*6 268</w:delText>
              </w:r>
            </w:del>
          </w:p>
        </w:tc>
        <w:tc>
          <w:tcPr>
            <w:tcW w:w="1540" w:type="dxa"/>
          </w:tcPr>
          <w:p w14:paraId="7C3B9EE3" w14:textId="77777777" w:rsidR="00E52C72" w:rsidRPr="00F22F80" w:rsidDel="005E1B0D" w:rsidRDefault="00842BF1" w:rsidP="00F32AF8">
            <w:pPr>
              <w:pStyle w:val="Tabletext"/>
              <w:jc w:val="center"/>
              <w:rPr>
                <w:del w:id="475" w:author="Spanish83" w:date="2022-10-31T15:59:00Z"/>
                <w:lang w:val="es-ES"/>
              </w:rPr>
            </w:pPr>
            <w:del w:id="476" w:author="Spanish83" w:date="2022-10-31T15:59:00Z">
              <w:r w:rsidRPr="00F22F80" w:rsidDel="005E1B0D">
                <w:rPr>
                  <w:lang w:val="es-ES"/>
                </w:rPr>
                <w:delText>NBDP-COM</w:delText>
              </w:r>
            </w:del>
          </w:p>
        </w:tc>
        <w:tc>
          <w:tcPr>
            <w:tcW w:w="6741" w:type="dxa"/>
          </w:tcPr>
          <w:p w14:paraId="164B7349" w14:textId="77777777" w:rsidR="00E52C72" w:rsidRPr="00F22F80" w:rsidDel="005E1B0D" w:rsidRDefault="00E52C72" w:rsidP="00F32AF8">
            <w:pPr>
              <w:pStyle w:val="Tabletext"/>
              <w:rPr>
                <w:del w:id="477" w:author="Spanish83" w:date="2022-10-31T15:59:00Z"/>
                <w:lang w:val="es-ES"/>
              </w:rPr>
            </w:pPr>
          </w:p>
        </w:tc>
      </w:tr>
      <w:tr w:rsidR="007704DB" w:rsidRPr="00F22F80" w14:paraId="61F1E63C" w14:textId="77777777" w:rsidTr="009A627B">
        <w:tc>
          <w:tcPr>
            <w:tcW w:w="1332" w:type="dxa"/>
          </w:tcPr>
          <w:p w14:paraId="7B07DD4D" w14:textId="77777777" w:rsidR="00E52C72" w:rsidRPr="00F22F80" w:rsidRDefault="00842BF1" w:rsidP="00F32AF8">
            <w:pPr>
              <w:pStyle w:val="Tabletext"/>
              <w:jc w:val="center"/>
              <w:rPr>
                <w:lang w:val="es-ES"/>
              </w:rPr>
            </w:pPr>
            <w:r w:rsidRPr="00F22F80">
              <w:rPr>
                <w:lang w:val="es-ES"/>
              </w:rPr>
              <w:t>*6 312</w:t>
            </w:r>
          </w:p>
        </w:tc>
        <w:tc>
          <w:tcPr>
            <w:tcW w:w="1540" w:type="dxa"/>
          </w:tcPr>
          <w:p w14:paraId="77C1C409" w14:textId="77777777" w:rsidR="00E52C72" w:rsidRPr="00F22F80" w:rsidRDefault="00842BF1" w:rsidP="00F32AF8">
            <w:pPr>
              <w:pStyle w:val="Tabletext"/>
              <w:jc w:val="center"/>
              <w:rPr>
                <w:lang w:val="es-ES"/>
              </w:rPr>
            </w:pPr>
            <w:r w:rsidRPr="00F22F80">
              <w:rPr>
                <w:lang w:val="es-ES"/>
              </w:rPr>
              <w:t>LLSD</w:t>
            </w:r>
          </w:p>
        </w:tc>
        <w:tc>
          <w:tcPr>
            <w:tcW w:w="6740" w:type="dxa"/>
          </w:tcPr>
          <w:p w14:paraId="5F8A9137" w14:textId="77777777" w:rsidR="00E52C72" w:rsidRPr="00F22F80" w:rsidRDefault="00E52C72" w:rsidP="00F32AF8">
            <w:pPr>
              <w:pStyle w:val="Tabletext"/>
              <w:rPr>
                <w:lang w:val="es-ES"/>
              </w:rPr>
            </w:pPr>
          </w:p>
        </w:tc>
      </w:tr>
    </w:tbl>
    <w:p w14:paraId="181A8449" w14:textId="77777777" w:rsidR="00E52C72" w:rsidRPr="00F22F80" w:rsidRDefault="00E52C72" w:rsidP="00520B8C">
      <w:pPr>
        <w:pStyle w:val="Tablefin"/>
      </w:pPr>
    </w:p>
    <w:p w14:paraId="4C519AFE" w14:textId="77777777" w:rsidR="00E52C72" w:rsidRPr="00F22F80" w:rsidRDefault="00842BF1" w:rsidP="00F32AF8">
      <w:pPr>
        <w:pStyle w:val="TableNo"/>
        <w:rPr>
          <w:lang w:val="es-ES"/>
        </w:rPr>
      </w:pPr>
      <w:r w:rsidRPr="00F22F80">
        <w:rPr>
          <w:lang w:val="es-ES"/>
        </w:rPr>
        <w:t>CUADRO 15-1 (</w:t>
      </w:r>
      <w:r w:rsidRPr="00F22F80">
        <w:rPr>
          <w:i/>
          <w:iCs/>
          <w:caps w:val="0"/>
          <w:lang w:val="es-ES"/>
        </w:rPr>
        <w:t>fin</w:t>
      </w:r>
      <w:r w:rsidRPr="00F22F80">
        <w:rPr>
          <w:lang w:val="es-ES"/>
        </w:rPr>
        <w:t>)</w:t>
      </w:r>
      <w:r w:rsidRPr="00F22F80">
        <w:rPr>
          <w:sz w:val="16"/>
          <w:szCs w:val="16"/>
          <w:lang w:val="es-ES"/>
        </w:rPr>
        <w:t>     (CMR-</w:t>
      </w:r>
      <w:del w:id="478" w:author="Spanish83" w:date="2022-10-31T11:19:00Z">
        <w:r w:rsidRPr="00F22F80" w:rsidDel="00A53825">
          <w:rPr>
            <w:sz w:val="16"/>
            <w:szCs w:val="16"/>
            <w:lang w:val="es-ES"/>
          </w:rPr>
          <w:delText>07</w:delText>
        </w:r>
      </w:del>
      <w:ins w:id="479" w:author="Spanish83" w:date="2022-10-31T11:19:00Z">
        <w:r w:rsidRPr="00F22F80">
          <w:rPr>
            <w:sz w:val="16"/>
            <w:szCs w:val="16"/>
            <w:lang w:val="es-ES"/>
          </w:rPr>
          <w:t>23</w:t>
        </w:r>
      </w:ins>
      <w:r w:rsidRPr="00F22F80">
        <w:rPr>
          <w:sz w:val="16"/>
          <w:szCs w:val="16"/>
          <w:lang w:val="es-ES"/>
        </w:rPr>
        <w:t>)</w:t>
      </w:r>
    </w:p>
    <w:tbl>
      <w:tblPr>
        <w:tblpPr w:leftFromText="180" w:rightFromText="180" w:vertAnchor="text" w:tblpXSpec="center" w:tblpY="1"/>
        <w:tblOverlap w:val="never"/>
        <w:tblW w:w="9639" w:type="dxa"/>
        <w:tblLayout w:type="fixed"/>
        <w:tblCellMar>
          <w:left w:w="107" w:type="dxa"/>
          <w:right w:w="107" w:type="dxa"/>
        </w:tblCellMar>
        <w:tblLook w:val="0000" w:firstRow="0" w:lastRow="0" w:firstColumn="0" w:lastColumn="0" w:noHBand="0" w:noVBand="0"/>
      </w:tblPr>
      <w:tblGrid>
        <w:gridCol w:w="1418"/>
        <w:gridCol w:w="1531"/>
        <w:gridCol w:w="6690"/>
      </w:tblGrid>
      <w:tr w:rsidR="007704DB" w:rsidRPr="00F22F80" w14:paraId="339D8583" w14:textId="77777777" w:rsidTr="00F32AF8">
        <w:tc>
          <w:tcPr>
            <w:tcW w:w="1418" w:type="dxa"/>
            <w:tcBorders>
              <w:top w:val="single" w:sz="6" w:space="0" w:color="auto"/>
              <w:left w:val="single" w:sz="6" w:space="0" w:color="auto"/>
            </w:tcBorders>
            <w:vAlign w:val="center"/>
          </w:tcPr>
          <w:p w14:paraId="71B3DE22" w14:textId="77777777" w:rsidR="00E52C72" w:rsidRPr="00F22F80" w:rsidRDefault="00842BF1" w:rsidP="00F32AF8">
            <w:pPr>
              <w:pStyle w:val="Tablehead"/>
              <w:rPr>
                <w:lang w:val="es-ES"/>
              </w:rPr>
            </w:pPr>
            <w:r w:rsidRPr="00F22F80">
              <w:rPr>
                <w:lang w:val="es-ES"/>
              </w:rPr>
              <w:t>Frecuencia (kHz)</w:t>
            </w:r>
          </w:p>
        </w:tc>
        <w:tc>
          <w:tcPr>
            <w:tcW w:w="1531" w:type="dxa"/>
            <w:tcBorders>
              <w:top w:val="single" w:sz="6" w:space="0" w:color="auto"/>
              <w:left w:val="single" w:sz="6" w:space="0" w:color="auto"/>
              <w:bottom w:val="single" w:sz="6" w:space="0" w:color="auto"/>
              <w:right w:val="single" w:sz="6" w:space="0" w:color="auto"/>
            </w:tcBorders>
            <w:vAlign w:val="center"/>
          </w:tcPr>
          <w:p w14:paraId="1C5DB2B8" w14:textId="77777777" w:rsidR="00E52C72" w:rsidRPr="00F22F80" w:rsidRDefault="00842BF1" w:rsidP="00F32AF8">
            <w:pPr>
              <w:pStyle w:val="Tablehead"/>
              <w:rPr>
                <w:lang w:val="es-ES"/>
              </w:rPr>
            </w:pPr>
            <w:r w:rsidRPr="00F22F80">
              <w:rPr>
                <w:lang w:val="es-ES"/>
              </w:rPr>
              <w:t>Descripción de la utilización</w:t>
            </w:r>
          </w:p>
        </w:tc>
        <w:tc>
          <w:tcPr>
            <w:tcW w:w="6690" w:type="dxa"/>
            <w:tcBorders>
              <w:top w:val="single" w:sz="6" w:space="0" w:color="auto"/>
              <w:left w:val="nil"/>
              <w:bottom w:val="single" w:sz="6" w:space="0" w:color="auto"/>
              <w:right w:val="single" w:sz="6" w:space="0" w:color="auto"/>
            </w:tcBorders>
            <w:vAlign w:val="center"/>
          </w:tcPr>
          <w:p w14:paraId="519DF3C4" w14:textId="77777777" w:rsidR="00E52C72" w:rsidRPr="00F22F80" w:rsidRDefault="00842BF1" w:rsidP="00F32AF8">
            <w:pPr>
              <w:pStyle w:val="Tablehead"/>
              <w:rPr>
                <w:lang w:val="es-ES"/>
              </w:rPr>
            </w:pPr>
            <w:r w:rsidRPr="00F22F80">
              <w:rPr>
                <w:lang w:val="es-ES"/>
              </w:rPr>
              <w:t>Notas</w:t>
            </w:r>
          </w:p>
        </w:tc>
      </w:tr>
      <w:tr w:rsidR="007704DB" w:rsidRPr="00F22F80" w14:paraId="152BAE9E" w14:textId="77777777" w:rsidTr="00F32AF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418" w:type="dxa"/>
          </w:tcPr>
          <w:p w14:paraId="3D17CE3A" w14:textId="77777777" w:rsidR="00E52C72" w:rsidRPr="00F22F80" w:rsidRDefault="00842BF1" w:rsidP="00F32AF8">
            <w:pPr>
              <w:pStyle w:val="Tabletext"/>
              <w:jc w:val="center"/>
              <w:rPr>
                <w:lang w:val="es-ES"/>
              </w:rPr>
            </w:pPr>
            <w:r>
              <w:rPr>
                <w:lang w:val="es-ES"/>
              </w:rPr>
              <w:t> </w:t>
            </w:r>
            <w:r w:rsidRPr="00F22F80">
              <w:rPr>
                <w:lang w:val="es-ES"/>
              </w:rPr>
              <w:t>6</w:t>
            </w:r>
            <w:r>
              <w:rPr>
                <w:lang w:val="es-ES"/>
              </w:rPr>
              <w:t> </w:t>
            </w:r>
            <w:r w:rsidRPr="00F22F80">
              <w:rPr>
                <w:lang w:val="es-ES"/>
              </w:rPr>
              <w:t>314</w:t>
            </w:r>
          </w:p>
        </w:tc>
        <w:tc>
          <w:tcPr>
            <w:tcW w:w="1531" w:type="dxa"/>
          </w:tcPr>
          <w:p w14:paraId="554F6687" w14:textId="77777777" w:rsidR="00E52C72" w:rsidRPr="00F22F80" w:rsidRDefault="00842BF1" w:rsidP="00F32AF8">
            <w:pPr>
              <w:pStyle w:val="Tabletext"/>
              <w:jc w:val="center"/>
              <w:rPr>
                <w:lang w:val="es-ES"/>
              </w:rPr>
            </w:pPr>
            <w:del w:id="480" w:author="Spanish83" w:date="2023-05-04T16:06:00Z">
              <w:r w:rsidDel="008914C6">
                <w:rPr>
                  <w:lang w:val="es-ES"/>
                </w:rPr>
                <w:delText>MSI</w:delText>
              </w:r>
            </w:del>
            <w:ins w:id="481" w:author="Spanish83" w:date="2023-05-04T16:06:00Z">
              <w:r w:rsidRPr="00F22F80">
                <w:rPr>
                  <w:lang w:val="es-ES"/>
                </w:rPr>
                <w:t>ISM</w:t>
              </w:r>
            </w:ins>
            <w:r w:rsidRPr="00F22F80">
              <w:rPr>
                <w:lang w:val="es-ES"/>
              </w:rPr>
              <w:t>-HF</w:t>
            </w:r>
          </w:p>
        </w:tc>
        <w:tc>
          <w:tcPr>
            <w:tcW w:w="6690" w:type="dxa"/>
          </w:tcPr>
          <w:p w14:paraId="621D329D" w14:textId="77777777" w:rsidR="00E52C72" w:rsidRPr="00F22F80" w:rsidRDefault="00842BF1" w:rsidP="00F32AF8">
            <w:pPr>
              <w:pStyle w:val="Tabletext"/>
              <w:rPr>
                <w:lang w:val="es-ES"/>
              </w:rPr>
            </w:pPr>
            <w:ins w:id="482" w:author="Spanish" w:date="2022-08-21T10:58:00Z">
              <w:r w:rsidRPr="00F22F80">
                <w:rPr>
                  <w:lang w:val="es-ES"/>
                </w:rPr>
                <w:t>Por medio de la telegrafía de impresión directa de banda estrecha.</w:t>
              </w:r>
            </w:ins>
          </w:p>
        </w:tc>
      </w:tr>
      <w:tr w:rsidR="007704DB" w:rsidRPr="00F22F80" w14:paraId="13721A96" w14:textId="77777777" w:rsidTr="00F32AF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ins w:id="483" w:author="Mendoza Siles, Sidma Jeanneth" w:date="2022-08-17T23:48:00Z"/>
        </w:trPr>
        <w:tc>
          <w:tcPr>
            <w:tcW w:w="1418" w:type="dxa"/>
          </w:tcPr>
          <w:p w14:paraId="47D6A75C" w14:textId="77777777" w:rsidR="00E52C72" w:rsidRPr="00F22F80" w:rsidRDefault="00842BF1" w:rsidP="00F32AF8">
            <w:pPr>
              <w:pStyle w:val="Tabletext"/>
              <w:jc w:val="center"/>
              <w:rPr>
                <w:ins w:id="484" w:author="Mendoza Siles, Sidma Jeanneth" w:date="2022-08-17T23:48:00Z"/>
                <w:lang w:val="es-ES"/>
              </w:rPr>
            </w:pPr>
            <w:ins w:id="485" w:author="Mendoza Siles, Sidma Jeanneth" w:date="2022-08-17T23:48:00Z">
              <w:r w:rsidRPr="00F22F80">
                <w:rPr>
                  <w:lang w:val="es-ES"/>
                </w:rPr>
                <w:t>6 337</w:t>
              </w:r>
            </w:ins>
            <w:ins w:id="486" w:author="Spanish83" w:date="2022-11-01T14:29:00Z">
              <w:r w:rsidRPr="00F22F80">
                <w:rPr>
                  <w:lang w:val="es-ES"/>
                </w:rPr>
                <w:t>,</w:t>
              </w:r>
            </w:ins>
            <w:ins w:id="487" w:author="Mendoza Siles, Sidma Jeanneth" w:date="2022-08-17T23:48:00Z">
              <w:r w:rsidRPr="00F22F80">
                <w:rPr>
                  <w:lang w:val="es-ES"/>
                </w:rPr>
                <w:t>5</w:t>
              </w:r>
            </w:ins>
          </w:p>
        </w:tc>
        <w:tc>
          <w:tcPr>
            <w:tcW w:w="1531" w:type="dxa"/>
          </w:tcPr>
          <w:p w14:paraId="10DF4499" w14:textId="77777777" w:rsidR="00E52C72" w:rsidRPr="00F22F80" w:rsidRDefault="00842BF1" w:rsidP="00F32AF8">
            <w:pPr>
              <w:pStyle w:val="Tabletext"/>
              <w:jc w:val="center"/>
              <w:rPr>
                <w:ins w:id="488" w:author="Mendoza Siles, Sidma Jeanneth" w:date="2022-08-17T23:48:00Z"/>
                <w:lang w:val="es-ES"/>
              </w:rPr>
            </w:pPr>
            <w:ins w:id="489" w:author="Spanish83" w:date="2022-10-28T16:57:00Z">
              <w:r w:rsidRPr="00F22F80">
                <w:rPr>
                  <w:lang w:val="es-ES"/>
                </w:rPr>
                <w:t>ISM</w:t>
              </w:r>
            </w:ins>
            <w:ins w:id="490" w:author="Mendoza Siles, Sidma Jeanneth" w:date="2022-08-17T23:48:00Z">
              <w:r w:rsidRPr="00F22F80">
                <w:rPr>
                  <w:lang w:val="es-ES"/>
                </w:rPr>
                <w:t>-HF</w:t>
              </w:r>
            </w:ins>
          </w:p>
        </w:tc>
        <w:tc>
          <w:tcPr>
            <w:tcW w:w="6690" w:type="dxa"/>
          </w:tcPr>
          <w:p w14:paraId="605762B1" w14:textId="77777777" w:rsidR="00E52C72" w:rsidRPr="00F22F80" w:rsidRDefault="00842BF1" w:rsidP="00F32AF8">
            <w:pPr>
              <w:pStyle w:val="Tabletext"/>
              <w:rPr>
                <w:ins w:id="491" w:author="Mendoza Siles, Sidma Jeanneth" w:date="2022-08-17T23:48:00Z"/>
                <w:lang w:val="es-ES"/>
              </w:rPr>
            </w:pPr>
            <w:ins w:id="492" w:author="Spanish" w:date="2022-08-21T11:01:00Z">
              <w:r w:rsidRPr="00F22F80">
                <w:rPr>
                  <w:lang w:val="es-ES"/>
                </w:rPr>
                <w:t>Por medio del sistema NAVDAT</w:t>
              </w:r>
            </w:ins>
            <w:ins w:id="493" w:author="Spanish83" w:date="2022-11-01T14:29:00Z">
              <w:r w:rsidRPr="00F22F80">
                <w:rPr>
                  <w:lang w:val="es-ES"/>
                </w:rPr>
                <w:t>.</w:t>
              </w:r>
            </w:ins>
          </w:p>
        </w:tc>
      </w:tr>
      <w:tr w:rsidR="007704DB" w:rsidRPr="00F22F80" w14:paraId="489248DD" w14:textId="77777777" w:rsidTr="00F32AF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418" w:type="dxa"/>
          </w:tcPr>
          <w:p w14:paraId="1B72B0C1" w14:textId="77777777" w:rsidR="00E52C72" w:rsidRPr="00F22F80" w:rsidRDefault="00842BF1" w:rsidP="00F32AF8">
            <w:pPr>
              <w:pStyle w:val="Tabletext"/>
              <w:jc w:val="center"/>
              <w:rPr>
                <w:lang w:val="es-ES"/>
              </w:rPr>
            </w:pPr>
            <w:r w:rsidRPr="00F22F80">
              <w:rPr>
                <w:lang w:val="es-ES"/>
              </w:rPr>
              <w:t>*8 291</w:t>
            </w:r>
          </w:p>
        </w:tc>
        <w:tc>
          <w:tcPr>
            <w:tcW w:w="1531" w:type="dxa"/>
          </w:tcPr>
          <w:p w14:paraId="19F3A1CD" w14:textId="77777777" w:rsidR="00E52C72" w:rsidRPr="00F22F80" w:rsidRDefault="00842BF1" w:rsidP="00F32AF8">
            <w:pPr>
              <w:pStyle w:val="Tabletext"/>
              <w:jc w:val="center"/>
              <w:rPr>
                <w:lang w:val="es-ES"/>
              </w:rPr>
            </w:pPr>
            <w:r w:rsidRPr="00F22F80">
              <w:rPr>
                <w:lang w:val="es-ES"/>
              </w:rPr>
              <w:t>RTP-COM</w:t>
            </w:r>
          </w:p>
        </w:tc>
        <w:tc>
          <w:tcPr>
            <w:tcW w:w="6690" w:type="dxa"/>
          </w:tcPr>
          <w:p w14:paraId="3292E61A" w14:textId="77777777" w:rsidR="00E52C72" w:rsidRPr="00F22F80" w:rsidRDefault="00E52C72" w:rsidP="00F32AF8">
            <w:pPr>
              <w:pStyle w:val="Tabletext"/>
              <w:rPr>
                <w:lang w:val="es-ES"/>
              </w:rPr>
            </w:pPr>
          </w:p>
        </w:tc>
      </w:tr>
      <w:tr w:rsidR="007704DB" w:rsidRPr="00F22F80" w:rsidDel="005E1B0D" w14:paraId="5B6C2399" w14:textId="77777777" w:rsidTr="00F32AF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del w:id="494" w:author="Spanish83" w:date="2022-10-31T16:00:00Z"/>
        </w:trPr>
        <w:tc>
          <w:tcPr>
            <w:tcW w:w="1418" w:type="dxa"/>
          </w:tcPr>
          <w:p w14:paraId="2F0222D3" w14:textId="77777777" w:rsidR="00E52C72" w:rsidRPr="00F22F80" w:rsidDel="005E1B0D" w:rsidRDefault="00842BF1" w:rsidP="00F32AF8">
            <w:pPr>
              <w:pStyle w:val="Tabletext"/>
              <w:jc w:val="center"/>
              <w:rPr>
                <w:del w:id="495" w:author="Spanish83" w:date="2022-10-31T16:00:00Z"/>
                <w:lang w:val="es-ES"/>
              </w:rPr>
            </w:pPr>
            <w:del w:id="496" w:author="Spanish83" w:date="2022-10-31T16:00:00Z">
              <w:r w:rsidRPr="00F22F80" w:rsidDel="005E1B0D">
                <w:rPr>
                  <w:lang w:val="es-ES"/>
                </w:rPr>
                <w:delText>*8 376,5</w:delText>
              </w:r>
            </w:del>
          </w:p>
        </w:tc>
        <w:tc>
          <w:tcPr>
            <w:tcW w:w="1531" w:type="dxa"/>
          </w:tcPr>
          <w:p w14:paraId="7FFEB8A3" w14:textId="77777777" w:rsidR="00E52C72" w:rsidRPr="00F22F80" w:rsidDel="005E1B0D" w:rsidRDefault="00842BF1" w:rsidP="00F32AF8">
            <w:pPr>
              <w:pStyle w:val="Tabletext"/>
              <w:jc w:val="center"/>
              <w:rPr>
                <w:del w:id="497" w:author="Spanish83" w:date="2022-10-31T16:00:00Z"/>
                <w:lang w:val="es-ES"/>
              </w:rPr>
            </w:pPr>
            <w:del w:id="498" w:author="Spanish83" w:date="2022-10-31T16:00:00Z">
              <w:r w:rsidRPr="00F22F80" w:rsidDel="005E1B0D">
                <w:rPr>
                  <w:lang w:val="es-ES"/>
                </w:rPr>
                <w:delText>NBDP-COM</w:delText>
              </w:r>
            </w:del>
          </w:p>
        </w:tc>
        <w:tc>
          <w:tcPr>
            <w:tcW w:w="6690" w:type="dxa"/>
          </w:tcPr>
          <w:p w14:paraId="69FE4A0F" w14:textId="77777777" w:rsidR="00E52C72" w:rsidRPr="00F22F80" w:rsidDel="005E1B0D" w:rsidRDefault="00E52C72" w:rsidP="00F32AF8">
            <w:pPr>
              <w:pStyle w:val="Tabletext"/>
              <w:rPr>
                <w:del w:id="499" w:author="Spanish83" w:date="2022-10-31T16:00:00Z"/>
                <w:lang w:val="es-ES"/>
              </w:rPr>
            </w:pPr>
          </w:p>
        </w:tc>
      </w:tr>
      <w:tr w:rsidR="007704DB" w:rsidRPr="00F22F80" w14:paraId="21DBD8A2" w14:textId="77777777" w:rsidTr="00F32AF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418" w:type="dxa"/>
          </w:tcPr>
          <w:p w14:paraId="5E9E91FA" w14:textId="77777777" w:rsidR="00E52C72" w:rsidRPr="00F22F80" w:rsidRDefault="00842BF1" w:rsidP="00F32AF8">
            <w:pPr>
              <w:pStyle w:val="Tabletext"/>
              <w:jc w:val="center"/>
              <w:rPr>
                <w:lang w:val="es-ES"/>
              </w:rPr>
            </w:pPr>
            <w:r w:rsidRPr="00F22F80">
              <w:rPr>
                <w:lang w:val="es-ES"/>
              </w:rPr>
              <w:t>*8 414,5</w:t>
            </w:r>
          </w:p>
        </w:tc>
        <w:tc>
          <w:tcPr>
            <w:tcW w:w="1531" w:type="dxa"/>
          </w:tcPr>
          <w:p w14:paraId="04530528" w14:textId="77777777" w:rsidR="00E52C72" w:rsidRPr="00F22F80" w:rsidRDefault="00842BF1" w:rsidP="00F32AF8">
            <w:pPr>
              <w:pStyle w:val="Tabletext"/>
              <w:jc w:val="center"/>
              <w:rPr>
                <w:lang w:val="es-ES"/>
              </w:rPr>
            </w:pPr>
            <w:del w:id="500" w:author="Spanish83" w:date="2023-05-04T16:08:00Z">
              <w:r w:rsidDel="008914C6">
                <w:rPr>
                  <w:lang w:val="es-ES"/>
                </w:rPr>
                <w:delText>DSC</w:delText>
              </w:r>
            </w:del>
            <w:ins w:id="501" w:author="Spanish83" w:date="2023-05-04T16:08:00Z">
              <w:r w:rsidRPr="00F22F80">
                <w:rPr>
                  <w:lang w:val="es-ES"/>
                </w:rPr>
                <w:t>LLSD</w:t>
              </w:r>
            </w:ins>
          </w:p>
        </w:tc>
        <w:tc>
          <w:tcPr>
            <w:tcW w:w="6690" w:type="dxa"/>
          </w:tcPr>
          <w:p w14:paraId="7FF98121" w14:textId="77777777" w:rsidR="00E52C72" w:rsidRPr="00F22F80" w:rsidRDefault="00E52C72" w:rsidP="00F32AF8">
            <w:pPr>
              <w:pStyle w:val="Tabletext"/>
              <w:rPr>
                <w:lang w:val="es-ES"/>
              </w:rPr>
            </w:pPr>
          </w:p>
        </w:tc>
      </w:tr>
      <w:tr w:rsidR="007704DB" w:rsidRPr="00F22F80" w14:paraId="123B7D67" w14:textId="77777777" w:rsidTr="00F32AF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418" w:type="dxa"/>
          </w:tcPr>
          <w:p w14:paraId="0A128C42" w14:textId="77777777" w:rsidR="00E52C72" w:rsidRPr="00F22F80" w:rsidRDefault="00842BF1" w:rsidP="00F32AF8">
            <w:pPr>
              <w:pStyle w:val="Tabletext"/>
              <w:jc w:val="center"/>
              <w:rPr>
                <w:lang w:val="es-ES"/>
              </w:rPr>
            </w:pPr>
            <w:r>
              <w:rPr>
                <w:lang w:val="es-ES"/>
              </w:rPr>
              <w:t> </w:t>
            </w:r>
            <w:r w:rsidRPr="00F22F80">
              <w:rPr>
                <w:lang w:val="es-ES"/>
              </w:rPr>
              <w:t>8</w:t>
            </w:r>
            <w:r>
              <w:rPr>
                <w:lang w:val="es-ES"/>
              </w:rPr>
              <w:t> </w:t>
            </w:r>
            <w:r w:rsidRPr="00F22F80">
              <w:rPr>
                <w:lang w:val="es-ES"/>
              </w:rPr>
              <w:t>416,5</w:t>
            </w:r>
          </w:p>
        </w:tc>
        <w:tc>
          <w:tcPr>
            <w:tcW w:w="1531" w:type="dxa"/>
          </w:tcPr>
          <w:p w14:paraId="049B6572" w14:textId="77777777" w:rsidR="00E52C72" w:rsidRPr="00F22F80" w:rsidRDefault="00842BF1" w:rsidP="00F32AF8">
            <w:pPr>
              <w:pStyle w:val="Tabletext"/>
              <w:jc w:val="center"/>
              <w:rPr>
                <w:lang w:val="es-ES"/>
              </w:rPr>
            </w:pPr>
            <w:del w:id="502" w:author="Spanish83" w:date="2023-05-04T16:07:00Z">
              <w:r w:rsidDel="008914C6">
                <w:rPr>
                  <w:lang w:val="es-ES"/>
                </w:rPr>
                <w:delText>MSI</w:delText>
              </w:r>
            </w:del>
            <w:ins w:id="503" w:author="Spanish83" w:date="2023-05-04T16:07:00Z">
              <w:r w:rsidRPr="00F22F80">
                <w:rPr>
                  <w:lang w:val="es-ES"/>
                </w:rPr>
                <w:t>ISM</w:t>
              </w:r>
            </w:ins>
            <w:r w:rsidRPr="00F22F80">
              <w:rPr>
                <w:lang w:val="es-ES"/>
              </w:rPr>
              <w:t>-HF</w:t>
            </w:r>
          </w:p>
        </w:tc>
        <w:tc>
          <w:tcPr>
            <w:tcW w:w="6690" w:type="dxa"/>
          </w:tcPr>
          <w:p w14:paraId="588F72FF" w14:textId="77777777" w:rsidR="00E52C72" w:rsidRPr="00F22F80" w:rsidRDefault="00842BF1" w:rsidP="00F32AF8">
            <w:pPr>
              <w:pStyle w:val="Tabletext"/>
              <w:rPr>
                <w:lang w:val="es-ES"/>
              </w:rPr>
            </w:pPr>
            <w:ins w:id="504" w:author="Spanish" w:date="2022-08-21T10:58:00Z">
              <w:r w:rsidRPr="00F22F80">
                <w:rPr>
                  <w:lang w:val="es-ES"/>
                </w:rPr>
                <w:t>Por medio de la telegrafía de impresión directa de banda estrecha.</w:t>
              </w:r>
            </w:ins>
          </w:p>
        </w:tc>
      </w:tr>
      <w:tr w:rsidR="007704DB" w:rsidRPr="00F22F80" w14:paraId="6FEB31B0" w14:textId="77777777" w:rsidTr="00F32AF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ins w:id="505" w:author="Mendoza Siles, Sidma Jeanneth" w:date="2022-08-17T23:49:00Z"/>
        </w:trPr>
        <w:tc>
          <w:tcPr>
            <w:tcW w:w="1418" w:type="dxa"/>
          </w:tcPr>
          <w:p w14:paraId="0F4686F4" w14:textId="77777777" w:rsidR="00E52C72" w:rsidRPr="00F22F80" w:rsidRDefault="00842BF1" w:rsidP="00F32AF8">
            <w:pPr>
              <w:pStyle w:val="Tabletext"/>
              <w:jc w:val="center"/>
              <w:rPr>
                <w:ins w:id="506" w:author="Mendoza Siles, Sidma Jeanneth" w:date="2022-08-17T23:49:00Z"/>
                <w:lang w:val="es-ES"/>
              </w:rPr>
            </w:pPr>
            <w:ins w:id="507" w:author="Mendoza Siles, Sidma Jeanneth" w:date="2022-08-17T23:49:00Z">
              <w:r w:rsidRPr="00F22F80">
                <w:rPr>
                  <w:lang w:val="es-ES"/>
                </w:rPr>
                <w:t>8 443</w:t>
              </w:r>
            </w:ins>
          </w:p>
        </w:tc>
        <w:tc>
          <w:tcPr>
            <w:tcW w:w="1531" w:type="dxa"/>
          </w:tcPr>
          <w:p w14:paraId="1FB3EA67" w14:textId="77777777" w:rsidR="00E52C72" w:rsidRPr="00F22F80" w:rsidRDefault="00842BF1" w:rsidP="00F32AF8">
            <w:pPr>
              <w:pStyle w:val="Tabletext"/>
              <w:jc w:val="center"/>
              <w:rPr>
                <w:ins w:id="508" w:author="Mendoza Siles, Sidma Jeanneth" w:date="2022-08-17T23:49:00Z"/>
                <w:lang w:val="es-ES"/>
              </w:rPr>
            </w:pPr>
            <w:bookmarkStart w:id="509" w:name="lt_pId1022"/>
            <w:ins w:id="510" w:author="Spanish83" w:date="2022-10-28T16:58:00Z">
              <w:r w:rsidRPr="00F22F80">
                <w:rPr>
                  <w:lang w:val="es-ES"/>
                </w:rPr>
                <w:t>ISM</w:t>
              </w:r>
            </w:ins>
            <w:ins w:id="511" w:author="Mendoza Siles, Sidma Jeanneth" w:date="2022-08-17T23:49:00Z">
              <w:r w:rsidRPr="00F22F80">
                <w:rPr>
                  <w:lang w:val="es-ES"/>
                </w:rPr>
                <w:t>-HF</w:t>
              </w:r>
              <w:bookmarkEnd w:id="509"/>
            </w:ins>
          </w:p>
        </w:tc>
        <w:tc>
          <w:tcPr>
            <w:tcW w:w="6690" w:type="dxa"/>
          </w:tcPr>
          <w:p w14:paraId="543427E4" w14:textId="77777777" w:rsidR="00E52C72" w:rsidRPr="00F22F80" w:rsidRDefault="00842BF1" w:rsidP="00F32AF8">
            <w:pPr>
              <w:pStyle w:val="Tabletext"/>
              <w:rPr>
                <w:ins w:id="512" w:author="Mendoza Siles, Sidma Jeanneth" w:date="2022-08-17T23:49:00Z"/>
                <w:lang w:val="es-ES"/>
              </w:rPr>
            </w:pPr>
            <w:ins w:id="513" w:author="Spanish" w:date="2022-08-21T11:02:00Z">
              <w:r w:rsidRPr="00F22F80">
                <w:rPr>
                  <w:lang w:val="es-ES"/>
                </w:rPr>
                <w:t>Por medio del sistema NAVDAT</w:t>
              </w:r>
            </w:ins>
            <w:ins w:id="514" w:author="Spanish83" w:date="2022-11-01T14:30:00Z">
              <w:r w:rsidRPr="00F22F80">
                <w:rPr>
                  <w:lang w:val="es-ES"/>
                </w:rPr>
                <w:t>.</w:t>
              </w:r>
            </w:ins>
          </w:p>
        </w:tc>
      </w:tr>
      <w:tr w:rsidR="007704DB" w:rsidRPr="00F22F80" w14:paraId="13A12729" w14:textId="77777777" w:rsidTr="00F32AF8">
        <w:tc>
          <w:tcPr>
            <w:tcW w:w="1418" w:type="dxa"/>
            <w:tcBorders>
              <w:top w:val="single" w:sz="6" w:space="0" w:color="auto"/>
              <w:left w:val="single" w:sz="6" w:space="0" w:color="auto"/>
            </w:tcBorders>
          </w:tcPr>
          <w:p w14:paraId="2CDE214D" w14:textId="77777777" w:rsidR="00E52C72" w:rsidRPr="00F22F80" w:rsidRDefault="00842BF1" w:rsidP="00F32AF8">
            <w:pPr>
              <w:pStyle w:val="Tabletext"/>
              <w:jc w:val="center"/>
              <w:rPr>
                <w:lang w:val="es-ES"/>
              </w:rPr>
            </w:pPr>
            <w:r w:rsidRPr="00F22F80">
              <w:rPr>
                <w:lang w:val="es-ES"/>
              </w:rPr>
              <w:t>*12 290</w:t>
            </w:r>
          </w:p>
        </w:tc>
        <w:tc>
          <w:tcPr>
            <w:tcW w:w="1531" w:type="dxa"/>
            <w:tcBorders>
              <w:top w:val="single" w:sz="6" w:space="0" w:color="auto"/>
              <w:left w:val="single" w:sz="6" w:space="0" w:color="auto"/>
              <w:right w:val="single" w:sz="6" w:space="0" w:color="auto"/>
            </w:tcBorders>
          </w:tcPr>
          <w:p w14:paraId="60B06442" w14:textId="77777777" w:rsidR="00E52C72" w:rsidRPr="00F22F80" w:rsidRDefault="00842BF1" w:rsidP="00F32AF8">
            <w:pPr>
              <w:pStyle w:val="Tabletext"/>
              <w:jc w:val="center"/>
              <w:rPr>
                <w:lang w:val="es-ES"/>
              </w:rPr>
            </w:pPr>
            <w:r w:rsidRPr="00F22F80">
              <w:rPr>
                <w:lang w:val="es-ES"/>
              </w:rPr>
              <w:t>RTP-COM</w:t>
            </w:r>
          </w:p>
        </w:tc>
        <w:tc>
          <w:tcPr>
            <w:tcW w:w="6690" w:type="dxa"/>
            <w:tcBorders>
              <w:top w:val="single" w:sz="6" w:space="0" w:color="auto"/>
              <w:left w:val="nil"/>
              <w:right w:val="single" w:sz="6" w:space="0" w:color="auto"/>
            </w:tcBorders>
          </w:tcPr>
          <w:p w14:paraId="6A031748" w14:textId="77777777" w:rsidR="00E52C72" w:rsidRPr="00F22F80" w:rsidRDefault="00E52C72" w:rsidP="00F32AF8">
            <w:pPr>
              <w:pStyle w:val="Tabletext"/>
              <w:rPr>
                <w:lang w:val="es-ES"/>
              </w:rPr>
            </w:pPr>
          </w:p>
        </w:tc>
      </w:tr>
      <w:tr w:rsidR="007704DB" w:rsidRPr="00F22F80" w:rsidDel="005E1B0D" w14:paraId="158003AA" w14:textId="77777777" w:rsidTr="00F32AF8">
        <w:trPr>
          <w:del w:id="515" w:author="Spanish83" w:date="2022-10-31T16:00:00Z"/>
        </w:trPr>
        <w:tc>
          <w:tcPr>
            <w:tcW w:w="1418" w:type="dxa"/>
            <w:tcBorders>
              <w:top w:val="single" w:sz="6" w:space="0" w:color="auto"/>
              <w:left w:val="single" w:sz="6" w:space="0" w:color="auto"/>
            </w:tcBorders>
          </w:tcPr>
          <w:p w14:paraId="286808FE" w14:textId="77777777" w:rsidR="00E52C72" w:rsidRPr="00F22F80" w:rsidDel="005E1B0D" w:rsidRDefault="00842BF1" w:rsidP="00F32AF8">
            <w:pPr>
              <w:pStyle w:val="Tabletext"/>
              <w:jc w:val="center"/>
              <w:rPr>
                <w:del w:id="516" w:author="Spanish83" w:date="2022-10-31T16:00:00Z"/>
                <w:lang w:val="es-ES"/>
              </w:rPr>
            </w:pPr>
            <w:del w:id="517" w:author="Spanish83" w:date="2022-10-31T16:00:00Z">
              <w:r w:rsidRPr="00F22F80" w:rsidDel="005E1B0D">
                <w:rPr>
                  <w:lang w:val="es-ES"/>
                </w:rPr>
                <w:delText>*12 520</w:delText>
              </w:r>
            </w:del>
          </w:p>
        </w:tc>
        <w:tc>
          <w:tcPr>
            <w:tcW w:w="1531" w:type="dxa"/>
            <w:tcBorders>
              <w:top w:val="single" w:sz="6" w:space="0" w:color="auto"/>
              <w:left w:val="single" w:sz="6" w:space="0" w:color="auto"/>
              <w:right w:val="single" w:sz="6" w:space="0" w:color="auto"/>
            </w:tcBorders>
          </w:tcPr>
          <w:p w14:paraId="3A2DBB7C" w14:textId="77777777" w:rsidR="00E52C72" w:rsidRPr="00F22F80" w:rsidDel="005E1B0D" w:rsidRDefault="00842BF1" w:rsidP="00F32AF8">
            <w:pPr>
              <w:pStyle w:val="Tabletext"/>
              <w:jc w:val="center"/>
              <w:rPr>
                <w:del w:id="518" w:author="Spanish83" w:date="2022-10-31T16:00:00Z"/>
                <w:lang w:val="es-ES"/>
              </w:rPr>
            </w:pPr>
            <w:del w:id="519" w:author="Spanish83" w:date="2022-10-31T16:00:00Z">
              <w:r w:rsidRPr="00F22F80" w:rsidDel="005E1B0D">
                <w:rPr>
                  <w:lang w:val="es-ES"/>
                </w:rPr>
                <w:delText>NBDP-COM</w:delText>
              </w:r>
            </w:del>
          </w:p>
        </w:tc>
        <w:tc>
          <w:tcPr>
            <w:tcW w:w="6690" w:type="dxa"/>
            <w:tcBorders>
              <w:top w:val="single" w:sz="6" w:space="0" w:color="auto"/>
              <w:left w:val="nil"/>
              <w:right w:val="single" w:sz="6" w:space="0" w:color="auto"/>
            </w:tcBorders>
          </w:tcPr>
          <w:p w14:paraId="077E5B44" w14:textId="77777777" w:rsidR="00E52C72" w:rsidRPr="00F22F80" w:rsidDel="005E1B0D" w:rsidRDefault="00E52C72" w:rsidP="00F32AF8">
            <w:pPr>
              <w:pStyle w:val="Tabletext"/>
              <w:rPr>
                <w:del w:id="520" w:author="Spanish83" w:date="2022-10-31T16:00:00Z"/>
                <w:lang w:val="es-ES"/>
              </w:rPr>
            </w:pPr>
          </w:p>
        </w:tc>
      </w:tr>
      <w:tr w:rsidR="007704DB" w:rsidRPr="00F22F80" w14:paraId="279D4E4E" w14:textId="77777777" w:rsidTr="00F32AF8">
        <w:tc>
          <w:tcPr>
            <w:tcW w:w="1418" w:type="dxa"/>
            <w:tcBorders>
              <w:top w:val="single" w:sz="6" w:space="0" w:color="auto"/>
              <w:left w:val="single" w:sz="6" w:space="0" w:color="auto"/>
              <w:bottom w:val="single" w:sz="4" w:space="0" w:color="auto"/>
            </w:tcBorders>
          </w:tcPr>
          <w:p w14:paraId="6B1960EE" w14:textId="77777777" w:rsidR="00E52C72" w:rsidRPr="00F22F80" w:rsidRDefault="00842BF1" w:rsidP="00F32AF8">
            <w:pPr>
              <w:pStyle w:val="Tabletext"/>
              <w:jc w:val="center"/>
              <w:rPr>
                <w:lang w:val="es-ES"/>
              </w:rPr>
            </w:pPr>
            <w:r w:rsidRPr="00F22F80">
              <w:rPr>
                <w:lang w:val="es-ES"/>
              </w:rPr>
              <w:t>*12 577</w:t>
            </w:r>
          </w:p>
        </w:tc>
        <w:tc>
          <w:tcPr>
            <w:tcW w:w="1531" w:type="dxa"/>
            <w:tcBorders>
              <w:top w:val="single" w:sz="6" w:space="0" w:color="auto"/>
              <w:left w:val="single" w:sz="6" w:space="0" w:color="auto"/>
              <w:bottom w:val="single" w:sz="4" w:space="0" w:color="auto"/>
              <w:right w:val="single" w:sz="6" w:space="0" w:color="auto"/>
            </w:tcBorders>
          </w:tcPr>
          <w:p w14:paraId="47A871F0" w14:textId="77777777" w:rsidR="00E52C72" w:rsidRPr="00F22F80" w:rsidRDefault="00842BF1" w:rsidP="00F32AF8">
            <w:pPr>
              <w:pStyle w:val="Tabletext"/>
              <w:jc w:val="center"/>
              <w:rPr>
                <w:lang w:val="es-ES"/>
              </w:rPr>
            </w:pPr>
            <w:del w:id="521" w:author="Spanish83" w:date="2023-05-04T16:09:00Z">
              <w:r w:rsidDel="008914C6">
                <w:rPr>
                  <w:lang w:val="es-ES"/>
                </w:rPr>
                <w:delText>DSC</w:delText>
              </w:r>
            </w:del>
            <w:ins w:id="522" w:author="Spanish83" w:date="2023-05-04T16:09:00Z">
              <w:r w:rsidRPr="00F22F80">
                <w:rPr>
                  <w:lang w:val="es-ES"/>
                </w:rPr>
                <w:t>LLSD</w:t>
              </w:r>
            </w:ins>
          </w:p>
        </w:tc>
        <w:tc>
          <w:tcPr>
            <w:tcW w:w="6690" w:type="dxa"/>
            <w:tcBorders>
              <w:top w:val="single" w:sz="6" w:space="0" w:color="auto"/>
              <w:left w:val="nil"/>
              <w:right w:val="single" w:sz="6" w:space="0" w:color="auto"/>
            </w:tcBorders>
          </w:tcPr>
          <w:p w14:paraId="2427D82F" w14:textId="77777777" w:rsidR="00E52C72" w:rsidRPr="00F22F80" w:rsidRDefault="00E52C72" w:rsidP="00F32AF8">
            <w:pPr>
              <w:pStyle w:val="Tabletext"/>
              <w:rPr>
                <w:lang w:val="es-ES"/>
              </w:rPr>
            </w:pPr>
          </w:p>
        </w:tc>
      </w:tr>
      <w:tr w:rsidR="007704DB" w:rsidRPr="00F22F80" w14:paraId="3DEB42C9" w14:textId="77777777" w:rsidTr="00F32AF8">
        <w:tc>
          <w:tcPr>
            <w:tcW w:w="1418" w:type="dxa"/>
            <w:tcBorders>
              <w:top w:val="single" w:sz="4" w:space="0" w:color="auto"/>
              <w:left w:val="single" w:sz="4" w:space="0" w:color="auto"/>
              <w:bottom w:val="single" w:sz="4" w:space="0" w:color="auto"/>
              <w:right w:val="single" w:sz="4" w:space="0" w:color="auto"/>
            </w:tcBorders>
          </w:tcPr>
          <w:p w14:paraId="58D1C7E6" w14:textId="77777777" w:rsidR="00E52C72" w:rsidRPr="00F22F80" w:rsidRDefault="00842BF1" w:rsidP="00F32AF8">
            <w:pPr>
              <w:pStyle w:val="Tabletext"/>
              <w:jc w:val="center"/>
              <w:rPr>
                <w:lang w:val="es-ES"/>
              </w:rPr>
            </w:pPr>
            <w:r>
              <w:rPr>
                <w:lang w:val="es-ES"/>
              </w:rPr>
              <w:t> </w:t>
            </w:r>
            <w:r w:rsidRPr="00F22F80">
              <w:rPr>
                <w:lang w:val="es-ES"/>
              </w:rPr>
              <w:t>12</w:t>
            </w:r>
            <w:r>
              <w:rPr>
                <w:lang w:val="es-ES"/>
              </w:rPr>
              <w:t> </w:t>
            </w:r>
            <w:r w:rsidRPr="00F22F80">
              <w:rPr>
                <w:lang w:val="es-ES"/>
              </w:rPr>
              <w:t>579</w:t>
            </w:r>
          </w:p>
        </w:tc>
        <w:tc>
          <w:tcPr>
            <w:tcW w:w="1531" w:type="dxa"/>
            <w:tcBorders>
              <w:top w:val="single" w:sz="4" w:space="0" w:color="auto"/>
              <w:left w:val="single" w:sz="4" w:space="0" w:color="auto"/>
              <w:bottom w:val="single" w:sz="4" w:space="0" w:color="auto"/>
              <w:right w:val="single" w:sz="4" w:space="0" w:color="auto"/>
            </w:tcBorders>
          </w:tcPr>
          <w:p w14:paraId="02EE99ED" w14:textId="77777777" w:rsidR="00E52C72" w:rsidRPr="00F22F80" w:rsidRDefault="00842BF1" w:rsidP="00F32AF8">
            <w:pPr>
              <w:pStyle w:val="Tabletext"/>
              <w:jc w:val="center"/>
              <w:rPr>
                <w:lang w:val="es-ES"/>
              </w:rPr>
            </w:pPr>
            <w:del w:id="523" w:author="Spanish83" w:date="2023-05-04T16:07:00Z">
              <w:r w:rsidDel="008914C6">
                <w:rPr>
                  <w:lang w:val="es-ES"/>
                </w:rPr>
                <w:delText>MSI</w:delText>
              </w:r>
            </w:del>
            <w:ins w:id="524" w:author="Spanish83" w:date="2023-05-04T16:07:00Z">
              <w:r w:rsidRPr="00F22F80">
                <w:rPr>
                  <w:lang w:val="es-ES"/>
                </w:rPr>
                <w:t>ISM</w:t>
              </w:r>
            </w:ins>
            <w:r w:rsidRPr="00F22F80">
              <w:rPr>
                <w:lang w:val="es-ES"/>
              </w:rPr>
              <w:t>-HF</w:t>
            </w:r>
          </w:p>
        </w:tc>
        <w:tc>
          <w:tcPr>
            <w:tcW w:w="6690" w:type="dxa"/>
            <w:tcBorders>
              <w:top w:val="single" w:sz="6" w:space="0" w:color="auto"/>
              <w:left w:val="single" w:sz="4" w:space="0" w:color="auto"/>
              <w:bottom w:val="single" w:sz="4" w:space="0" w:color="auto"/>
              <w:right w:val="single" w:sz="6" w:space="0" w:color="auto"/>
            </w:tcBorders>
          </w:tcPr>
          <w:p w14:paraId="1693C4A2" w14:textId="77777777" w:rsidR="00E52C72" w:rsidRPr="00F22F80" w:rsidRDefault="00842BF1" w:rsidP="00F32AF8">
            <w:pPr>
              <w:pStyle w:val="Tabletext"/>
              <w:rPr>
                <w:lang w:val="es-ES"/>
              </w:rPr>
            </w:pPr>
            <w:ins w:id="525" w:author="Spanish" w:date="2022-08-21T10:59:00Z">
              <w:r w:rsidRPr="00F22F80">
                <w:rPr>
                  <w:lang w:val="es-ES"/>
                </w:rPr>
                <w:t>Por medio de la telegrafía de impresión directa de banda estrecha.</w:t>
              </w:r>
            </w:ins>
          </w:p>
        </w:tc>
      </w:tr>
      <w:tr w:rsidR="007704DB" w:rsidRPr="00F22F80" w14:paraId="2782C743" w14:textId="77777777" w:rsidTr="00F32AF8">
        <w:trPr>
          <w:ins w:id="526" w:author="Mendoza Siles, Sidma Jeanneth" w:date="2022-08-17T23:50:00Z"/>
        </w:trPr>
        <w:tc>
          <w:tcPr>
            <w:tcW w:w="1418" w:type="dxa"/>
            <w:tcBorders>
              <w:top w:val="single" w:sz="4" w:space="0" w:color="auto"/>
              <w:left w:val="single" w:sz="4" w:space="0" w:color="auto"/>
              <w:bottom w:val="single" w:sz="4" w:space="0" w:color="auto"/>
              <w:right w:val="single" w:sz="4" w:space="0" w:color="auto"/>
            </w:tcBorders>
          </w:tcPr>
          <w:p w14:paraId="056DF1E3" w14:textId="77777777" w:rsidR="00E52C72" w:rsidRPr="00F22F80" w:rsidRDefault="00842BF1" w:rsidP="00F32AF8">
            <w:pPr>
              <w:pStyle w:val="Tabletext"/>
              <w:jc w:val="center"/>
              <w:rPr>
                <w:ins w:id="527" w:author="Mendoza Siles, Sidma Jeanneth" w:date="2022-08-17T23:50:00Z"/>
                <w:lang w:val="es-ES"/>
              </w:rPr>
            </w:pPr>
            <w:ins w:id="528" w:author="Mendoza Siles, Sidma Jeanneth" w:date="2022-08-17T23:50:00Z">
              <w:r w:rsidRPr="00F22F80">
                <w:rPr>
                  <w:lang w:val="es-ES"/>
                </w:rPr>
                <w:t>12 663</w:t>
              </w:r>
            </w:ins>
            <w:ins w:id="529" w:author="Spanish83" w:date="2022-11-01T14:30:00Z">
              <w:r w:rsidRPr="00F22F80">
                <w:rPr>
                  <w:lang w:val="es-ES"/>
                </w:rPr>
                <w:t>,</w:t>
              </w:r>
            </w:ins>
            <w:ins w:id="530" w:author="Mendoza Siles, Sidma Jeanneth" w:date="2022-08-17T23:50:00Z">
              <w:r w:rsidRPr="00F22F80">
                <w:rPr>
                  <w:lang w:val="es-ES"/>
                </w:rPr>
                <w:t>5</w:t>
              </w:r>
            </w:ins>
          </w:p>
        </w:tc>
        <w:tc>
          <w:tcPr>
            <w:tcW w:w="1531" w:type="dxa"/>
            <w:tcBorders>
              <w:top w:val="single" w:sz="4" w:space="0" w:color="auto"/>
              <w:left w:val="single" w:sz="4" w:space="0" w:color="auto"/>
              <w:bottom w:val="single" w:sz="4" w:space="0" w:color="auto"/>
              <w:right w:val="single" w:sz="4" w:space="0" w:color="auto"/>
            </w:tcBorders>
          </w:tcPr>
          <w:p w14:paraId="65E55546" w14:textId="77777777" w:rsidR="00E52C72" w:rsidRPr="00F22F80" w:rsidRDefault="00842BF1" w:rsidP="00F32AF8">
            <w:pPr>
              <w:pStyle w:val="Tabletext"/>
              <w:jc w:val="center"/>
              <w:rPr>
                <w:ins w:id="531" w:author="Mendoza Siles, Sidma Jeanneth" w:date="2022-08-17T23:50:00Z"/>
                <w:lang w:val="es-ES"/>
              </w:rPr>
            </w:pPr>
            <w:ins w:id="532" w:author="Spanish83" w:date="2022-10-28T16:58:00Z">
              <w:r w:rsidRPr="00F22F80">
                <w:rPr>
                  <w:lang w:val="es-ES"/>
                </w:rPr>
                <w:t>ISM</w:t>
              </w:r>
            </w:ins>
            <w:ins w:id="533" w:author="Mendoza Siles, Sidma Jeanneth" w:date="2022-08-17T23:50:00Z">
              <w:r w:rsidRPr="00F22F80">
                <w:rPr>
                  <w:lang w:val="es-ES"/>
                </w:rPr>
                <w:t>-HF</w:t>
              </w:r>
            </w:ins>
          </w:p>
        </w:tc>
        <w:tc>
          <w:tcPr>
            <w:tcW w:w="6690" w:type="dxa"/>
            <w:tcBorders>
              <w:top w:val="single" w:sz="4" w:space="0" w:color="auto"/>
              <w:left w:val="single" w:sz="4" w:space="0" w:color="auto"/>
              <w:bottom w:val="single" w:sz="6" w:space="0" w:color="auto"/>
              <w:right w:val="single" w:sz="4" w:space="0" w:color="auto"/>
            </w:tcBorders>
          </w:tcPr>
          <w:p w14:paraId="2A054708" w14:textId="77777777" w:rsidR="00E52C72" w:rsidRPr="00F22F80" w:rsidRDefault="00842BF1" w:rsidP="00F32AF8">
            <w:pPr>
              <w:pStyle w:val="Tabletext"/>
              <w:rPr>
                <w:ins w:id="534" w:author="Mendoza Siles, Sidma Jeanneth" w:date="2022-08-17T23:50:00Z"/>
                <w:lang w:val="es-ES"/>
              </w:rPr>
            </w:pPr>
            <w:ins w:id="535" w:author="Spanish" w:date="2022-08-21T11:02:00Z">
              <w:r w:rsidRPr="00F22F80">
                <w:rPr>
                  <w:lang w:val="es-ES"/>
                </w:rPr>
                <w:t>Por medio del sistema NAVDAT</w:t>
              </w:r>
            </w:ins>
            <w:ins w:id="536" w:author="Spanish83" w:date="2022-11-01T14:30:00Z">
              <w:r w:rsidRPr="00F22F80">
                <w:rPr>
                  <w:lang w:val="es-ES"/>
                </w:rPr>
                <w:t>.</w:t>
              </w:r>
            </w:ins>
          </w:p>
        </w:tc>
      </w:tr>
      <w:tr w:rsidR="007704DB" w:rsidRPr="00F22F80" w14:paraId="141B3575" w14:textId="77777777" w:rsidTr="00F32AF8">
        <w:tc>
          <w:tcPr>
            <w:tcW w:w="1418" w:type="dxa"/>
            <w:tcBorders>
              <w:top w:val="single" w:sz="4" w:space="0" w:color="auto"/>
              <w:left w:val="single" w:sz="6" w:space="0" w:color="auto"/>
            </w:tcBorders>
          </w:tcPr>
          <w:p w14:paraId="5F232882" w14:textId="77777777" w:rsidR="00E52C72" w:rsidRPr="00F22F80" w:rsidRDefault="00842BF1" w:rsidP="00F32AF8">
            <w:pPr>
              <w:pStyle w:val="Tabletext"/>
              <w:jc w:val="center"/>
              <w:rPr>
                <w:lang w:val="es-ES"/>
              </w:rPr>
            </w:pPr>
            <w:r w:rsidRPr="00F22F80">
              <w:rPr>
                <w:lang w:val="es-ES"/>
              </w:rPr>
              <w:t>*16 420</w:t>
            </w:r>
          </w:p>
        </w:tc>
        <w:tc>
          <w:tcPr>
            <w:tcW w:w="1531" w:type="dxa"/>
            <w:tcBorders>
              <w:top w:val="single" w:sz="4" w:space="0" w:color="auto"/>
              <w:left w:val="single" w:sz="6" w:space="0" w:color="auto"/>
              <w:right w:val="single" w:sz="6" w:space="0" w:color="auto"/>
            </w:tcBorders>
          </w:tcPr>
          <w:p w14:paraId="62D5F4E4" w14:textId="77777777" w:rsidR="00E52C72" w:rsidRPr="00F22F80" w:rsidRDefault="00842BF1" w:rsidP="00F32AF8">
            <w:pPr>
              <w:pStyle w:val="Tabletext"/>
              <w:jc w:val="center"/>
              <w:rPr>
                <w:lang w:val="es-ES"/>
              </w:rPr>
            </w:pPr>
            <w:r w:rsidRPr="00F22F80">
              <w:rPr>
                <w:lang w:val="es-ES"/>
              </w:rPr>
              <w:t>RTP-COM</w:t>
            </w:r>
          </w:p>
        </w:tc>
        <w:tc>
          <w:tcPr>
            <w:tcW w:w="6690" w:type="dxa"/>
            <w:tcBorders>
              <w:top w:val="single" w:sz="6" w:space="0" w:color="auto"/>
              <w:left w:val="nil"/>
              <w:right w:val="single" w:sz="6" w:space="0" w:color="auto"/>
            </w:tcBorders>
          </w:tcPr>
          <w:p w14:paraId="4520BDB9" w14:textId="77777777" w:rsidR="00E52C72" w:rsidRPr="00F22F80" w:rsidRDefault="00E52C72" w:rsidP="00F32AF8">
            <w:pPr>
              <w:pStyle w:val="Tabletext"/>
              <w:rPr>
                <w:lang w:val="es-ES"/>
              </w:rPr>
            </w:pPr>
          </w:p>
        </w:tc>
      </w:tr>
      <w:tr w:rsidR="007704DB" w:rsidRPr="00F22F80" w:rsidDel="005E1B0D" w14:paraId="5FF1FFE4" w14:textId="77777777" w:rsidTr="00F32AF8">
        <w:trPr>
          <w:del w:id="537" w:author="Spanish83" w:date="2022-10-31T16:00:00Z"/>
        </w:trPr>
        <w:tc>
          <w:tcPr>
            <w:tcW w:w="1418" w:type="dxa"/>
            <w:tcBorders>
              <w:top w:val="single" w:sz="6" w:space="0" w:color="auto"/>
              <w:left w:val="single" w:sz="6" w:space="0" w:color="auto"/>
            </w:tcBorders>
          </w:tcPr>
          <w:p w14:paraId="72DE7569" w14:textId="77777777" w:rsidR="00E52C72" w:rsidRPr="00F22F80" w:rsidDel="005E1B0D" w:rsidRDefault="00842BF1" w:rsidP="00F32AF8">
            <w:pPr>
              <w:pStyle w:val="Tabletext"/>
              <w:jc w:val="center"/>
              <w:rPr>
                <w:del w:id="538" w:author="Spanish83" w:date="2022-10-31T16:00:00Z"/>
                <w:lang w:val="es-ES"/>
              </w:rPr>
            </w:pPr>
            <w:del w:id="539" w:author="Spanish83" w:date="2022-10-31T16:00:00Z">
              <w:r w:rsidRPr="00F22F80" w:rsidDel="005E1B0D">
                <w:rPr>
                  <w:lang w:val="es-ES"/>
                </w:rPr>
                <w:delText>*16 695</w:delText>
              </w:r>
            </w:del>
          </w:p>
        </w:tc>
        <w:tc>
          <w:tcPr>
            <w:tcW w:w="1531" w:type="dxa"/>
            <w:tcBorders>
              <w:top w:val="single" w:sz="6" w:space="0" w:color="auto"/>
              <w:left w:val="single" w:sz="6" w:space="0" w:color="auto"/>
              <w:right w:val="single" w:sz="6" w:space="0" w:color="auto"/>
            </w:tcBorders>
          </w:tcPr>
          <w:p w14:paraId="5B4B27EA" w14:textId="77777777" w:rsidR="00E52C72" w:rsidRPr="00F22F80" w:rsidDel="005E1B0D" w:rsidRDefault="00842BF1" w:rsidP="00F32AF8">
            <w:pPr>
              <w:pStyle w:val="Tabletext"/>
              <w:jc w:val="center"/>
              <w:rPr>
                <w:del w:id="540" w:author="Spanish83" w:date="2022-10-31T16:00:00Z"/>
                <w:lang w:val="es-ES"/>
              </w:rPr>
            </w:pPr>
            <w:del w:id="541" w:author="Spanish83" w:date="2022-10-31T16:00:00Z">
              <w:r w:rsidRPr="00F22F80" w:rsidDel="005E1B0D">
                <w:rPr>
                  <w:lang w:val="es-ES"/>
                </w:rPr>
                <w:delText>NBDP-COM</w:delText>
              </w:r>
            </w:del>
          </w:p>
        </w:tc>
        <w:tc>
          <w:tcPr>
            <w:tcW w:w="6690" w:type="dxa"/>
            <w:tcBorders>
              <w:top w:val="single" w:sz="6" w:space="0" w:color="auto"/>
              <w:left w:val="nil"/>
              <w:right w:val="single" w:sz="6" w:space="0" w:color="auto"/>
            </w:tcBorders>
          </w:tcPr>
          <w:p w14:paraId="6D473610" w14:textId="77777777" w:rsidR="00E52C72" w:rsidRPr="00F22F80" w:rsidDel="005E1B0D" w:rsidRDefault="00E52C72" w:rsidP="00F32AF8">
            <w:pPr>
              <w:pStyle w:val="Tabletext"/>
              <w:rPr>
                <w:del w:id="542" w:author="Spanish83" w:date="2022-10-31T16:00:00Z"/>
                <w:lang w:val="es-ES"/>
              </w:rPr>
            </w:pPr>
          </w:p>
        </w:tc>
      </w:tr>
      <w:tr w:rsidR="007704DB" w:rsidRPr="00F22F80" w14:paraId="4A78ECAB" w14:textId="77777777" w:rsidTr="00F32AF8">
        <w:tc>
          <w:tcPr>
            <w:tcW w:w="1418" w:type="dxa"/>
            <w:tcBorders>
              <w:top w:val="single" w:sz="6" w:space="0" w:color="auto"/>
              <w:left w:val="single" w:sz="6" w:space="0" w:color="auto"/>
              <w:bottom w:val="single" w:sz="4" w:space="0" w:color="auto"/>
            </w:tcBorders>
          </w:tcPr>
          <w:p w14:paraId="61F2C63C" w14:textId="77777777" w:rsidR="00E52C72" w:rsidRPr="00F22F80" w:rsidRDefault="00842BF1" w:rsidP="00F32AF8">
            <w:pPr>
              <w:pStyle w:val="Tabletext"/>
              <w:jc w:val="center"/>
              <w:rPr>
                <w:lang w:val="es-ES"/>
              </w:rPr>
            </w:pPr>
            <w:r w:rsidRPr="00F22F80">
              <w:rPr>
                <w:lang w:val="es-ES"/>
              </w:rPr>
              <w:t>*16 804,5</w:t>
            </w:r>
          </w:p>
        </w:tc>
        <w:tc>
          <w:tcPr>
            <w:tcW w:w="1531" w:type="dxa"/>
            <w:tcBorders>
              <w:top w:val="single" w:sz="6" w:space="0" w:color="auto"/>
              <w:left w:val="single" w:sz="6" w:space="0" w:color="auto"/>
              <w:bottom w:val="single" w:sz="4" w:space="0" w:color="auto"/>
              <w:right w:val="single" w:sz="6" w:space="0" w:color="auto"/>
            </w:tcBorders>
          </w:tcPr>
          <w:p w14:paraId="39ABE807" w14:textId="77777777" w:rsidR="00E52C72" w:rsidRPr="00F22F80" w:rsidRDefault="00842BF1" w:rsidP="00F32AF8">
            <w:pPr>
              <w:pStyle w:val="Tabletext"/>
              <w:jc w:val="center"/>
              <w:rPr>
                <w:lang w:val="es-ES"/>
              </w:rPr>
            </w:pPr>
            <w:del w:id="543" w:author="Spanish83" w:date="2023-05-04T16:08:00Z">
              <w:r w:rsidDel="008914C6">
                <w:rPr>
                  <w:lang w:val="es-ES"/>
                </w:rPr>
                <w:delText>DSC</w:delText>
              </w:r>
            </w:del>
            <w:ins w:id="544" w:author="Spanish83" w:date="2023-05-04T16:08:00Z">
              <w:r w:rsidRPr="00F22F80">
                <w:rPr>
                  <w:lang w:val="es-ES"/>
                </w:rPr>
                <w:t>LLSD</w:t>
              </w:r>
            </w:ins>
          </w:p>
        </w:tc>
        <w:tc>
          <w:tcPr>
            <w:tcW w:w="6690" w:type="dxa"/>
            <w:tcBorders>
              <w:top w:val="single" w:sz="6" w:space="0" w:color="auto"/>
              <w:left w:val="nil"/>
              <w:bottom w:val="single" w:sz="6" w:space="0" w:color="auto"/>
              <w:right w:val="single" w:sz="6" w:space="0" w:color="auto"/>
            </w:tcBorders>
          </w:tcPr>
          <w:p w14:paraId="12F13487" w14:textId="77777777" w:rsidR="00E52C72" w:rsidRPr="00F22F80" w:rsidRDefault="00E52C72" w:rsidP="00F32AF8">
            <w:pPr>
              <w:pStyle w:val="Tabletext"/>
              <w:rPr>
                <w:lang w:val="es-ES"/>
              </w:rPr>
            </w:pPr>
          </w:p>
        </w:tc>
      </w:tr>
      <w:tr w:rsidR="007704DB" w:rsidRPr="00F22F80" w14:paraId="1E114C10" w14:textId="77777777" w:rsidTr="00F32AF8">
        <w:tc>
          <w:tcPr>
            <w:tcW w:w="1418" w:type="dxa"/>
            <w:tcBorders>
              <w:top w:val="single" w:sz="4" w:space="0" w:color="auto"/>
              <w:left w:val="single" w:sz="4" w:space="0" w:color="auto"/>
              <w:bottom w:val="single" w:sz="4" w:space="0" w:color="auto"/>
              <w:right w:val="single" w:sz="4" w:space="0" w:color="auto"/>
            </w:tcBorders>
          </w:tcPr>
          <w:p w14:paraId="1C1C3CDB" w14:textId="77777777" w:rsidR="00E52C72" w:rsidRPr="00F22F80" w:rsidRDefault="00842BF1" w:rsidP="00F32AF8">
            <w:pPr>
              <w:pStyle w:val="Tabletext"/>
              <w:jc w:val="center"/>
              <w:rPr>
                <w:lang w:val="es-ES"/>
              </w:rPr>
            </w:pPr>
            <w:r>
              <w:rPr>
                <w:lang w:val="es-ES"/>
              </w:rPr>
              <w:t> </w:t>
            </w:r>
            <w:r w:rsidRPr="00F22F80">
              <w:rPr>
                <w:lang w:val="es-ES"/>
              </w:rPr>
              <w:t>16</w:t>
            </w:r>
            <w:r>
              <w:rPr>
                <w:lang w:val="es-ES"/>
              </w:rPr>
              <w:t> </w:t>
            </w:r>
            <w:r w:rsidRPr="00F22F80">
              <w:rPr>
                <w:lang w:val="es-ES"/>
              </w:rPr>
              <w:t>806,5</w:t>
            </w:r>
          </w:p>
        </w:tc>
        <w:tc>
          <w:tcPr>
            <w:tcW w:w="1531" w:type="dxa"/>
            <w:tcBorders>
              <w:top w:val="single" w:sz="4" w:space="0" w:color="auto"/>
              <w:left w:val="single" w:sz="4" w:space="0" w:color="auto"/>
              <w:bottom w:val="single" w:sz="4" w:space="0" w:color="auto"/>
              <w:right w:val="single" w:sz="4" w:space="0" w:color="auto"/>
            </w:tcBorders>
          </w:tcPr>
          <w:p w14:paraId="02576425" w14:textId="77777777" w:rsidR="00E52C72" w:rsidRPr="00F22F80" w:rsidRDefault="00842BF1" w:rsidP="00F32AF8">
            <w:pPr>
              <w:pStyle w:val="Tabletext"/>
              <w:jc w:val="center"/>
              <w:rPr>
                <w:lang w:val="es-ES"/>
              </w:rPr>
            </w:pPr>
            <w:del w:id="545" w:author="Spanish83" w:date="2023-05-04T16:07:00Z">
              <w:r w:rsidDel="008914C6">
                <w:rPr>
                  <w:lang w:val="es-ES"/>
                </w:rPr>
                <w:delText>MSI</w:delText>
              </w:r>
            </w:del>
            <w:ins w:id="546" w:author="Spanish83" w:date="2023-05-04T16:07:00Z">
              <w:r w:rsidRPr="00F22F80">
                <w:rPr>
                  <w:lang w:val="es-ES"/>
                </w:rPr>
                <w:t>ISM</w:t>
              </w:r>
            </w:ins>
            <w:r w:rsidRPr="00F22F80">
              <w:rPr>
                <w:lang w:val="es-ES"/>
              </w:rPr>
              <w:t>-HF</w:t>
            </w:r>
          </w:p>
        </w:tc>
        <w:tc>
          <w:tcPr>
            <w:tcW w:w="6690" w:type="dxa"/>
            <w:tcBorders>
              <w:top w:val="single" w:sz="6" w:space="0" w:color="auto"/>
              <w:left w:val="single" w:sz="4" w:space="0" w:color="auto"/>
              <w:bottom w:val="single" w:sz="6" w:space="0" w:color="auto"/>
              <w:right w:val="single" w:sz="6" w:space="0" w:color="auto"/>
            </w:tcBorders>
          </w:tcPr>
          <w:p w14:paraId="6DA996F6" w14:textId="77777777" w:rsidR="00E52C72" w:rsidRPr="00F22F80" w:rsidRDefault="00842BF1" w:rsidP="00F32AF8">
            <w:pPr>
              <w:pStyle w:val="Tabletext"/>
              <w:rPr>
                <w:lang w:val="es-ES"/>
              </w:rPr>
            </w:pPr>
            <w:ins w:id="547" w:author="Spanish" w:date="2022-08-21T10:59:00Z">
              <w:r w:rsidRPr="00F22F80">
                <w:rPr>
                  <w:lang w:val="es-ES"/>
                </w:rPr>
                <w:t>Por medio de la telegrafía de impresión directa de banda estrecha.</w:t>
              </w:r>
            </w:ins>
          </w:p>
        </w:tc>
      </w:tr>
      <w:tr w:rsidR="007704DB" w:rsidRPr="00F22F80" w14:paraId="2F5A27F7" w14:textId="77777777" w:rsidTr="00F32AF8">
        <w:trPr>
          <w:ins w:id="548" w:author="Mendoza Siles, Sidma Jeanneth" w:date="2022-08-17T23:53:00Z"/>
        </w:trPr>
        <w:tc>
          <w:tcPr>
            <w:tcW w:w="1418" w:type="dxa"/>
            <w:tcBorders>
              <w:top w:val="single" w:sz="4" w:space="0" w:color="auto"/>
              <w:left w:val="single" w:sz="4" w:space="0" w:color="auto"/>
              <w:bottom w:val="single" w:sz="4" w:space="0" w:color="auto"/>
              <w:right w:val="single" w:sz="4" w:space="0" w:color="auto"/>
            </w:tcBorders>
          </w:tcPr>
          <w:p w14:paraId="189FD390" w14:textId="77777777" w:rsidR="00E52C72" w:rsidRPr="00F22F80" w:rsidRDefault="00842BF1" w:rsidP="00F32AF8">
            <w:pPr>
              <w:pStyle w:val="Tabletext"/>
              <w:jc w:val="center"/>
              <w:rPr>
                <w:ins w:id="549" w:author="Mendoza Siles, Sidma Jeanneth" w:date="2022-08-17T23:53:00Z"/>
                <w:lang w:val="es-ES"/>
              </w:rPr>
            </w:pPr>
            <w:ins w:id="550" w:author="Mendoza Siles, Sidma Jeanneth" w:date="2022-08-17T23:53:00Z">
              <w:r w:rsidRPr="00F22F80">
                <w:rPr>
                  <w:lang w:val="es-ES"/>
                </w:rPr>
                <w:t>16 909</w:t>
              </w:r>
            </w:ins>
            <w:ins w:id="551" w:author="Spanish83" w:date="2022-11-01T14:31:00Z">
              <w:r w:rsidRPr="00F22F80">
                <w:rPr>
                  <w:lang w:val="es-ES"/>
                </w:rPr>
                <w:t>,</w:t>
              </w:r>
            </w:ins>
            <w:ins w:id="552" w:author="Mendoza Siles, Sidma Jeanneth" w:date="2022-08-17T23:53:00Z">
              <w:r w:rsidRPr="00F22F80">
                <w:rPr>
                  <w:lang w:val="es-ES"/>
                </w:rPr>
                <w:t>5</w:t>
              </w:r>
            </w:ins>
          </w:p>
        </w:tc>
        <w:tc>
          <w:tcPr>
            <w:tcW w:w="1531" w:type="dxa"/>
            <w:tcBorders>
              <w:top w:val="single" w:sz="4" w:space="0" w:color="auto"/>
              <w:left w:val="single" w:sz="4" w:space="0" w:color="auto"/>
              <w:bottom w:val="single" w:sz="4" w:space="0" w:color="auto"/>
              <w:right w:val="single" w:sz="4" w:space="0" w:color="auto"/>
            </w:tcBorders>
          </w:tcPr>
          <w:p w14:paraId="4683F54F" w14:textId="77777777" w:rsidR="00E52C72" w:rsidRPr="00F22F80" w:rsidRDefault="00842BF1" w:rsidP="00F32AF8">
            <w:pPr>
              <w:pStyle w:val="Tabletext"/>
              <w:jc w:val="center"/>
              <w:rPr>
                <w:ins w:id="553" w:author="Mendoza Siles, Sidma Jeanneth" w:date="2022-08-17T23:53:00Z"/>
                <w:lang w:val="es-ES"/>
              </w:rPr>
            </w:pPr>
            <w:ins w:id="554" w:author="Spanish83" w:date="2022-10-28T16:59:00Z">
              <w:r w:rsidRPr="00F22F80">
                <w:rPr>
                  <w:lang w:val="es-ES"/>
                </w:rPr>
                <w:t>ISM</w:t>
              </w:r>
            </w:ins>
            <w:ins w:id="555" w:author="Mendoza Siles, Sidma Jeanneth" w:date="2022-08-17T23:53:00Z">
              <w:r w:rsidRPr="00F22F80">
                <w:rPr>
                  <w:lang w:val="es-ES"/>
                </w:rPr>
                <w:t>-HF</w:t>
              </w:r>
            </w:ins>
          </w:p>
        </w:tc>
        <w:tc>
          <w:tcPr>
            <w:tcW w:w="6690" w:type="dxa"/>
            <w:tcBorders>
              <w:top w:val="single" w:sz="6" w:space="0" w:color="auto"/>
              <w:left w:val="single" w:sz="4" w:space="0" w:color="auto"/>
              <w:bottom w:val="single" w:sz="6" w:space="0" w:color="auto"/>
              <w:right w:val="single" w:sz="6" w:space="0" w:color="auto"/>
            </w:tcBorders>
          </w:tcPr>
          <w:p w14:paraId="4F66A1CD" w14:textId="77777777" w:rsidR="00E52C72" w:rsidRPr="00F22F80" w:rsidRDefault="00842BF1" w:rsidP="00F32AF8">
            <w:pPr>
              <w:pStyle w:val="Tabletext"/>
              <w:rPr>
                <w:ins w:id="556" w:author="Mendoza Siles, Sidma Jeanneth" w:date="2022-08-17T23:53:00Z"/>
                <w:lang w:val="es-ES"/>
              </w:rPr>
            </w:pPr>
            <w:ins w:id="557" w:author="Spanish" w:date="2022-08-21T11:02:00Z">
              <w:r w:rsidRPr="00F22F80">
                <w:rPr>
                  <w:lang w:val="es-ES"/>
                </w:rPr>
                <w:t>Por medio del sistema NAVDAT</w:t>
              </w:r>
            </w:ins>
            <w:ins w:id="558" w:author="Spanish83" w:date="2022-11-01T14:31:00Z">
              <w:r w:rsidRPr="00F22F80">
                <w:rPr>
                  <w:lang w:val="es-ES"/>
                </w:rPr>
                <w:t>.</w:t>
              </w:r>
            </w:ins>
          </w:p>
        </w:tc>
      </w:tr>
      <w:tr w:rsidR="007704DB" w:rsidRPr="00F22F80" w14:paraId="1BB8C76A" w14:textId="77777777" w:rsidTr="00F32AF8">
        <w:tc>
          <w:tcPr>
            <w:tcW w:w="1418" w:type="dxa"/>
            <w:tcBorders>
              <w:top w:val="single" w:sz="4" w:space="0" w:color="auto"/>
              <w:left w:val="single" w:sz="6" w:space="0" w:color="auto"/>
            </w:tcBorders>
          </w:tcPr>
          <w:p w14:paraId="30BBF730" w14:textId="77777777" w:rsidR="00E52C72" w:rsidRPr="00F22F80" w:rsidRDefault="00842BF1" w:rsidP="00F32AF8">
            <w:pPr>
              <w:pStyle w:val="Tabletext"/>
              <w:jc w:val="center"/>
              <w:rPr>
                <w:lang w:val="es-ES"/>
              </w:rPr>
            </w:pPr>
            <w:r>
              <w:rPr>
                <w:lang w:val="es-ES"/>
              </w:rPr>
              <w:t> </w:t>
            </w:r>
            <w:r w:rsidRPr="00F22F80">
              <w:rPr>
                <w:lang w:val="es-ES"/>
              </w:rPr>
              <w:t>19</w:t>
            </w:r>
            <w:r>
              <w:rPr>
                <w:lang w:val="es-ES"/>
              </w:rPr>
              <w:t> </w:t>
            </w:r>
            <w:r w:rsidRPr="00F22F80">
              <w:rPr>
                <w:lang w:val="es-ES"/>
              </w:rPr>
              <w:t>680,5</w:t>
            </w:r>
          </w:p>
        </w:tc>
        <w:tc>
          <w:tcPr>
            <w:tcW w:w="1531" w:type="dxa"/>
            <w:tcBorders>
              <w:top w:val="single" w:sz="4" w:space="0" w:color="auto"/>
              <w:left w:val="single" w:sz="6" w:space="0" w:color="auto"/>
              <w:right w:val="single" w:sz="6" w:space="0" w:color="auto"/>
            </w:tcBorders>
          </w:tcPr>
          <w:p w14:paraId="3606B8B7" w14:textId="77777777" w:rsidR="00E52C72" w:rsidRPr="00F22F80" w:rsidRDefault="00842BF1" w:rsidP="008914C6">
            <w:pPr>
              <w:pStyle w:val="Tabletext"/>
              <w:jc w:val="center"/>
              <w:rPr>
                <w:lang w:val="es-ES"/>
              </w:rPr>
            </w:pPr>
            <w:del w:id="559" w:author="Spanish83" w:date="2023-05-04T16:08:00Z">
              <w:r w:rsidDel="008914C6">
                <w:rPr>
                  <w:lang w:val="es-ES"/>
                </w:rPr>
                <w:delText>MSI</w:delText>
              </w:r>
            </w:del>
            <w:ins w:id="560" w:author="Spanish83" w:date="2023-05-04T16:08:00Z">
              <w:r w:rsidRPr="00F22F80">
                <w:rPr>
                  <w:lang w:val="es-ES"/>
                </w:rPr>
                <w:t>ISM</w:t>
              </w:r>
            </w:ins>
            <w:r w:rsidRPr="00F22F80">
              <w:rPr>
                <w:lang w:val="es-ES"/>
              </w:rPr>
              <w:t>-HF</w:t>
            </w:r>
          </w:p>
        </w:tc>
        <w:tc>
          <w:tcPr>
            <w:tcW w:w="6690" w:type="dxa"/>
            <w:tcBorders>
              <w:top w:val="single" w:sz="6" w:space="0" w:color="auto"/>
              <w:bottom w:val="single" w:sz="6" w:space="0" w:color="auto"/>
              <w:right w:val="single" w:sz="6" w:space="0" w:color="auto"/>
            </w:tcBorders>
          </w:tcPr>
          <w:p w14:paraId="3AE91AE0" w14:textId="77777777" w:rsidR="00E52C72" w:rsidRPr="00F22F80" w:rsidRDefault="00842BF1" w:rsidP="00F32AF8">
            <w:pPr>
              <w:pStyle w:val="Tabletext"/>
              <w:rPr>
                <w:lang w:val="es-ES"/>
              </w:rPr>
            </w:pPr>
            <w:ins w:id="561" w:author="Spanish" w:date="2022-08-21T10:59:00Z">
              <w:r w:rsidRPr="00F22F80">
                <w:rPr>
                  <w:lang w:val="es-ES"/>
                </w:rPr>
                <w:t>Por medio de la telegrafía de impresión directa de banda estrecha.</w:t>
              </w:r>
            </w:ins>
          </w:p>
        </w:tc>
      </w:tr>
      <w:tr w:rsidR="007704DB" w:rsidRPr="00F22F80" w14:paraId="04CD393A" w14:textId="77777777" w:rsidTr="00F32AF8">
        <w:tc>
          <w:tcPr>
            <w:tcW w:w="1418" w:type="dxa"/>
            <w:tcBorders>
              <w:top w:val="single" w:sz="6" w:space="0" w:color="auto"/>
              <w:left w:val="single" w:sz="6" w:space="0" w:color="auto"/>
              <w:bottom w:val="single" w:sz="4" w:space="0" w:color="auto"/>
            </w:tcBorders>
          </w:tcPr>
          <w:p w14:paraId="1AC6DE4A" w14:textId="77777777" w:rsidR="00E52C72" w:rsidRPr="00F22F80" w:rsidRDefault="00842BF1" w:rsidP="00F32AF8">
            <w:pPr>
              <w:pStyle w:val="Tabletext"/>
              <w:jc w:val="center"/>
              <w:rPr>
                <w:lang w:val="es-ES"/>
              </w:rPr>
            </w:pPr>
            <w:r>
              <w:rPr>
                <w:lang w:val="es-ES"/>
              </w:rPr>
              <w:t> </w:t>
            </w:r>
            <w:r w:rsidRPr="00F22F80">
              <w:rPr>
                <w:lang w:val="es-ES"/>
              </w:rPr>
              <w:t>22</w:t>
            </w:r>
            <w:r>
              <w:rPr>
                <w:lang w:val="es-ES"/>
              </w:rPr>
              <w:t> </w:t>
            </w:r>
            <w:r w:rsidRPr="00F22F80">
              <w:rPr>
                <w:lang w:val="es-ES"/>
              </w:rPr>
              <w:t>376</w:t>
            </w:r>
          </w:p>
        </w:tc>
        <w:tc>
          <w:tcPr>
            <w:tcW w:w="1531" w:type="dxa"/>
            <w:tcBorders>
              <w:top w:val="single" w:sz="6" w:space="0" w:color="auto"/>
              <w:left w:val="single" w:sz="6" w:space="0" w:color="auto"/>
              <w:bottom w:val="single" w:sz="4" w:space="0" w:color="auto"/>
              <w:right w:val="single" w:sz="6" w:space="0" w:color="auto"/>
            </w:tcBorders>
          </w:tcPr>
          <w:p w14:paraId="5A4A79E0" w14:textId="77777777" w:rsidR="00E52C72" w:rsidRPr="00F22F80" w:rsidRDefault="00842BF1" w:rsidP="00F32AF8">
            <w:pPr>
              <w:pStyle w:val="Tabletext"/>
              <w:jc w:val="center"/>
              <w:rPr>
                <w:lang w:val="es-ES"/>
              </w:rPr>
            </w:pPr>
            <w:del w:id="562" w:author="Spanish83" w:date="2023-05-04T16:08:00Z">
              <w:r w:rsidDel="008914C6">
                <w:rPr>
                  <w:lang w:val="es-ES"/>
                </w:rPr>
                <w:delText>MSI</w:delText>
              </w:r>
            </w:del>
            <w:ins w:id="563" w:author="Spanish83" w:date="2023-05-04T16:08:00Z">
              <w:r w:rsidRPr="00F22F80">
                <w:rPr>
                  <w:lang w:val="es-ES"/>
                </w:rPr>
                <w:t>ISM</w:t>
              </w:r>
            </w:ins>
            <w:r w:rsidRPr="00F22F80">
              <w:rPr>
                <w:lang w:val="es-ES"/>
              </w:rPr>
              <w:t>-HF</w:t>
            </w:r>
          </w:p>
        </w:tc>
        <w:tc>
          <w:tcPr>
            <w:tcW w:w="6690" w:type="dxa"/>
            <w:tcBorders>
              <w:top w:val="single" w:sz="6" w:space="0" w:color="auto"/>
              <w:left w:val="nil"/>
              <w:bottom w:val="single" w:sz="6" w:space="0" w:color="auto"/>
              <w:right w:val="single" w:sz="6" w:space="0" w:color="auto"/>
            </w:tcBorders>
          </w:tcPr>
          <w:p w14:paraId="76325AAB" w14:textId="77777777" w:rsidR="00E52C72" w:rsidRPr="00F22F80" w:rsidRDefault="00842BF1" w:rsidP="00F32AF8">
            <w:pPr>
              <w:pStyle w:val="Tabletext"/>
              <w:rPr>
                <w:lang w:val="es-ES"/>
              </w:rPr>
            </w:pPr>
            <w:ins w:id="564" w:author="Spanish" w:date="2022-08-21T10:59:00Z">
              <w:r w:rsidRPr="00F22F80">
                <w:rPr>
                  <w:lang w:val="es-ES"/>
                </w:rPr>
                <w:t>Por medio de la telegrafía de impresión directa de banda estrecha.</w:t>
              </w:r>
            </w:ins>
          </w:p>
        </w:tc>
      </w:tr>
      <w:tr w:rsidR="007704DB" w:rsidRPr="00F22F80" w14:paraId="377A14EC" w14:textId="77777777" w:rsidTr="00F32AF8">
        <w:trPr>
          <w:ins w:id="565" w:author="Mendoza Siles, Sidma Jeanneth" w:date="2022-08-17T23:54:00Z"/>
        </w:trPr>
        <w:tc>
          <w:tcPr>
            <w:tcW w:w="1418" w:type="dxa"/>
            <w:tcBorders>
              <w:top w:val="single" w:sz="4" w:space="0" w:color="auto"/>
              <w:left w:val="single" w:sz="4" w:space="0" w:color="auto"/>
              <w:bottom w:val="single" w:sz="4" w:space="0" w:color="auto"/>
              <w:right w:val="single" w:sz="4" w:space="0" w:color="auto"/>
            </w:tcBorders>
          </w:tcPr>
          <w:p w14:paraId="50191726" w14:textId="77777777" w:rsidR="00E52C72" w:rsidRPr="00F22F80" w:rsidRDefault="00842BF1" w:rsidP="00F32AF8">
            <w:pPr>
              <w:pStyle w:val="Tabletext"/>
              <w:jc w:val="center"/>
              <w:rPr>
                <w:ins w:id="566" w:author="Mendoza Siles, Sidma Jeanneth" w:date="2022-08-17T23:54:00Z"/>
                <w:lang w:val="es-ES"/>
              </w:rPr>
            </w:pPr>
            <w:ins w:id="567" w:author="Mendoza Siles, Sidma Jeanneth" w:date="2022-08-17T23:54:00Z">
              <w:r w:rsidRPr="00F22F80">
                <w:rPr>
                  <w:lang w:val="es-ES"/>
                </w:rPr>
                <w:t>22 450</w:t>
              </w:r>
            </w:ins>
            <w:ins w:id="568" w:author="Spanish83" w:date="2022-11-01T14:31:00Z">
              <w:r w:rsidRPr="00F22F80">
                <w:rPr>
                  <w:lang w:val="es-ES"/>
                </w:rPr>
                <w:t>,</w:t>
              </w:r>
            </w:ins>
            <w:ins w:id="569" w:author="Mendoza Siles, Sidma Jeanneth" w:date="2022-08-17T23:54:00Z">
              <w:r w:rsidRPr="00F22F80">
                <w:rPr>
                  <w:lang w:val="es-ES"/>
                </w:rPr>
                <w:t>5</w:t>
              </w:r>
            </w:ins>
          </w:p>
        </w:tc>
        <w:tc>
          <w:tcPr>
            <w:tcW w:w="1531" w:type="dxa"/>
            <w:tcBorders>
              <w:top w:val="single" w:sz="4" w:space="0" w:color="auto"/>
              <w:left w:val="single" w:sz="4" w:space="0" w:color="auto"/>
              <w:bottom w:val="single" w:sz="4" w:space="0" w:color="auto"/>
              <w:right w:val="single" w:sz="4" w:space="0" w:color="auto"/>
            </w:tcBorders>
          </w:tcPr>
          <w:p w14:paraId="6D99E5AB" w14:textId="77777777" w:rsidR="00E52C72" w:rsidRPr="00F22F80" w:rsidRDefault="00842BF1" w:rsidP="00F32AF8">
            <w:pPr>
              <w:pStyle w:val="Tabletext"/>
              <w:jc w:val="center"/>
              <w:rPr>
                <w:ins w:id="570" w:author="Mendoza Siles, Sidma Jeanneth" w:date="2022-08-17T23:54:00Z"/>
                <w:lang w:val="es-ES"/>
              </w:rPr>
            </w:pPr>
            <w:ins w:id="571" w:author="Spanish83" w:date="2022-10-28T16:59:00Z">
              <w:r w:rsidRPr="00F22F80">
                <w:rPr>
                  <w:lang w:val="es-ES"/>
                </w:rPr>
                <w:t>ISM</w:t>
              </w:r>
            </w:ins>
            <w:ins w:id="572" w:author="Mendoza Siles, Sidma Jeanneth" w:date="2022-08-17T23:54:00Z">
              <w:r w:rsidRPr="00F22F80">
                <w:rPr>
                  <w:lang w:val="es-ES"/>
                </w:rPr>
                <w:t>-HF</w:t>
              </w:r>
            </w:ins>
          </w:p>
        </w:tc>
        <w:tc>
          <w:tcPr>
            <w:tcW w:w="6690" w:type="dxa"/>
            <w:tcBorders>
              <w:top w:val="single" w:sz="6" w:space="0" w:color="auto"/>
              <w:left w:val="single" w:sz="4" w:space="0" w:color="auto"/>
              <w:bottom w:val="single" w:sz="6" w:space="0" w:color="auto"/>
              <w:right w:val="single" w:sz="6" w:space="0" w:color="auto"/>
            </w:tcBorders>
          </w:tcPr>
          <w:p w14:paraId="440CBB4B" w14:textId="77777777" w:rsidR="00E52C72" w:rsidRPr="00F22F80" w:rsidRDefault="00842BF1" w:rsidP="00F32AF8">
            <w:pPr>
              <w:pStyle w:val="Tabletext"/>
              <w:rPr>
                <w:ins w:id="573" w:author="Mendoza Siles, Sidma Jeanneth" w:date="2022-08-17T23:54:00Z"/>
                <w:lang w:val="es-ES"/>
              </w:rPr>
            </w:pPr>
            <w:ins w:id="574" w:author="Spanish" w:date="2022-08-21T11:02:00Z">
              <w:r w:rsidRPr="00F22F80">
                <w:rPr>
                  <w:lang w:val="es-ES"/>
                </w:rPr>
                <w:t>Por medio del sistema NAVDAT</w:t>
              </w:r>
            </w:ins>
            <w:ins w:id="575" w:author="Spanish83" w:date="2022-11-01T14:31:00Z">
              <w:r w:rsidRPr="00F22F80">
                <w:rPr>
                  <w:lang w:val="es-ES"/>
                </w:rPr>
                <w:t>.</w:t>
              </w:r>
            </w:ins>
          </w:p>
        </w:tc>
      </w:tr>
      <w:tr w:rsidR="007704DB" w:rsidRPr="00F22F80" w14:paraId="018CB3B9" w14:textId="77777777" w:rsidTr="00F32AF8">
        <w:tc>
          <w:tcPr>
            <w:tcW w:w="1418" w:type="dxa"/>
            <w:tcBorders>
              <w:top w:val="single" w:sz="4" w:space="0" w:color="auto"/>
              <w:left w:val="single" w:sz="6" w:space="0" w:color="auto"/>
              <w:bottom w:val="single" w:sz="6" w:space="0" w:color="auto"/>
            </w:tcBorders>
          </w:tcPr>
          <w:p w14:paraId="6181720E" w14:textId="77777777" w:rsidR="00E52C72" w:rsidRPr="00F22F80" w:rsidRDefault="00842BF1" w:rsidP="00F32AF8">
            <w:pPr>
              <w:pStyle w:val="Tabletext"/>
              <w:jc w:val="center"/>
              <w:rPr>
                <w:lang w:val="es-ES"/>
              </w:rPr>
            </w:pPr>
            <w:r>
              <w:rPr>
                <w:lang w:val="es-ES"/>
              </w:rPr>
              <w:t> </w:t>
            </w:r>
            <w:r w:rsidRPr="00F22F80">
              <w:rPr>
                <w:lang w:val="es-ES"/>
              </w:rPr>
              <w:t>26</w:t>
            </w:r>
            <w:r>
              <w:rPr>
                <w:lang w:val="es-ES"/>
              </w:rPr>
              <w:t> </w:t>
            </w:r>
            <w:r w:rsidRPr="00F22F80">
              <w:rPr>
                <w:lang w:val="es-ES"/>
              </w:rPr>
              <w:t>100,5</w:t>
            </w:r>
          </w:p>
        </w:tc>
        <w:tc>
          <w:tcPr>
            <w:tcW w:w="1531" w:type="dxa"/>
            <w:tcBorders>
              <w:top w:val="single" w:sz="4" w:space="0" w:color="auto"/>
              <w:left w:val="single" w:sz="6" w:space="0" w:color="auto"/>
              <w:bottom w:val="single" w:sz="6" w:space="0" w:color="auto"/>
              <w:right w:val="single" w:sz="6" w:space="0" w:color="auto"/>
            </w:tcBorders>
          </w:tcPr>
          <w:p w14:paraId="3E017880" w14:textId="77777777" w:rsidR="00E52C72" w:rsidRPr="00F22F80" w:rsidRDefault="00842BF1" w:rsidP="00F32AF8">
            <w:pPr>
              <w:pStyle w:val="Tabletext"/>
              <w:jc w:val="center"/>
              <w:rPr>
                <w:lang w:val="es-ES"/>
              </w:rPr>
            </w:pPr>
            <w:del w:id="576" w:author="Spanish83" w:date="2023-05-04T16:08:00Z">
              <w:r w:rsidDel="008914C6">
                <w:rPr>
                  <w:lang w:val="es-ES"/>
                </w:rPr>
                <w:delText>MSI</w:delText>
              </w:r>
            </w:del>
            <w:ins w:id="577" w:author="Spanish83" w:date="2023-05-04T16:08:00Z">
              <w:r w:rsidRPr="00F22F80">
                <w:rPr>
                  <w:lang w:val="es-ES"/>
                </w:rPr>
                <w:t>ISM</w:t>
              </w:r>
            </w:ins>
            <w:r w:rsidRPr="00F22F80">
              <w:rPr>
                <w:lang w:val="es-ES"/>
              </w:rPr>
              <w:t>-HF</w:t>
            </w:r>
          </w:p>
        </w:tc>
        <w:tc>
          <w:tcPr>
            <w:tcW w:w="6690" w:type="dxa"/>
            <w:tcBorders>
              <w:top w:val="single" w:sz="6" w:space="0" w:color="auto"/>
              <w:bottom w:val="single" w:sz="4" w:space="0" w:color="auto"/>
              <w:right w:val="single" w:sz="6" w:space="0" w:color="auto"/>
            </w:tcBorders>
          </w:tcPr>
          <w:p w14:paraId="5978922D" w14:textId="77777777" w:rsidR="00E52C72" w:rsidRPr="00F22F80" w:rsidRDefault="00842BF1" w:rsidP="00F32AF8">
            <w:pPr>
              <w:pStyle w:val="Tabletext"/>
              <w:rPr>
                <w:lang w:val="es-ES"/>
              </w:rPr>
            </w:pPr>
            <w:ins w:id="578" w:author="Spanish" w:date="2022-08-21T10:59:00Z">
              <w:r w:rsidRPr="00F22F80">
                <w:rPr>
                  <w:lang w:val="es-ES"/>
                </w:rPr>
                <w:t>Por medio de la telegrafía de impresión directa de banda estrecha.</w:t>
              </w:r>
            </w:ins>
          </w:p>
        </w:tc>
      </w:tr>
      <w:tr w:rsidR="007704DB" w:rsidRPr="00F22F80" w14:paraId="0E59FCF8" w14:textId="77777777" w:rsidTr="00F32AF8">
        <w:tc>
          <w:tcPr>
            <w:tcW w:w="9639" w:type="dxa"/>
            <w:gridSpan w:val="3"/>
            <w:tcBorders>
              <w:top w:val="single" w:sz="6" w:space="0" w:color="auto"/>
            </w:tcBorders>
          </w:tcPr>
          <w:p w14:paraId="0DD77EDA" w14:textId="77777777" w:rsidR="00E52C72" w:rsidRPr="00F22F80" w:rsidRDefault="00842BF1" w:rsidP="00F32AF8">
            <w:pPr>
              <w:pStyle w:val="Tablelegend"/>
              <w:rPr>
                <w:b/>
                <w:bCs/>
                <w:lang w:val="es-ES"/>
              </w:rPr>
            </w:pPr>
            <w:r w:rsidRPr="00F22F80">
              <w:rPr>
                <w:b/>
                <w:bCs/>
                <w:lang w:val="es-ES"/>
              </w:rPr>
              <w:t>Leyendas:</w:t>
            </w:r>
          </w:p>
          <w:p w14:paraId="1F2A1EFB" w14:textId="77777777" w:rsidR="00E52C72" w:rsidRPr="00F22F80" w:rsidRDefault="00842BF1" w:rsidP="00F32AF8">
            <w:pPr>
              <w:pStyle w:val="Tablelegend"/>
              <w:rPr>
                <w:lang w:val="es-ES"/>
              </w:rPr>
            </w:pPr>
            <w:r w:rsidRPr="00F22F80">
              <w:rPr>
                <w:b/>
                <w:lang w:val="es-ES"/>
              </w:rPr>
              <w:t>AERO-SAR</w:t>
            </w:r>
            <w:r w:rsidRPr="00F22F80">
              <w:rPr>
                <w:lang w:val="es-ES"/>
              </w:rPr>
              <w:t>     Estas frecuencias portadoras aeronáuticas (de referencia) pueden utilizarse para comunicaciones de socorro y seguridad por las estaciones móviles que participan en operaciones coordinadas de búsqueda y salvamento.</w:t>
            </w:r>
          </w:p>
          <w:p w14:paraId="2DF3417D" w14:textId="77777777" w:rsidR="00E52C72" w:rsidRPr="00F22F80" w:rsidRDefault="00842BF1" w:rsidP="00F32AF8">
            <w:pPr>
              <w:pStyle w:val="Tablelegend"/>
              <w:rPr>
                <w:lang w:val="es-ES"/>
              </w:rPr>
            </w:pPr>
            <w:del w:id="579" w:author="Spanish83" w:date="2023-05-04T16:09:00Z">
              <w:r w:rsidDel="008914C6">
                <w:rPr>
                  <w:b/>
                  <w:lang w:val="es-ES"/>
                </w:rPr>
                <w:delText>DSC</w:delText>
              </w:r>
            </w:del>
            <w:ins w:id="580" w:author="Spanish83" w:date="2023-05-04T16:09:00Z">
              <w:r w:rsidRPr="00F22F80">
                <w:rPr>
                  <w:b/>
                  <w:lang w:val="es-ES"/>
                </w:rPr>
                <w:t>LLSD</w:t>
              </w:r>
            </w:ins>
            <w:r w:rsidRPr="00F22F80">
              <w:rPr>
                <w:lang w:val="es-ES"/>
              </w:rPr>
              <w:t xml:space="preserve">     Estas frecuencias se utilizan exclusivamente para llamadas de socorro y seguridad empleando la llamada selectiva digital de acuerdo con el número </w:t>
            </w:r>
            <w:r w:rsidRPr="00F22F80">
              <w:rPr>
                <w:rStyle w:val="Artref"/>
                <w:b/>
                <w:bCs/>
                <w:lang w:val="es-ES"/>
              </w:rPr>
              <w:t>32.5</w:t>
            </w:r>
            <w:r w:rsidRPr="00F22F80">
              <w:rPr>
                <w:lang w:val="es-ES"/>
              </w:rPr>
              <w:t xml:space="preserve"> (véanse los números </w:t>
            </w:r>
            <w:r w:rsidRPr="00F22F80">
              <w:rPr>
                <w:rStyle w:val="Artref"/>
                <w:b/>
                <w:bCs/>
                <w:lang w:val="es-ES"/>
              </w:rPr>
              <w:t>33.8</w:t>
            </w:r>
            <w:r w:rsidRPr="00F22F80">
              <w:rPr>
                <w:b/>
                <w:lang w:val="es-ES"/>
              </w:rPr>
              <w:t xml:space="preserve"> </w:t>
            </w:r>
            <w:r w:rsidRPr="00F22F80">
              <w:rPr>
                <w:lang w:val="es-ES"/>
              </w:rPr>
              <w:t xml:space="preserve">y </w:t>
            </w:r>
            <w:r w:rsidRPr="00F22F80">
              <w:rPr>
                <w:rStyle w:val="Artref"/>
                <w:b/>
                <w:bCs/>
                <w:lang w:val="es-ES"/>
              </w:rPr>
              <w:t>33.32</w:t>
            </w:r>
            <w:r w:rsidRPr="00F22F80">
              <w:rPr>
                <w:lang w:val="es-ES"/>
              </w:rPr>
              <w:t>).</w:t>
            </w:r>
            <w:r w:rsidRPr="00F22F80">
              <w:rPr>
                <w:sz w:val="16"/>
                <w:szCs w:val="16"/>
                <w:lang w:val="es-ES"/>
              </w:rPr>
              <w:t>     (CMR-07)</w:t>
            </w:r>
          </w:p>
          <w:p w14:paraId="68242060" w14:textId="77777777" w:rsidR="00E52C72" w:rsidRPr="00F22F80" w:rsidRDefault="00842BF1" w:rsidP="00F32AF8">
            <w:pPr>
              <w:pStyle w:val="Tablelegend"/>
              <w:rPr>
                <w:lang w:val="es-ES"/>
              </w:rPr>
            </w:pPr>
            <w:del w:id="581" w:author="Spanish83" w:date="2023-05-04T16:10:00Z">
              <w:r w:rsidDel="008914C6">
                <w:rPr>
                  <w:b/>
                  <w:lang w:val="es-ES"/>
                </w:rPr>
                <w:delText>MSI</w:delText>
              </w:r>
            </w:del>
            <w:ins w:id="582" w:author="Spanish83" w:date="2023-05-04T16:10:00Z">
              <w:r w:rsidRPr="00F22F80">
                <w:rPr>
                  <w:b/>
                  <w:lang w:val="es-ES"/>
                </w:rPr>
                <w:t>ISM</w:t>
              </w:r>
            </w:ins>
            <w:r w:rsidRPr="00F22F80">
              <w:rPr>
                <w:lang w:val="es-ES"/>
              </w:rPr>
              <w:t>     En el servicio móvil marítimo, estas frecuencias se utilizan exclusivamente para las transmisiones por estaciones costeras de información marítima de seguridad (</w:t>
            </w:r>
            <w:del w:id="583" w:author="Spanish83" w:date="2023-05-04T16:10:00Z">
              <w:r w:rsidDel="008914C6">
                <w:rPr>
                  <w:lang w:val="es-ES"/>
                </w:rPr>
                <w:delText>MSI</w:delText>
              </w:r>
            </w:del>
            <w:ins w:id="584" w:author="Spanish83" w:date="2023-05-04T16:10:00Z">
              <w:r w:rsidRPr="00F22F80">
                <w:rPr>
                  <w:lang w:val="es-ES"/>
                </w:rPr>
                <w:t>ISM</w:t>
              </w:r>
            </w:ins>
            <w:r w:rsidRPr="00F22F80">
              <w:rPr>
                <w:lang w:val="es-ES"/>
              </w:rPr>
              <w:t xml:space="preserve">) (incluidos avisos meteorológicos y de </w:t>
            </w:r>
            <w:r w:rsidRPr="00F22F80">
              <w:rPr>
                <w:lang w:val="es-ES"/>
              </w:rPr>
              <w:lastRenderedPageBreak/>
              <w:t>navegación e información urgente) destinadas a los barcos, empleando telegrafía de impresión directa de banda estrecha</w:t>
            </w:r>
            <w:ins w:id="585" w:author="Spanish 1" w:date="2022-08-30T11:01:00Z">
              <w:r w:rsidRPr="00F22F80">
                <w:rPr>
                  <w:lang w:val="es-ES"/>
                </w:rPr>
                <w:t xml:space="preserve"> o sistema NAVDAT</w:t>
              </w:r>
            </w:ins>
            <w:ins w:id="586" w:author="Spanish" w:date="2023-04-04T01:37:00Z">
              <w:r w:rsidRPr="00F22F80">
                <w:rPr>
                  <w:lang w:val="es-ES"/>
                </w:rPr>
                <w:t>.</w:t>
              </w:r>
              <w:r w:rsidRPr="00F22F80">
                <w:rPr>
                  <w:sz w:val="16"/>
                  <w:szCs w:val="16"/>
                  <w:lang w:val="es-ES" w:eastAsia="ko-KR"/>
                </w:rPr>
                <w:t>     </w:t>
              </w:r>
              <w:r w:rsidRPr="00F22F80">
                <w:rPr>
                  <w:sz w:val="16"/>
                  <w:lang w:val="es-ES"/>
                </w:rPr>
                <w:t>(</w:t>
              </w:r>
            </w:ins>
            <w:ins w:id="587" w:author="Spanish" w:date="2023-04-04T01:38:00Z">
              <w:r w:rsidRPr="00F22F80">
                <w:rPr>
                  <w:sz w:val="16"/>
                  <w:lang w:val="es-ES"/>
                </w:rPr>
                <w:t>CMR</w:t>
              </w:r>
            </w:ins>
            <w:ins w:id="588" w:author="Spanish" w:date="2023-04-04T01:37:00Z">
              <w:r w:rsidRPr="00F22F80">
                <w:rPr>
                  <w:sz w:val="16"/>
                  <w:lang w:val="es-ES"/>
                </w:rPr>
                <w:noBreakHyphen/>
                <w:t>23)</w:t>
              </w:r>
            </w:ins>
            <w:del w:id="589" w:author="Spanish" w:date="2023-04-04T01:37:00Z">
              <w:r w:rsidRPr="00F22F80" w:rsidDel="002902B6">
                <w:rPr>
                  <w:lang w:val="es-ES"/>
                </w:rPr>
                <w:delText>.</w:delText>
              </w:r>
            </w:del>
          </w:p>
          <w:p w14:paraId="4CFB01C4" w14:textId="77777777" w:rsidR="00E52C72" w:rsidRPr="00F22F80" w:rsidRDefault="00842BF1" w:rsidP="00F32AF8">
            <w:pPr>
              <w:pStyle w:val="Tablelegend"/>
              <w:rPr>
                <w:lang w:val="es-ES"/>
              </w:rPr>
            </w:pPr>
            <w:del w:id="590" w:author="Spanish83" w:date="2023-05-04T16:10:00Z">
              <w:r w:rsidDel="008914C6">
                <w:rPr>
                  <w:b/>
                  <w:lang w:val="es-ES"/>
                </w:rPr>
                <w:delText>MSI</w:delText>
              </w:r>
            </w:del>
            <w:ins w:id="591" w:author="Spanish83" w:date="2023-05-04T16:10:00Z">
              <w:r w:rsidRPr="00F22F80">
                <w:rPr>
                  <w:b/>
                  <w:lang w:val="es-ES"/>
                </w:rPr>
                <w:t>ISM</w:t>
              </w:r>
            </w:ins>
            <w:r w:rsidRPr="00F22F80">
              <w:rPr>
                <w:b/>
                <w:lang w:val="es-ES"/>
              </w:rPr>
              <w:t>-HF</w:t>
            </w:r>
            <w:r w:rsidRPr="00F22F80">
              <w:rPr>
                <w:lang w:val="es-ES"/>
              </w:rPr>
              <w:t>     En el servicio móvil marítimo, estas frecuencias se utilizan exclusivamente para la transmisión de información sobre seguridad en alta mar por estaciones costeras con destino a los barcos, empleando telegrafía de impresión directa de banda estrecha</w:t>
            </w:r>
            <w:ins w:id="592" w:author="Spanish83" w:date="2022-10-28T17:00:00Z">
              <w:r w:rsidRPr="00F22F80">
                <w:rPr>
                  <w:lang w:val="es-ES"/>
                </w:rPr>
                <w:t xml:space="preserve"> o sistema NAVDAT</w:t>
              </w:r>
            </w:ins>
            <w:ins w:id="593" w:author="Spanish" w:date="2023-04-04T01:37:00Z">
              <w:r w:rsidRPr="00F22F80">
                <w:rPr>
                  <w:lang w:val="es-ES"/>
                </w:rPr>
                <w:t>.</w:t>
              </w:r>
              <w:r w:rsidRPr="00F22F80">
                <w:rPr>
                  <w:sz w:val="16"/>
                  <w:szCs w:val="16"/>
                  <w:lang w:val="es-ES" w:eastAsia="ko-KR"/>
                </w:rPr>
                <w:t>     </w:t>
              </w:r>
              <w:r w:rsidRPr="00F22F80">
                <w:rPr>
                  <w:sz w:val="16"/>
                  <w:lang w:val="es-ES"/>
                </w:rPr>
                <w:t>(CMR</w:t>
              </w:r>
              <w:r w:rsidRPr="00F22F80">
                <w:rPr>
                  <w:sz w:val="16"/>
                  <w:lang w:val="es-ES"/>
                </w:rPr>
                <w:noBreakHyphen/>
                <w:t>23)</w:t>
              </w:r>
            </w:ins>
            <w:r w:rsidRPr="00F22F80">
              <w:rPr>
                <w:lang w:val="es-ES"/>
              </w:rPr>
              <w:t>.</w:t>
            </w:r>
          </w:p>
          <w:p w14:paraId="547F9A2A" w14:textId="77777777" w:rsidR="00E52C72" w:rsidRPr="00F22F80" w:rsidDel="005E1B0D" w:rsidRDefault="00842BF1" w:rsidP="00F32AF8">
            <w:pPr>
              <w:pStyle w:val="Tablelegend"/>
              <w:rPr>
                <w:del w:id="594" w:author="Spanish83" w:date="2022-10-31T16:00:00Z"/>
                <w:lang w:val="es-ES"/>
              </w:rPr>
            </w:pPr>
            <w:del w:id="595" w:author="Spanish83" w:date="2022-10-31T16:00:00Z">
              <w:r w:rsidRPr="00F22F80" w:rsidDel="005E1B0D">
                <w:rPr>
                  <w:b/>
                  <w:lang w:val="es-ES"/>
                </w:rPr>
                <w:delText>NBDP-COM     </w:delText>
              </w:r>
              <w:r w:rsidRPr="00F22F80" w:rsidDel="005E1B0D">
                <w:rPr>
                  <w:lang w:val="es-ES"/>
                </w:rPr>
                <w:delText>Estas frecuencias se utilizan exclusivamente para el tráfico de comunicaciones de socorro y seguridad empleando telegrafía de impresión directa de banda estrecha.</w:delText>
              </w:r>
            </w:del>
          </w:p>
          <w:p w14:paraId="3E4A0E8E" w14:textId="77777777" w:rsidR="00E52C72" w:rsidRPr="00F22F80" w:rsidRDefault="00842BF1" w:rsidP="00F32AF8">
            <w:pPr>
              <w:pStyle w:val="Tablelegend"/>
              <w:rPr>
                <w:lang w:val="es-ES"/>
              </w:rPr>
            </w:pPr>
            <w:r w:rsidRPr="00F22F80">
              <w:rPr>
                <w:b/>
                <w:bCs/>
                <w:lang w:val="es-ES"/>
              </w:rPr>
              <w:t>RTP-COM</w:t>
            </w:r>
            <w:r w:rsidRPr="00F22F80">
              <w:rPr>
                <w:b/>
                <w:lang w:val="es-ES"/>
              </w:rPr>
              <w:t>     </w:t>
            </w:r>
            <w:r w:rsidRPr="00F22F80">
              <w:rPr>
                <w:lang w:val="es-ES"/>
              </w:rPr>
              <w:t>Estas frecuencias portadoras se utilizan para el tráfico de comunicaciones de socorro y seguridad en radiotelefonía.</w:t>
            </w:r>
          </w:p>
          <w:p w14:paraId="3A1D3A7F" w14:textId="77777777" w:rsidR="00E52C72" w:rsidRPr="00F22F80" w:rsidRDefault="00842BF1" w:rsidP="00F32AF8">
            <w:pPr>
              <w:pStyle w:val="Tablelegend"/>
              <w:rPr>
                <w:lang w:val="es-ES"/>
              </w:rPr>
            </w:pPr>
            <w:r w:rsidRPr="00F22F80">
              <w:rPr>
                <w:lang w:val="es-ES"/>
              </w:rPr>
              <w:t>*</w:t>
            </w:r>
            <w:r w:rsidRPr="00F22F80">
              <w:rPr>
                <w:lang w:val="es-ES"/>
              </w:rPr>
              <w:tab/>
              <w:t>Salvo indicación en contrario en este Reglamento, se prohíbe toda emisión capaz de causar interferencia perjudicial a las comunicaciones de socorro, alarma, urgencia o seguridad en las frecuencias que llevan un asterisco (*). Queda prohibida toda transmisión capaz de causar interferencia perjudicial a las comunicaciones de socorro y seguridad en cualquiera de las frecuencias discretas identificadas en el presente Apéndice.</w:t>
            </w:r>
            <w:r w:rsidRPr="00F22F80">
              <w:rPr>
                <w:sz w:val="16"/>
                <w:szCs w:val="16"/>
                <w:lang w:val="es-ES"/>
              </w:rPr>
              <w:t>     (CMR-07)</w:t>
            </w:r>
          </w:p>
        </w:tc>
      </w:tr>
    </w:tbl>
    <w:p w14:paraId="2D4A7FF9" w14:textId="77777777" w:rsidR="0095230A" w:rsidRDefault="0095230A" w:rsidP="00E82886">
      <w:pPr>
        <w:pStyle w:val="Tablefin"/>
      </w:pPr>
    </w:p>
    <w:p w14:paraId="1E1C510B" w14:textId="394EA487" w:rsidR="0095230A" w:rsidRDefault="00842BF1">
      <w:pPr>
        <w:pStyle w:val="Reasons"/>
      </w:pPr>
      <w:r w:rsidRPr="00E82886">
        <w:rPr>
          <w:b/>
          <w:bCs/>
        </w:rPr>
        <w:t>Motivos:</w:t>
      </w:r>
      <w:r>
        <w:tab/>
      </w:r>
      <w:r w:rsidR="00860DF2">
        <w:t>La IDBE se ha suprimido del SMSSM, pero conservada para la transmisión de la ISM en ciertas frecuencias y se ha introducido el sistema NAVDAT en el SMSSM.</w:t>
      </w:r>
    </w:p>
    <w:p w14:paraId="3F5DE7D1" w14:textId="77777777" w:rsidR="0095230A" w:rsidRDefault="00842BF1">
      <w:pPr>
        <w:pStyle w:val="Proposal"/>
      </w:pPr>
      <w:r>
        <w:t>MOD</w:t>
      </w:r>
      <w:r>
        <w:tab/>
        <w:t>EUR/65A11A1/98</w:t>
      </w:r>
    </w:p>
    <w:p w14:paraId="10930815" w14:textId="4F66406F" w:rsidR="00E52C72" w:rsidRPr="00001C51" w:rsidRDefault="00842BF1" w:rsidP="007B2C32">
      <w:pPr>
        <w:pStyle w:val="TableNo"/>
      </w:pPr>
      <w:r w:rsidRPr="00001C51">
        <w:t>CUADRO 15-2</w:t>
      </w:r>
      <w:r w:rsidRPr="00001C51">
        <w:rPr>
          <w:sz w:val="16"/>
          <w:szCs w:val="16"/>
        </w:rPr>
        <w:t>     (CMR-</w:t>
      </w:r>
      <w:del w:id="596" w:author="Spanish2" w:date="2023-11-09T09:45:00Z">
        <w:r w:rsidRPr="00001C51" w:rsidDel="00860DF2">
          <w:rPr>
            <w:sz w:val="16"/>
            <w:szCs w:val="16"/>
          </w:rPr>
          <w:delText>1</w:delText>
        </w:r>
      </w:del>
      <w:del w:id="597" w:author="Spanish2" w:date="2023-11-09T09:44:00Z">
        <w:r w:rsidDel="00860DF2">
          <w:rPr>
            <w:sz w:val="16"/>
            <w:szCs w:val="16"/>
          </w:rPr>
          <w:delText>9</w:delText>
        </w:r>
      </w:del>
      <w:ins w:id="598" w:author="Spanish2" w:date="2023-11-09T09:45:00Z">
        <w:r w:rsidR="00860DF2">
          <w:rPr>
            <w:sz w:val="16"/>
            <w:szCs w:val="16"/>
          </w:rPr>
          <w:t>23</w:t>
        </w:r>
      </w:ins>
      <w:r w:rsidRPr="00001C51">
        <w:rPr>
          <w:sz w:val="16"/>
          <w:szCs w:val="16"/>
        </w:rPr>
        <w:t>)</w:t>
      </w:r>
    </w:p>
    <w:p w14:paraId="73A9C838" w14:textId="77777777" w:rsidR="00E52C72" w:rsidRPr="00746C06" w:rsidRDefault="00842BF1" w:rsidP="007B2C32">
      <w:pPr>
        <w:pStyle w:val="Tabletitle"/>
        <w:rPr>
          <w:color w:val="000000"/>
        </w:rPr>
      </w:pPr>
      <w:r w:rsidRPr="00746C06">
        <w:rPr>
          <w:color w:val="000000"/>
        </w:rPr>
        <w:t>Frecuencias por encima de 30 MHz (ondas métricas y decimétricas)</w:t>
      </w:r>
    </w:p>
    <w:p w14:paraId="5FDB57BB" w14:textId="5607935F" w:rsidR="00E52C72" w:rsidRDefault="003C7B02" w:rsidP="007B2C32">
      <w:r w:rsidRPr="00F22F80">
        <w:rPr>
          <w:lang w:val="es-ES"/>
        </w:rPr>
        <w:t>…</w:t>
      </w:r>
    </w:p>
    <w:p w14:paraId="0CB9DF40" w14:textId="459C67E0" w:rsidR="00E52C72" w:rsidRPr="00746C06" w:rsidRDefault="00842BF1" w:rsidP="00860DF2">
      <w:pPr>
        <w:tabs>
          <w:tab w:val="clear" w:pos="1134"/>
          <w:tab w:val="clear" w:pos="1871"/>
          <w:tab w:val="clear" w:pos="2268"/>
        </w:tabs>
        <w:overflowPunct/>
        <w:autoSpaceDE/>
        <w:autoSpaceDN/>
        <w:adjustRightInd/>
        <w:spacing w:before="0"/>
        <w:jc w:val="center"/>
        <w:textAlignment w:val="auto"/>
      </w:pPr>
      <w:r w:rsidRPr="00860DF2">
        <w:rPr>
          <w:sz w:val="20"/>
          <w:szCs w:val="16"/>
        </w:rPr>
        <w:t>CUADRO 15-2 (</w:t>
      </w:r>
      <w:r w:rsidRPr="00860DF2">
        <w:rPr>
          <w:i/>
          <w:iCs/>
          <w:sz w:val="20"/>
          <w:szCs w:val="16"/>
        </w:rPr>
        <w:t>fin)</w:t>
      </w:r>
      <w:r w:rsidRPr="00860DF2">
        <w:rPr>
          <w:sz w:val="12"/>
          <w:szCs w:val="12"/>
        </w:rPr>
        <w:t>     </w:t>
      </w:r>
      <w:r w:rsidRPr="00746C06">
        <w:rPr>
          <w:sz w:val="16"/>
          <w:szCs w:val="16"/>
        </w:rPr>
        <w:t>(CMR-</w:t>
      </w:r>
      <w:del w:id="599" w:author="Spanish83" w:date="2023-11-09T15:48:00Z">
        <w:r w:rsidRPr="00746C06" w:rsidDel="003C7B02">
          <w:rPr>
            <w:sz w:val="16"/>
            <w:szCs w:val="16"/>
          </w:rPr>
          <w:delText>1</w:delText>
        </w:r>
        <w:r w:rsidDel="003C7B02">
          <w:rPr>
            <w:sz w:val="16"/>
            <w:szCs w:val="16"/>
          </w:rPr>
          <w:delText>9</w:delText>
        </w:r>
      </w:del>
      <w:ins w:id="600" w:author="Spanish83" w:date="2023-11-09T15:48:00Z">
        <w:r w:rsidR="003C7B02">
          <w:rPr>
            <w:sz w:val="16"/>
            <w:szCs w:val="16"/>
          </w:rPr>
          <w:t>23</w:t>
        </w:r>
      </w:ins>
      <w:r w:rsidRPr="00746C06">
        <w:rPr>
          <w:sz w:val="16"/>
          <w:szCs w:val="16"/>
        </w:rPr>
        <w:t>)</w:t>
      </w:r>
    </w:p>
    <w:p w14:paraId="51B64ED9" w14:textId="77777777" w:rsidR="00E52C72" w:rsidRPr="00746C06" w:rsidRDefault="00842BF1" w:rsidP="007B2C32">
      <w:pPr>
        <w:pStyle w:val="Tabletitle"/>
        <w:rPr>
          <w:color w:val="000000"/>
        </w:rPr>
      </w:pPr>
      <w:r w:rsidRPr="00746C06">
        <w:rPr>
          <w:color w:val="000000"/>
        </w:rPr>
        <w:t>Frecuencias por encima de 30 MHz (ondas métricas y decimétricas)</w:t>
      </w:r>
    </w:p>
    <w:tbl>
      <w:tblPr>
        <w:tblpPr w:leftFromText="180" w:rightFromText="180" w:vertAnchor="text" w:tblpXSpec="center" w:tblpY="1"/>
        <w:tblOverlap w:val="never"/>
        <w:tblW w:w="9638" w:type="dxa"/>
        <w:tblLayout w:type="fixed"/>
        <w:tblCellMar>
          <w:left w:w="107" w:type="dxa"/>
          <w:right w:w="107" w:type="dxa"/>
        </w:tblCellMar>
        <w:tblLook w:val="0000" w:firstRow="0" w:lastRow="0" w:firstColumn="0" w:lastColumn="0" w:noHBand="0" w:noVBand="0"/>
      </w:tblPr>
      <w:tblGrid>
        <w:gridCol w:w="1531"/>
        <w:gridCol w:w="1531"/>
        <w:gridCol w:w="6576"/>
      </w:tblGrid>
      <w:tr w:rsidR="007B2C32" w:rsidRPr="00CA5ADE" w14:paraId="171C3816" w14:textId="77777777" w:rsidTr="003C7B02">
        <w:tc>
          <w:tcPr>
            <w:tcW w:w="1531" w:type="dxa"/>
            <w:tcBorders>
              <w:top w:val="single" w:sz="6" w:space="0" w:color="auto"/>
              <w:left w:val="single" w:sz="6" w:space="0" w:color="auto"/>
            </w:tcBorders>
            <w:vAlign w:val="center"/>
          </w:tcPr>
          <w:p w14:paraId="59FBC84D" w14:textId="77777777" w:rsidR="00E52C72" w:rsidRPr="00CA5ADE" w:rsidRDefault="00842BF1" w:rsidP="007B2C32">
            <w:pPr>
              <w:pStyle w:val="Tablehead"/>
            </w:pPr>
            <w:r w:rsidRPr="00CA5ADE">
              <w:t>Frecuencia</w:t>
            </w:r>
            <w:r w:rsidRPr="00CA5ADE">
              <w:br/>
              <w:t>(MHz)</w:t>
            </w:r>
          </w:p>
        </w:tc>
        <w:tc>
          <w:tcPr>
            <w:tcW w:w="1531" w:type="dxa"/>
            <w:tcBorders>
              <w:top w:val="single" w:sz="6" w:space="0" w:color="auto"/>
              <w:left w:val="single" w:sz="6" w:space="0" w:color="auto"/>
              <w:bottom w:val="single" w:sz="6" w:space="0" w:color="auto"/>
              <w:right w:val="single" w:sz="6" w:space="0" w:color="auto"/>
            </w:tcBorders>
            <w:vAlign w:val="center"/>
          </w:tcPr>
          <w:p w14:paraId="2B401A46" w14:textId="77777777" w:rsidR="00E52C72" w:rsidRPr="00CA5ADE" w:rsidRDefault="00842BF1" w:rsidP="007B2C32">
            <w:pPr>
              <w:pStyle w:val="Tablehead"/>
            </w:pPr>
            <w:r w:rsidRPr="00CA5ADE">
              <w:t>Descripción de la utilización</w:t>
            </w:r>
          </w:p>
        </w:tc>
        <w:tc>
          <w:tcPr>
            <w:tcW w:w="6576" w:type="dxa"/>
            <w:tcBorders>
              <w:top w:val="single" w:sz="6" w:space="0" w:color="auto"/>
              <w:left w:val="nil"/>
              <w:bottom w:val="single" w:sz="6" w:space="0" w:color="auto"/>
              <w:right w:val="single" w:sz="6" w:space="0" w:color="auto"/>
            </w:tcBorders>
            <w:vAlign w:val="center"/>
          </w:tcPr>
          <w:p w14:paraId="553CC346" w14:textId="77777777" w:rsidR="00E52C72" w:rsidRPr="00CA5ADE" w:rsidRDefault="00842BF1" w:rsidP="007B2C32">
            <w:pPr>
              <w:pStyle w:val="Tablehead"/>
            </w:pPr>
            <w:r w:rsidRPr="00CA5ADE">
              <w:t>Notas</w:t>
            </w:r>
          </w:p>
        </w:tc>
      </w:tr>
      <w:tr w:rsidR="007B2C32" w:rsidRPr="00746C06" w14:paraId="1C620D5F" w14:textId="77777777" w:rsidTr="003C7B02">
        <w:tc>
          <w:tcPr>
            <w:tcW w:w="1531" w:type="dxa"/>
            <w:tcBorders>
              <w:top w:val="single" w:sz="6" w:space="0" w:color="auto"/>
              <w:left w:val="single" w:sz="6" w:space="0" w:color="auto"/>
            </w:tcBorders>
          </w:tcPr>
          <w:p w14:paraId="30A06DCC" w14:textId="4F4ADD45" w:rsidR="00E52C72" w:rsidRPr="00CA5ADE" w:rsidRDefault="00860DF2" w:rsidP="007B2C32">
            <w:pPr>
              <w:pStyle w:val="Tabletext"/>
              <w:spacing w:before="60" w:after="60"/>
              <w:jc w:val="center"/>
            </w:pPr>
            <w:r>
              <w:t>…</w:t>
            </w:r>
          </w:p>
        </w:tc>
        <w:tc>
          <w:tcPr>
            <w:tcW w:w="1531" w:type="dxa"/>
            <w:tcBorders>
              <w:top w:val="single" w:sz="6" w:space="0" w:color="auto"/>
              <w:left w:val="single" w:sz="6" w:space="0" w:color="auto"/>
              <w:right w:val="single" w:sz="6" w:space="0" w:color="auto"/>
            </w:tcBorders>
          </w:tcPr>
          <w:p w14:paraId="15A101BB" w14:textId="331A8BFE" w:rsidR="00E52C72" w:rsidRPr="00CA5ADE" w:rsidRDefault="00E52C72" w:rsidP="007B2C32">
            <w:pPr>
              <w:pStyle w:val="Tabletext"/>
              <w:spacing w:before="60" w:after="60"/>
              <w:jc w:val="center"/>
            </w:pPr>
          </w:p>
        </w:tc>
        <w:tc>
          <w:tcPr>
            <w:tcW w:w="6576" w:type="dxa"/>
            <w:tcBorders>
              <w:top w:val="single" w:sz="6" w:space="0" w:color="auto"/>
              <w:left w:val="nil"/>
              <w:right w:val="single" w:sz="6" w:space="0" w:color="auto"/>
            </w:tcBorders>
          </w:tcPr>
          <w:p w14:paraId="5CCC1582" w14:textId="4B08FE8F" w:rsidR="00E52C72" w:rsidRPr="00746C06" w:rsidRDefault="00E52C72" w:rsidP="007B2C32">
            <w:pPr>
              <w:pStyle w:val="Tabletext"/>
              <w:spacing w:before="60" w:after="60"/>
            </w:pPr>
          </w:p>
        </w:tc>
      </w:tr>
      <w:tr w:rsidR="007B2C32" w:rsidRPr="00746C06" w:rsidDel="003C7B02" w14:paraId="6A3D0A07" w14:textId="035C059C" w:rsidTr="003C7B02">
        <w:trPr>
          <w:del w:id="601" w:author="Spanish83" w:date="2023-11-09T15:48:00Z"/>
        </w:trPr>
        <w:tc>
          <w:tcPr>
            <w:tcW w:w="1531" w:type="dxa"/>
            <w:tcBorders>
              <w:top w:val="single" w:sz="6" w:space="0" w:color="auto"/>
              <w:left w:val="single" w:sz="6" w:space="0" w:color="auto"/>
            </w:tcBorders>
            <w:tcMar>
              <w:left w:w="0" w:type="dxa"/>
              <w:right w:w="0" w:type="dxa"/>
            </w:tcMar>
          </w:tcPr>
          <w:p w14:paraId="52C73842" w14:textId="78DB0A60" w:rsidR="00E52C72" w:rsidRPr="00CA5ADE" w:rsidDel="003C7B02" w:rsidRDefault="00842BF1" w:rsidP="007B2C32">
            <w:pPr>
              <w:pStyle w:val="Tabletext"/>
              <w:spacing w:before="60" w:after="60"/>
              <w:jc w:val="center"/>
              <w:rPr>
                <w:del w:id="602" w:author="Spanish83" w:date="2023-11-09T15:48:00Z"/>
              </w:rPr>
            </w:pPr>
            <w:del w:id="603" w:author="Spanish83" w:date="2023-11-09T15:48:00Z">
              <w:r w:rsidRPr="00CA5ADE" w:rsidDel="003C7B02">
                <w:delText>*1</w:delText>
              </w:r>
              <w:r w:rsidRPr="005B5B33" w:rsidDel="003C7B02">
                <w:delText> </w:delText>
              </w:r>
              <w:r w:rsidRPr="00CA5ADE" w:rsidDel="003C7B02">
                <w:delText>645,5-1</w:delText>
              </w:r>
              <w:r w:rsidRPr="005B5B33" w:rsidDel="003C7B02">
                <w:delText> </w:delText>
              </w:r>
              <w:r w:rsidRPr="00CA5ADE" w:rsidDel="003C7B02">
                <w:delText>646,5</w:delText>
              </w:r>
            </w:del>
          </w:p>
        </w:tc>
        <w:tc>
          <w:tcPr>
            <w:tcW w:w="1531" w:type="dxa"/>
            <w:tcBorders>
              <w:top w:val="single" w:sz="6" w:space="0" w:color="auto"/>
              <w:left w:val="single" w:sz="6" w:space="0" w:color="auto"/>
              <w:right w:val="single" w:sz="6" w:space="0" w:color="auto"/>
            </w:tcBorders>
          </w:tcPr>
          <w:p w14:paraId="3FC62B05" w14:textId="16595346" w:rsidR="00E52C72" w:rsidRPr="00CA5ADE" w:rsidDel="003C7B02" w:rsidRDefault="00842BF1" w:rsidP="007B2C32">
            <w:pPr>
              <w:pStyle w:val="Tabletext"/>
              <w:spacing w:before="60" w:after="60"/>
              <w:jc w:val="center"/>
              <w:rPr>
                <w:del w:id="604" w:author="Spanish83" w:date="2023-11-09T15:48:00Z"/>
              </w:rPr>
            </w:pPr>
            <w:del w:id="605" w:author="Spanish83" w:date="2023-11-09T15:48:00Z">
              <w:r w:rsidRPr="00CA5ADE" w:rsidDel="003C7B02">
                <w:delText>D&amp;S-OPS</w:delText>
              </w:r>
            </w:del>
          </w:p>
        </w:tc>
        <w:tc>
          <w:tcPr>
            <w:tcW w:w="6576" w:type="dxa"/>
            <w:tcBorders>
              <w:top w:val="single" w:sz="6" w:space="0" w:color="auto"/>
              <w:left w:val="nil"/>
              <w:right w:val="single" w:sz="6" w:space="0" w:color="auto"/>
            </w:tcBorders>
          </w:tcPr>
          <w:p w14:paraId="306D4000" w14:textId="39C2DB18" w:rsidR="00E52C72" w:rsidRPr="00746C06" w:rsidDel="003C7B02" w:rsidRDefault="00842BF1" w:rsidP="007B2C32">
            <w:pPr>
              <w:pStyle w:val="Tabletext"/>
              <w:spacing w:before="60" w:after="60"/>
              <w:rPr>
                <w:del w:id="606" w:author="Spanish83" w:date="2023-11-09T15:48:00Z"/>
              </w:rPr>
            </w:pPr>
            <w:del w:id="607" w:author="Spanish83" w:date="2023-11-09T15:48:00Z">
              <w:r w:rsidRPr="00746C06" w:rsidDel="003C7B02">
                <w:delText xml:space="preserve">La utilización de la banda 1 645,5-1 646,5 MHz (Tierra-espacio) se limita a las operaciones de socorro y seguridad (véase el número </w:delText>
              </w:r>
              <w:r w:rsidRPr="00746C06" w:rsidDel="003C7B02">
                <w:rPr>
                  <w:rStyle w:val="Artref"/>
                  <w:b/>
                </w:rPr>
                <w:delText>5.375</w:delText>
              </w:r>
              <w:r w:rsidRPr="00746C06" w:rsidDel="003C7B02">
                <w:delText>).</w:delText>
              </w:r>
            </w:del>
          </w:p>
        </w:tc>
      </w:tr>
      <w:tr w:rsidR="007B2C32" w:rsidRPr="00746C06" w14:paraId="496A6571" w14:textId="77777777" w:rsidTr="003C7B02">
        <w:tc>
          <w:tcPr>
            <w:tcW w:w="1531" w:type="dxa"/>
            <w:tcBorders>
              <w:top w:val="single" w:sz="6" w:space="0" w:color="auto"/>
              <w:left w:val="single" w:sz="6" w:space="0" w:color="auto"/>
              <w:bottom w:val="single" w:sz="6" w:space="0" w:color="auto"/>
            </w:tcBorders>
          </w:tcPr>
          <w:p w14:paraId="42B69A11" w14:textId="14F8C639" w:rsidR="00E52C72" w:rsidRPr="00CA5ADE" w:rsidRDefault="00860DF2" w:rsidP="007B2C32">
            <w:pPr>
              <w:pStyle w:val="Tabletext"/>
              <w:spacing w:before="60" w:after="60"/>
              <w:jc w:val="center"/>
            </w:pPr>
            <w:r>
              <w:t>…</w:t>
            </w:r>
          </w:p>
        </w:tc>
        <w:tc>
          <w:tcPr>
            <w:tcW w:w="1531" w:type="dxa"/>
            <w:tcBorders>
              <w:top w:val="single" w:sz="6" w:space="0" w:color="auto"/>
              <w:left w:val="single" w:sz="6" w:space="0" w:color="auto"/>
              <w:bottom w:val="single" w:sz="6" w:space="0" w:color="auto"/>
              <w:right w:val="single" w:sz="6" w:space="0" w:color="auto"/>
            </w:tcBorders>
          </w:tcPr>
          <w:p w14:paraId="72414AC0" w14:textId="3E522B5F" w:rsidR="00E52C72" w:rsidRPr="00CA5ADE" w:rsidRDefault="00E52C72" w:rsidP="007B2C32">
            <w:pPr>
              <w:pStyle w:val="Tabletext"/>
              <w:spacing w:before="60" w:after="60"/>
              <w:jc w:val="center"/>
            </w:pPr>
          </w:p>
        </w:tc>
        <w:tc>
          <w:tcPr>
            <w:tcW w:w="6576" w:type="dxa"/>
            <w:tcBorders>
              <w:top w:val="single" w:sz="6" w:space="0" w:color="auto"/>
              <w:left w:val="nil"/>
              <w:bottom w:val="single" w:sz="6" w:space="0" w:color="auto"/>
              <w:right w:val="single" w:sz="6" w:space="0" w:color="auto"/>
            </w:tcBorders>
          </w:tcPr>
          <w:p w14:paraId="4DDD9A04" w14:textId="5D69C908" w:rsidR="00E52C72" w:rsidRPr="00746C06" w:rsidRDefault="00E52C72" w:rsidP="007B2C32">
            <w:pPr>
              <w:pStyle w:val="Tabletext"/>
              <w:spacing w:before="60" w:after="60"/>
            </w:pPr>
          </w:p>
        </w:tc>
      </w:tr>
    </w:tbl>
    <w:p w14:paraId="74612A98" w14:textId="45DAC9C1" w:rsidR="0095230A" w:rsidRDefault="00842BF1">
      <w:pPr>
        <w:pStyle w:val="Reasons"/>
      </w:pPr>
      <w:r w:rsidRPr="00E82886">
        <w:rPr>
          <w:b/>
          <w:bCs/>
        </w:rPr>
        <w:t>Motivos:</w:t>
      </w:r>
      <w:r>
        <w:tab/>
      </w:r>
      <w:r w:rsidR="00860DF2">
        <w:t>Las RLS ya no utilizan la banda de frecuencias 1</w:t>
      </w:r>
      <w:r w:rsidR="00E82886">
        <w:t> </w:t>
      </w:r>
      <w:r w:rsidR="00860DF2">
        <w:t>645,5-1</w:t>
      </w:r>
      <w:r w:rsidR="00E82886">
        <w:t> </w:t>
      </w:r>
      <w:r w:rsidR="00860DF2">
        <w:t>646,5</w:t>
      </w:r>
      <w:r w:rsidR="00E82886">
        <w:t> </w:t>
      </w:r>
      <w:r w:rsidR="00860DF2">
        <w:t>MHz y las RLS a 1,6</w:t>
      </w:r>
      <w:r w:rsidR="00E82886">
        <w:t> </w:t>
      </w:r>
      <w:r w:rsidR="00860DF2">
        <w:t>GHz ya no forman parte del SMSSM.</w:t>
      </w:r>
    </w:p>
    <w:p w14:paraId="4EAC047A" w14:textId="77777777" w:rsidR="00E52C72" w:rsidRPr="0057320C" w:rsidRDefault="00842BF1" w:rsidP="00E82886">
      <w:pPr>
        <w:pStyle w:val="AppendixNo"/>
      </w:pPr>
      <w:bookmarkStart w:id="608" w:name="_Toc36190137"/>
      <w:bookmarkStart w:id="609" w:name="_Toc46417291"/>
      <w:bookmarkStart w:id="610" w:name="_Toc46417588"/>
      <w:bookmarkStart w:id="611" w:name="_Toc46474319"/>
      <w:bookmarkStart w:id="612" w:name="_Toc46475711"/>
      <w:r w:rsidRPr="0057320C">
        <w:t xml:space="preserve">APÉNDICE </w:t>
      </w:r>
      <w:r w:rsidRPr="0057320C">
        <w:rPr>
          <w:rStyle w:val="href"/>
        </w:rPr>
        <w:t>17</w:t>
      </w:r>
      <w:r w:rsidRPr="0057320C">
        <w:t xml:space="preserve"> (REV.CMR-19)</w:t>
      </w:r>
      <w:bookmarkEnd w:id="608"/>
      <w:bookmarkEnd w:id="609"/>
      <w:bookmarkEnd w:id="610"/>
      <w:bookmarkEnd w:id="611"/>
      <w:bookmarkEnd w:id="612"/>
    </w:p>
    <w:p w14:paraId="38348E84" w14:textId="77777777" w:rsidR="00E52C72" w:rsidRPr="0057320C" w:rsidRDefault="00842BF1" w:rsidP="0049438A">
      <w:pPr>
        <w:pStyle w:val="Appendixtitle"/>
      </w:pPr>
      <w:bookmarkStart w:id="613" w:name="_Toc36190138"/>
      <w:bookmarkStart w:id="614" w:name="_Toc46417292"/>
      <w:bookmarkStart w:id="615" w:name="_Toc46417589"/>
      <w:bookmarkStart w:id="616" w:name="_Toc46474320"/>
      <w:bookmarkStart w:id="617" w:name="_Toc46475712"/>
      <w:r w:rsidRPr="0057320C">
        <w:t>Frecuencias y disposiciones de canales en las bandas</w:t>
      </w:r>
      <w:r>
        <w:t xml:space="preserve"> </w:t>
      </w:r>
      <w:r w:rsidRPr="0057320C">
        <w:t>de ondas decamétricas</w:t>
      </w:r>
      <w:r>
        <w:br/>
      </w:r>
      <w:r w:rsidRPr="0057320C">
        <w:t>del servicio móvil marítimo</w:t>
      </w:r>
      <w:bookmarkEnd w:id="613"/>
      <w:bookmarkEnd w:id="614"/>
      <w:bookmarkEnd w:id="615"/>
      <w:bookmarkEnd w:id="616"/>
      <w:bookmarkEnd w:id="617"/>
    </w:p>
    <w:p w14:paraId="534C41C2" w14:textId="77777777" w:rsidR="0095230A" w:rsidRDefault="00842BF1">
      <w:pPr>
        <w:pStyle w:val="Proposal"/>
      </w:pPr>
      <w:r>
        <w:t>MOD</w:t>
      </w:r>
      <w:r>
        <w:tab/>
        <w:t>EUR/65A11A1/99</w:t>
      </w:r>
    </w:p>
    <w:p w14:paraId="2F838738" w14:textId="6049363A" w:rsidR="00E52C72" w:rsidRPr="00746C06" w:rsidRDefault="00842BF1" w:rsidP="0049438A">
      <w:pPr>
        <w:pStyle w:val="Part1"/>
      </w:pPr>
      <w:r w:rsidRPr="00746C06">
        <w:t>PARTE A – Cuadro de sub-bandas</w:t>
      </w:r>
      <w:r w:rsidRPr="00746C06">
        <w:rPr>
          <w:sz w:val="16"/>
          <w:szCs w:val="16"/>
        </w:rPr>
        <w:t>     </w:t>
      </w:r>
      <w:r w:rsidRPr="00746C06">
        <w:rPr>
          <w:b w:val="0"/>
          <w:bCs/>
          <w:sz w:val="16"/>
          <w:szCs w:val="16"/>
        </w:rPr>
        <w:t>(CMR-</w:t>
      </w:r>
      <w:del w:id="618" w:author="Spanish83" w:date="2023-11-09T15:49:00Z">
        <w:r w:rsidRPr="00746C06" w:rsidDel="008D684A">
          <w:rPr>
            <w:b w:val="0"/>
            <w:bCs/>
            <w:sz w:val="16"/>
            <w:szCs w:val="16"/>
          </w:rPr>
          <w:delText>1</w:delText>
        </w:r>
        <w:r w:rsidDel="008D684A">
          <w:rPr>
            <w:b w:val="0"/>
            <w:bCs/>
            <w:sz w:val="16"/>
            <w:szCs w:val="16"/>
          </w:rPr>
          <w:delText>9</w:delText>
        </w:r>
      </w:del>
      <w:ins w:id="619" w:author="Spanish83" w:date="2023-11-09T15:49:00Z">
        <w:r w:rsidR="008D684A">
          <w:rPr>
            <w:b w:val="0"/>
            <w:bCs/>
            <w:sz w:val="16"/>
            <w:szCs w:val="16"/>
          </w:rPr>
          <w:t>23</w:t>
        </w:r>
      </w:ins>
      <w:r w:rsidRPr="00746C06">
        <w:rPr>
          <w:b w:val="0"/>
          <w:bCs/>
          <w:sz w:val="16"/>
          <w:szCs w:val="16"/>
        </w:rPr>
        <w:t>)</w:t>
      </w:r>
    </w:p>
    <w:p w14:paraId="63E73DB8" w14:textId="77777777" w:rsidR="00E52C72" w:rsidRPr="00746C06" w:rsidRDefault="00842BF1" w:rsidP="0049438A">
      <w:r w:rsidRPr="00746C06">
        <w:rPr>
          <w:i/>
        </w:rPr>
        <w:t>En el Cuadro</w:t>
      </w:r>
      <w:r w:rsidRPr="00746C06">
        <w:t>, cuando corresponde</w:t>
      </w:r>
      <w:r w:rsidRPr="00746C06">
        <w:rPr>
          <w:rStyle w:val="FootnoteReference"/>
        </w:rPr>
        <w:footnoteReference w:customMarkFollows="1" w:id="1"/>
        <w:t>1</w:t>
      </w:r>
      <w:r w:rsidRPr="00746C06">
        <w:t>, las frecuencias que pueden asignarse en una banda determinada para cada uno de los usos considerados:</w:t>
      </w:r>
    </w:p>
    <w:p w14:paraId="39379589" w14:textId="77777777" w:rsidR="00E52C72" w:rsidRPr="00746C06" w:rsidRDefault="00842BF1" w:rsidP="0049438A">
      <w:pPr>
        <w:pStyle w:val="enumlev1"/>
      </w:pPr>
      <w:r w:rsidRPr="00746C06">
        <w:lastRenderedPageBreak/>
        <w:t>–</w:t>
      </w:r>
      <w:r w:rsidRPr="00746C06">
        <w:tab/>
        <w:t>se indican expresando el más bajo y el más alto de los valores asignables, impresos en negritas;</w:t>
      </w:r>
    </w:p>
    <w:p w14:paraId="24706C82" w14:textId="77777777" w:rsidR="00E52C72" w:rsidRPr="00746C06" w:rsidRDefault="00842BF1" w:rsidP="0049438A">
      <w:pPr>
        <w:pStyle w:val="enumlev1"/>
      </w:pPr>
      <w:r w:rsidRPr="00746C06">
        <w:t>–</w:t>
      </w:r>
      <w:r w:rsidRPr="00746C06">
        <w:tab/>
        <w:t>y están espaciadas entre sí uniformemente, indicándose en cursiva el número de frecuencias (</w:t>
      </w:r>
      <w:r w:rsidRPr="00746C06">
        <w:rPr>
          <w:i/>
        </w:rPr>
        <w:t>f</w:t>
      </w:r>
      <w:r w:rsidRPr="00746C06">
        <w:rPr>
          <w:i/>
          <w:sz w:val="12"/>
          <w:szCs w:val="12"/>
        </w:rPr>
        <w:t>.</w:t>
      </w:r>
      <w:r w:rsidRPr="00746C06">
        <w:t>) que pueden asignarse y el valor de la separación entre canales, expresado en kHz.</w:t>
      </w:r>
    </w:p>
    <w:p w14:paraId="60C5363A" w14:textId="2306EAE5" w:rsidR="00E52C72" w:rsidRDefault="008D684A">
      <w:r w:rsidRPr="008D684A">
        <w:t>…</w:t>
      </w:r>
    </w:p>
    <w:p w14:paraId="08BE2BE9" w14:textId="2BD00225" w:rsidR="00E52C72" w:rsidRDefault="0092063A" w:rsidP="0092063A">
      <w:pPr>
        <w:jc w:val="center"/>
      </w:pPr>
      <w:r w:rsidRPr="0092063A">
        <w:rPr>
          <w:b/>
          <w:bCs/>
          <w:color w:val="000000"/>
          <w:sz w:val="20"/>
          <w:szCs w:val="16"/>
        </w:rPr>
        <w:t xml:space="preserve">Cuadro de las frecuencias (kHz) utilizables en las bandas atribuidas exclusivamente </w:t>
      </w:r>
      <w:r w:rsidRPr="0092063A">
        <w:rPr>
          <w:b/>
          <w:bCs/>
          <w:color w:val="000000"/>
          <w:sz w:val="20"/>
          <w:szCs w:val="16"/>
        </w:rPr>
        <w:br/>
        <w:t xml:space="preserve">al servicio móvil marítimo entre </w:t>
      </w:r>
      <w:r w:rsidRPr="0092063A">
        <w:rPr>
          <w:b/>
          <w:bCs/>
          <w:sz w:val="20"/>
          <w:szCs w:val="16"/>
        </w:rPr>
        <w:t>4 000</w:t>
      </w:r>
      <w:r w:rsidRPr="0092063A">
        <w:rPr>
          <w:b/>
          <w:bCs/>
          <w:color w:val="000000"/>
          <w:sz w:val="20"/>
          <w:szCs w:val="16"/>
        </w:rPr>
        <w:t xml:space="preserve"> kHz y 27 500 kHz </w:t>
      </w:r>
      <w:r w:rsidRPr="0092063A">
        <w:rPr>
          <w:b/>
          <w:bCs/>
          <w:i/>
          <w:iCs/>
          <w:sz w:val="20"/>
          <w:szCs w:val="16"/>
        </w:rPr>
        <w:t>(fin</w:t>
      </w:r>
      <w:r w:rsidRPr="0092063A">
        <w:rPr>
          <w:b/>
          <w:bCs/>
          <w:i/>
          <w:sz w:val="20"/>
          <w:szCs w:val="16"/>
        </w:rPr>
        <w:t>)</w:t>
      </w:r>
    </w:p>
    <w:tbl>
      <w:tblPr>
        <w:tblpPr w:leftFromText="180" w:rightFromText="180" w:vertAnchor="text" w:tblpXSpec="center" w:tblpY="1"/>
        <w:tblOverlap w:val="never"/>
        <w:tblW w:w="96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10"/>
        <w:gridCol w:w="944"/>
        <w:gridCol w:w="944"/>
        <w:gridCol w:w="940"/>
        <w:gridCol w:w="942"/>
        <w:gridCol w:w="941"/>
        <w:gridCol w:w="940"/>
        <w:gridCol w:w="940"/>
        <w:gridCol w:w="946"/>
      </w:tblGrid>
      <w:tr w:rsidR="0092063A" w:rsidRPr="00CA5ADE" w14:paraId="7BEE9841" w14:textId="77777777" w:rsidTr="00EC5EE0">
        <w:tc>
          <w:tcPr>
            <w:tcW w:w="2110" w:type="dxa"/>
          </w:tcPr>
          <w:p w14:paraId="2A35EFE9" w14:textId="77777777" w:rsidR="0092063A" w:rsidRPr="00CA5ADE" w:rsidRDefault="0092063A" w:rsidP="00EC5EE0">
            <w:pPr>
              <w:pStyle w:val="Tablehead"/>
              <w:tabs>
                <w:tab w:val="right" w:pos="1758"/>
              </w:tabs>
              <w:spacing w:before="120" w:after="120"/>
            </w:pPr>
            <w:r w:rsidRPr="00CA5ADE">
              <w:t>Banda (MHz)</w:t>
            </w:r>
          </w:p>
        </w:tc>
        <w:tc>
          <w:tcPr>
            <w:tcW w:w="944" w:type="dxa"/>
            <w:tcBorders>
              <w:bottom w:val="single" w:sz="6" w:space="0" w:color="auto"/>
            </w:tcBorders>
          </w:tcPr>
          <w:p w14:paraId="724175C3" w14:textId="77777777" w:rsidR="0092063A" w:rsidRPr="00CA5ADE" w:rsidRDefault="0092063A" w:rsidP="00EC5EE0">
            <w:pPr>
              <w:pStyle w:val="Tablehead"/>
              <w:spacing w:before="120" w:after="120"/>
            </w:pPr>
            <w:r w:rsidRPr="00CA5ADE">
              <w:t>4</w:t>
            </w:r>
          </w:p>
        </w:tc>
        <w:tc>
          <w:tcPr>
            <w:tcW w:w="944" w:type="dxa"/>
          </w:tcPr>
          <w:p w14:paraId="544FBBEA" w14:textId="77777777" w:rsidR="0092063A" w:rsidRPr="00CA5ADE" w:rsidRDefault="0092063A" w:rsidP="00EC5EE0">
            <w:pPr>
              <w:pStyle w:val="Tablehead"/>
              <w:spacing w:before="120" w:after="120"/>
            </w:pPr>
            <w:r w:rsidRPr="00CA5ADE">
              <w:t>6</w:t>
            </w:r>
          </w:p>
        </w:tc>
        <w:tc>
          <w:tcPr>
            <w:tcW w:w="940" w:type="dxa"/>
          </w:tcPr>
          <w:p w14:paraId="11E8E670" w14:textId="77777777" w:rsidR="0092063A" w:rsidRPr="00CA5ADE" w:rsidRDefault="0092063A" w:rsidP="00EC5EE0">
            <w:pPr>
              <w:pStyle w:val="Tablehead"/>
              <w:spacing w:before="120" w:after="120"/>
            </w:pPr>
            <w:r w:rsidRPr="00CA5ADE">
              <w:t>8</w:t>
            </w:r>
          </w:p>
        </w:tc>
        <w:tc>
          <w:tcPr>
            <w:tcW w:w="942" w:type="dxa"/>
          </w:tcPr>
          <w:p w14:paraId="2EDD15C7" w14:textId="77777777" w:rsidR="0092063A" w:rsidRPr="00CA5ADE" w:rsidRDefault="0092063A" w:rsidP="00EC5EE0">
            <w:pPr>
              <w:pStyle w:val="Tablehead"/>
              <w:spacing w:before="120" w:after="120"/>
            </w:pPr>
            <w:r w:rsidRPr="00CA5ADE">
              <w:t>12</w:t>
            </w:r>
          </w:p>
        </w:tc>
        <w:tc>
          <w:tcPr>
            <w:tcW w:w="941" w:type="dxa"/>
          </w:tcPr>
          <w:p w14:paraId="72994AE2" w14:textId="77777777" w:rsidR="0092063A" w:rsidRPr="00CA5ADE" w:rsidRDefault="0092063A" w:rsidP="00EC5EE0">
            <w:pPr>
              <w:pStyle w:val="Tablehead"/>
              <w:spacing w:before="120" w:after="120"/>
            </w:pPr>
            <w:r w:rsidRPr="00CA5ADE">
              <w:t>16</w:t>
            </w:r>
          </w:p>
        </w:tc>
        <w:tc>
          <w:tcPr>
            <w:tcW w:w="940" w:type="dxa"/>
          </w:tcPr>
          <w:p w14:paraId="7DDAA6E6" w14:textId="77777777" w:rsidR="0092063A" w:rsidRPr="00CA5ADE" w:rsidRDefault="0092063A" w:rsidP="00EC5EE0">
            <w:pPr>
              <w:pStyle w:val="Tablehead"/>
              <w:spacing w:before="120" w:after="120"/>
            </w:pPr>
            <w:r w:rsidRPr="00CA5ADE">
              <w:t>18/19</w:t>
            </w:r>
          </w:p>
        </w:tc>
        <w:tc>
          <w:tcPr>
            <w:tcW w:w="940" w:type="dxa"/>
            <w:tcBorders>
              <w:bottom w:val="single" w:sz="6" w:space="0" w:color="auto"/>
            </w:tcBorders>
          </w:tcPr>
          <w:p w14:paraId="4841CDD9" w14:textId="77777777" w:rsidR="0092063A" w:rsidRPr="00CA5ADE" w:rsidRDefault="0092063A" w:rsidP="00EC5EE0">
            <w:pPr>
              <w:pStyle w:val="Tablehead"/>
              <w:spacing w:before="120" w:after="120"/>
            </w:pPr>
            <w:r w:rsidRPr="00CA5ADE">
              <w:t>22</w:t>
            </w:r>
          </w:p>
        </w:tc>
        <w:tc>
          <w:tcPr>
            <w:tcW w:w="946" w:type="dxa"/>
          </w:tcPr>
          <w:p w14:paraId="1F82E742" w14:textId="77777777" w:rsidR="0092063A" w:rsidRPr="00CA5ADE" w:rsidRDefault="0092063A" w:rsidP="00EC5EE0">
            <w:pPr>
              <w:pStyle w:val="Tablehead"/>
              <w:spacing w:before="120" w:after="120"/>
            </w:pPr>
            <w:r w:rsidRPr="00CA5ADE">
              <w:t>25/26</w:t>
            </w:r>
          </w:p>
        </w:tc>
      </w:tr>
      <w:tr w:rsidR="0092063A" w:rsidRPr="00CA5ADE" w14:paraId="1FE5FB01" w14:textId="77777777" w:rsidTr="00EC5EE0">
        <w:tc>
          <w:tcPr>
            <w:tcW w:w="2110" w:type="dxa"/>
          </w:tcPr>
          <w:p w14:paraId="0B53E82F" w14:textId="77777777" w:rsidR="0092063A" w:rsidRPr="00CA5ADE" w:rsidRDefault="0092063A" w:rsidP="00EC5EE0">
            <w:pPr>
              <w:pStyle w:val="Tabletext"/>
              <w:tabs>
                <w:tab w:val="clear" w:pos="1871"/>
                <w:tab w:val="right" w:pos="1851"/>
              </w:tabs>
              <w:spacing w:before="60" w:after="60"/>
              <w:ind w:left="85" w:right="57"/>
              <w:rPr>
                <w:sz w:val="18"/>
              </w:rPr>
            </w:pPr>
            <w:r w:rsidRPr="00CA5ADE">
              <w:rPr>
                <w:sz w:val="18"/>
                <w:szCs w:val="18"/>
              </w:rPr>
              <w:t>Límites (kHz)</w:t>
            </w:r>
          </w:p>
        </w:tc>
        <w:tc>
          <w:tcPr>
            <w:tcW w:w="944" w:type="dxa"/>
            <w:tcBorders>
              <w:bottom w:val="single" w:sz="6" w:space="0" w:color="auto"/>
            </w:tcBorders>
          </w:tcPr>
          <w:p w14:paraId="2CFEFC36" w14:textId="77777777" w:rsidR="0092063A" w:rsidRPr="00CA5ADE" w:rsidRDefault="0092063A" w:rsidP="00EC5EE0">
            <w:pPr>
              <w:pStyle w:val="Tabletext"/>
              <w:spacing w:before="60" w:after="60"/>
              <w:jc w:val="center"/>
              <w:rPr>
                <w:sz w:val="18"/>
              </w:rPr>
            </w:pPr>
            <w:r w:rsidRPr="00CA5ADE">
              <w:rPr>
                <w:sz w:val="18"/>
              </w:rPr>
              <w:t>4</w:t>
            </w:r>
            <w:r w:rsidRPr="00CA5ADE">
              <w:rPr>
                <w:rFonts w:ascii="Tms Rmn" w:hAnsi="Tms Rmn"/>
                <w:sz w:val="12"/>
              </w:rPr>
              <w:t> </w:t>
            </w:r>
            <w:r w:rsidRPr="00CA5ADE">
              <w:rPr>
                <w:sz w:val="18"/>
              </w:rPr>
              <w:t>221</w:t>
            </w:r>
          </w:p>
        </w:tc>
        <w:tc>
          <w:tcPr>
            <w:tcW w:w="944" w:type="dxa"/>
            <w:tcBorders>
              <w:bottom w:val="single" w:sz="6" w:space="0" w:color="auto"/>
            </w:tcBorders>
          </w:tcPr>
          <w:p w14:paraId="4D1E72BE" w14:textId="77777777" w:rsidR="0092063A" w:rsidRPr="00CA5ADE" w:rsidRDefault="0092063A" w:rsidP="00EC5EE0">
            <w:pPr>
              <w:pStyle w:val="Tabletext"/>
              <w:spacing w:before="60" w:after="60"/>
              <w:jc w:val="center"/>
              <w:rPr>
                <w:sz w:val="18"/>
              </w:rPr>
            </w:pPr>
            <w:r w:rsidRPr="00CA5ADE">
              <w:rPr>
                <w:sz w:val="18"/>
              </w:rPr>
              <w:t>6</w:t>
            </w:r>
            <w:r w:rsidRPr="00CA5ADE">
              <w:rPr>
                <w:rFonts w:ascii="Tms Rmn" w:hAnsi="Tms Rmn"/>
                <w:sz w:val="12"/>
              </w:rPr>
              <w:t> </w:t>
            </w:r>
            <w:r w:rsidRPr="00CA5ADE">
              <w:rPr>
                <w:sz w:val="18"/>
              </w:rPr>
              <w:t>332,5</w:t>
            </w:r>
          </w:p>
        </w:tc>
        <w:tc>
          <w:tcPr>
            <w:tcW w:w="940" w:type="dxa"/>
            <w:tcBorders>
              <w:bottom w:val="single" w:sz="6" w:space="0" w:color="auto"/>
            </w:tcBorders>
          </w:tcPr>
          <w:p w14:paraId="2424B5AC" w14:textId="77777777" w:rsidR="0092063A" w:rsidRPr="00CA5ADE" w:rsidRDefault="0092063A" w:rsidP="00EC5EE0">
            <w:pPr>
              <w:pStyle w:val="Tabletext"/>
              <w:spacing w:before="60" w:after="60"/>
              <w:jc w:val="center"/>
              <w:rPr>
                <w:sz w:val="18"/>
              </w:rPr>
            </w:pPr>
            <w:r w:rsidRPr="00CA5ADE">
              <w:rPr>
                <w:sz w:val="18"/>
              </w:rPr>
              <w:t>8</w:t>
            </w:r>
            <w:r w:rsidRPr="00CA5ADE">
              <w:rPr>
                <w:rFonts w:ascii="Tms Rmn" w:hAnsi="Tms Rmn"/>
                <w:sz w:val="12"/>
              </w:rPr>
              <w:t> </w:t>
            </w:r>
            <w:r w:rsidRPr="00CA5ADE">
              <w:rPr>
                <w:sz w:val="18"/>
              </w:rPr>
              <w:t>438</w:t>
            </w:r>
          </w:p>
        </w:tc>
        <w:tc>
          <w:tcPr>
            <w:tcW w:w="942" w:type="dxa"/>
            <w:tcBorders>
              <w:bottom w:val="single" w:sz="6" w:space="0" w:color="auto"/>
            </w:tcBorders>
          </w:tcPr>
          <w:p w14:paraId="2F5A4860" w14:textId="77777777" w:rsidR="0092063A" w:rsidRPr="00CA5ADE" w:rsidRDefault="0092063A" w:rsidP="00EC5EE0">
            <w:pPr>
              <w:pStyle w:val="Tabletext"/>
              <w:spacing w:before="60" w:after="60"/>
              <w:jc w:val="center"/>
              <w:rPr>
                <w:sz w:val="18"/>
              </w:rPr>
            </w:pPr>
            <w:r w:rsidRPr="00CA5ADE">
              <w:rPr>
                <w:sz w:val="18"/>
              </w:rPr>
              <w:t>12</w:t>
            </w:r>
            <w:r w:rsidRPr="00CA5ADE">
              <w:rPr>
                <w:rFonts w:ascii="Tms Rmn" w:hAnsi="Tms Rmn"/>
                <w:sz w:val="12"/>
              </w:rPr>
              <w:t> </w:t>
            </w:r>
            <w:r w:rsidRPr="00CA5ADE">
              <w:rPr>
                <w:sz w:val="18"/>
              </w:rPr>
              <w:t>658,5</w:t>
            </w:r>
          </w:p>
        </w:tc>
        <w:tc>
          <w:tcPr>
            <w:tcW w:w="941" w:type="dxa"/>
            <w:tcBorders>
              <w:bottom w:val="single" w:sz="6" w:space="0" w:color="auto"/>
            </w:tcBorders>
          </w:tcPr>
          <w:p w14:paraId="359749E4" w14:textId="77777777" w:rsidR="0092063A" w:rsidRPr="00CA5ADE" w:rsidRDefault="0092063A" w:rsidP="00EC5EE0">
            <w:pPr>
              <w:pStyle w:val="Tabletext"/>
              <w:spacing w:before="60" w:after="60"/>
              <w:jc w:val="center"/>
              <w:rPr>
                <w:sz w:val="18"/>
              </w:rPr>
            </w:pPr>
            <w:r w:rsidRPr="00CA5ADE">
              <w:rPr>
                <w:sz w:val="18"/>
              </w:rPr>
              <w:t>16</w:t>
            </w:r>
            <w:r w:rsidRPr="00CA5ADE">
              <w:rPr>
                <w:rFonts w:ascii="Tms Rmn" w:hAnsi="Tms Rmn"/>
                <w:sz w:val="12"/>
              </w:rPr>
              <w:t> </w:t>
            </w:r>
            <w:r w:rsidRPr="00CA5ADE">
              <w:rPr>
                <w:sz w:val="18"/>
              </w:rPr>
              <w:t>904,5</w:t>
            </w:r>
          </w:p>
        </w:tc>
        <w:tc>
          <w:tcPr>
            <w:tcW w:w="940" w:type="dxa"/>
            <w:tcBorders>
              <w:bottom w:val="single" w:sz="6" w:space="0" w:color="auto"/>
            </w:tcBorders>
          </w:tcPr>
          <w:p w14:paraId="07FA8074" w14:textId="77777777" w:rsidR="0092063A" w:rsidRPr="00CA5ADE" w:rsidRDefault="0092063A" w:rsidP="00EC5EE0">
            <w:pPr>
              <w:pStyle w:val="Tabletext"/>
              <w:spacing w:before="60" w:after="60"/>
              <w:jc w:val="center"/>
              <w:rPr>
                <w:sz w:val="18"/>
              </w:rPr>
            </w:pPr>
            <w:r w:rsidRPr="00CA5ADE">
              <w:rPr>
                <w:sz w:val="18"/>
              </w:rPr>
              <w:t>19</w:t>
            </w:r>
            <w:r w:rsidRPr="00CA5ADE">
              <w:rPr>
                <w:rFonts w:ascii="Tms Rmn" w:hAnsi="Tms Rmn"/>
                <w:sz w:val="12"/>
              </w:rPr>
              <w:t> </w:t>
            </w:r>
            <w:r w:rsidRPr="00CA5ADE">
              <w:rPr>
                <w:sz w:val="18"/>
              </w:rPr>
              <w:t>705</w:t>
            </w:r>
          </w:p>
        </w:tc>
        <w:tc>
          <w:tcPr>
            <w:tcW w:w="940" w:type="dxa"/>
            <w:tcBorders>
              <w:bottom w:val="single" w:sz="6" w:space="0" w:color="auto"/>
            </w:tcBorders>
          </w:tcPr>
          <w:p w14:paraId="301EA6B4" w14:textId="77777777" w:rsidR="0092063A" w:rsidRPr="00CA5ADE" w:rsidRDefault="0092063A" w:rsidP="00EC5EE0">
            <w:pPr>
              <w:pStyle w:val="Tabletext"/>
              <w:spacing w:before="60" w:after="60"/>
              <w:jc w:val="center"/>
              <w:rPr>
                <w:sz w:val="18"/>
              </w:rPr>
            </w:pPr>
            <w:r w:rsidRPr="00CA5ADE">
              <w:rPr>
                <w:sz w:val="18"/>
              </w:rPr>
              <w:t>22</w:t>
            </w:r>
            <w:r w:rsidRPr="00CA5ADE">
              <w:rPr>
                <w:rFonts w:ascii="Tms Rmn" w:hAnsi="Tms Rmn"/>
                <w:sz w:val="12"/>
              </w:rPr>
              <w:t> </w:t>
            </w:r>
            <w:r w:rsidRPr="00CA5ADE">
              <w:rPr>
                <w:sz w:val="18"/>
              </w:rPr>
              <w:t>445,5</w:t>
            </w:r>
          </w:p>
        </w:tc>
        <w:tc>
          <w:tcPr>
            <w:tcW w:w="946" w:type="dxa"/>
            <w:tcBorders>
              <w:bottom w:val="single" w:sz="6" w:space="0" w:color="auto"/>
            </w:tcBorders>
          </w:tcPr>
          <w:p w14:paraId="22EE0296" w14:textId="77777777" w:rsidR="0092063A" w:rsidRPr="00CA5ADE" w:rsidRDefault="0092063A" w:rsidP="00EC5EE0">
            <w:pPr>
              <w:pStyle w:val="Tabletext"/>
              <w:spacing w:before="60" w:after="60"/>
              <w:jc w:val="center"/>
              <w:rPr>
                <w:sz w:val="18"/>
              </w:rPr>
            </w:pPr>
            <w:r w:rsidRPr="00CA5ADE">
              <w:rPr>
                <w:sz w:val="18"/>
              </w:rPr>
              <w:t>26</w:t>
            </w:r>
            <w:r w:rsidRPr="00CA5ADE">
              <w:rPr>
                <w:rFonts w:ascii="Tms Rmn" w:hAnsi="Tms Rmn"/>
                <w:sz w:val="12"/>
              </w:rPr>
              <w:t> </w:t>
            </w:r>
            <w:r w:rsidRPr="00CA5ADE">
              <w:rPr>
                <w:sz w:val="18"/>
              </w:rPr>
              <w:t>122,5</w:t>
            </w:r>
          </w:p>
        </w:tc>
      </w:tr>
      <w:tr w:rsidR="0092063A" w:rsidRPr="00CA5ADE" w14:paraId="329F5071" w14:textId="77777777" w:rsidTr="00EC5EE0">
        <w:tc>
          <w:tcPr>
            <w:tcW w:w="2110" w:type="dxa"/>
          </w:tcPr>
          <w:p w14:paraId="54DB05EA" w14:textId="77777777" w:rsidR="0092063A" w:rsidRPr="0057320C" w:rsidRDefault="0092063A" w:rsidP="00EC5EE0">
            <w:pPr>
              <w:pStyle w:val="Tabletext"/>
              <w:tabs>
                <w:tab w:val="right" w:pos="1928"/>
              </w:tabs>
              <w:spacing w:before="60" w:after="60"/>
              <w:ind w:left="57"/>
              <w:rPr>
                <w:sz w:val="18"/>
                <w:szCs w:val="18"/>
              </w:rPr>
            </w:pPr>
            <w:r w:rsidRPr="0057320C">
              <w:rPr>
                <w:sz w:val="18"/>
                <w:szCs w:val="18"/>
              </w:rPr>
              <w:t>Frecuencias asignables para sistemas de banda ancha, facsímil, sistemas especiales de transmisión, transmisión de datos y sistemas telegráficos de impresión directa</w:t>
            </w:r>
          </w:p>
          <w:p w14:paraId="717ED6D1" w14:textId="4C53C6EB" w:rsidR="0092063A" w:rsidRPr="00CA5ADE" w:rsidRDefault="0092063A" w:rsidP="00EC5EE0">
            <w:pPr>
              <w:pStyle w:val="Tabletext"/>
              <w:tabs>
                <w:tab w:val="clear" w:pos="1871"/>
                <w:tab w:val="right" w:pos="1851"/>
                <w:tab w:val="right" w:pos="1928"/>
              </w:tabs>
              <w:spacing w:before="60" w:after="60"/>
              <w:ind w:left="85" w:right="57"/>
              <w:jc w:val="right"/>
              <w:rPr>
                <w:sz w:val="18"/>
              </w:rPr>
            </w:pPr>
            <w:r w:rsidRPr="0057320C">
              <w:rPr>
                <w:i/>
                <w:iCs/>
                <w:sz w:val="18"/>
                <w:szCs w:val="18"/>
              </w:rPr>
              <w:t>m) p) s) pp)</w:t>
            </w:r>
            <w:r>
              <w:rPr>
                <w:i/>
                <w:iCs/>
                <w:sz w:val="18"/>
                <w:szCs w:val="18"/>
              </w:rPr>
              <w:t xml:space="preserve"> </w:t>
            </w:r>
            <w:ins w:id="620" w:author="Spanish2" w:date="2023-11-09T09:52:00Z">
              <w:r>
                <w:rPr>
                  <w:i/>
                  <w:iCs/>
                  <w:sz w:val="18"/>
                  <w:szCs w:val="18"/>
                </w:rPr>
                <w:t>ppp)</w:t>
              </w:r>
            </w:ins>
          </w:p>
        </w:tc>
        <w:tc>
          <w:tcPr>
            <w:tcW w:w="944" w:type="dxa"/>
            <w:shd w:val="clear" w:color="auto" w:fill="auto"/>
          </w:tcPr>
          <w:p w14:paraId="2A0416F3" w14:textId="77777777" w:rsidR="0092063A" w:rsidRPr="00CA5ADE" w:rsidRDefault="0092063A" w:rsidP="00EC5EE0">
            <w:pPr>
              <w:pStyle w:val="Tabletext"/>
              <w:spacing w:before="60" w:after="60"/>
              <w:jc w:val="center"/>
              <w:rPr>
                <w:sz w:val="18"/>
              </w:rPr>
            </w:pPr>
          </w:p>
        </w:tc>
        <w:tc>
          <w:tcPr>
            <w:tcW w:w="944" w:type="dxa"/>
            <w:shd w:val="clear" w:color="auto" w:fill="auto"/>
          </w:tcPr>
          <w:p w14:paraId="79F1280A" w14:textId="77777777" w:rsidR="0092063A" w:rsidRPr="00CA5ADE" w:rsidRDefault="0092063A" w:rsidP="00EC5EE0">
            <w:pPr>
              <w:pStyle w:val="Tabletext"/>
              <w:spacing w:before="60" w:after="60"/>
              <w:jc w:val="center"/>
              <w:rPr>
                <w:sz w:val="18"/>
              </w:rPr>
            </w:pPr>
          </w:p>
        </w:tc>
        <w:tc>
          <w:tcPr>
            <w:tcW w:w="940" w:type="dxa"/>
            <w:shd w:val="clear" w:color="auto" w:fill="auto"/>
          </w:tcPr>
          <w:p w14:paraId="3399F794" w14:textId="77777777" w:rsidR="0092063A" w:rsidRPr="00CA5ADE" w:rsidRDefault="0092063A" w:rsidP="00EC5EE0">
            <w:pPr>
              <w:pStyle w:val="Tabletext"/>
              <w:spacing w:before="60" w:after="60"/>
              <w:jc w:val="center"/>
              <w:rPr>
                <w:sz w:val="18"/>
              </w:rPr>
            </w:pPr>
          </w:p>
        </w:tc>
        <w:tc>
          <w:tcPr>
            <w:tcW w:w="942" w:type="dxa"/>
            <w:shd w:val="clear" w:color="auto" w:fill="auto"/>
          </w:tcPr>
          <w:p w14:paraId="34BBAAA1" w14:textId="77777777" w:rsidR="0092063A" w:rsidRPr="00CA5ADE" w:rsidRDefault="0092063A" w:rsidP="00EC5EE0">
            <w:pPr>
              <w:pStyle w:val="Tabletext"/>
              <w:spacing w:before="60" w:after="60"/>
              <w:jc w:val="center"/>
              <w:rPr>
                <w:sz w:val="18"/>
              </w:rPr>
            </w:pPr>
          </w:p>
        </w:tc>
        <w:tc>
          <w:tcPr>
            <w:tcW w:w="941" w:type="dxa"/>
            <w:shd w:val="clear" w:color="auto" w:fill="auto"/>
          </w:tcPr>
          <w:p w14:paraId="1E8DAF5E" w14:textId="77777777" w:rsidR="0092063A" w:rsidRPr="00CA5ADE" w:rsidRDefault="0092063A" w:rsidP="00EC5EE0">
            <w:pPr>
              <w:pStyle w:val="Tabletext"/>
              <w:spacing w:before="60" w:after="60"/>
              <w:jc w:val="center"/>
              <w:rPr>
                <w:sz w:val="18"/>
              </w:rPr>
            </w:pPr>
          </w:p>
        </w:tc>
        <w:tc>
          <w:tcPr>
            <w:tcW w:w="940" w:type="dxa"/>
            <w:shd w:val="clear" w:color="auto" w:fill="auto"/>
          </w:tcPr>
          <w:p w14:paraId="3C8D6A90" w14:textId="77777777" w:rsidR="0092063A" w:rsidRPr="00CA5ADE" w:rsidRDefault="0092063A" w:rsidP="00EC5EE0">
            <w:pPr>
              <w:pStyle w:val="Tabletext"/>
              <w:spacing w:before="60" w:after="60"/>
              <w:jc w:val="center"/>
              <w:rPr>
                <w:sz w:val="18"/>
              </w:rPr>
            </w:pPr>
          </w:p>
        </w:tc>
        <w:tc>
          <w:tcPr>
            <w:tcW w:w="940" w:type="dxa"/>
            <w:shd w:val="clear" w:color="auto" w:fill="auto"/>
          </w:tcPr>
          <w:p w14:paraId="183DDFBF" w14:textId="77777777" w:rsidR="0092063A" w:rsidRPr="00CA5ADE" w:rsidRDefault="0092063A" w:rsidP="00EC5EE0">
            <w:pPr>
              <w:pStyle w:val="Tabletext"/>
              <w:spacing w:before="60" w:after="60"/>
              <w:jc w:val="center"/>
              <w:rPr>
                <w:sz w:val="18"/>
              </w:rPr>
            </w:pPr>
          </w:p>
        </w:tc>
        <w:tc>
          <w:tcPr>
            <w:tcW w:w="946" w:type="dxa"/>
            <w:shd w:val="clear" w:color="auto" w:fill="auto"/>
          </w:tcPr>
          <w:p w14:paraId="18BD562A" w14:textId="77777777" w:rsidR="0092063A" w:rsidRPr="00CA5ADE" w:rsidRDefault="0092063A" w:rsidP="00EC5EE0">
            <w:pPr>
              <w:pStyle w:val="Tabletext"/>
              <w:spacing w:before="60" w:after="60"/>
              <w:jc w:val="center"/>
              <w:rPr>
                <w:sz w:val="18"/>
              </w:rPr>
            </w:pPr>
          </w:p>
        </w:tc>
      </w:tr>
      <w:tr w:rsidR="0092063A" w:rsidRPr="00CA5ADE" w14:paraId="43751B9F" w14:textId="77777777" w:rsidTr="00EC5EE0">
        <w:tc>
          <w:tcPr>
            <w:tcW w:w="2110" w:type="dxa"/>
          </w:tcPr>
          <w:p w14:paraId="24DDC7F5" w14:textId="21FEFCB8" w:rsidR="0092063A" w:rsidRPr="00CA5ADE" w:rsidRDefault="008D684A" w:rsidP="00EC5EE0">
            <w:pPr>
              <w:pStyle w:val="Tabletext"/>
              <w:tabs>
                <w:tab w:val="clear" w:pos="1871"/>
                <w:tab w:val="right" w:pos="1851"/>
              </w:tabs>
              <w:spacing w:before="60" w:after="60"/>
              <w:ind w:left="85" w:right="57"/>
              <w:rPr>
                <w:sz w:val="18"/>
              </w:rPr>
            </w:pPr>
            <w:r w:rsidRPr="008D684A">
              <w:rPr>
                <w:sz w:val="18"/>
              </w:rPr>
              <w:t>…</w:t>
            </w:r>
          </w:p>
        </w:tc>
        <w:tc>
          <w:tcPr>
            <w:tcW w:w="944" w:type="dxa"/>
            <w:tcBorders>
              <w:bottom w:val="single" w:sz="6" w:space="0" w:color="auto"/>
            </w:tcBorders>
          </w:tcPr>
          <w:p w14:paraId="6B4CD1BA" w14:textId="77777777" w:rsidR="0092063A" w:rsidRPr="00CA5ADE" w:rsidRDefault="0092063A" w:rsidP="00EC5EE0">
            <w:pPr>
              <w:pStyle w:val="Tabletext"/>
              <w:spacing w:before="60" w:after="60"/>
              <w:jc w:val="center"/>
              <w:rPr>
                <w:sz w:val="18"/>
              </w:rPr>
            </w:pPr>
          </w:p>
        </w:tc>
        <w:tc>
          <w:tcPr>
            <w:tcW w:w="944" w:type="dxa"/>
            <w:tcBorders>
              <w:bottom w:val="single" w:sz="6" w:space="0" w:color="auto"/>
            </w:tcBorders>
          </w:tcPr>
          <w:p w14:paraId="7D16B099" w14:textId="77777777" w:rsidR="0092063A" w:rsidRPr="00CA5ADE" w:rsidRDefault="0092063A" w:rsidP="00EC5EE0">
            <w:pPr>
              <w:pStyle w:val="Tabletext"/>
              <w:spacing w:before="60" w:after="60"/>
              <w:jc w:val="center"/>
              <w:rPr>
                <w:sz w:val="18"/>
              </w:rPr>
            </w:pPr>
          </w:p>
        </w:tc>
        <w:tc>
          <w:tcPr>
            <w:tcW w:w="940" w:type="dxa"/>
            <w:tcBorders>
              <w:bottom w:val="single" w:sz="6" w:space="0" w:color="auto"/>
            </w:tcBorders>
          </w:tcPr>
          <w:p w14:paraId="6A81CA4D" w14:textId="77777777" w:rsidR="0092063A" w:rsidRPr="00CA5ADE" w:rsidRDefault="0092063A" w:rsidP="00EC5EE0">
            <w:pPr>
              <w:pStyle w:val="Tabletext"/>
              <w:spacing w:before="60" w:after="60"/>
              <w:jc w:val="center"/>
              <w:rPr>
                <w:sz w:val="18"/>
              </w:rPr>
            </w:pPr>
          </w:p>
        </w:tc>
        <w:tc>
          <w:tcPr>
            <w:tcW w:w="942" w:type="dxa"/>
            <w:tcBorders>
              <w:bottom w:val="single" w:sz="6" w:space="0" w:color="auto"/>
            </w:tcBorders>
          </w:tcPr>
          <w:p w14:paraId="103ADB65" w14:textId="77777777" w:rsidR="0092063A" w:rsidRPr="00CA5ADE" w:rsidRDefault="0092063A" w:rsidP="00EC5EE0">
            <w:pPr>
              <w:pStyle w:val="Tabletext"/>
              <w:spacing w:before="60" w:after="60"/>
              <w:jc w:val="center"/>
              <w:rPr>
                <w:sz w:val="18"/>
              </w:rPr>
            </w:pPr>
          </w:p>
        </w:tc>
        <w:tc>
          <w:tcPr>
            <w:tcW w:w="941" w:type="dxa"/>
            <w:tcBorders>
              <w:bottom w:val="single" w:sz="6" w:space="0" w:color="auto"/>
            </w:tcBorders>
          </w:tcPr>
          <w:p w14:paraId="3CFF68FD" w14:textId="77777777" w:rsidR="0092063A" w:rsidRPr="00CA5ADE" w:rsidRDefault="0092063A" w:rsidP="00EC5EE0">
            <w:pPr>
              <w:pStyle w:val="Tabletext"/>
              <w:spacing w:before="60" w:after="60"/>
              <w:jc w:val="center"/>
              <w:rPr>
                <w:sz w:val="18"/>
              </w:rPr>
            </w:pPr>
          </w:p>
        </w:tc>
        <w:tc>
          <w:tcPr>
            <w:tcW w:w="940" w:type="dxa"/>
            <w:tcBorders>
              <w:bottom w:val="single" w:sz="6" w:space="0" w:color="auto"/>
            </w:tcBorders>
          </w:tcPr>
          <w:p w14:paraId="2D6B8DB3" w14:textId="77777777" w:rsidR="0092063A" w:rsidRPr="00CA5ADE" w:rsidRDefault="0092063A" w:rsidP="00EC5EE0">
            <w:pPr>
              <w:pStyle w:val="Tabletext"/>
              <w:spacing w:before="60" w:after="60"/>
              <w:jc w:val="center"/>
              <w:rPr>
                <w:sz w:val="18"/>
              </w:rPr>
            </w:pPr>
          </w:p>
        </w:tc>
        <w:tc>
          <w:tcPr>
            <w:tcW w:w="940" w:type="dxa"/>
            <w:tcBorders>
              <w:bottom w:val="single" w:sz="6" w:space="0" w:color="auto"/>
            </w:tcBorders>
          </w:tcPr>
          <w:p w14:paraId="1227D310" w14:textId="77777777" w:rsidR="0092063A" w:rsidRPr="00CA5ADE" w:rsidRDefault="0092063A" w:rsidP="00EC5EE0">
            <w:pPr>
              <w:pStyle w:val="Tabletext"/>
              <w:spacing w:before="60" w:after="60"/>
              <w:jc w:val="center"/>
              <w:rPr>
                <w:sz w:val="18"/>
              </w:rPr>
            </w:pPr>
          </w:p>
        </w:tc>
        <w:tc>
          <w:tcPr>
            <w:tcW w:w="946" w:type="dxa"/>
            <w:tcBorders>
              <w:bottom w:val="single" w:sz="6" w:space="0" w:color="auto"/>
            </w:tcBorders>
          </w:tcPr>
          <w:p w14:paraId="1CD8C7C9" w14:textId="77777777" w:rsidR="0092063A" w:rsidRPr="00CA5ADE" w:rsidRDefault="0092063A" w:rsidP="00EC5EE0">
            <w:pPr>
              <w:pStyle w:val="Tabletext"/>
              <w:spacing w:before="60" w:after="60"/>
              <w:jc w:val="center"/>
              <w:rPr>
                <w:sz w:val="18"/>
              </w:rPr>
            </w:pPr>
          </w:p>
        </w:tc>
      </w:tr>
    </w:tbl>
    <w:p w14:paraId="2851CE01" w14:textId="73493F75" w:rsidR="008D684A" w:rsidRDefault="008D684A" w:rsidP="00D5051E">
      <w:pPr>
        <w:pStyle w:val="Tablelegend"/>
        <w:tabs>
          <w:tab w:val="clear" w:pos="567"/>
          <w:tab w:val="clear" w:pos="851"/>
          <w:tab w:val="left" w:pos="340"/>
        </w:tabs>
        <w:spacing w:after="0"/>
        <w:ind w:left="340" w:hanging="340"/>
        <w:rPr>
          <w:i/>
          <w:iCs/>
        </w:rPr>
      </w:pPr>
      <w:r w:rsidRPr="008D684A">
        <w:rPr>
          <w:i/>
          <w:iCs/>
        </w:rPr>
        <w:t>…</w:t>
      </w:r>
    </w:p>
    <w:p w14:paraId="03DFA298" w14:textId="4876DFF5" w:rsidR="00E52C72" w:rsidRPr="0092063A" w:rsidRDefault="00842BF1" w:rsidP="00D5051E">
      <w:pPr>
        <w:pStyle w:val="Tablelegend"/>
        <w:tabs>
          <w:tab w:val="clear" w:pos="567"/>
          <w:tab w:val="clear" w:pos="851"/>
          <w:tab w:val="left" w:pos="340"/>
        </w:tabs>
        <w:spacing w:after="0"/>
        <w:ind w:left="340" w:hanging="340"/>
      </w:pPr>
      <w:r w:rsidRPr="001C7055">
        <w:rPr>
          <w:i/>
          <w:iCs/>
        </w:rPr>
        <w:t>j)</w:t>
      </w:r>
      <w:r w:rsidRPr="001C7055">
        <w:tab/>
        <w:t xml:space="preserve">Para el </w:t>
      </w:r>
      <w:del w:id="621" w:author="Spanish2" w:date="2023-11-09T09:56:00Z">
        <w:r w:rsidRPr="001C7055" w:rsidDel="0092063A">
          <w:delText>uso de</w:delText>
        </w:r>
      </w:del>
      <w:ins w:id="622" w:author="Spanish2" w:date="2023-11-09T09:56:00Z">
        <w:r w:rsidR="0092063A">
          <w:t>sistema de conexión aut</w:t>
        </w:r>
      </w:ins>
      <w:ins w:id="623" w:author="Spanish83" w:date="2023-11-09T13:13:00Z">
        <w:r w:rsidR="00EF493C">
          <w:t>o</w:t>
        </w:r>
      </w:ins>
      <w:ins w:id="624" w:author="Spanish2" w:date="2023-11-09T09:56:00Z">
        <w:r w:rsidR="0092063A">
          <w:t>m</w:t>
        </w:r>
      </w:ins>
      <w:ins w:id="625" w:author="Spanish83" w:date="2023-11-09T13:13:00Z">
        <w:r w:rsidR="00EF493C">
          <w:t>á</w:t>
        </w:r>
      </w:ins>
      <w:ins w:id="626" w:author="Spanish2" w:date="2023-11-09T09:56:00Z">
        <w:r w:rsidR="0092063A">
          <w:t>tico en</w:t>
        </w:r>
      </w:ins>
      <w:r w:rsidR="005508D4">
        <w:t xml:space="preserve"> </w:t>
      </w:r>
      <w:r w:rsidRPr="001C7055">
        <w:t>las frecuencias asignadas 4 177,5</w:t>
      </w:r>
      <w:r>
        <w:t> </w:t>
      </w:r>
      <w:r w:rsidRPr="001C7055">
        <w:t>kHz, 6 268</w:t>
      </w:r>
      <w:r>
        <w:t> </w:t>
      </w:r>
      <w:r w:rsidRPr="001C7055">
        <w:t>kHz, 8 376,5</w:t>
      </w:r>
      <w:r>
        <w:t> </w:t>
      </w:r>
      <w:r w:rsidRPr="001C7055">
        <w:t>kHz, 12 520 kHz y 16 695</w:t>
      </w:r>
      <w:r>
        <w:t> </w:t>
      </w:r>
      <w:r w:rsidRPr="001C7055">
        <w:t xml:space="preserve">kHz </w:t>
      </w:r>
      <w:del w:id="627" w:author="Spanish2" w:date="2023-11-09T09:56:00Z">
        <w:r w:rsidRPr="001C7055" w:rsidDel="0092063A">
          <w:delText>en estas sub</w:delText>
        </w:r>
        <w:r w:rsidRPr="001C7055" w:rsidDel="0092063A">
          <w:noBreakHyphen/>
          <w:delText xml:space="preserve">bandas </w:delText>
        </w:r>
      </w:del>
      <w:r w:rsidRPr="001C7055">
        <w:t xml:space="preserve">por las estaciones de barco y las estaciones costeras </w:t>
      </w:r>
      <w:del w:id="628" w:author="Spanish2" w:date="2023-11-09T09:56:00Z">
        <w:r w:rsidRPr="001C7055" w:rsidDel="0092063A">
          <w:delText>con fines de socorro y seguridad en telegrafía de IDBE, véase el Artículo </w:delText>
        </w:r>
        <w:r w:rsidRPr="001C7055" w:rsidDel="0092063A">
          <w:rPr>
            <w:rStyle w:val="Artref"/>
            <w:b/>
            <w:bCs/>
          </w:rPr>
          <w:delText>31</w:delText>
        </w:r>
        <w:r w:rsidRPr="001C7055" w:rsidDel="0092063A">
          <w:delText>.</w:delText>
        </w:r>
      </w:del>
      <w:ins w:id="629" w:author="Spanish2" w:date="2023-11-09T09:56:00Z">
        <w:r w:rsidR="0092063A">
          <w:t xml:space="preserve">deberán ser </w:t>
        </w:r>
      </w:ins>
      <w:ins w:id="630" w:author="Spanish2" w:date="2023-11-09T09:57:00Z">
        <w:r w:rsidR="0092063A">
          <w:t>usadas.</w:t>
        </w:r>
      </w:ins>
      <w:ins w:id="631" w:author="Spanish83" w:date="2023-11-09T13:14:00Z">
        <w:r w:rsidR="00EF493C" w:rsidRPr="00EF493C">
          <w:rPr>
            <w:sz w:val="16"/>
            <w:szCs w:val="16"/>
          </w:rPr>
          <w:t>     </w:t>
        </w:r>
      </w:ins>
      <w:ins w:id="632" w:author="Spanish2" w:date="2023-11-09T09:57:00Z">
        <w:r w:rsidR="0092063A" w:rsidRPr="00EF493C">
          <w:rPr>
            <w:sz w:val="16"/>
            <w:szCs w:val="16"/>
          </w:rPr>
          <w:t>(CMR-23)</w:t>
        </w:r>
      </w:ins>
      <w:r w:rsidR="0092063A">
        <w:t>.</w:t>
      </w:r>
    </w:p>
    <w:p w14:paraId="55C73AF4" w14:textId="32BF43B6" w:rsidR="0092063A" w:rsidRDefault="0092063A" w:rsidP="0092063A">
      <w:pPr>
        <w:pStyle w:val="Tablelegend"/>
        <w:tabs>
          <w:tab w:val="clear" w:pos="567"/>
          <w:tab w:val="clear" w:pos="851"/>
          <w:tab w:val="left" w:pos="340"/>
        </w:tabs>
        <w:spacing w:after="0"/>
        <w:ind w:left="340" w:hanging="340"/>
        <w:rPr>
          <w:color w:val="000000"/>
          <w:sz w:val="16"/>
          <w:szCs w:val="16"/>
        </w:rPr>
      </w:pPr>
      <w:r w:rsidRPr="001C7055">
        <w:rPr>
          <w:i/>
          <w:iCs/>
        </w:rPr>
        <w:t>p)</w:t>
      </w:r>
      <w:r w:rsidRPr="001C7055">
        <w:tab/>
        <w:t xml:space="preserve">Estas </w:t>
      </w:r>
      <w:proofErr w:type="spellStart"/>
      <w:r w:rsidRPr="001C7055">
        <w:t>sub-bandas</w:t>
      </w:r>
      <w:proofErr w:type="spellEnd"/>
      <w:r w:rsidRPr="001C7055">
        <w:t xml:space="preserve"> </w:t>
      </w:r>
      <w:del w:id="633" w:author="Spanish2" w:date="2023-11-09T09:57:00Z">
        <w:r w:rsidRPr="001C7055" w:rsidDel="0092063A">
          <w:delText>salvo las bandas de frecuencias indicadas en las Notas </w:delText>
        </w:r>
        <w:r w:rsidRPr="001C7055" w:rsidDel="0092063A">
          <w:rPr>
            <w:i/>
            <w:iCs/>
          </w:rPr>
          <w:delText>i), j)</w:delText>
        </w:r>
        <w:r w:rsidRPr="001C7055" w:rsidDel="0092063A">
          <w:delText xml:space="preserve">, </w:delText>
        </w:r>
        <w:r w:rsidRPr="001C7055" w:rsidDel="0092063A">
          <w:rPr>
            <w:i/>
            <w:iCs/>
          </w:rPr>
          <w:delText>n)</w:delText>
        </w:r>
        <w:r w:rsidRPr="001C7055" w:rsidDel="0092063A">
          <w:delText xml:space="preserve"> y </w:delText>
        </w:r>
        <w:r w:rsidRPr="001C7055" w:rsidDel="0092063A">
          <w:rPr>
            <w:i/>
            <w:iCs/>
          </w:rPr>
          <w:delText>o</w:delText>
        </w:r>
      </w:del>
      <w:del w:id="634" w:author="Spanish83" w:date="2023-11-09T15:51:00Z">
        <w:r w:rsidRPr="001C7055" w:rsidDel="005508D4">
          <w:rPr>
            <w:i/>
            <w:iCs/>
          </w:rPr>
          <w:delText>)</w:delText>
        </w:r>
        <w:r w:rsidRPr="001C7055" w:rsidDel="005508D4">
          <w:delText xml:space="preserve"> </w:delText>
        </w:r>
      </w:del>
      <w:r w:rsidRPr="001C7055">
        <w:t>están designadas para las emisiones con modulación digital en el servicio móvil marítimo (como se describe, por ejemplo, en la versión más reciente de la Recomendación UIT-R M.1798). Será de aplicación lo dispuesto en el número </w:t>
      </w:r>
      <w:r w:rsidRPr="001C7055">
        <w:rPr>
          <w:b/>
          <w:bCs/>
        </w:rPr>
        <w:t>15.8</w:t>
      </w:r>
      <w:r w:rsidRPr="001C7055">
        <w:t>.</w:t>
      </w:r>
      <w:r w:rsidRPr="001C7055">
        <w:rPr>
          <w:sz w:val="16"/>
          <w:szCs w:val="16"/>
        </w:rPr>
        <w:t>     </w:t>
      </w:r>
      <w:r w:rsidRPr="001C7055">
        <w:rPr>
          <w:color w:val="000000"/>
          <w:sz w:val="16"/>
          <w:szCs w:val="16"/>
        </w:rPr>
        <w:t>(CMR-</w:t>
      </w:r>
      <w:del w:id="635" w:author="Spanish2" w:date="2023-11-09T09:57:00Z">
        <w:r w:rsidRPr="001C7055" w:rsidDel="0092063A">
          <w:rPr>
            <w:color w:val="000000"/>
            <w:sz w:val="16"/>
            <w:szCs w:val="16"/>
          </w:rPr>
          <w:delText>15</w:delText>
        </w:r>
      </w:del>
      <w:ins w:id="636" w:author="Spanish2" w:date="2023-11-09T09:57:00Z">
        <w:r>
          <w:rPr>
            <w:color w:val="000000"/>
            <w:sz w:val="16"/>
            <w:szCs w:val="16"/>
          </w:rPr>
          <w:t>23</w:t>
        </w:r>
      </w:ins>
      <w:r w:rsidRPr="001C7055">
        <w:rPr>
          <w:color w:val="000000"/>
          <w:sz w:val="16"/>
          <w:szCs w:val="16"/>
        </w:rPr>
        <w:t>)</w:t>
      </w:r>
    </w:p>
    <w:p w14:paraId="572D81E0" w14:textId="77777777" w:rsidR="0092063A" w:rsidRDefault="0092063A" w:rsidP="0092063A">
      <w:pPr>
        <w:pStyle w:val="Tablelegend"/>
        <w:tabs>
          <w:tab w:val="clear" w:pos="567"/>
          <w:tab w:val="clear" w:pos="851"/>
          <w:tab w:val="left" w:pos="340"/>
        </w:tabs>
        <w:spacing w:after="0"/>
        <w:ind w:left="340" w:hanging="340"/>
        <w:rPr>
          <w:ins w:id="637" w:author="Spanish2" w:date="2023-11-09T09:57:00Z"/>
          <w:color w:val="000000"/>
          <w:sz w:val="14"/>
          <w:szCs w:val="14"/>
        </w:rPr>
      </w:pPr>
      <w:proofErr w:type="spellStart"/>
      <w:r>
        <w:rPr>
          <w:i/>
          <w:iCs/>
        </w:rPr>
        <w:t>pp</w:t>
      </w:r>
      <w:proofErr w:type="spellEnd"/>
      <w:r>
        <w:rPr>
          <w:i/>
          <w:iCs/>
        </w:rPr>
        <w:t>)</w:t>
      </w:r>
      <w:r w:rsidRPr="00723E5D">
        <w:rPr>
          <w:i/>
          <w:iCs/>
        </w:rPr>
        <w:tab/>
      </w:r>
      <w:r w:rsidRPr="00723E5D">
        <w:t>Las bandas de frecuencias 4</w:t>
      </w:r>
      <w:r>
        <w:t> </w:t>
      </w:r>
      <w:r w:rsidRPr="00723E5D">
        <w:t>221-4</w:t>
      </w:r>
      <w:r>
        <w:t> </w:t>
      </w:r>
      <w:r w:rsidRPr="00723E5D">
        <w:t>231</w:t>
      </w:r>
      <w:r>
        <w:t> </w:t>
      </w:r>
      <w:r w:rsidRPr="00723E5D">
        <w:t>kHz, 6</w:t>
      </w:r>
      <w:r>
        <w:t> </w:t>
      </w:r>
      <w:r w:rsidRPr="00723E5D">
        <w:t>332,5-6</w:t>
      </w:r>
      <w:r>
        <w:t> </w:t>
      </w:r>
      <w:r w:rsidRPr="00723E5D">
        <w:t>342,5</w:t>
      </w:r>
      <w:r>
        <w:t> </w:t>
      </w:r>
      <w:r w:rsidRPr="00723E5D">
        <w:t>kHz, 8</w:t>
      </w:r>
      <w:r>
        <w:t> </w:t>
      </w:r>
      <w:r w:rsidRPr="00723E5D">
        <w:t>438-8</w:t>
      </w:r>
      <w:r>
        <w:t> </w:t>
      </w:r>
      <w:r w:rsidRPr="00723E5D">
        <w:t>448</w:t>
      </w:r>
      <w:r>
        <w:t> </w:t>
      </w:r>
      <w:r w:rsidRPr="00723E5D">
        <w:t>kHz, 12</w:t>
      </w:r>
      <w:r>
        <w:t> </w:t>
      </w:r>
      <w:r w:rsidRPr="00723E5D">
        <w:t>658,5-12</w:t>
      </w:r>
      <w:r>
        <w:t> </w:t>
      </w:r>
      <w:r w:rsidRPr="00723E5D">
        <w:t>668,5</w:t>
      </w:r>
      <w:r>
        <w:t> </w:t>
      </w:r>
      <w:r w:rsidRPr="00723E5D">
        <w:t>kHz,</w:t>
      </w:r>
      <w:r>
        <w:t xml:space="preserve"> </w:t>
      </w:r>
      <w:r w:rsidRPr="00723E5D">
        <w:t>16 904,5-16</w:t>
      </w:r>
      <w:r>
        <w:t> </w:t>
      </w:r>
      <w:r w:rsidRPr="00723E5D">
        <w:t>914,5</w:t>
      </w:r>
      <w:r>
        <w:t> </w:t>
      </w:r>
      <w:r w:rsidRPr="00723E5D">
        <w:t>kHz y 22</w:t>
      </w:r>
      <w:r>
        <w:t> </w:t>
      </w:r>
      <w:r w:rsidRPr="00723E5D">
        <w:t>445,5-22</w:t>
      </w:r>
      <w:r>
        <w:t> </w:t>
      </w:r>
      <w:r w:rsidRPr="00723E5D">
        <w:t>455,5</w:t>
      </w:r>
      <w:r>
        <w:t> </w:t>
      </w:r>
      <w:r w:rsidRPr="00723E5D">
        <w:t>kHz también pueden ser utilizadas por el sistema NAVDAT, a condición de que la utilización de las estaciones transmisoras del sistema NAVDAT se limite a las estaciones costeras que funcionan de conformidad con la versión más reciente de la Recomendación UIT-R M.2058.</w:t>
      </w:r>
      <w:r w:rsidRPr="00C27CA4">
        <w:rPr>
          <w:sz w:val="14"/>
          <w:szCs w:val="14"/>
        </w:rPr>
        <w:t> </w:t>
      </w:r>
      <w:r>
        <w:rPr>
          <w:sz w:val="14"/>
          <w:szCs w:val="14"/>
        </w:rPr>
        <w:t>  </w:t>
      </w:r>
      <w:r w:rsidRPr="00C27CA4">
        <w:rPr>
          <w:sz w:val="14"/>
          <w:szCs w:val="14"/>
        </w:rPr>
        <w:t>  </w:t>
      </w:r>
      <w:r w:rsidRPr="00C27CA4">
        <w:rPr>
          <w:color w:val="000000"/>
          <w:sz w:val="14"/>
          <w:szCs w:val="14"/>
        </w:rPr>
        <w:t>(CMR-19)</w:t>
      </w:r>
    </w:p>
    <w:p w14:paraId="2F53A4CE" w14:textId="7486CC04" w:rsidR="0092063A" w:rsidRPr="00434A06" w:rsidRDefault="0092063A" w:rsidP="0092063A">
      <w:pPr>
        <w:pStyle w:val="Tablelegend"/>
        <w:tabs>
          <w:tab w:val="clear" w:pos="567"/>
          <w:tab w:val="clear" w:pos="851"/>
          <w:tab w:val="left" w:pos="340"/>
        </w:tabs>
        <w:spacing w:after="0"/>
        <w:ind w:left="340" w:hanging="340"/>
      </w:pPr>
      <w:ins w:id="638" w:author="Spanish2" w:date="2023-11-09T09:57:00Z">
        <w:r>
          <w:rPr>
            <w:i/>
            <w:iCs/>
          </w:rPr>
          <w:t>ppp)</w:t>
        </w:r>
        <w:r>
          <w:t xml:space="preserve"> </w:t>
        </w:r>
      </w:ins>
      <w:ins w:id="639" w:author="Spanish2" w:date="2023-11-09T09:58:00Z">
        <w:r>
          <w:t>La frecuencia 4</w:t>
        </w:r>
      </w:ins>
      <w:ins w:id="640" w:author="Spanish83" w:date="2023-11-09T15:53:00Z">
        <w:r w:rsidR="005508D4">
          <w:t> </w:t>
        </w:r>
      </w:ins>
      <w:ins w:id="641" w:author="Spanish2" w:date="2023-11-09T09:58:00Z">
        <w:r>
          <w:t>226</w:t>
        </w:r>
      </w:ins>
      <w:ins w:id="642" w:author="Spanish83" w:date="2023-11-09T15:53:00Z">
        <w:r w:rsidR="005508D4">
          <w:t> </w:t>
        </w:r>
      </w:ins>
      <w:ins w:id="643" w:author="Spanish2" w:date="2023-11-09T09:58:00Z">
        <w:r>
          <w:t>kHz es una frecuencia exclusiva para el sistema internacional NAVDAT y las frecuencias 6</w:t>
        </w:r>
      </w:ins>
      <w:ins w:id="644" w:author="Spanish83" w:date="2023-11-09T15:53:00Z">
        <w:r w:rsidR="005508D4">
          <w:t> </w:t>
        </w:r>
      </w:ins>
      <w:ins w:id="645" w:author="Spanish2" w:date="2023-11-09T09:58:00Z">
        <w:r>
          <w:t>337,5</w:t>
        </w:r>
      </w:ins>
      <w:ins w:id="646" w:author="Spanish83" w:date="2023-11-09T15:53:00Z">
        <w:r w:rsidR="005508D4">
          <w:t> </w:t>
        </w:r>
      </w:ins>
      <w:ins w:id="647" w:author="Spanish2" w:date="2023-11-09T09:58:00Z">
        <w:r>
          <w:t>kHz, 8</w:t>
        </w:r>
      </w:ins>
      <w:ins w:id="648" w:author="Spanish83" w:date="2023-11-09T15:54:00Z">
        <w:r w:rsidR="005508D4">
          <w:t> </w:t>
        </w:r>
      </w:ins>
      <w:ins w:id="649" w:author="Spanish2" w:date="2023-11-09T09:58:00Z">
        <w:r>
          <w:t>443</w:t>
        </w:r>
      </w:ins>
      <w:ins w:id="650" w:author="Spanish83" w:date="2023-11-09T15:53:00Z">
        <w:r w:rsidR="005508D4">
          <w:t> </w:t>
        </w:r>
      </w:ins>
      <w:ins w:id="651" w:author="Spanish2" w:date="2023-11-09T09:58:00Z">
        <w:r>
          <w:t>kHz, 12</w:t>
        </w:r>
      </w:ins>
      <w:ins w:id="652" w:author="Spanish83" w:date="2023-11-09T15:53:00Z">
        <w:r w:rsidR="005508D4">
          <w:t> </w:t>
        </w:r>
      </w:ins>
      <w:ins w:id="653" w:author="Spanish2" w:date="2023-11-09T09:58:00Z">
        <w:r>
          <w:t>663,5</w:t>
        </w:r>
      </w:ins>
      <w:ins w:id="654" w:author="Spanish83" w:date="2023-11-09T15:53:00Z">
        <w:r w:rsidR="005508D4">
          <w:t> </w:t>
        </w:r>
      </w:ins>
      <w:ins w:id="655" w:author="Spanish2" w:date="2023-11-09T09:59:00Z">
        <w:r>
          <w:t>kHz, 16</w:t>
        </w:r>
      </w:ins>
      <w:ins w:id="656" w:author="Spanish83" w:date="2023-11-09T15:53:00Z">
        <w:r w:rsidR="005508D4">
          <w:t> </w:t>
        </w:r>
      </w:ins>
      <w:ins w:id="657" w:author="Spanish2" w:date="2023-11-09T09:59:00Z">
        <w:r>
          <w:t>909,5</w:t>
        </w:r>
      </w:ins>
      <w:ins w:id="658" w:author="Spanish83" w:date="2023-11-09T15:53:00Z">
        <w:r w:rsidR="005508D4">
          <w:t> </w:t>
        </w:r>
      </w:ins>
      <w:ins w:id="659" w:author="Spanish2" w:date="2023-11-09T09:59:00Z">
        <w:r>
          <w:t>kHz y 22</w:t>
        </w:r>
      </w:ins>
      <w:ins w:id="660" w:author="Spanish83" w:date="2023-11-09T15:53:00Z">
        <w:r w:rsidR="005508D4">
          <w:t> </w:t>
        </w:r>
      </w:ins>
      <w:ins w:id="661" w:author="Spanish2" w:date="2023-11-09T09:59:00Z">
        <w:r>
          <w:t>450,5</w:t>
        </w:r>
      </w:ins>
      <w:ins w:id="662" w:author="Spanish83" w:date="2023-11-09T15:53:00Z">
        <w:r w:rsidR="005508D4">
          <w:t> </w:t>
        </w:r>
      </w:ins>
      <w:ins w:id="663" w:author="Spanish2" w:date="2023-11-09T09:59:00Z">
        <w:r>
          <w:t>kHz son las frecuencias regionales para la transmisión de la ISM</w:t>
        </w:r>
      </w:ins>
      <w:ins w:id="664" w:author="Spanish2" w:date="2023-11-09T10:00:00Z">
        <w:r>
          <w:t>, mediante el sistema NAVDAT (véanse los Artículos</w:t>
        </w:r>
      </w:ins>
      <w:ins w:id="665" w:author="Spanish83" w:date="2023-11-09T15:53:00Z">
        <w:r w:rsidR="005508D4">
          <w:t> </w:t>
        </w:r>
      </w:ins>
      <w:ins w:id="666" w:author="Spanish2" w:date="2023-11-09T10:00:00Z">
        <w:r>
          <w:rPr>
            <w:b/>
            <w:bCs/>
          </w:rPr>
          <w:t>31</w:t>
        </w:r>
        <w:r>
          <w:t xml:space="preserve">, </w:t>
        </w:r>
        <w:r>
          <w:rPr>
            <w:b/>
            <w:bCs/>
          </w:rPr>
          <w:t>32</w:t>
        </w:r>
        <w:r>
          <w:t xml:space="preserve">, y </w:t>
        </w:r>
      </w:ins>
      <w:ins w:id="667" w:author="Spanish2" w:date="2023-11-09T10:01:00Z">
        <w:r>
          <w:rPr>
            <w:b/>
            <w:bCs/>
          </w:rPr>
          <w:t>52</w:t>
        </w:r>
        <w:r w:rsidRPr="005508D4">
          <w:t>)</w:t>
        </w:r>
        <w:r>
          <w:t>.</w:t>
        </w:r>
      </w:ins>
      <w:ins w:id="668" w:author="Spanish83" w:date="2023-11-09T15:52:00Z">
        <w:r w:rsidR="005508D4" w:rsidRPr="005508D4">
          <w:rPr>
            <w:sz w:val="16"/>
            <w:szCs w:val="16"/>
          </w:rPr>
          <w:t>     </w:t>
        </w:r>
      </w:ins>
      <w:ins w:id="669" w:author="Spanish2" w:date="2023-11-09T10:01:00Z">
        <w:r w:rsidRPr="005508D4">
          <w:rPr>
            <w:sz w:val="16"/>
            <w:szCs w:val="16"/>
          </w:rPr>
          <w:t>(CMR-23)</w:t>
        </w:r>
      </w:ins>
    </w:p>
    <w:p w14:paraId="11FDF781" w14:textId="2B3EB452" w:rsidR="0092063A" w:rsidRPr="001C7055" w:rsidRDefault="005508D4" w:rsidP="00434A06">
      <w:pPr>
        <w:pStyle w:val="Tablelegend"/>
        <w:tabs>
          <w:tab w:val="clear" w:pos="567"/>
          <w:tab w:val="clear" w:pos="851"/>
          <w:tab w:val="left" w:pos="340"/>
        </w:tabs>
        <w:spacing w:after="0"/>
      </w:pPr>
      <w:r w:rsidRPr="005508D4">
        <w:t>…</w:t>
      </w:r>
    </w:p>
    <w:p w14:paraId="6D16FA10" w14:textId="52541293" w:rsidR="0095230A" w:rsidRPr="00686828" w:rsidRDefault="00842BF1" w:rsidP="00E82886">
      <w:pPr>
        <w:pStyle w:val="Reasons"/>
      </w:pPr>
      <w:r w:rsidRPr="001C1447">
        <w:rPr>
          <w:b/>
          <w:bCs/>
        </w:rPr>
        <w:t>Motivos:</w:t>
      </w:r>
      <w:r w:rsidRPr="001C1447">
        <w:tab/>
      </w:r>
      <w:r w:rsidR="00686828" w:rsidRPr="001C1447">
        <w:t>La IDBE se ha suprimido del SMSSM, con la excepción de la ISM en ciertas frecuencias que figuran en el Apéndice</w:t>
      </w:r>
      <w:r w:rsidR="00E82886" w:rsidRPr="001C1447">
        <w:t> </w:t>
      </w:r>
      <w:r w:rsidR="00686828" w:rsidRPr="001C1447">
        <w:rPr>
          <w:b/>
          <w:bCs/>
        </w:rPr>
        <w:t>15</w:t>
      </w:r>
      <w:r w:rsidR="00686828" w:rsidRPr="001C1447">
        <w:t xml:space="preserve"> del RR y el sistema nuevo sistema SCA utilizará las frecuencias que antes utilizaba el IDBE para las comunicaciones de socorro y seguridad. Se ha añadido una nota similar en </w:t>
      </w:r>
      <w:r w:rsidR="00686828" w:rsidRPr="001C1447">
        <w:rPr>
          <w:i/>
          <w:iCs/>
        </w:rPr>
        <w:t>o)</w:t>
      </w:r>
      <w:r w:rsidR="00686828" w:rsidRPr="001C1447">
        <w:t xml:space="preserve"> para NAVTEX correspondiente al sistema NAVDAT. En la Nota </w:t>
      </w:r>
      <w:r w:rsidR="00686828" w:rsidRPr="001C1447">
        <w:rPr>
          <w:i/>
          <w:iCs/>
        </w:rPr>
        <w:t>p)</w:t>
      </w:r>
      <w:r w:rsidR="00686828" w:rsidRPr="001C1447">
        <w:t xml:space="preserve"> se hace referencia a las Notas </w:t>
      </w:r>
      <w:r w:rsidR="00686828" w:rsidRPr="001C1447">
        <w:rPr>
          <w:i/>
          <w:iCs/>
        </w:rPr>
        <w:t xml:space="preserve">i), j), n) </w:t>
      </w:r>
      <w:r w:rsidR="00686828" w:rsidRPr="001C1447">
        <w:t xml:space="preserve">y </w:t>
      </w:r>
      <w:r w:rsidR="00686828" w:rsidRPr="001C1447">
        <w:rPr>
          <w:i/>
          <w:iCs/>
        </w:rPr>
        <w:t xml:space="preserve">o) </w:t>
      </w:r>
      <w:r w:rsidR="00686828" w:rsidRPr="001C1447">
        <w:t>se han suprimido para mayor claridad.</w:t>
      </w:r>
      <w:r w:rsidR="001C1447">
        <w:t xml:space="preserve"> </w:t>
      </w:r>
      <w:r w:rsidR="001C1447" w:rsidRPr="001C1447">
        <w:t xml:space="preserve">No hay bandas que contengan tanto la Nota </w:t>
      </w:r>
      <w:r w:rsidR="001C1447" w:rsidRPr="001C1447">
        <w:rPr>
          <w:i/>
          <w:iCs/>
        </w:rPr>
        <w:t>p)</w:t>
      </w:r>
      <w:r w:rsidR="001C1447" w:rsidRPr="001C1447">
        <w:t xml:space="preserve"> como las referidas. Se modifica la Nota</w:t>
      </w:r>
      <w:r w:rsidR="001C1447">
        <w:t> </w:t>
      </w:r>
      <w:r w:rsidR="001C1447" w:rsidRPr="001C1447">
        <w:rPr>
          <w:i/>
          <w:iCs/>
        </w:rPr>
        <w:t>ppp)</w:t>
      </w:r>
      <w:r w:rsidR="001C1447" w:rsidRPr="001C1447">
        <w:t xml:space="preserve"> para aplicar la referencia al Apéndice</w:t>
      </w:r>
      <w:r w:rsidR="001C1447">
        <w:t> </w:t>
      </w:r>
      <w:r w:rsidR="001C1447" w:rsidRPr="001C1447">
        <w:rPr>
          <w:b/>
          <w:bCs/>
        </w:rPr>
        <w:t>17</w:t>
      </w:r>
      <w:r w:rsidR="001C1447" w:rsidRPr="001C1447">
        <w:t xml:space="preserve"> del RR en la nueva nota del número</w:t>
      </w:r>
      <w:r w:rsidR="001C1447">
        <w:t> </w:t>
      </w:r>
      <w:r w:rsidR="001C1447" w:rsidRPr="001C1447">
        <w:rPr>
          <w:b/>
          <w:bCs/>
        </w:rPr>
        <w:t>5.B111</w:t>
      </w:r>
      <w:r w:rsidR="001C1447" w:rsidRPr="001C1447">
        <w:t xml:space="preserve"> del RR</w:t>
      </w:r>
      <w:r w:rsidR="001C1447">
        <w:t>.</w:t>
      </w:r>
    </w:p>
    <w:p w14:paraId="2584219D" w14:textId="77777777" w:rsidR="00E52C72" w:rsidRPr="001C7055" w:rsidRDefault="00842BF1" w:rsidP="0049438A">
      <w:pPr>
        <w:pStyle w:val="Part1"/>
        <w:keepNext/>
      </w:pPr>
      <w:r w:rsidRPr="001C7055">
        <w:t xml:space="preserve">PARTE B – </w:t>
      </w:r>
      <w:r w:rsidRPr="001C7055">
        <w:rPr>
          <w:color w:val="000000"/>
        </w:rPr>
        <w:t>Disposiciones de canales</w:t>
      </w:r>
      <w:r w:rsidRPr="001C7055">
        <w:rPr>
          <w:sz w:val="16"/>
          <w:szCs w:val="16"/>
        </w:rPr>
        <w:t>     </w:t>
      </w:r>
      <w:r w:rsidRPr="001C7055">
        <w:rPr>
          <w:b w:val="0"/>
          <w:bCs/>
          <w:sz w:val="16"/>
          <w:szCs w:val="16"/>
        </w:rPr>
        <w:t>(CMR-15)</w:t>
      </w:r>
    </w:p>
    <w:p w14:paraId="590A49CB" w14:textId="77777777" w:rsidR="0095230A" w:rsidRDefault="00842BF1">
      <w:pPr>
        <w:pStyle w:val="Proposal"/>
      </w:pPr>
      <w:r>
        <w:t>MOD</w:t>
      </w:r>
      <w:r>
        <w:tab/>
        <w:t>EUR/65A11A1/100</w:t>
      </w:r>
      <w:r>
        <w:rPr>
          <w:vanish/>
          <w:color w:val="7F7F7F" w:themeColor="text1" w:themeTint="80"/>
          <w:vertAlign w:val="superscript"/>
        </w:rPr>
        <w:t>#1768</w:t>
      </w:r>
    </w:p>
    <w:p w14:paraId="7ABDCEB4" w14:textId="51AFDA6C" w:rsidR="00E52C72" w:rsidRDefault="00842BF1" w:rsidP="00F32AF8">
      <w:pPr>
        <w:pStyle w:val="Section1"/>
        <w:rPr>
          <w:lang w:val="es-ES"/>
        </w:rPr>
      </w:pPr>
      <w:r w:rsidRPr="00F22F80">
        <w:rPr>
          <w:lang w:val="es-ES"/>
        </w:rPr>
        <w:t>Sección II – Telegrafía de impresión directa de banda estrecha</w:t>
      </w:r>
      <w:r w:rsidRPr="00F22F80">
        <w:rPr>
          <w:lang w:val="es-ES"/>
        </w:rPr>
        <w:br/>
        <w:t>(frecuencias asociadas por pares)</w:t>
      </w:r>
    </w:p>
    <w:p w14:paraId="625B517A" w14:textId="735756D6" w:rsidR="005508D4" w:rsidRPr="00F22F80" w:rsidRDefault="005508D4" w:rsidP="005508D4">
      <w:pPr>
        <w:rPr>
          <w:lang w:val="es-ES"/>
        </w:rPr>
      </w:pPr>
      <w:r w:rsidRPr="005508D4">
        <w:rPr>
          <w:lang w:val="es-ES"/>
        </w:rPr>
        <w:lastRenderedPageBreak/>
        <w:t>…</w:t>
      </w:r>
    </w:p>
    <w:p w14:paraId="39317B8E" w14:textId="77777777" w:rsidR="00E52C72" w:rsidRPr="00F22F80" w:rsidRDefault="00842BF1" w:rsidP="00F32AF8">
      <w:pPr>
        <w:pStyle w:val="Tabletitle"/>
        <w:spacing w:before="360"/>
        <w:rPr>
          <w:lang w:val="es-ES"/>
        </w:rPr>
      </w:pPr>
      <w:r w:rsidRPr="00F22F80">
        <w:rPr>
          <w:lang w:val="es-ES"/>
        </w:rPr>
        <w:t>Cuadro de frecuencias de estaciones costeras para el funcionamiento</w:t>
      </w:r>
      <w:r w:rsidRPr="00F22F80">
        <w:rPr>
          <w:lang w:val="es-ES"/>
        </w:rPr>
        <w:br/>
        <w:t>con dos frecuencias (kHz)</w:t>
      </w:r>
    </w:p>
    <w:tbl>
      <w:tblPr>
        <w:tblpPr w:leftFromText="180" w:rightFromText="180" w:vertAnchor="text" w:tblpXSpec="center" w:tblpY="1"/>
        <w:tblOverlap w:val="never"/>
        <w:tblW w:w="0" w:type="auto"/>
        <w:tblLayout w:type="fixed"/>
        <w:tblCellMar>
          <w:left w:w="107" w:type="dxa"/>
          <w:right w:w="107" w:type="dxa"/>
        </w:tblCellMar>
        <w:tblLook w:val="0000" w:firstRow="0" w:lastRow="0" w:firstColumn="0" w:lastColumn="0" w:noHBand="0" w:noVBand="0"/>
      </w:tblPr>
      <w:tblGrid>
        <w:gridCol w:w="1134"/>
        <w:gridCol w:w="1361"/>
        <w:gridCol w:w="1361"/>
        <w:gridCol w:w="1361"/>
        <w:gridCol w:w="1361"/>
        <w:gridCol w:w="1361"/>
        <w:gridCol w:w="1361"/>
      </w:tblGrid>
      <w:tr w:rsidR="007704DB" w:rsidRPr="00F22F80" w14:paraId="1185DBCC" w14:textId="77777777" w:rsidTr="00F32AF8">
        <w:trPr>
          <w:cantSplit/>
        </w:trPr>
        <w:tc>
          <w:tcPr>
            <w:tcW w:w="1134" w:type="dxa"/>
            <w:vMerge w:val="restart"/>
            <w:tcBorders>
              <w:top w:val="single" w:sz="6" w:space="0" w:color="auto"/>
              <w:left w:val="single" w:sz="6" w:space="0" w:color="auto"/>
            </w:tcBorders>
            <w:vAlign w:val="center"/>
          </w:tcPr>
          <w:p w14:paraId="3A5DBC58" w14:textId="77777777" w:rsidR="00E52C72" w:rsidRPr="00F22F80" w:rsidRDefault="00842BF1" w:rsidP="00F32AF8">
            <w:pPr>
              <w:pStyle w:val="Tablehead"/>
              <w:spacing w:before="0"/>
              <w:rPr>
                <w:lang w:val="es-ES"/>
              </w:rPr>
            </w:pPr>
            <w:r w:rsidRPr="00F22F80">
              <w:rPr>
                <w:lang w:val="es-ES"/>
              </w:rPr>
              <w:t>Canal</w:t>
            </w:r>
            <w:r w:rsidRPr="00F22F80">
              <w:rPr>
                <w:lang w:val="es-ES"/>
              </w:rPr>
              <w:br/>
              <w:t>N</w:t>
            </w:r>
            <w:del w:id="670" w:author="Spanish83" w:date="2022-11-02T10:44:00Z">
              <w:r w:rsidRPr="00F22F80" w:rsidDel="00565500">
                <w:rPr>
                  <w:lang w:val="es-ES"/>
                </w:rPr>
                <w:delText>.°</w:delText>
              </w:r>
            </w:del>
            <w:ins w:id="671" w:author="Spanish83" w:date="2022-11-02T10:44:00Z">
              <w:r w:rsidRPr="00F22F80">
                <w:rPr>
                  <w:lang w:val="es-ES"/>
                </w:rPr>
                <w:t>º</w:t>
              </w:r>
            </w:ins>
          </w:p>
        </w:tc>
        <w:tc>
          <w:tcPr>
            <w:tcW w:w="2722" w:type="dxa"/>
            <w:gridSpan w:val="2"/>
            <w:tcBorders>
              <w:top w:val="single" w:sz="6" w:space="0" w:color="auto"/>
              <w:left w:val="single" w:sz="6" w:space="0" w:color="auto"/>
              <w:bottom w:val="single" w:sz="6" w:space="0" w:color="auto"/>
            </w:tcBorders>
          </w:tcPr>
          <w:p w14:paraId="390F59EE" w14:textId="77777777" w:rsidR="00E52C72" w:rsidRPr="00F22F80" w:rsidRDefault="00842BF1" w:rsidP="00F32AF8">
            <w:pPr>
              <w:pStyle w:val="Tablehead"/>
              <w:rPr>
                <w:lang w:val="es-ES"/>
              </w:rPr>
            </w:pPr>
            <w:r w:rsidRPr="00F22F80">
              <w:rPr>
                <w:lang w:val="es-ES"/>
              </w:rPr>
              <w:t>Banda de 4 MHz</w:t>
            </w:r>
          </w:p>
        </w:tc>
        <w:tc>
          <w:tcPr>
            <w:tcW w:w="2722" w:type="dxa"/>
            <w:gridSpan w:val="2"/>
            <w:tcBorders>
              <w:top w:val="single" w:sz="6" w:space="0" w:color="auto"/>
              <w:left w:val="single" w:sz="6" w:space="0" w:color="auto"/>
              <w:bottom w:val="single" w:sz="6" w:space="0" w:color="auto"/>
              <w:right w:val="single" w:sz="6" w:space="0" w:color="auto"/>
            </w:tcBorders>
          </w:tcPr>
          <w:p w14:paraId="1CF9D0C3" w14:textId="77777777" w:rsidR="00E52C72" w:rsidRPr="00F22F80" w:rsidRDefault="00842BF1" w:rsidP="00F32AF8">
            <w:pPr>
              <w:pStyle w:val="Tablehead"/>
              <w:spacing w:after="0"/>
              <w:rPr>
                <w:lang w:val="es-ES"/>
              </w:rPr>
            </w:pPr>
            <w:r w:rsidRPr="00F22F80">
              <w:rPr>
                <w:lang w:val="es-ES"/>
              </w:rPr>
              <w:t>Banda de 6 MHz</w:t>
            </w:r>
          </w:p>
        </w:tc>
        <w:tc>
          <w:tcPr>
            <w:tcW w:w="2722" w:type="dxa"/>
            <w:gridSpan w:val="2"/>
            <w:tcBorders>
              <w:top w:val="single" w:sz="6" w:space="0" w:color="auto"/>
              <w:left w:val="nil"/>
              <w:bottom w:val="single" w:sz="6" w:space="0" w:color="auto"/>
              <w:right w:val="single" w:sz="6" w:space="0" w:color="auto"/>
            </w:tcBorders>
          </w:tcPr>
          <w:p w14:paraId="36CA7F63" w14:textId="77777777" w:rsidR="00E52C72" w:rsidRPr="00F22F80" w:rsidRDefault="00842BF1" w:rsidP="00F32AF8">
            <w:pPr>
              <w:pStyle w:val="Tablehead"/>
              <w:spacing w:after="0"/>
              <w:rPr>
                <w:lang w:val="es-ES"/>
              </w:rPr>
            </w:pPr>
            <w:r w:rsidRPr="00F22F80">
              <w:rPr>
                <w:lang w:val="es-ES"/>
              </w:rPr>
              <w:t>Banda de 8 MHz</w:t>
            </w:r>
          </w:p>
        </w:tc>
      </w:tr>
      <w:tr w:rsidR="007704DB" w:rsidRPr="00F22F80" w14:paraId="60C8B3A6" w14:textId="77777777" w:rsidTr="00F32AF8">
        <w:trPr>
          <w:cantSplit/>
        </w:trPr>
        <w:tc>
          <w:tcPr>
            <w:tcW w:w="1134" w:type="dxa"/>
            <w:vMerge/>
            <w:tcBorders>
              <w:left w:val="single" w:sz="6" w:space="0" w:color="auto"/>
              <w:bottom w:val="single" w:sz="6" w:space="0" w:color="auto"/>
            </w:tcBorders>
          </w:tcPr>
          <w:p w14:paraId="574DEAFD" w14:textId="77777777" w:rsidR="00E52C72" w:rsidRPr="00F22F80" w:rsidRDefault="00E52C72" w:rsidP="00F32AF8">
            <w:pPr>
              <w:pStyle w:val="Tablehead"/>
              <w:spacing w:before="0"/>
              <w:rPr>
                <w:lang w:val="es-ES"/>
              </w:rPr>
            </w:pPr>
          </w:p>
        </w:tc>
        <w:tc>
          <w:tcPr>
            <w:tcW w:w="1361" w:type="dxa"/>
            <w:tcBorders>
              <w:top w:val="single" w:sz="6" w:space="0" w:color="auto"/>
              <w:left w:val="single" w:sz="6" w:space="0" w:color="auto"/>
              <w:bottom w:val="single" w:sz="6" w:space="0" w:color="auto"/>
            </w:tcBorders>
          </w:tcPr>
          <w:p w14:paraId="633CC97E" w14:textId="77777777" w:rsidR="00E52C72" w:rsidRPr="00F22F80" w:rsidRDefault="00842BF1" w:rsidP="00F32AF8">
            <w:pPr>
              <w:pStyle w:val="Tablehead"/>
              <w:rPr>
                <w:lang w:val="es-ES"/>
              </w:rPr>
            </w:pPr>
            <w:r w:rsidRPr="00F22F80">
              <w:rPr>
                <w:lang w:val="es-ES"/>
              </w:rPr>
              <w:t>Transmisión</w:t>
            </w:r>
          </w:p>
        </w:tc>
        <w:tc>
          <w:tcPr>
            <w:tcW w:w="1361" w:type="dxa"/>
            <w:tcBorders>
              <w:top w:val="single" w:sz="6" w:space="0" w:color="auto"/>
              <w:left w:val="single" w:sz="6" w:space="0" w:color="auto"/>
              <w:bottom w:val="single" w:sz="6" w:space="0" w:color="auto"/>
            </w:tcBorders>
          </w:tcPr>
          <w:p w14:paraId="2E0AE1F5" w14:textId="77777777" w:rsidR="00E52C72" w:rsidRPr="00F22F80" w:rsidRDefault="00842BF1" w:rsidP="00F32AF8">
            <w:pPr>
              <w:pStyle w:val="Tablehead"/>
              <w:rPr>
                <w:lang w:val="es-ES"/>
              </w:rPr>
            </w:pPr>
            <w:r w:rsidRPr="00F22F80">
              <w:rPr>
                <w:lang w:val="es-ES"/>
              </w:rPr>
              <w:t>Recepción</w:t>
            </w:r>
          </w:p>
        </w:tc>
        <w:tc>
          <w:tcPr>
            <w:tcW w:w="1361" w:type="dxa"/>
            <w:tcBorders>
              <w:top w:val="single" w:sz="6" w:space="0" w:color="auto"/>
              <w:left w:val="single" w:sz="6" w:space="0" w:color="auto"/>
              <w:bottom w:val="single" w:sz="6" w:space="0" w:color="auto"/>
              <w:right w:val="single" w:sz="6" w:space="0" w:color="auto"/>
            </w:tcBorders>
          </w:tcPr>
          <w:p w14:paraId="728B3F27" w14:textId="77777777" w:rsidR="00E52C72" w:rsidRPr="00F22F80" w:rsidRDefault="00842BF1" w:rsidP="00F32AF8">
            <w:pPr>
              <w:pStyle w:val="Tablehead"/>
              <w:rPr>
                <w:lang w:val="es-ES"/>
              </w:rPr>
            </w:pPr>
            <w:r w:rsidRPr="00F22F80">
              <w:rPr>
                <w:lang w:val="es-ES"/>
              </w:rPr>
              <w:t>Transmisión</w:t>
            </w:r>
          </w:p>
        </w:tc>
        <w:tc>
          <w:tcPr>
            <w:tcW w:w="1361" w:type="dxa"/>
            <w:tcBorders>
              <w:top w:val="single" w:sz="6" w:space="0" w:color="auto"/>
              <w:left w:val="single" w:sz="6" w:space="0" w:color="auto"/>
              <w:bottom w:val="single" w:sz="6" w:space="0" w:color="auto"/>
              <w:right w:val="single" w:sz="6" w:space="0" w:color="auto"/>
            </w:tcBorders>
          </w:tcPr>
          <w:p w14:paraId="6302C27D" w14:textId="77777777" w:rsidR="00E52C72" w:rsidRPr="00F22F80" w:rsidRDefault="00842BF1" w:rsidP="00F32AF8">
            <w:pPr>
              <w:pStyle w:val="Tablehead"/>
              <w:rPr>
                <w:lang w:val="es-ES"/>
              </w:rPr>
            </w:pPr>
            <w:r w:rsidRPr="00F22F80">
              <w:rPr>
                <w:lang w:val="es-ES"/>
              </w:rPr>
              <w:t>Recepción</w:t>
            </w:r>
          </w:p>
        </w:tc>
        <w:tc>
          <w:tcPr>
            <w:tcW w:w="1361" w:type="dxa"/>
            <w:tcBorders>
              <w:top w:val="single" w:sz="6" w:space="0" w:color="auto"/>
              <w:left w:val="nil"/>
              <w:bottom w:val="single" w:sz="6" w:space="0" w:color="auto"/>
              <w:right w:val="single" w:sz="6" w:space="0" w:color="auto"/>
            </w:tcBorders>
          </w:tcPr>
          <w:p w14:paraId="7BEC110B" w14:textId="77777777" w:rsidR="00E52C72" w:rsidRPr="00F22F80" w:rsidRDefault="00842BF1" w:rsidP="00F32AF8">
            <w:pPr>
              <w:pStyle w:val="Tablehead"/>
              <w:rPr>
                <w:lang w:val="es-ES"/>
              </w:rPr>
            </w:pPr>
            <w:r w:rsidRPr="00F22F80">
              <w:rPr>
                <w:lang w:val="es-ES"/>
              </w:rPr>
              <w:t>Transmisión</w:t>
            </w:r>
          </w:p>
        </w:tc>
        <w:tc>
          <w:tcPr>
            <w:tcW w:w="1361" w:type="dxa"/>
            <w:tcBorders>
              <w:top w:val="single" w:sz="6" w:space="0" w:color="auto"/>
              <w:left w:val="nil"/>
              <w:bottom w:val="single" w:sz="6" w:space="0" w:color="auto"/>
              <w:right w:val="single" w:sz="6" w:space="0" w:color="auto"/>
            </w:tcBorders>
          </w:tcPr>
          <w:p w14:paraId="2A56D8D2" w14:textId="77777777" w:rsidR="00E52C72" w:rsidRPr="00F22F80" w:rsidRDefault="00842BF1" w:rsidP="00F32AF8">
            <w:pPr>
              <w:pStyle w:val="Tablehead"/>
              <w:rPr>
                <w:b w:val="0"/>
                <w:lang w:val="es-ES"/>
              </w:rPr>
            </w:pPr>
            <w:r w:rsidRPr="00F22F80">
              <w:rPr>
                <w:lang w:val="es-ES"/>
              </w:rPr>
              <w:t>Recepción</w:t>
            </w:r>
          </w:p>
        </w:tc>
      </w:tr>
      <w:tr w:rsidR="007704DB" w:rsidRPr="00F22F80" w14:paraId="6E796FD4" w14:textId="77777777" w:rsidTr="00F32AF8">
        <w:trPr>
          <w:cantSplit/>
        </w:trPr>
        <w:tc>
          <w:tcPr>
            <w:tcW w:w="1134" w:type="dxa"/>
            <w:tcBorders>
              <w:left w:val="single" w:sz="6" w:space="0" w:color="auto"/>
            </w:tcBorders>
          </w:tcPr>
          <w:p w14:paraId="0EA0CC76" w14:textId="77777777" w:rsidR="00E52C72" w:rsidRPr="00F22F80" w:rsidRDefault="00842BF1" w:rsidP="00F32AF8">
            <w:pPr>
              <w:pStyle w:val="Tabletext"/>
              <w:keepNext/>
              <w:jc w:val="center"/>
              <w:rPr>
                <w:lang w:val="es-ES"/>
              </w:rPr>
            </w:pPr>
            <w:r w:rsidRPr="00F22F80">
              <w:rPr>
                <w:lang w:val="es-ES"/>
              </w:rPr>
              <w:t> </w:t>
            </w:r>
            <w:r w:rsidRPr="00F22F80">
              <w:rPr>
                <w:lang w:val="es-ES"/>
              </w:rPr>
              <w:t>1</w:t>
            </w:r>
            <w:r w:rsidRPr="00F22F80">
              <w:rPr>
                <w:lang w:val="es-ES"/>
              </w:rPr>
              <w:br/>
            </w:r>
            <w:r w:rsidRPr="00F22F80">
              <w:rPr>
                <w:lang w:val="es-ES"/>
              </w:rPr>
              <w:t> </w:t>
            </w:r>
            <w:r w:rsidRPr="00F22F80">
              <w:rPr>
                <w:lang w:val="es-ES"/>
              </w:rPr>
              <w:t>2</w:t>
            </w:r>
            <w:r w:rsidRPr="00F22F80">
              <w:rPr>
                <w:lang w:val="es-ES"/>
              </w:rPr>
              <w:br/>
            </w:r>
            <w:r w:rsidRPr="00F22F80">
              <w:rPr>
                <w:lang w:val="es-ES"/>
              </w:rPr>
              <w:t> </w:t>
            </w:r>
            <w:r w:rsidRPr="00F22F80">
              <w:rPr>
                <w:lang w:val="es-ES"/>
              </w:rPr>
              <w:t>3</w:t>
            </w:r>
            <w:r w:rsidRPr="00F22F80">
              <w:rPr>
                <w:lang w:val="es-ES"/>
              </w:rPr>
              <w:br/>
            </w:r>
            <w:r w:rsidRPr="00F22F80">
              <w:rPr>
                <w:lang w:val="es-ES"/>
              </w:rPr>
              <w:t> </w:t>
            </w:r>
            <w:r w:rsidRPr="00F22F80">
              <w:rPr>
                <w:lang w:val="es-ES"/>
              </w:rPr>
              <w:t>4</w:t>
            </w:r>
            <w:r w:rsidRPr="00F22F80">
              <w:rPr>
                <w:lang w:val="es-ES"/>
              </w:rPr>
              <w:br/>
            </w:r>
            <w:r w:rsidRPr="00F22F80">
              <w:rPr>
                <w:lang w:val="es-ES"/>
              </w:rPr>
              <w:t> </w:t>
            </w:r>
            <w:r w:rsidRPr="00F22F80">
              <w:rPr>
                <w:lang w:val="es-ES"/>
              </w:rPr>
              <w:t>5</w:t>
            </w:r>
          </w:p>
        </w:tc>
        <w:tc>
          <w:tcPr>
            <w:tcW w:w="1361" w:type="dxa"/>
            <w:tcBorders>
              <w:top w:val="single" w:sz="6" w:space="0" w:color="auto"/>
              <w:left w:val="single" w:sz="6" w:space="0" w:color="auto"/>
              <w:bottom w:val="single" w:sz="6" w:space="0" w:color="auto"/>
            </w:tcBorders>
          </w:tcPr>
          <w:p w14:paraId="49D08696" w14:textId="77777777" w:rsidR="00E52C72" w:rsidRPr="00F22F80" w:rsidRDefault="00842BF1" w:rsidP="00F32AF8">
            <w:pPr>
              <w:pStyle w:val="Tabletext"/>
              <w:keepNext/>
              <w:ind w:left="284"/>
              <w:rPr>
                <w:lang w:val="es-ES"/>
              </w:rPr>
            </w:pPr>
            <w:r w:rsidRPr="00F22F80">
              <w:rPr>
                <w:lang w:val="es-ES"/>
              </w:rPr>
              <w:t>4</w:t>
            </w:r>
            <w:r w:rsidRPr="00F22F80">
              <w:rPr>
                <w:rFonts w:ascii="Tms Rmn" w:hAnsi="Tms Rmn"/>
                <w:sz w:val="12"/>
                <w:lang w:val="es-ES"/>
              </w:rPr>
              <w:t> </w:t>
            </w:r>
            <w:r w:rsidRPr="00F22F80">
              <w:rPr>
                <w:lang w:val="es-ES"/>
              </w:rPr>
              <w:t>210,5</w:t>
            </w:r>
            <w:r w:rsidRPr="00F22F80">
              <w:rPr>
                <w:lang w:val="es-ES"/>
              </w:rPr>
              <w:br/>
              <w:t>4</w:t>
            </w:r>
            <w:r w:rsidRPr="00F22F80">
              <w:rPr>
                <w:rFonts w:ascii="Tms Rmn" w:hAnsi="Tms Rmn"/>
                <w:sz w:val="12"/>
                <w:lang w:val="es-ES"/>
              </w:rPr>
              <w:t> </w:t>
            </w:r>
            <w:r w:rsidRPr="00F22F80">
              <w:rPr>
                <w:lang w:val="es-ES"/>
              </w:rPr>
              <w:t>211</w:t>
            </w:r>
            <w:r w:rsidRPr="00F22F80">
              <w:rPr>
                <w:lang w:val="es-ES"/>
              </w:rPr>
              <w:br/>
              <w:t>4</w:t>
            </w:r>
            <w:r w:rsidRPr="00F22F80">
              <w:rPr>
                <w:rFonts w:ascii="Tms Rmn" w:hAnsi="Tms Rmn"/>
                <w:sz w:val="12"/>
                <w:lang w:val="es-ES"/>
              </w:rPr>
              <w:t> </w:t>
            </w:r>
            <w:r w:rsidRPr="00F22F80">
              <w:rPr>
                <w:lang w:val="es-ES"/>
              </w:rPr>
              <w:t>211,5</w:t>
            </w:r>
            <w:r w:rsidRPr="00F22F80">
              <w:rPr>
                <w:lang w:val="es-ES"/>
              </w:rPr>
              <w:br/>
              <w:t>4</w:t>
            </w:r>
            <w:r w:rsidRPr="00F22F80">
              <w:rPr>
                <w:rFonts w:ascii="Tms Rmn" w:hAnsi="Tms Rmn"/>
                <w:sz w:val="12"/>
                <w:lang w:val="es-ES"/>
              </w:rPr>
              <w:t> </w:t>
            </w:r>
            <w:r w:rsidRPr="00F22F80">
              <w:rPr>
                <w:lang w:val="es-ES"/>
              </w:rPr>
              <w:t>212</w:t>
            </w:r>
            <w:r w:rsidRPr="00F22F80">
              <w:rPr>
                <w:lang w:val="es-ES"/>
              </w:rPr>
              <w:br/>
              <w:t>4</w:t>
            </w:r>
            <w:r w:rsidRPr="00F22F80">
              <w:rPr>
                <w:rFonts w:ascii="Tms Rmn" w:hAnsi="Tms Rmn"/>
                <w:sz w:val="12"/>
                <w:lang w:val="es-ES"/>
              </w:rPr>
              <w:t> </w:t>
            </w:r>
            <w:r w:rsidRPr="00F22F80">
              <w:rPr>
                <w:lang w:val="es-ES"/>
              </w:rPr>
              <w:t>212,5</w:t>
            </w:r>
          </w:p>
        </w:tc>
        <w:tc>
          <w:tcPr>
            <w:tcW w:w="1361" w:type="dxa"/>
            <w:tcBorders>
              <w:top w:val="single" w:sz="6" w:space="0" w:color="auto"/>
              <w:left w:val="single" w:sz="6" w:space="0" w:color="auto"/>
              <w:bottom w:val="single" w:sz="6" w:space="0" w:color="auto"/>
            </w:tcBorders>
          </w:tcPr>
          <w:p w14:paraId="5FC7F96A" w14:textId="77777777" w:rsidR="00E52C72" w:rsidRPr="00F22F80" w:rsidRDefault="00842BF1" w:rsidP="00F32AF8">
            <w:pPr>
              <w:pStyle w:val="Tabletext"/>
              <w:keepNext/>
              <w:ind w:left="284"/>
              <w:rPr>
                <w:lang w:val="es-ES"/>
              </w:rPr>
            </w:pPr>
            <w:r w:rsidRPr="00F22F80">
              <w:rPr>
                <w:lang w:val="es-ES"/>
              </w:rPr>
              <w:t>4</w:t>
            </w:r>
            <w:r w:rsidRPr="00F22F80">
              <w:rPr>
                <w:rFonts w:ascii="Tms Rmn" w:hAnsi="Tms Rmn"/>
                <w:sz w:val="12"/>
                <w:lang w:val="es-ES"/>
              </w:rPr>
              <w:t> </w:t>
            </w:r>
            <w:r w:rsidRPr="00F22F80">
              <w:rPr>
                <w:lang w:val="es-ES"/>
              </w:rPr>
              <w:t>172,5</w:t>
            </w:r>
            <w:r w:rsidRPr="00F22F80">
              <w:rPr>
                <w:lang w:val="es-ES"/>
              </w:rPr>
              <w:br/>
              <w:t>4</w:t>
            </w:r>
            <w:r w:rsidRPr="00F22F80">
              <w:rPr>
                <w:rFonts w:ascii="Tms Rmn" w:hAnsi="Tms Rmn"/>
                <w:sz w:val="12"/>
                <w:lang w:val="es-ES"/>
              </w:rPr>
              <w:t> </w:t>
            </w:r>
            <w:r w:rsidRPr="00F22F80">
              <w:rPr>
                <w:lang w:val="es-ES"/>
              </w:rPr>
              <w:t>173</w:t>
            </w:r>
            <w:r w:rsidRPr="00F22F80">
              <w:rPr>
                <w:lang w:val="es-ES"/>
              </w:rPr>
              <w:br/>
              <w:t>4</w:t>
            </w:r>
            <w:r w:rsidRPr="00F22F80">
              <w:rPr>
                <w:rFonts w:ascii="Tms Rmn" w:hAnsi="Tms Rmn"/>
                <w:sz w:val="12"/>
                <w:lang w:val="es-ES"/>
              </w:rPr>
              <w:t> </w:t>
            </w:r>
            <w:r w:rsidRPr="00F22F80">
              <w:rPr>
                <w:lang w:val="es-ES"/>
              </w:rPr>
              <w:t>173,5</w:t>
            </w:r>
            <w:r w:rsidRPr="00F22F80">
              <w:rPr>
                <w:lang w:val="es-ES"/>
              </w:rPr>
              <w:br/>
              <w:t>4</w:t>
            </w:r>
            <w:r w:rsidRPr="00F22F80">
              <w:rPr>
                <w:rFonts w:ascii="Tms Rmn" w:hAnsi="Tms Rmn"/>
                <w:sz w:val="12"/>
                <w:lang w:val="es-ES"/>
              </w:rPr>
              <w:t> </w:t>
            </w:r>
            <w:r w:rsidRPr="00F22F80">
              <w:rPr>
                <w:lang w:val="es-ES"/>
              </w:rPr>
              <w:t>174</w:t>
            </w:r>
            <w:r w:rsidRPr="00F22F80">
              <w:rPr>
                <w:lang w:val="es-ES"/>
              </w:rPr>
              <w:br/>
              <w:t>4</w:t>
            </w:r>
            <w:r w:rsidRPr="00F22F80">
              <w:rPr>
                <w:rFonts w:ascii="Tms Rmn" w:hAnsi="Tms Rmn"/>
                <w:sz w:val="12"/>
                <w:lang w:val="es-ES"/>
              </w:rPr>
              <w:t> </w:t>
            </w:r>
            <w:r w:rsidRPr="00F22F80">
              <w:rPr>
                <w:lang w:val="es-ES"/>
              </w:rPr>
              <w:t>174,5</w:t>
            </w:r>
          </w:p>
        </w:tc>
        <w:tc>
          <w:tcPr>
            <w:tcW w:w="1361" w:type="dxa"/>
            <w:tcBorders>
              <w:top w:val="single" w:sz="6" w:space="0" w:color="auto"/>
              <w:left w:val="single" w:sz="6" w:space="0" w:color="auto"/>
              <w:bottom w:val="single" w:sz="6" w:space="0" w:color="auto"/>
              <w:right w:val="single" w:sz="6" w:space="0" w:color="auto"/>
            </w:tcBorders>
          </w:tcPr>
          <w:p w14:paraId="15B837F2" w14:textId="77777777" w:rsidR="00E52C72" w:rsidRPr="00F22F80" w:rsidRDefault="00842BF1" w:rsidP="00F32AF8">
            <w:pPr>
              <w:pStyle w:val="Tabletext"/>
              <w:keepNext/>
              <w:ind w:left="284"/>
              <w:rPr>
                <w:lang w:val="es-ES"/>
              </w:rPr>
            </w:pPr>
            <w:r w:rsidRPr="00F22F80">
              <w:rPr>
                <w:lang w:val="es-ES"/>
              </w:rPr>
              <w:t>6</w:t>
            </w:r>
            <w:r w:rsidRPr="00F22F80">
              <w:rPr>
                <w:rFonts w:ascii="Tms Rmn" w:hAnsi="Tms Rmn"/>
                <w:sz w:val="12"/>
                <w:lang w:val="es-ES"/>
              </w:rPr>
              <w:t> </w:t>
            </w:r>
            <w:r w:rsidRPr="00F22F80">
              <w:rPr>
                <w:lang w:val="es-ES"/>
              </w:rPr>
              <w:t>314,5</w:t>
            </w:r>
            <w:r w:rsidRPr="00F22F80">
              <w:rPr>
                <w:lang w:val="es-ES"/>
              </w:rPr>
              <w:br/>
              <w:t>6</w:t>
            </w:r>
            <w:r w:rsidRPr="00F22F80">
              <w:rPr>
                <w:rFonts w:ascii="Tms Rmn" w:hAnsi="Tms Rmn"/>
                <w:sz w:val="12"/>
                <w:lang w:val="es-ES"/>
              </w:rPr>
              <w:t> </w:t>
            </w:r>
            <w:r w:rsidRPr="00F22F80">
              <w:rPr>
                <w:lang w:val="es-ES"/>
              </w:rPr>
              <w:t>315</w:t>
            </w:r>
            <w:r w:rsidRPr="00F22F80">
              <w:rPr>
                <w:lang w:val="es-ES"/>
              </w:rPr>
              <w:br/>
              <w:t>6</w:t>
            </w:r>
            <w:r w:rsidRPr="00F22F80">
              <w:rPr>
                <w:rFonts w:ascii="Tms Rmn" w:hAnsi="Tms Rmn"/>
                <w:sz w:val="12"/>
                <w:lang w:val="es-ES"/>
              </w:rPr>
              <w:t> </w:t>
            </w:r>
            <w:r w:rsidRPr="00F22F80">
              <w:rPr>
                <w:lang w:val="es-ES"/>
              </w:rPr>
              <w:t>315,5</w:t>
            </w:r>
            <w:r w:rsidRPr="00F22F80">
              <w:rPr>
                <w:lang w:val="es-ES"/>
              </w:rPr>
              <w:br/>
              <w:t>6</w:t>
            </w:r>
            <w:r w:rsidRPr="00F22F80">
              <w:rPr>
                <w:rFonts w:ascii="Tms Rmn" w:hAnsi="Tms Rmn"/>
                <w:sz w:val="12"/>
                <w:lang w:val="es-ES"/>
              </w:rPr>
              <w:t> </w:t>
            </w:r>
            <w:r w:rsidRPr="00F22F80">
              <w:rPr>
                <w:lang w:val="es-ES"/>
              </w:rPr>
              <w:t>316</w:t>
            </w:r>
            <w:r w:rsidRPr="00F22F80">
              <w:rPr>
                <w:lang w:val="es-ES"/>
              </w:rPr>
              <w:br/>
              <w:t>6</w:t>
            </w:r>
            <w:r w:rsidRPr="00F22F80">
              <w:rPr>
                <w:rFonts w:ascii="Tms Rmn" w:hAnsi="Tms Rmn"/>
                <w:sz w:val="12"/>
                <w:lang w:val="es-ES"/>
              </w:rPr>
              <w:t> </w:t>
            </w:r>
            <w:r w:rsidRPr="00F22F80">
              <w:rPr>
                <w:lang w:val="es-ES"/>
              </w:rPr>
              <w:t>316,5</w:t>
            </w:r>
          </w:p>
        </w:tc>
        <w:tc>
          <w:tcPr>
            <w:tcW w:w="1361" w:type="dxa"/>
            <w:tcBorders>
              <w:top w:val="single" w:sz="6" w:space="0" w:color="auto"/>
              <w:left w:val="single" w:sz="6" w:space="0" w:color="auto"/>
              <w:bottom w:val="single" w:sz="6" w:space="0" w:color="auto"/>
              <w:right w:val="single" w:sz="6" w:space="0" w:color="auto"/>
            </w:tcBorders>
          </w:tcPr>
          <w:p w14:paraId="5746E99F" w14:textId="77777777" w:rsidR="00E52C72" w:rsidRPr="00F22F80" w:rsidRDefault="00842BF1" w:rsidP="00F32AF8">
            <w:pPr>
              <w:pStyle w:val="Tabletext"/>
              <w:keepNext/>
              <w:ind w:left="284"/>
              <w:rPr>
                <w:lang w:val="es-ES"/>
              </w:rPr>
            </w:pPr>
            <w:r w:rsidRPr="00F22F80">
              <w:rPr>
                <w:lang w:val="es-ES"/>
              </w:rPr>
              <w:t>6</w:t>
            </w:r>
            <w:r w:rsidRPr="00F22F80">
              <w:rPr>
                <w:rFonts w:ascii="Tms Rmn" w:hAnsi="Tms Rmn"/>
                <w:sz w:val="12"/>
                <w:lang w:val="es-ES"/>
              </w:rPr>
              <w:t> </w:t>
            </w:r>
            <w:r w:rsidRPr="00F22F80">
              <w:rPr>
                <w:lang w:val="es-ES"/>
              </w:rPr>
              <w:t>263</w:t>
            </w:r>
            <w:r w:rsidRPr="00F22F80">
              <w:rPr>
                <w:lang w:val="es-ES"/>
              </w:rPr>
              <w:br/>
              <w:t>6</w:t>
            </w:r>
            <w:r w:rsidRPr="00F22F80">
              <w:rPr>
                <w:rFonts w:ascii="Tms Rmn" w:hAnsi="Tms Rmn"/>
                <w:sz w:val="12"/>
                <w:lang w:val="es-ES"/>
              </w:rPr>
              <w:t> </w:t>
            </w:r>
            <w:r w:rsidRPr="00F22F80">
              <w:rPr>
                <w:lang w:val="es-ES"/>
              </w:rPr>
              <w:t>263,5</w:t>
            </w:r>
            <w:r w:rsidRPr="00F22F80">
              <w:rPr>
                <w:lang w:val="es-ES"/>
              </w:rPr>
              <w:br/>
              <w:t>6</w:t>
            </w:r>
            <w:r w:rsidRPr="00F22F80">
              <w:rPr>
                <w:rFonts w:ascii="Tms Rmn" w:hAnsi="Tms Rmn"/>
                <w:sz w:val="12"/>
                <w:lang w:val="es-ES"/>
              </w:rPr>
              <w:t> </w:t>
            </w:r>
            <w:r w:rsidRPr="00F22F80">
              <w:rPr>
                <w:lang w:val="es-ES"/>
              </w:rPr>
              <w:t>264</w:t>
            </w:r>
            <w:r w:rsidRPr="00F22F80">
              <w:rPr>
                <w:lang w:val="es-ES"/>
              </w:rPr>
              <w:br/>
              <w:t>6</w:t>
            </w:r>
            <w:r w:rsidRPr="00F22F80">
              <w:rPr>
                <w:rFonts w:ascii="Tms Rmn" w:hAnsi="Tms Rmn"/>
                <w:sz w:val="12"/>
                <w:lang w:val="es-ES"/>
              </w:rPr>
              <w:t> </w:t>
            </w:r>
            <w:r w:rsidRPr="00F22F80">
              <w:rPr>
                <w:lang w:val="es-ES"/>
              </w:rPr>
              <w:t>264,5</w:t>
            </w:r>
            <w:r w:rsidRPr="00F22F80">
              <w:rPr>
                <w:lang w:val="es-ES"/>
              </w:rPr>
              <w:br/>
              <w:t>6</w:t>
            </w:r>
            <w:r w:rsidRPr="00F22F80">
              <w:rPr>
                <w:rFonts w:ascii="Tms Rmn" w:hAnsi="Tms Rmn"/>
                <w:sz w:val="12"/>
                <w:lang w:val="es-ES"/>
              </w:rPr>
              <w:t> </w:t>
            </w:r>
            <w:r w:rsidRPr="00F22F80">
              <w:rPr>
                <w:lang w:val="es-ES"/>
              </w:rPr>
              <w:t>265</w:t>
            </w:r>
          </w:p>
        </w:tc>
        <w:tc>
          <w:tcPr>
            <w:tcW w:w="1361" w:type="dxa"/>
            <w:tcBorders>
              <w:top w:val="single" w:sz="6" w:space="0" w:color="auto"/>
              <w:left w:val="nil"/>
              <w:bottom w:val="single" w:sz="6" w:space="0" w:color="auto"/>
              <w:right w:val="single" w:sz="6" w:space="0" w:color="auto"/>
            </w:tcBorders>
          </w:tcPr>
          <w:p w14:paraId="567D6721" w14:textId="77777777" w:rsidR="00E52C72" w:rsidRPr="00F22F80" w:rsidRDefault="00842BF1" w:rsidP="00F32AF8">
            <w:pPr>
              <w:pStyle w:val="Tabletext"/>
              <w:keepNext/>
              <w:ind w:left="284"/>
              <w:rPr>
                <w:lang w:val="es-ES"/>
              </w:rPr>
            </w:pPr>
            <w:del w:id="672" w:author="Spanish83" w:date="2022-11-02T10:44:00Z">
              <w:r w:rsidRPr="00F22F80" w:rsidDel="00565500">
                <w:rPr>
                  <w:lang w:val="es-ES"/>
                </w:rPr>
                <w:delText>8</w:delText>
              </w:r>
              <w:r w:rsidRPr="00F22F80" w:rsidDel="00565500">
                <w:rPr>
                  <w:rFonts w:ascii="Tms Rmn" w:hAnsi="Tms Rmn"/>
                  <w:sz w:val="12"/>
                  <w:lang w:val="es-ES"/>
                </w:rPr>
                <w:delText> </w:delText>
              </w:r>
              <w:r w:rsidRPr="00F22F80" w:rsidDel="00565500">
                <w:rPr>
                  <w:lang w:val="es-ES"/>
                </w:rPr>
                <w:delText>376,5</w:delText>
              </w:r>
              <w:r w:rsidRPr="00F22F80" w:rsidDel="00565500">
                <w:rPr>
                  <w:rFonts w:ascii="Tms Rmn" w:hAnsi="Tms Rmn"/>
                  <w:sz w:val="12"/>
                  <w:lang w:val="es-ES"/>
                </w:rPr>
                <w:delText> </w:delText>
              </w:r>
            </w:del>
            <w:r w:rsidRPr="00F22F80">
              <w:rPr>
                <w:lang w:val="es-ES"/>
              </w:rPr>
              <w:br/>
              <w:t>8</w:t>
            </w:r>
            <w:r w:rsidRPr="00F22F80">
              <w:rPr>
                <w:rFonts w:ascii="Tms Rmn" w:hAnsi="Tms Rmn"/>
                <w:sz w:val="12"/>
                <w:lang w:val="es-ES"/>
              </w:rPr>
              <w:t> </w:t>
            </w:r>
            <w:r w:rsidRPr="00F22F80">
              <w:rPr>
                <w:lang w:val="es-ES"/>
              </w:rPr>
              <w:t>417</w:t>
            </w:r>
            <w:r w:rsidRPr="00F22F80">
              <w:rPr>
                <w:lang w:val="es-ES"/>
              </w:rPr>
              <w:br/>
              <w:t>8</w:t>
            </w:r>
            <w:r w:rsidRPr="00F22F80">
              <w:rPr>
                <w:rFonts w:ascii="Tms Rmn" w:hAnsi="Tms Rmn"/>
                <w:sz w:val="12"/>
                <w:lang w:val="es-ES"/>
              </w:rPr>
              <w:t> </w:t>
            </w:r>
            <w:r w:rsidRPr="00F22F80">
              <w:rPr>
                <w:lang w:val="es-ES"/>
              </w:rPr>
              <w:t>417,5</w:t>
            </w:r>
            <w:r w:rsidRPr="00F22F80">
              <w:rPr>
                <w:lang w:val="es-ES"/>
              </w:rPr>
              <w:br/>
              <w:t>8</w:t>
            </w:r>
            <w:r w:rsidRPr="00F22F80">
              <w:rPr>
                <w:rFonts w:ascii="Tms Rmn" w:hAnsi="Tms Rmn"/>
                <w:sz w:val="12"/>
                <w:lang w:val="es-ES"/>
              </w:rPr>
              <w:t> </w:t>
            </w:r>
            <w:r w:rsidRPr="00F22F80">
              <w:rPr>
                <w:lang w:val="es-ES"/>
              </w:rPr>
              <w:t>418</w:t>
            </w:r>
            <w:r w:rsidRPr="00F22F80">
              <w:rPr>
                <w:lang w:val="es-ES"/>
              </w:rPr>
              <w:br/>
              <w:t>8</w:t>
            </w:r>
            <w:r w:rsidRPr="00F22F80">
              <w:rPr>
                <w:rFonts w:ascii="Tms Rmn" w:hAnsi="Tms Rmn"/>
                <w:sz w:val="12"/>
                <w:lang w:val="es-ES"/>
              </w:rPr>
              <w:t> </w:t>
            </w:r>
            <w:r w:rsidRPr="00F22F80">
              <w:rPr>
                <w:lang w:val="es-ES"/>
              </w:rPr>
              <w:t>418,5</w:t>
            </w:r>
          </w:p>
        </w:tc>
        <w:tc>
          <w:tcPr>
            <w:tcW w:w="1361" w:type="dxa"/>
            <w:tcBorders>
              <w:top w:val="single" w:sz="6" w:space="0" w:color="auto"/>
              <w:left w:val="nil"/>
              <w:bottom w:val="single" w:sz="6" w:space="0" w:color="auto"/>
              <w:right w:val="single" w:sz="6" w:space="0" w:color="auto"/>
            </w:tcBorders>
          </w:tcPr>
          <w:p w14:paraId="23EA4C2F" w14:textId="77777777" w:rsidR="00E52C72" w:rsidRPr="00F22F80" w:rsidRDefault="00842BF1" w:rsidP="00F32AF8">
            <w:pPr>
              <w:pStyle w:val="Tabletext"/>
              <w:keepNext/>
              <w:ind w:left="284"/>
              <w:rPr>
                <w:lang w:val="es-ES"/>
              </w:rPr>
            </w:pPr>
            <w:del w:id="673" w:author="Spanish83" w:date="2022-11-02T10:44:00Z">
              <w:r w:rsidRPr="00F22F80" w:rsidDel="00565500">
                <w:rPr>
                  <w:lang w:val="es-ES"/>
                </w:rPr>
                <w:delText>8</w:delText>
              </w:r>
              <w:r w:rsidRPr="00F22F80" w:rsidDel="00565500">
                <w:rPr>
                  <w:rFonts w:ascii="Tms Rmn" w:hAnsi="Tms Rmn"/>
                  <w:sz w:val="12"/>
                  <w:lang w:val="es-ES"/>
                </w:rPr>
                <w:delText> </w:delText>
              </w:r>
              <w:r w:rsidRPr="00F22F80" w:rsidDel="00565500">
                <w:rPr>
                  <w:lang w:val="es-ES"/>
                </w:rPr>
                <w:delText>376,5</w:delText>
              </w:r>
              <w:r w:rsidRPr="00F22F80" w:rsidDel="00565500">
                <w:rPr>
                  <w:rFonts w:ascii="Tms Rmn" w:hAnsi="Tms Rmn"/>
                  <w:sz w:val="12"/>
                  <w:lang w:val="es-ES"/>
                </w:rPr>
                <w:delText> </w:delText>
              </w:r>
            </w:del>
            <w:r w:rsidRPr="00F22F80">
              <w:rPr>
                <w:lang w:val="es-ES"/>
              </w:rPr>
              <w:br/>
              <w:t>8</w:t>
            </w:r>
            <w:r w:rsidRPr="00F22F80">
              <w:rPr>
                <w:rFonts w:ascii="Tms Rmn" w:hAnsi="Tms Rmn"/>
                <w:sz w:val="12"/>
                <w:lang w:val="es-ES"/>
              </w:rPr>
              <w:t> </w:t>
            </w:r>
            <w:r w:rsidRPr="00F22F80">
              <w:rPr>
                <w:lang w:val="es-ES"/>
              </w:rPr>
              <w:t>377</w:t>
            </w:r>
            <w:r w:rsidRPr="00F22F80">
              <w:rPr>
                <w:lang w:val="es-ES"/>
              </w:rPr>
              <w:br/>
              <w:t>8</w:t>
            </w:r>
            <w:r w:rsidRPr="00F22F80">
              <w:rPr>
                <w:rFonts w:ascii="Tms Rmn" w:hAnsi="Tms Rmn"/>
                <w:sz w:val="12"/>
                <w:lang w:val="es-ES"/>
              </w:rPr>
              <w:t> </w:t>
            </w:r>
            <w:r w:rsidRPr="00F22F80">
              <w:rPr>
                <w:lang w:val="es-ES"/>
              </w:rPr>
              <w:t>377,5</w:t>
            </w:r>
            <w:r w:rsidRPr="00F22F80">
              <w:rPr>
                <w:lang w:val="es-ES"/>
              </w:rPr>
              <w:br/>
              <w:t>8</w:t>
            </w:r>
            <w:r w:rsidRPr="00F22F80">
              <w:rPr>
                <w:rFonts w:ascii="Tms Rmn" w:hAnsi="Tms Rmn"/>
                <w:sz w:val="12"/>
                <w:lang w:val="es-ES"/>
              </w:rPr>
              <w:t> </w:t>
            </w:r>
            <w:r w:rsidRPr="00F22F80">
              <w:rPr>
                <w:lang w:val="es-ES"/>
              </w:rPr>
              <w:t>378</w:t>
            </w:r>
            <w:r w:rsidRPr="00F22F80">
              <w:rPr>
                <w:lang w:val="es-ES"/>
              </w:rPr>
              <w:br/>
              <w:t>8</w:t>
            </w:r>
            <w:r w:rsidRPr="00F22F80">
              <w:rPr>
                <w:rFonts w:ascii="Tms Rmn" w:hAnsi="Tms Rmn"/>
                <w:sz w:val="12"/>
                <w:lang w:val="es-ES"/>
              </w:rPr>
              <w:t> </w:t>
            </w:r>
            <w:r w:rsidRPr="00F22F80">
              <w:rPr>
                <w:lang w:val="es-ES"/>
              </w:rPr>
              <w:t>378,5</w:t>
            </w:r>
          </w:p>
        </w:tc>
      </w:tr>
      <w:tr w:rsidR="007704DB" w:rsidRPr="00F22F80" w14:paraId="5803FDDD" w14:textId="77777777" w:rsidTr="00F32AF8">
        <w:trPr>
          <w:cantSplit/>
        </w:trPr>
        <w:tc>
          <w:tcPr>
            <w:tcW w:w="1134" w:type="dxa"/>
            <w:tcBorders>
              <w:left w:val="single" w:sz="6" w:space="0" w:color="auto"/>
            </w:tcBorders>
          </w:tcPr>
          <w:p w14:paraId="43C4002B" w14:textId="77777777" w:rsidR="00E52C72" w:rsidRPr="00F22F80" w:rsidRDefault="00842BF1" w:rsidP="00F32AF8">
            <w:pPr>
              <w:pStyle w:val="Tabletext"/>
              <w:keepNext/>
              <w:jc w:val="center"/>
              <w:rPr>
                <w:lang w:val="es-ES"/>
              </w:rPr>
            </w:pPr>
            <w:r w:rsidRPr="00F22F80">
              <w:rPr>
                <w:lang w:val="es-ES"/>
              </w:rPr>
              <w:t> </w:t>
            </w:r>
            <w:r w:rsidRPr="00F22F80">
              <w:rPr>
                <w:lang w:val="es-ES"/>
              </w:rPr>
              <w:t>6</w:t>
            </w:r>
            <w:r w:rsidRPr="00F22F80">
              <w:rPr>
                <w:lang w:val="es-ES"/>
              </w:rPr>
              <w:br/>
            </w:r>
            <w:r w:rsidRPr="00F22F80">
              <w:rPr>
                <w:lang w:val="es-ES"/>
              </w:rPr>
              <w:t> </w:t>
            </w:r>
            <w:r w:rsidRPr="00F22F80">
              <w:rPr>
                <w:lang w:val="es-ES"/>
              </w:rPr>
              <w:t>7</w:t>
            </w:r>
            <w:r w:rsidRPr="00F22F80">
              <w:rPr>
                <w:lang w:val="es-ES"/>
              </w:rPr>
              <w:br/>
            </w:r>
            <w:r w:rsidRPr="00F22F80">
              <w:rPr>
                <w:lang w:val="es-ES"/>
              </w:rPr>
              <w:t> </w:t>
            </w:r>
            <w:r w:rsidRPr="00F22F80">
              <w:rPr>
                <w:lang w:val="es-ES"/>
              </w:rPr>
              <w:t>8</w:t>
            </w:r>
            <w:r w:rsidRPr="00F22F80">
              <w:rPr>
                <w:lang w:val="es-ES"/>
              </w:rPr>
              <w:br/>
            </w:r>
            <w:r w:rsidRPr="00F22F80">
              <w:rPr>
                <w:lang w:val="es-ES"/>
              </w:rPr>
              <w:t> </w:t>
            </w:r>
            <w:r w:rsidRPr="00F22F80">
              <w:rPr>
                <w:lang w:val="es-ES"/>
              </w:rPr>
              <w:t>9</w:t>
            </w:r>
            <w:r w:rsidRPr="00F22F80">
              <w:rPr>
                <w:lang w:val="es-ES"/>
              </w:rPr>
              <w:br/>
              <w:t>10</w:t>
            </w:r>
          </w:p>
        </w:tc>
        <w:tc>
          <w:tcPr>
            <w:tcW w:w="1361" w:type="dxa"/>
            <w:tcBorders>
              <w:top w:val="single" w:sz="6" w:space="0" w:color="auto"/>
              <w:left w:val="single" w:sz="6" w:space="0" w:color="auto"/>
              <w:bottom w:val="single" w:sz="6" w:space="0" w:color="auto"/>
            </w:tcBorders>
          </w:tcPr>
          <w:p w14:paraId="514737AE" w14:textId="77777777" w:rsidR="00E52C72" w:rsidRPr="00F22F80" w:rsidRDefault="00842BF1" w:rsidP="00F32AF8">
            <w:pPr>
              <w:pStyle w:val="Tabletext"/>
              <w:keepNext/>
              <w:ind w:left="284"/>
              <w:rPr>
                <w:lang w:val="es-ES"/>
              </w:rPr>
            </w:pPr>
            <w:r w:rsidRPr="00F22F80">
              <w:rPr>
                <w:lang w:val="es-ES"/>
              </w:rPr>
              <w:t>4</w:t>
            </w:r>
            <w:r w:rsidRPr="00F22F80">
              <w:rPr>
                <w:rFonts w:ascii="Tms Rmn" w:hAnsi="Tms Rmn"/>
                <w:sz w:val="12"/>
                <w:lang w:val="es-ES"/>
              </w:rPr>
              <w:t> </w:t>
            </w:r>
            <w:r w:rsidRPr="00F22F80">
              <w:rPr>
                <w:lang w:val="es-ES"/>
              </w:rPr>
              <w:t>213</w:t>
            </w:r>
            <w:r w:rsidRPr="00F22F80">
              <w:rPr>
                <w:lang w:val="es-ES"/>
              </w:rPr>
              <w:br/>
              <w:t>4</w:t>
            </w:r>
            <w:r w:rsidRPr="00F22F80">
              <w:rPr>
                <w:rFonts w:ascii="Tms Rmn" w:hAnsi="Tms Rmn"/>
                <w:sz w:val="12"/>
                <w:lang w:val="es-ES"/>
              </w:rPr>
              <w:t> </w:t>
            </w:r>
            <w:r w:rsidRPr="00F22F80">
              <w:rPr>
                <w:lang w:val="es-ES"/>
              </w:rPr>
              <w:t>213,5</w:t>
            </w:r>
            <w:r w:rsidRPr="00F22F80">
              <w:rPr>
                <w:lang w:val="es-ES"/>
              </w:rPr>
              <w:br/>
              <w:t>4</w:t>
            </w:r>
            <w:r w:rsidRPr="00F22F80">
              <w:rPr>
                <w:rFonts w:ascii="Tms Rmn" w:hAnsi="Tms Rmn"/>
                <w:sz w:val="12"/>
                <w:lang w:val="es-ES"/>
              </w:rPr>
              <w:t> </w:t>
            </w:r>
            <w:r w:rsidRPr="00F22F80">
              <w:rPr>
                <w:lang w:val="es-ES"/>
              </w:rPr>
              <w:t>214</w:t>
            </w:r>
            <w:r w:rsidRPr="00F22F80">
              <w:rPr>
                <w:lang w:val="es-ES"/>
              </w:rPr>
              <w:br/>
              <w:t>4</w:t>
            </w:r>
            <w:r w:rsidRPr="00F22F80">
              <w:rPr>
                <w:rFonts w:ascii="Tms Rmn" w:hAnsi="Tms Rmn"/>
                <w:sz w:val="12"/>
                <w:lang w:val="es-ES"/>
              </w:rPr>
              <w:t> </w:t>
            </w:r>
            <w:r w:rsidRPr="00F22F80">
              <w:rPr>
                <w:lang w:val="es-ES"/>
              </w:rPr>
              <w:t>214,5</w:t>
            </w:r>
            <w:r w:rsidRPr="00F22F80">
              <w:rPr>
                <w:lang w:val="es-ES"/>
              </w:rPr>
              <w:br/>
              <w:t>4</w:t>
            </w:r>
            <w:r w:rsidRPr="00F22F80">
              <w:rPr>
                <w:rFonts w:ascii="Tms Rmn" w:hAnsi="Tms Rmn"/>
                <w:sz w:val="12"/>
                <w:lang w:val="es-ES"/>
              </w:rPr>
              <w:t> </w:t>
            </w:r>
            <w:r w:rsidRPr="00F22F80">
              <w:rPr>
                <w:lang w:val="es-ES"/>
              </w:rPr>
              <w:t>215</w:t>
            </w:r>
          </w:p>
        </w:tc>
        <w:tc>
          <w:tcPr>
            <w:tcW w:w="1361" w:type="dxa"/>
            <w:tcBorders>
              <w:top w:val="single" w:sz="6" w:space="0" w:color="auto"/>
              <w:left w:val="single" w:sz="6" w:space="0" w:color="auto"/>
              <w:bottom w:val="single" w:sz="6" w:space="0" w:color="auto"/>
            </w:tcBorders>
          </w:tcPr>
          <w:p w14:paraId="342FE1AF" w14:textId="77777777" w:rsidR="00E52C72" w:rsidRPr="00F22F80" w:rsidRDefault="00842BF1" w:rsidP="00F32AF8">
            <w:pPr>
              <w:pStyle w:val="Tabletext"/>
              <w:keepNext/>
              <w:ind w:left="284"/>
              <w:rPr>
                <w:lang w:val="es-ES"/>
              </w:rPr>
            </w:pPr>
            <w:r w:rsidRPr="00F22F80">
              <w:rPr>
                <w:lang w:val="es-ES"/>
              </w:rPr>
              <w:t>4</w:t>
            </w:r>
            <w:r w:rsidRPr="00F22F80">
              <w:rPr>
                <w:rFonts w:ascii="Tms Rmn" w:hAnsi="Tms Rmn"/>
                <w:sz w:val="12"/>
                <w:lang w:val="es-ES"/>
              </w:rPr>
              <w:t> </w:t>
            </w:r>
            <w:r w:rsidRPr="00F22F80">
              <w:rPr>
                <w:lang w:val="es-ES"/>
              </w:rPr>
              <w:t>175</w:t>
            </w:r>
            <w:r w:rsidRPr="00F22F80">
              <w:rPr>
                <w:lang w:val="es-ES"/>
              </w:rPr>
              <w:br/>
              <w:t>4</w:t>
            </w:r>
            <w:r w:rsidRPr="00F22F80">
              <w:rPr>
                <w:rFonts w:ascii="Tms Rmn" w:hAnsi="Tms Rmn"/>
                <w:sz w:val="12"/>
                <w:lang w:val="es-ES"/>
              </w:rPr>
              <w:t> </w:t>
            </w:r>
            <w:r w:rsidRPr="00F22F80">
              <w:rPr>
                <w:lang w:val="es-ES"/>
              </w:rPr>
              <w:t>175,5</w:t>
            </w:r>
            <w:r w:rsidRPr="00F22F80">
              <w:rPr>
                <w:lang w:val="es-ES"/>
              </w:rPr>
              <w:br/>
              <w:t>4</w:t>
            </w:r>
            <w:r w:rsidRPr="00F22F80">
              <w:rPr>
                <w:rFonts w:ascii="Tms Rmn" w:hAnsi="Tms Rmn"/>
                <w:sz w:val="12"/>
                <w:lang w:val="es-ES"/>
              </w:rPr>
              <w:t> </w:t>
            </w:r>
            <w:r w:rsidRPr="00F22F80">
              <w:rPr>
                <w:lang w:val="es-ES"/>
              </w:rPr>
              <w:t>176</w:t>
            </w:r>
            <w:r w:rsidRPr="00F22F80">
              <w:rPr>
                <w:lang w:val="es-ES"/>
              </w:rPr>
              <w:br/>
              <w:t>4</w:t>
            </w:r>
            <w:r w:rsidRPr="00F22F80">
              <w:rPr>
                <w:rFonts w:ascii="Tms Rmn" w:hAnsi="Tms Rmn"/>
                <w:sz w:val="12"/>
                <w:lang w:val="es-ES"/>
              </w:rPr>
              <w:t> </w:t>
            </w:r>
            <w:r w:rsidRPr="00F22F80">
              <w:rPr>
                <w:lang w:val="es-ES"/>
              </w:rPr>
              <w:t>176,5</w:t>
            </w:r>
            <w:r w:rsidRPr="00F22F80">
              <w:rPr>
                <w:lang w:val="es-ES"/>
              </w:rPr>
              <w:br/>
              <w:t>4</w:t>
            </w:r>
            <w:r w:rsidRPr="00F22F80">
              <w:rPr>
                <w:rFonts w:ascii="Tms Rmn" w:hAnsi="Tms Rmn"/>
                <w:sz w:val="12"/>
                <w:lang w:val="es-ES"/>
              </w:rPr>
              <w:t> </w:t>
            </w:r>
            <w:r w:rsidRPr="00F22F80">
              <w:rPr>
                <w:lang w:val="es-ES"/>
              </w:rPr>
              <w:t>177</w:t>
            </w:r>
          </w:p>
        </w:tc>
        <w:tc>
          <w:tcPr>
            <w:tcW w:w="1361" w:type="dxa"/>
            <w:tcBorders>
              <w:top w:val="single" w:sz="6" w:space="0" w:color="auto"/>
              <w:left w:val="single" w:sz="6" w:space="0" w:color="auto"/>
              <w:bottom w:val="single" w:sz="6" w:space="0" w:color="auto"/>
              <w:right w:val="single" w:sz="6" w:space="0" w:color="auto"/>
            </w:tcBorders>
          </w:tcPr>
          <w:p w14:paraId="2BF1B764" w14:textId="77777777" w:rsidR="00E52C72" w:rsidRPr="00F22F80" w:rsidRDefault="00842BF1" w:rsidP="00F32AF8">
            <w:pPr>
              <w:pStyle w:val="Tabletext"/>
              <w:keepNext/>
              <w:ind w:left="284"/>
              <w:rPr>
                <w:lang w:val="es-ES"/>
              </w:rPr>
            </w:pPr>
            <w:r w:rsidRPr="00F22F80">
              <w:rPr>
                <w:lang w:val="es-ES"/>
              </w:rPr>
              <w:t>6</w:t>
            </w:r>
            <w:r w:rsidRPr="00F22F80">
              <w:rPr>
                <w:rFonts w:ascii="Tms Rmn" w:hAnsi="Tms Rmn"/>
                <w:sz w:val="12"/>
                <w:lang w:val="es-ES"/>
              </w:rPr>
              <w:t> </w:t>
            </w:r>
            <w:r w:rsidRPr="00F22F80">
              <w:rPr>
                <w:lang w:val="es-ES"/>
              </w:rPr>
              <w:t>317</w:t>
            </w:r>
            <w:r w:rsidRPr="00F22F80">
              <w:rPr>
                <w:lang w:val="es-ES"/>
              </w:rPr>
              <w:br/>
              <w:t>6</w:t>
            </w:r>
            <w:r w:rsidRPr="00F22F80">
              <w:rPr>
                <w:rFonts w:ascii="Tms Rmn" w:hAnsi="Tms Rmn"/>
                <w:sz w:val="12"/>
                <w:lang w:val="es-ES"/>
              </w:rPr>
              <w:t> </w:t>
            </w:r>
            <w:r w:rsidRPr="00F22F80">
              <w:rPr>
                <w:lang w:val="es-ES"/>
              </w:rPr>
              <w:t>317,5</w:t>
            </w:r>
            <w:r w:rsidRPr="00F22F80">
              <w:rPr>
                <w:lang w:val="es-ES"/>
              </w:rPr>
              <w:br/>
              <w:t>6</w:t>
            </w:r>
            <w:r w:rsidRPr="00F22F80">
              <w:rPr>
                <w:rFonts w:ascii="Tms Rmn" w:hAnsi="Tms Rmn"/>
                <w:sz w:val="12"/>
                <w:lang w:val="es-ES"/>
              </w:rPr>
              <w:t> </w:t>
            </w:r>
            <w:r w:rsidRPr="00F22F80">
              <w:rPr>
                <w:lang w:val="es-ES"/>
              </w:rPr>
              <w:t>318</w:t>
            </w:r>
            <w:r w:rsidRPr="00F22F80">
              <w:rPr>
                <w:lang w:val="es-ES"/>
              </w:rPr>
              <w:br/>
              <w:t>6</w:t>
            </w:r>
            <w:r w:rsidRPr="00F22F80">
              <w:rPr>
                <w:rFonts w:ascii="Tms Rmn" w:hAnsi="Tms Rmn"/>
                <w:sz w:val="12"/>
                <w:lang w:val="es-ES"/>
              </w:rPr>
              <w:t> </w:t>
            </w:r>
            <w:r w:rsidRPr="00F22F80">
              <w:rPr>
                <w:lang w:val="es-ES"/>
              </w:rPr>
              <w:t>318,5</w:t>
            </w:r>
            <w:r w:rsidRPr="00F22F80">
              <w:rPr>
                <w:lang w:val="es-ES"/>
              </w:rPr>
              <w:br/>
              <w:t>6</w:t>
            </w:r>
            <w:r w:rsidRPr="00F22F80">
              <w:rPr>
                <w:rFonts w:ascii="Tms Rmn" w:hAnsi="Tms Rmn"/>
                <w:sz w:val="12"/>
                <w:lang w:val="es-ES"/>
              </w:rPr>
              <w:t> </w:t>
            </w:r>
            <w:r w:rsidRPr="00F22F80">
              <w:rPr>
                <w:lang w:val="es-ES"/>
              </w:rPr>
              <w:t>319</w:t>
            </w:r>
          </w:p>
        </w:tc>
        <w:tc>
          <w:tcPr>
            <w:tcW w:w="1361" w:type="dxa"/>
            <w:tcBorders>
              <w:top w:val="single" w:sz="6" w:space="0" w:color="auto"/>
              <w:left w:val="single" w:sz="6" w:space="0" w:color="auto"/>
              <w:bottom w:val="single" w:sz="6" w:space="0" w:color="auto"/>
              <w:right w:val="single" w:sz="6" w:space="0" w:color="auto"/>
            </w:tcBorders>
          </w:tcPr>
          <w:p w14:paraId="73152F5F" w14:textId="77777777" w:rsidR="00E52C72" w:rsidRPr="00F22F80" w:rsidRDefault="00842BF1" w:rsidP="00F32AF8">
            <w:pPr>
              <w:pStyle w:val="Tabletext"/>
              <w:keepNext/>
              <w:ind w:left="284"/>
              <w:rPr>
                <w:lang w:val="es-ES"/>
              </w:rPr>
            </w:pPr>
            <w:r w:rsidRPr="00F22F80">
              <w:rPr>
                <w:lang w:val="es-ES"/>
              </w:rPr>
              <w:t>6</w:t>
            </w:r>
            <w:r w:rsidRPr="00F22F80">
              <w:rPr>
                <w:rFonts w:ascii="Tms Rmn" w:hAnsi="Tms Rmn"/>
                <w:sz w:val="12"/>
                <w:lang w:val="es-ES"/>
              </w:rPr>
              <w:t> </w:t>
            </w:r>
            <w:r w:rsidRPr="00F22F80">
              <w:rPr>
                <w:lang w:val="es-ES"/>
              </w:rPr>
              <w:t>265,5</w:t>
            </w:r>
            <w:r w:rsidRPr="00F22F80">
              <w:rPr>
                <w:lang w:val="es-ES"/>
              </w:rPr>
              <w:br/>
              <w:t>6</w:t>
            </w:r>
            <w:r w:rsidRPr="00F22F80">
              <w:rPr>
                <w:rFonts w:ascii="Tms Rmn" w:hAnsi="Tms Rmn"/>
                <w:sz w:val="12"/>
                <w:lang w:val="es-ES"/>
              </w:rPr>
              <w:t> </w:t>
            </w:r>
            <w:r w:rsidRPr="00F22F80">
              <w:rPr>
                <w:lang w:val="es-ES"/>
              </w:rPr>
              <w:t>266</w:t>
            </w:r>
            <w:r w:rsidRPr="00F22F80">
              <w:rPr>
                <w:lang w:val="es-ES"/>
              </w:rPr>
              <w:br/>
              <w:t>6</w:t>
            </w:r>
            <w:r w:rsidRPr="00F22F80">
              <w:rPr>
                <w:rFonts w:ascii="Tms Rmn" w:hAnsi="Tms Rmn"/>
                <w:sz w:val="12"/>
                <w:lang w:val="es-ES"/>
              </w:rPr>
              <w:t> </w:t>
            </w:r>
            <w:r w:rsidRPr="00F22F80">
              <w:rPr>
                <w:lang w:val="es-ES"/>
              </w:rPr>
              <w:t>266,5</w:t>
            </w:r>
            <w:r w:rsidRPr="00F22F80">
              <w:rPr>
                <w:lang w:val="es-ES"/>
              </w:rPr>
              <w:br/>
              <w:t>6</w:t>
            </w:r>
            <w:r w:rsidRPr="00F22F80">
              <w:rPr>
                <w:rFonts w:ascii="Tms Rmn" w:hAnsi="Tms Rmn"/>
                <w:sz w:val="12"/>
                <w:lang w:val="es-ES"/>
              </w:rPr>
              <w:t> </w:t>
            </w:r>
            <w:r w:rsidRPr="00F22F80">
              <w:rPr>
                <w:lang w:val="es-ES"/>
              </w:rPr>
              <w:t>267</w:t>
            </w:r>
            <w:r w:rsidRPr="00F22F80">
              <w:rPr>
                <w:lang w:val="es-ES"/>
              </w:rPr>
              <w:br/>
              <w:t>6</w:t>
            </w:r>
            <w:r w:rsidRPr="00F22F80">
              <w:rPr>
                <w:rFonts w:ascii="Tms Rmn" w:hAnsi="Tms Rmn"/>
                <w:sz w:val="12"/>
                <w:lang w:val="es-ES"/>
              </w:rPr>
              <w:t> </w:t>
            </w:r>
            <w:r w:rsidRPr="00F22F80">
              <w:rPr>
                <w:lang w:val="es-ES"/>
              </w:rPr>
              <w:t>267,5</w:t>
            </w:r>
          </w:p>
        </w:tc>
        <w:tc>
          <w:tcPr>
            <w:tcW w:w="1361" w:type="dxa"/>
            <w:tcBorders>
              <w:top w:val="single" w:sz="6" w:space="0" w:color="auto"/>
              <w:left w:val="nil"/>
              <w:bottom w:val="single" w:sz="6" w:space="0" w:color="auto"/>
              <w:right w:val="single" w:sz="6" w:space="0" w:color="auto"/>
            </w:tcBorders>
          </w:tcPr>
          <w:p w14:paraId="0EC74A9F" w14:textId="77777777" w:rsidR="00E52C72" w:rsidRPr="00F22F80" w:rsidRDefault="00842BF1" w:rsidP="00F32AF8">
            <w:pPr>
              <w:pStyle w:val="Tabletext"/>
              <w:keepNext/>
              <w:ind w:left="284"/>
              <w:rPr>
                <w:lang w:val="es-ES"/>
              </w:rPr>
            </w:pPr>
            <w:r w:rsidRPr="00F22F80">
              <w:rPr>
                <w:lang w:val="es-ES"/>
              </w:rPr>
              <w:t>8</w:t>
            </w:r>
            <w:r w:rsidRPr="00F22F80">
              <w:rPr>
                <w:rFonts w:ascii="Tms Rmn" w:hAnsi="Tms Rmn"/>
                <w:sz w:val="12"/>
                <w:lang w:val="es-ES"/>
              </w:rPr>
              <w:t> </w:t>
            </w:r>
            <w:r w:rsidRPr="00F22F80">
              <w:rPr>
                <w:lang w:val="es-ES"/>
              </w:rPr>
              <w:t>419</w:t>
            </w:r>
            <w:r w:rsidRPr="00F22F80">
              <w:rPr>
                <w:lang w:val="es-ES"/>
              </w:rPr>
              <w:br/>
              <w:t>8</w:t>
            </w:r>
            <w:r w:rsidRPr="00F22F80">
              <w:rPr>
                <w:rFonts w:ascii="Tms Rmn" w:hAnsi="Tms Rmn"/>
                <w:sz w:val="12"/>
                <w:lang w:val="es-ES"/>
              </w:rPr>
              <w:t> </w:t>
            </w:r>
            <w:r w:rsidRPr="00F22F80">
              <w:rPr>
                <w:lang w:val="es-ES"/>
              </w:rPr>
              <w:t>419,5</w:t>
            </w:r>
            <w:r w:rsidRPr="00F22F80">
              <w:rPr>
                <w:lang w:val="es-ES"/>
              </w:rPr>
              <w:br/>
              <w:t>8</w:t>
            </w:r>
            <w:r w:rsidRPr="00F22F80">
              <w:rPr>
                <w:rFonts w:ascii="Tms Rmn" w:hAnsi="Tms Rmn"/>
                <w:sz w:val="12"/>
                <w:lang w:val="es-ES"/>
              </w:rPr>
              <w:t> </w:t>
            </w:r>
            <w:r w:rsidRPr="00F22F80">
              <w:rPr>
                <w:lang w:val="es-ES"/>
              </w:rPr>
              <w:t>420</w:t>
            </w:r>
            <w:r w:rsidRPr="00F22F80">
              <w:rPr>
                <w:lang w:val="es-ES"/>
              </w:rPr>
              <w:br/>
              <w:t>8</w:t>
            </w:r>
            <w:r w:rsidRPr="00F22F80">
              <w:rPr>
                <w:rFonts w:ascii="Tms Rmn" w:hAnsi="Tms Rmn"/>
                <w:sz w:val="12"/>
                <w:lang w:val="es-ES"/>
              </w:rPr>
              <w:t> </w:t>
            </w:r>
            <w:r w:rsidRPr="00F22F80">
              <w:rPr>
                <w:lang w:val="es-ES"/>
              </w:rPr>
              <w:t>420,5</w:t>
            </w:r>
            <w:r w:rsidRPr="00F22F80">
              <w:rPr>
                <w:lang w:val="es-ES"/>
              </w:rPr>
              <w:br/>
              <w:t>8</w:t>
            </w:r>
            <w:r w:rsidRPr="00F22F80">
              <w:rPr>
                <w:rFonts w:ascii="Tms Rmn" w:hAnsi="Tms Rmn"/>
                <w:sz w:val="12"/>
                <w:lang w:val="es-ES"/>
              </w:rPr>
              <w:t> </w:t>
            </w:r>
            <w:r w:rsidRPr="00F22F80">
              <w:rPr>
                <w:lang w:val="es-ES"/>
              </w:rPr>
              <w:t>421</w:t>
            </w:r>
          </w:p>
        </w:tc>
        <w:tc>
          <w:tcPr>
            <w:tcW w:w="1361" w:type="dxa"/>
            <w:tcBorders>
              <w:top w:val="single" w:sz="6" w:space="0" w:color="auto"/>
              <w:left w:val="nil"/>
              <w:bottom w:val="single" w:sz="6" w:space="0" w:color="auto"/>
              <w:right w:val="single" w:sz="6" w:space="0" w:color="auto"/>
            </w:tcBorders>
          </w:tcPr>
          <w:p w14:paraId="0E867A06" w14:textId="77777777" w:rsidR="00E52C72" w:rsidRPr="00F22F80" w:rsidRDefault="00842BF1" w:rsidP="00F32AF8">
            <w:pPr>
              <w:pStyle w:val="Tabletext"/>
              <w:keepNext/>
              <w:ind w:left="284"/>
              <w:rPr>
                <w:lang w:val="es-ES"/>
              </w:rPr>
            </w:pPr>
            <w:r w:rsidRPr="00F22F80">
              <w:rPr>
                <w:lang w:val="es-ES"/>
              </w:rPr>
              <w:t>8</w:t>
            </w:r>
            <w:r w:rsidRPr="00F22F80">
              <w:rPr>
                <w:rFonts w:ascii="Tms Rmn" w:hAnsi="Tms Rmn"/>
                <w:sz w:val="12"/>
                <w:lang w:val="es-ES"/>
              </w:rPr>
              <w:t> </w:t>
            </w:r>
            <w:r w:rsidRPr="00F22F80">
              <w:rPr>
                <w:lang w:val="es-ES"/>
              </w:rPr>
              <w:t>379</w:t>
            </w:r>
            <w:r w:rsidRPr="00F22F80">
              <w:rPr>
                <w:lang w:val="es-ES"/>
              </w:rPr>
              <w:br/>
              <w:t>8</w:t>
            </w:r>
            <w:r w:rsidRPr="00F22F80">
              <w:rPr>
                <w:rFonts w:ascii="Tms Rmn" w:hAnsi="Tms Rmn"/>
                <w:sz w:val="12"/>
                <w:lang w:val="es-ES"/>
              </w:rPr>
              <w:t> </w:t>
            </w:r>
            <w:r w:rsidRPr="00F22F80">
              <w:rPr>
                <w:lang w:val="es-ES"/>
              </w:rPr>
              <w:t>379,5</w:t>
            </w:r>
            <w:r w:rsidRPr="00F22F80">
              <w:rPr>
                <w:lang w:val="es-ES"/>
              </w:rPr>
              <w:br/>
              <w:t>8</w:t>
            </w:r>
            <w:r w:rsidRPr="00F22F80">
              <w:rPr>
                <w:rFonts w:ascii="Tms Rmn" w:hAnsi="Tms Rmn"/>
                <w:sz w:val="12"/>
                <w:lang w:val="es-ES"/>
              </w:rPr>
              <w:t> </w:t>
            </w:r>
            <w:r w:rsidRPr="00F22F80">
              <w:rPr>
                <w:lang w:val="es-ES"/>
              </w:rPr>
              <w:t>380</w:t>
            </w:r>
            <w:r w:rsidRPr="00F22F80">
              <w:rPr>
                <w:lang w:val="es-ES"/>
              </w:rPr>
              <w:br/>
              <w:t>8</w:t>
            </w:r>
            <w:r w:rsidRPr="00F22F80">
              <w:rPr>
                <w:rFonts w:ascii="Tms Rmn" w:hAnsi="Tms Rmn"/>
                <w:sz w:val="12"/>
                <w:lang w:val="es-ES"/>
              </w:rPr>
              <w:t> </w:t>
            </w:r>
            <w:r w:rsidRPr="00F22F80">
              <w:rPr>
                <w:lang w:val="es-ES"/>
              </w:rPr>
              <w:t>380,5</w:t>
            </w:r>
            <w:r w:rsidRPr="00F22F80">
              <w:rPr>
                <w:lang w:val="es-ES"/>
              </w:rPr>
              <w:br/>
              <w:t>8</w:t>
            </w:r>
            <w:r w:rsidRPr="00F22F80">
              <w:rPr>
                <w:rFonts w:ascii="Tms Rmn" w:hAnsi="Tms Rmn"/>
                <w:sz w:val="12"/>
                <w:lang w:val="es-ES"/>
              </w:rPr>
              <w:t> </w:t>
            </w:r>
            <w:r w:rsidRPr="00F22F80">
              <w:rPr>
                <w:lang w:val="es-ES"/>
              </w:rPr>
              <w:t>381</w:t>
            </w:r>
          </w:p>
        </w:tc>
      </w:tr>
      <w:tr w:rsidR="007704DB" w:rsidRPr="00F22F80" w14:paraId="7CEDD9F3" w14:textId="77777777" w:rsidTr="00F32AF8">
        <w:trPr>
          <w:cantSplit/>
        </w:trPr>
        <w:tc>
          <w:tcPr>
            <w:tcW w:w="1134" w:type="dxa"/>
            <w:tcBorders>
              <w:left w:val="single" w:sz="6" w:space="0" w:color="auto"/>
              <w:bottom w:val="single" w:sz="6" w:space="0" w:color="auto"/>
              <w:right w:val="single" w:sz="6" w:space="0" w:color="auto"/>
            </w:tcBorders>
          </w:tcPr>
          <w:p w14:paraId="2C2EDE47" w14:textId="77777777" w:rsidR="00E52C72" w:rsidRPr="00F22F80" w:rsidRDefault="00842BF1" w:rsidP="00F32AF8">
            <w:pPr>
              <w:pStyle w:val="Tabletext"/>
              <w:keepNext/>
              <w:jc w:val="center"/>
              <w:rPr>
                <w:lang w:val="es-ES"/>
              </w:rPr>
            </w:pPr>
            <w:r w:rsidRPr="00F22F80">
              <w:rPr>
                <w:lang w:val="es-ES"/>
              </w:rPr>
              <w:t>11</w:t>
            </w:r>
            <w:r w:rsidRPr="00F22F80">
              <w:rPr>
                <w:lang w:val="es-ES"/>
              </w:rPr>
              <w:br/>
              <w:t>12</w:t>
            </w:r>
            <w:r w:rsidRPr="00F22F80">
              <w:rPr>
                <w:lang w:val="es-ES"/>
              </w:rPr>
              <w:br/>
              <w:t>13</w:t>
            </w:r>
            <w:r w:rsidRPr="00F22F80">
              <w:rPr>
                <w:lang w:val="es-ES"/>
              </w:rPr>
              <w:br/>
              <w:t>14</w:t>
            </w:r>
            <w:r w:rsidRPr="00F22F80">
              <w:rPr>
                <w:lang w:val="es-ES"/>
              </w:rPr>
              <w:br/>
              <w:t>15</w:t>
            </w:r>
          </w:p>
        </w:tc>
        <w:tc>
          <w:tcPr>
            <w:tcW w:w="1361" w:type="dxa"/>
            <w:tcBorders>
              <w:top w:val="single" w:sz="6" w:space="0" w:color="auto"/>
              <w:left w:val="single" w:sz="6" w:space="0" w:color="auto"/>
              <w:bottom w:val="single" w:sz="6" w:space="0" w:color="auto"/>
            </w:tcBorders>
          </w:tcPr>
          <w:p w14:paraId="1D121F37" w14:textId="77777777" w:rsidR="00E52C72" w:rsidRPr="00F22F80" w:rsidRDefault="00842BF1" w:rsidP="00F32AF8">
            <w:pPr>
              <w:pStyle w:val="Tabletext"/>
              <w:keepNext/>
              <w:ind w:left="284"/>
              <w:rPr>
                <w:lang w:val="es-ES"/>
              </w:rPr>
            </w:pPr>
            <w:del w:id="674" w:author="Spanish83" w:date="2022-11-02T10:44:00Z">
              <w:r w:rsidRPr="00F22F80" w:rsidDel="00565500">
                <w:rPr>
                  <w:lang w:val="es-ES"/>
                </w:rPr>
                <w:delText>4</w:delText>
              </w:r>
              <w:r w:rsidRPr="00F22F80" w:rsidDel="00565500">
                <w:rPr>
                  <w:rFonts w:ascii="Tms Rmn" w:hAnsi="Tms Rmn"/>
                  <w:sz w:val="12"/>
                  <w:lang w:val="es-ES"/>
                </w:rPr>
                <w:delText> </w:delText>
              </w:r>
              <w:r w:rsidRPr="00F22F80" w:rsidDel="00565500">
                <w:rPr>
                  <w:lang w:val="es-ES"/>
                </w:rPr>
                <w:delText>177,5</w:delText>
              </w:r>
              <w:r w:rsidRPr="00F22F80" w:rsidDel="00565500">
                <w:rPr>
                  <w:rFonts w:ascii="Tms Rmn" w:hAnsi="Tms Rmn"/>
                  <w:sz w:val="12"/>
                  <w:lang w:val="es-ES"/>
                </w:rPr>
                <w:delText> </w:delText>
              </w:r>
            </w:del>
            <w:r w:rsidRPr="00F22F80">
              <w:rPr>
                <w:lang w:val="es-ES"/>
              </w:rPr>
              <w:br/>
              <w:t>4</w:t>
            </w:r>
            <w:r w:rsidRPr="00F22F80">
              <w:rPr>
                <w:rFonts w:ascii="Tms Rmn" w:hAnsi="Tms Rmn"/>
                <w:sz w:val="12"/>
                <w:lang w:val="es-ES"/>
              </w:rPr>
              <w:t> </w:t>
            </w:r>
            <w:r w:rsidRPr="00F22F80">
              <w:rPr>
                <w:lang w:val="es-ES"/>
              </w:rPr>
              <w:t>215,5</w:t>
            </w:r>
            <w:r w:rsidRPr="00F22F80">
              <w:rPr>
                <w:lang w:val="es-ES"/>
              </w:rPr>
              <w:br/>
              <w:t>4</w:t>
            </w:r>
            <w:r w:rsidRPr="00F22F80">
              <w:rPr>
                <w:rFonts w:ascii="Tms Rmn" w:hAnsi="Tms Rmn"/>
                <w:sz w:val="12"/>
                <w:lang w:val="es-ES"/>
              </w:rPr>
              <w:t> </w:t>
            </w:r>
            <w:r w:rsidRPr="00F22F80">
              <w:rPr>
                <w:lang w:val="es-ES"/>
              </w:rPr>
              <w:t>216</w:t>
            </w:r>
          </w:p>
        </w:tc>
        <w:tc>
          <w:tcPr>
            <w:tcW w:w="1361" w:type="dxa"/>
            <w:tcBorders>
              <w:top w:val="single" w:sz="6" w:space="0" w:color="auto"/>
              <w:left w:val="single" w:sz="6" w:space="0" w:color="auto"/>
              <w:bottom w:val="single" w:sz="6" w:space="0" w:color="auto"/>
            </w:tcBorders>
          </w:tcPr>
          <w:p w14:paraId="5B443727" w14:textId="77777777" w:rsidR="00E52C72" w:rsidRPr="00F22F80" w:rsidRDefault="00842BF1" w:rsidP="00F32AF8">
            <w:pPr>
              <w:pStyle w:val="Tabletext"/>
              <w:keepNext/>
              <w:ind w:left="284"/>
              <w:rPr>
                <w:lang w:val="es-ES"/>
              </w:rPr>
            </w:pPr>
            <w:del w:id="675" w:author="Spanish83" w:date="2022-11-02T10:44:00Z">
              <w:r w:rsidRPr="00F22F80" w:rsidDel="00565500">
                <w:rPr>
                  <w:lang w:val="es-ES"/>
                </w:rPr>
                <w:delText>4</w:delText>
              </w:r>
              <w:r w:rsidRPr="00F22F80" w:rsidDel="00565500">
                <w:rPr>
                  <w:rFonts w:ascii="Tms Rmn" w:hAnsi="Tms Rmn"/>
                  <w:sz w:val="12"/>
                  <w:lang w:val="es-ES"/>
                </w:rPr>
                <w:delText> </w:delText>
              </w:r>
              <w:r w:rsidRPr="00F22F80" w:rsidDel="00565500">
                <w:rPr>
                  <w:lang w:val="es-ES"/>
                </w:rPr>
                <w:delText>177,5</w:delText>
              </w:r>
              <w:r w:rsidRPr="00F22F80" w:rsidDel="00565500">
                <w:rPr>
                  <w:rFonts w:ascii="Tms Rmn" w:hAnsi="Tms Rmn"/>
                  <w:sz w:val="12"/>
                  <w:lang w:val="es-ES"/>
                </w:rPr>
                <w:delText> </w:delText>
              </w:r>
            </w:del>
            <w:r w:rsidRPr="00F22F80">
              <w:rPr>
                <w:lang w:val="es-ES"/>
              </w:rPr>
              <w:br/>
              <w:t>4</w:t>
            </w:r>
            <w:r w:rsidRPr="00F22F80">
              <w:rPr>
                <w:rFonts w:ascii="Tms Rmn" w:hAnsi="Tms Rmn"/>
                <w:sz w:val="12"/>
                <w:lang w:val="es-ES"/>
              </w:rPr>
              <w:t> </w:t>
            </w:r>
            <w:r w:rsidRPr="00F22F80">
              <w:rPr>
                <w:lang w:val="es-ES"/>
              </w:rPr>
              <w:t>178</w:t>
            </w:r>
            <w:r w:rsidRPr="00F22F80">
              <w:rPr>
                <w:lang w:val="es-ES"/>
              </w:rPr>
              <w:br/>
              <w:t>4</w:t>
            </w:r>
            <w:r w:rsidRPr="00F22F80">
              <w:rPr>
                <w:rFonts w:ascii="Tms Rmn" w:hAnsi="Tms Rmn"/>
                <w:sz w:val="12"/>
                <w:lang w:val="es-ES"/>
              </w:rPr>
              <w:t> </w:t>
            </w:r>
            <w:r w:rsidRPr="00F22F80">
              <w:rPr>
                <w:lang w:val="es-ES"/>
              </w:rPr>
              <w:t>178,5</w:t>
            </w:r>
          </w:p>
        </w:tc>
        <w:tc>
          <w:tcPr>
            <w:tcW w:w="1361" w:type="dxa"/>
            <w:tcBorders>
              <w:top w:val="single" w:sz="6" w:space="0" w:color="auto"/>
              <w:left w:val="single" w:sz="6" w:space="0" w:color="auto"/>
              <w:bottom w:val="single" w:sz="6" w:space="0" w:color="auto"/>
              <w:right w:val="single" w:sz="6" w:space="0" w:color="auto"/>
            </w:tcBorders>
          </w:tcPr>
          <w:p w14:paraId="6304B985" w14:textId="77777777" w:rsidR="00E52C72" w:rsidRPr="00F22F80" w:rsidRDefault="00842BF1" w:rsidP="00F32AF8">
            <w:pPr>
              <w:pStyle w:val="Tabletext"/>
              <w:keepNext/>
              <w:ind w:left="284"/>
              <w:rPr>
                <w:lang w:val="es-ES"/>
              </w:rPr>
            </w:pPr>
            <w:del w:id="676" w:author="Spanish83" w:date="2022-11-02T10:44:00Z">
              <w:r w:rsidRPr="00F22F80" w:rsidDel="00565500">
                <w:rPr>
                  <w:lang w:val="es-ES"/>
                </w:rPr>
                <w:delText>6</w:delText>
              </w:r>
              <w:r w:rsidRPr="00F22F80" w:rsidDel="00565500">
                <w:rPr>
                  <w:rFonts w:ascii="Tms Rmn" w:hAnsi="Tms Rmn"/>
                  <w:sz w:val="12"/>
                  <w:lang w:val="es-ES"/>
                </w:rPr>
                <w:delText> </w:delText>
              </w:r>
              <w:r w:rsidRPr="00F22F80" w:rsidDel="00565500">
                <w:rPr>
                  <w:lang w:val="es-ES"/>
                </w:rPr>
                <w:delText>268</w:delText>
              </w:r>
              <w:r w:rsidRPr="00F22F80" w:rsidDel="00565500">
                <w:rPr>
                  <w:rFonts w:ascii="Tms Rmn" w:hAnsi="Tms Rmn"/>
                  <w:sz w:val="12"/>
                  <w:lang w:val="es-ES"/>
                </w:rPr>
                <w:delText> </w:delText>
              </w:r>
            </w:del>
            <w:r w:rsidRPr="00F22F80">
              <w:rPr>
                <w:position w:val="6"/>
                <w:sz w:val="16"/>
                <w:lang w:val="es-ES"/>
              </w:rPr>
              <w:br/>
            </w:r>
            <w:r w:rsidRPr="00F22F80">
              <w:rPr>
                <w:lang w:val="es-ES"/>
              </w:rPr>
              <w:t>6</w:t>
            </w:r>
            <w:r w:rsidRPr="00F22F80">
              <w:rPr>
                <w:rFonts w:ascii="Tms Rmn" w:hAnsi="Tms Rmn"/>
                <w:sz w:val="12"/>
                <w:lang w:val="es-ES"/>
              </w:rPr>
              <w:t> </w:t>
            </w:r>
            <w:r w:rsidRPr="00F22F80">
              <w:rPr>
                <w:lang w:val="es-ES"/>
              </w:rPr>
              <w:t>319,5</w:t>
            </w:r>
            <w:r w:rsidRPr="00F22F80">
              <w:rPr>
                <w:lang w:val="es-ES"/>
              </w:rPr>
              <w:br/>
              <w:t>6</w:t>
            </w:r>
            <w:r w:rsidRPr="00F22F80">
              <w:rPr>
                <w:rFonts w:ascii="Tms Rmn" w:hAnsi="Tms Rmn"/>
                <w:sz w:val="12"/>
                <w:lang w:val="es-ES"/>
              </w:rPr>
              <w:t> </w:t>
            </w:r>
            <w:r w:rsidRPr="00F22F80">
              <w:rPr>
                <w:lang w:val="es-ES"/>
              </w:rPr>
              <w:t>320</w:t>
            </w:r>
            <w:r w:rsidRPr="00F22F80">
              <w:rPr>
                <w:lang w:val="es-ES"/>
              </w:rPr>
              <w:br/>
              <w:t>6</w:t>
            </w:r>
            <w:r w:rsidRPr="00F22F80">
              <w:rPr>
                <w:rFonts w:ascii="Tms Rmn" w:hAnsi="Tms Rmn"/>
                <w:sz w:val="12"/>
                <w:lang w:val="es-ES"/>
              </w:rPr>
              <w:t> </w:t>
            </w:r>
            <w:r w:rsidRPr="00F22F80">
              <w:rPr>
                <w:lang w:val="es-ES"/>
              </w:rPr>
              <w:t>320,5</w:t>
            </w:r>
          </w:p>
        </w:tc>
        <w:tc>
          <w:tcPr>
            <w:tcW w:w="1361" w:type="dxa"/>
            <w:tcBorders>
              <w:top w:val="single" w:sz="6" w:space="0" w:color="auto"/>
              <w:left w:val="single" w:sz="6" w:space="0" w:color="auto"/>
              <w:bottom w:val="single" w:sz="6" w:space="0" w:color="auto"/>
              <w:right w:val="single" w:sz="6" w:space="0" w:color="auto"/>
            </w:tcBorders>
          </w:tcPr>
          <w:p w14:paraId="474E01CD" w14:textId="77777777" w:rsidR="00E52C72" w:rsidRPr="00F22F80" w:rsidRDefault="00842BF1" w:rsidP="00F32AF8">
            <w:pPr>
              <w:pStyle w:val="Tabletext"/>
              <w:keepNext/>
              <w:ind w:left="284"/>
              <w:rPr>
                <w:lang w:val="es-ES"/>
              </w:rPr>
            </w:pPr>
            <w:del w:id="677" w:author="Spanish83" w:date="2022-11-02T10:45:00Z">
              <w:r w:rsidRPr="00F22F80" w:rsidDel="00565500">
                <w:rPr>
                  <w:lang w:val="es-ES"/>
                </w:rPr>
                <w:delText>6</w:delText>
              </w:r>
              <w:r w:rsidRPr="00F22F80" w:rsidDel="00565500">
                <w:rPr>
                  <w:rFonts w:ascii="Tms Rmn" w:hAnsi="Tms Rmn"/>
                  <w:sz w:val="12"/>
                  <w:lang w:val="es-ES"/>
                </w:rPr>
                <w:delText> </w:delText>
              </w:r>
              <w:r w:rsidRPr="00F22F80" w:rsidDel="00565500">
                <w:rPr>
                  <w:lang w:val="es-ES"/>
                </w:rPr>
                <w:delText>268</w:delText>
              </w:r>
              <w:r w:rsidRPr="00F22F80" w:rsidDel="00565500">
                <w:rPr>
                  <w:rFonts w:ascii="Tms Rmn" w:hAnsi="Tms Rmn"/>
                  <w:sz w:val="12"/>
                  <w:lang w:val="es-ES"/>
                </w:rPr>
                <w:delText> </w:delText>
              </w:r>
            </w:del>
            <w:r w:rsidRPr="00F22F80">
              <w:rPr>
                <w:position w:val="6"/>
                <w:sz w:val="16"/>
                <w:lang w:val="es-ES"/>
              </w:rPr>
              <w:br/>
            </w:r>
            <w:r w:rsidRPr="00F22F80">
              <w:rPr>
                <w:lang w:val="es-ES"/>
              </w:rPr>
              <w:t>6</w:t>
            </w:r>
            <w:r w:rsidRPr="00F22F80">
              <w:rPr>
                <w:rFonts w:ascii="Tms Rmn" w:hAnsi="Tms Rmn"/>
                <w:sz w:val="12"/>
                <w:lang w:val="es-ES"/>
              </w:rPr>
              <w:t> </w:t>
            </w:r>
            <w:r w:rsidRPr="00F22F80">
              <w:rPr>
                <w:lang w:val="es-ES"/>
              </w:rPr>
              <w:t>268,5</w:t>
            </w:r>
            <w:r w:rsidRPr="00F22F80">
              <w:rPr>
                <w:lang w:val="es-ES"/>
              </w:rPr>
              <w:br/>
              <w:t>6</w:t>
            </w:r>
            <w:r w:rsidRPr="00F22F80">
              <w:rPr>
                <w:rFonts w:ascii="Tms Rmn" w:hAnsi="Tms Rmn"/>
                <w:sz w:val="12"/>
                <w:lang w:val="es-ES"/>
              </w:rPr>
              <w:t> </w:t>
            </w:r>
            <w:r w:rsidRPr="00F22F80">
              <w:rPr>
                <w:lang w:val="es-ES"/>
              </w:rPr>
              <w:t>269</w:t>
            </w:r>
            <w:r w:rsidRPr="00F22F80">
              <w:rPr>
                <w:lang w:val="es-ES"/>
              </w:rPr>
              <w:br/>
              <w:t>6</w:t>
            </w:r>
            <w:r w:rsidRPr="00F22F80">
              <w:rPr>
                <w:rFonts w:ascii="Tms Rmn" w:hAnsi="Tms Rmn"/>
                <w:sz w:val="12"/>
                <w:lang w:val="es-ES"/>
              </w:rPr>
              <w:t> </w:t>
            </w:r>
            <w:r w:rsidRPr="00F22F80">
              <w:rPr>
                <w:lang w:val="es-ES"/>
              </w:rPr>
              <w:t>269,5</w:t>
            </w:r>
          </w:p>
        </w:tc>
        <w:tc>
          <w:tcPr>
            <w:tcW w:w="1361" w:type="dxa"/>
            <w:tcBorders>
              <w:top w:val="single" w:sz="6" w:space="0" w:color="auto"/>
              <w:left w:val="nil"/>
              <w:bottom w:val="single" w:sz="6" w:space="0" w:color="auto"/>
              <w:right w:val="single" w:sz="6" w:space="0" w:color="auto"/>
            </w:tcBorders>
          </w:tcPr>
          <w:p w14:paraId="16A7F130" w14:textId="77777777" w:rsidR="00E52C72" w:rsidRPr="00F22F80" w:rsidRDefault="00842BF1" w:rsidP="00F32AF8">
            <w:pPr>
              <w:pStyle w:val="Tabletext"/>
              <w:keepNext/>
              <w:ind w:left="284"/>
              <w:rPr>
                <w:lang w:val="es-ES"/>
              </w:rPr>
            </w:pPr>
            <w:r w:rsidRPr="00F22F80">
              <w:rPr>
                <w:lang w:val="es-ES"/>
              </w:rPr>
              <w:t>8</w:t>
            </w:r>
            <w:r w:rsidRPr="00F22F80">
              <w:rPr>
                <w:rFonts w:ascii="Tms Rmn" w:hAnsi="Tms Rmn"/>
                <w:sz w:val="12"/>
                <w:lang w:val="es-ES"/>
              </w:rPr>
              <w:t> </w:t>
            </w:r>
            <w:r w:rsidRPr="00F22F80">
              <w:rPr>
                <w:lang w:val="es-ES"/>
              </w:rPr>
              <w:t>421,5</w:t>
            </w:r>
            <w:r w:rsidRPr="00F22F80">
              <w:rPr>
                <w:lang w:val="es-ES"/>
              </w:rPr>
              <w:br/>
              <w:t>8</w:t>
            </w:r>
            <w:r w:rsidRPr="00F22F80">
              <w:rPr>
                <w:rFonts w:ascii="Tms Rmn" w:hAnsi="Tms Rmn"/>
                <w:sz w:val="12"/>
                <w:lang w:val="es-ES"/>
              </w:rPr>
              <w:t> </w:t>
            </w:r>
            <w:r w:rsidRPr="00F22F80">
              <w:rPr>
                <w:lang w:val="es-ES"/>
              </w:rPr>
              <w:t>422</w:t>
            </w:r>
            <w:r w:rsidRPr="00F22F80">
              <w:rPr>
                <w:lang w:val="es-ES"/>
              </w:rPr>
              <w:br/>
              <w:t>8</w:t>
            </w:r>
            <w:r w:rsidRPr="00F22F80">
              <w:rPr>
                <w:rFonts w:ascii="Tms Rmn" w:hAnsi="Tms Rmn"/>
                <w:sz w:val="12"/>
                <w:lang w:val="es-ES"/>
              </w:rPr>
              <w:t> </w:t>
            </w:r>
            <w:r w:rsidRPr="00F22F80">
              <w:rPr>
                <w:lang w:val="es-ES"/>
              </w:rPr>
              <w:t>422,5</w:t>
            </w:r>
            <w:r w:rsidRPr="00F22F80">
              <w:rPr>
                <w:lang w:val="es-ES"/>
              </w:rPr>
              <w:br/>
              <w:t>8</w:t>
            </w:r>
            <w:r w:rsidRPr="00F22F80">
              <w:rPr>
                <w:rFonts w:ascii="Tms Rmn" w:hAnsi="Tms Rmn"/>
                <w:sz w:val="12"/>
                <w:lang w:val="es-ES"/>
              </w:rPr>
              <w:t> </w:t>
            </w:r>
            <w:r w:rsidRPr="00F22F80">
              <w:rPr>
                <w:lang w:val="es-ES"/>
              </w:rPr>
              <w:t>423</w:t>
            </w:r>
            <w:r w:rsidRPr="00F22F80">
              <w:rPr>
                <w:lang w:val="es-ES"/>
              </w:rPr>
              <w:br/>
              <w:t>8</w:t>
            </w:r>
            <w:r w:rsidRPr="00F22F80">
              <w:rPr>
                <w:rFonts w:ascii="Tms Rmn" w:hAnsi="Tms Rmn"/>
                <w:sz w:val="12"/>
                <w:lang w:val="es-ES"/>
              </w:rPr>
              <w:t> </w:t>
            </w:r>
            <w:r w:rsidRPr="00F22F80">
              <w:rPr>
                <w:lang w:val="es-ES"/>
              </w:rPr>
              <w:t>423,5</w:t>
            </w:r>
          </w:p>
        </w:tc>
        <w:tc>
          <w:tcPr>
            <w:tcW w:w="1361" w:type="dxa"/>
            <w:tcBorders>
              <w:top w:val="single" w:sz="6" w:space="0" w:color="auto"/>
              <w:left w:val="nil"/>
              <w:bottom w:val="single" w:sz="6" w:space="0" w:color="auto"/>
              <w:right w:val="single" w:sz="6" w:space="0" w:color="auto"/>
            </w:tcBorders>
          </w:tcPr>
          <w:p w14:paraId="43DC7E80" w14:textId="77777777" w:rsidR="00E52C72" w:rsidRPr="00F22F80" w:rsidRDefault="00842BF1" w:rsidP="00F32AF8">
            <w:pPr>
              <w:pStyle w:val="Tabletext"/>
              <w:keepNext/>
              <w:ind w:left="284"/>
              <w:rPr>
                <w:lang w:val="es-ES"/>
              </w:rPr>
            </w:pPr>
            <w:r w:rsidRPr="00F22F80">
              <w:rPr>
                <w:lang w:val="es-ES"/>
              </w:rPr>
              <w:t>8</w:t>
            </w:r>
            <w:r w:rsidRPr="00F22F80">
              <w:rPr>
                <w:rFonts w:ascii="Tms Rmn" w:hAnsi="Tms Rmn"/>
                <w:sz w:val="12"/>
                <w:lang w:val="es-ES"/>
              </w:rPr>
              <w:t> </w:t>
            </w:r>
            <w:r w:rsidRPr="00F22F80">
              <w:rPr>
                <w:lang w:val="es-ES"/>
              </w:rPr>
              <w:t>381,5</w:t>
            </w:r>
            <w:r w:rsidRPr="00F22F80">
              <w:rPr>
                <w:lang w:val="es-ES"/>
              </w:rPr>
              <w:br/>
              <w:t>8</w:t>
            </w:r>
            <w:r w:rsidRPr="00F22F80">
              <w:rPr>
                <w:rFonts w:ascii="Tms Rmn" w:hAnsi="Tms Rmn"/>
                <w:sz w:val="12"/>
                <w:lang w:val="es-ES"/>
              </w:rPr>
              <w:t> </w:t>
            </w:r>
            <w:r w:rsidRPr="00F22F80">
              <w:rPr>
                <w:lang w:val="es-ES"/>
              </w:rPr>
              <w:t>382</w:t>
            </w:r>
            <w:r w:rsidRPr="00F22F80">
              <w:rPr>
                <w:lang w:val="es-ES"/>
              </w:rPr>
              <w:br/>
              <w:t>8</w:t>
            </w:r>
            <w:r w:rsidRPr="00F22F80">
              <w:rPr>
                <w:rFonts w:ascii="Tms Rmn" w:hAnsi="Tms Rmn"/>
                <w:sz w:val="12"/>
                <w:lang w:val="es-ES"/>
              </w:rPr>
              <w:t> </w:t>
            </w:r>
            <w:r w:rsidRPr="00F22F80">
              <w:rPr>
                <w:lang w:val="es-ES"/>
              </w:rPr>
              <w:t>382,5</w:t>
            </w:r>
            <w:r w:rsidRPr="00F22F80">
              <w:rPr>
                <w:lang w:val="es-ES"/>
              </w:rPr>
              <w:br/>
              <w:t>8</w:t>
            </w:r>
            <w:r w:rsidRPr="00F22F80">
              <w:rPr>
                <w:rFonts w:ascii="Tms Rmn" w:hAnsi="Tms Rmn"/>
                <w:sz w:val="12"/>
                <w:lang w:val="es-ES"/>
              </w:rPr>
              <w:t> </w:t>
            </w:r>
            <w:r w:rsidRPr="00F22F80">
              <w:rPr>
                <w:lang w:val="es-ES"/>
              </w:rPr>
              <w:t>383</w:t>
            </w:r>
            <w:r w:rsidRPr="00F22F80">
              <w:rPr>
                <w:lang w:val="es-ES"/>
              </w:rPr>
              <w:br/>
              <w:t>8</w:t>
            </w:r>
            <w:r w:rsidRPr="00F22F80">
              <w:rPr>
                <w:rFonts w:ascii="Tms Rmn" w:hAnsi="Tms Rmn"/>
                <w:sz w:val="12"/>
                <w:lang w:val="es-ES"/>
              </w:rPr>
              <w:t> </w:t>
            </w:r>
            <w:r w:rsidRPr="00F22F80">
              <w:rPr>
                <w:lang w:val="es-ES"/>
              </w:rPr>
              <w:t>383,5</w:t>
            </w:r>
          </w:p>
        </w:tc>
      </w:tr>
    </w:tbl>
    <w:p w14:paraId="4BCF3D3B" w14:textId="77777777" w:rsidR="00E52C72" w:rsidRPr="00F22F80" w:rsidRDefault="00E52C72" w:rsidP="00520B8C">
      <w:pPr>
        <w:pStyle w:val="Tablefin"/>
      </w:pPr>
    </w:p>
    <w:p w14:paraId="686CE74F" w14:textId="77777777" w:rsidR="00E52C72" w:rsidRPr="00F22F80" w:rsidRDefault="00842BF1" w:rsidP="00F32AF8">
      <w:pPr>
        <w:pStyle w:val="Tabletitle"/>
        <w:rPr>
          <w:lang w:val="es-ES"/>
        </w:rPr>
      </w:pPr>
      <w:r w:rsidRPr="00F22F80">
        <w:rPr>
          <w:lang w:val="es-ES"/>
        </w:rPr>
        <w:t xml:space="preserve">Cuadro de frecuencias de estaciones costeras para el funcionamiento </w:t>
      </w:r>
      <w:r w:rsidRPr="00F22F80">
        <w:rPr>
          <w:lang w:val="es-ES"/>
        </w:rPr>
        <w:br/>
        <w:t>con dos frecuencias (kHz)</w:t>
      </w:r>
    </w:p>
    <w:tbl>
      <w:tblPr>
        <w:tblpPr w:leftFromText="180" w:rightFromText="180" w:vertAnchor="text" w:tblpXSpec="center" w:tblpY="1"/>
        <w:tblOverlap w:val="never"/>
        <w:tblW w:w="0" w:type="auto"/>
        <w:tblLayout w:type="fixed"/>
        <w:tblCellMar>
          <w:left w:w="107" w:type="dxa"/>
          <w:right w:w="107" w:type="dxa"/>
        </w:tblCellMar>
        <w:tblLook w:val="0000" w:firstRow="0" w:lastRow="0" w:firstColumn="0" w:lastColumn="0" w:noHBand="0" w:noVBand="0"/>
      </w:tblPr>
      <w:tblGrid>
        <w:gridCol w:w="1134"/>
        <w:gridCol w:w="1361"/>
        <w:gridCol w:w="1361"/>
        <w:gridCol w:w="1361"/>
        <w:gridCol w:w="1361"/>
        <w:gridCol w:w="1361"/>
        <w:gridCol w:w="1361"/>
      </w:tblGrid>
      <w:tr w:rsidR="007704DB" w:rsidRPr="00F22F80" w14:paraId="5182E987" w14:textId="77777777" w:rsidTr="0034017F">
        <w:trPr>
          <w:cantSplit/>
          <w:tblHeader/>
        </w:trPr>
        <w:tc>
          <w:tcPr>
            <w:tcW w:w="1134" w:type="dxa"/>
            <w:vMerge w:val="restart"/>
            <w:tcBorders>
              <w:top w:val="single" w:sz="6" w:space="0" w:color="auto"/>
              <w:left w:val="single" w:sz="6" w:space="0" w:color="auto"/>
            </w:tcBorders>
            <w:vAlign w:val="center"/>
          </w:tcPr>
          <w:p w14:paraId="34F2AA9A" w14:textId="77777777" w:rsidR="00E52C72" w:rsidRPr="00F22F80" w:rsidRDefault="00842BF1" w:rsidP="00F32AF8">
            <w:pPr>
              <w:pStyle w:val="Tablehead"/>
              <w:rPr>
                <w:lang w:val="es-ES"/>
              </w:rPr>
            </w:pPr>
            <w:r w:rsidRPr="00F22F80">
              <w:rPr>
                <w:lang w:val="es-ES"/>
              </w:rPr>
              <w:t>Canal</w:t>
            </w:r>
            <w:r w:rsidRPr="00F22F80">
              <w:rPr>
                <w:lang w:val="es-ES"/>
              </w:rPr>
              <w:br/>
              <w:t>N</w:t>
            </w:r>
            <w:del w:id="678" w:author="Spanish83" w:date="2022-11-02T10:42:00Z">
              <w:r w:rsidRPr="00F22F80" w:rsidDel="005F65A5">
                <w:rPr>
                  <w:lang w:val="es-ES"/>
                </w:rPr>
                <w:delText>.</w:delText>
              </w:r>
            </w:del>
            <w:del w:id="679" w:author="Spanish83" w:date="2022-11-02T10:08:00Z">
              <w:r w:rsidRPr="00F22F80" w:rsidDel="00B61D4B">
                <w:rPr>
                  <w:lang w:val="es-ES"/>
                </w:rPr>
                <w:delText>°</w:delText>
              </w:r>
            </w:del>
            <w:ins w:id="680" w:author="Spanish83" w:date="2022-11-02T10:08:00Z">
              <w:r w:rsidRPr="00F22F80">
                <w:rPr>
                  <w:lang w:val="es-ES"/>
                </w:rPr>
                <w:t>º</w:t>
              </w:r>
            </w:ins>
          </w:p>
        </w:tc>
        <w:tc>
          <w:tcPr>
            <w:tcW w:w="2722" w:type="dxa"/>
            <w:gridSpan w:val="2"/>
            <w:tcBorders>
              <w:top w:val="single" w:sz="6" w:space="0" w:color="auto"/>
              <w:left w:val="single" w:sz="6" w:space="0" w:color="auto"/>
              <w:bottom w:val="single" w:sz="6" w:space="0" w:color="auto"/>
            </w:tcBorders>
          </w:tcPr>
          <w:p w14:paraId="5C8794CF" w14:textId="77777777" w:rsidR="00E52C72" w:rsidRPr="00F22F80" w:rsidRDefault="00842BF1" w:rsidP="00F32AF8">
            <w:pPr>
              <w:pStyle w:val="Tablehead"/>
              <w:rPr>
                <w:lang w:val="es-ES"/>
              </w:rPr>
            </w:pPr>
            <w:r w:rsidRPr="00F22F80">
              <w:rPr>
                <w:lang w:val="es-ES"/>
              </w:rPr>
              <w:t>Banda de 12 MHz</w:t>
            </w:r>
          </w:p>
        </w:tc>
        <w:tc>
          <w:tcPr>
            <w:tcW w:w="2722" w:type="dxa"/>
            <w:gridSpan w:val="2"/>
            <w:tcBorders>
              <w:top w:val="single" w:sz="6" w:space="0" w:color="auto"/>
              <w:left w:val="single" w:sz="6" w:space="0" w:color="auto"/>
              <w:bottom w:val="single" w:sz="6" w:space="0" w:color="auto"/>
              <w:right w:val="single" w:sz="6" w:space="0" w:color="auto"/>
            </w:tcBorders>
          </w:tcPr>
          <w:p w14:paraId="5864B23F" w14:textId="77777777" w:rsidR="00E52C72" w:rsidRPr="00F22F80" w:rsidRDefault="00842BF1" w:rsidP="00F32AF8">
            <w:pPr>
              <w:pStyle w:val="Tablehead"/>
              <w:rPr>
                <w:lang w:val="es-ES"/>
              </w:rPr>
            </w:pPr>
            <w:r w:rsidRPr="00F22F80">
              <w:rPr>
                <w:lang w:val="es-ES"/>
              </w:rPr>
              <w:t>Banda de 16 MHz</w:t>
            </w:r>
            <w:r w:rsidRPr="00F22F80">
              <w:rPr>
                <w:b w:val="0"/>
                <w:bCs/>
                <w:i/>
                <w:iCs/>
                <w:lang w:val="es-ES"/>
              </w:rPr>
              <w:t xml:space="preserve"> (fin) </w:t>
            </w:r>
          </w:p>
        </w:tc>
        <w:tc>
          <w:tcPr>
            <w:tcW w:w="2722" w:type="dxa"/>
            <w:gridSpan w:val="2"/>
            <w:tcBorders>
              <w:top w:val="single" w:sz="6" w:space="0" w:color="auto"/>
              <w:left w:val="nil"/>
              <w:bottom w:val="single" w:sz="6" w:space="0" w:color="auto"/>
              <w:right w:val="single" w:sz="6" w:space="0" w:color="auto"/>
            </w:tcBorders>
          </w:tcPr>
          <w:p w14:paraId="2A170E0E" w14:textId="77777777" w:rsidR="00E52C72" w:rsidRPr="00F22F80" w:rsidRDefault="00842BF1" w:rsidP="00F32AF8">
            <w:pPr>
              <w:pStyle w:val="Tablehead"/>
              <w:rPr>
                <w:lang w:val="es-ES"/>
              </w:rPr>
            </w:pPr>
            <w:r w:rsidRPr="00F22F80">
              <w:rPr>
                <w:lang w:val="es-ES"/>
              </w:rPr>
              <w:t>Banda de 18/19 MHz</w:t>
            </w:r>
            <w:r w:rsidRPr="00F22F80">
              <w:rPr>
                <w:b w:val="0"/>
                <w:bCs/>
                <w:i/>
                <w:iCs/>
                <w:lang w:val="es-ES"/>
              </w:rPr>
              <w:t xml:space="preserve"> (fin)</w:t>
            </w:r>
          </w:p>
        </w:tc>
      </w:tr>
      <w:tr w:rsidR="007704DB" w:rsidRPr="00F22F80" w14:paraId="2E543C30" w14:textId="77777777" w:rsidTr="0034017F">
        <w:trPr>
          <w:cantSplit/>
          <w:tblHeader/>
        </w:trPr>
        <w:tc>
          <w:tcPr>
            <w:tcW w:w="1134" w:type="dxa"/>
            <w:vMerge/>
            <w:tcBorders>
              <w:left w:val="single" w:sz="6" w:space="0" w:color="auto"/>
              <w:bottom w:val="single" w:sz="6" w:space="0" w:color="auto"/>
            </w:tcBorders>
          </w:tcPr>
          <w:p w14:paraId="2645D3F5" w14:textId="77777777" w:rsidR="00E52C72" w:rsidRPr="00F22F80" w:rsidRDefault="00E52C72" w:rsidP="00F32AF8">
            <w:pPr>
              <w:pStyle w:val="Tablehead"/>
              <w:rPr>
                <w:lang w:val="es-ES"/>
              </w:rPr>
            </w:pPr>
          </w:p>
        </w:tc>
        <w:tc>
          <w:tcPr>
            <w:tcW w:w="1361" w:type="dxa"/>
            <w:tcBorders>
              <w:top w:val="single" w:sz="6" w:space="0" w:color="auto"/>
              <w:left w:val="single" w:sz="6" w:space="0" w:color="auto"/>
              <w:bottom w:val="single" w:sz="6" w:space="0" w:color="auto"/>
            </w:tcBorders>
          </w:tcPr>
          <w:p w14:paraId="5FE137C4" w14:textId="77777777" w:rsidR="00E52C72" w:rsidRPr="00F22F80" w:rsidRDefault="00842BF1" w:rsidP="00F32AF8">
            <w:pPr>
              <w:pStyle w:val="Tablehead"/>
              <w:rPr>
                <w:lang w:val="es-ES"/>
              </w:rPr>
            </w:pPr>
            <w:r w:rsidRPr="00F22F80">
              <w:rPr>
                <w:lang w:val="es-ES"/>
              </w:rPr>
              <w:t>Transmisión</w:t>
            </w:r>
          </w:p>
        </w:tc>
        <w:tc>
          <w:tcPr>
            <w:tcW w:w="1361" w:type="dxa"/>
            <w:tcBorders>
              <w:top w:val="single" w:sz="6" w:space="0" w:color="auto"/>
              <w:left w:val="single" w:sz="6" w:space="0" w:color="auto"/>
              <w:bottom w:val="single" w:sz="6" w:space="0" w:color="auto"/>
            </w:tcBorders>
          </w:tcPr>
          <w:p w14:paraId="5E254B45" w14:textId="77777777" w:rsidR="00E52C72" w:rsidRPr="00F22F80" w:rsidRDefault="00842BF1" w:rsidP="00F32AF8">
            <w:pPr>
              <w:pStyle w:val="Tablehead"/>
              <w:rPr>
                <w:lang w:val="es-ES"/>
              </w:rPr>
            </w:pPr>
            <w:r w:rsidRPr="00F22F80">
              <w:rPr>
                <w:lang w:val="es-ES"/>
              </w:rPr>
              <w:t>Recepción</w:t>
            </w:r>
          </w:p>
        </w:tc>
        <w:tc>
          <w:tcPr>
            <w:tcW w:w="1361" w:type="dxa"/>
            <w:tcBorders>
              <w:top w:val="single" w:sz="6" w:space="0" w:color="auto"/>
              <w:left w:val="single" w:sz="6" w:space="0" w:color="auto"/>
              <w:bottom w:val="single" w:sz="6" w:space="0" w:color="auto"/>
              <w:right w:val="single" w:sz="6" w:space="0" w:color="auto"/>
            </w:tcBorders>
          </w:tcPr>
          <w:p w14:paraId="57C57393" w14:textId="77777777" w:rsidR="00E52C72" w:rsidRPr="00F22F80" w:rsidRDefault="00842BF1" w:rsidP="00F32AF8">
            <w:pPr>
              <w:pStyle w:val="Tablehead"/>
              <w:rPr>
                <w:lang w:val="es-ES"/>
              </w:rPr>
            </w:pPr>
            <w:r w:rsidRPr="00F22F80">
              <w:rPr>
                <w:lang w:val="es-ES"/>
              </w:rPr>
              <w:t>Transmisión</w:t>
            </w:r>
          </w:p>
        </w:tc>
        <w:tc>
          <w:tcPr>
            <w:tcW w:w="1361" w:type="dxa"/>
            <w:tcBorders>
              <w:top w:val="single" w:sz="6" w:space="0" w:color="auto"/>
              <w:left w:val="single" w:sz="6" w:space="0" w:color="auto"/>
              <w:bottom w:val="single" w:sz="6" w:space="0" w:color="auto"/>
              <w:right w:val="single" w:sz="6" w:space="0" w:color="auto"/>
            </w:tcBorders>
          </w:tcPr>
          <w:p w14:paraId="4CEFC29E" w14:textId="77777777" w:rsidR="00E52C72" w:rsidRPr="00F22F80" w:rsidRDefault="00842BF1" w:rsidP="00F32AF8">
            <w:pPr>
              <w:pStyle w:val="Tablehead"/>
              <w:rPr>
                <w:lang w:val="es-ES"/>
              </w:rPr>
            </w:pPr>
            <w:r w:rsidRPr="00F22F80">
              <w:rPr>
                <w:lang w:val="es-ES"/>
              </w:rPr>
              <w:t>Recepción</w:t>
            </w:r>
          </w:p>
        </w:tc>
        <w:tc>
          <w:tcPr>
            <w:tcW w:w="1361" w:type="dxa"/>
            <w:tcBorders>
              <w:top w:val="single" w:sz="6" w:space="0" w:color="auto"/>
              <w:left w:val="nil"/>
              <w:bottom w:val="single" w:sz="6" w:space="0" w:color="auto"/>
              <w:right w:val="single" w:sz="6" w:space="0" w:color="auto"/>
            </w:tcBorders>
          </w:tcPr>
          <w:p w14:paraId="2509F6AD" w14:textId="77777777" w:rsidR="00E52C72" w:rsidRPr="00F22F80" w:rsidRDefault="00842BF1" w:rsidP="00F32AF8">
            <w:pPr>
              <w:pStyle w:val="Tablehead"/>
              <w:rPr>
                <w:lang w:val="es-ES"/>
              </w:rPr>
            </w:pPr>
            <w:r w:rsidRPr="00F22F80">
              <w:rPr>
                <w:lang w:val="es-ES"/>
              </w:rPr>
              <w:t>Transmisión</w:t>
            </w:r>
          </w:p>
        </w:tc>
        <w:tc>
          <w:tcPr>
            <w:tcW w:w="1361" w:type="dxa"/>
            <w:tcBorders>
              <w:top w:val="single" w:sz="6" w:space="0" w:color="auto"/>
              <w:left w:val="nil"/>
              <w:bottom w:val="single" w:sz="6" w:space="0" w:color="auto"/>
              <w:right w:val="single" w:sz="6" w:space="0" w:color="auto"/>
            </w:tcBorders>
          </w:tcPr>
          <w:p w14:paraId="0A490512" w14:textId="77777777" w:rsidR="00E52C72" w:rsidRPr="00F22F80" w:rsidRDefault="00842BF1" w:rsidP="00F32AF8">
            <w:pPr>
              <w:pStyle w:val="Tablehead"/>
              <w:rPr>
                <w:lang w:val="es-ES"/>
              </w:rPr>
            </w:pPr>
            <w:r w:rsidRPr="00F22F80">
              <w:rPr>
                <w:lang w:val="es-ES"/>
              </w:rPr>
              <w:t>Recepción</w:t>
            </w:r>
          </w:p>
        </w:tc>
      </w:tr>
      <w:tr w:rsidR="007704DB" w:rsidRPr="00F22F80" w14:paraId="643FD435" w14:textId="77777777" w:rsidTr="00F32AF8">
        <w:trPr>
          <w:cantSplit/>
        </w:trPr>
        <w:tc>
          <w:tcPr>
            <w:tcW w:w="1134" w:type="dxa"/>
            <w:tcBorders>
              <w:left w:val="single" w:sz="6" w:space="0" w:color="auto"/>
            </w:tcBorders>
          </w:tcPr>
          <w:p w14:paraId="7095BD33" w14:textId="77777777" w:rsidR="00E52C72" w:rsidRPr="00F22F80" w:rsidRDefault="00842BF1" w:rsidP="00F32AF8">
            <w:pPr>
              <w:pStyle w:val="Tabletext"/>
              <w:jc w:val="center"/>
              <w:rPr>
                <w:lang w:val="es-ES"/>
              </w:rPr>
            </w:pPr>
            <w:r w:rsidRPr="00F22F80">
              <w:rPr>
                <w:lang w:val="es-ES"/>
              </w:rPr>
              <w:t> </w:t>
            </w:r>
            <w:r w:rsidRPr="00F22F80">
              <w:rPr>
                <w:lang w:val="es-ES"/>
              </w:rPr>
              <w:t>1</w:t>
            </w:r>
            <w:r w:rsidRPr="00F22F80">
              <w:rPr>
                <w:lang w:val="es-ES"/>
              </w:rPr>
              <w:br/>
            </w:r>
            <w:r w:rsidRPr="00F22F80">
              <w:rPr>
                <w:lang w:val="es-ES"/>
              </w:rPr>
              <w:t> </w:t>
            </w:r>
            <w:r w:rsidRPr="00F22F80">
              <w:rPr>
                <w:lang w:val="es-ES"/>
              </w:rPr>
              <w:t>2</w:t>
            </w:r>
            <w:r w:rsidRPr="00F22F80">
              <w:rPr>
                <w:lang w:val="es-ES"/>
              </w:rPr>
              <w:br/>
            </w:r>
            <w:r w:rsidRPr="00F22F80">
              <w:rPr>
                <w:lang w:val="es-ES"/>
              </w:rPr>
              <w:t> </w:t>
            </w:r>
            <w:r w:rsidRPr="00F22F80">
              <w:rPr>
                <w:lang w:val="es-ES"/>
              </w:rPr>
              <w:t>3</w:t>
            </w:r>
            <w:r w:rsidRPr="00F22F80">
              <w:rPr>
                <w:lang w:val="es-ES"/>
              </w:rPr>
              <w:br/>
            </w:r>
            <w:r w:rsidRPr="00F22F80">
              <w:rPr>
                <w:lang w:val="es-ES"/>
              </w:rPr>
              <w:t> </w:t>
            </w:r>
            <w:r w:rsidRPr="00F22F80">
              <w:rPr>
                <w:lang w:val="es-ES"/>
              </w:rPr>
              <w:t>4</w:t>
            </w:r>
            <w:r w:rsidRPr="00F22F80">
              <w:rPr>
                <w:lang w:val="es-ES"/>
              </w:rPr>
              <w:br/>
            </w:r>
            <w:r w:rsidRPr="00F22F80">
              <w:rPr>
                <w:lang w:val="es-ES"/>
              </w:rPr>
              <w:t> </w:t>
            </w:r>
            <w:r w:rsidRPr="00F22F80">
              <w:rPr>
                <w:lang w:val="es-ES"/>
              </w:rPr>
              <w:t>5</w:t>
            </w:r>
          </w:p>
        </w:tc>
        <w:tc>
          <w:tcPr>
            <w:tcW w:w="1361" w:type="dxa"/>
            <w:tcBorders>
              <w:top w:val="single" w:sz="6" w:space="0" w:color="auto"/>
              <w:left w:val="single" w:sz="6" w:space="0" w:color="auto"/>
              <w:bottom w:val="single" w:sz="6" w:space="0" w:color="auto"/>
            </w:tcBorders>
          </w:tcPr>
          <w:p w14:paraId="3B883D79" w14:textId="77777777" w:rsidR="00E52C72" w:rsidRPr="00F22F80" w:rsidRDefault="00842BF1" w:rsidP="00F32AF8">
            <w:pPr>
              <w:pStyle w:val="Tabletext"/>
              <w:ind w:left="283"/>
              <w:rPr>
                <w:lang w:val="es-ES"/>
              </w:rPr>
            </w:pPr>
            <w:r w:rsidRPr="00F22F80">
              <w:rPr>
                <w:lang w:val="es-ES"/>
              </w:rPr>
              <w:t>12 579,5</w:t>
            </w:r>
            <w:r w:rsidRPr="00F22F80">
              <w:rPr>
                <w:lang w:val="es-ES"/>
              </w:rPr>
              <w:br/>
              <w:t>12 580</w:t>
            </w:r>
            <w:r w:rsidRPr="00F22F80">
              <w:rPr>
                <w:lang w:val="es-ES"/>
              </w:rPr>
              <w:br/>
              <w:t>12 580,5</w:t>
            </w:r>
            <w:r w:rsidRPr="00F22F80">
              <w:rPr>
                <w:lang w:val="es-ES"/>
              </w:rPr>
              <w:br/>
              <w:t>12 581</w:t>
            </w:r>
            <w:r w:rsidRPr="00F22F80">
              <w:rPr>
                <w:lang w:val="es-ES"/>
              </w:rPr>
              <w:br/>
              <w:t>12 581,5</w:t>
            </w:r>
          </w:p>
        </w:tc>
        <w:tc>
          <w:tcPr>
            <w:tcW w:w="1361" w:type="dxa"/>
            <w:tcBorders>
              <w:top w:val="single" w:sz="6" w:space="0" w:color="auto"/>
              <w:left w:val="single" w:sz="6" w:space="0" w:color="auto"/>
              <w:bottom w:val="single" w:sz="6" w:space="0" w:color="auto"/>
            </w:tcBorders>
          </w:tcPr>
          <w:p w14:paraId="74AB0CD1" w14:textId="77777777" w:rsidR="00E52C72" w:rsidRPr="00F22F80" w:rsidRDefault="00842BF1" w:rsidP="00F32AF8">
            <w:pPr>
              <w:pStyle w:val="Tabletext"/>
              <w:ind w:left="283"/>
              <w:rPr>
                <w:lang w:val="es-ES"/>
              </w:rPr>
            </w:pPr>
            <w:r w:rsidRPr="00F22F80">
              <w:rPr>
                <w:lang w:val="es-ES"/>
              </w:rPr>
              <w:t>12 477</w:t>
            </w:r>
            <w:r w:rsidRPr="00F22F80">
              <w:rPr>
                <w:lang w:val="es-ES"/>
              </w:rPr>
              <w:br/>
              <w:t>12 477,5</w:t>
            </w:r>
            <w:r w:rsidRPr="00F22F80">
              <w:rPr>
                <w:lang w:val="es-ES"/>
              </w:rPr>
              <w:br/>
              <w:t>12 478</w:t>
            </w:r>
            <w:r w:rsidRPr="00F22F80">
              <w:rPr>
                <w:lang w:val="es-ES"/>
              </w:rPr>
              <w:br/>
              <w:t>12 478,5</w:t>
            </w:r>
            <w:r w:rsidRPr="00F22F80">
              <w:rPr>
                <w:lang w:val="es-ES"/>
              </w:rPr>
              <w:br/>
              <w:t>12 479</w:t>
            </w:r>
          </w:p>
        </w:tc>
        <w:tc>
          <w:tcPr>
            <w:tcW w:w="1361" w:type="dxa"/>
            <w:tcBorders>
              <w:top w:val="single" w:sz="6" w:space="0" w:color="auto"/>
              <w:left w:val="single" w:sz="6" w:space="0" w:color="auto"/>
              <w:bottom w:val="single" w:sz="6" w:space="0" w:color="auto"/>
              <w:right w:val="single" w:sz="6" w:space="0" w:color="auto"/>
            </w:tcBorders>
          </w:tcPr>
          <w:p w14:paraId="6117A12A" w14:textId="77777777" w:rsidR="00E52C72" w:rsidRPr="00F22F80" w:rsidRDefault="00842BF1" w:rsidP="00F32AF8">
            <w:pPr>
              <w:pStyle w:val="Tabletext"/>
              <w:ind w:left="283"/>
              <w:rPr>
                <w:lang w:val="es-ES"/>
              </w:rPr>
            </w:pPr>
            <w:r w:rsidRPr="00F22F80">
              <w:rPr>
                <w:lang w:val="es-ES"/>
              </w:rPr>
              <w:t>16 807</w:t>
            </w:r>
            <w:r w:rsidRPr="00F22F80">
              <w:rPr>
                <w:lang w:val="es-ES"/>
              </w:rPr>
              <w:br/>
              <w:t>16 807,5</w:t>
            </w:r>
            <w:r w:rsidRPr="00F22F80">
              <w:rPr>
                <w:lang w:val="es-ES"/>
              </w:rPr>
              <w:br/>
              <w:t>16 808</w:t>
            </w:r>
            <w:r w:rsidRPr="00F22F80">
              <w:rPr>
                <w:lang w:val="es-ES"/>
              </w:rPr>
              <w:br/>
              <w:t>16 808,5</w:t>
            </w:r>
            <w:r w:rsidRPr="00F22F80">
              <w:rPr>
                <w:lang w:val="es-ES"/>
              </w:rPr>
              <w:br/>
              <w:t>16 809</w:t>
            </w:r>
          </w:p>
        </w:tc>
        <w:tc>
          <w:tcPr>
            <w:tcW w:w="1361" w:type="dxa"/>
            <w:tcBorders>
              <w:top w:val="single" w:sz="6" w:space="0" w:color="auto"/>
              <w:left w:val="single" w:sz="6" w:space="0" w:color="auto"/>
              <w:bottom w:val="single" w:sz="6" w:space="0" w:color="auto"/>
              <w:right w:val="single" w:sz="6" w:space="0" w:color="auto"/>
            </w:tcBorders>
          </w:tcPr>
          <w:p w14:paraId="628EB02E" w14:textId="77777777" w:rsidR="00E52C72" w:rsidRPr="00F22F80" w:rsidRDefault="00842BF1" w:rsidP="00F32AF8">
            <w:pPr>
              <w:pStyle w:val="Tabletext"/>
              <w:ind w:left="283"/>
              <w:rPr>
                <w:lang w:val="es-ES"/>
              </w:rPr>
            </w:pPr>
            <w:r w:rsidRPr="00F22F80">
              <w:rPr>
                <w:lang w:val="es-ES"/>
              </w:rPr>
              <w:t>16 683,5</w:t>
            </w:r>
            <w:r w:rsidRPr="00F22F80">
              <w:rPr>
                <w:lang w:val="es-ES"/>
              </w:rPr>
              <w:br/>
              <w:t>16 684</w:t>
            </w:r>
            <w:r w:rsidRPr="00F22F80">
              <w:rPr>
                <w:lang w:val="es-ES"/>
              </w:rPr>
              <w:br/>
              <w:t>16 684,5</w:t>
            </w:r>
            <w:r w:rsidRPr="00F22F80">
              <w:rPr>
                <w:lang w:val="es-ES"/>
              </w:rPr>
              <w:br/>
              <w:t>16 685</w:t>
            </w:r>
            <w:r w:rsidRPr="00F22F80">
              <w:rPr>
                <w:lang w:val="es-ES"/>
              </w:rPr>
              <w:br/>
              <w:t>16 685,5</w:t>
            </w:r>
          </w:p>
        </w:tc>
        <w:tc>
          <w:tcPr>
            <w:tcW w:w="1361" w:type="dxa"/>
            <w:tcBorders>
              <w:top w:val="single" w:sz="6" w:space="0" w:color="auto"/>
              <w:left w:val="nil"/>
              <w:bottom w:val="single" w:sz="6" w:space="0" w:color="auto"/>
              <w:right w:val="single" w:sz="6" w:space="0" w:color="auto"/>
            </w:tcBorders>
          </w:tcPr>
          <w:p w14:paraId="1709D272" w14:textId="77777777" w:rsidR="00E52C72" w:rsidRPr="00F22F80" w:rsidRDefault="00E52C72" w:rsidP="00F32AF8">
            <w:pPr>
              <w:pStyle w:val="Tabletext"/>
              <w:ind w:left="283"/>
              <w:rPr>
                <w:lang w:val="es-ES"/>
              </w:rPr>
            </w:pPr>
          </w:p>
        </w:tc>
        <w:tc>
          <w:tcPr>
            <w:tcW w:w="1361" w:type="dxa"/>
            <w:tcBorders>
              <w:top w:val="single" w:sz="6" w:space="0" w:color="auto"/>
              <w:left w:val="nil"/>
              <w:bottom w:val="single" w:sz="6" w:space="0" w:color="auto"/>
              <w:right w:val="single" w:sz="6" w:space="0" w:color="auto"/>
            </w:tcBorders>
          </w:tcPr>
          <w:p w14:paraId="6EDB0AF2" w14:textId="77777777" w:rsidR="00E52C72" w:rsidRPr="00F22F80" w:rsidRDefault="00E52C72" w:rsidP="00F32AF8">
            <w:pPr>
              <w:pStyle w:val="Tabletext"/>
              <w:ind w:left="283"/>
              <w:rPr>
                <w:lang w:val="es-ES"/>
              </w:rPr>
            </w:pPr>
          </w:p>
        </w:tc>
      </w:tr>
      <w:tr w:rsidR="007704DB" w:rsidRPr="00F22F80" w14:paraId="58E3C97F" w14:textId="77777777" w:rsidTr="00F32AF8">
        <w:trPr>
          <w:cantSplit/>
        </w:trPr>
        <w:tc>
          <w:tcPr>
            <w:tcW w:w="1134" w:type="dxa"/>
            <w:tcBorders>
              <w:left w:val="single" w:sz="6" w:space="0" w:color="auto"/>
            </w:tcBorders>
          </w:tcPr>
          <w:p w14:paraId="7FBCDD7A" w14:textId="77777777" w:rsidR="00E52C72" w:rsidRPr="00F22F80" w:rsidRDefault="00842BF1" w:rsidP="00F32AF8">
            <w:pPr>
              <w:pStyle w:val="Tabletext"/>
              <w:jc w:val="center"/>
              <w:rPr>
                <w:lang w:val="es-ES"/>
              </w:rPr>
            </w:pPr>
            <w:r w:rsidRPr="00F22F80">
              <w:rPr>
                <w:lang w:val="es-ES"/>
              </w:rPr>
              <w:t> </w:t>
            </w:r>
            <w:r w:rsidRPr="00F22F80">
              <w:rPr>
                <w:lang w:val="es-ES"/>
              </w:rPr>
              <w:t>6</w:t>
            </w:r>
            <w:r w:rsidRPr="00F22F80">
              <w:rPr>
                <w:lang w:val="es-ES"/>
              </w:rPr>
              <w:br/>
            </w:r>
            <w:r w:rsidRPr="00F22F80">
              <w:rPr>
                <w:lang w:val="es-ES"/>
              </w:rPr>
              <w:t> </w:t>
            </w:r>
            <w:r w:rsidRPr="00F22F80">
              <w:rPr>
                <w:lang w:val="es-ES"/>
              </w:rPr>
              <w:t>7</w:t>
            </w:r>
            <w:r w:rsidRPr="00F22F80">
              <w:rPr>
                <w:lang w:val="es-ES"/>
              </w:rPr>
              <w:br/>
            </w:r>
            <w:r w:rsidRPr="00F22F80">
              <w:rPr>
                <w:lang w:val="es-ES"/>
              </w:rPr>
              <w:t> </w:t>
            </w:r>
            <w:r w:rsidRPr="00F22F80">
              <w:rPr>
                <w:lang w:val="es-ES"/>
              </w:rPr>
              <w:t>8</w:t>
            </w:r>
            <w:r w:rsidRPr="00F22F80">
              <w:rPr>
                <w:lang w:val="es-ES"/>
              </w:rPr>
              <w:br/>
            </w:r>
            <w:r w:rsidRPr="00F22F80">
              <w:rPr>
                <w:lang w:val="es-ES"/>
              </w:rPr>
              <w:t> </w:t>
            </w:r>
            <w:r w:rsidRPr="00F22F80">
              <w:rPr>
                <w:lang w:val="es-ES"/>
              </w:rPr>
              <w:t>9</w:t>
            </w:r>
            <w:r w:rsidRPr="00F22F80">
              <w:rPr>
                <w:lang w:val="es-ES"/>
              </w:rPr>
              <w:br/>
              <w:t>10</w:t>
            </w:r>
          </w:p>
        </w:tc>
        <w:tc>
          <w:tcPr>
            <w:tcW w:w="1361" w:type="dxa"/>
            <w:tcBorders>
              <w:top w:val="single" w:sz="6" w:space="0" w:color="auto"/>
              <w:left w:val="single" w:sz="6" w:space="0" w:color="auto"/>
              <w:bottom w:val="single" w:sz="6" w:space="0" w:color="auto"/>
            </w:tcBorders>
          </w:tcPr>
          <w:p w14:paraId="0B898490" w14:textId="77777777" w:rsidR="00E52C72" w:rsidRPr="00F22F80" w:rsidRDefault="00842BF1" w:rsidP="00F32AF8">
            <w:pPr>
              <w:pStyle w:val="Tabletext"/>
              <w:ind w:left="283"/>
              <w:rPr>
                <w:lang w:val="es-ES"/>
              </w:rPr>
            </w:pPr>
            <w:r w:rsidRPr="00F22F80">
              <w:rPr>
                <w:lang w:val="es-ES"/>
              </w:rPr>
              <w:t>12 582</w:t>
            </w:r>
            <w:r w:rsidRPr="00F22F80">
              <w:rPr>
                <w:lang w:val="es-ES"/>
              </w:rPr>
              <w:br/>
              <w:t>12 582,5</w:t>
            </w:r>
            <w:r w:rsidRPr="00F22F80">
              <w:rPr>
                <w:lang w:val="es-ES"/>
              </w:rPr>
              <w:br/>
              <w:t>12 583</w:t>
            </w:r>
            <w:r w:rsidRPr="00F22F80">
              <w:rPr>
                <w:lang w:val="es-ES"/>
              </w:rPr>
              <w:br/>
              <w:t>12 583,5</w:t>
            </w:r>
            <w:r w:rsidRPr="00F22F80">
              <w:rPr>
                <w:lang w:val="es-ES"/>
              </w:rPr>
              <w:br/>
              <w:t>12 584</w:t>
            </w:r>
          </w:p>
        </w:tc>
        <w:tc>
          <w:tcPr>
            <w:tcW w:w="1361" w:type="dxa"/>
            <w:tcBorders>
              <w:top w:val="single" w:sz="6" w:space="0" w:color="auto"/>
              <w:left w:val="single" w:sz="6" w:space="0" w:color="auto"/>
              <w:bottom w:val="single" w:sz="6" w:space="0" w:color="auto"/>
            </w:tcBorders>
          </w:tcPr>
          <w:p w14:paraId="35AF49E0" w14:textId="77777777" w:rsidR="00E52C72" w:rsidRPr="00F22F80" w:rsidRDefault="00842BF1" w:rsidP="00F32AF8">
            <w:pPr>
              <w:pStyle w:val="Tabletext"/>
              <w:ind w:left="283"/>
              <w:rPr>
                <w:lang w:val="es-ES"/>
              </w:rPr>
            </w:pPr>
            <w:r w:rsidRPr="00F22F80">
              <w:rPr>
                <w:lang w:val="es-ES"/>
              </w:rPr>
              <w:t>12 479,5</w:t>
            </w:r>
            <w:r w:rsidRPr="00F22F80">
              <w:rPr>
                <w:lang w:val="es-ES"/>
              </w:rPr>
              <w:br/>
              <w:t>12 480</w:t>
            </w:r>
            <w:r w:rsidRPr="00F22F80">
              <w:rPr>
                <w:lang w:val="es-ES"/>
              </w:rPr>
              <w:br/>
              <w:t>12 480,5</w:t>
            </w:r>
            <w:r w:rsidRPr="00F22F80">
              <w:rPr>
                <w:lang w:val="es-ES"/>
              </w:rPr>
              <w:br/>
              <w:t>12 481</w:t>
            </w:r>
            <w:r w:rsidRPr="00F22F80">
              <w:rPr>
                <w:lang w:val="es-ES"/>
              </w:rPr>
              <w:br/>
              <w:t>12 481,5</w:t>
            </w:r>
          </w:p>
        </w:tc>
        <w:tc>
          <w:tcPr>
            <w:tcW w:w="1361" w:type="dxa"/>
            <w:tcBorders>
              <w:top w:val="single" w:sz="6" w:space="0" w:color="auto"/>
              <w:left w:val="single" w:sz="6" w:space="0" w:color="auto"/>
              <w:bottom w:val="single" w:sz="6" w:space="0" w:color="auto"/>
              <w:right w:val="single" w:sz="6" w:space="0" w:color="auto"/>
            </w:tcBorders>
          </w:tcPr>
          <w:p w14:paraId="20B1EDBE" w14:textId="77777777" w:rsidR="00E52C72" w:rsidRPr="00F22F80" w:rsidRDefault="00842BF1" w:rsidP="00F32AF8">
            <w:pPr>
              <w:pStyle w:val="Tabletext"/>
              <w:ind w:left="283"/>
              <w:rPr>
                <w:lang w:val="es-ES"/>
              </w:rPr>
            </w:pPr>
            <w:r w:rsidRPr="00F22F80">
              <w:rPr>
                <w:lang w:val="es-ES"/>
              </w:rPr>
              <w:t>16 809,5</w:t>
            </w:r>
            <w:r w:rsidRPr="00F22F80">
              <w:rPr>
                <w:lang w:val="es-ES"/>
              </w:rPr>
              <w:br/>
              <w:t>16 810</w:t>
            </w:r>
            <w:r w:rsidRPr="00F22F80">
              <w:rPr>
                <w:lang w:val="es-ES"/>
              </w:rPr>
              <w:br/>
              <w:t>16 810,5</w:t>
            </w:r>
            <w:r w:rsidRPr="00F22F80">
              <w:rPr>
                <w:lang w:val="es-ES"/>
              </w:rPr>
              <w:br/>
              <w:t>16 811</w:t>
            </w:r>
            <w:r w:rsidRPr="00F22F80">
              <w:rPr>
                <w:lang w:val="es-ES"/>
              </w:rPr>
              <w:br/>
              <w:t>16 811,5</w:t>
            </w:r>
          </w:p>
        </w:tc>
        <w:tc>
          <w:tcPr>
            <w:tcW w:w="1361" w:type="dxa"/>
            <w:tcBorders>
              <w:top w:val="single" w:sz="6" w:space="0" w:color="auto"/>
              <w:left w:val="single" w:sz="6" w:space="0" w:color="auto"/>
              <w:bottom w:val="single" w:sz="6" w:space="0" w:color="auto"/>
              <w:right w:val="single" w:sz="6" w:space="0" w:color="auto"/>
            </w:tcBorders>
          </w:tcPr>
          <w:p w14:paraId="64FA63EB" w14:textId="77777777" w:rsidR="00E52C72" w:rsidRPr="00F22F80" w:rsidRDefault="00842BF1" w:rsidP="00F32AF8">
            <w:pPr>
              <w:pStyle w:val="Tabletext"/>
              <w:ind w:left="283"/>
              <w:rPr>
                <w:lang w:val="es-ES"/>
              </w:rPr>
            </w:pPr>
            <w:r w:rsidRPr="00F22F80">
              <w:rPr>
                <w:lang w:val="es-ES"/>
              </w:rPr>
              <w:t>16 686</w:t>
            </w:r>
            <w:r w:rsidRPr="00F22F80">
              <w:rPr>
                <w:lang w:val="es-ES"/>
              </w:rPr>
              <w:br/>
              <w:t>16 686,5</w:t>
            </w:r>
            <w:r w:rsidRPr="00F22F80">
              <w:rPr>
                <w:lang w:val="es-ES"/>
              </w:rPr>
              <w:br/>
              <w:t>16 687</w:t>
            </w:r>
            <w:r w:rsidRPr="00F22F80">
              <w:rPr>
                <w:lang w:val="es-ES"/>
              </w:rPr>
              <w:br/>
              <w:t>16 687,5</w:t>
            </w:r>
            <w:r w:rsidRPr="00F22F80">
              <w:rPr>
                <w:lang w:val="es-ES"/>
              </w:rPr>
              <w:br/>
              <w:t>16 688</w:t>
            </w:r>
          </w:p>
        </w:tc>
        <w:tc>
          <w:tcPr>
            <w:tcW w:w="1361" w:type="dxa"/>
            <w:tcBorders>
              <w:top w:val="single" w:sz="6" w:space="0" w:color="auto"/>
              <w:left w:val="nil"/>
              <w:bottom w:val="single" w:sz="6" w:space="0" w:color="auto"/>
              <w:right w:val="single" w:sz="6" w:space="0" w:color="auto"/>
            </w:tcBorders>
          </w:tcPr>
          <w:p w14:paraId="74D81CAA" w14:textId="77777777" w:rsidR="00E52C72" w:rsidRPr="00F22F80" w:rsidRDefault="00842BF1" w:rsidP="00F32AF8">
            <w:pPr>
              <w:pStyle w:val="Tabletext"/>
              <w:ind w:left="283"/>
              <w:rPr>
                <w:lang w:val="es-ES"/>
              </w:rPr>
            </w:pPr>
            <w:r w:rsidRPr="00F22F80">
              <w:rPr>
                <w:lang w:val="es-ES"/>
              </w:rPr>
              <w:t>19 684</w:t>
            </w:r>
            <w:r w:rsidRPr="00F22F80">
              <w:rPr>
                <w:lang w:val="es-ES"/>
              </w:rPr>
              <w:br/>
              <w:t>19 684,5</w:t>
            </w:r>
            <w:r w:rsidRPr="00F22F80">
              <w:rPr>
                <w:lang w:val="es-ES"/>
              </w:rPr>
              <w:br/>
              <w:t>19 685</w:t>
            </w:r>
            <w:r w:rsidRPr="00F22F80">
              <w:rPr>
                <w:lang w:val="es-ES"/>
              </w:rPr>
              <w:br/>
              <w:t>19 685,5</w:t>
            </w:r>
          </w:p>
        </w:tc>
        <w:tc>
          <w:tcPr>
            <w:tcW w:w="1361" w:type="dxa"/>
            <w:tcBorders>
              <w:top w:val="single" w:sz="6" w:space="0" w:color="auto"/>
              <w:left w:val="nil"/>
              <w:bottom w:val="single" w:sz="6" w:space="0" w:color="auto"/>
              <w:right w:val="single" w:sz="6" w:space="0" w:color="auto"/>
            </w:tcBorders>
          </w:tcPr>
          <w:p w14:paraId="21D08DFC" w14:textId="77777777" w:rsidR="00E52C72" w:rsidRPr="00F22F80" w:rsidRDefault="00842BF1" w:rsidP="00F32AF8">
            <w:pPr>
              <w:pStyle w:val="Tabletext"/>
              <w:ind w:left="283"/>
              <w:rPr>
                <w:lang w:val="es-ES"/>
              </w:rPr>
            </w:pPr>
            <w:r w:rsidRPr="00F22F80">
              <w:rPr>
                <w:lang w:val="es-ES"/>
              </w:rPr>
              <w:t>18 873,5</w:t>
            </w:r>
            <w:r w:rsidRPr="00F22F80">
              <w:rPr>
                <w:lang w:val="es-ES"/>
              </w:rPr>
              <w:br/>
              <w:t>18 874</w:t>
            </w:r>
            <w:r w:rsidRPr="00F22F80">
              <w:rPr>
                <w:lang w:val="es-ES"/>
              </w:rPr>
              <w:br/>
              <w:t>18 874,5</w:t>
            </w:r>
            <w:r w:rsidRPr="00F22F80">
              <w:rPr>
                <w:lang w:val="es-ES"/>
              </w:rPr>
              <w:br/>
              <w:t>18 875</w:t>
            </w:r>
          </w:p>
        </w:tc>
      </w:tr>
      <w:tr w:rsidR="007704DB" w:rsidRPr="00F22F80" w14:paraId="3938BB76" w14:textId="77777777" w:rsidTr="00F32AF8">
        <w:trPr>
          <w:cantSplit/>
        </w:trPr>
        <w:tc>
          <w:tcPr>
            <w:tcW w:w="1134" w:type="dxa"/>
            <w:tcBorders>
              <w:left w:val="single" w:sz="6" w:space="0" w:color="auto"/>
            </w:tcBorders>
          </w:tcPr>
          <w:p w14:paraId="35B5FBE2" w14:textId="77777777" w:rsidR="00E52C72" w:rsidRPr="00F22F80" w:rsidRDefault="00842BF1" w:rsidP="00F32AF8">
            <w:pPr>
              <w:pStyle w:val="Tabletext"/>
              <w:jc w:val="center"/>
              <w:rPr>
                <w:lang w:val="es-ES"/>
              </w:rPr>
            </w:pPr>
            <w:r w:rsidRPr="00F22F80">
              <w:rPr>
                <w:lang w:val="es-ES"/>
              </w:rPr>
              <w:t>11</w:t>
            </w:r>
            <w:r w:rsidRPr="00F22F80">
              <w:rPr>
                <w:lang w:val="es-ES"/>
              </w:rPr>
              <w:br/>
              <w:t>12</w:t>
            </w:r>
            <w:r w:rsidRPr="00F22F80">
              <w:rPr>
                <w:lang w:val="es-ES"/>
              </w:rPr>
              <w:br/>
              <w:t>13</w:t>
            </w:r>
            <w:r w:rsidRPr="00F22F80">
              <w:rPr>
                <w:lang w:val="es-ES"/>
              </w:rPr>
              <w:br/>
              <w:t>14</w:t>
            </w:r>
            <w:r w:rsidRPr="00F22F80">
              <w:rPr>
                <w:lang w:val="es-ES"/>
              </w:rPr>
              <w:br/>
              <w:t>15</w:t>
            </w:r>
          </w:p>
        </w:tc>
        <w:tc>
          <w:tcPr>
            <w:tcW w:w="1361" w:type="dxa"/>
            <w:tcBorders>
              <w:top w:val="single" w:sz="6" w:space="0" w:color="auto"/>
              <w:left w:val="single" w:sz="6" w:space="0" w:color="auto"/>
              <w:bottom w:val="single" w:sz="6" w:space="0" w:color="auto"/>
            </w:tcBorders>
          </w:tcPr>
          <w:p w14:paraId="218CD26A" w14:textId="77777777" w:rsidR="00E52C72" w:rsidRPr="00F22F80" w:rsidRDefault="00842BF1" w:rsidP="00F32AF8">
            <w:pPr>
              <w:pStyle w:val="Tabletext"/>
              <w:ind w:left="283"/>
              <w:rPr>
                <w:lang w:val="es-ES"/>
              </w:rPr>
            </w:pPr>
            <w:r w:rsidRPr="00F22F80">
              <w:rPr>
                <w:lang w:val="es-ES"/>
              </w:rPr>
              <w:t>12 584,5</w:t>
            </w:r>
            <w:r w:rsidRPr="00F22F80">
              <w:rPr>
                <w:lang w:val="es-ES"/>
              </w:rPr>
              <w:br/>
              <w:t>12 585</w:t>
            </w:r>
            <w:r w:rsidRPr="00F22F80">
              <w:rPr>
                <w:lang w:val="es-ES"/>
              </w:rPr>
              <w:br/>
              <w:t>12 585,5</w:t>
            </w:r>
            <w:r w:rsidRPr="00F22F80">
              <w:rPr>
                <w:lang w:val="es-ES"/>
              </w:rPr>
              <w:br/>
              <w:t>12 586</w:t>
            </w:r>
            <w:r w:rsidRPr="00F22F80">
              <w:rPr>
                <w:lang w:val="es-ES"/>
              </w:rPr>
              <w:br/>
              <w:t>12 586,5</w:t>
            </w:r>
          </w:p>
        </w:tc>
        <w:tc>
          <w:tcPr>
            <w:tcW w:w="1361" w:type="dxa"/>
            <w:tcBorders>
              <w:top w:val="single" w:sz="6" w:space="0" w:color="auto"/>
              <w:left w:val="single" w:sz="6" w:space="0" w:color="auto"/>
              <w:bottom w:val="single" w:sz="6" w:space="0" w:color="auto"/>
            </w:tcBorders>
          </w:tcPr>
          <w:p w14:paraId="3270E0A9" w14:textId="77777777" w:rsidR="00E52C72" w:rsidRPr="00F22F80" w:rsidRDefault="00842BF1" w:rsidP="00F32AF8">
            <w:pPr>
              <w:pStyle w:val="Tabletext"/>
              <w:ind w:left="283"/>
              <w:rPr>
                <w:lang w:val="es-ES"/>
              </w:rPr>
            </w:pPr>
            <w:r w:rsidRPr="00F22F80">
              <w:rPr>
                <w:lang w:val="es-ES"/>
              </w:rPr>
              <w:t>12 482</w:t>
            </w:r>
            <w:r w:rsidRPr="00F22F80">
              <w:rPr>
                <w:lang w:val="es-ES"/>
              </w:rPr>
              <w:br/>
              <w:t>12 482,5</w:t>
            </w:r>
            <w:r w:rsidRPr="00F22F80">
              <w:rPr>
                <w:lang w:val="es-ES"/>
              </w:rPr>
              <w:br/>
              <w:t>12 483</w:t>
            </w:r>
            <w:r w:rsidRPr="00F22F80">
              <w:rPr>
                <w:lang w:val="es-ES"/>
              </w:rPr>
              <w:br/>
              <w:t>12 483,5</w:t>
            </w:r>
            <w:r w:rsidRPr="00F22F80">
              <w:rPr>
                <w:lang w:val="es-ES"/>
              </w:rPr>
              <w:br/>
              <w:t>12 484</w:t>
            </w:r>
          </w:p>
        </w:tc>
        <w:tc>
          <w:tcPr>
            <w:tcW w:w="1361" w:type="dxa"/>
            <w:tcBorders>
              <w:top w:val="single" w:sz="6" w:space="0" w:color="auto"/>
              <w:left w:val="single" w:sz="6" w:space="0" w:color="auto"/>
              <w:bottom w:val="single" w:sz="6" w:space="0" w:color="auto"/>
              <w:right w:val="single" w:sz="6" w:space="0" w:color="auto"/>
            </w:tcBorders>
          </w:tcPr>
          <w:p w14:paraId="2F67770E" w14:textId="77777777" w:rsidR="00E52C72" w:rsidRPr="00F22F80" w:rsidRDefault="00842BF1" w:rsidP="00F32AF8">
            <w:pPr>
              <w:pStyle w:val="Tabletext"/>
              <w:ind w:left="283"/>
              <w:rPr>
                <w:lang w:val="es-ES"/>
              </w:rPr>
            </w:pPr>
            <w:r w:rsidRPr="00F22F80">
              <w:rPr>
                <w:lang w:val="es-ES"/>
              </w:rPr>
              <w:t>16 812</w:t>
            </w:r>
            <w:r w:rsidRPr="00F22F80">
              <w:rPr>
                <w:lang w:val="es-ES"/>
              </w:rPr>
              <w:br/>
              <w:t>16 812,5</w:t>
            </w:r>
            <w:r w:rsidRPr="00F22F80">
              <w:rPr>
                <w:lang w:val="es-ES"/>
              </w:rPr>
              <w:br/>
              <w:t>16 813</w:t>
            </w:r>
            <w:r w:rsidRPr="00F22F80">
              <w:rPr>
                <w:lang w:val="es-ES"/>
              </w:rPr>
              <w:br/>
              <w:t>16 813,5</w:t>
            </w:r>
            <w:r w:rsidRPr="00F22F80">
              <w:rPr>
                <w:lang w:val="es-ES"/>
              </w:rPr>
              <w:br/>
              <w:t>16 814</w:t>
            </w:r>
          </w:p>
        </w:tc>
        <w:tc>
          <w:tcPr>
            <w:tcW w:w="1361" w:type="dxa"/>
            <w:tcBorders>
              <w:top w:val="single" w:sz="6" w:space="0" w:color="auto"/>
              <w:left w:val="single" w:sz="6" w:space="0" w:color="auto"/>
              <w:bottom w:val="single" w:sz="6" w:space="0" w:color="auto"/>
              <w:right w:val="single" w:sz="6" w:space="0" w:color="auto"/>
            </w:tcBorders>
          </w:tcPr>
          <w:p w14:paraId="2F4F2EC0" w14:textId="77777777" w:rsidR="00E52C72" w:rsidRPr="00F22F80" w:rsidRDefault="00842BF1" w:rsidP="00F32AF8">
            <w:pPr>
              <w:pStyle w:val="Tabletext"/>
              <w:ind w:left="283"/>
              <w:rPr>
                <w:lang w:val="es-ES"/>
              </w:rPr>
            </w:pPr>
            <w:r w:rsidRPr="00F22F80">
              <w:rPr>
                <w:lang w:val="es-ES"/>
              </w:rPr>
              <w:t>16 688,5</w:t>
            </w:r>
            <w:r w:rsidRPr="00F22F80">
              <w:rPr>
                <w:lang w:val="es-ES"/>
              </w:rPr>
              <w:br/>
              <w:t>16 689</w:t>
            </w:r>
            <w:r w:rsidRPr="00F22F80">
              <w:rPr>
                <w:lang w:val="es-ES"/>
              </w:rPr>
              <w:br/>
              <w:t>16 689,5</w:t>
            </w:r>
            <w:r w:rsidRPr="00F22F80">
              <w:rPr>
                <w:lang w:val="es-ES"/>
              </w:rPr>
              <w:br/>
              <w:t>16 690</w:t>
            </w:r>
            <w:r w:rsidRPr="00F22F80">
              <w:rPr>
                <w:lang w:val="es-ES"/>
              </w:rPr>
              <w:br/>
              <w:t>16 690,5</w:t>
            </w:r>
          </w:p>
        </w:tc>
        <w:tc>
          <w:tcPr>
            <w:tcW w:w="1361" w:type="dxa"/>
            <w:tcBorders>
              <w:top w:val="single" w:sz="6" w:space="0" w:color="auto"/>
              <w:left w:val="nil"/>
              <w:bottom w:val="single" w:sz="6" w:space="0" w:color="auto"/>
              <w:right w:val="single" w:sz="6" w:space="0" w:color="auto"/>
            </w:tcBorders>
          </w:tcPr>
          <w:p w14:paraId="0BC14D5A" w14:textId="77777777" w:rsidR="00E52C72" w:rsidRPr="00F22F80" w:rsidRDefault="00842BF1" w:rsidP="00F32AF8">
            <w:pPr>
              <w:pStyle w:val="Tabletext"/>
              <w:ind w:left="283"/>
              <w:rPr>
                <w:lang w:val="es-ES"/>
              </w:rPr>
            </w:pPr>
            <w:r w:rsidRPr="00F22F80">
              <w:rPr>
                <w:lang w:val="es-ES"/>
              </w:rPr>
              <w:t>19 686</w:t>
            </w:r>
            <w:r w:rsidRPr="00F22F80">
              <w:rPr>
                <w:lang w:val="es-ES"/>
              </w:rPr>
              <w:br/>
              <w:t>19 686,5</w:t>
            </w:r>
            <w:r w:rsidRPr="00F22F80">
              <w:rPr>
                <w:lang w:val="es-ES"/>
              </w:rPr>
              <w:br/>
              <w:t>19 687</w:t>
            </w:r>
            <w:r w:rsidRPr="00F22F80">
              <w:rPr>
                <w:lang w:val="es-ES"/>
              </w:rPr>
              <w:br/>
              <w:t>19 687,5</w:t>
            </w:r>
            <w:r w:rsidRPr="00F22F80">
              <w:rPr>
                <w:lang w:val="es-ES"/>
              </w:rPr>
              <w:br/>
              <w:t>19 688</w:t>
            </w:r>
          </w:p>
        </w:tc>
        <w:tc>
          <w:tcPr>
            <w:tcW w:w="1361" w:type="dxa"/>
            <w:tcBorders>
              <w:top w:val="single" w:sz="6" w:space="0" w:color="auto"/>
              <w:left w:val="nil"/>
              <w:bottom w:val="single" w:sz="6" w:space="0" w:color="auto"/>
              <w:right w:val="single" w:sz="6" w:space="0" w:color="auto"/>
            </w:tcBorders>
          </w:tcPr>
          <w:p w14:paraId="11C121C2" w14:textId="77777777" w:rsidR="00E52C72" w:rsidRPr="00F22F80" w:rsidRDefault="00842BF1" w:rsidP="00F32AF8">
            <w:pPr>
              <w:pStyle w:val="Tabletext"/>
              <w:ind w:left="283"/>
              <w:rPr>
                <w:lang w:val="es-ES"/>
              </w:rPr>
            </w:pPr>
            <w:r w:rsidRPr="00F22F80">
              <w:rPr>
                <w:lang w:val="es-ES"/>
              </w:rPr>
              <w:t>18 875,5</w:t>
            </w:r>
            <w:r w:rsidRPr="00F22F80">
              <w:rPr>
                <w:lang w:val="es-ES"/>
              </w:rPr>
              <w:br/>
              <w:t>18 876</w:t>
            </w:r>
            <w:r w:rsidRPr="00F22F80">
              <w:rPr>
                <w:lang w:val="es-ES"/>
              </w:rPr>
              <w:br/>
              <w:t>18 876,5</w:t>
            </w:r>
            <w:r w:rsidRPr="00F22F80">
              <w:rPr>
                <w:lang w:val="es-ES"/>
              </w:rPr>
              <w:br/>
              <w:t>18 877</w:t>
            </w:r>
            <w:r w:rsidRPr="00F22F80">
              <w:rPr>
                <w:lang w:val="es-ES"/>
              </w:rPr>
              <w:br/>
              <w:t>18 877,5</w:t>
            </w:r>
          </w:p>
        </w:tc>
      </w:tr>
      <w:tr w:rsidR="007704DB" w:rsidRPr="00F22F80" w14:paraId="1DC57C19" w14:textId="77777777" w:rsidTr="00F32AF8">
        <w:trPr>
          <w:cantSplit/>
        </w:trPr>
        <w:tc>
          <w:tcPr>
            <w:tcW w:w="1134" w:type="dxa"/>
            <w:tcBorders>
              <w:left w:val="single" w:sz="6" w:space="0" w:color="auto"/>
            </w:tcBorders>
          </w:tcPr>
          <w:p w14:paraId="507C693F" w14:textId="77777777" w:rsidR="00E52C72" w:rsidRPr="00F22F80" w:rsidRDefault="00842BF1" w:rsidP="00F32AF8">
            <w:pPr>
              <w:pStyle w:val="Tabletext"/>
              <w:jc w:val="center"/>
              <w:rPr>
                <w:lang w:val="es-ES"/>
              </w:rPr>
            </w:pPr>
            <w:r w:rsidRPr="00F22F80">
              <w:rPr>
                <w:lang w:val="es-ES"/>
              </w:rPr>
              <w:t>16</w:t>
            </w:r>
            <w:r w:rsidRPr="00F22F80">
              <w:rPr>
                <w:lang w:val="es-ES"/>
              </w:rPr>
              <w:br/>
              <w:t>17</w:t>
            </w:r>
            <w:r w:rsidRPr="00F22F80">
              <w:rPr>
                <w:lang w:val="es-ES"/>
              </w:rPr>
              <w:br/>
              <w:t>18</w:t>
            </w:r>
            <w:r w:rsidRPr="00F22F80">
              <w:rPr>
                <w:lang w:val="es-ES"/>
              </w:rPr>
              <w:br/>
              <w:t>19</w:t>
            </w:r>
            <w:r w:rsidRPr="00F22F80">
              <w:rPr>
                <w:lang w:val="es-ES"/>
              </w:rPr>
              <w:br/>
              <w:t>20</w:t>
            </w:r>
          </w:p>
        </w:tc>
        <w:tc>
          <w:tcPr>
            <w:tcW w:w="1361" w:type="dxa"/>
            <w:tcBorders>
              <w:top w:val="single" w:sz="6" w:space="0" w:color="auto"/>
              <w:left w:val="single" w:sz="6" w:space="0" w:color="auto"/>
              <w:bottom w:val="single" w:sz="6" w:space="0" w:color="auto"/>
            </w:tcBorders>
          </w:tcPr>
          <w:p w14:paraId="4FDE6563" w14:textId="77777777" w:rsidR="00E52C72" w:rsidRPr="00F22F80" w:rsidRDefault="00842BF1" w:rsidP="00F32AF8">
            <w:pPr>
              <w:pStyle w:val="Tabletext"/>
              <w:ind w:left="283"/>
              <w:rPr>
                <w:lang w:val="es-ES"/>
              </w:rPr>
            </w:pPr>
            <w:r w:rsidRPr="00F22F80">
              <w:rPr>
                <w:lang w:val="es-ES"/>
              </w:rPr>
              <w:t>12 587</w:t>
            </w:r>
            <w:r w:rsidRPr="00F22F80">
              <w:rPr>
                <w:lang w:val="es-ES"/>
              </w:rPr>
              <w:br/>
              <w:t>12 587,5</w:t>
            </w:r>
            <w:r w:rsidRPr="00F22F80">
              <w:rPr>
                <w:lang w:val="es-ES"/>
              </w:rPr>
              <w:br/>
              <w:t>12 588</w:t>
            </w:r>
            <w:r w:rsidRPr="00F22F80">
              <w:rPr>
                <w:lang w:val="es-ES"/>
              </w:rPr>
              <w:br/>
              <w:t>12 588,5</w:t>
            </w:r>
            <w:r w:rsidRPr="00F22F80">
              <w:rPr>
                <w:lang w:val="es-ES"/>
              </w:rPr>
              <w:br/>
              <w:t>12 589</w:t>
            </w:r>
          </w:p>
        </w:tc>
        <w:tc>
          <w:tcPr>
            <w:tcW w:w="1361" w:type="dxa"/>
            <w:tcBorders>
              <w:top w:val="single" w:sz="6" w:space="0" w:color="auto"/>
              <w:left w:val="single" w:sz="6" w:space="0" w:color="auto"/>
              <w:bottom w:val="single" w:sz="6" w:space="0" w:color="auto"/>
            </w:tcBorders>
          </w:tcPr>
          <w:p w14:paraId="21E45617" w14:textId="77777777" w:rsidR="00E52C72" w:rsidRPr="00F22F80" w:rsidRDefault="00842BF1" w:rsidP="00F32AF8">
            <w:pPr>
              <w:pStyle w:val="Tabletext"/>
              <w:ind w:left="283"/>
              <w:rPr>
                <w:lang w:val="es-ES"/>
              </w:rPr>
            </w:pPr>
            <w:r w:rsidRPr="00F22F80">
              <w:rPr>
                <w:lang w:val="es-ES"/>
              </w:rPr>
              <w:t>12 484,5</w:t>
            </w:r>
            <w:r w:rsidRPr="00F22F80">
              <w:rPr>
                <w:lang w:val="es-ES"/>
              </w:rPr>
              <w:br/>
              <w:t>12 485</w:t>
            </w:r>
            <w:r w:rsidRPr="00F22F80">
              <w:rPr>
                <w:lang w:val="es-ES"/>
              </w:rPr>
              <w:br/>
              <w:t>12 485,5</w:t>
            </w:r>
            <w:r w:rsidRPr="00F22F80">
              <w:rPr>
                <w:lang w:val="es-ES"/>
              </w:rPr>
              <w:br/>
              <w:t>12 486</w:t>
            </w:r>
            <w:r w:rsidRPr="00F22F80">
              <w:rPr>
                <w:lang w:val="es-ES"/>
              </w:rPr>
              <w:br/>
              <w:t>12 486,5</w:t>
            </w:r>
          </w:p>
        </w:tc>
        <w:tc>
          <w:tcPr>
            <w:tcW w:w="1361" w:type="dxa"/>
            <w:tcBorders>
              <w:top w:val="single" w:sz="6" w:space="0" w:color="auto"/>
              <w:left w:val="single" w:sz="6" w:space="0" w:color="auto"/>
              <w:bottom w:val="single" w:sz="6" w:space="0" w:color="auto"/>
              <w:right w:val="single" w:sz="6" w:space="0" w:color="auto"/>
            </w:tcBorders>
          </w:tcPr>
          <w:p w14:paraId="4FC78300" w14:textId="77777777" w:rsidR="00E52C72" w:rsidRPr="00F22F80" w:rsidRDefault="00842BF1" w:rsidP="00F32AF8">
            <w:pPr>
              <w:pStyle w:val="Tabletext"/>
              <w:ind w:left="283"/>
              <w:rPr>
                <w:lang w:val="es-ES"/>
              </w:rPr>
            </w:pPr>
            <w:r w:rsidRPr="00F22F80">
              <w:rPr>
                <w:lang w:val="es-ES"/>
              </w:rPr>
              <w:t>16 814,5</w:t>
            </w:r>
            <w:r w:rsidRPr="00F22F80">
              <w:rPr>
                <w:lang w:val="es-ES"/>
              </w:rPr>
              <w:br/>
              <w:t>16 815</w:t>
            </w:r>
            <w:r w:rsidRPr="00F22F80">
              <w:rPr>
                <w:lang w:val="es-ES"/>
              </w:rPr>
              <w:br/>
              <w:t>16 815,5</w:t>
            </w:r>
            <w:r w:rsidRPr="00F22F80">
              <w:rPr>
                <w:lang w:val="es-ES"/>
              </w:rPr>
              <w:br/>
              <w:t>16 816</w:t>
            </w:r>
            <w:r w:rsidRPr="00F22F80">
              <w:rPr>
                <w:lang w:val="es-ES"/>
              </w:rPr>
              <w:br/>
              <w:t>16 816,5</w:t>
            </w:r>
          </w:p>
        </w:tc>
        <w:tc>
          <w:tcPr>
            <w:tcW w:w="1361" w:type="dxa"/>
            <w:tcBorders>
              <w:top w:val="single" w:sz="6" w:space="0" w:color="auto"/>
              <w:left w:val="single" w:sz="6" w:space="0" w:color="auto"/>
              <w:bottom w:val="single" w:sz="6" w:space="0" w:color="auto"/>
              <w:right w:val="single" w:sz="6" w:space="0" w:color="auto"/>
            </w:tcBorders>
          </w:tcPr>
          <w:p w14:paraId="33F97E41" w14:textId="77777777" w:rsidR="00E52C72" w:rsidRPr="00F22F80" w:rsidRDefault="00842BF1" w:rsidP="00F32AF8">
            <w:pPr>
              <w:pStyle w:val="Tabletext"/>
              <w:ind w:left="283"/>
              <w:rPr>
                <w:lang w:val="es-ES"/>
              </w:rPr>
            </w:pPr>
            <w:r w:rsidRPr="00F22F80">
              <w:rPr>
                <w:lang w:val="es-ES"/>
              </w:rPr>
              <w:t>16 691</w:t>
            </w:r>
            <w:r w:rsidRPr="00F22F80">
              <w:rPr>
                <w:lang w:val="es-ES"/>
              </w:rPr>
              <w:br/>
              <w:t>16 691,5</w:t>
            </w:r>
            <w:r w:rsidRPr="00F22F80">
              <w:rPr>
                <w:lang w:val="es-ES"/>
              </w:rPr>
              <w:br/>
              <w:t>16 692</w:t>
            </w:r>
            <w:r w:rsidRPr="00F22F80">
              <w:rPr>
                <w:lang w:val="es-ES"/>
              </w:rPr>
              <w:br/>
              <w:t>16 692,5</w:t>
            </w:r>
            <w:r w:rsidRPr="00F22F80">
              <w:rPr>
                <w:lang w:val="es-ES"/>
              </w:rPr>
              <w:br/>
              <w:t>16 693</w:t>
            </w:r>
          </w:p>
        </w:tc>
        <w:tc>
          <w:tcPr>
            <w:tcW w:w="1361" w:type="dxa"/>
            <w:tcBorders>
              <w:top w:val="single" w:sz="6" w:space="0" w:color="auto"/>
              <w:left w:val="nil"/>
              <w:bottom w:val="single" w:sz="6" w:space="0" w:color="auto"/>
              <w:right w:val="single" w:sz="6" w:space="0" w:color="auto"/>
            </w:tcBorders>
          </w:tcPr>
          <w:p w14:paraId="056D42A2" w14:textId="77777777" w:rsidR="00E52C72" w:rsidRPr="00F22F80" w:rsidRDefault="00842BF1" w:rsidP="00F32AF8">
            <w:pPr>
              <w:pStyle w:val="Tabletext"/>
              <w:ind w:left="283"/>
              <w:rPr>
                <w:lang w:val="es-ES"/>
              </w:rPr>
            </w:pPr>
            <w:r w:rsidRPr="00F22F80">
              <w:rPr>
                <w:lang w:val="es-ES"/>
              </w:rPr>
              <w:t>19 688,5</w:t>
            </w:r>
            <w:r w:rsidRPr="00F22F80">
              <w:rPr>
                <w:lang w:val="es-ES"/>
              </w:rPr>
              <w:br/>
              <w:t>19 689</w:t>
            </w:r>
            <w:r w:rsidRPr="00F22F80">
              <w:rPr>
                <w:lang w:val="es-ES"/>
              </w:rPr>
              <w:br/>
              <w:t>19 689,5</w:t>
            </w:r>
            <w:r w:rsidRPr="00F22F80">
              <w:rPr>
                <w:lang w:val="es-ES"/>
              </w:rPr>
              <w:br/>
              <w:t>19 690</w:t>
            </w:r>
            <w:r w:rsidRPr="00F22F80">
              <w:rPr>
                <w:lang w:val="es-ES"/>
              </w:rPr>
              <w:br/>
              <w:t>19 690,5</w:t>
            </w:r>
          </w:p>
        </w:tc>
        <w:tc>
          <w:tcPr>
            <w:tcW w:w="1361" w:type="dxa"/>
            <w:tcBorders>
              <w:top w:val="single" w:sz="6" w:space="0" w:color="auto"/>
              <w:left w:val="nil"/>
              <w:bottom w:val="single" w:sz="6" w:space="0" w:color="auto"/>
              <w:right w:val="single" w:sz="6" w:space="0" w:color="auto"/>
            </w:tcBorders>
          </w:tcPr>
          <w:p w14:paraId="4BA1EB1C" w14:textId="77777777" w:rsidR="00E52C72" w:rsidRPr="00F22F80" w:rsidRDefault="00842BF1" w:rsidP="00F32AF8">
            <w:pPr>
              <w:pStyle w:val="Tabletext"/>
              <w:ind w:left="283"/>
              <w:rPr>
                <w:lang w:val="es-ES"/>
              </w:rPr>
            </w:pPr>
            <w:r w:rsidRPr="00F22F80">
              <w:rPr>
                <w:lang w:val="es-ES"/>
              </w:rPr>
              <w:t>18 878</w:t>
            </w:r>
            <w:r w:rsidRPr="00F22F80">
              <w:rPr>
                <w:lang w:val="es-ES"/>
              </w:rPr>
              <w:br/>
              <w:t>18 878,5</w:t>
            </w:r>
            <w:r w:rsidRPr="00F22F80">
              <w:rPr>
                <w:lang w:val="es-ES"/>
              </w:rPr>
              <w:br/>
              <w:t>18 879</w:t>
            </w:r>
            <w:r w:rsidRPr="00F22F80">
              <w:rPr>
                <w:lang w:val="es-ES"/>
              </w:rPr>
              <w:br/>
              <w:t>18 879,5</w:t>
            </w:r>
            <w:r w:rsidRPr="00F22F80">
              <w:rPr>
                <w:lang w:val="es-ES"/>
              </w:rPr>
              <w:br/>
              <w:t>18 880</w:t>
            </w:r>
          </w:p>
        </w:tc>
      </w:tr>
      <w:tr w:rsidR="007704DB" w:rsidRPr="00F22F80" w14:paraId="6ED7FD4F" w14:textId="77777777" w:rsidTr="00F32AF8">
        <w:trPr>
          <w:cantSplit/>
        </w:trPr>
        <w:tc>
          <w:tcPr>
            <w:tcW w:w="1134" w:type="dxa"/>
            <w:tcBorders>
              <w:left w:val="single" w:sz="6" w:space="0" w:color="auto"/>
            </w:tcBorders>
          </w:tcPr>
          <w:p w14:paraId="3C368647" w14:textId="77777777" w:rsidR="00E52C72" w:rsidRPr="00F22F80" w:rsidRDefault="00842BF1" w:rsidP="00F32AF8">
            <w:pPr>
              <w:pStyle w:val="Tabletext"/>
              <w:jc w:val="center"/>
              <w:rPr>
                <w:lang w:val="es-ES"/>
              </w:rPr>
            </w:pPr>
            <w:r w:rsidRPr="00F22F80">
              <w:rPr>
                <w:lang w:val="es-ES"/>
              </w:rPr>
              <w:t>21</w:t>
            </w:r>
            <w:r w:rsidRPr="00F22F80">
              <w:rPr>
                <w:lang w:val="es-ES"/>
              </w:rPr>
              <w:br/>
              <w:t>22</w:t>
            </w:r>
            <w:r w:rsidRPr="00F22F80">
              <w:rPr>
                <w:lang w:val="es-ES"/>
              </w:rPr>
              <w:br/>
              <w:t>23</w:t>
            </w:r>
            <w:r w:rsidRPr="00F22F80">
              <w:rPr>
                <w:lang w:val="es-ES"/>
              </w:rPr>
              <w:br/>
              <w:t>24</w:t>
            </w:r>
            <w:r w:rsidRPr="00F22F80">
              <w:rPr>
                <w:lang w:val="es-ES"/>
              </w:rPr>
              <w:br/>
              <w:t>25</w:t>
            </w:r>
          </w:p>
        </w:tc>
        <w:tc>
          <w:tcPr>
            <w:tcW w:w="1361" w:type="dxa"/>
            <w:tcBorders>
              <w:top w:val="single" w:sz="6" w:space="0" w:color="auto"/>
              <w:left w:val="single" w:sz="6" w:space="0" w:color="auto"/>
              <w:bottom w:val="single" w:sz="6" w:space="0" w:color="auto"/>
            </w:tcBorders>
          </w:tcPr>
          <w:p w14:paraId="12CA184E" w14:textId="77777777" w:rsidR="00E52C72" w:rsidRPr="00F22F80" w:rsidRDefault="00842BF1" w:rsidP="00F32AF8">
            <w:pPr>
              <w:pStyle w:val="Tabletext"/>
              <w:ind w:left="283"/>
              <w:rPr>
                <w:lang w:val="es-ES"/>
              </w:rPr>
            </w:pPr>
            <w:r w:rsidRPr="00F22F80">
              <w:rPr>
                <w:lang w:val="es-ES"/>
              </w:rPr>
              <w:t>12 589,5</w:t>
            </w:r>
            <w:r w:rsidRPr="00F22F80">
              <w:rPr>
                <w:lang w:val="es-ES"/>
              </w:rPr>
              <w:br/>
              <w:t>12 590</w:t>
            </w:r>
            <w:r w:rsidRPr="00F22F80">
              <w:rPr>
                <w:lang w:val="es-ES"/>
              </w:rPr>
              <w:br/>
              <w:t>12 590,5</w:t>
            </w:r>
            <w:r w:rsidRPr="00F22F80">
              <w:rPr>
                <w:lang w:val="es-ES"/>
              </w:rPr>
              <w:br/>
              <w:t>12 591</w:t>
            </w:r>
            <w:r w:rsidRPr="00F22F80">
              <w:rPr>
                <w:lang w:val="es-ES"/>
              </w:rPr>
              <w:br/>
              <w:t>12 591,5</w:t>
            </w:r>
          </w:p>
        </w:tc>
        <w:tc>
          <w:tcPr>
            <w:tcW w:w="1361" w:type="dxa"/>
            <w:tcBorders>
              <w:top w:val="single" w:sz="6" w:space="0" w:color="auto"/>
              <w:left w:val="single" w:sz="6" w:space="0" w:color="auto"/>
              <w:bottom w:val="single" w:sz="6" w:space="0" w:color="auto"/>
            </w:tcBorders>
          </w:tcPr>
          <w:p w14:paraId="6E1318E3" w14:textId="77777777" w:rsidR="00E52C72" w:rsidRPr="00F22F80" w:rsidRDefault="00842BF1" w:rsidP="00F32AF8">
            <w:pPr>
              <w:pStyle w:val="Tabletext"/>
              <w:ind w:left="283"/>
              <w:rPr>
                <w:lang w:val="es-ES"/>
              </w:rPr>
            </w:pPr>
            <w:r w:rsidRPr="00F22F80">
              <w:rPr>
                <w:lang w:val="es-ES"/>
              </w:rPr>
              <w:t>12 487</w:t>
            </w:r>
            <w:r w:rsidRPr="00F22F80">
              <w:rPr>
                <w:lang w:val="es-ES"/>
              </w:rPr>
              <w:br/>
              <w:t>12 487,5</w:t>
            </w:r>
            <w:r w:rsidRPr="00F22F80">
              <w:rPr>
                <w:lang w:val="es-ES"/>
              </w:rPr>
              <w:br/>
              <w:t>12 488</w:t>
            </w:r>
            <w:r w:rsidRPr="00F22F80">
              <w:rPr>
                <w:lang w:val="es-ES"/>
              </w:rPr>
              <w:br/>
              <w:t>12 488,5</w:t>
            </w:r>
            <w:r w:rsidRPr="00F22F80">
              <w:rPr>
                <w:lang w:val="es-ES"/>
              </w:rPr>
              <w:br/>
              <w:t>12 489</w:t>
            </w:r>
          </w:p>
        </w:tc>
        <w:tc>
          <w:tcPr>
            <w:tcW w:w="1361" w:type="dxa"/>
            <w:tcBorders>
              <w:top w:val="single" w:sz="6" w:space="0" w:color="auto"/>
              <w:left w:val="single" w:sz="6" w:space="0" w:color="auto"/>
              <w:bottom w:val="single" w:sz="6" w:space="0" w:color="auto"/>
              <w:right w:val="single" w:sz="6" w:space="0" w:color="auto"/>
            </w:tcBorders>
          </w:tcPr>
          <w:p w14:paraId="6DAEB147" w14:textId="77777777" w:rsidR="00E52C72" w:rsidRPr="00F22F80" w:rsidRDefault="00842BF1" w:rsidP="00F32AF8">
            <w:pPr>
              <w:pStyle w:val="Tabletext"/>
              <w:ind w:left="283"/>
              <w:rPr>
                <w:lang w:val="es-ES"/>
              </w:rPr>
            </w:pPr>
            <w:r w:rsidRPr="00F22F80">
              <w:rPr>
                <w:lang w:val="es-ES"/>
              </w:rPr>
              <w:t>16 817</w:t>
            </w:r>
            <w:r w:rsidRPr="00F22F80">
              <w:rPr>
                <w:lang w:val="es-ES"/>
              </w:rPr>
              <w:br/>
              <w:t>16 817,5</w:t>
            </w:r>
            <w:r w:rsidRPr="00F22F80">
              <w:rPr>
                <w:lang w:val="es-ES"/>
              </w:rPr>
              <w:br/>
              <w:t>16 818</w:t>
            </w:r>
            <w:r w:rsidRPr="00F22F80">
              <w:rPr>
                <w:lang w:val="es-ES"/>
              </w:rPr>
              <w:br/>
            </w:r>
            <w:del w:id="681" w:author="Spanish" w:date="2022-08-21T11:27:00Z">
              <w:r w:rsidRPr="00F22F80" w:rsidDel="00F84108">
                <w:rPr>
                  <w:lang w:val="es-ES"/>
                </w:rPr>
                <w:delText>16 695</w:delText>
              </w:r>
            </w:del>
            <w:r w:rsidRPr="00F22F80">
              <w:rPr>
                <w:lang w:val="es-ES"/>
              </w:rPr>
              <w:br/>
              <w:t>16 818,5</w:t>
            </w:r>
          </w:p>
        </w:tc>
        <w:tc>
          <w:tcPr>
            <w:tcW w:w="1361" w:type="dxa"/>
            <w:tcBorders>
              <w:top w:val="single" w:sz="6" w:space="0" w:color="auto"/>
              <w:left w:val="single" w:sz="6" w:space="0" w:color="auto"/>
              <w:bottom w:val="single" w:sz="6" w:space="0" w:color="auto"/>
              <w:right w:val="single" w:sz="6" w:space="0" w:color="auto"/>
            </w:tcBorders>
          </w:tcPr>
          <w:p w14:paraId="61D3D186" w14:textId="77777777" w:rsidR="00E52C72" w:rsidRPr="00F22F80" w:rsidRDefault="00842BF1" w:rsidP="00F32AF8">
            <w:pPr>
              <w:pStyle w:val="Tabletext"/>
              <w:ind w:left="283"/>
              <w:rPr>
                <w:lang w:val="es-ES"/>
              </w:rPr>
            </w:pPr>
            <w:r w:rsidRPr="00F22F80">
              <w:rPr>
                <w:lang w:val="es-ES"/>
              </w:rPr>
              <w:t>16 693,5</w:t>
            </w:r>
            <w:r w:rsidRPr="00F22F80">
              <w:rPr>
                <w:lang w:val="es-ES"/>
              </w:rPr>
              <w:br/>
              <w:t>16 694</w:t>
            </w:r>
            <w:r w:rsidRPr="00F22F80">
              <w:rPr>
                <w:lang w:val="es-ES"/>
              </w:rPr>
              <w:br/>
              <w:t>16 694,5</w:t>
            </w:r>
            <w:r w:rsidRPr="00F22F80">
              <w:rPr>
                <w:lang w:val="es-ES"/>
              </w:rPr>
              <w:br/>
            </w:r>
            <w:del w:id="682" w:author="Spanish" w:date="2022-08-21T11:27:00Z">
              <w:r w:rsidRPr="00F22F80" w:rsidDel="00F84108">
                <w:rPr>
                  <w:lang w:val="es-ES"/>
                </w:rPr>
                <w:delText>16 695</w:delText>
              </w:r>
            </w:del>
            <w:r w:rsidRPr="00F22F80">
              <w:rPr>
                <w:lang w:val="es-ES"/>
              </w:rPr>
              <w:br/>
              <w:t>16 695,5</w:t>
            </w:r>
          </w:p>
        </w:tc>
        <w:tc>
          <w:tcPr>
            <w:tcW w:w="1361" w:type="dxa"/>
            <w:tcBorders>
              <w:top w:val="single" w:sz="6" w:space="0" w:color="auto"/>
              <w:left w:val="nil"/>
              <w:bottom w:val="single" w:sz="6" w:space="0" w:color="auto"/>
              <w:right w:val="single" w:sz="6" w:space="0" w:color="auto"/>
            </w:tcBorders>
          </w:tcPr>
          <w:p w14:paraId="1619EEB4" w14:textId="77777777" w:rsidR="00E52C72" w:rsidRPr="00F22F80" w:rsidRDefault="00E52C72" w:rsidP="00F32AF8">
            <w:pPr>
              <w:pStyle w:val="Tabletext"/>
              <w:ind w:left="283"/>
              <w:rPr>
                <w:lang w:val="es-ES"/>
              </w:rPr>
            </w:pPr>
          </w:p>
        </w:tc>
        <w:tc>
          <w:tcPr>
            <w:tcW w:w="1361" w:type="dxa"/>
            <w:tcBorders>
              <w:top w:val="single" w:sz="6" w:space="0" w:color="auto"/>
              <w:left w:val="nil"/>
              <w:bottom w:val="single" w:sz="6" w:space="0" w:color="auto"/>
              <w:right w:val="single" w:sz="6" w:space="0" w:color="auto"/>
            </w:tcBorders>
          </w:tcPr>
          <w:p w14:paraId="7BE72DE1" w14:textId="77777777" w:rsidR="00E52C72" w:rsidRPr="00F22F80" w:rsidRDefault="00E52C72" w:rsidP="00F32AF8">
            <w:pPr>
              <w:pStyle w:val="Tabletext"/>
              <w:ind w:left="283"/>
              <w:rPr>
                <w:lang w:val="es-ES"/>
              </w:rPr>
            </w:pPr>
          </w:p>
        </w:tc>
      </w:tr>
      <w:tr w:rsidR="007704DB" w:rsidRPr="00F22F80" w14:paraId="247944F2" w14:textId="77777777" w:rsidTr="00F32AF8">
        <w:trPr>
          <w:cantSplit/>
        </w:trPr>
        <w:tc>
          <w:tcPr>
            <w:tcW w:w="1134" w:type="dxa"/>
            <w:tcBorders>
              <w:left w:val="single" w:sz="6" w:space="0" w:color="auto"/>
            </w:tcBorders>
          </w:tcPr>
          <w:p w14:paraId="6F1DA12E" w14:textId="77777777" w:rsidR="00E52C72" w:rsidRPr="00F22F80" w:rsidRDefault="00842BF1" w:rsidP="00F32AF8">
            <w:pPr>
              <w:pStyle w:val="Tabletext"/>
              <w:jc w:val="center"/>
              <w:rPr>
                <w:lang w:val="es-ES"/>
              </w:rPr>
            </w:pPr>
            <w:r w:rsidRPr="00F22F80">
              <w:rPr>
                <w:lang w:val="es-ES"/>
              </w:rPr>
              <w:t>26</w:t>
            </w:r>
            <w:r w:rsidRPr="00F22F80">
              <w:rPr>
                <w:lang w:val="es-ES"/>
              </w:rPr>
              <w:br/>
              <w:t>27</w:t>
            </w:r>
            <w:r w:rsidRPr="00F22F80">
              <w:rPr>
                <w:lang w:val="es-ES"/>
              </w:rPr>
              <w:br/>
            </w:r>
            <w:r w:rsidRPr="00F22F80">
              <w:rPr>
                <w:lang w:val="es-ES"/>
              </w:rPr>
              <w:lastRenderedPageBreak/>
              <w:t>28</w:t>
            </w:r>
            <w:r w:rsidRPr="00F22F80">
              <w:rPr>
                <w:lang w:val="es-ES"/>
              </w:rPr>
              <w:br/>
              <w:t>29</w:t>
            </w:r>
            <w:r w:rsidRPr="00F22F80">
              <w:rPr>
                <w:lang w:val="es-ES"/>
              </w:rPr>
              <w:br/>
              <w:t>30</w:t>
            </w:r>
          </w:p>
        </w:tc>
        <w:tc>
          <w:tcPr>
            <w:tcW w:w="1361" w:type="dxa"/>
            <w:tcBorders>
              <w:top w:val="single" w:sz="6" w:space="0" w:color="auto"/>
              <w:left w:val="single" w:sz="6" w:space="0" w:color="auto"/>
              <w:bottom w:val="single" w:sz="6" w:space="0" w:color="auto"/>
            </w:tcBorders>
          </w:tcPr>
          <w:p w14:paraId="5EBD47B0" w14:textId="77777777" w:rsidR="00E52C72" w:rsidRPr="00F22F80" w:rsidRDefault="00842BF1" w:rsidP="00F32AF8">
            <w:pPr>
              <w:pStyle w:val="Tabletext"/>
              <w:ind w:left="283"/>
              <w:rPr>
                <w:lang w:val="es-ES"/>
              </w:rPr>
            </w:pPr>
            <w:r w:rsidRPr="00F22F80">
              <w:rPr>
                <w:lang w:val="es-ES"/>
              </w:rPr>
              <w:lastRenderedPageBreak/>
              <w:t>12 592</w:t>
            </w:r>
            <w:r w:rsidRPr="00F22F80">
              <w:rPr>
                <w:lang w:val="es-ES"/>
              </w:rPr>
              <w:br/>
              <w:t>12 592,5</w:t>
            </w:r>
            <w:r w:rsidRPr="00F22F80">
              <w:rPr>
                <w:lang w:val="es-ES"/>
              </w:rPr>
              <w:br/>
            </w:r>
            <w:r w:rsidRPr="00F22F80">
              <w:rPr>
                <w:lang w:val="es-ES"/>
              </w:rPr>
              <w:lastRenderedPageBreak/>
              <w:t>12 593</w:t>
            </w:r>
            <w:r w:rsidRPr="00F22F80">
              <w:rPr>
                <w:lang w:val="es-ES"/>
              </w:rPr>
              <w:br/>
              <w:t>12 593,5</w:t>
            </w:r>
            <w:r w:rsidRPr="00F22F80">
              <w:rPr>
                <w:lang w:val="es-ES"/>
              </w:rPr>
              <w:br/>
              <w:t>12 594</w:t>
            </w:r>
          </w:p>
        </w:tc>
        <w:tc>
          <w:tcPr>
            <w:tcW w:w="1361" w:type="dxa"/>
            <w:tcBorders>
              <w:top w:val="single" w:sz="6" w:space="0" w:color="auto"/>
              <w:left w:val="single" w:sz="6" w:space="0" w:color="auto"/>
              <w:bottom w:val="single" w:sz="6" w:space="0" w:color="auto"/>
            </w:tcBorders>
          </w:tcPr>
          <w:p w14:paraId="1E740D05" w14:textId="77777777" w:rsidR="00E52C72" w:rsidRPr="00F22F80" w:rsidRDefault="00842BF1" w:rsidP="00F32AF8">
            <w:pPr>
              <w:pStyle w:val="Tabletext"/>
              <w:ind w:left="283"/>
              <w:rPr>
                <w:lang w:val="es-ES"/>
              </w:rPr>
            </w:pPr>
            <w:r w:rsidRPr="00F22F80">
              <w:rPr>
                <w:lang w:val="es-ES"/>
              </w:rPr>
              <w:lastRenderedPageBreak/>
              <w:t>12 489,5</w:t>
            </w:r>
            <w:r w:rsidRPr="00F22F80">
              <w:rPr>
                <w:lang w:val="es-ES"/>
              </w:rPr>
              <w:br/>
              <w:t>12 490</w:t>
            </w:r>
            <w:r w:rsidRPr="00F22F80">
              <w:rPr>
                <w:lang w:val="es-ES"/>
              </w:rPr>
              <w:br/>
            </w:r>
            <w:r w:rsidRPr="00F22F80">
              <w:rPr>
                <w:lang w:val="es-ES"/>
              </w:rPr>
              <w:lastRenderedPageBreak/>
              <w:t>12 490,5</w:t>
            </w:r>
            <w:r w:rsidRPr="00F22F80">
              <w:rPr>
                <w:lang w:val="es-ES"/>
              </w:rPr>
              <w:br/>
              <w:t>12 491</w:t>
            </w:r>
            <w:r w:rsidRPr="00F22F80">
              <w:rPr>
                <w:lang w:val="es-ES"/>
              </w:rPr>
              <w:br/>
              <w:t>12 491,5</w:t>
            </w:r>
          </w:p>
        </w:tc>
        <w:tc>
          <w:tcPr>
            <w:tcW w:w="1361" w:type="dxa"/>
            <w:tcBorders>
              <w:top w:val="single" w:sz="6" w:space="0" w:color="auto"/>
              <w:left w:val="single" w:sz="6" w:space="0" w:color="auto"/>
              <w:bottom w:val="single" w:sz="6" w:space="0" w:color="auto"/>
              <w:right w:val="single" w:sz="6" w:space="0" w:color="auto"/>
            </w:tcBorders>
          </w:tcPr>
          <w:p w14:paraId="652449BD" w14:textId="77777777" w:rsidR="00E52C72" w:rsidRPr="00F22F80" w:rsidRDefault="00842BF1" w:rsidP="00F32AF8">
            <w:pPr>
              <w:pStyle w:val="Tabletext"/>
              <w:ind w:left="283"/>
              <w:rPr>
                <w:lang w:val="es-ES"/>
              </w:rPr>
            </w:pPr>
            <w:r w:rsidRPr="00F22F80">
              <w:rPr>
                <w:lang w:val="es-ES"/>
              </w:rPr>
              <w:lastRenderedPageBreak/>
              <w:t>16 819</w:t>
            </w:r>
            <w:r w:rsidRPr="00F22F80">
              <w:rPr>
                <w:lang w:val="es-ES"/>
              </w:rPr>
              <w:br/>
              <w:t>16 819,5</w:t>
            </w:r>
            <w:r w:rsidRPr="00F22F80">
              <w:rPr>
                <w:lang w:val="es-ES"/>
              </w:rPr>
              <w:br/>
            </w:r>
            <w:r w:rsidRPr="00F22F80">
              <w:rPr>
                <w:lang w:val="es-ES"/>
              </w:rPr>
              <w:lastRenderedPageBreak/>
              <w:t>16 820</w:t>
            </w:r>
            <w:r w:rsidRPr="00F22F80">
              <w:rPr>
                <w:lang w:val="es-ES"/>
              </w:rPr>
              <w:br/>
              <w:t>16 820,5</w:t>
            </w:r>
            <w:r w:rsidRPr="00F22F80">
              <w:rPr>
                <w:lang w:val="es-ES"/>
              </w:rPr>
              <w:br/>
              <w:t>16 821</w:t>
            </w:r>
          </w:p>
        </w:tc>
        <w:tc>
          <w:tcPr>
            <w:tcW w:w="1361" w:type="dxa"/>
            <w:tcBorders>
              <w:top w:val="single" w:sz="6" w:space="0" w:color="auto"/>
              <w:left w:val="single" w:sz="6" w:space="0" w:color="auto"/>
              <w:bottom w:val="single" w:sz="6" w:space="0" w:color="auto"/>
              <w:right w:val="single" w:sz="6" w:space="0" w:color="auto"/>
            </w:tcBorders>
          </w:tcPr>
          <w:p w14:paraId="3C2DB818" w14:textId="77777777" w:rsidR="00E52C72" w:rsidRPr="00F22F80" w:rsidRDefault="00842BF1" w:rsidP="00F32AF8">
            <w:pPr>
              <w:pStyle w:val="Tabletext"/>
              <w:ind w:left="283"/>
              <w:rPr>
                <w:lang w:val="es-ES"/>
              </w:rPr>
            </w:pPr>
            <w:r w:rsidRPr="00F22F80">
              <w:rPr>
                <w:lang w:val="es-ES"/>
              </w:rPr>
              <w:lastRenderedPageBreak/>
              <w:t>16 696</w:t>
            </w:r>
            <w:r w:rsidRPr="00F22F80">
              <w:rPr>
                <w:lang w:val="es-ES"/>
              </w:rPr>
              <w:br/>
              <w:t>16 696,5</w:t>
            </w:r>
            <w:r w:rsidRPr="00F22F80">
              <w:rPr>
                <w:lang w:val="es-ES"/>
              </w:rPr>
              <w:br/>
            </w:r>
            <w:r w:rsidRPr="00F22F80">
              <w:rPr>
                <w:lang w:val="es-ES"/>
              </w:rPr>
              <w:lastRenderedPageBreak/>
              <w:t>16 697</w:t>
            </w:r>
            <w:r w:rsidRPr="00F22F80">
              <w:rPr>
                <w:lang w:val="es-ES"/>
              </w:rPr>
              <w:br/>
              <w:t>16 697,5</w:t>
            </w:r>
            <w:r w:rsidRPr="00F22F80">
              <w:rPr>
                <w:lang w:val="es-ES"/>
              </w:rPr>
              <w:br/>
              <w:t>16 698</w:t>
            </w:r>
          </w:p>
        </w:tc>
        <w:tc>
          <w:tcPr>
            <w:tcW w:w="1361" w:type="dxa"/>
            <w:tcBorders>
              <w:top w:val="single" w:sz="6" w:space="0" w:color="auto"/>
              <w:left w:val="nil"/>
              <w:bottom w:val="single" w:sz="6" w:space="0" w:color="auto"/>
              <w:right w:val="single" w:sz="6" w:space="0" w:color="auto"/>
            </w:tcBorders>
          </w:tcPr>
          <w:p w14:paraId="40FC41CB" w14:textId="77777777" w:rsidR="00E52C72" w:rsidRPr="00F22F80" w:rsidRDefault="00E52C72" w:rsidP="00F32AF8">
            <w:pPr>
              <w:pStyle w:val="Tabletext"/>
              <w:ind w:left="283"/>
              <w:rPr>
                <w:lang w:val="es-ES"/>
              </w:rPr>
            </w:pPr>
          </w:p>
        </w:tc>
        <w:tc>
          <w:tcPr>
            <w:tcW w:w="1361" w:type="dxa"/>
            <w:tcBorders>
              <w:top w:val="single" w:sz="6" w:space="0" w:color="auto"/>
              <w:left w:val="nil"/>
              <w:bottom w:val="single" w:sz="6" w:space="0" w:color="auto"/>
              <w:right w:val="single" w:sz="6" w:space="0" w:color="auto"/>
            </w:tcBorders>
          </w:tcPr>
          <w:p w14:paraId="2874D0C1" w14:textId="77777777" w:rsidR="00E52C72" w:rsidRPr="00F22F80" w:rsidRDefault="00E52C72" w:rsidP="00F32AF8">
            <w:pPr>
              <w:pStyle w:val="Tabletext"/>
              <w:ind w:left="283"/>
              <w:rPr>
                <w:lang w:val="es-ES"/>
              </w:rPr>
            </w:pPr>
          </w:p>
        </w:tc>
      </w:tr>
      <w:tr w:rsidR="007704DB" w:rsidRPr="00F22F80" w14:paraId="009A58AA" w14:textId="77777777" w:rsidTr="00F32AF8">
        <w:trPr>
          <w:cantSplit/>
        </w:trPr>
        <w:tc>
          <w:tcPr>
            <w:tcW w:w="1134" w:type="dxa"/>
            <w:tcBorders>
              <w:left w:val="single" w:sz="6" w:space="0" w:color="auto"/>
            </w:tcBorders>
          </w:tcPr>
          <w:p w14:paraId="5B56C0AB" w14:textId="77777777" w:rsidR="00E52C72" w:rsidRPr="00F22F80" w:rsidRDefault="00842BF1" w:rsidP="00F32AF8">
            <w:pPr>
              <w:pStyle w:val="Tabletext"/>
              <w:jc w:val="center"/>
              <w:rPr>
                <w:lang w:val="es-ES"/>
              </w:rPr>
            </w:pPr>
            <w:r w:rsidRPr="00F22F80">
              <w:rPr>
                <w:lang w:val="es-ES"/>
              </w:rPr>
              <w:t>31</w:t>
            </w:r>
            <w:r w:rsidRPr="00F22F80">
              <w:rPr>
                <w:lang w:val="es-ES"/>
              </w:rPr>
              <w:br/>
              <w:t>32</w:t>
            </w:r>
            <w:r w:rsidRPr="00F22F80">
              <w:rPr>
                <w:lang w:val="es-ES"/>
              </w:rPr>
              <w:br/>
              <w:t>33</w:t>
            </w:r>
            <w:r w:rsidRPr="00F22F80">
              <w:rPr>
                <w:lang w:val="es-ES"/>
              </w:rPr>
              <w:br/>
              <w:t>34</w:t>
            </w:r>
            <w:r w:rsidRPr="00F22F80">
              <w:rPr>
                <w:lang w:val="es-ES"/>
              </w:rPr>
              <w:br/>
              <w:t>35</w:t>
            </w:r>
          </w:p>
        </w:tc>
        <w:tc>
          <w:tcPr>
            <w:tcW w:w="1361" w:type="dxa"/>
            <w:tcBorders>
              <w:top w:val="single" w:sz="6" w:space="0" w:color="auto"/>
              <w:left w:val="single" w:sz="6" w:space="0" w:color="auto"/>
              <w:bottom w:val="single" w:sz="6" w:space="0" w:color="auto"/>
            </w:tcBorders>
          </w:tcPr>
          <w:p w14:paraId="2A2A4846" w14:textId="77777777" w:rsidR="00E52C72" w:rsidRPr="00F22F80" w:rsidRDefault="00842BF1" w:rsidP="00F32AF8">
            <w:pPr>
              <w:pStyle w:val="Tabletext"/>
              <w:ind w:left="283"/>
              <w:rPr>
                <w:lang w:val="es-ES"/>
              </w:rPr>
            </w:pPr>
            <w:r w:rsidRPr="00F22F80">
              <w:rPr>
                <w:lang w:val="es-ES"/>
              </w:rPr>
              <w:t>12 594,5</w:t>
            </w:r>
            <w:r w:rsidRPr="00F22F80">
              <w:rPr>
                <w:lang w:val="es-ES"/>
              </w:rPr>
              <w:br/>
              <w:t>12 595</w:t>
            </w:r>
            <w:r w:rsidRPr="00F22F80">
              <w:rPr>
                <w:lang w:val="es-ES"/>
              </w:rPr>
              <w:br/>
              <w:t>12 595,5</w:t>
            </w:r>
            <w:r w:rsidRPr="00F22F80">
              <w:rPr>
                <w:lang w:val="es-ES"/>
              </w:rPr>
              <w:br/>
              <w:t>12 596</w:t>
            </w:r>
            <w:r w:rsidRPr="00F22F80">
              <w:rPr>
                <w:lang w:val="es-ES"/>
              </w:rPr>
              <w:br/>
              <w:t>12 596,5</w:t>
            </w:r>
          </w:p>
        </w:tc>
        <w:tc>
          <w:tcPr>
            <w:tcW w:w="1361" w:type="dxa"/>
            <w:tcBorders>
              <w:top w:val="single" w:sz="6" w:space="0" w:color="auto"/>
              <w:left w:val="single" w:sz="6" w:space="0" w:color="auto"/>
              <w:bottom w:val="single" w:sz="6" w:space="0" w:color="auto"/>
            </w:tcBorders>
          </w:tcPr>
          <w:p w14:paraId="33236B57" w14:textId="77777777" w:rsidR="00E52C72" w:rsidRPr="00F22F80" w:rsidRDefault="00842BF1" w:rsidP="00F32AF8">
            <w:pPr>
              <w:pStyle w:val="Tabletext"/>
              <w:ind w:left="283"/>
              <w:rPr>
                <w:lang w:val="es-ES"/>
              </w:rPr>
            </w:pPr>
            <w:r w:rsidRPr="00F22F80">
              <w:rPr>
                <w:lang w:val="es-ES"/>
              </w:rPr>
              <w:t>12 492</w:t>
            </w:r>
            <w:r w:rsidRPr="00F22F80">
              <w:rPr>
                <w:lang w:val="es-ES"/>
              </w:rPr>
              <w:br/>
              <w:t>12 492,5</w:t>
            </w:r>
            <w:r w:rsidRPr="00F22F80">
              <w:rPr>
                <w:lang w:val="es-ES"/>
              </w:rPr>
              <w:br/>
              <w:t>12 493</w:t>
            </w:r>
            <w:r w:rsidRPr="00F22F80">
              <w:rPr>
                <w:lang w:val="es-ES"/>
              </w:rPr>
              <w:br/>
              <w:t>12 493,5</w:t>
            </w:r>
            <w:r w:rsidRPr="00F22F80">
              <w:rPr>
                <w:lang w:val="es-ES"/>
              </w:rPr>
              <w:br/>
              <w:t>12 494</w:t>
            </w:r>
          </w:p>
        </w:tc>
        <w:tc>
          <w:tcPr>
            <w:tcW w:w="1361" w:type="dxa"/>
            <w:tcBorders>
              <w:top w:val="single" w:sz="6" w:space="0" w:color="auto"/>
              <w:left w:val="single" w:sz="6" w:space="0" w:color="auto"/>
              <w:bottom w:val="single" w:sz="6" w:space="0" w:color="auto"/>
              <w:right w:val="single" w:sz="6" w:space="0" w:color="auto"/>
            </w:tcBorders>
          </w:tcPr>
          <w:p w14:paraId="70D9AE23" w14:textId="77777777" w:rsidR="00E52C72" w:rsidRPr="00F22F80" w:rsidRDefault="00842BF1" w:rsidP="00F32AF8">
            <w:pPr>
              <w:pStyle w:val="Tabletext"/>
              <w:ind w:left="283"/>
              <w:rPr>
                <w:lang w:val="es-ES"/>
              </w:rPr>
            </w:pPr>
            <w:r w:rsidRPr="00F22F80">
              <w:rPr>
                <w:lang w:val="es-ES"/>
              </w:rPr>
              <w:t>16 821,5</w:t>
            </w:r>
          </w:p>
        </w:tc>
        <w:tc>
          <w:tcPr>
            <w:tcW w:w="1361" w:type="dxa"/>
            <w:tcBorders>
              <w:top w:val="single" w:sz="6" w:space="0" w:color="auto"/>
              <w:left w:val="single" w:sz="6" w:space="0" w:color="auto"/>
              <w:bottom w:val="single" w:sz="6" w:space="0" w:color="auto"/>
              <w:right w:val="single" w:sz="6" w:space="0" w:color="auto"/>
            </w:tcBorders>
          </w:tcPr>
          <w:p w14:paraId="69FA6422" w14:textId="77777777" w:rsidR="00E52C72" w:rsidRPr="00F22F80" w:rsidRDefault="00842BF1" w:rsidP="00F32AF8">
            <w:pPr>
              <w:pStyle w:val="Tabletext"/>
              <w:ind w:left="283"/>
              <w:rPr>
                <w:lang w:val="es-ES"/>
              </w:rPr>
            </w:pPr>
            <w:r w:rsidRPr="00F22F80">
              <w:rPr>
                <w:lang w:val="es-ES"/>
              </w:rPr>
              <w:t>16 698,5</w:t>
            </w:r>
          </w:p>
        </w:tc>
        <w:tc>
          <w:tcPr>
            <w:tcW w:w="1361" w:type="dxa"/>
            <w:tcBorders>
              <w:top w:val="single" w:sz="6" w:space="0" w:color="auto"/>
              <w:left w:val="nil"/>
              <w:bottom w:val="single" w:sz="6" w:space="0" w:color="auto"/>
              <w:right w:val="single" w:sz="6" w:space="0" w:color="auto"/>
            </w:tcBorders>
          </w:tcPr>
          <w:p w14:paraId="45E04A16" w14:textId="77777777" w:rsidR="00E52C72" w:rsidRPr="00F22F80" w:rsidRDefault="00E52C72" w:rsidP="00F32AF8">
            <w:pPr>
              <w:pStyle w:val="Tabletext"/>
              <w:ind w:left="283"/>
              <w:rPr>
                <w:lang w:val="es-ES"/>
              </w:rPr>
            </w:pPr>
          </w:p>
        </w:tc>
        <w:tc>
          <w:tcPr>
            <w:tcW w:w="1361" w:type="dxa"/>
            <w:tcBorders>
              <w:top w:val="single" w:sz="6" w:space="0" w:color="auto"/>
              <w:left w:val="nil"/>
              <w:bottom w:val="single" w:sz="6" w:space="0" w:color="auto"/>
              <w:right w:val="single" w:sz="6" w:space="0" w:color="auto"/>
            </w:tcBorders>
          </w:tcPr>
          <w:p w14:paraId="488710BF" w14:textId="77777777" w:rsidR="00E52C72" w:rsidRPr="00F22F80" w:rsidRDefault="00E52C72" w:rsidP="00F32AF8">
            <w:pPr>
              <w:pStyle w:val="Tabletext"/>
              <w:ind w:left="283"/>
              <w:rPr>
                <w:lang w:val="es-ES"/>
              </w:rPr>
            </w:pPr>
          </w:p>
        </w:tc>
      </w:tr>
      <w:tr w:rsidR="007704DB" w:rsidRPr="00F22F80" w14:paraId="57E4A8F0" w14:textId="77777777" w:rsidTr="00F32AF8">
        <w:trPr>
          <w:cantSplit/>
        </w:trPr>
        <w:tc>
          <w:tcPr>
            <w:tcW w:w="1134" w:type="dxa"/>
            <w:tcBorders>
              <w:left w:val="single" w:sz="6" w:space="0" w:color="auto"/>
            </w:tcBorders>
          </w:tcPr>
          <w:p w14:paraId="3C482D1A" w14:textId="77777777" w:rsidR="00E52C72" w:rsidRPr="00F22F80" w:rsidRDefault="00842BF1" w:rsidP="00F32AF8">
            <w:pPr>
              <w:pStyle w:val="Tabletext"/>
              <w:jc w:val="center"/>
              <w:rPr>
                <w:lang w:val="es-ES"/>
              </w:rPr>
            </w:pPr>
            <w:r w:rsidRPr="00F22F80">
              <w:rPr>
                <w:lang w:val="es-ES"/>
              </w:rPr>
              <w:t>36</w:t>
            </w:r>
            <w:r w:rsidRPr="00F22F80">
              <w:rPr>
                <w:lang w:val="es-ES"/>
              </w:rPr>
              <w:br/>
              <w:t>37</w:t>
            </w:r>
            <w:r w:rsidRPr="00F22F80">
              <w:rPr>
                <w:lang w:val="es-ES"/>
              </w:rPr>
              <w:br/>
              <w:t>38</w:t>
            </w:r>
            <w:r w:rsidRPr="00F22F80">
              <w:rPr>
                <w:lang w:val="es-ES"/>
              </w:rPr>
              <w:br/>
              <w:t>39</w:t>
            </w:r>
            <w:r w:rsidRPr="00F22F80">
              <w:rPr>
                <w:lang w:val="es-ES"/>
              </w:rPr>
              <w:br/>
              <w:t>40</w:t>
            </w:r>
          </w:p>
        </w:tc>
        <w:tc>
          <w:tcPr>
            <w:tcW w:w="1361" w:type="dxa"/>
            <w:tcBorders>
              <w:top w:val="single" w:sz="6" w:space="0" w:color="auto"/>
              <w:left w:val="single" w:sz="6" w:space="0" w:color="auto"/>
              <w:bottom w:val="single" w:sz="6" w:space="0" w:color="auto"/>
            </w:tcBorders>
          </w:tcPr>
          <w:p w14:paraId="37F712E4" w14:textId="77777777" w:rsidR="00E52C72" w:rsidRPr="00F22F80" w:rsidRDefault="00842BF1" w:rsidP="00F32AF8">
            <w:pPr>
              <w:pStyle w:val="Tabletext"/>
              <w:ind w:left="283"/>
              <w:rPr>
                <w:lang w:val="es-ES"/>
              </w:rPr>
            </w:pPr>
            <w:r w:rsidRPr="00F22F80">
              <w:rPr>
                <w:lang w:val="es-ES"/>
              </w:rPr>
              <w:t>12 597</w:t>
            </w:r>
            <w:r w:rsidRPr="00F22F80">
              <w:rPr>
                <w:lang w:val="es-ES"/>
              </w:rPr>
              <w:br/>
              <w:t>12 597,5</w:t>
            </w:r>
            <w:r w:rsidRPr="00F22F80">
              <w:rPr>
                <w:lang w:val="es-ES"/>
              </w:rPr>
              <w:br/>
              <w:t>12 598</w:t>
            </w:r>
            <w:r w:rsidRPr="00F22F80">
              <w:rPr>
                <w:lang w:val="es-ES"/>
              </w:rPr>
              <w:br/>
              <w:t>12 598,5</w:t>
            </w:r>
            <w:r w:rsidRPr="00F22F80">
              <w:rPr>
                <w:lang w:val="es-ES"/>
              </w:rPr>
              <w:br/>
              <w:t>12 599</w:t>
            </w:r>
          </w:p>
        </w:tc>
        <w:tc>
          <w:tcPr>
            <w:tcW w:w="1361" w:type="dxa"/>
            <w:tcBorders>
              <w:top w:val="single" w:sz="6" w:space="0" w:color="auto"/>
              <w:left w:val="single" w:sz="6" w:space="0" w:color="auto"/>
              <w:bottom w:val="single" w:sz="6" w:space="0" w:color="auto"/>
            </w:tcBorders>
          </w:tcPr>
          <w:p w14:paraId="1C9C8EF8" w14:textId="77777777" w:rsidR="00E52C72" w:rsidRPr="00F22F80" w:rsidRDefault="00842BF1" w:rsidP="00F32AF8">
            <w:pPr>
              <w:pStyle w:val="Tabletext"/>
              <w:ind w:left="283"/>
              <w:rPr>
                <w:lang w:val="es-ES"/>
              </w:rPr>
            </w:pPr>
            <w:r w:rsidRPr="00F22F80">
              <w:rPr>
                <w:lang w:val="es-ES"/>
              </w:rPr>
              <w:t>12 494,5</w:t>
            </w:r>
            <w:r w:rsidRPr="00F22F80">
              <w:rPr>
                <w:lang w:val="es-ES"/>
              </w:rPr>
              <w:br/>
              <w:t>12 495</w:t>
            </w:r>
            <w:r w:rsidRPr="00F22F80">
              <w:rPr>
                <w:lang w:val="es-ES"/>
              </w:rPr>
              <w:br/>
              <w:t>12 495,5</w:t>
            </w:r>
            <w:r w:rsidRPr="00F22F80">
              <w:rPr>
                <w:lang w:val="es-ES"/>
              </w:rPr>
              <w:br/>
              <w:t>12 496</w:t>
            </w:r>
            <w:r w:rsidRPr="00F22F80">
              <w:rPr>
                <w:lang w:val="es-ES"/>
              </w:rPr>
              <w:br/>
              <w:t>12 496,5</w:t>
            </w:r>
          </w:p>
        </w:tc>
        <w:tc>
          <w:tcPr>
            <w:tcW w:w="1361" w:type="dxa"/>
            <w:tcBorders>
              <w:top w:val="single" w:sz="6" w:space="0" w:color="auto"/>
              <w:left w:val="single" w:sz="6" w:space="0" w:color="auto"/>
              <w:bottom w:val="single" w:sz="6" w:space="0" w:color="auto"/>
              <w:right w:val="single" w:sz="6" w:space="0" w:color="auto"/>
            </w:tcBorders>
          </w:tcPr>
          <w:p w14:paraId="3D258747" w14:textId="77777777" w:rsidR="00E52C72" w:rsidRPr="00F22F80" w:rsidRDefault="00E52C72" w:rsidP="00F32AF8">
            <w:pPr>
              <w:pStyle w:val="Tabletext"/>
              <w:ind w:left="283"/>
              <w:rPr>
                <w:lang w:val="es-ES"/>
              </w:rPr>
            </w:pPr>
          </w:p>
        </w:tc>
        <w:tc>
          <w:tcPr>
            <w:tcW w:w="1361" w:type="dxa"/>
            <w:tcBorders>
              <w:top w:val="single" w:sz="6" w:space="0" w:color="auto"/>
              <w:left w:val="single" w:sz="6" w:space="0" w:color="auto"/>
              <w:bottom w:val="single" w:sz="6" w:space="0" w:color="auto"/>
              <w:right w:val="single" w:sz="6" w:space="0" w:color="auto"/>
            </w:tcBorders>
          </w:tcPr>
          <w:p w14:paraId="63C377B2" w14:textId="77777777" w:rsidR="00E52C72" w:rsidRPr="00F22F80" w:rsidRDefault="00E52C72" w:rsidP="00F32AF8">
            <w:pPr>
              <w:pStyle w:val="Tabletext"/>
              <w:ind w:left="283"/>
              <w:rPr>
                <w:lang w:val="es-ES"/>
              </w:rPr>
            </w:pPr>
          </w:p>
        </w:tc>
        <w:tc>
          <w:tcPr>
            <w:tcW w:w="1361" w:type="dxa"/>
            <w:tcBorders>
              <w:top w:val="single" w:sz="6" w:space="0" w:color="auto"/>
              <w:left w:val="nil"/>
              <w:bottom w:val="single" w:sz="6" w:space="0" w:color="auto"/>
              <w:right w:val="single" w:sz="6" w:space="0" w:color="auto"/>
            </w:tcBorders>
          </w:tcPr>
          <w:p w14:paraId="5CD3DDC0" w14:textId="77777777" w:rsidR="00E52C72" w:rsidRPr="00F22F80" w:rsidRDefault="00E52C72" w:rsidP="00F32AF8">
            <w:pPr>
              <w:pStyle w:val="Tabletext"/>
              <w:ind w:left="283"/>
              <w:rPr>
                <w:lang w:val="es-ES"/>
              </w:rPr>
            </w:pPr>
          </w:p>
        </w:tc>
        <w:tc>
          <w:tcPr>
            <w:tcW w:w="1361" w:type="dxa"/>
            <w:tcBorders>
              <w:top w:val="single" w:sz="6" w:space="0" w:color="auto"/>
              <w:left w:val="nil"/>
              <w:bottom w:val="single" w:sz="6" w:space="0" w:color="auto"/>
              <w:right w:val="single" w:sz="6" w:space="0" w:color="auto"/>
            </w:tcBorders>
          </w:tcPr>
          <w:p w14:paraId="46EEF2C7" w14:textId="77777777" w:rsidR="00E52C72" w:rsidRPr="00F22F80" w:rsidRDefault="00E52C72" w:rsidP="00F32AF8">
            <w:pPr>
              <w:pStyle w:val="Tabletext"/>
              <w:ind w:left="283"/>
              <w:rPr>
                <w:lang w:val="es-ES"/>
              </w:rPr>
            </w:pPr>
          </w:p>
        </w:tc>
      </w:tr>
      <w:tr w:rsidR="007704DB" w:rsidRPr="00F22F80" w14:paraId="46612F10" w14:textId="77777777" w:rsidTr="00F32AF8">
        <w:trPr>
          <w:cantSplit/>
        </w:trPr>
        <w:tc>
          <w:tcPr>
            <w:tcW w:w="1134" w:type="dxa"/>
            <w:tcBorders>
              <w:left w:val="single" w:sz="6" w:space="0" w:color="auto"/>
              <w:bottom w:val="single" w:sz="6" w:space="0" w:color="auto"/>
            </w:tcBorders>
          </w:tcPr>
          <w:p w14:paraId="7A31E78F" w14:textId="77777777" w:rsidR="00E52C72" w:rsidRPr="00F22F80" w:rsidRDefault="00842BF1" w:rsidP="00F32AF8">
            <w:pPr>
              <w:pStyle w:val="Tabletext"/>
              <w:jc w:val="center"/>
              <w:rPr>
                <w:lang w:val="es-ES"/>
              </w:rPr>
            </w:pPr>
            <w:r w:rsidRPr="00F22F80">
              <w:rPr>
                <w:lang w:val="es-ES"/>
              </w:rPr>
              <w:t>41</w:t>
            </w:r>
            <w:r w:rsidRPr="00F22F80">
              <w:rPr>
                <w:lang w:val="es-ES"/>
              </w:rPr>
              <w:br/>
              <w:t>42</w:t>
            </w:r>
            <w:r w:rsidRPr="00F22F80">
              <w:rPr>
                <w:lang w:val="es-ES"/>
              </w:rPr>
              <w:br/>
              <w:t>43</w:t>
            </w:r>
            <w:r w:rsidRPr="00F22F80">
              <w:rPr>
                <w:lang w:val="es-ES"/>
              </w:rPr>
              <w:br/>
              <w:t>44</w:t>
            </w:r>
            <w:r w:rsidRPr="00F22F80">
              <w:rPr>
                <w:lang w:val="es-ES"/>
              </w:rPr>
              <w:br/>
              <w:t>45</w:t>
            </w:r>
          </w:p>
        </w:tc>
        <w:tc>
          <w:tcPr>
            <w:tcW w:w="1361" w:type="dxa"/>
            <w:tcBorders>
              <w:top w:val="single" w:sz="6" w:space="0" w:color="auto"/>
              <w:left w:val="single" w:sz="6" w:space="0" w:color="auto"/>
              <w:bottom w:val="single" w:sz="6" w:space="0" w:color="auto"/>
            </w:tcBorders>
          </w:tcPr>
          <w:p w14:paraId="678D5A20" w14:textId="77777777" w:rsidR="00E52C72" w:rsidRPr="00F22F80" w:rsidRDefault="00842BF1" w:rsidP="00F32AF8">
            <w:pPr>
              <w:pStyle w:val="Tabletext"/>
              <w:ind w:left="283"/>
              <w:rPr>
                <w:lang w:val="es-ES"/>
              </w:rPr>
            </w:pPr>
            <w:r w:rsidRPr="00F22F80">
              <w:rPr>
                <w:lang w:val="es-ES"/>
              </w:rPr>
              <w:t>12 599,5</w:t>
            </w:r>
            <w:r w:rsidRPr="00F22F80">
              <w:rPr>
                <w:lang w:val="es-ES"/>
              </w:rPr>
              <w:br/>
              <w:t>12 600</w:t>
            </w:r>
            <w:r w:rsidRPr="00F22F80">
              <w:rPr>
                <w:lang w:val="es-ES"/>
              </w:rPr>
              <w:br/>
              <w:t>12 600,5</w:t>
            </w:r>
            <w:r w:rsidRPr="00F22F80">
              <w:rPr>
                <w:lang w:val="es-ES"/>
              </w:rPr>
              <w:br/>
              <w:t>12 601</w:t>
            </w:r>
            <w:r w:rsidRPr="00F22F80">
              <w:rPr>
                <w:lang w:val="es-ES"/>
              </w:rPr>
              <w:br/>
              <w:t>12 601,5</w:t>
            </w:r>
          </w:p>
        </w:tc>
        <w:tc>
          <w:tcPr>
            <w:tcW w:w="1361" w:type="dxa"/>
            <w:tcBorders>
              <w:top w:val="single" w:sz="6" w:space="0" w:color="auto"/>
              <w:left w:val="single" w:sz="6" w:space="0" w:color="auto"/>
              <w:bottom w:val="single" w:sz="6" w:space="0" w:color="auto"/>
            </w:tcBorders>
          </w:tcPr>
          <w:p w14:paraId="34C75D29" w14:textId="77777777" w:rsidR="00E52C72" w:rsidRPr="00F22F80" w:rsidRDefault="00842BF1" w:rsidP="00F32AF8">
            <w:pPr>
              <w:pStyle w:val="Tabletext"/>
              <w:ind w:left="283"/>
              <w:rPr>
                <w:lang w:val="es-ES"/>
              </w:rPr>
            </w:pPr>
            <w:r w:rsidRPr="00F22F80">
              <w:rPr>
                <w:lang w:val="es-ES"/>
              </w:rPr>
              <w:t>12 497</w:t>
            </w:r>
            <w:r w:rsidRPr="00F22F80">
              <w:rPr>
                <w:lang w:val="es-ES"/>
              </w:rPr>
              <w:br/>
              <w:t>12 497,5</w:t>
            </w:r>
            <w:r w:rsidRPr="00F22F80">
              <w:rPr>
                <w:lang w:val="es-ES"/>
              </w:rPr>
              <w:br/>
              <w:t>12 498</w:t>
            </w:r>
            <w:r w:rsidRPr="00F22F80">
              <w:rPr>
                <w:lang w:val="es-ES"/>
              </w:rPr>
              <w:br/>
              <w:t>12 498,5</w:t>
            </w:r>
            <w:r w:rsidRPr="00F22F80">
              <w:rPr>
                <w:lang w:val="es-ES"/>
              </w:rPr>
              <w:br/>
              <w:t>12 499</w:t>
            </w:r>
          </w:p>
        </w:tc>
        <w:tc>
          <w:tcPr>
            <w:tcW w:w="1361" w:type="dxa"/>
            <w:tcBorders>
              <w:top w:val="single" w:sz="6" w:space="0" w:color="auto"/>
              <w:left w:val="single" w:sz="6" w:space="0" w:color="auto"/>
              <w:bottom w:val="single" w:sz="6" w:space="0" w:color="auto"/>
              <w:right w:val="single" w:sz="6" w:space="0" w:color="auto"/>
            </w:tcBorders>
          </w:tcPr>
          <w:p w14:paraId="5F4DB812" w14:textId="77777777" w:rsidR="00E52C72" w:rsidRPr="00F22F80" w:rsidRDefault="00E52C72" w:rsidP="00F32AF8">
            <w:pPr>
              <w:pStyle w:val="Tabletext"/>
              <w:ind w:left="283"/>
              <w:rPr>
                <w:lang w:val="es-ES"/>
              </w:rPr>
            </w:pPr>
          </w:p>
        </w:tc>
        <w:tc>
          <w:tcPr>
            <w:tcW w:w="1361" w:type="dxa"/>
            <w:tcBorders>
              <w:top w:val="single" w:sz="6" w:space="0" w:color="auto"/>
              <w:left w:val="single" w:sz="6" w:space="0" w:color="auto"/>
              <w:bottom w:val="single" w:sz="6" w:space="0" w:color="auto"/>
              <w:right w:val="single" w:sz="6" w:space="0" w:color="auto"/>
            </w:tcBorders>
          </w:tcPr>
          <w:p w14:paraId="439B83FF" w14:textId="77777777" w:rsidR="00E52C72" w:rsidRPr="00F22F80" w:rsidRDefault="00E52C72" w:rsidP="00F32AF8">
            <w:pPr>
              <w:pStyle w:val="Tabletext"/>
              <w:ind w:left="283"/>
              <w:rPr>
                <w:lang w:val="es-ES"/>
              </w:rPr>
            </w:pPr>
          </w:p>
        </w:tc>
        <w:tc>
          <w:tcPr>
            <w:tcW w:w="1361" w:type="dxa"/>
            <w:tcBorders>
              <w:top w:val="single" w:sz="6" w:space="0" w:color="auto"/>
              <w:left w:val="nil"/>
              <w:bottom w:val="single" w:sz="6" w:space="0" w:color="auto"/>
              <w:right w:val="single" w:sz="6" w:space="0" w:color="auto"/>
            </w:tcBorders>
          </w:tcPr>
          <w:p w14:paraId="4023B856" w14:textId="77777777" w:rsidR="00E52C72" w:rsidRPr="00F22F80" w:rsidRDefault="00E52C72" w:rsidP="00F32AF8">
            <w:pPr>
              <w:pStyle w:val="Tabletext"/>
              <w:ind w:left="283"/>
              <w:rPr>
                <w:lang w:val="es-ES"/>
              </w:rPr>
            </w:pPr>
          </w:p>
        </w:tc>
        <w:tc>
          <w:tcPr>
            <w:tcW w:w="1361" w:type="dxa"/>
            <w:tcBorders>
              <w:top w:val="single" w:sz="6" w:space="0" w:color="auto"/>
              <w:left w:val="nil"/>
              <w:bottom w:val="single" w:sz="6" w:space="0" w:color="auto"/>
              <w:right w:val="single" w:sz="6" w:space="0" w:color="auto"/>
            </w:tcBorders>
          </w:tcPr>
          <w:p w14:paraId="356387E5" w14:textId="77777777" w:rsidR="00E52C72" w:rsidRPr="00F22F80" w:rsidRDefault="00E52C72" w:rsidP="00F32AF8">
            <w:pPr>
              <w:pStyle w:val="Tabletext"/>
              <w:ind w:left="283"/>
              <w:rPr>
                <w:lang w:val="es-ES"/>
              </w:rPr>
            </w:pPr>
          </w:p>
        </w:tc>
      </w:tr>
    </w:tbl>
    <w:p w14:paraId="19574E9C" w14:textId="77777777" w:rsidR="00E52C72" w:rsidRPr="00F22F80" w:rsidRDefault="00E52C72" w:rsidP="00520B8C">
      <w:pPr>
        <w:pStyle w:val="Tablefin"/>
      </w:pPr>
    </w:p>
    <w:p w14:paraId="456F6953" w14:textId="77777777" w:rsidR="00E52C72" w:rsidRPr="00F22F80" w:rsidRDefault="00842BF1" w:rsidP="00F32AF8">
      <w:pPr>
        <w:pStyle w:val="Tabletitle"/>
        <w:rPr>
          <w:lang w:val="es-ES"/>
        </w:rPr>
      </w:pPr>
      <w:r w:rsidRPr="00F22F80">
        <w:rPr>
          <w:lang w:val="es-ES"/>
        </w:rPr>
        <w:t>Cuadro de frecuencias de estaciones costeras para</w:t>
      </w:r>
      <w:r w:rsidRPr="00F22F80">
        <w:rPr>
          <w:lang w:val="es-ES"/>
        </w:rPr>
        <w:br/>
        <w:t>el funcionamiento con dos frecuencias (kHz)</w:t>
      </w:r>
    </w:p>
    <w:tbl>
      <w:tblPr>
        <w:tblW w:w="0" w:type="auto"/>
        <w:jc w:val="center"/>
        <w:tblLayout w:type="fixed"/>
        <w:tblCellMar>
          <w:left w:w="107" w:type="dxa"/>
          <w:right w:w="107" w:type="dxa"/>
        </w:tblCellMar>
        <w:tblLook w:val="0000" w:firstRow="0" w:lastRow="0" w:firstColumn="0" w:lastColumn="0" w:noHBand="0" w:noVBand="0"/>
      </w:tblPr>
      <w:tblGrid>
        <w:gridCol w:w="1134"/>
        <w:gridCol w:w="1361"/>
        <w:gridCol w:w="1361"/>
      </w:tblGrid>
      <w:tr w:rsidR="007704DB" w:rsidRPr="00F22F80" w14:paraId="5D528C1C" w14:textId="77777777" w:rsidTr="00F32AF8">
        <w:trPr>
          <w:cantSplit/>
          <w:jc w:val="center"/>
        </w:trPr>
        <w:tc>
          <w:tcPr>
            <w:tcW w:w="1134" w:type="dxa"/>
            <w:vMerge w:val="restart"/>
            <w:tcBorders>
              <w:top w:val="single" w:sz="6" w:space="0" w:color="auto"/>
              <w:left w:val="single" w:sz="6" w:space="0" w:color="auto"/>
            </w:tcBorders>
            <w:vAlign w:val="center"/>
          </w:tcPr>
          <w:p w14:paraId="5E2866E6" w14:textId="77777777" w:rsidR="00E52C72" w:rsidRPr="00F22F80" w:rsidRDefault="00842BF1" w:rsidP="00F32AF8">
            <w:pPr>
              <w:pStyle w:val="Tablehead"/>
              <w:rPr>
                <w:lang w:val="es-ES"/>
              </w:rPr>
            </w:pPr>
            <w:r w:rsidRPr="00F22F80">
              <w:rPr>
                <w:lang w:val="es-ES"/>
              </w:rPr>
              <w:t>Canal</w:t>
            </w:r>
            <w:r w:rsidRPr="00F22F80">
              <w:rPr>
                <w:lang w:val="es-ES"/>
              </w:rPr>
              <w:br/>
              <w:t>N</w:t>
            </w:r>
            <w:del w:id="683" w:author="Spanish83" w:date="2022-11-02T10:42:00Z">
              <w:r w:rsidRPr="00F22F80" w:rsidDel="005F65A5">
                <w:rPr>
                  <w:lang w:val="es-ES"/>
                </w:rPr>
                <w:delText>.</w:delText>
              </w:r>
            </w:del>
            <w:del w:id="684" w:author="Spanish83" w:date="2022-11-02T10:08:00Z">
              <w:r w:rsidRPr="00F22F80" w:rsidDel="00B61D4B">
                <w:rPr>
                  <w:lang w:val="es-ES"/>
                </w:rPr>
                <w:delText>°</w:delText>
              </w:r>
            </w:del>
            <w:ins w:id="685" w:author="Spanish83" w:date="2022-11-02T10:08:00Z">
              <w:r w:rsidRPr="00F22F80">
                <w:rPr>
                  <w:lang w:val="es-ES"/>
                </w:rPr>
                <w:t>º</w:t>
              </w:r>
            </w:ins>
          </w:p>
        </w:tc>
        <w:tc>
          <w:tcPr>
            <w:tcW w:w="2722" w:type="dxa"/>
            <w:gridSpan w:val="2"/>
            <w:tcBorders>
              <w:top w:val="single" w:sz="6" w:space="0" w:color="auto"/>
              <w:left w:val="single" w:sz="6" w:space="0" w:color="auto"/>
              <w:bottom w:val="single" w:sz="6" w:space="0" w:color="auto"/>
              <w:right w:val="single" w:sz="6" w:space="0" w:color="auto"/>
            </w:tcBorders>
          </w:tcPr>
          <w:p w14:paraId="4F0065E9" w14:textId="77777777" w:rsidR="00E52C72" w:rsidRPr="00F22F80" w:rsidRDefault="00842BF1" w:rsidP="00F32AF8">
            <w:pPr>
              <w:pStyle w:val="Tablehead"/>
              <w:rPr>
                <w:lang w:val="es-ES"/>
              </w:rPr>
            </w:pPr>
            <w:r w:rsidRPr="00F22F80">
              <w:rPr>
                <w:lang w:val="es-ES"/>
              </w:rPr>
              <w:t>Banda de 12 MHz </w:t>
            </w:r>
            <w:r w:rsidRPr="00F22F80">
              <w:rPr>
                <w:b w:val="0"/>
                <w:bCs/>
                <w:i/>
                <w:iCs/>
                <w:lang w:val="es-ES"/>
              </w:rPr>
              <w:t>(fin)</w:t>
            </w:r>
          </w:p>
        </w:tc>
      </w:tr>
      <w:tr w:rsidR="007704DB" w:rsidRPr="00F22F80" w14:paraId="5D292E5E" w14:textId="77777777" w:rsidTr="00F32AF8">
        <w:trPr>
          <w:cantSplit/>
          <w:jc w:val="center"/>
        </w:trPr>
        <w:tc>
          <w:tcPr>
            <w:tcW w:w="1134" w:type="dxa"/>
            <w:vMerge/>
            <w:tcBorders>
              <w:left w:val="single" w:sz="6" w:space="0" w:color="auto"/>
              <w:bottom w:val="single" w:sz="6" w:space="0" w:color="auto"/>
            </w:tcBorders>
          </w:tcPr>
          <w:p w14:paraId="42D600AA" w14:textId="77777777" w:rsidR="00E52C72" w:rsidRPr="00F22F80" w:rsidRDefault="00E52C72" w:rsidP="00F32AF8">
            <w:pPr>
              <w:pStyle w:val="Tablehead"/>
              <w:rPr>
                <w:lang w:val="es-ES"/>
              </w:rPr>
            </w:pPr>
          </w:p>
        </w:tc>
        <w:tc>
          <w:tcPr>
            <w:tcW w:w="1361" w:type="dxa"/>
            <w:tcBorders>
              <w:top w:val="single" w:sz="6" w:space="0" w:color="auto"/>
              <w:left w:val="single" w:sz="6" w:space="0" w:color="auto"/>
              <w:bottom w:val="single" w:sz="6" w:space="0" w:color="auto"/>
            </w:tcBorders>
          </w:tcPr>
          <w:p w14:paraId="26E44237" w14:textId="77777777" w:rsidR="00E52C72" w:rsidRPr="00F22F80" w:rsidRDefault="00842BF1" w:rsidP="00F32AF8">
            <w:pPr>
              <w:pStyle w:val="Tablehead"/>
              <w:rPr>
                <w:lang w:val="es-ES"/>
              </w:rPr>
            </w:pPr>
            <w:r w:rsidRPr="00F22F80">
              <w:rPr>
                <w:lang w:val="es-ES"/>
              </w:rPr>
              <w:t>Transmisión</w:t>
            </w:r>
          </w:p>
        </w:tc>
        <w:tc>
          <w:tcPr>
            <w:tcW w:w="1361" w:type="dxa"/>
            <w:tcBorders>
              <w:top w:val="single" w:sz="6" w:space="0" w:color="auto"/>
              <w:left w:val="single" w:sz="6" w:space="0" w:color="auto"/>
              <w:bottom w:val="single" w:sz="6" w:space="0" w:color="auto"/>
              <w:right w:val="single" w:sz="6" w:space="0" w:color="auto"/>
            </w:tcBorders>
          </w:tcPr>
          <w:p w14:paraId="1DCD0443" w14:textId="77777777" w:rsidR="00E52C72" w:rsidRPr="00F22F80" w:rsidRDefault="00842BF1" w:rsidP="00F32AF8">
            <w:pPr>
              <w:pStyle w:val="Tablehead"/>
              <w:rPr>
                <w:lang w:val="es-ES"/>
              </w:rPr>
            </w:pPr>
            <w:r w:rsidRPr="00F22F80">
              <w:rPr>
                <w:lang w:val="es-ES"/>
              </w:rPr>
              <w:t>Recepción</w:t>
            </w:r>
          </w:p>
        </w:tc>
      </w:tr>
      <w:tr w:rsidR="007704DB" w:rsidRPr="00F22F80" w14:paraId="4BBA5E5A" w14:textId="77777777" w:rsidTr="00F32AF8">
        <w:trPr>
          <w:cantSplit/>
          <w:jc w:val="center"/>
        </w:trPr>
        <w:tc>
          <w:tcPr>
            <w:tcW w:w="1134" w:type="dxa"/>
            <w:tcBorders>
              <w:left w:val="single" w:sz="6" w:space="0" w:color="auto"/>
            </w:tcBorders>
          </w:tcPr>
          <w:p w14:paraId="0FE4B68D" w14:textId="77777777" w:rsidR="00E52C72" w:rsidRPr="00F22F80" w:rsidRDefault="00842BF1" w:rsidP="00F32AF8">
            <w:pPr>
              <w:pStyle w:val="Tabletext"/>
              <w:jc w:val="center"/>
              <w:rPr>
                <w:lang w:val="es-ES"/>
              </w:rPr>
            </w:pPr>
            <w:r w:rsidRPr="00F22F80">
              <w:rPr>
                <w:lang w:val="es-ES"/>
              </w:rPr>
              <w:t>46</w:t>
            </w:r>
            <w:r w:rsidRPr="00F22F80">
              <w:rPr>
                <w:lang w:val="es-ES"/>
              </w:rPr>
              <w:br/>
              <w:t>47</w:t>
            </w:r>
            <w:r w:rsidRPr="00F22F80">
              <w:rPr>
                <w:lang w:val="es-ES"/>
              </w:rPr>
              <w:br/>
              <w:t>48</w:t>
            </w:r>
            <w:r w:rsidRPr="00F22F80">
              <w:rPr>
                <w:lang w:val="es-ES"/>
              </w:rPr>
              <w:br/>
              <w:t>49</w:t>
            </w:r>
            <w:r w:rsidRPr="00F22F80">
              <w:rPr>
                <w:lang w:val="es-ES"/>
              </w:rPr>
              <w:br/>
              <w:t>50</w:t>
            </w:r>
          </w:p>
        </w:tc>
        <w:tc>
          <w:tcPr>
            <w:tcW w:w="1361" w:type="dxa"/>
            <w:tcBorders>
              <w:top w:val="single" w:sz="6" w:space="0" w:color="auto"/>
              <w:left w:val="single" w:sz="6" w:space="0" w:color="auto"/>
              <w:bottom w:val="single" w:sz="6" w:space="0" w:color="auto"/>
            </w:tcBorders>
          </w:tcPr>
          <w:p w14:paraId="543BF000" w14:textId="77777777" w:rsidR="00E52C72" w:rsidRPr="00F22F80" w:rsidRDefault="00842BF1" w:rsidP="00F32AF8">
            <w:pPr>
              <w:pStyle w:val="Tabletext"/>
              <w:ind w:left="283"/>
              <w:rPr>
                <w:lang w:val="es-ES"/>
              </w:rPr>
            </w:pPr>
            <w:r w:rsidRPr="00F22F80">
              <w:rPr>
                <w:lang w:val="es-ES"/>
              </w:rPr>
              <w:t>12 602</w:t>
            </w:r>
            <w:r w:rsidRPr="00F22F80">
              <w:rPr>
                <w:lang w:val="es-ES"/>
              </w:rPr>
              <w:br/>
              <w:t>12 602,5</w:t>
            </w:r>
            <w:r w:rsidRPr="00F22F80">
              <w:rPr>
                <w:lang w:val="es-ES"/>
              </w:rPr>
              <w:br/>
              <w:t>12 603</w:t>
            </w:r>
            <w:r w:rsidRPr="00F22F80">
              <w:rPr>
                <w:lang w:val="es-ES"/>
              </w:rPr>
              <w:br/>
              <w:t>12 603,5</w:t>
            </w:r>
            <w:r w:rsidRPr="00F22F80">
              <w:rPr>
                <w:lang w:val="es-ES"/>
              </w:rPr>
              <w:br/>
              <w:t>12 604</w:t>
            </w:r>
          </w:p>
        </w:tc>
        <w:tc>
          <w:tcPr>
            <w:tcW w:w="1361" w:type="dxa"/>
            <w:tcBorders>
              <w:top w:val="single" w:sz="6" w:space="0" w:color="auto"/>
              <w:left w:val="single" w:sz="6" w:space="0" w:color="auto"/>
              <w:bottom w:val="single" w:sz="6" w:space="0" w:color="auto"/>
              <w:right w:val="single" w:sz="6" w:space="0" w:color="auto"/>
            </w:tcBorders>
          </w:tcPr>
          <w:p w14:paraId="1A73135C" w14:textId="77777777" w:rsidR="00E52C72" w:rsidRPr="00F22F80" w:rsidRDefault="00842BF1" w:rsidP="00F32AF8">
            <w:pPr>
              <w:pStyle w:val="Tabletext"/>
              <w:ind w:left="283"/>
              <w:rPr>
                <w:lang w:val="es-ES"/>
              </w:rPr>
            </w:pPr>
            <w:r w:rsidRPr="00F22F80">
              <w:rPr>
                <w:lang w:val="es-ES"/>
              </w:rPr>
              <w:t>12 499,5</w:t>
            </w:r>
            <w:r w:rsidRPr="00F22F80">
              <w:rPr>
                <w:lang w:val="es-ES"/>
              </w:rPr>
              <w:br/>
              <w:t>12 500</w:t>
            </w:r>
            <w:r w:rsidRPr="00F22F80">
              <w:rPr>
                <w:lang w:val="es-ES"/>
              </w:rPr>
              <w:br/>
              <w:t>12 500,5</w:t>
            </w:r>
            <w:r w:rsidRPr="00F22F80">
              <w:rPr>
                <w:lang w:val="es-ES"/>
              </w:rPr>
              <w:br/>
              <w:t>12 501</w:t>
            </w:r>
            <w:r w:rsidRPr="00F22F80">
              <w:rPr>
                <w:lang w:val="es-ES"/>
              </w:rPr>
              <w:br/>
              <w:t>12 501,5</w:t>
            </w:r>
          </w:p>
        </w:tc>
      </w:tr>
      <w:tr w:rsidR="007704DB" w:rsidRPr="00F22F80" w14:paraId="06F3262B" w14:textId="77777777" w:rsidTr="00F32AF8">
        <w:trPr>
          <w:cantSplit/>
          <w:jc w:val="center"/>
        </w:trPr>
        <w:tc>
          <w:tcPr>
            <w:tcW w:w="1134" w:type="dxa"/>
            <w:tcBorders>
              <w:left w:val="single" w:sz="6" w:space="0" w:color="auto"/>
            </w:tcBorders>
          </w:tcPr>
          <w:p w14:paraId="47C289CC" w14:textId="77777777" w:rsidR="00E52C72" w:rsidRPr="00F22F80" w:rsidRDefault="00842BF1" w:rsidP="00F32AF8">
            <w:pPr>
              <w:pStyle w:val="Tabletext"/>
              <w:jc w:val="center"/>
              <w:rPr>
                <w:lang w:val="es-ES"/>
              </w:rPr>
            </w:pPr>
            <w:r w:rsidRPr="00F22F80">
              <w:rPr>
                <w:lang w:val="es-ES"/>
              </w:rPr>
              <w:t>51</w:t>
            </w:r>
            <w:r w:rsidRPr="00F22F80">
              <w:rPr>
                <w:lang w:val="es-ES"/>
              </w:rPr>
              <w:br/>
              <w:t>52</w:t>
            </w:r>
            <w:r w:rsidRPr="00F22F80">
              <w:rPr>
                <w:lang w:val="es-ES"/>
              </w:rPr>
              <w:br/>
              <w:t>53</w:t>
            </w:r>
            <w:r w:rsidRPr="00F22F80">
              <w:rPr>
                <w:lang w:val="es-ES"/>
              </w:rPr>
              <w:br/>
              <w:t>54</w:t>
            </w:r>
            <w:r w:rsidRPr="00F22F80">
              <w:rPr>
                <w:lang w:val="es-ES"/>
              </w:rPr>
              <w:br/>
              <w:t>55</w:t>
            </w:r>
          </w:p>
        </w:tc>
        <w:tc>
          <w:tcPr>
            <w:tcW w:w="1361" w:type="dxa"/>
            <w:tcBorders>
              <w:top w:val="single" w:sz="6" w:space="0" w:color="auto"/>
              <w:left w:val="single" w:sz="6" w:space="0" w:color="auto"/>
              <w:bottom w:val="single" w:sz="6" w:space="0" w:color="auto"/>
            </w:tcBorders>
          </w:tcPr>
          <w:p w14:paraId="0D2D2E8E" w14:textId="77777777" w:rsidR="00E52C72" w:rsidRPr="00F22F80" w:rsidRDefault="00842BF1" w:rsidP="00F32AF8">
            <w:pPr>
              <w:pStyle w:val="Tabletext"/>
              <w:ind w:left="283"/>
              <w:rPr>
                <w:lang w:val="es-ES"/>
              </w:rPr>
            </w:pPr>
            <w:r w:rsidRPr="00F22F80">
              <w:rPr>
                <w:lang w:val="es-ES"/>
              </w:rPr>
              <w:t>12 604,5</w:t>
            </w:r>
            <w:r w:rsidRPr="00F22F80">
              <w:rPr>
                <w:lang w:val="es-ES"/>
              </w:rPr>
              <w:br/>
              <w:t>12 605</w:t>
            </w:r>
            <w:r w:rsidRPr="00F22F80">
              <w:rPr>
                <w:lang w:val="es-ES"/>
              </w:rPr>
              <w:br/>
              <w:t>12 605,5</w:t>
            </w:r>
            <w:r w:rsidRPr="00F22F80">
              <w:rPr>
                <w:lang w:val="es-ES"/>
              </w:rPr>
              <w:br/>
              <w:t>12 606</w:t>
            </w:r>
            <w:r w:rsidRPr="00F22F80">
              <w:rPr>
                <w:lang w:val="es-ES"/>
              </w:rPr>
              <w:br/>
              <w:t>12 606,5</w:t>
            </w:r>
          </w:p>
        </w:tc>
        <w:tc>
          <w:tcPr>
            <w:tcW w:w="1361" w:type="dxa"/>
            <w:tcBorders>
              <w:top w:val="single" w:sz="6" w:space="0" w:color="auto"/>
              <w:left w:val="single" w:sz="6" w:space="0" w:color="auto"/>
              <w:bottom w:val="single" w:sz="6" w:space="0" w:color="auto"/>
              <w:right w:val="single" w:sz="6" w:space="0" w:color="auto"/>
            </w:tcBorders>
          </w:tcPr>
          <w:p w14:paraId="195FB017" w14:textId="77777777" w:rsidR="00E52C72" w:rsidRPr="00F22F80" w:rsidRDefault="00842BF1" w:rsidP="00F32AF8">
            <w:pPr>
              <w:pStyle w:val="Tabletext"/>
              <w:ind w:left="283"/>
              <w:rPr>
                <w:lang w:val="es-ES"/>
              </w:rPr>
            </w:pPr>
            <w:r w:rsidRPr="00F22F80">
              <w:rPr>
                <w:lang w:val="es-ES"/>
              </w:rPr>
              <w:t>12 502</w:t>
            </w:r>
            <w:r w:rsidRPr="00F22F80">
              <w:rPr>
                <w:lang w:val="es-ES"/>
              </w:rPr>
              <w:br/>
              <w:t>12 502,5</w:t>
            </w:r>
            <w:r w:rsidRPr="00F22F80">
              <w:rPr>
                <w:lang w:val="es-ES"/>
              </w:rPr>
              <w:br/>
              <w:t>12 503</w:t>
            </w:r>
            <w:r w:rsidRPr="00F22F80">
              <w:rPr>
                <w:lang w:val="es-ES"/>
              </w:rPr>
              <w:br/>
              <w:t>12 503,5</w:t>
            </w:r>
            <w:r w:rsidRPr="00F22F80">
              <w:rPr>
                <w:lang w:val="es-ES"/>
              </w:rPr>
              <w:br/>
              <w:t>12 504</w:t>
            </w:r>
          </w:p>
        </w:tc>
      </w:tr>
      <w:tr w:rsidR="007704DB" w:rsidRPr="00F22F80" w14:paraId="5CA93B08" w14:textId="77777777" w:rsidTr="00F32AF8">
        <w:trPr>
          <w:cantSplit/>
          <w:jc w:val="center"/>
        </w:trPr>
        <w:tc>
          <w:tcPr>
            <w:tcW w:w="1134" w:type="dxa"/>
            <w:tcBorders>
              <w:left w:val="single" w:sz="6" w:space="0" w:color="auto"/>
            </w:tcBorders>
          </w:tcPr>
          <w:p w14:paraId="390C01DC" w14:textId="77777777" w:rsidR="00E52C72" w:rsidRPr="00F22F80" w:rsidRDefault="00842BF1" w:rsidP="00F32AF8">
            <w:pPr>
              <w:pStyle w:val="Tabletext"/>
              <w:jc w:val="center"/>
              <w:rPr>
                <w:lang w:val="es-ES"/>
              </w:rPr>
            </w:pPr>
            <w:r w:rsidRPr="00F22F80">
              <w:rPr>
                <w:lang w:val="es-ES"/>
              </w:rPr>
              <w:t>56</w:t>
            </w:r>
            <w:r w:rsidRPr="00F22F80">
              <w:rPr>
                <w:lang w:val="es-ES"/>
              </w:rPr>
              <w:br/>
              <w:t>57</w:t>
            </w:r>
            <w:r w:rsidRPr="00F22F80">
              <w:rPr>
                <w:lang w:val="es-ES"/>
              </w:rPr>
              <w:br/>
              <w:t>58</w:t>
            </w:r>
            <w:r w:rsidRPr="00F22F80">
              <w:rPr>
                <w:lang w:val="es-ES"/>
              </w:rPr>
              <w:br/>
              <w:t>59</w:t>
            </w:r>
            <w:r w:rsidRPr="00F22F80">
              <w:rPr>
                <w:lang w:val="es-ES"/>
              </w:rPr>
              <w:br/>
              <w:t>60</w:t>
            </w:r>
          </w:p>
        </w:tc>
        <w:tc>
          <w:tcPr>
            <w:tcW w:w="1361" w:type="dxa"/>
            <w:tcBorders>
              <w:top w:val="single" w:sz="6" w:space="0" w:color="auto"/>
              <w:left w:val="single" w:sz="6" w:space="0" w:color="auto"/>
              <w:bottom w:val="single" w:sz="6" w:space="0" w:color="auto"/>
            </w:tcBorders>
          </w:tcPr>
          <w:p w14:paraId="1CB01E47" w14:textId="77777777" w:rsidR="00E52C72" w:rsidRPr="00F22F80" w:rsidRDefault="00842BF1" w:rsidP="00F32AF8">
            <w:pPr>
              <w:pStyle w:val="Tabletext"/>
              <w:ind w:left="283"/>
              <w:rPr>
                <w:lang w:val="es-ES"/>
              </w:rPr>
            </w:pPr>
            <w:r w:rsidRPr="00F22F80">
              <w:rPr>
                <w:lang w:val="es-ES"/>
              </w:rPr>
              <w:t>12 607</w:t>
            </w:r>
            <w:r w:rsidRPr="00F22F80">
              <w:rPr>
                <w:lang w:val="es-ES"/>
              </w:rPr>
              <w:br/>
              <w:t>12 607,5</w:t>
            </w:r>
            <w:r w:rsidRPr="00F22F80">
              <w:rPr>
                <w:lang w:val="es-ES"/>
              </w:rPr>
              <w:br/>
              <w:t>12 608</w:t>
            </w:r>
            <w:r w:rsidRPr="00F22F80">
              <w:rPr>
                <w:lang w:val="es-ES"/>
              </w:rPr>
              <w:br/>
              <w:t>12 608,5</w:t>
            </w:r>
            <w:r w:rsidRPr="00F22F80">
              <w:rPr>
                <w:lang w:val="es-ES"/>
              </w:rPr>
              <w:br/>
              <w:t>12 609</w:t>
            </w:r>
          </w:p>
        </w:tc>
        <w:tc>
          <w:tcPr>
            <w:tcW w:w="1361" w:type="dxa"/>
            <w:tcBorders>
              <w:top w:val="single" w:sz="6" w:space="0" w:color="auto"/>
              <w:left w:val="single" w:sz="6" w:space="0" w:color="auto"/>
              <w:bottom w:val="single" w:sz="6" w:space="0" w:color="auto"/>
              <w:right w:val="single" w:sz="6" w:space="0" w:color="auto"/>
            </w:tcBorders>
          </w:tcPr>
          <w:p w14:paraId="2B865CF7" w14:textId="77777777" w:rsidR="00E52C72" w:rsidRPr="00F22F80" w:rsidRDefault="00842BF1" w:rsidP="00F32AF8">
            <w:pPr>
              <w:pStyle w:val="Tabletext"/>
              <w:ind w:left="283"/>
              <w:rPr>
                <w:lang w:val="es-ES"/>
              </w:rPr>
            </w:pPr>
            <w:r w:rsidRPr="00F22F80">
              <w:rPr>
                <w:lang w:val="es-ES"/>
              </w:rPr>
              <w:t>12 504,5</w:t>
            </w:r>
            <w:r w:rsidRPr="00F22F80">
              <w:rPr>
                <w:lang w:val="es-ES"/>
              </w:rPr>
              <w:br/>
              <w:t>12 505</w:t>
            </w:r>
            <w:r w:rsidRPr="00F22F80">
              <w:rPr>
                <w:lang w:val="es-ES"/>
              </w:rPr>
              <w:br/>
              <w:t>12 505,5</w:t>
            </w:r>
            <w:r w:rsidRPr="00F22F80">
              <w:rPr>
                <w:lang w:val="es-ES"/>
              </w:rPr>
              <w:br/>
              <w:t>12 506</w:t>
            </w:r>
            <w:r w:rsidRPr="00F22F80">
              <w:rPr>
                <w:lang w:val="es-ES"/>
              </w:rPr>
              <w:br/>
              <w:t>12 506,5</w:t>
            </w:r>
          </w:p>
        </w:tc>
      </w:tr>
      <w:tr w:rsidR="007704DB" w:rsidRPr="00F22F80" w14:paraId="087FE750" w14:textId="77777777" w:rsidTr="00F32AF8">
        <w:trPr>
          <w:cantSplit/>
          <w:jc w:val="center"/>
        </w:trPr>
        <w:tc>
          <w:tcPr>
            <w:tcW w:w="1134" w:type="dxa"/>
            <w:tcBorders>
              <w:left w:val="single" w:sz="6" w:space="0" w:color="auto"/>
            </w:tcBorders>
          </w:tcPr>
          <w:p w14:paraId="634A90CC" w14:textId="77777777" w:rsidR="00E52C72" w:rsidRPr="00F22F80" w:rsidRDefault="00842BF1" w:rsidP="00F32AF8">
            <w:pPr>
              <w:pStyle w:val="Tabletext"/>
              <w:jc w:val="center"/>
              <w:rPr>
                <w:lang w:val="es-ES"/>
              </w:rPr>
            </w:pPr>
            <w:r w:rsidRPr="00F22F80">
              <w:rPr>
                <w:lang w:val="es-ES"/>
              </w:rPr>
              <w:t>61</w:t>
            </w:r>
            <w:r w:rsidRPr="00F22F80">
              <w:rPr>
                <w:lang w:val="es-ES"/>
              </w:rPr>
              <w:br/>
              <w:t>62</w:t>
            </w:r>
            <w:r w:rsidRPr="00F22F80">
              <w:rPr>
                <w:lang w:val="es-ES"/>
              </w:rPr>
              <w:br/>
              <w:t>63</w:t>
            </w:r>
            <w:r w:rsidRPr="00F22F80">
              <w:rPr>
                <w:lang w:val="es-ES"/>
              </w:rPr>
              <w:br/>
              <w:t>64</w:t>
            </w:r>
            <w:r w:rsidRPr="00F22F80">
              <w:rPr>
                <w:lang w:val="es-ES"/>
              </w:rPr>
              <w:br/>
              <w:t>65</w:t>
            </w:r>
          </w:p>
        </w:tc>
        <w:tc>
          <w:tcPr>
            <w:tcW w:w="1361" w:type="dxa"/>
            <w:tcBorders>
              <w:top w:val="single" w:sz="6" w:space="0" w:color="auto"/>
              <w:left w:val="single" w:sz="6" w:space="0" w:color="auto"/>
              <w:bottom w:val="single" w:sz="6" w:space="0" w:color="auto"/>
            </w:tcBorders>
          </w:tcPr>
          <w:p w14:paraId="3EA1DBB8" w14:textId="77777777" w:rsidR="00E52C72" w:rsidRPr="00F22F80" w:rsidRDefault="00842BF1" w:rsidP="00F32AF8">
            <w:pPr>
              <w:pStyle w:val="Tabletext"/>
              <w:ind w:left="283"/>
              <w:rPr>
                <w:lang w:val="es-ES"/>
              </w:rPr>
            </w:pPr>
            <w:r w:rsidRPr="00F22F80">
              <w:rPr>
                <w:lang w:val="es-ES"/>
              </w:rPr>
              <w:t>12 609,5</w:t>
            </w:r>
            <w:r w:rsidRPr="00F22F80">
              <w:rPr>
                <w:lang w:val="es-ES"/>
              </w:rPr>
              <w:br/>
              <w:t>12 610</w:t>
            </w:r>
            <w:r w:rsidRPr="00F22F80">
              <w:rPr>
                <w:lang w:val="es-ES"/>
              </w:rPr>
              <w:br/>
              <w:t>12 610,5</w:t>
            </w:r>
            <w:r w:rsidRPr="00F22F80">
              <w:rPr>
                <w:lang w:val="es-ES"/>
              </w:rPr>
              <w:br/>
              <w:t>12 611</w:t>
            </w:r>
            <w:r w:rsidRPr="00F22F80">
              <w:rPr>
                <w:lang w:val="es-ES"/>
              </w:rPr>
              <w:br/>
              <w:t>12 611,5</w:t>
            </w:r>
          </w:p>
        </w:tc>
        <w:tc>
          <w:tcPr>
            <w:tcW w:w="1361" w:type="dxa"/>
            <w:tcBorders>
              <w:top w:val="single" w:sz="6" w:space="0" w:color="auto"/>
              <w:left w:val="single" w:sz="6" w:space="0" w:color="auto"/>
              <w:bottom w:val="single" w:sz="6" w:space="0" w:color="auto"/>
              <w:right w:val="single" w:sz="6" w:space="0" w:color="auto"/>
            </w:tcBorders>
          </w:tcPr>
          <w:p w14:paraId="6276F41D" w14:textId="77777777" w:rsidR="00E52C72" w:rsidRPr="00F22F80" w:rsidRDefault="00842BF1" w:rsidP="00F32AF8">
            <w:pPr>
              <w:pStyle w:val="Tabletext"/>
              <w:ind w:left="283"/>
              <w:rPr>
                <w:lang w:val="es-ES"/>
              </w:rPr>
            </w:pPr>
            <w:r w:rsidRPr="00F22F80">
              <w:rPr>
                <w:lang w:val="es-ES"/>
              </w:rPr>
              <w:t>12 507</w:t>
            </w:r>
            <w:r w:rsidRPr="00F22F80">
              <w:rPr>
                <w:lang w:val="es-ES"/>
              </w:rPr>
              <w:br/>
              <w:t>12 507,5</w:t>
            </w:r>
            <w:r w:rsidRPr="00F22F80">
              <w:rPr>
                <w:lang w:val="es-ES"/>
              </w:rPr>
              <w:br/>
              <w:t>12 508</w:t>
            </w:r>
            <w:r w:rsidRPr="00F22F80">
              <w:rPr>
                <w:lang w:val="es-ES"/>
              </w:rPr>
              <w:br/>
              <w:t>12 508,5</w:t>
            </w:r>
            <w:r w:rsidRPr="00F22F80">
              <w:rPr>
                <w:lang w:val="es-ES"/>
              </w:rPr>
              <w:br/>
              <w:t>12 509</w:t>
            </w:r>
          </w:p>
        </w:tc>
      </w:tr>
      <w:tr w:rsidR="007704DB" w:rsidRPr="00F22F80" w14:paraId="55F11477" w14:textId="77777777" w:rsidTr="00F32AF8">
        <w:trPr>
          <w:cantSplit/>
          <w:jc w:val="center"/>
        </w:trPr>
        <w:tc>
          <w:tcPr>
            <w:tcW w:w="1134" w:type="dxa"/>
            <w:tcBorders>
              <w:left w:val="single" w:sz="6" w:space="0" w:color="auto"/>
            </w:tcBorders>
          </w:tcPr>
          <w:p w14:paraId="2DD99552" w14:textId="77777777" w:rsidR="00E52C72" w:rsidRPr="00F22F80" w:rsidRDefault="00842BF1" w:rsidP="00F32AF8">
            <w:pPr>
              <w:pStyle w:val="Tabletext"/>
              <w:jc w:val="center"/>
              <w:rPr>
                <w:lang w:val="es-ES"/>
              </w:rPr>
            </w:pPr>
            <w:r w:rsidRPr="00F22F80">
              <w:rPr>
                <w:lang w:val="es-ES"/>
              </w:rPr>
              <w:t>66</w:t>
            </w:r>
            <w:r w:rsidRPr="00F22F80">
              <w:rPr>
                <w:lang w:val="es-ES"/>
              </w:rPr>
              <w:br/>
              <w:t>67</w:t>
            </w:r>
            <w:r w:rsidRPr="00F22F80">
              <w:rPr>
                <w:lang w:val="es-ES"/>
              </w:rPr>
              <w:br/>
              <w:t>68</w:t>
            </w:r>
            <w:r w:rsidRPr="00F22F80">
              <w:rPr>
                <w:lang w:val="es-ES"/>
              </w:rPr>
              <w:br/>
              <w:t>69</w:t>
            </w:r>
            <w:r w:rsidRPr="00F22F80">
              <w:rPr>
                <w:lang w:val="es-ES"/>
              </w:rPr>
              <w:br/>
              <w:t>70</w:t>
            </w:r>
          </w:p>
        </w:tc>
        <w:tc>
          <w:tcPr>
            <w:tcW w:w="1361" w:type="dxa"/>
            <w:tcBorders>
              <w:top w:val="single" w:sz="6" w:space="0" w:color="auto"/>
              <w:left w:val="single" w:sz="6" w:space="0" w:color="auto"/>
              <w:bottom w:val="single" w:sz="6" w:space="0" w:color="auto"/>
            </w:tcBorders>
          </w:tcPr>
          <w:p w14:paraId="0F42398B" w14:textId="77777777" w:rsidR="00E52C72" w:rsidRPr="00F22F80" w:rsidRDefault="00842BF1" w:rsidP="00F32AF8">
            <w:pPr>
              <w:pStyle w:val="Tabletext"/>
              <w:ind w:left="283"/>
              <w:rPr>
                <w:lang w:val="es-ES"/>
              </w:rPr>
            </w:pPr>
            <w:r w:rsidRPr="00F22F80">
              <w:rPr>
                <w:lang w:val="es-ES"/>
              </w:rPr>
              <w:t>12 612</w:t>
            </w:r>
            <w:r w:rsidRPr="00F22F80">
              <w:rPr>
                <w:lang w:val="es-ES"/>
              </w:rPr>
              <w:br/>
              <w:t>12 612,5</w:t>
            </w:r>
            <w:r w:rsidRPr="00F22F80">
              <w:rPr>
                <w:lang w:val="es-ES"/>
              </w:rPr>
              <w:br/>
              <w:t>12 613</w:t>
            </w:r>
            <w:r w:rsidRPr="00F22F80">
              <w:rPr>
                <w:lang w:val="es-ES"/>
              </w:rPr>
              <w:br/>
              <w:t>12 613,5</w:t>
            </w:r>
            <w:r w:rsidRPr="00F22F80">
              <w:rPr>
                <w:lang w:val="es-ES"/>
              </w:rPr>
              <w:br/>
              <w:t>12 614</w:t>
            </w:r>
          </w:p>
        </w:tc>
        <w:tc>
          <w:tcPr>
            <w:tcW w:w="1361" w:type="dxa"/>
            <w:tcBorders>
              <w:top w:val="single" w:sz="6" w:space="0" w:color="auto"/>
              <w:left w:val="single" w:sz="6" w:space="0" w:color="auto"/>
              <w:bottom w:val="single" w:sz="6" w:space="0" w:color="auto"/>
              <w:right w:val="single" w:sz="6" w:space="0" w:color="auto"/>
            </w:tcBorders>
          </w:tcPr>
          <w:p w14:paraId="7AA6394C" w14:textId="77777777" w:rsidR="00E52C72" w:rsidRPr="00F22F80" w:rsidRDefault="00842BF1" w:rsidP="00F32AF8">
            <w:pPr>
              <w:pStyle w:val="Tabletext"/>
              <w:ind w:left="283"/>
              <w:rPr>
                <w:lang w:val="es-ES"/>
              </w:rPr>
            </w:pPr>
            <w:r w:rsidRPr="00F22F80">
              <w:rPr>
                <w:lang w:val="es-ES"/>
              </w:rPr>
              <w:t>12 509,5</w:t>
            </w:r>
            <w:r w:rsidRPr="00F22F80">
              <w:rPr>
                <w:lang w:val="es-ES"/>
              </w:rPr>
              <w:br/>
              <w:t>12 510</w:t>
            </w:r>
            <w:r w:rsidRPr="00F22F80">
              <w:rPr>
                <w:lang w:val="es-ES"/>
              </w:rPr>
              <w:br/>
              <w:t>12 510,5</w:t>
            </w:r>
            <w:r w:rsidRPr="00F22F80">
              <w:rPr>
                <w:lang w:val="es-ES"/>
              </w:rPr>
              <w:br/>
              <w:t>12 511</w:t>
            </w:r>
            <w:r w:rsidRPr="00F22F80">
              <w:rPr>
                <w:lang w:val="es-ES"/>
              </w:rPr>
              <w:br/>
              <w:t>12 511,5</w:t>
            </w:r>
          </w:p>
        </w:tc>
      </w:tr>
      <w:tr w:rsidR="007704DB" w:rsidRPr="00F22F80" w14:paraId="5000C550" w14:textId="77777777" w:rsidTr="00F32AF8">
        <w:trPr>
          <w:cantSplit/>
          <w:jc w:val="center"/>
        </w:trPr>
        <w:tc>
          <w:tcPr>
            <w:tcW w:w="1134" w:type="dxa"/>
            <w:tcBorders>
              <w:left w:val="single" w:sz="6" w:space="0" w:color="auto"/>
            </w:tcBorders>
          </w:tcPr>
          <w:p w14:paraId="1CAAFCD0" w14:textId="77777777" w:rsidR="00E52C72" w:rsidRPr="00F22F80" w:rsidRDefault="00842BF1" w:rsidP="00F32AF8">
            <w:pPr>
              <w:pStyle w:val="Tabletext"/>
              <w:jc w:val="center"/>
              <w:rPr>
                <w:lang w:val="es-ES"/>
              </w:rPr>
            </w:pPr>
            <w:r w:rsidRPr="00F22F80">
              <w:rPr>
                <w:lang w:val="es-ES"/>
              </w:rPr>
              <w:lastRenderedPageBreak/>
              <w:t>71</w:t>
            </w:r>
            <w:r w:rsidRPr="00F22F80">
              <w:rPr>
                <w:lang w:val="es-ES"/>
              </w:rPr>
              <w:br/>
              <w:t>72</w:t>
            </w:r>
            <w:r w:rsidRPr="00F22F80">
              <w:rPr>
                <w:lang w:val="es-ES"/>
              </w:rPr>
              <w:br/>
              <w:t>73</w:t>
            </w:r>
            <w:r w:rsidRPr="00F22F80">
              <w:rPr>
                <w:lang w:val="es-ES"/>
              </w:rPr>
              <w:br/>
              <w:t>74</w:t>
            </w:r>
            <w:r w:rsidRPr="00F22F80">
              <w:rPr>
                <w:lang w:val="es-ES"/>
              </w:rPr>
              <w:br/>
              <w:t>75</w:t>
            </w:r>
          </w:p>
        </w:tc>
        <w:tc>
          <w:tcPr>
            <w:tcW w:w="1361" w:type="dxa"/>
            <w:tcBorders>
              <w:top w:val="single" w:sz="6" w:space="0" w:color="auto"/>
              <w:left w:val="single" w:sz="6" w:space="0" w:color="auto"/>
              <w:bottom w:val="single" w:sz="6" w:space="0" w:color="auto"/>
            </w:tcBorders>
          </w:tcPr>
          <w:p w14:paraId="66B17A66" w14:textId="77777777" w:rsidR="00E52C72" w:rsidRPr="00F22F80" w:rsidRDefault="00842BF1" w:rsidP="00F32AF8">
            <w:pPr>
              <w:pStyle w:val="Tabletext"/>
              <w:ind w:left="283"/>
              <w:rPr>
                <w:lang w:val="es-ES"/>
              </w:rPr>
            </w:pPr>
            <w:r w:rsidRPr="00F22F80">
              <w:rPr>
                <w:lang w:val="es-ES"/>
              </w:rPr>
              <w:t>12 614,5</w:t>
            </w:r>
            <w:r w:rsidRPr="00F22F80">
              <w:rPr>
                <w:lang w:val="es-ES"/>
              </w:rPr>
              <w:br/>
              <w:t>12 615</w:t>
            </w:r>
            <w:r w:rsidRPr="00F22F80">
              <w:rPr>
                <w:lang w:val="es-ES"/>
              </w:rPr>
              <w:br/>
              <w:t>12 615,5</w:t>
            </w:r>
            <w:r w:rsidRPr="00F22F80">
              <w:rPr>
                <w:lang w:val="es-ES"/>
              </w:rPr>
              <w:br/>
              <w:t>12 616</w:t>
            </w:r>
            <w:r w:rsidRPr="00F22F80">
              <w:rPr>
                <w:lang w:val="es-ES"/>
              </w:rPr>
              <w:br/>
              <w:t>12 616,5</w:t>
            </w:r>
          </w:p>
        </w:tc>
        <w:tc>
          <w:tcPr>
            <w:tcW w:w="1361" w:type="dxa"/>
            <w:tcBorders>
              <w:top w:val="single" w:sz="6" w:space="0" w:color="auto"/>
              <w:left w:val="single" w:sz="6" w:space="0" w:color="auto"/>
              <w:bottom w:val="single" w:sz="6" w:space="0" w:color="auto"/>
              <w:right w:val="single" w:sz="6" w:space="0" w:color="auto"/>
            </w:tcBorders>
          </w:tcPr>
          <w:p w14:paraId="41B175CB" w14:textId="77777777" w:rsidR="00E52C72" w:rsidRPr="00F22F80" w:rsidRDefault="00842BF1" w:rsidP="00F32AF8">
            <w:pPr>
              <w:pStyle w:val="Tabletext"/>
              <w:ind w:left="283"/>
              <w:rPr>
                <w:lang w:val="es-ES"/>
              </w:rPr>
            </w:pPr>
            <w:r w:rsidRPr="00F22F80">
              <w:rPr>
                <w:lang w:val="es-ES"/>
              </w:rPr>
              <w:t>12 512</w:t>
            </w:r>
            <w:r w:rsidRPr="00F22F80">
              <w:rPr>
                <w:lang w:val="es-ES"/>
              </w:rPr>
              <w:br/>
              <w:t>12 512,5</w:t>
            </w:r>
            <w:r w:rsidRPr="00F22F80">
              <w:rPr>
                <w:lang w:val="es-ES"/>
              </w:rPr>
              <w:br/>
              <w:t>12 513</w:t>
            </w:r>
            <w:r w:rsidRPr="00F22F80">
              <w:rPr>
                <w:lang w:val="es-ES"/>
              </w:rPr>
              <w:br/>
              <w:t>12 513,5</w:t>
            </w:r>
            <w:r w:rsidRPr="00F22F80">
              <w:rPr>
                <w:lang w:val="es-ES"/>
              </w:rPr>
              <w:br/>
              <w:t>12 514</w:t>
            </w:r>
          </w:p>
        </w:tc>
      </w:tr>
      <w:tr w:rsidR="007704DB" w:rsidRPr="00F22F80" w14:paraId="7DEE7BF5" w14:textId="77777777" w:rsidTr="00F32AF8">
        <w:trPr>
          <w:cantSplit/>
          <w:jc w:val="center"/>
        </w:trPr>
        <w:tc>
          <w:tcPr>
            <w:tcW w:w="1134" w:type="dxa"/>
            <w:tcBorders>
              <w:left w:val="single" w:sz="6" w:space="0" w:color="auto"/>
            </w:tcBorders>
          </w:tcPr>
          <w:p w14:paraId="489E5C5D" w14:textId="77777777" w:rsidR="00E52C72" w:rsidRPr="00F22F80" w:rsidRDefault="00842BF1" w:rsidP="00F32AF8">
            <w:pPr>
              <w:pStyle w:val="Tabletext"/>
              <w:jc w:val="center"/>
              <w:rPr>
                <w:lang w:val="es-ES"/>
              </w:rPr>
            </w:pPr>
            <w:r w:rsidRPr="00F22F80">
              <w:rPr>
                <w:lang w:val="es-ES"/>
              </w:rPr>
              <w:t>76</w:t>
            </w:r>
            <w:r w:rsidRPr="00F22F80">
              <w:rPr>
                <w:lang w:val="es-ES"/>
              </w:rPr>
              <w:br/>
              <w:t>77</w:t>
            </w:r>
            <w:r w:rsidRPr="00F22F80">
              <w:rPr>
                <w:lang w:val="es-ES"/>
              </w:rPr>
              <w:br/>
              <w:t>78</w:t>
            </w:r>
            <w:r w:rsidRPr="00F22F80">
              <w:rPr>
                <w:lang w:val="es-ES"/>
              </w:rPr>
              <w:br/>
              <w:t>79</w:t>
            </w:r>
            <w:r w:rsidRPr="00F22F80">
              <w:rPr>
                <w:lang w:val="es-ES"/>
              </w:rPr>
              <w:br/>
              <w:t>80</w:t>
            </w:r>
          </w:p>
        </w:tc>
        <w:tc>
          <w:tcPr>
            <w:tcW w:w="1361" w:type="dxa"/>
            <w:tcBorders>
              <w:top w:val="single" w:sz="6" w:space="0" w:color="auto"/>
              <w:left w:val="single" w:sz="6" w:space="0" w:color="auto"/>
              <w:bottom w:val="single" w:sz="6" w:space="0" w:color="auto"/>
            </w:tcBorders>
          </w:tcPr>
          <w:p w14:paraId="7E4A2E81" w14:textId="77777777" w:rsidR="00E52C72" w:rsidRPr="00F22F80" w:rsidRDefault="00842BF1" w:rsidP="00F32AF8">
            <w:pPr>
              <w:pStyle w:val="Tabletext"/>
              <w:ind w:left="283"/>
              <w:rPr>
                <w:lang w:val="es-ES"/>
              </w:rPr>
            </w:pPr>
            <w:r w:rsidRPr="00F22F80">
              <w:rPr>
                <w:lang w:val="es-ES"/>
              </w:rPr>
              <w:t>12 617</w:t>
            </w:r>
            <w:r w:rsidRPr="00F22F80">
              <w:rPr>
                <w:lang w:val="es-ES"/>
              </w:rPr>
              <w:br/>
              <w:t>12 617,5</w:t>
            </w:r>
            <w:r w:rsidRPr="00F22F80">
              <w:rPr>
                <w:lang w:val="es-ES"/>
              </w:rPr>
              <w:br/>
              <w:t>12 618</w:t>
            </w:r>
            <w:r w:rsidRPr="00F22F80">
              <w:rPr>
                <w:lang w:val="es-ES"/>
              </w:rPr>
              <w:br/>
              <w:t>12 618,5</w:t>
            </w:r>
            <w:r w:rsidRPr="00F22F80">
              <w:rPr>
                <w:lang w:val="es-ES"/>
              </w:rPr>
              <w:br/>
              <w:t>12 619</w:t>
            </w:r>
          </w:p>
        </w:tc>
        <w:tc>
          <w:tcPr>
            <w:tcW w:w="1361" w:type="dxa"/>
            <w:tcBorders>
              <w:top w:val="single" w:sz="6" w:space="0" w:color="auto"/>
              <w:left w:val="single" w:sz="6" w:space="0" w:color="auto"/>
              <w:bottom w:val="single" w:sz="6" w:space="0" w:color="auto"/>
              <w:right w:val="single" w:sz="6" w:space="0" w:color="auto"/>
            </w:tcBorders>
          </w:tcPr>
          <w:p w14:paraId="7EE6F914" w14:textId="77777777" w:rsidR="00E52C72" w:rsidRPr="00F22F80" w:rsidRDefault="00842BF1" w:rsidP="00F32AF8">
            <w:pPr>
              <w:pStyle w:val="Tabletext"/>
              <w:ind w:left="283"/>
              <w:rPr>
                <w:lang w:val="es-ES"/>
              </w:rPr>
            </w:pPr>
            <w:r w:rsidRPr="00F22F80">
              <w:rPr>
                <w:lang w:val="es-ES"/>
              </w:rPr>
              <w:t>12 514,5</w:t>
            </w:r>
            <w:r w:rsidRPr="00F22F80">
              <w:rPr>
                <w:lang w:val="es-ES"/>
              </w:rPr>
              <w:br/>
              <w:t>12 515</w:t>
            </w:r>
            <w:r w:rsidRPr="00F22F80">
              <w:rPr>
                <w:lang w:val="es-ES"/>
              </w:rPr>
              <w:br/>
              <w:t>12 515,5</w:t>
            </w:r>
            <w:r w:rsidRPr="00F22F80">
              <w:rPr>
                <w:lang w:val="es-ES"/>
              </w:rPr>
              <w:br/>
              <w:t>12 516</w:t>
            </w:r>
            <w:r w:rsidRPr="00F22F80">
              <w:rPr>
                <w:lang w:val="es-ES"/>
              </w:rPr>
              <w:br/>
              <w:t>12 516,5</w:t>
            </w:r>
          </w:p>
        </w:tc>
      </w:tr>
      <w:tr w:rsidR="007704DB" w:rsidRPr="00F22F80" w14:paraId="744487A8" w14:textId="77777777" w:rsidTr="00F32AF8">
        <w:trPr>
          <w:cantSplit/>
          <w:jc w:val="center"/>
        </w:trPr>
        <w:tc>
          <w:tcPr>
            <w:tcW w:w="1134" w:type="dxa"/>
            <w:tcBorders>
              <w:left w:val="single" w:sz="6" w:space="0" w:color="auto"/>
            </w:tcBorders>
          </w:tcPr>
          <w:p w14:paraId="41166468" w14:textId="77777777" w:rsidR="00E52C72" w:rsidRPr="00F22F80" w:rsidRDefault="00842BF1" w:rsidP="00F32AF8">
            <w:pPr>
              <w:pStyle w:val="Tabletext"/>
              <w:jc w:val="center"/>
              <w:rPr>
                <w:lang w:val="es-ES"/>
              </w:rPr>
            </w:pPr>
            <w:r w:rsidRPr="00F22F80">
              <w:rPr>
                <w:lang w:val="es-ES"/>
              </w:rPr>
              <w:t>81</w:t>
            </w:r>
            <w:r w:rsidRPr="00F22F80">
              <w:rPr>
                <w:lang w:val="es-ES"/>
              </w:rPr>
              <w:br/>
              <w:t>82</w:t>
            </w:r>
            <w:r w:rsidRPr="00F22F80">
              <w:rPr>
                <w:lang w:val="es-ES"/>
              </w:rPr>
              <w:br/>
              <w:t>83</w:t>
            </w:r>
            <w:r w:rsidRPr="00F22F80">
              <w:rPr>
                <w:lang w:val="es-ES"/>
              </w:rPr>
              <w:br/>
              <w:t>84</w:t>
            </w:r>
            <w:r w:rsidRPr="00F22F80">
              <w:rPr>
                <w:lang w:val="es-ES"/>
              </w:rPr>
              <w:br/>
              <w:t>85</w:t>
            </w:r>
          </w:p>
        </w:tc>
        <w:tc>
          <w:tcPr>
            <w:tcW w:w="1361" w:type="dxa"/>
            <w:tcBorders>
              <w:top w:val="single" w:sz="6" w:space="0" w:color="auto"/>
              <w:left w:val="single" w:sz="6" w:space="0" w:color="auto"/>
              <w:bottom w:val="single" w:sz="6" w:space="0" w:color="auto"/>
            </w:tcBorders>
          </w:tcPr>
          <w:p w14:paraId="1316D41C" w14:textId="77777777" w:rsidR="00E52C72" w:rsidRPr="00F22F80" w:rsidRDefault="00842BF1" w:rsidP="00F32AF8">
            <w:pPr>
              <w:pStyle w:val="Tabletext"/>
              <w:ind w:left="283"/>
              <w:rPr>
                <w:lang w:val="es-ES"/>
              </w:rPr>
            </w:pPr>
            <w:r w:rsidRPr="00F22F80">
              <w:rPr>
                <w:lang w:val="es-ES"/>
              </w:rPr>
              <w:t>12 619,5</w:t>
            </w:r>
            <w:r w:rsidRPr="00F22F80">
              <w:rPr>
                <w:lang w:val="es-ES"/>
              </w:rPr>
              <w:br/>
              <w:t>12 620</w:t>
            </w:r>
            <w:r w:rsidRPr="00F22F80">
              <w:rPr>
                <w:lang w:val="es-ES"/>
              </w:rPr>
              <w:br/>
              <w:t>12 620,5</w:t>
            </w:r>
            <w:r w:rsidRPr="00F22F80">
              <w:rPr>
                <w:lang w:val="es-ES"/>
              </w:rPr>
              <w:br/>
              <w:t>12 621</w:t>
            </w:r>
            <w:r w:rsidRPr="00F22F80">
              <w:rPr>
                <w:lang w:val="es-ES"/>
              </w:rPr>
              <w:br/>
              <w:t>12 621,5</w:t>
            </w:r>
          </w:p>
        </w:tc>
        <w:tc>
          <w:tcPr>
            <w:tcW w:w="1361" w:type="dxa"/>
            <w:tcBorders>
              <w:top w:val="single" w:sz="6" w:space="0" w:color="auto"/>
              <w:left w:val="single" w:sz="6" w:space="0" w:color="auto"/>
              <w:bottom w:val="single" w:sz="6" w:space="0" w:color="auto"/>
              <w:right w:val="single" w:sz="6" w:space="0" w:color="auto"/>
            </w:tcBorders>
          </w:tcPr>
          <w:p w14:paraId="6DD3DFFB" w14:textId="77777777" w:rsidR="00E52C72" w:rsidRPr="00F22F80" w:rsidRDefault="00842BF1" w:rsidP="00F32AF8">
            <w:pPr>
              <w:pStyle w:val="Tabletext"/>
              <w:ind w:left="283"/>
              <w:rPr>
                <w:lang w:val="es-ES"/>
              </w:rPr>
            </w:pPr>
            <w:r w:rsidRPr="00F22F80">
              <w:rPr>
                <w:lang w:val="es-ES"/>
              </w:rPr>
              <w:t>12 517</w:t>
            </w:r>
            <w:r w:rsidRPr="00F22F80">
              <w:rPr>
                <w:lang w:val="es-ES"/>
              </w:rPr>
              <w:br/>
              <w:t>12 517,5</w:t>
            </w:r>
            <w:r w:rsidRPr="00F22F80">
              <w:rPr>
                <w:lang w:val="es-ES"/>
              </w:rPr>
              <w:br/>
              <w:t>12 518</w:t>
            </w:r>
            <w:r w:rsidRPr="00F22F80">
              <w:rPr>
                <w:lang w:val="es-ES"/>
              </w:rPr>
              <w:br/>
              <w:t>12 518,5</w:t>
            </w:r>
            <w:r w:rsidRPr="00F22F80">
              <w:rPr>
                <w:lang w:val="es-ES"/>
              </w:rPr>
              <w:br/>
              <w:t>12 519</w:t>
            </w:r>
          </w:p>
        </w:tc>
      </w:tr>
      <w:tr w:rsidR="007704DB" w:rsidRPr="00F22F80" w14:paraId="15002EDA" w14:textId="77777777" w:rsidTr="00F32AF8">
        <w:trPr>
          <w:cantSplit/>
          <w:jc w:val="center"/>
        </w:trPr>
        <w:tc>
          <w:tcPr>
            <w:tcW w:w="1134" w:type="dxa"/>
            <w:tcBorders>
              <w:left w:val="single" w:sz="6" w:space="0" w:color="auto"/>
            </w:tcBorders>
          </w:tcPr>
          <w:p w14:paraId="04153265" w14:textId="77777777" w:rsidR="00E52C72" w:rsidRPr="00F22F80" w:rsidRDefault="00842BF1" w:rsidP="00F32AF8">
            <w:pPr>
              <w:pStyle w:val="Tabletext"/>
              <w:jc w:val="center"/>
              <w:rPr>
                <w:lang w:val="es-ES"/>
              </w:rPr>
            </w:pPr>
            <w:r w:rsidRPr="00F22F80">
              <w:rPr>
                <w:lang w:val="es-ES"/>
              </w:rPr>
              <w:t>86</w:t>
            </w:r>
            <w:r w:rsidRPr="00F22F80">
              <w:rPr>
                <w:lang w:val="es-ES"/>
              </w:rPr>
              <w:br/>
              <w:t>87</w:t>
            </w:r>
            <w:r w:rsidRPr="00F22F80">
              <w:rPr>
                <w:lang w:val="es-ES"/>
              </w:rPr>
              <w:br/>
              <w:t>88</w:t>
            </w:r>
            <w:r w:rsidRPr="00F22F80">
              <w:rPr>
                <w:lang w:val="es-ES"/>
              </w:rPr>
              <w:br/>
              <w:t>89</w:t>
            </w:r>
            <w:r w:rsidRPr="00F22F80">
              <w:rPr>
                <w:lang w:val="es-ES"/>
              </w:rPr>
              <w:br/>
              <w:t>90</w:t>
            </w:r>
          </w:p>
        </w:tc>
        <w:tc>
          <w:tcPr>
            <w:tcW w:w="1361" w:type="dxa"/>
            <w:tcBorders>
              <w:top w:val="single" w:sz="6" w:space="0" w:color="auto"/>
              <w:left w:val="single" w:sz="6" w:space="0" w:color="auto"/>
              <w:bottom w:val="single" w:sz="6" w:space="0" w:color="auto"/>
            </w:tcBorders>
          </w:tcPr>
          <w:p w14:paraId="3C3AF1A2" w14:textId="77777777" w:rsidR="00E52C72" w:rsidRPr="00F22F80" w:rsidRDefault="00842BF1" w:rsidP="00F32AF8">
            <w:pPr>
              <w:pStyle w:val="Tabletext"/>
              <w:ind w:left="283"/>
              <w:rPr>
                <w:lang w:val="es-ES"/>
              </w:rPr>
            </w:pPr>
            <w:r w:rsidRPr="00F22F80">
              <w:rPr>
                <w:lang w:val="es-ES"/>
              </w:rPr>
              <w:t>12 622</w:t>
            </w:r>
            <w:r w:rsidRPr="00F22F80">
              <w:rPr>
                <w:lang w:val="es-ES"/>
              </w:rPr>
              <w:br/>
            </w:r>
            <w:del w:id="686" w:author="Spanish" w:date="2022-08-21T11:27:00Z">
              <w:r w:rsidRPr="00F22F80" w:rsidDel="00F84108">
                <w:rPr>
                  <w:lang w:val="es-ES"/>
                </w:rPr>
                <w:delText>12 520</w:delText>
              </w:r>
            </w:del>
            <w:r w:rsidRPr="00F22F80">
              <w:rPr>
                <w:lang w:val="es-ES"/>
              </w:rPr>
              <w:br/>
              <w:t>12 622,5</w:t>
            </w:r>
            <w:r w:rsidRPr="00F22F80">
              <w:rPr>
                <w:lang w:val="es-ES"/>
              </w:rPr>
              <w:br/>
              <w:t>12 623</w:t>
            </w:r>
            <w:r w:rsidRPr="00F22F80">
              <w:rPr>
                <w:lang w:val="es-ES"/>
              </w:rPr>
              <w:br/>
              <w:t>12 623,5</w:t>
            </w:r>
          </w:p>
        </w:tc>
        <w:tc>
          <w:tcPr>
            <w:tcW w:w="1361" w:type="dxa"/>
            <w:tcBorders>
              <w:top w:val="single" w:sz="6" w:space="0" w:color="auto"/>
              <w:left w:val="single" w:sz="6" w:space="0" w:color="auto"/>
              <w:bottom w:val="single" w:sz="6" w:space="0" w:color="auto"/>
              <w:right w:val="single" w:sz="6" w:space="0" w:color="auto"/>
            </w:tcBorders>
          </w:tcPr>
          <w:p w14:paraId="3C549C62" w14:textId="77777777" w:rsidR="00E52C72" w:rsidRPr="00F22F80" w:rsidRDefault="00842BF1" w:rsidP="00F32AF8">
            <w:pPr>
              <w:pStyle w:val="Tabletext"/>
              <w:ind w:left="283"/>
              <w:rPr>
                <w:lang w:val="es-ES"/>
              </w:rPr>
            </w:pPr>
            <w:r w:rsidRPr="00F22F80">
              <w:rPr>
                <w:lang w:val="es-ES"/>
              </w:rPr>
              <w:t>12 519,5</w:t>
            </w:r>
            <w:r w:rsidRPr="00F22F80">
              <w:rPr>
                <w:lang w:val="es-ES"/>
              </w:rPr>
              <w:br/>
            </w:r>
            <w:del w:id="687" w:author="Spanish" w:date="2022-08-21T11:27:00Z">
              <w:r w:rsidRPr="00F22F80" w:rsidDel="00F84108">
                <w:rPr>
                  <w:lang w:val="es-ES"/>
                </w:rPr>
                <w:delText>12 520</w:delText>
              </w:r>
            </w:del>
            <w:r w:rsidRPr="00F22F80">
              <w:rPr>
                <w:lang w:val="es-ES"/>
              </w:rPr>
              <w:br/>
              <w:t>12 520,5</w:t>
            </w:r>
            <w:r w:rsidRPr="00F22F80">
              <w:rPr>
                <w:lang w:val="es-ES"/>
              </w:rPr>
              <w:br/>
              <w:t>12 521</w:t>
            </w:r>
            <w:r w:rsidRPr="00F22F80">
              <w:rPr>
                <w:lang w:val="es-ES"/>
              </w:rPr>
              <w:br/>
              <w:t>12 521,5</w:t>
            </w:r>
          </w:p>
        </w:tc>
      </w:tr>
      <w:tr w:rsidR="007704DB" w:rsidRPr="00F22F80" w14:paraId="12565E7C" w14:textId="77777777" w:rsidTr="00F32AF8">
        <w:trPr>
          <w:cantSplit/>
          <w:jc w:val="center"/>
        </w:trPr>
        <w:tc>
          <w:tcPr>
            <w:tcW w:w="1134" w:type="dxa"/>
            <w:tcBorders>
              <w:left w:val="single" w:sz="6" w:space="0" w:color="auto"/>
              <w:bottom w:val="single" w:sz="6" w:space="0" w:color="auto"/>
            </w:tcBorders>
          </w:tcPr>
          <w:p w14:paraId="43120D1A" w14:textId="77777777" w:rsidR="00E52C72" w:rsidRPr="00F22F80" w:rsidRDefault="00842BF1" w:rsidP="00F32AF8">
            <w:pPr>
              <w:pStyle w:val="Tabletext"/>
              <w:jc w:val="center"/>
              <w:rPr>
                <w:lang w:val="es-ES"/>
              </w:rPr>
            </w:pPr>
            <w:r w:rsidRPr="00F22F80">
              <w:rPr>
                <w:lang w:val="es-ES"/>
              </w:rPr>
              <w:t>91</w:t>
            </w:r>
            <w:r w:rsidRPr="00F22F80">
              <w:rPr>
                <w:lang w:val="es-ES"/>
              </w:rPr>
              <w:br/>
              <w:t>92</w:t>
            </w:r>
          </w:p>
        </w:tc>
        <w:tc>
          <w:tcPr>
            <w:tcW w:w="1361" w:type="dxa"/>
            <w:tcBorders>
              <w:top w:val="single" w:sz="6" w:space="0" w:color="auto"/>
              <w:left w:val="single" w:sz="6" w:space="0" w:color="auto"/>
              <w:bottom w:val="single" w:sz="6" w:space="0" w:color="auto"/>
            </w:tcBorders>
          </w:tcPr>
          <w:p w14:paraId="268D8938" w14:textId="77777777" w:rsidR="00E52C72" w:rsidRPr="00F22F80" w:rsidRDefault="00842BF1" w:rsidP="00F32AF8">
            <w:pPr>
              <w:pStyle w:val="Tabletext"/>
              <w:ind w:left="283"/>
              <w:rPr>
                <w:lang w:val="es-ES"/>
              </w:rPr>
            </w:pPr>
            <w:r w:rsidRPr="00F22F80">
              <w:rPr>
                <w:lang w:val="es-ES"/>
              </w:rPr>
              <w:t>12 624</w:t>
            </w:r>
            <w:r w:rsidRPr="00F22F80">
              <w:rPr>
                <w:lang w:val="es-ES"/>
              </w:rPr>
              <w:br/>
              <w:t>12 624,5</w:t>
            </w:r>
          </w:p>
        </w:tc>
        <w:tc>
          <w:tcPr>
            <w:tcW w:w="1361" w:type="dxa"/>
            <w:tcBorders>
              <w:top w:val="single" w:sz="6" w:space="0" w:color="auto"/>
              <w:left w:val="single" w:sz="6" w:space="0" w:color="auto"/>
              <w:bottom w:val="single" w:sz="6" w:space="0" w:color="auto"/>
              <w:right w:val="single" w:sz="6" w:space="0" w:color="auto"/>
            </w:tcBorders>
          </w:tcPr>
          <w:p w14:paraId="1ED5FCF7" w14:textId="77777777" w:rsidR="00E52C72" w:rsidRPr="00F22F80" w:rsidRDefault="00842BF1" w:rsidP="00F32AF8">
            <w:pPr>
              <w:pStyle w:val="Tabletext"/>
              <w:ind w:left="283"/>
              <w:rPr>
                <w:lang w:val="es-ES"/>
              </w:rPr>
            </w:pPr>
            <w:r w:rsidRPr="00F22F80">
              <w:rPr>
                <w:lang w:val="es-ES"/>
              </w:rPr>
              <w:t>12 522</w:t>
            </w:r>
            <w:r w:rsidRPr="00F22F80">
              <w:rPr>
                <w:lang w:val="es-ES"/>
              </w:rPr>
              <w:br/>
              <w:t>12 522,5</w:t>
            </w:r>
          </w:p>
        </w:tc>
      </w:tr>
    </w:tbl>
    <w:p w14:paraId="16736ADB" w14:textId="77777777" w:rsidR="00E52C72" w:rsidRPr="00F22F80" w:rsidRDefault="00842BF1" w:rsidP="00F32AF8">
      <w:pPr>
        <w:rPr>
          <w:lang w:val="es-ES"/>
        </w:rPr>
      </w:pPr>
      <w:r w:rsidRPr="00F22F80">
        <w:rPr>
          <w:lang w:val="es-ES"/>
        </w:rPr>
        <w:t>…</w:t>
      </w:r>
    </w:p>
    <w:p w14:paraId="64D702B0" w14:textId="4F09D5EF" w:rsidR="0095230A" w:rsidRDefault="00842BF1">
      <w:pPr>
        <w:pStyle w:val="Reasons"/>
      </w:pPr>
      <w:r w:rsidRPr="00E82886">
        <w:rPr>
          <w:b/>
          <w:bCs/>
        </w:rPr>
        <w:t>Motivos:</w:t>
      </w:r>
      <w:r>
        <w:tab/>
      </w:r>
      <w:r w:rsidR="00686828">
        <w:t>La introducción del SCA en el Apéndice</w:t>
      </w:r>
      <w:r w:rsidR="00E82886">
        <w:t> </w:t>
      </w:r>
      <w:r w:rsidR="00686828" w:rsidRPr="00E82886">
        <w:rPr>
          <w:b/>
          <w:bCs/>
        </w:rPr>
        <w:t>17</w:t>
      </w:r>
      <w:r w:rsidR="00686828">
        <w:t xml:space="preserve"> del RR utilizando las frecuencias que antes utilizaba la IDBE para comunicaciones de socorro.</w:t>
      </w:r>
    </w:p>
    <w:p w14:paraId="278EFD72" w14:textId="77777777" w:rsidR="0095230A" w:rsidRDefault="00842BF1">
      <w:pPr>
        <w:pStyle w:val="Proposal"/>
      </w:pPr>
      <w:r>
        <w:t>MOD</w:t>
      </w:r>
      <w:r>
        <w:tab/>
        <w:t>EUR/65A11A1/101</w:t>
      </w:r>
      <w:r>
        <w:rPr>
          <w:vanish/>
          <w:color w:val="7F7F7F" w:themeColor="text1" w:themeTint="80"/>
          <w:vertAlign w:val="superscript"/>
        </w:rPr>
        <w:t>#1769</w:t>
      </w:r>
    </w:p>
    <w:p w14:paraId="339DBA48" w14:textId="77777777" w:rsidR="00E52C72" w:rsidRPr="00F22F80" w:rsidRDefault="00842BF1" w:rsidP="00F32AF8">
      <w:pPr>
        <w:pStyle w:val="ResNo"/>
        <w:rPr>
          <w:lang w:val="es-ES"/>
        </w:rPr>
      </w:pPr>
      <w:bookmarkStart w:id="688" w:name="_Toc39734775"/>
      <w:r w:rsidRPr="00F22F80">
        <w:rPr>
          <w:lang w:val="es-ES"/>
        </w:rPr>
        <w:t>RESOLUCIÓN 18 (REV.CMR-</w:t>
      </w:r>
      <w:del w:id="689" w:author="Mendoza Siles, Sidma Jeanneth" w:date="2022-08-18T10:15:00Z">
        <w:r w:rsidRPr="00F22F80" w:rsidDel="00574FCE">
          <w:rPr>
            <w:lang w:val="es-ES"/>
          </w:rPr>
          <w:delText>15</w:delText>
        </w:r>
      </w:del>
      <w:ins w:id="690" w:author="Mendoza Siles, Sidma Jeanneth" w:date="2022-08-18T10:15:00Z">
        <w:r w:rsidRPr="00F22F80">
          <w:rPr>
            <w:lang w:val="es-ES"/>
          </w:rPr>
          <w:t>23</w:t>
        </w:r>
      </w:ins>
      <w:r w:rsidRPr="00F22F80">
        <w:rPr>
          <w:lang w:val="es-ES"/>
        </w:rPr>
        <w:t>)</w:t>
      </w:r>
      <w:bookmarkEnd w:id="688"/>
    </w:p>
    <w:p w14:paraId="45003B04" w14:textId="77777777" w:rsidR="00E52C72" w:rsidRPr="00F22F80" w:rsidRDefault="00842BF1" w:rsidP="00F32AF8">
      <w:pPr>
        <w:pStyle w:val="Restitle"/>
        <w:rPr>
          <w:lang w:val="es-ES"/>
        </w:rPr>
      </w:pPr>
      <w:bookmarkStart w:id="691" w:name="_Toc39734776"/>
      <w:r w:rsidRPr="00F22F80">
        <w:rPr>
          <w:lang w:val="es-ES"/>
        </w:rPr>
        <w:t xml:space="preserve">Relativa al procedimiento que ha de utilizarse para identificar </w:t>
      </w:r>
      <w:r w:rsidRPr="00F22F80">
        <w:rPr>
          <w:lang w:val="es-ES"/>
        </w:rPr>
        <w:br/>
        <w:t xml:space="preserve">y anunciar la posición de los barcos y aeronaves de Estados </w:t>
      </w:r>
      <w:r w:rsidRPr="00F22F80">
        <w:rPr>
          <w:lang w:val="es-ES"/>
        </w:rPr>
        <w:br/>
        <w:t>que no sean partes en un conflicto armado</w:t>
      </w:r>
      <w:bookmarkEnd w:id="691"/>
    </w:p>
    <w:p w14:paraId="34E4E0A5" w14:textId="77777777" w:rsidR="00E52C72" w:rsidRPr="00F22F80" w:rsidRDefault="00842BF1" w:rsidP="00F32AF8">
      <w:pPr>
        <w:pStyle w:val="Normalaftertitle"/>
        <w:rPr>
          <w:lang w:val="es-ES"/>
        </w:rPr>
      </w:pPr>
      <w:r w:rsidRPr="00F22F80">
        <w:rPr>
          <w:lang w:val="es-ES"/>
        </w:rPr>
        <w:t>La Conferencia Mundial de Radiocomunicaciones (</w:t>
      </w:r>
      <w:del w:id="692" w:author="Mendoza Siles, Sidma Jeanneth" w:date="2022-08-18T10:15:00Z">
        <w:r w:rsidRPr="00F22F80" w:rsidDel="00574FCE">
          <w:rPr>
            <w:lang w:val="es-ES"/>
          </w:rPr>
          <w:delText>Ginebra, 2015</w:delText>
        </w:r>
      </w:del>
      <w:ins w:id="693" w:author="Mendoza Siles, Sidma Jeanneth" w:date="2022-08-18T10:15:00Z">
        <w:r w:rsidRPr="00F22F80">
          <w:rPr>
            <w:lang w:val="es-ES"/>
          </w:rPr>
          <w:t>Dub</w:t>
        </w:r>
      </w:ins>
      <w:ins w:id="694" w:author="Mendoza Siles, Sidma Jeanneth" w:date="2022-08-18T10:16:00Z">
        <w:r w:rsidRPr="00F22F80">
          <w:rPr>
            <w:lang w:val="es-ES"/>
          </w:rPr>
          <w:t>á</w:t>
        </w:r>
      </w:ins>
      <w:ins w:id="695" w:author="Mendoza Siles, Sidma Jeanneth" w:date="2022-08-18T10:15:00Z">
        <w:r w:rsidRPr="00F22F80">
          <w:rPr>
            <w:lang w:val="es-ES"/>
          </w:rPr>
          <w:t>i, 2023</w:t>
        </w:r>
      </w:ins>
      <w:r w:rsidRPr="00F22F80">
        <w:rPr>
          <w:lang w:val="es-ES"/>
        </w:rPr>
        <w:t>),</w:t>
      </w:r>
    </w:p>
    <w:p w14:paraId="4B8AEBC3" w14:textId="77777777" w:rsidR="00E52C72" w:rsidRPr="00F22F80" w:rsidRDefault="00842BF1" w:rsidP="00F32AF8">
      <w:pPr>
        <w:rPr>
          <w:lang w:val="es-ES"/>
        </w:rPr>
      </w:pPr>
      <w:r w:rsidRPr="00F22F80">
        <w:rPr>
          <w:lang w:val="es-ES"/>
        </w:rPr>
        <w:t>…</w:t>
      </w:r>
    </w:p>
    <w:p w14:paraId="2B837F2B" w14:textId="77777777" w:rsidR="00E52C72" w:rsidRPr="00F22F80" w:rsidRDefault="00842BF1" w:rsidP="00F32AF8">
      <w:pPr>
        <w:pStyle w:val="Call"/>
        <w:rPr>
          <w:lang w:val="es-ES"/>
        </w:rPr>
      </w:pPr>
      <w:bookmarkStart w:id="696" w:name="lt_pId1729"/>
      <w:r w:rsidRPr="00F22F80">
        <w:rPr>
          <w:lang w:val="es-ES"/>
        </w:rPr>
        <w:t>resuelve</w:t>
      </w:r>
    </w:p>
    <w:p w14:paraId="6EB25A9A" w14:textId="77777777" w:rsidR="00E52C72" w:rsidRPr="00F22F80" w:rsidRDefault="00842BF1" w:rsidP="00F32AF8">
      <w:pPr>
        <w:rPr>
          <w:lang w:val="es-ES"/>
        </w:rPr>
      </w:pPr>
      <w:r w:rsidRPr="00F22F80">
        <w:rPr>
          <w:lang w:val="es-ES"/>
        </w:rPr>
        <w:t>1</w:t>
      </w:r>
      <w:r w:rsidRPr="00F22F80">
        <w:rPr>
          <w:lang w:val="es-ES"/>
        </w:rPr>
        <w:tab/>
        <w:t xml:space="preserve">que las frecuencias para la señal y los mensajes de urgencia especificadas en el Reglamento de Radiocomunicaciones podrán ser utilizadas por los barcos y aeronaves de los Estados que no sean partes en un conflicto armado para la autoidentificación y el establecimiento de comunicaciones. La transmisión consistirá en las señales de urgencia o seguridad, según proceda, descritas en el </w:t>
      </w:r>
      <w:r w:rsidRPr="00F22F80">
        <w:rPr>
          <w:bCs/>
          <w:lang w:val="es-ES"/>
        </w:rPr>
        <w:t>Artículo </w:t>
      </w:r>
      <w:r w:rsidRPr="00A259AC">
        <w:rPr>
          <w:rStyle w:val="Artref"/>
          <w:b/>
          <w:bCs/>
          <w:lang w:val="es-ES"/>
        </w:rPr>
        <w:t>33</w:t>
      </w:r>
      <w:r w:rsidRPr="00F22F80">
        <w:rPr>
          <w:lang w:val="es-ES"/>
        </w:rPr>
        <w:t>, seguidas por la adición de la palabra única «NEUTRAL» pronunciada como en francés «neutral» en radiotelefonía</w:t>
      </w:r>
      <w:del w:id="697" w:author="Spanish83" w:date="2022-11-01T14:46:00Z">
        <w:r w:rsidRPr="00F22F80" w:rsidDel="002C1C82">
          <w:rPr>
            <w:lang w:val="es-ES"/>
          </w:rPr>
          <w:delText xml:space="preserve"> </w:delText>
        </w:r>
      </w:del>
      <w:del w:id="698" w:author="Spanish" w:date="2022-08-21T11:28:00Z">
        <w:r w:rsidRPr="00F22F80" w:rsidDel="008A50FD">
          <w:rPr>
            <w:lang w:val="es-ES"/>
          </w:rPr>
          <w:delText>y, si hay radiotelegrafía disponible a bordo, por la adición del grupo único «NNN». Tan pronto como</w:delText>
        </w:r>
      </w:del>
      <w:ins w:id="699" w:author="Spanish" w:date="2022-08-21T11:28:00Z">
        <w:r w:rsidRPr="00F22F80">
          <w:rPr>
            <w:lang w:val="es-ES"/>
          </w:rPr>
          <w:t>; en cuanto</w:t>
        </w:r>
      </w:ins>
      <w:r w:rsidRPr="00F22F80">
        <w:rPr>
          <w:lang w:val="es-ES"/>
        </w:rPr>
        <w:t xml:space="preserve"> sea posible, las comunicaciones se transferirán a una frecuencia de trabajo apropiada;</w:t>
      </w:r>
      <w:bookmarkEnd w:id="696"/>
    </w:p>
    <w:p w14:paraId="4B4AB8CF" w14:textId="77777777" w:rsidR="00E52C72" w:rsidRPr="00F22F80" w:rsidRDefault="00842BF1" w:rsidP="00F32AF8">
      <w:pPr>
        <w:keepNext/>
        <w:rPr>
          <w:lang w:val="es-ES"/>
        </w:rPr>
      </w:pPr>
      <w:r w:rsidRPr="00F22F80">
        <w:rPr>
          <w:lang w:val="es-ES"/>
        </w:rPr>
        <w:t>…</w:t>
      </w:r>
    </w:p>
    <w:p w14:paraId="0CA0C893" w14:textId="5BD90FC2" w:rsidR="0095230A" w:rsidRDefault="00842BF1">
      <w:pPr>
        <w:pStyle w:val="Reasons"/>
      </w:pPr>
      <w:r w:rsidRPr="00E82886">
        <w:rPr>
          <w:b/>
          <w:bCs/>
        </w:rPr>
        <w:t>Motivos:</w:t>
      </w:r>
      <w:r>
        <w:tab/>
      </w:r>
      <w:r w:rsidR="00686828">
        <w:t>La IDBE se ha suprimido del SMSSM, con la excepción de la ISM en ciertas frecuencias que figuran en el Apéndice</w:t>
      </w:r>
      <w:r w:rsidR="00E82886">
        <w:t> </w:t>
      </w:r>
      <w:r w:rsidR="00686828" w:rsidRPr="00E82886">
        <w:rPr>
          <w:b/>
          <w:bCs/>
        </w:rPr>
        <w:t>15</w:t>
      </w:r>
      <w:r w:rsidR="00686828">
        <w:t xml:space="preserve"> del RR. Las frecuencias para NBDP-COM del Apéndice</w:t>
      </w:r>
      <w:r w:rsidR="00E82886">
        <w:t> </w:t>
      </w:r>
      <w:r w:rsidR="00686828" w:rsidRPr="00E82886">
        <w:rPr>
          <w:b/>
          <w:bCs/>
        </w:rPr>
        <w:t>15</w:t>
      </w:r>
      <w:r w:rsidR="00686828">
        <w:t xml:space="preserve"> del RR se han eliminado.</w:t>
      </w:r>
    </w:p>
    <w:p w14:paraId="0F3B6E0C" w14:textId="77777777" w:rsidR="0095230A" w:rsidRDefault="00842BF1">
      <w:pPr>
        <w:pStyle w:val="Proposal"/>
      </w:pPr>
      <w:r>
        <w:lastRenderedPageBreak/>
        <w:t>MOD</w:t>
      </w:r>
      <w:r>
        <w:tab/>
        <w:t>EUR/65A11A1/102</w:t>
      </w:r>
      <w:r>
        <w:rPr>
          <w:vanish/>
          <w:color w:val="7F7F7F" w:themeColor="text1" w:themeTint="80"/>
          <w:vertAlign w:val="superscript"/>
        </w:rPr>
        <w:t>#1770</w:t>
      </w:r>
    </w:p>
    <w:p w14:paraId="75F97023" w14:textId="77777777" w:rsidR="00E52C72" w:rsidRPr="00F22F80" w:rsidRDefault="00842BF1" w:rsidP="00F32AF8">
      <w:pPr>
        <w:pStyle w:val="ResNo"/>
        <w:rPr>
          <w:lang w:val="es-ES"/>
        </w:rPr>
      </w:pPr>
      <w:r w:rsidRPr="00F22F80">
        <w:rPr>
          <w:lang w:val="es-ES"/>
        </w:rPr>
        <w:t>RESOLUCIÓN 349 (REV.CMR-</w:t>
      </w:r>
      <w:del w:id="700" w:author="Mendoza Siles, Sidma Jeanneth" w:date="2022-08-18T10:15:00Z">
        <w:r w:rsidRPr="00F22F80" w:rsidDel="00574FCE">
          <w:rPr>
            <w:lang w:val="es-ES"/>
          </w:rPr>
          <w:delText>19</w:delText>
        </w:r>
      </w:del>
      <w:ins w:id="701" w:author="Mendoza Siles, Sidma Jeanneth" w:date="2022-08-18T10:15:00Z">
        <w:r w:rsidRPr="00F22F80">
          <w:rPr>
            <w:lang w:val="es-ES"/>
          </w:rPr>
          <w:t>23</w:t>
        </w:r>
      </w:ins>
      <w:r w:rsidRPr="00F22F80">
        <w:rPr>
          <w:lang w:val="es-ES"/>
        </w:rPr>
        <w:t>)</w:t>
      </w:r>
    </w:p>
    <w:p w14:paraId="7D4FEE3D" w14:textId="77777777" w:rsidR="00E52C72" w:rsidRPr="00F22F80" w:rsidRDefault="00842BF1" w:rsidP="00F32AF8">
      <w:pPr>
        <w:pStyle w:val="Restitle"/>
        <w:rPr>
          <w:lang w:val="es-ES"/>
        </w:rPr>
      </w:pPr>
      <w:r w:rsidRPr="00F22F80">
        <w:rPr>
          <w:lang w:val="es-ES"/>
        </w:rPr>
        <w:t xml:space="preserve">Procedimientos operativos para cancelar falsas alertas de socorro </w:t>
      </w:r>
      <w:r w:rsidRPr="00F22F80">
        <w:rPr>
          <w:lang w:val="es-ES"/>
        </w:rPr>
        <w:br/>
        <w:t>en el Sistema Mundial de Socorro y Seguridad Marítimos</w:t>
      </w:r>
    </w:p>
    <w:p w14:paraId="7E73A05A" w14:textId="77777777" w:rsidR="00E52C72" w:rsidRPr="00F22F80" w:rsidRDefault="00842BF1" w:rsidP="00F32AF8">
      <w:pPr>
        <w:pStyle w:val="Normalaftertitle"/>
        <w:rPr>
          <w:lang w:val="es-ES"/>
        </w:rPr>
      </w:pPr>
      <w:r w:rsidRPr="00F22F80">
        <w:rPr>
          <w:lang w:val="es-ES"/>
        </w:rPr>
        <w:t>La Conferencia Mundial de Radiocomunicaciones (</w:t>
      </w:r>
      <w:del w:id="702" w:author="Mendoza Siles, Sidma Jeanneth" w:date="2022-08-18T10:16:00Z">
        <w:r w:rsidRPr="00F22F80" w:rsidDel="00574FCE">
          <w:rPr>
            <w:lang w:val="es-ES"/>
          </w:rPr>
          <w:delText>Sharm el-Sheikh, 2019</w:delText>
        </w:r>
      </w:del>
      <w:ins w:id="703" w:author="Mendoza Siles, Sidma Jeanneth" w:date="2022-08-18T10:16:00Z">
        <w:r w:rsidRPr="00F22F80">
          <w:rPr>
            <w:lang w:val="es-ES"/>
          </w:rPr>
          <w:t>Dubái, 2023</w:t>
        </w:r>
      </w:ins>
      <w:r w:rsidRPr="00F22F80">
        <w:rPr>
          <w:lang w:val="es-ES"/>
        </w:rPr>
        <w:t>),</w:t>
      </w:r>
    </w:p>
    <w:p w14:paraId="34DBA930" w14:textId="77777777" w:rsidR="00E52C72" w:rsidRPr="00F22F80" w:rsidRDefault="00842BF1" w:rsidP="00F32AF8">
      <w:pPr>
        <w:rPr>
          <w:lang w:val="es-ES"/>
        </w:rPr>
      </w:pPr>
      <w:r w:rsidRPr="00F22F80">
        <w:rPr>
          <w:lang w:val="es-ES"/>
        </w:rPr>
        <w:t>…</w:t>
      </w:r>
    </w:p>
    <w:p w14:paraId="69F66017" w14:textId="77777777" w:rsidR="00E52C72" w:rsidRPr="0034017F" w:rsidRDefault="00842BF1" w:rsidP="0034017F">
      <w:pPr>
        <w:pStyle w:val="Call"/>
        <w:rPr>
          <w:lang w:val="es-ES"/>
        </w:rPr>
      </w:pPr>
      <w:bookmarkStart w:id="704" w:name="lt_pId1744"/>
      <w:bookmarkStart w:id="705" w:name="_Toc125118515"/>
      <w:r w:rsidRPr="00F22F80">
        <w:rPr>
          <w:lang w:val="es-ES"/>
        </w:rPr>
        <w:t>observando</w:t>
      </w:r>
    </w:p>
    <w:p w14:paraId="2BD14167" w14:textId="3F021D36" w:rsidR="00E52C72" w:rsidRPr="00F22F80" w:rsidRDefault="00842BF1" w:rsidP="00F32AF8">
      <w:pPr>
        <w:rPr>
          <w:lang w:val="es-ES"/>
        </w:rPr>
      </w:pPr>
      <w:r w:rsidRPr="00F22F80">
        <w:rPr>
          <w:lang w:val="es-ES"/>
        </w:rPr>
        <w:t xml:space="preserve">que la Organización Marítima Internacional (OMI) </w:t>
      </w:r>
      <w:del w:id="706" w:author="Spanish83" w:date="2023-11-09T14:30:00Z">
        <w:r w:rsidR="003A3330" w:rsidDel="003A3330">
          <w:rPr>
            <w:lang w:val="es-ES"/>
          </w:rPr>
          <w:delText>ha elaborado</w:delText>
        </w:r>
      </w:del>
      <w:ins w:id="707" w:author="Spanish" w:date="2022-08-21T15:12:00Z">
        <w:r w:rsidRPr="00F22F80">
          <w:rPr>
            <w:lang w:val="es-ES"/>
          </w:rPr>
          <w:t>remite en su documentación</w:t>
        </w:r>
      </w:ins>
      <w:r w:rsidR="00686828">
        <w:rPr>
          <w:lang w:val="es-ES"/>
        </w:rPr>
        <w:t xml:space="preserve"> </w:t>
      </w:r>
      <w:r w:rsidRPr="00F22F80">
        <w:rPr>
          <w:lang w:val="es-ES"/>
        </w:rPr>
        <w:t xml:space="preserve">procedimientos operativos </w:t>
      </w:r>
      <w:del w:id="708" w:author="Spanish" w:date="2022-08-21T15:12:00Z">
        <w:r w:rsidRPr="00F22F80" w:rsidDel="00E41347">
          <w:rPr>
            <w:lang w:val="es-ES"/>
          </w:rPr>
          <w:delText xml:space="preserve">similares </w:delText>
        </w:r>
      </w:del>
      <w:r w:rsidRPr="00F22F80">
        <w:rPr>
          <w:lang w:val="es-ES"/>
        </w:rPr>
        <w:t xml:space="preserve">para </w:t>
      </w:r>
      <w:del w:id="709" w:author="Spanish" w:date="2022-08-21T15:13:00Z">
        <w:r w:rsidRPr="00F22F80" w:rsidDel="00E41347">
          <w:rPr>
            <w:lang w:val="es-ES"/>
          </w:rPr>
          <w:delText>cancelar</w:delText>
        </w:r>
      </w:del>
      <w:ins w:id="710" w:author="Spanish" w:date="2022-08-21T15:13:00Z">
        <w:r w:rsidRPr="00F22F80">
          <w:rPr>
            <w:lang w:val="es-ES"/>
          </w:rPr>
          <w:t>anular</w:t>
        </w:r>
      </w:ins>
      <w:r w:rsidRPr="00F22F80">
        <w:rPr>
          <w:lang w:val="es-ES"/>
        </w:rPr>
        <w:t xml:space="preserve"> las falsas alertas de socorro,</w:t>
      </w:r>
    </w:p>
    <w:bookmarkEnd w:id="704"/>
    <w:p w14:paraId="15C6C73D" w14:textId="77777777" w:rsidR="00E52C72" w:rsidRPr="00F22F80" w:rsidRDefault="00842BF1" w:rsidP="00F32AF8">
      <w:pPr>
        <w:rPr>
          <w:lang w:val="es-ES"/>
        </w:rPr>
      </w:pPr>
      <w:r w:rsidRPr="00F22F80">
        <w:rPr>
          <w:lang w:val="es-ES"/>
        </w:rPr>
        <w:t>…</w:t>
      </w:r>
    </w:p>
    <w:p w14:paraId="05D63931" w14:textId="77777777" w:rsidR="00E52C72" w:rsidRPr="00F22F80" w:rsidRDefault="00842BF1" w:rsidP="00F32AF8">
      <w:pPr>
        <w:pStyle w:val="AnnexNo"/>
        <w:rPr>
          <w:lang w:val="es-ES"/>
        </w:rPr>
      </w:pPr>
      <w:bookmarkStart w:id="711" w:name="_Toc134779137"/>
      <w:r w:rsidRPr="00F22F80">
        <w:rPr>
          <w:lang w:val="es-ES"/>
        </w:rPr>
        <w:t>ANEXO A LA RESOLUCIÓN 349 (REV.CMR-</w:t>
      </w:r>
      <w:del w:id="712" w:author="Spanish 1" w:date="2022-08-30T12:28:00Z">
        <w:r w:rsidRPr="00F22F80" w:rsidDel="00EF6458">
          <w:rPr>
            <w:lang w:val="es-ES"/>
          </w:rPr>
          <w:delText>19</w:delText>
        </w:r>
      </w:del>
      <w:ins w:id="713" w:author="Spanish 1" w:date="2022-08-30T12:28:00Z">
        <w:r w:rsidRPr="00F22F80">
          <w:rPr>
            <w:lang w:val="es-ES"/>
          </w:rPr>
          <w:t>23</w:t>
        </w:r>
      </w:ins>
      <w:r w:rsidRPr="00F22F80">
        <w:rPr>
          <w:lang w:val="es-ES"/>
        </w:rPr>
        <w:t>)</w:t>
      </w:r>
      <w:bookmarkEnd w:id="705"/>
      <w:bookmarkEnd w:id="711"/>
    </w:p>
    <w:p w14:paraId="065CD1F7" w14:textId="77777777" w:rsidR="00E52C72" w:rsidRPr="00F22F80" w:rsidRDefault="00842BF1" w:rsidP="00F32AF8">
      <w:pPr>
        <w:pStyle w:val="Annextitle"/>
        <w:rPr>
          <w:lang w:val="es-ES"/>
        </w:rPr>
      </w:pPr>
      <w:r w:rsidRPr="00F22F80">
        <w:rPr>
          <w:lang w:val="es-ES"/>
        </w:rPr>
        <w:t>Cancelación de falsas alertas de socorro</w:t>
      </w:r>
    </w:p>
    <w:p w14:paraId="31EF96F2" w14:textId="77777777" w:rsidR="00E52C72" w:rsidRPr="00F22F80" w:rsidRDefault="00842BF1" w:rsidP="00F32AF8">
      <w:pPr>
        <w:pStyle w:val="Normalaftertitle"/>
        <w:rPr>
          <w:lang w:val="es-ES"/>
        </w:rPr>
      </w:pPr>
      <w:r w:rsidRPr="00F22F80">
        <w:rPr>
          <w:lang w:val="es-ES"/>
        </w:rPr>
        <w:t>Si por inadvertencia se transmite una alerta de socorro, se deberán adoptar las siguientes medidas para cancelar esa alerta.</w:t>
      </w:r>
    </w:p>
    <w:p w14:paraId="4F7E8DD1" w14:textId="77777777" w:rsidR="00E52C72" w:rsidRPr="00F22F80" w:rsidRDefault="00842BF1" w:rsidP="00F32AF8">
      <w:pPr>
        <w:rPr>
          <w:lang w:val="es-ES"/>
        </w:rPr>
      </w:pPr>
      <w:r w:rsidRPr="00F22F80">
        <w:rPr>
          <w:lang w:val="es-ES"/>
        </w:rPr>
        <w:t>…</w:t>
      </w:r>
    </w:p>
    <w:p w14:paraId="451364D7" w14:textId="77777777" w:rsidR="00E52C72" w:rsidRPr="00F22F80" w:rsidRDefault="00842BF1" w:rsidP="0034017F">
      <w:pPr>
        <w:pStyle w:val="Heading1CPM"/>
        <w:rPr>
          <w:lang w:val="es-ES"/>
        </w:rPr>
      </w:pPr>
      <w:bookmarkStart w:id="714" w:name="_Toc125010143"/>
      <w:bookmarkStart w:id="715" w:name="_Toc125010853"/>
      <w:bookmarkStart w:id="716" w:name="_Toc134099897"/>
      <w:bookmarkStart w:id="717" w:name="_Toc125010148"/>
      <w:bookmarkStart w:id="718" w:name="_Toc125010858"/>
      <w:r w:rsidRPr="00F22F80">
        <w:rPr>
          <w:lang w:val="es-ES"/>
        </w:rPr>
        <w:t>1</w:t>
      </w:r>
      <w:r w:rsidRPr="00F22F80">
        <w:rPr>
          <w:lang w:val="es-ES"/>
        </w:rPr>
        <w:tab/>
        <w:t>Llamada selectiva digital en ondas métricas</w:t>
      </w:r>
      <w:bookmarkEnd w:id="714"/>
      <w:bookmarkEnd w:id="715"/>
      <w:bookmarkEnd w:id="716"/>
    </w:p>
    <w:p w14:paraId="141064C0" w14:textId="77777777" w:rsidR="00E52C72" w:rsidRPr="00F22F80" w:rsidRDefault="00842BF1" w:rsidP="0034017F">
      <w:pPr>
        <w:pStyle w:val="enumlev1"/>
        <w:rPr>
          <w:lang w:val="es-ES"/>
        </w:rPr>
      </w:pPr>
      <w:r w:rsidRPr="00F22F80">
        <w:rPr>
          <w:lang w:val="es-ES"/>
        </w:rPr>
        <w:t>1)</w:t>
      </w:r>
      <w:r w:rsidRPr="00F22F80">
        <w:rPr>
          <w:lang w:val="es-ES"/>
        </w:rPr>
        <w:tab/>
      </w:r>
      <w:del w:id="719" w:author="Mendoza Siles, Sidma Jeanneth" w:date="2022-08-18T01:42:00Z">
        <w:r w:rsidRPr="00F22F80" w:rsidDel="00175910">
          <w:rPr>
            <w:lang w:val="es-ES"/>
          </w:rPr>
          <w:delText>Volver a poner el equipo inmediatamente en la posición inicial;</w:delText>
        </w:r>
      </w:del>
      <w:ins w:id="720" w:author="Spanish" w:date="2022-08-21T15:14:00Z">
        <w:r w:rsidRPr="00F22F80">
          <w:rPr>
            <w:lang w:val="es-ES"/>
          </w:rPr>
          <w:t>Seguir las instrucciones de la pantalla del</w:t>
        </w:r>
      </w:ins>
      <w:ins w:id="721" w:author="Spanish" w:date="2022-08-21T15:15:00Z">
        <w:r w:rsidRPr="00F22F80">
          <w:rPr>
            <w:lang w:val="es-ES"/>
          </w:rPr>
          <w:t xml:space="preserve"> equipo</w:t>
        </w:r>
      </w:ins>
      <w:ins w:id="722" w:author="Spanish" w:date="2022-08-21T15:14:00Z">
        <w:r w:rsidRPr="00F22F80">
          <w:rPr>
            <w:lang w:val="es-ES"/>
          </w:rPr>
          <w:t>, si procede, o</w:t>
        </w:r>
      </w:ins>
    </w:p>
    <w:p w14:paraId="53F5C8A7" w14:textId="77777777" w:rsidR="00E52C72" w:rsidRPr="00F22F80" w:rsidRDefault="00842BF1" w:rsidP="0034017F">
      <w:pPr>
        <w:pStyle w:val="enumlev1"/>
        <w:rPr>
          <w:ins w:id="723" w:author="Spanish" w:date="2022-08-21T15:14:00Z"/>
          <w:lang w:val="es-ES"/>
        </w:rPr>
      </w:pPr>
      <w:ins w:id="724" w:author="Spanish" w:date="2022-08-21T15:14:00Z">
        <w:r w:rsidRPr="00F22F80">
          <w:rPr>
            <w:lang w:val="es-ES"/>
          </w:rPr>
          <w:tab/>
        </w:r>
      </w:ins>
      <w:ins w:id="725" w:author="Spanish83" w:date="2022-10-28T17:07:00Z">
        <w:r w:rsidRPr="00F22F80">
          <w:rPr>
            <w:lang w:val="es-ES"/>
          </w:rPr>
          <w:t>a</w:t>
        </w:r>
      </w:ins>
      <w:ins w:id="726" w:author="Spanish" w:date="2022-08-21T15:14:00Z">
        <w:r w:rsidRPr="00F22F80">
          <w:rPr>
            <w:lang w:val="es-ES"/>
          </w:rPr>
          <w:t xml:space="preserve">pagar y encender después de </w:t>
        </w:r>
      </w:ins>
      <w:ins w:id="727" w:author="Spanish" w:date="2023-04-04T01:50:00Z">
        <w:r w:rsidRPr="00F22F80">
          <w:rPr>
            <w:lang w:val="es-ES"/>
          </w:rPr>
          <w:t>10</w:t>
        </w:r>
      </w:ins>
      <w:ins w:id="728" w:author="Spanish" w:date="2022-08-21T15:14:00Z">
        <w:r w:rsidRPr="00F22F80">
          <w:rPr>
            <w:lang w:val="es-ES"/>
          </w:rPr>
          <w:t xml:space="preserve"> segundos, y seguir las instrucciones de la pantalla del </w:t>
        </w:r>
      </w:ins>
      <w:ins w:id="729" w:author="Spanish" w:date="2022-08-21T15:15:00Z">
        <w:r w:rsidRPr="00F22F80">
          <w:rPr>
            <w:lang w:val="es-ES"/>
          </w:rPr>
          <w:t>equipo</w:t>
        </w:r>
      </w:ins>
      <w:ins w:id="730" w:author="Spanish" w:date="2022-08-21T15:14:00Z">
        <w:r w:rsidRPr="00F22F80">
          <w:rPr>
            <w:lang w:val="es-ES"/>
          </w:rPr>
          <w:t>, si procede;</w:t>
        </w:r>
      </w:ins>
    </w:p>
    <w:p w14:paraId="171FA3A2" w14:textId="77777777" w:rsidR="00E52C72" w:rsidRPr="00F22F80" w:rsidRDefault="00842BF1" w:rsidP="0034017F">
      <w:pPr>
        <w:pStyle w:val="enumlev1"/>
        <w:rPr>
          <w:lang w:val="es-ES"/>
        </w:rPr>
      </w:pPr>
      <w:r w:rsidRPr="00F22F80">
        <w:rPr>
          <w:lang w:val="es-ES"/>
        </w:rPr>
        <w:t>2)</w:t>
      </w:r>
      <w:r w:rsidRPr="00F22F80">
        <w:rPr>
          <w:lang w:val="es-ES"/>
        </w:rPr>
        <w:tab/>
      </w:r>
      <w:r w:rsidRPr="00F22F80">
        <w:rPr>
          <w:lang w:val="es-ES" w:eastAsia="ja-JP"/>
        </w:rPr>
        <w:t xml:space="preserve">si el equipo de LLSD dispone de una función de anulación, </w:t>
      </w:r>
      <w:del w:id="731" w:author="Spanish" w:date="2022-08-21T15:15:00Z">
        <w:r w:rsidRPr="00F22F80" w:rsidDel="002F2FF4">
          <w:rPr>
            <w:lang w:val="es-ES" w:eastAsia="ja-JP"/>
          </w:rPr>
          <w:delText>cancelar la alerta</w:delText>
        </w:r>
      </w:del>
      <w:ins w:id="732" w:author="Spanish" w:date="2022-08-21T15:15:00Z">
        <w:r w:rsidRPr="00F22F80">
          <w:rPr>
            <w:lang w:val="es-ES" w:eastAsia="ja-JP"/>
          </w:rPr>
          <w:t xml:space="preserve">iniciar el procedimiento de autoanulación de </w:t>
        </w:r>
      </w:ins>
      <w:ins w:id="733" w:author="Spanish" w:date="2022-08-21T15:18:00Z">
        <w:r w:rsidRPr="00F22F80">
          <w:rPr>
            <w:lang w:val="es-ES" w:eastAsia="ja-JP"/>
          </w:rPr>
          <w:t xml:space="preserve">la alerta de </w:t>
        </w:r>
      </w:ins>
      <w:ins w:id="734" w:author="Spanish" w:date="2022-08-21T15:15:00Z">
        <w:r w:rsidRPr="00F22F80">
          <w:rPr>
            <w:lang w:val="es-ES" w:eastAsia="ja-JP"/>
          </w:rPr>
          <w:t>socorro</w:t>
        </w:r>
      </w:ins>
      <w:r w:rsidRPr="00F22F80">
        <w:rPr>
          <w:lang w:val="es-ES" w:eastAsia="ja-JP"/>
        </w:rPr>
        <w:t xml:space="preserve"> de conformidad con la versión más reciente de la Recomendación UIT</w:t>
      </w:r>
      <w:r w:rsidRPr="00F22F80">
        <w:rPr>
          <w:lang w:val="es-ES" w:eastAsia="ja-JP"/>
        </w:rPr>
        <w:noBreakHyphen/>
        <w:t>R M.493</w:t>
      </w:r>
      <w:r w:rsidRPr="00F22F80">
        <w:rPr>
          <w:lang w:val="es-ES"/>
        </w:rPr>
        <w:t>;</w:t>
      </w:r>
    </w:p>
    <w:p w14:paraId="33D54615" w14:textId="77777777" w:rsidR="00E52C72" w:rsidRPr="00F22F80" w:rsidRDefault="00842BF1" w:rsidP="0034017F">
      <w:pPr>
        <w:pStyle w:val="enumlev1"/>
        <w:rPr>
          <w:lang w:val="es-ES"/>
        </w:rPr>
      </w:pPr>
      <w:r w:rsidRPr="00F22F80">
        <w:rPr>
          <w:lang w:val="es-ES"/>
        </w:rPr>
        <w:t>3)</w:t>
      </w:r>
      <w:r w:rsidRPr="00F22F80">
        <w:rPr>
          <w:lang w:val="es-ES"/>
        </w:rPr>
        <w:tab/>
        <w:t>ponerlo en el canal 16; y</w:t>
      </w:r>
    </w:p>
    <w:p w14:paraId="17EE715E" w14:textId="77777777" w:rsidR="00E52C72" w:rsidRPr="00F22F80" w:rsidRDefault="00842BF1" w:rsidP="0034017F">
      <w:pPr>
        <w:pStyle w:val="enumlev1"/>
        <w:rPr>
          <w:lang w:val="es-ES"/>
        </w:rPr>
      </w:pPr>
      <w:r w:rsidRPr="00F22F80">
        <w:rPr>
          <w:lang w:val="es-ES"/>
        </w:rPr>
        <w:t>4)</w:t>
      </w:r>
      <w:r w:rsidRPr="00F22F80">
        <w:rPr>
          <w:lang w:val="es-ES"/>
        </w:rPr>
        <w:tab/>
        <w:t>transmitir un mensaje «a todas las estaciones» con el nombre del barco, el distintivo de llamada y la identidad del servicio móvil marítimo (MMSI), y anular la falsa alerta de socorro.</w:t>
      </w:r>
    </w:p>
    <w:p w14:paraId="317FDF8B" w14:textId="5E7436D0" w:rsidR="00E52C72" w:rsidRPr="00F22F80" w:rsidRDefault="005508D4" w:rsidP="0034017F">
      <w:pPr>
        <w:pStyle w:val="enumlev1"/>
        <w:rPr>
          <w:ins w:id="735" w:author="Spanish" w:date="2022-08-21T15:17:00Z"/>
          <w:lang w:val="es-ES"/>
        </w:rPr>
      </w:pPr>
      <w:ins w:id="736" w:author="Spanish83" w:date="2023-11-09T15:57:00Z">
        <w:r>
          <w:rPr>
            <w:lang w:val="es-ES"/>
          </w:rPr>
          <w:t>5)</w:t>
        </w:r>
      </w:ins>
      <w:ins w:id="737" w:author="Spanish" w:date="2022-08-21T15:17:00Z">
        <w:r w:rsidR="00842BF1" w:rsidRPr="00F22F80">
          <w:rPr>
            <w:lang w:val="es-ES"/>
          </w:rPr>
          <w:tab/>
          <w:t>Ejemplo de mensaje:</w:t>
        </w:r>
      </w:ins>
    </w:p>
    <w:p w14:paraId="11AF9A69" w14:textId="77777777" w:rsidR="00E52C72" w:rsidRPr="00F22F80" w:rsidRDefault="00842BF1" w:rsidP="0034017F">
      <w:pPr>
        <w:pStyle w:val="enumlev2"/>
        <w:rPr>
          <w:ins w:id="738" w:author="Spanish" w:date="2022-08-21T15:17:00Z"/>
          <w:lang w:val="es-ES"/>
        </w:rPr>
      </w:pPr>
      <w:ins w:id="739" w:author="Spanish" w:date="2022-08-21T15:17:00Z">
        <w:r w:rsidRPr="00F22F80">
          <w:rPr>
            <w:lang w:val="es-ES" w:eastAsia="zh-CN"/>
          </w:rPr>
          <w:t>–</w:t>
        </w:r>
        <w:r w:rsidRPr="00F22F80">
          <w:rPr>
            <w:lang w:val="es-ES" w:eastAsia="zh-CN"/>
          </w:rPr>
          <w:tab/>
        </w:r>
        <w:r w:rsidRPr="00F22F80">
          <w:rPr>
            <w:lang w:val="es-ES"/>
          </w:rPr>
          <w:t xml:space="preserve">las palabras </w:t>
        </w:r>
      </w:ins>
      <w:ins w:id="740" w:author="Spanish 1" w:date="2022-08-30T12:35:00Z">
        <w:r w:rsidRPr="00F22F80">
          <w:rPr>
            <w:lang w:val="es-ES"/>
          </w:rPr>
          <w:t>«</w:t>
        </w:r>
      </w:ins>
      <w:ins w:id="741" w:author="Spanish83" w:date="2022-11-02T09:58:00Z">
        <w:r w:rsidRPr="00F22F80">
          <w:rPr>
            <w:lang w:val="es-ES"/>
          </w:rPr>
          <w:t>ALL STATIONS</w:t>
        </w:r>
      </w:ins>
      <w:ins w:id="742" w:author="Spanish 1" w:date="2022-08-30T12:35:00Z">
        <w:r w:rsidRPr="00F22F80">
          <w:rPr>
            <w:lang w:val="es-ES"/>
          </w:rPr>
          <w:t>»</w:t>
        </w:r>
      </w:ins>
      <w:ins w:id="743" w:author="Spanish" w:date="2022-08-21T15:17:00Z">
        <w:r w:rsidRPr="00F22F80">
          <w:rPr>
            <w:lang w:val="es-ES"/>
          </w:rPr>
          <w:t>, repetidas tres veces;</w:t>
        </w:r>
      </w:ins>
    </w:p>
    <w:p w14:paraId="18C3697E" w14:textId="77777777" w:rsidR="00E52C72" w:rsidRPr="00F22F80" w:rsidRDefault="00842BF1" w:rsidP="0034017F">
      <w:pPr>
        <w:pStyle w:val="enumlev2"/>
        <w:rPr>
          <w:ins w:id="744" w:author="Spanish" w:date="2022-08-21T15:17:00Z"/>
          <w:lang w:val="es-ES"/>
        </w:rPr>
      </w:pPr>
      <w:ins w:id="745" w:author="Spanish" w:date="2022-08-21T15:17:00Z">
        <w:r w:rsidRPr="00F22F80">
          <w:rPr>
            <w:lang w:val="es-ES" w:eastAsia="zh-CN"/>
          </w:rPr>
          <w:t>–</w:t>
        </w:r>
        <w:r w:rsidRPr="00F22F80">
          <w:rPr>
            <w:lang w:val="es-ES" w:eastAsia="zh-CN"/>
          </w:rPr>
          <w:tab/>
        </w:r>
        <w:r w:rsidRPr="00F22F80">
          <w:rPr>
            <w:lang w:val="es-ES"/>
          </w:rPr>
          <w:t>la</w:t>
        </w:r>
      </w:ins>
      <w:ins w:id="746" w:author="Spanish83" w:date="2022-11-02T09:58:00Z">
        <w:r w:rsidRPr="00F22F80">
          <w:rPr>
            <w:lang w:val="es-ES"/>
          </w:rPr>
          <w:t>s</w:t>
        </w:r>
      </w:ins>
      <w:ins w:id="747" w:author="Spanish" w:date="2022-08-21T15:17:00Z">
        <w:r w:rsidRPr="00F22F80">
          <w:rPr>
            <w:lang w:val="es-ES"/>
          </w:rPr>
          <w:t xml:space="preserve"> palabra</w:t>
        </w:r>
      </w:ins>
      <w:ins w:id="748" w:author="Spanish83" w:date="2022-11-02T09:58:00Z">
        <w:r w:rsidRPr="00F22F80">
          <w:rPr>
            <w:lang w:val="es-ES"/>
          </w:rPr>
          <w:t>s</w:t>
        </w:r>
      </w:ins>
      <w:ins w:id="749" w:author="Spanish" w:date="2022-08-21T15:17:00Z">
        <w:r w:rsidRPr="00F22F80">
          <w:rPr>
            <w:lang w:val="es-ES"/>
          </w:rPr>
          <w:t xml:space="preserve"> </w:t>
        </w:r>
      </w:ins>
      <w:ins w:id="750" w:author="Spanish 1" w:date="2022-08-30T12:35:00Z">
        <w:r w:rsidRPr="00F22F80">
          <w:rPr>
            <w:lang w:val="es-ES"/>
          </w:rPr>
          <w:t>«</w:t>
        </w:r>
      </w:ins>
      <w:ins w:id="751" w:author="Spanish83" w:date="2022-11-02T09:58:00Z">
        <w:r w:rsidRPr="00F22F80">
          <w:rPr>
            <w:lang w:val="es-ES"/>
          </w:rPr>
          <w:t>THIS IS</w:t>
        </w:r>
      </w:ins>
      <w:ins w:id="752" w:author="Spanish 1" w:date="2022-08-30T12:35:00Z">
        <w:r w:rsidRPr="00F22F80">
          <w:rPr>
            <w:lang w:val="es-ES"/>
          </w:rPr>
          <w:t>»</w:t>
        </w:r>
      </w:ins>
      <w:ins w:id="753" w:author="Spanish" w:date="2022-08-21T15:17:00Z">
        <w:r w:rsidRPr="00F22F80">
          <w:rPr>
            <w:lang w:val="es-ES"/>
          </w:rPr>
          <w:t>;</w:t>
        </w:r>
      </w:ins>
    </w:p>
    <w:p w14:paraId="1BB2B4DB" w14:textId="77777777" w:rsidR="00E52C72" w:rsidRPr="00F22F80" w:rsidRDefault="00842BF1" w:rsidP="0034017F">
      <w:pPr>
        <w:pStyle w:val="enumlev2"/>
        <w:rPr>
          <w:ins w:id="754" w:author="Spanish" w:date="2022-08-21T15:17:00Z"/>
          <w:lang w:val="es-ES"/>
        </w:rPr>
      </w:pPr>
      <w:ins w:id="755" w:author="Spanish" w:date="2022-08-21T15:17:00Z">
        <w:r w:rsidRPr="00F22F80">
          <w:rPr>
            <w:lang w:val="es-ES" w:eastAsia="zh-CN"/>
          </w:rPr>
          <w:t>–</w:t>
        </w:r>
        <w:r w:rsidRPr="00F22F80">
          <w:rPr>
            <w:lang w:val="es-ES" w:eastAsia="zh-CN"/>
          </w:rPr>
          <w:tab/>
        </w:r>
        <w:r w:rsidRPr="00F22F80">
          <w:rPr>
            <w:lang w:val="es-ES"/>
          </w:rPr>
          <w:t>el nombre del buque, repetido tres veces;</w:t>
        </w:r>
      </w:ins>
    </w:p>
    <w:p w14:paraId="31D1043C" w14:textId="77777777" w:rsidR="00E52C72" w:rsidRPr="00F22F80" w:rsidRDefault="00842BF1" w:rsidP="0034017F">
      <w:pPr>
        <w:pStyle w:val="enumlev2"/>
        <w:rPr>
          <w:ins w:id="756" w:author="Spanish" w:date="2022-08-21T15:17:00Z"/>
          <w:lang w:val="es-ES"/>
        </w:rPr>
      </w:pPr>
      <w:ins w:id="757" w:author="Spanish" w:date="2022-08-21T15:17:00Z">
        <w:r w:rsidRPr="00F22F80">
          <w:rPr>
            <w:lang w:val="es-ES" w:eastAsia="zh-CN"/>
          </w:rPr>
          <w:t>–</w:t>
        </w:r>
        <w:r w:rsidRPr="00F22F80">
          <w:rPr>
            <w:lang w:val="es-ES" w:eastAsia="zh-CN"/>
          </w:rPr>
          <w:tab/>
        </w:r>
        <w:r w:rsidRPr="00F22F80">
          <w:rPr>
            <w:lang w:val="es-ES"/>
          </w:rPr>
          <w:t>el indicativo de llamada u otra identificación;</w:t>
        </w:r>
      </w:ins>
    </w:p>
    <w:p w14:paraId="3A9C40FF" w14:textId="3A288F28" w:rsidR="00E52C72" w:rsidRPr="00F22F80" w:rsidRDefault="00842BF1" w:rsidP="0034017F">
      <w:pPr>
        <w:pStyle w:val="enumlev2"/>
        <w:rPr>
          <w:ins w:id="758" w:author="Spanish" w:date="2022-08-21T15:17:00Z"/>
          <w:lang w:val="es-ES"/>
        </w:rPr>
      </w:pPr>
      <w:ins w:id="759" w:author="Spanish" w:date="2022-08-21T15:17:00Z">
        <w:r w:rsidRPr="00F22F80">
          <w:rPr>
            <w:lang w:val="es-ES" w:eastAsia="zh-CN"/>
          </w:rPr>
          <w:t>–</w:t>
        </w:r>
        <w:r w:rsidRPr="00F22F80">
          <w:rPr>
            <w:lang w:val="es-ES" w:eastAsia="zh-CN"/>
          </w:rPr>
          <w:tab/>
        </w:r>
        <w:r w:rsidRPr="00F22F80">
          <w:rPr>
            <w:lang w:val="es-ES"/>
          </w:rPr>
          <w:t>el MMSI;</w:t>
        </w:r>
      </w:ins>
      <w:r w:rsidR="00CB336D">
        <w:rPr>
          <w:lang w:val="es-ES"/>
        </w:rPr>
        <w:t xml:space="preserve"> </w:t>
      </w:r>
      <w:ins w:id="760" w:author="Spanish2" w:date="2023-11-09T10:11:00Z">
        <w:r w:rsidR="00CB336D">
          <w:rPr>
            <w:lang w:val="es-ES"/>
          </w:rPr>
          <w:t xml:space="preserve">(si la </w:t>
        </w:r>
      </w:ins>
      <w:ins w:id="761" w:author="Spanish2" w:date="2023-11-09T10:12:00Z">
        <w:r w:rsidR="00CB336D">
          <w:rPr>
            <w:lang w:val="es-ES"/>
          </w:rPr>
          <w:t>alerta inicial se ha enviado por LLSD);</w:t>
        </w:r>
      </w:ins>
    </w:p>
    <w:p w14:paraId="17765041" w14:textId="77777777" w:rsidR="00E52C72" w:rsidRPr="00F22F80" w:rsidRDefault="00842BF1" w:rsidP="0034017F">
      <w:pPr>
        <w:pStyle w:val="enumlev2"/>
        <w:rPr>
          <w:ins w:id="762" w:author="Mendoza Siles, Sidma Jeanneth" w:date="2022-08-18T01:42:00Z"/>
          <w:lang w:val="es-ES"/>
        </w:rPr>
      </w:pPr>
      <w:ins w:id="763" w:author="Mendoza Siles, Sidma Jeanneth" w:date="2022-08-18T01:42:00Z">
        <w:r w:rsidRPr="00F22F80">
          <w:rPr>
            <w:lang w:val="es-ES" w:eastAsia="zh-CN"/>
          </w:rPr>
          <w:t>–</w:t>
        </w:r>
        <w:r w:rsidRPr="00F22F80">
          <w:rPr>
            <w:lang w:val="es-ES" w:eastAsia="zh-CN"/>
          </w:rPr>
          <w:tab/>
        </w:r>
      </w:ins>
      <w:ins w:id="764" w:author="Spanish" w:date="2022-08-21T15:18:00Z">
        <w:r w:rsidRPr="00F22F80">
          <w:rPr>
            <w:lang w:val="es-ES" w:eastAsia="zh-CN"/>
          </w:rPr>
          <w:t>l</w:t>
        </w:r>
      </w:ins>
      <w:ins w:id="765" w:author="Spanish" w:date="2022-08-21T15:17:00Z">
        <w:r w:rsidRPr="00F22F80">
          <w:rPr>
            <w:lang w:val="es-ES"/>
          </w:rPr>
          <w:t xml:space="preserve">as palabras </w:t>
        </w:r>
      </w:ins>
      <w:ins w:id="766" w:author="Spanish 1" w:date="2022-08-30T12:36:00Z">
        <w:r w:rsidRPr="00F22F80">
          <w:rPr>
            <w:lang w:val="es-ES"/>
          </w:rPr>
          <w:t>«</w:t>
        </w:r>
      </w:ins>
      <w:ins w:id="767" w:author="Spanish83" w:date="2022-11-02T09:59:00Z">
        <w:r w:rsidRPr="00F22F80">
          <w:rPr>
            <w:lang w:val="es-ES"/>
          </w:rPr>
          <w:t>PLEASE CANCEL MY DISTRESS ALERT OF</w:t>
        </w:r>
      </w:ins>
      <w:ins w:id="768" w:author="Spanish 1" w:date="2022-08-30T12:36:00Z">
        <w:r w:rsidRPr="00F22F80">
          <w:rPr>
            <w:lang w:val="es-ES" w:eastAsia="zh-CN"/>
          </w:rPr>
          <w:t>»</w:t>
        </w:r>
      </w:ins>
      <w:ins w:id="769" w:author="Spanish" w:date="2022-08-21T15:17:00Z">
        <w:r w:rsidRPr="00F22F80">
          <w:rPr>
            <w:lang w:val="es-ES"/>
          </w:rPr>
          <w:t xml:space="preserve"> seguidas de la hora UTC.</w:t>
        </w:r>
      </w:ins>
    </w:p>
    <w:p w14:paraId="30F18A62" w14:textId="77777777" w:rsidR="00E52C72" w:rsidRPr="0034017F" w:rsidRDefault="00842BF1" w:rsidP="0034017F">
      <w:pPr>
        <w:pStyle w:val="Heading1CPM"/>
        <w:rPr>
          <w:lang w:val="es-ES"/>
        </w:rPr>
      </w:pPr>
      <w:bookmarkStart w:id="770" w:name="_Toc125010144"/>
      <w:bookmarkStart w:id="771" w:name="_Toc125010854"/>
      <w:bookmarkStart w:id="772" w:name="_Toc134099898"/>
      <w:r w:rsidRPr="00F22F80">
        <w:rPr>
          <w:lang w:val="es-ES"/>
        </w:rPr>
        <w:lastRenderedPageBreak/>
        <w:t>2</w:t>
      </w:r>
      <w:r w:rsidRPr="00F22F80">
        <w:rPr>
          <w:lang w:val="es-ES"/>
        </w:rPr>
        <w:tab/>
        <w:t>Llamada selectiva digital en ondas hectométricas</w:t>
      </w:r>
      <w:bookmarkEnd w:id="770"/>
      <w:bookmarkEnd w:id="771"/>
      <w:bookmarkEnd w:id="772"/>
    </w:p>
    <w:p w14:paraId="3D5690FE" w14:textId="77777777" w:rsidR="00E52C72" w:rsidRPr="00F22F80" w:rsidRDefault="00842BF1" w:rsidP="0034017F">
      <w:pPr>
        <w:pStyle w:val="enumlev1"/>
        <w:rPr>
          <w:lang w:val="es-ES"/>
        </w:rPr>
      </w:pPr>
      <w:r w:rsidRPr="00F22F80">
        <w:rPr>
          <w:lang w:val="es-ES"/>
        </w:rPr>
        <w:t>1)</w:t>
      </w:r>
      <w:r w:rsidRPr="00F22F80">
        <w:rPr>
          <w:lang w:val="es-ES"/>
        </w:rPr>
        <w:tab/>
      </w:r>
      <w:del w:id="773" w:author="Mendoza Siles, Sidma Jeanneth" w:date="2022-08-18T01:43:00Z">
        <w:r w:rsidRPr="00F22F80" w:rsidDel="00175910">
          <w:rPr>
            <w:lang w:val="es-ES"/>
          </w:rPr>
          <w:delText>Volver a poner el equipo inmediatamente en la posición inicial;</w:delText>
        </w:r>
      </w:del>
      <w:ins w:id="774" w:author="Spanish" w:date="2022-08-21T15:19:00Z">
        <w:r w:rsidRPr="00F22F80">
          <w:rPr>
            <w:lang w:val="es-ES"/>
          </w:rPr>
          <w:t>Seguir las instrucciones de la pantalla del equipo, si procede, o</w:t>
        </w:r>
      </w:ins>
    </w:p>
    <w:p w14:paraId="3D052D60" w14:textId="77777777" w:rsidR="00E52C72" w:rsidRPr="00F22F80" w:rsidRDefault="00842BF1" w:rsidP="0034017F">
      <w:pPr>
        <w:pStyle w:val="enumlev1"/>
        <w:rPr>
          <w:ins w:id="775" w:author="Spanish" w:date="2022-08-21T15:19:00Z"/>
          <w:lang w:val="es-ES"/>
        </w:rPr>
      </w:pPr>
      <w:ins w:id="776" w:author="Spanish" w:date="2022-08-21T15:19:00Z">
        <w:r w:rsidRPr="00F22F80">
          <w:rPr>
            <w:lang w:val="es-ES"/>
          </w:rPr>
          <w:tab/>
        </w:r>
      </w:ins>
      <w:ins w:id="777" w:author="Spanish83" w:date="2022-10-28T17:07:00Z">
        <w:r w:rsidRPr="00F22F80">
          <w:rPr>
            <w:lang w:val="es-ES"/>
          </w:rPr>
          <w:t>a</w:t>
        </w:r>
      </w:ins>
      <w:ins w:id="778" w:author="Spanish" w:date="2022-08-21T15:19:00Z">
        <w:r w:rsidRPr="00F22F80">
          <w:rPr>
            <w:lang w:val="es-ES"/>
          </w:rPr>
          <w:t xml:space="preserve">pagar y encender después de </w:t>
        </w:r>
      </w:ins>
      <w:ins w:id="779" w:author="Spanish" w:date="2023-04-04T01:50:00Z">
        <w:r w:rsidRPr="00F22F80">
          <w:rPr>
            <w:lang w:val="es-ES"/>
          </w:rPr>
          <w:t>10</w:t>
        </w:r>
      </w:ins>
      <w:ins w:id="780" w:author="Spanish" w:date="2022-08-21T15:19:00Z">
        <w:r w:rsidRPr="00F22F80">
          <w:rPr>
            <w:lang w:val="es-ES"/>
          </w:rPr>
          <w:t xml:space="preserve"> segundos, y seguir las instrucciones de la pantalla del equipo, si procede;</w:t>
        </w:r>
      </w:ins>
    </w:p>
    <w:p w14:paraId="0AAA9232" w14:textId="77777777" w:rsidR="00E52C72" w:rsidRPr="00F22F80" w:rsidRDefault="00842BF1" w:rsidP="0034017F">
      <w:pPr>
        <w:pStyle w:val="enumlev1"/>
        <w:rPr>
          <w:lang w:val="es-ES"/>
        </w:rPr>
      </w:pPr>
      <w:r w:rsidRPr="00F22F80">
        <w:rPr>
          <w:lang w:val="es-ES"/>
        </w:rPr>
        <w:t>2)</w:t>
      </w:r>
      <w:r w:rsidRPr="00F22F80">
        <w:rPr>
          <w:lang w:val="es-ES"/>
        </w:rPr>
        <w:tab/>
        <w:t xml:space="preserve">si el equipo de LLSD dispone de una función de anulación, </w:t>
      </w:r>
      <w:del w:id="781" w:author="Spanish83" w:date="2022-11-02T10:37:00Z">
        <w:r w:rsidRPr="00F22F80" w:rsidDel="000865A8">
          <w:rPr>
            <w:lang w:val="es-ES"/>
          </w:rPr>
          <w:delText>cancelar la alerta</w:delText>
        </w:r>
      </w:del>
      <w:ins w:id="782" w:author="Spanish" w:date="2022-08-21T15:15:00Z">
        <w:r w:rsidRPr="00F22F80">
          <w:rPr>
            <w:lang w:val="es-ES"/>
          </w:rPr>
          <w:t xml:space="preserve">iniciar el procedimiento de autoanulación de </w:t>
        </w:r>
      </w:ins>
      <w:ins w:id="783" w:author="Spanish" w:date="2022-08-21T15:18:00Z">
        <w:r w:rsidRPr="00F22F80">
          <w:rPr>
            <w:lang w:val="es-ES"/>
          </w:rPr>
          <w:t xml:space="preserve">la alerta de </w:t>
        </w:r>
      </w:ins>
      <w:ins w:id="784" w:author="Spanish" w:date="2022-08-21T15:15:00Z">
        <w:r w:rsidRPr="00F22F80">
          <w:rPr>
            <w:lang w:val="es-ES"/>
          </w:rPr>
          <w:t>socorro</w:t>
        </w:r>
      </w:ins>
      <w:r w:rsidRPr="00F22F80">
        <w:rPr>
          <w:lang w:val="es-ES"/>
        </w:rPr>
        <w:t xml:space="preserve"> de conformidad con la versión más reciente de la Recomendación UIT</w:t>
      </w:r>
      <w:r w:rsidRPr="00F22F80">
        <w:rPr>
          <w:lang w:val="es-ES"/>
        </w:rPr>
        <w:noBreakHyphen/>
        <w:t>R M.493;</w:t>
      </w:r>
    </w:p>
    <w:p w14:paraId="4CB7453B" w14:textId="77777777" w:rsidR="00E52C72" w:rsidRPr="00F22F80" w:rsidRDefault="00842BF1" w:rsidP="0034017F">
      <w:pPr>
        <w:pStyle w:val="enumlev1"/>
        <w:rPr>
          <w:lang w:val="es-ES"/>
        </w:rPr>
      </w:pPr>
      <w:r w:rsidRPr="00F22F80">
        <w:rPr>
          <w:lang w:val="es-ES"/>
        </w:rPr>
        <w:t>3)</w:t>
      </w:r>
      <w:r w:rsidRPr="00F22F80">
        <w:rPr>
          <w:lang w:val="es-ES"/>
        </w:rPr>
        <w:tab/>
        <w:t>sintonizar la frecuencia radiotelefónica de 2 182 kHz;</w:t>
      </w:r>
      <w:del w:id="785" w:author="Spanish2" w:date="2023-11-09T10:12:00Z">
        <w:r w:rsidRPr="00F22F80" w:rsidDel="00CB336D">
          <w:rPr>
            <w:lang w:val="es-ES"/>
          </w:rPr>
          <w:delText xml:space="preserve"> y</w:delText>
        </w:r>
      </w:del>
    </w:p>
    <w:p w14:paraId="2DE7C3B3" w14:textId="77777777" w:rsidR="00E52C72" w:rsidRPr="00F22F80" w:rsidRDefault="00842BF1" w:rsidP="0034017F">
      <w:pPr>
        <w:pStyle w:val="enumlev1"/>
        <w:rPr>
          <w:ins w:id="786" w:author="Mendoza Siles, Sidma Jeanneth" w:date="2022-08-18T01:43:00Z"/>
          <w:lang w:val="es-ES"/>
        </w:rPr>
      </w:pPr>
      <w:r w:rsidRPr="00F22F80">
        <w:rPr>
          <w:lang w:val="es-ES"/>
        </w:rPr>
        <w:t>4)</w:t>
      </w:r>
      <w:r w:rsidRPr="00F22F80">
        <w:rPr>
          <w:lang w:val="es-ES"/>
        </w:rPr>
        <w:tab/>
        <w:t>transmitir un mensaje «a todas las estaciones» con el nombre del barco, el distintivo de llamada y la MMSI, y anular la alerta falsa.</w:t>
      </w:r>
    </w:p>
    <w:p w14:paraId="2F4B66A5" w14:textId="77777777" w:rsidR="00E52C72" w:rsidRPr="00F22F80" w:rsidRDefault="00842BF1" w:rsidP="0034017F">
      <w:pPr>
        <w:pStyle w:val="enumlev1"/>
        <w:rPr>
          <w:lang w:val="es-ES"/>
        </w:rPr>
      </w:pPr>
      <w:r w:rsidRPr="00F22F80">
        <w:rPr>
          <w:lang w:val="es-ES"/>
        </w:rPr>
        <w:tab/>
      </w:r>
      <w:ins w:id="787" w:author="Spanish" w:date="2022-08-21T15:20:00Z">
        <w:r w:rsidRPr="00F22F80">
          <w:rPr>
            <w:lang w:val="es-ES"/>
          </w:rPr>
          <w:t>Para consultar ejemplos de mensaje, véase la sección 1.</w:t>
        </w:r>
      </w:ins>
    </w:p>
    <w:p w14:paraId="7AAD9FC1" w14:textId="77777777" w:rsidR="00E52C72" w:rsidRPr="0034017F" w:rsidRDefault="00842BF1" w:rsidP="0034017F">
      <w:pPr>
        <w:pStyle w:val="Heading1CPM"/>
        <w:rPr>
          <w:lang w:val="es-ES"/>
        </w:rPr>
      </w:pPr>
      <w:bookmarkStart w:id="788" w:name="_Toc125010145"/>
      <w:bookmarkStart w:id="789" w:name="_Toc125010855"/>
      <w:bookmarkStart w:id="790" w:name="_Toc134099899"/>
      <w:r w:rsidRPr="00F22F80">
        <w:rPr>
          <w:lang w:val="es-ES"/>
        </w:rPr>
        <w:t>3</w:t>
      </w:r>
      <w:r w:rsidRPr="00F22F80">
        <w:rPr>
          <w:lang w:val="es-ES"/>
        </w:rPr>
        <w:tab/>
        <w:t>Llamada selectiva digital en ondas decamétricas</w:t>
      </w:r>
      <w:bookmarkEnd w:id="788"/>
      <w:bookmarkEnd w:id="789"/>
      <w:bookmarkEnd w:id="790"/>
    </w:p>
    <w:p w14:paraId="71D6AAD1" w14:textId="77777777" w:rsidR="00E52C72" w:rsidRPr="00F22F80" w:rsidRDefault="00842BF1" w:rsidP="0034017F">
      <w:pPr>
        <w:pStyle w:val="enumlev1"/>
        <w:rPr>
          <w:lang w:val="es-ES"/>
        </w:rPr>
      </w:pPr>
      <w:r w:rsidRPr="00F22F80">
        <w:rPr>
          <w:lang w:val="es-ES"/>
        </w:rPr>
        <w:t>1)</w:t>
      </w:r>
      <w:r w:rsidRPr="00F22F80">
        <w:rPr>
          <w:lang w:val="es-ES"/>
        </w:rPr>
        <w:tab/>
      </w:r>
      <w:del w:id="791" w:author="Mendoza Siles, Sidma Jeanneth" w:date="2022-08-18T01:43:00Z">
        <w:r w:rsidRPr="00F22F80" w:rsidDel="00175910">
          <w:rPr>
            <w:lang w:val="es-ES"/>
          </w:rPr>
          <w:delText>Volver a poner el equipo inmediatamente en la posición inicial;</w:delText>
        </w:r>
      </w:del>
      <w:ins w:id="792" w:author="Spanish" w:date="2022-08-21T15:19:00Z">
        <w:r w:rsidRPr="00F22F80">
          <w:rPr>
            <w:lang w:val="es-ES"/>
          </w:rPr>
          <w:t>Seguir las instrucciones de la pantalla del equipo, si procede, o</w:t>
        </w:r>
      </w:ins>
    </w:p>
    <w:p w14:paraId="53640FEE" w14:textId="77777777" w:rsidR="00E52C72" w:rsidRPr="00F22F80" w:rsidRDefault="00842BF1" w:rsidP="0034017F">
      <w:pPr>
        <w:pStyle w:val="enumlev1"/>
        <w:rPr>
          <w:ins w:id="793" w:author="Spanish" w:date="2022-08-21T15:19:00Z"/>
          <w:lang w:val="es-ES"/>
        </w:rPr>
      </w:pPr>
      <w:ins w:id="794" w:author="Spanish" w:date="2022-08-21T15:19:00Z">
        <w:r w:rsidRPr="00F22F80">
          <w:rPr>
            <w:lang w:val="es-ES"/>
          </w:rPr>
          <w:tab/>
        </w:r>
      </w:ins>
      <w:ins w:id="795" w:author="Spanish83" w:date="2022-10-28T17:07:00Z">
        <w:r w:rsidRPr="00F22F80">
          <w:rPr>
            <w:lang w:val="es-ES"/>
          </w:rPr>
          <w:t>a</w:t>
        </w:r>
      </w:ins>
      <w:ins w:id="796" w:author="Spanish" w:date="2022-08-21T15:19:00Z">
        <w:r w:rsidRPr="00F22F80">
          <w:rPr>
            <w:lang w:val="es-ES"/>
          </w:rPr>
          <w:t xml:space="preserve">pagar y encender después de </w:t>
        </w:r>
      </w:ins>
      <w:ins w:id="797" w:author="Spanish83" w:date="2022-11-01T14:53:00Z">
        <w:r w:rsidRPr="00F22F80">
          <w:rPr>
            <w:lang w:val="es-ES"/>
          </w:rPr>
          <w:t>diez</w:t>
        </w:r>
      </w:ins>
      <w:ins w:id="798" w:author="Spanish" w:date="2022-08-21T15:19:00Z">
        <w:r w:rsidRPr="00F22F80">
          <w:rPr>
            <w:lang w:val="es-ES"/>
          </w:rPr>
          <w:t xml:space="preserve"> segundos, y seguir las instrucciones de la pantalla del equipo, si procede;</w:t>
        </w:r>
      </w:ins>
    </w:p>
    <w:p w14:paraId="40C40EFA" w14:textId="77777777" w:rsidR="00E52C72" w:rsidRPr="00F22F80" w:rsidRDefault="00842BF1" w:rsidP="0034017F">
      <w:pPr>
        <w:pStyle w:val="enumlev1"/>
        <w:rPr>
          <w:lang w:val="es-ES"/>
        </w:rPr>
      </w:pPr>
      <w:r w:rsidRPr="00F22F80">
        <w:rPr>
          <w:lang w:val="es-ES" w:eastAsia="ja-JP"/>
        </w:rPr>
        <w:t>2)</w:t>
      </w:r>
      <w:r w:rsidRPr="00F22F80">
        <w:rPr>
          <w:lang w:val="es-ES" w:eastAsia="ja-JP"/>
        </w:rPr>
        <w:tab/>
        <w:t xml:space="preserve">si el equipo de LLSD dispone de una función de anulación, </w:t>
      </w:r>
      <w:del w:id="799" w:author="Spanish83" w:date="2022-10-28T17:08:00Z">
        <w:r w:rsidRPr="00F22F80" w:rsidDel="00CC492C">
          <w:rPr>
            <w:lang w:val="es-ES" w:eastAsia="ja-JP"/>
          </w:rPr>
          <w:delText>cancelar</w:delText>
        </w:r>
      </w:del>
      <w:ins w:id="800" w:author="Spanish83" w:date="2022-10-28T17:08:00Z">
        <w:r w:rsidRPr="00F22F80">
          <w:rPr>
            <w:lang w:val="es-ES" w:eastAsia="ja-JP"/>
          </w:rPr>
          <w:t>iniciar el procedimiento de autoanulación de</w:t>
        </w:r>
      </w:ins>
      <w:r w:rsidRPr="00F22F80">
        <w:rPr>
          <w:lang w:val="es-ES" w:eastAsia="ja-JP"/>
        </w:rPr>
        <w:t xml:space="preserve"> la alerta </w:t>
      </w:r>
      <w:ins w:id="801" w:author="Spanish83" w:date="2022-10-28T17:08:00Z">
        <w:r w:rsidRPr="00F22F80">
          <w:rPr>
            <w:lang w:val="es-ES" w:eastAsia="ja-JP"/>
          </w:rPr>
          <w:t xml:space="preserve">de socorro </w:t>
        </w:r>
      </w:ins>
      <w:r w:rsidRPr="00F22F80">
        <w:rPr>
          <w:lang w:val="es-ES" w:eastAsia="ja-JP"/>
        </w:rPr>
        <w:t>de conformidad con la versión más reciente de la Recomendación UIT-R M.493</w:t>
      </w:r>
      <w:r w:rsidRPr="00F22F80">
        <w:rPr>
          <w:lang w:val="es-ES"/>
        </w:rPr>
        <w:t>;</w:t>
      </w:r>
    </w:p>
    <w:p w14:paraId="3C7F6DC7" w14:textId="77777777" w:rsidR="00E52C72" w:rsidRPr="00F22F80" w:rsidRDefault="00842BF1" w:rsidP="0034017F">
      <w:pPr>
        <w:pStyle w:val="enumlev1"/>
        <w:rPr>
          <w:lang w:val="es-ES" w:eastAsia="ja-JP"/>
        </w:rPr>
      </w:pPr>
      <w:r w:rsidRPr="00F22F80">
        <w:rPr>
          <w:lang w:val="es-ES" w:eastAsia="ja-JP"/>
        </w:rPr>
        <w:t>3)</w:t>
      </w:r>
      <w:r w:rsidRPr="00F22F80">
        <w:rPr>
          <w:lang w:val="es-ES" w:eastAsia="ja-JP"/>
        </w:rPr>
        <w:tab/>
        <w:t>sintonizar las frecuencias radiotelefónicas de socorro y seguridad en cada una de las bandas de frecuencias en las que se haya transmitido una alerta de socorro falsa (véase el Apéndice </w:t>
      </w:r>
      <w:r w:rsidRPr="00F22F80">
        <w:rPr>
          <w:b/>
          <w:bCs/>
          <w:lang w:val="es-ES"/>
        </w:rPr>
        <w:t>15</w:t>
      </w:r>
      <w:r w:rsidRPr="00F22F80">
        <w:rPr>
          <w:lang w:val="es-ES" w:eastAsia="ja-JP"/>
        </w:rPr>
        <w:t xml:space="preserve">); </w:t>
      </w:r>
      <w:del w:id="802" w:author="Spanish2" w:date="2023-11-09T10:12:00Z">
        <w:r w:rsidRPr="00F22F80" w:rsidDel="00CB336D">
          <w:rPr>
            <w:lang w:val="es-ES" w:eastAsia="ja-JP"/>
          </w:rPr>
          <w:delText>y</w:delText>
        </w:r>
      </w:del>
    </w:p>
    <w:p w14:paraId="7FA346C7" w14:textId="77777777" w:rsidR="00E52C72" w:rsidRPr="00F22F80" w:rsidRDefault="00842BF1" w:rsidP="0034017F">
      <w:pPr>
        <w:pStyle w:val="enumlev1"/>
        <w:rPr>
          <w:lang w:val="es-ES" w:eastAsia="ja-JP"/>
        </w:rPr>
      </w:pPr>
      <w:r w:rsidRPr="00F22F80">
        <w:rPr>
          <w:lang w:val="es-ES" w:eastAsia="ja-JP"/>
        </w:rPr>
        <w:t>4)</w:t>
      </w:r>
      <w:r w:rsidRPr="00F22F80">
        <w:rPr>
          <w:lang w:val="es-ES" w:eastAsia="ja-JP"/>
        </w:rPr>
        <w:tab/>
        <w:t>transmitir un mensaje de «a todas las estaciones» con el nombre del barco, el distintivo de llamada y la MMSI y anular la falsa alerta en la frecuencia de socorro y seguridad en cada una de las bandas de frecuencias en las que se haya transmitido la falsa alerta de socorro.</w:t>
      </w:r>
    </w:p>
    <w:p w14:paraId="35DF382E" w14:textId="77777777" w:rsidR="00E52C72" w:rsidRPr="00F22F80" w:rsidRDefault="00842BF1" w:rsidP="0034017F">
      <w:pPr>
        <w:pStyle w:val="enumlev1"/>
        <w:rPr>
          <w:ins w:id="803" w:author="Spanish" w:date="2022-08-21T15:21:00Z"/>
          <w:lang w:val="es-ES"/>
        </w:rPr>
      </w:pPr>
      <w:ins w:id="804" w:author="Spanish" w:date="2022-08-21T15:21:00Z">
        <w:r w:rsidRPr="00F22F80">
          <w:rPr>
            <w:lang w:val="es-ES"/>
          </w:rPr>
          <w:tab/>
          <w:t>Para consultar ejemplos de mensaje, véase la sección 1.</w:t>
        </w:r>
      </w:ins>
    </w:p>
    <w:p w14:paraId="3DF509BA" w14:textId="77777777" w:rsidR="00E52C72" w:rsidRPr="0034017F" w:rsidRDefault="00842BF1" w:rsidP="0034017F">
      <w:pPr>
        <w:pStyle w:val="Heading1CPM"/>
        <w:rPr>
          <w:lang w:val="es-ES"/>
        </w:rPr>
      </w:pPr>
      <w:bookmarkStart w:id="805" w:name="_Toc125010146"/>
      <w:bookmarkStart w:id="806" w:name="_Toc125010856"/>
      <w:bookmarkStart w:id="807" w:name="_Toc134099900"/>
      <w:r w:rsidRPr="00F22F80">
        <w:rPr>
          <w:lang w:val="es-ES"/>
        </w:rPr>
        <w:t>4</w:t>
      </w:r>
      <w:r w:rsidRPr="00F22F80">
        <w:rPr>
          <w:lang w:val="es-ES"/>
        </w:rPr>
        <w:tab/>
        <w:t>Estación terrena de barco</w:t>
      </w:r>
      <w:bookmarkEnd w:id="805"/>
      <w:bookmarkEnd w:id="806"/>
      <w:bookmarkEnd w:id="807"/>
    </w:p>
    <w:p w14:paraId="7C82EF92" w14:textId="77777777" w:rsidR="00E52C72" w:rsidRPr="00F22F80" w:rsidRDefault="00842BF1" w:rsidP="00F32AF8">
      <w:pPr>
        <w:rPr>
          <w:lang w:val="es-ES"/>
        </w:rPr>
      </w:pPr>
      <w:r w:rsidRPr="00F22F80">
        <w:rPr>
          <w:lang w:val="es-ES"/>
        </w:rPr>
        <w:t>Notificar al correspondiente centro de coordinación de salvamento la cancelación de la alerta, enviando un mensaje de prioridad de socorro. Indicar el nombre del barco, el distintivo de llamada y la identidad de la estación terrena de barco en el mensaje de cancelación de la alerta.</w:t>
      </w:r>
    </w:p>
    <w:p w14:paraId="462DAD6C" w14:textId="77777777" w:rsidR="00E52C72" w:rsidRPr="00F22F80" w:rsidRDefault="00842BF1" w:rsidP="00F32AF8">
      <w:pPr>
        <w:rPr>
          <w:ins w:id="808" w:author="Spanish" w:date="2022-08-21T15:22:00Z"/>
          <w:lang w:val="es-ES"/>
        </w:rPr>
      </w:pPr>
      <w:ins w:id="809" w:author="Spanish" w:date="2022-08-21T15:22:00Z">
        <w:r w:rsidRPr="00F22F80">
          <w:rPr>
            <w:lang w:val="es-ES"/>
          </w:rPr>
          <w:t>Ejemplo de mensaje por telegrafía:</w:t>
        </w:r>
      </w:ins>
    </w:p>
    <w:p w14:paraId="6162EBF6" w14:textId="77777777" w:rsidR="00E52C72" w:rsidRPr="00F22F80" w:rsidRDefault="00842BF1" w:rsidP="0034017F">
      <w:pPr>
        <w:pStyle w:val="enumlev1"/>
        <w:rPr>
          <w:ins w:id="810" w:author="Spanish" w:date="2022-08-21T15:22:00Z"/>
          <w:lang w:val="es-ES"/>
        </w:rPr>
      </w:pPr>
      <w:ins w:id="811" w:author="Spanish" w:date="2022-08-21T15:22:00Z">
        <w:r w:rsidRPr="00F22F80">
          <w:rPr>
            <w:lang w:val="es-ES" w:eastAsia="zh-CN"/>
          </w:rPr>
          <w:t>–</w:t>
        </w:r>
        <w:r w:rsidRPr="00F22F80">
          <w:rPr>
            <w:lang w:val="es-ES" w:eastAsia="zh-CN"/>
          </w:rPr>
          <w:tab/>
        </w:r>
        <w:r w:rsidRPr="00F22F80">
          <w:rPr>
            <w:lang w:val="es-ES"/>
          </w:rPr>
          <w:t>NOMBRE, DISTINTIVO DE LLAMADA, NÚMERO DE IDENTIDAD, POSICIÓN;</w:t>
        </w:r>
      </w:ins>
    </w:p>
    <w:p w14:paraId="2B033381" w14:textId="230DB96C" w:rsidR="00E52C72" w:rsidRPr="00F22F80" w:rsidRDefault="00842BF1" w:rsidP="0034017F">
      <w:pPr>
        <w:pStyle w:val="enumlev1"/>
        <w:rPr>
          <w:ins w:id="812" w:author="Spanish" w:date="2022-08-21T15:22:00Z"/>
          <w:lang w:val="es-ES"/>
        </w:rPr>
      </w:pPr>
      <w:ins w:id="813" w:author="Spanish" w:date="2022-08-21T15:22:00Z">
        <w:r w:rsidRPr="00F22F80">
          <w:rPr>
            <w:lang w:val="es-ES" w:eastAsia="zh-CN"/>
          </w:rPr>
          <w:t>–</w:t>
        </w:r>
        <w:r w:rsidRPr="00F22F80">
          <w:rPr>
            <w:lang w:val="es-ES" w:eastAsia="zh-CN"/>
          </w:rPr>
          <w:tab/>
        </w:r>
        <w:r w:rsidRPr="00F22F80">
          <w:rPr>
            <w:lang w:val="es-ES"/>
          </w:rPr>
          <w:t>Anular mi alerta de socorro</w:t>
        </w:r>
      </w:ins>
      <w:r w:rsidR="00CB336D">
        <w:rPr>
          <w:lang w:val="es-ES"/>
        </w:rPr>
        <w:t xml:space="preserve"> </w:t>
      </w:r>
      <w:ins w:id="814" w:author="Spanish2" w:date="2023-11-09T10:15:00Z">
        <w:r w:rsidR="00CB336D">
          <w:rPr>
            <w:lang w:val="es-ES"/>
          </w:rPr>
          <w:t>Inmarsat</w:t>
        </w:r>
      </w:ins>
      <w:ins w:id="815" w:author="Spanish" w:date="2022-08-21T15:22:00Z">
        <w:r w:rsidRPr="00F22F80">
          <w:rPr>
            <w:lang w:val="es-ES"/>
          </w:rPr>
          <w:t>;</w:t>
        </w:r>
      </w:ins>
    </w:p>
    <w:p w14:paraId="34DBAE5C" w14:textId="77777777" w:rsidR="00E52C72" w:rsidRPr="00F22F80" w:rsidRDefault="00842BF1" w:rsidP="0034017F">
      <w:pPr>
        <w:pStyle w:val="enumlev1"/>
        <w:rPr>
          <w:ins w:id="816" w:author="Spanish" w:date="2022-08-21T15:22:00Z"/>
          <w:lang w:val="es-ES"/>
        </w:rPr>
      </w:pPr>
      <w:ins w:id="817" w:author="Spanish" w:date="2022-08-21T15:22:00Z">
        <w:r w:rsidRPr="00F22F80">
          <w:rPr>
            <w:lang w:val="es-ES"/>
          </w:rPr>
          <w:t>–</w:t>
        </w:r>
        <w:r w:rsidRPr="00F22F80">
          <w:rPr>
            <w:lang w:val="es-ES"/>
          </w:rPr>
          <w:tab/>
          <w:t>Alerta de FECHA, HORA UTC;</w:t>
        </w:r>
      </w:ins>
    </w:p>
    <w:p w14:paraId="6ABCD8BC" w14:textId="77777777" w:rsidR="00E52C72" w:rsidRPr="00F22F80" w:rsidRDefault="00842BF1" w:rsidP="0034017F">
      <w:pPr>
        <w:pStyle w:val="enumlev1"/>
        <w:rPr>
          <w:ins w:id="818" w:author="Spanish" w:date="2022-08-21T15:22:00Z"/>
          <w:lang w:val="es-ES"/>
        </w:rPr>
      </w:pPr>
      <w:ins w:id="819" w:author="Spanish" w:date="2022-08-21T15:22:00Z">
        <w:r w:rsidRPr="00F22F80">
          <w:rPr>
            <w:lang w:val="es-ES" w:eastAsia="zh-CN"/>
          </w:rPr>
          <w:t>–</w:t>
        </w:r>
        <w:r w:rsidRPr="00F22F80">
          <w:rPr>
            <w:lang w:val="es-ES" w:eastAsia="zh-CN"/>
          </w:rPr>
          <w:tab/>
        </w:r>
        <w:r w:rsidRPr="00F22F80">
          <w:rPr>
            <w:lang w:val="es-ES"/>
          </w:rPr>
          <w:t>=Master+</w:t>
        </w:r>
      </w:ins>
    </w:p>
    <w:p w14:paraId="69D391EA" w14:textId="05003079" w:rsidR="00E52C72" w:rsidRPr="00F22F80" w:rsidRDefault="00842BF1" w:rsidP="00F32AF8">
      <w:pPr>
        <w:rPr>
          <w:ins w:id="820" w:author="Spanish" w:date="2022-08-21T15:22:00Z"/>
          <w:lang w:val="es-ES"/>
        </w:rPr>
      </w:pPr>
      <w:ins w:id="821" w:author="Spanish" w:date="2022-08-21T15:22:00Z">
        <w:r w:rsidRPr="00F22F80">
          <w:rPr>
            <w:lang w:val="es-ES"/>
          </w:rPr>
          <w:t>Ejemplo de mensaje por radiotelefonía</w:t>
        </w:r>
      </w:ins>
      <w:ins w:id="822" w:author="Spanish83" w:date="2023-11-09T15:59:00Z">
        <w:r w:rsidR="005508D4">
          <w:rPr>
            <w:lang w:val="es-ES"/>
          </w:rPr>
          <w:t>:</w:t>
        </w:r>
      </w:ins>
    </w:p>
    <w:p w14:paraId="7491B43E" w14:textId="77777777" w:rsidR="00E52C72" w:rsidRPr="00F22F80" w:rsidRDefault="00842BF1" w:rsidP="0034017F">
      <w:pPr>
        <w:pStyle w:val="enumlev1"/>
        <w:rPr>
          <w:ins w:id="823" w:author="Spanish" w:date="2022-08-21T15:22:00Z"/>
          <w:lang w:val="es-ES"/>
        </w:rPr>
      </w:pPr>
      <w:ins w:id="824" w:author="Spanish" w:date="2022-08-21T15:22:00Z">
        <w:r w:rsidRPr="00F22F80">
          <w:rPr>
            <w:lang w:val="es-ES" w:eastAsia="zh-CN"/>
          </w:rPr>
          <w:t>–</w:t>
        </w:r>
        <w:r w:rsidRPr="00F22F80">
          <w:rPr>
            <w:lang w:val="es-ES" w:eastAsia="zh-CN"/>
          </w:rPr>
          <w:tab/>
        </w:r>
        <w:r w:rsidRPr="00F22F80">
          <w:rPr>
            <w:lang w:val="es-ES"/>
          </w:rPr>
          <w:t xml:space="preserve">las palabras </w:t>
        </w:r>
      </w:ins>
      <w:ins w:id="825" w:author="Spanish83" w:date="2022-10-31T16:15:00Z">
        <w:r w:rsidRPr="00F22F80">
          <w:rPr>
            <w:lang w:val="es-ES"/>
          </w:rPr>
          <w:t>«</w:t>
        </w:r>
      </w:ins>
      <w:ins w:id="826" w:author="Spanish83" w:date="2022-11-02T10:00:00Z">
        <w:r w:rsidRPr="00F22F80">
          <w:rPr>
            <w:lang w:val="es-ES"/>
          </w:rPr>
          <w:t>ALL STATIONS</w:t>
        </w:r>
      </w:ins>
      <w:ins w:id="827" w:author="Spanish83" w:date="2022-10-31T16:15:00Z">
        <w:r w:rsidRPr="00F22F80">
          <w:rPr>
            <w:lang w:val="es-ES"/>
          </w:rPr>
          <w:t>»</w:t>
        </w:r>
      </w:ins>
      <w:ins w:id="828" w:author="Spanish" w:date="2022-08-21T15:22:00Z">
        <w:r w:rsidRPr="00F22F80">
          <w:rPr>
            <w:lang w:val="es-ES"/>
          </w:rPr>
          <w:t xml:space="preserve">, </w:t>
        </w:r>
      </w:ins>
      <w:ins w:id="829" w:author="Spanish" w:date="2022-08-21T15:23:00Z">
        <w:r w:rsidRPr="00F22F80">
          <w:rPr>
            <w:lang w:val="es-ES"/>
          </w:rPr>
          <w:t>repetidas</w:t>
        </w:r>
      </w:ins>
      <w:ins w:id="830" w:author="Spanish" w:date="2022-08-21T15:22:00Z">
        <w:r w:rsidRPr="00F22F80">
          <w:rPr>
            <w:lang w:val="es-ES"/>
          </w:rPr>
          <w:t xml:space="preserve"> tres veces;</w:t>
        </w:r>
      </w:ins>
    </w:p>
    <w:p w14:paraId="14BCA07E" w14:textId="77777777" w:rsidR="00E52C72" w:rsidRPr="00F22F80" w:rsidRDefault="00842BF1" w:rsidP="0034017F">
      <w:pPr>
        <w:pStyle w:val="enumlev1"/>
        <w:rPr>
          <w:ins w:id="831" w:author="Spanish" w:date="2022-08-21T15:22:00Z"/>
          <w:lang w:val="es-ES"/>
        </w:rPr>
      </w:pPr>
      <w:ins w:id="832" w:author="Spanish" w:date="2022-08-21T15:22:00Z">
        <w:r w:rsidRPr="00F22F80">
          <w:rPr>
            <w:lang w:val="es-ES" w:eastAsia="zh-CN"/>
          </w:rPr>
          <w:t>–</w:t>
        </w:r>
        <w:r w:rsidRPr="00F22F80">
          <w:rPr>
            <w:lang w:val="es-ES" w:eastAsia="zh-CN"/>
          </w:rPr>
          <w:tab/>
        </w:r>
        <w:r w:rsidRPr="00F22F80">
          <w:rPr>
            <w:lang w:val="es-ES"/>
          </w:rPr>
          <w:t>la</w:t>
        </w:r>
      </w:ins>
      <w:ins w:id="833" w:author="Spanish83" w:date="2022-11-02T09:59:00Z">
        <w:r w:rsidRPr="00F22F80">
          <w:rPr>
            <w:lang w:val="es-ES"/>
          </w:rPr>
          <w:t>s</w:t>
        </w:r>
      </w:ins>
      <w:ins w:id="834" w:author="Spanish" w:date="2022-08-21T15:22:00Z">
        <w:r w:rsidRPr="00F22F80">
          <w:rPr>
            <w:lang w:val="es-ES"/>
          </w:rPr>
          <w:t xml:space="preserve"> palabra</w:t>
        </w:r>
      </w:ins>
      <w:ins w:id="835" w:author="Spanish83" w:date="2022-11-02T09:59:00Z">
        <w:r w:rsidRPr="00F22F80">
          <w:rPr>
            <w:lang w:val="es-ES"/>
          </w:rPr>
          <w:t>s</w:t>
        </w:r>
      </w:ins>
      <w:ins w:id="836" w:author="Spanish" w:date="2022-08-21T15:22:00Z">
        <w:r w:rsidRPr="00F22F80">
          <w:rPr>
            <w:lang w:val="es-ES"/>
          </w:rPr>
          <w:t xml:space="preserve"> </w:t>
        </w:r>
      </w:ins>
      <w:ins w:id="837" w:author="Spanish83" w:date="2022-10-31T16:15:00Z">
        <w:r w:rsidRPr="00F22F80">
          <w:rPr>
            <w:lang w:val="es-ES"/>
          </w:rPr>
          <w:t>«</w:t>
        </w:r>
      </w:ins>
      <w:ins w:id="838" w:author="Spanish83" w:date="2022-11-02T09:59:00Z">
        <w:r w:rsidRPr="00F22F80">
          <w:rPr>
            <w:lang w:val="es-ES"/>
          </w:rPr>
          <w:t>THIS IS</w:t>
        </w:r>
      </w:ins>
      <w:ins w:id="839" w:author="Spanish83" w:date="2022-10-31T16:15:00Z">
        <w:r w:rsidRPr="00F22F80">
          <w:rPr>
            <w:lang w:val="es-ES"/>
          </w:rPr>
          <w:t>»</w:t>
        </w:r>
      </w:ins>
      <w:ins w:id="840" w:author="Spanish" w:date="2022-08-21T15:22:00Z">
        <w:r w:rsidRPr="00F22F80">
          <w:rPr>
            <w:lang w:val="es-ES"/>
          </w:rPr>
          <w:t>;</w:t>
        </w:r>
      </w:ins>
    </w:p>
    <w:p w14:paraId="2365BFE4" w14:textId="6D3318CD" w:rsidR="00E52C72" w:rsidRPr="00F22F80" w:rsidRDefault="00842BF1" w:rsidP="0034017F">
      <w:pPr>
        <w:pStyle w:val="enumlev1"/>
        <w:rPr>
          <w:ins w:id="841" w:author="Spanish" w:date="2022-08-21T15:22:00Z"/>
          <w:lang w:val="es-ES"/>
        </w:rPr>
      </w:pPr>
      <w:ins w:id="842" w:author="Spanish" w:date="2022-08-21T15:22:00Z">
        <w:r w:rsidRPr="00F22F80">
          <w:rPr>
            <w:lang w:val="es-ES" w:eastAsia="zh-CN"/>
          </w:rPr>
          <w:t>–</w:t>
        </w:r>
        <w:r w:rsidRPr="00F22F80">
          <w:rPr>
            <w:lang w:val="es-ES" w:eastAsia="zh-CN"/>
          </w:rPr>
          <w:tab/>
        </w:r>
        <w:r w:rsidRPr="00F22F80">
          <w:rPr>
            <w:lang w:val="es-ES"/>
          </w:rPr>
          <w:t xml:space="preserve">el nombre del buque, </w:t>
        </w:r>
      </w:ins>
      <w:ins w:id="843" w:author="Spanish" w:date="2022-08-21T15:23:00Z">
        <w:r w:rsidRPr="00F22F80">
          <w:rPr>
            <w:lang w:val="es-ES"/>
          </w:rPr>
          <w:t xml:space="preserve">repetido </w:t>
        </w:r>
      </w:ins>
      <w:ins w:id="844" w:author="Spanish" w:date="2022-08-21T15:22:00Z">
        <w:r w:rsidRPr="00F22F80">
          <w:rPr>
            <w:lang w:val="es-ES"/>
          </w:rPr>
          <w:t>tres veces</w:t>
        </w:r>
      </w:ins>
      <w:ins w:id="845" w:author="Spanish83" w:date="2023-11-09T15:59:00Z">
        <w:r w:rsidR="00BC5FA4">
          <w:rPr>
            <w:lang w:val="es-ES"/>
          </w:rPr>
          <w:t>;</w:t>
        </w:r>
      </w:ins>
    </w:p>
    <w:p w14:paraId="117F5790" w14:textId="77777777" w:rsidR="00E52C72" w:rsidRPr="00F22F80" w:rsidRDefault="00842BF1" w:rsidP="0034017F">
      <w:pPr>
        <w:pStyle w:val="enumlev1"/>
        <w:rPr>
          <w:ins w:id="846" w:author="Spanish" w:date="2022-08-21T15:22:00Z"/>
          <w:lang w:val="es-ES"/>
        </w:rPr>
      </w:pPr>
      <w:ins w:id="847" w:author="Spanish" w:date="2022-08-21T15:22:00Z">
        <w:r w:rsidRPr="00F22F80">
          <w:rPr>
            <w:lang w:val="es-ES" w:eastAsia="zh-CN"/>
          </w:rPr>
          <w:lastRenderedPageBreak/>
          <w:t>–</w:t>
        </w:r>
        <w:r w:rsidRPr="00F22F80">
          <w:rPr>
            <w:lang w:val="es-ES" w:eastAsia="zh-CN"/>
          </w:rPr>
          <w:tab/>
        </w:r>
        <w:r w:rsidRPr="00F22F80">
          <w:rPr>
            <w:lang w:val="es-ES"/>
          </w:rPr>
          <w:t>el indicativo de llamada u otra identificación;</w:t>
        </w:r>
      </w:ins>
    </w:p>
    <w:p w14:paraId="5D4ED899" w14:textId="77777777" w:rsidR="00E52C72" w:rsidRPr="00F22F80" w:rsidRDefault="00842BF1" w:rsidP="0034017F">
      <w:pPr>
        <w:pStyle w:val="enumlev1"/>
        <w:rPr>
          <w:ins w:id="848" w:author="Spanish" w:date="2022-08-21T15:22:00Z"/>
          <w:lang w:val="es-ES"/>
        </w:rPr>
      </w:pPr>
      <w:ins w:id="849" w:author="Spanish" w:date="2022-08-21T15:22:00Z">
        <w:r w:rsidRPr="00F22F80">
          <w:rPr>
            <w:lang w:val="es-ES" w:eastAsia="zh-CN"/>
          </w:rPr>
          <w:t>–</w:t>
        </w:r>
        <w:r w:rsidRPr="00F22F80">
          <w:rPr>
            <w:lang w:val="es-ES" w:eastAsia="zh-CN"/>
          </w:rPr>
          <w:tab/>
        </w:r>
        <w:r w:rsidRPr="00F22F80">
          <w:rPr>
            <w:lang w:val="es-ES"/>
          </w:rPr>
          <w:t>el número de identidad/MMSI;</w:t>
        </w:r>
      </w:ins>
    </w:p>
    <w:p w14:paraId="34D842A5" w14:textId="77777777" w:rsidR="00E52C72" w:rsidRPr="00F22F80" w:rsidRDefault="00842BF1" w:rsidP="0034017F">
      <w:pPr>
        <w:pStyle w:val="enumlev1"/>
        <w:rPr>
          <w:ins w:id="850" w:author="Spanish" w:date="2022-08-21T15:22:00Z"/>
          <w:lang w:val="es-ES"/>
        </w:rPr>
      </w:pPr>
      <w:ins w:id="851" w:author="Spanish" w:date="2022-08-21T15:22:00Z">
        <w:r w:rsidRPr="00F22F80">
          <w:rPr>
            <w:lang w:val="es-ES" w:eastAsia="zh-CN"/>
          </w:rPr>
          <w:t>–</w:t>
        </w:r>
        <w:r w:rsidRPr="00F22F80">
          <w:rPr>
            <w:lang w:val="es-ES" w:eastAsia="zh-CN"/>
          </w:rPr>
          <w:tab/>
          <w:t>l</w:t>
        </w:r>
        <w:r w:rsidRPr="00F22F80">
          <w:rPr>
            <w:lang w:val="es-ES"/>
          </w:rPr>
          <w:t xml:space="preserve">as palabras </w:t>
        </w:r>
      </w:ins>
      <w:ins w:id="852" w:author="Spanish83" w:date="2022-10-31T16:16:00Z">
        <w:r w:rsidRPr="00F22F80">
          <w:rPr>
            <w:lang w:val="es-ES"/>
          </w:rPr>
          <w:t>«</w:t>
        </w:r>
      </w:ins>
      <w:ins w:id="853" w:author="Spanish83" w:date="2022-11-02T10:00:00Z">
        <w:r w:rsidRPr="00F22F80">
          <w:rPr>
            <w:lang w:val="es-ES"/>
          </w:rPr>
          <w:t>PLEASE CANCEL MY DISTRESS ALERT OF</w:t>
        </w:r>
      </w:ins>
      <w:ins w:id="854" w:author="Spanish83" w:date="2022-10-31T16:16:00Z">
        <w:r w:rsidRPr="00F22F80">
          <w:rPr>
            <w:lang w:val="es-ES"/>
          </w:rPr>
          <w:t>»</w:t>
        </w:r>
      </w:ins>
      <w:ins w:id="855" w:author="Spanish" w:date="2022-08-21T15:22:00Z">
        <w:r w:rsidRPr="00F22F80">
          <w:rPr>
            <w:lang w:val="es-ES"/>
          </w:rPr>
          <w:t xml:space="preserve"> seguidas de la hora UTC.</w:t>
        </w:r>
      </w:ins>
    </w:p>
    <w:p w14:paraId="67817E58" w14:textId="77777777" w:rsidR="00E52C72" w:rsidRPr="0034017F" w:rsidRDefault="00842BF1" w:rsidP="0034017F">
      <w:pPr>
        <w:pStyle w:val="Heading1CPM"/>
        <w:rPr>
          <w:lang w:val="es-ES"/>
        </w:rPr>
      </w:pPr>
      <w:bookmarkStart w:id="856" w:name="_Toc125010147"/>
      <w:bookmarkStart w:id="857" w:name="_Toc125010857"/>
      <w:bookmarkStart w:id="858" w:name="_Toc134099901"/>
      <w:r w:rsidRPr="00F22F80">
        <w:rPr>
          <w:lang w:val="es-ES"/>
        </w:rPr>
        <w:t>5</w:t>
      </w:r>
      <w:r w:rsidRPr="00F22F80">
        <w:rPr>
          <w:lang w:val="es-ES"/>
        </w:rPr>
        <w:tab/>
        <w:t>Radiobaliza de localización de siniestros (RLS)</w:t>
      </w:r>
      <w:ins w:id="859" w:author="Spanish" w:date="2022-08-21T15:23:00Z">
        <w:r w:rsidRPr="00F22F80">
          <w:rPr>
            <w:lang w:val="es-ES"/>
          </w:rPr>
          <w:t xml:space="preserve"> por satélite</w:t>
        </w:r>
      </w:ins>
      <w:bookmarkEnd w:id="856"/>
      <w:bookmarkEnd w:id="857"/>
      <w:bookmarkEnd w:id="858"/>
    </w:p>
    <w:p w14:paraId="6DD8DDF7" w14:textId="77777777" w:rsidR="00E52C72" w:rsidRPr="00F22F80" w:rsidRDefault="00842BF1" w:rsidP="00F32AF8">
      <w:pPr>
        <w:rPr>
          <w:lang w:val="es-ES"/>
        </w:rPr>
      </w:pPr>
      <w:r w:rsidRPr="00F22F80">
        <w:rPr>
          <w:lang w:val="es-ES"/>
        </w:rPr>
        <w:t>Cuando por cualquier motivo se activa inadvertida</w:t>
      </w:r>
      <w:del w:id="860" w:author="Spanish83" w:date="2022-11-01T15:00:00Z">
        <w:r w:rsidRPr="00F22F80" w:rsidDel="00B029BF">
          <w:rPr>
            <w:lang w:val="es-ES"/>
          </w:rPr>
          <w:delText>mente</w:delText>
        </w:r>
      </w:del>
      <w:r w:rsidRPr="00F22F80">
        <w:rPr>
          <w:lang w:val="es-ES"/>
        </w:rPr>
        <w:t xml:space="preserve"> </w:t>
      </w:r>
      <w:ins w:id="861" w:author="Spanish83" w:date="2022-10-28T17:10:00Z">
        <w:r w:rsidRPr="00F22F80">
          <w:rPr>
            <w:lang w:val="es-ES"/>
          </w:rPr>
          <w:t xml:space="preserve">o accidentalmente </w:t>
        </w:r>
      </w:ins>
      <w:r w:rsidRPr="00F22F80">
        <w:rPr>
          <w:lang w:val="es-ES"/>
        </w:rPr>
        <w:t>una RLS, se interrumpirá inmediatamente la transmisión involuntaria y se informará al centro de coordinación de salvamento correspondiente a través de una estación costera o una estación terrena terrestre, y se anulará la alerta de socorro.</w:t>
      </w:r>
    </w:p>
    <w:p w14:paraId="33C8516E" w14:textId="77777777" w:rsidR="00E52C72" w:rsidRPr="00F22F80" w:rsidRDefault="00842BF1" w:rsidP="00F32AF8">
      <w:pPr>
        <w:pStyle w:val="Heading1CPM"/>
        <w:rPr>
          <w:lang w:val="es-ES"/>
        </w:rPr>
      </w:pPr>
      <w:bookmarkStart w:id="862" w:name="_Toc134099902"/>
      <w:r w:rsidRPr="00F22F80">
        <w:rPr>
          <w:lang w:val="es-ES"/>
        </w:rPr>
        <w:t>6</w:t>
      </w:r>
      <w:r w:rsidRPr="00F22F80">
        <w:rPr>
          <w:lang w:val="es-ES"/>
        </w:rPr>
        <w:tab/>
        <w:t>General</w:t>
      </w:r>
      <w:bookmarkEnd w:id="717"/>
      <w:bookmarkEnd w:id="718"/>
      <w:bookmarkEnd w:id="862"/>
    </w:p>
    <w:p w14:paraId="26E8B6D0" w14:textId="77777777" w:rsidR="00E52C72" w:rsidRPr="00F22F80" w:rsidRDefault="00842BF1" w:rsidP="00F32AF8">
      <w:pPr>
        <w:rPr>
          <w:ins w:id="863" w:author="Mendoza Siles, Sidma Jeanneth" w:date="2022-08-18T01:45:00Z"/>
          <w:lang w:val="es-ES"/>
        </w:rPr>
      </w:pPr>
      <w:r w:rsidRPr="00F22F80">
        <w:rPr>
          <w:lang w:val="es-ES"/>
        </w:rPr>
        <w:t>A pesar de lo antedicho, los barcos utilizarán los medios apropiados adicionales disponibles para informar a las autoridades competentes de que se ha transmitido una alerta de socorro falsa y que debe cancelarse.</w:t>
      </w:r>
    </w:p>
    <w:p w14:paraId="48BA18D6" w14:textId="77777777" w:rsidR="00E52C72" w:rsidRPr="00F22F80" w:rsidRDefault="00842BF1" w:rsidP="00F32AF8">
      <w:pPr>
        <w:rPr>
          <w:lang w:val="es-ES"/>
        </w:rPr>
      </w:pPr>
      <w:ins w:id="864" w:author="Spanish" w:date="2022-08-21T15:24:00Z">
        <w:r w:rsidRPr="00F22F80">
          <w:rPr>
            <w:lang w:val="es-ES"/>
          </w:rPr>
          <w:t>En principio, no se tomarán medidas contra el barco o el marinero que transmita y anule una falsa alerta de socorro. Sin embargo, en vista de las graves consecuencias de las alertas falsas y de la estricta prohibición de su transmisión, las autoridades pueden tomar medidas en caso de infracción reiterada.</w:t>
        </w:r>
      </w:ins>
    </w:p>
    <w:p w14:paraId="2657AA54" w14:textId="15F05505" w:rsidR="0095230A" w:rsidRDefault="00842BF1">
      <w:pPr>
        <w:pStyle w:val="Reasons"/>
      </w:pPr>
      <w:r w:rsidRPr="00E82886">
        <w:rPr>
          <w:b/>
          <w:bCs/>
        </w:rPr>
        <w:t>Motivos:</w:t>
      </w:r>
      <w:r>
        <w:tab/>
      </w:r>
      <w:r w:rsidR="00CB336D">
        <w:t>Este addéndum tiene por objeto servir de orientación al navegante. La futura Resolución</w:t>
      </w:r>
      <w:r w:rsidR="00E82886">
        <w:t> </w:t>
      </w:r>
      <w:r w:rsidR="00CB336D">
        <w:t>MSC.514(105) de la OMI sobre la evitación de falsas alertas de socorro remite directamente a la Resolución</w:t>
      </w:r>
      <w:r w:rsidR="00E82886">
        <w:t> </w:t>
      </w:r>
      <w:r w:rsidR="00CB336D" w:rsidRPr="00E82886">
        <w:rPr>
          <w:b/>
          <w:bCs/>
        </w:rPr>
        <w:t>349 (Rev.CMR-19)</w:t>
      </w:r>
      <w:r w:rsidR="00CB336D">
        <w:t>, que se incluye en el Manual del UIT-R para uso de los servicios móvil marítimo y móvil marítimo por satélite (Manual Marítimo).</w:t>
      </w:r>
    </w:p>
    <w:p w14:paraId="0C2E112A" w14:textId="77777777" w:rsidR="0095230A" w:rsidRDefault="00842BF1">
      <w:pPr>
        <w:pStyle w:val="Proposal"/>
      </w:pPr>
      <w:r>
        <w:t>MOD</w:t>
      </w:r>
      <w:r>
        <w:tab/>
        <w:t>EUR/65A11A1/103</w:t>
      </w:r>
      <w:r>
        <w:rPr>
          <w:vanish/>
          <w:color w:val="7F7F7F" w:themeColor="text1" w:themeTint="80"/>
          <w:vertAlign w:val="superscript"/>
        </w:rPr>
        <w:t>#1771</w:t>
      </w:r>
    </w:p>
    <w:p w14:paraId="5E553805" w14:textId="77777777" w:rsidR="00E52C72" w:rsidRPr="00F22F80" w:rsidRDefault="00842BF1" w:rsidP="00F32AF8">
      <w:pPr>
        <w:pStyle w:val="ResNo"/>
        <w:rPr>
          <w:lang w:val="es-ES"/>
        </w:rPr>
      </w:pPr>
      <w:r w:rsidRPr="00F22F80">
        <w:rPr>
          <w:lang w:val="es-ES"/>
        </w:rPr>
        <w:t>RESOLUCIÓN 354 (</w:t>
      </w:r>
      <w:ins w:id="865" w:author="Spanish" w:date="2022-08-21T15:26:00Z">
        <w:r w:rsidRPr="00F22F80">
          <w:rPr>
            <w:lang w:val="es-ES"/>
          </w:rPr>
          <w:t>REV.</w:t>
        </w:r>
      </w:ins>
      <w:r w:rsidRPr="00F22F80">
        <w:rPr>
          <w:lang w:val="es-ES"/>
        </w:rPr>
        <w:t>CMR-</w:t>
      </w:r>
      <w:del w:id="866" w:author="Spanish" w:date="2022-08-21T15:26:00Z">
        <w:r w:rsidRPr="00F22F80" w:rsidDel="00005A6C">
          <w:rPr>
            <w:lang w:val="es-ES"/>
          </w:rPr>
          <w:delText>07</w:delText>
        </w:r>
      </w:del>
      <w:ins w:id="867" w:author="Spanish" w:date="2022-08-21T15:26:00Z">
        <w:r w:rsidRPr="00F22F80">
          <w:rPr>
            <w:lang w:val="es-ES"/>
          </w:rPr>
          <w:t>23</w:t>
        </w:r>
      </w:ins>
      <w:r w:rsidRPr="00F22F80">
        <w:rPr>
          <w:lang w:val="es-ES"/>
        </w:rPr>
        <w:t>)</w:t>
      </w:r>
    </w:p>
    <w:p w14:paraId="065307C3" w14:textId="77777777" w:rsidR="00E52C72" w:rsidRPr="00F22F80" w:rsidRDefault="00842BF1" w:rsidP="00F32AF8">
      <w:pPr>
        <w:pStyle w:val="Restitle"/>
        <w:rPr>
          <w:lang w:val="es-ES"/>
        </w:rPr>
      </w:pPr>
      <w:r w:rsidRPr="00F22F80">
        <w:rPr>
          <w:lang w:val="es-ES"/>
        </w:rPr>
        <w:t>Procedimientos de radiotelefonía de socorro y seguridad a 2 182 kHz</w:t>
      </w:r>
    </w:p>
    <w:p w14:paraId="3A5D858D" w14:textId="77777777" w:rsidR="00E52C72" w:rsidRPr="00F22F80" w:rsidRDefault="00842BF1" w:rsidP="00F32AF8">
      <w:pPr>
        <w:pStyle w:val="Normalaftertitle"/>
        <w:rPr>
          <w:lang w:val="es-ES"/>
        </w:rPr>
      </w:pPr>
      <w:r w:rsidRPr="00F22F80">
        <w:rPr>
          <w:lang w:val="es-ES"/>
        </w:rPr>
        <w:t>La Conferencia Mundial de Radiocomunicaciones (</w:t>
      </w:r>
      <w:del w:id="868" w:author="Spanish" w:date="2022-08-21T15:26:00Z">
        <w:r w:rsidRPr="00F22F80" w:rsidDel="00005A6C">
          <w:rPr>
            <w:lang w:val="es-ES"/>
          </w:rPr>
          <w:delText>Ginebra, 2007</w:delText>
        </w:r>
      </w:del>
      <w:ins w:id="869" w:author="Spanish" w:date="2022-08-21T15:26:00Z">
        <w:r w:rsidRPr="00F22F80">
          <w:rPr>
            <w:lang w:val="es-ES"/>
          </w:rPr>
          <w:t>Dubái, 2023</w:t>
        </w:r>
      </w:ins>
      <w:r w:rsidRPr="00F22F80">
        <w:rPr>
          <w:lang w:val="es-ES"/>
        </w:rPr>
        <w:t>),</w:t>
      </w:r>
    </w:p>
    <w:p w14:paraId="30D95787" w14:textId="77777777" w:rsidR="00E52C72" w:rsidRPr="00F22F80" w:rsidRDefault="00842BF1" w:rsidP="00F32AF8">
      <w:pPr>
        <w:rPr>
          <w:lang w:val="es-ES"/>
        </w:rPr>
      </w:pPr>
      <w:r w:rsidRPr="00F22F80">
        <w:rPr>
          <w:lang w:val="es-ES"/>
        </w:rPr>
        <w:t>…</w:t>
      </w:r>
    </w:p>
    <w:p w14:paraId="1CFF9FB3" w14:textId="77777777" w:rsidR="00E52C72" w:rsidRPr="00F22F80" w:rsidRDefault="00842BF1" w:rsidP="00F32AF8">
      <w:pPr>
        <w:pStyle w:val="AnnexNo"/>
        <w:rPr>
          <w:lang w:val="es-ES"/>
        </w:rPr>
      </w:pPr>
      <w:bookmarkStart w:id="870" w:name="_Toc125118516"/>
      <w:bookmarkStart w:id="871" w:name="_Toc134779138"/>
      <w:r w:rsidRPr="00F22F80">
        <w:rPr>
          <w:lang w:val="es-ES"/>
        </w:rPr>
        <w:t>ANEXO A LA RESOLUCIÓN 354 (</w:t>
      </w:r>
      <w:ins w:id="872" w:author="Spanish" w:date="2022-08-21T15:27:00Z">
        <w:r w:rsidRPr="00F22F80">
          <w:rPr>
            <w:lang w:val="es-ES"/>
          </w:rPr>
          <w:t>REV.</w:t>
        </w:r>
      </w:ins>
      <w:r w:rsidRPr="00F22F80">
        <w:rPr>
          <w:lang w:val="es-ES"/>
        </w:rPr>
        <w:t>CMR-</w:t>
      </w:r>
      <w:del w:id="873" w:author="Spanish" w:date="2022-08-21T15:27:00Z">
        <w:r w:rsidRPr="00F22F80" w:rsidDel="00005A6C">
          <w:rPr>
            <w:lang w:val="es-ES"/>
          </w:rPr>
          <w:delText>07</w:delText>
        </w:r>
      </w:del>
      <w:ins w:id="874" w:author="Spanish" w:date="2022-08-21T15:27:00Z">
        <w:r w:rsidRPr="00F22F80">
          <w:rPr>
            <w:lang w:val="es-ES"/>
          </w:rPr>
          <w:t>23</w:t>
        </w:r>
      </w:ins>
      <w:r w:rsidRPr="00F22F80">
        <w:rPr>
          <w:lang w:val="es-ES"/>
        </w:rPr>
        <w:t>)</w:t>
      </w:r>
      <w:bookmarkEnd w:id="870"/>
      <w:bookmarkEnd w:id="871"/>
    </w:p>
    <w:p w14:paraId="159E5EB6" w14:textId="77777777" w:rsidR="00E52C72" w:rsidRPr="00F22F80" w:rsidRDefault="00842BF1" w:rsidP="00F32AF8">
      <w:pPr>
        <w:pStyle w:val="Annextitle"/>
        <w:rPr>
          <w:lang w:val="es-ES"/>
        </w:rPr>
      </w:pPr>
      <w:r w:rsidRPr="00F22F80">
        <w:rPr>
          <w:lang w:val="es-ES"/>
        </w:rPr>
        <w:t>Procedimientos de radiotelefonía de socorro y seguridad a 2 182 kHz</w:t>
      </w:r>
      <w:r w:rsidRPr="00F22F80">
        <w:rPr>
          <w:position w:val="6"/>
          <w:sz w:val="18"/>
          <w:szCs w:val="16"/>
          <w:lang w:val="es-ES"/>
        </w:rPr>
        <w:footnoteReference w:customMarkFollows="1" w:id="2"/>
        <w:t>*</w:t>
      </w:r>
    </w:p>
    <w:p w14:paraId="77A426EF" w14:textId="77777777" w:rsidR="00E52C72" w:rsidRPr="00F22F80" w:rsidRDefault="00842BF1" w:rsidP="00F32AF8">
      <w:pPr>
        <w:pStyle w:val="PartNo"/>
        <w:rPr>
          <w:lang w:val="es-ES"/>
        </w:rPr>
      </w:pPr>
      <w:r w:rsidRPr="00F22F80">
        <w:rPr>
          <w:lang w:val="es-ES"/>
        </w:rPr>
        <w:t>PARTE A1 – GENERALIDADES</w:t>
      </w:r>
    </w:p>
    <w:p w14:paraId="6F768F37" w14:textId="77777777" w:rsidR="00E52C72" w:rsidRPr="00F22F80" w:rsidRDefault="00842BF1" w:rsidP="00F32AF8">
      <w:pPr>
        <w:rPr>
          <w:lang w:val="es-ES"/>
        </w:rPr>
      </w:pPr>
      <w:bookmarkStart w:id="875" w:name="lt_pId1857"/>
      <w:r w:rsidRPr="00F22F80">
        <w:rPr>
          <w:lang w:val="es-ES"/>
        </w:rPr>
        <w:t>...</w:t>
      </w:r>
    </w:p>
    <w:p w14:paraId="32611C81" w14:textId="77777777" w:rsidR="00E52C72" w:rsidRPr="00F22F80" w:rsidRDefault="00842BF1" w:rsidP="00F32AF8">
      <w:pPr>
        <w:rPr>
          <w:lang w:val="es-ES"/>
        </w:rPr>
      </w:pPr>
      <w:r w:rsidRPr="00F22F80">
        <w:rPr>
          <w:lang w:val="es-ES"/>
        </w:rPr>
        <w:lastRenderedPageBreak/>
        <w:t>§ 4</w:t>
      </w:r>
      <w:r w:rsidRPr="00F22F80">
        <w:rPr>
          <w:lang w:val="es-ES"/>
        </w:rPr>
        <w:tab/>
        <w:t>Cuando sea posible, se utilizarán las abreviaturas y señales de la Recomendación UIT</w:t>
      </w:r>
      <w:r w:rsidRPr="00F22F80">
        <w:rPr>
          <w:lang w:val="es-ES"/>
        </w:rPr>
        <w:noBreakHyphen/>
        <w:t>R M.1172 y el Cuadro para el deletreo de letras y cifras del Apéndice </w:t>
      </w:r>
      <w:r w:rsidRPr="00F22F80">
        <w:rPr>
          <w:b/>
          <w:bCs/>
          <w:lang w:val="es-ES"/>
        </w:rPr>
        <w:t>14</w:t>
      </w:r>
      <w:r w:rsidRPr="00F22F80">
        <w:rPr>
          <w:position w:val="6"/>
          <w:sz w:val="18"/>
          <w:szCs w:val="16"/>
          <w:lang w:val="es-ES"/>
        </w:rPr>
        <w:footnoteReference w:customMarkFollows="1" w:id="3"/>
        <w:t>2</w:t>
      </w:r>
      <w:r w:rsidRPr="00F22F80">
        <w:rPr>
          <w:lang w:val="es-ES"/>
        </w:rPr>
        <w:t>.</w:t>
      </w:r>
    </w:p>
    <w:p w14:paraId="528F4D84" w14:textId="77777777" w:rsidR="00E52C72" w:rsidRPr="00F22F80" w:rsidRDefault="00842BF1" w:rsidP="00F32AF8">
      <w:pPr>
        <w:rPr>
          <w:lang w:val="es-ES"/>
        </w:rPr>
      </w:pPr>
      <w:r w:rsidRPr="00F22F80">
        <w:rPr>
          <w:lang w:val="es-ES"/>
        </w:rPr>
        <w:t>§ 5</w:t>
      </w:r>
      <w:r w:rsidRPr="00F22F80">
        <w:rPr>
          <w:lang w:val="es-ES"/>
        </w:rPr>
        <w:tab/>
        <w:t>Las comunicaciones de socorro, urgencia y seguridad también podrán realizarse empleando las técnicas de llamada selectiva digital y de satélite</w:t>
      </w:r>
      <w:del w:id="885" w:author="Spanish" w:date="2022-08-21T15:27:00Z">
        <w:r w:rsidRPr="00F22F80" w:rsidDel="009312C6">
          <w:rPr>
            <w:lang w:val="es-ES"/>
          </w:rPr>
          <w:delText xml:space="preserve"> y/o la telegrafía de impresión directa</w:delText>
        </w:r>
      </w:del>
      <w:r w:rsidRPr="00F22F80">
        <w:rPr>
          <w:lang w:val="es-ES"/>
        </w:rPr>
        <w:t>, de conformidad con lo dispuesto en el Capítulo </w:t>
      </w:r>
      <w:r w:rsidRPr="00F22F80">
        <w:rPr>
          <w:b/>
          <w:bCs/>
          <w:lang w:val="es-ES"/>
        </w:rPr>
        <w:t>VII</w:t>
      </w:r>
      <w:r w:rsidRPr="00F22F80">
        <w:rPr>
          <w:lang w:val="es-ES"/>
        </w:rPr>
        <w:t xml:space="preserve"> y las Recomendaciones del UIT-R pertinentes.</w:t>
      </w:r>
      <w:ins w:id="886" w:author="Spanish" w:date="2022-08-21T15:27:00Z">
        <w:r w:rsidRPr="00F22F80">
          <w:rPr>
            <w:sz w:val="16"/>
            <w:szCs w:val="16"/>
            <w:lang w:val="es-ES"/>
          </w:rPr>
          <w:t>     (CMR-23)</w:t>
        </w:r>
      </w:ins>
    </w:p>
    <w:p w14:paraId="5E9D93D3" w14:textId="77777777" w:rsidR="00E52C72" w:rsidRPr="00F22F80" w:rsidRDefault="00842BF1" w:rsidP="00F32AF8">
      <w:pPr>
        <w:rPr>
          <w:lang w:val="es-ES"/>
        </w:rPr>
      </w:pPr>
      <w:r w:rsidRPr="00F22F80">
        <w:rPr>
          <w:lang w:val="es-ES"/>
        </w:rPr>
        <w:t>…</w:t>
      </w:r>
    </w:p>
    <w:p w14:paraId="5E3CDB72" w14:textId="75670F6D" w:rsidR="00E52C72" w:rsidRPr="00F22F80" w:rsidRDefault="00842BF1" w:rsidP="00F32AF8">
      <w:pPr>
        <w:rPr>
          <w:lang w:val="es-ES"/>
        </w:rPr>
      </w:pPr>
      <w:r w:rsidRPr="00F22F80">
        <w:rPr>
          <w:b/>
          <w:bCs/>
          <w:lang w:val="es-ES"/>
        </w:rPr>
        <w:t>Motivos:</w:t>
      </w:r>
      <w:r w:rsidRPr="00F22F80">
        <w:rPr>
          <w:lang w:val="es-ES"/>
        </w:rPr>
        <w:tab/>
      </w:r>
      <w:bookmarkStart w:id="887" w:name="lt_pId1856"/>
      <w:r w:rsidR="00CB336D">
        <w:rPr>
          <w:lang w:val="es-ES"/>
        </w:rPr>
        <w:t xml:space="preserve">La actualización de la Resolución </w:t>
      </w:r>
      <w:r w:rsidR="00CB336D">
        <w:rPr>
          <w:b/>
          <w:bCs/>
          <w:lang w:val="es-ES"/>
        </w:rPr>
        <w:t>354 (CMR-07)</w:t>
      </w:r>
      <w:r w:rsidR="00CB336D">
        <w:rPr>
          <w:lang w:val="es-ES"/>
        </w:rPr>
        <w:t xml:space="preserve"> para tomar en cuenta la eliminación de la</w:t>
      </w:r>
      <w:r w:rsidRPr="00F22F80">
        <w:rPr>
          <w:lang w:val="es-ES"/>
        </w:rPr>
        <w:t xml:space="preserve"> IDBE del SMSSM. Para evitar posibles confusiones, es necesario recordar a los navegantes y a las administraciones la diferencia de pronunciación de las cifras entre el Apéndice </w:t>
      </w:r>
      <w:r w:rsidRPr="00F22F80">
        <w:rPr>
          <w:b/>
          <w:bCs/>
          <w:lang w:val="es-ES"/>
        </w:rPr>
        <w:t>14</w:t>
      </w:r>
      <w:r w:rsidRPr="00F22F80">
        <w:rPr>
          <w:lang w:val="es-ES"/>
        </w:rPr>
        <w:t xml:space="preserve"> del RR y las FNCM de la OMI.</w:t>
      </w:r>
      <w:bookmarkEnd w:id="887"/>
    </w:p>
    <w:p w14:paraId="5FBB7D6D" w14:textId="77777777" w:rsidR="00E52C72" w:rsidRPr="00F22F80" w:rsidRDefault="00842BF1" w:rsidP="00F32AF8">
      <w:pPr>
        <w:pStyle w:val="PartNo"/>
        <w:rPr>
          <w:lang w:val="es-ES"/>
        </w:rPr>
      </w:pPr>
      <w:r w:rsidRPr="00F22F80">
        <w:rPr>
          <w:lang w:val="es-ES"/>
        </w:rPr>
        <w:t>PARTE A2 – FRECUENCIAS DE SOCORRO Y SEGURIDAD</w:t>
      </w:r>
      <w:bookmarkEnd w:id="875"/>
    </w:p>
    <w:p w14:paraId="36C7B6B5" w14:textId="77777777" w:rsidR="00E52C72" w:rsidRPr="00F22F80" w:rsidRDefault="00842BF1" w:rsidP="00F32AF8">
      <w:pPr>
        <w:rPr>
          <w:lang w:val="es-ES"/>
        </w:rPr>
      </w:pPr>
      <w:r w:rsidRPr="00F22F80">
        <w:rPr>
          <w:lang w:val="es-ES"/>
        </w:rPr>
        <w:t>…</w:t>
      </w:r>
    </w:p>
    <w:p w14:paraId="26B91E1D" w14:textId="77777777" w:rsidR="00E52C72" w:rsidRPr="00F22F80" w:rsidRDefault="00842BF1" w:rsidP="00F32AF8">
      <w:pPr>
        <w:pStyle w:val="Section1"/>
        <w:rPr>
          <w:lang w:val="es-ES"/>
        </w:rPr>
      </w:pPr>
      <w:r w:rsidRPr="00F22F80">
        <w:rPr>
          <w:lang w:val="es-ES"/>
        </w:rPr>
        <w:t>Sección II – Protección de las frecuencias de socorro y seguridad</w:t>
      </w:r>
    </w:p>
    <w:p w14:paraId="26C508A4" w14:textId="5676676B" w:rsidR="00E52C72" w:rsidRPr="00F22F80" w:rsidRDefault="00BC5FA4" w:rsidP="00BC5FA4">
      <w:pPr>
        <w:rPr>
          <w:lang w:val="es-ES"/>
        </w:rPr>
      </w:pPr>
      <w:r w:rsidRPr="00F22F80">
        <w:rPr>
          <w:lang w:val="es-ES"/>
        </w:rPr>
        <w:t>…</w:t>
      </w:r>
    </w:p>
    <w:p w14:paraId="6FE947B4" w14:textId="77777777" w:rsidR="00E52C72" w:rsidRPr="00F22F80" w:rsidRDefault="00842BF1" w:rsidP="00F32AF8">
      <w:pPr>
        <w:pStyle w:val="Section2"/>
        <w:rPr>
          <w:lang w:val="es-ES"/>
        </w:rPr>
      </w:pPr>
      <w:r w:rsidRPr="00F22F80">
        <w:rPr>
          <w:lang w:val="es-ES"/>
        </w:rPr>
        <w:t>B – 2 182 kHz</w:t>
      </w:r>
    </w:p>
    <w:p w14:paraId="6370B335" w14:textId="28758AD7" w:rsidR="00E52C72" w:rsidRPr="00F22F80" w:rsidRDefault="00842BF1" w:rsidP="00F32AF8">
      <w:pPr>
        <w:rPr>
          <w:lang w:val="es-ES"/>
        </w:rPr>
      </w:pPr>
      <w:r w:rsidRPr="00F22F80">
        <w:rPr>
          <w:lang w:val="es-ES"/>
        </w:rPr>
        <w:t>§ 6</w:t>
      </w:r>
      <w:r w:rsidRPr="00F22F80">
        <w:rPr>
          <w:lang w:val="es-ES"/>
        </w:rPr>
        <w:tab/>
        <w:t>1)</w:t>
      </w:r>
      <w:r w:rsidRPr="00F22F80">
        <w:rPr>
          <w:lang w:val="es-ES"/>
        </w:rPr>
        <w:tab/>
        <w:t>Quedan prohibidas todas las transmisiones por las frecuencias entre 2 173,5 kHz y 2 190,5 kHz, a excepción de las transmisiones autorizadas por la frecuencia portadora 2 182 kHz y por las frecuencias 2 174,5 kHz, 2 177 kHz, 2 187,5 kHz y 2 189,5 kHz (</w:t>
      </w:r>
      <w:del w:id="888" w:author="Spanish83" w:date="2023-05-04T16:20:00Z">
        <w:r w:rsidDel="007B4701">
          <w:rPr>
            <w:lang w:val="es-ES"/>
          </w:rPr>
          <w:delText>véase asimismo</w:delText>
        </w:r>
      </w:del>
      <w:ins w:id="889" w:author="Spanish83" w:date="2023-05-04T16:20:00Z">
        <w:r w:rsidRPr="00F22F80">
          <w:rPr>
            <w:lang w:val="es-ES"/>
          </w:rPr>
          <w:t xml:space="preserve">véanse </w:t>
        </w:r>
      </w:ins>
      <w:ins w:id="890" w:author="Spanish" w:date="2023-03-06T21:48:00Z">
        <w:r w:rsidRPr="00F22F80">
          <w:rPr>
            <w:lang w:val="es-ES"/>
          </w:rPr>
          <w:t>el número</w:t>
        </w:r>
      </w:ins>
      <w:ins w:id="891" w:author="Spanish83" w:date="2023-11-09T16:01:00Z">
        <w:r w:rsidR="00BC5FA4">
          <w:rPr>
            <w:lang w:val="es-ES"/>
          </w:rPr>
          <w:t> </w:t>
        </w:r>
      </w:ins>
      <w:ins w:id="892" w:author="Spanish" w:date="2023-03-06T21:48:00Z">
        <w:r w:rsidRPr="00BC5FA4">
          <w:rPr>
            <w:rStyle w:val="Artref"/>
            <w:b/>
            <w:bCs/>
          </w:rPr>
          <w:t>5.110</w:t>
        </w:r>
        <w:r w:rsidRPr="00F22F80">
          <w:rPr>
            <w:lang w:val="es-ES"/>
          </w:rPr>
          <w:t xml:space="preserve"> para 2</w:t>
        </w:r>
      </w:ins>
      <w:ins w:id="893" w:author="Spanish" w:date="2023-03-07T12:23:00Z">
        <w:r w:rsidRPr="00F22F80">
          <w:rPr>
            <w:lang w:val="es-ES"/>
          </w:rPr>
          <w:t> </w:t>
        </w:r>
      </w:ins>
      <w:ins w:id="894" w:author="Spanish" w:date="2023-03-06T21:48:00Z">
        <w:r w:rsidRPr="00F22F80">
          <w:rPr>
            <w:lang w:val="es-ES"/>
          </w:rPr>
          <w:t>174</w:t>
        </w:r>
      </w:ins>
      <w:ins w:id="895" w:author="Spanish" w:date="2023-03-07T12:23:00Z">
        <w:r w:rsidRPr="00F22F80">
          <w:rPr>
            <w:lang w:val="es-ES"/>
          </w:rPr>
          <w:t>,</w:t>
        </w:r>
      </w:ins>
      <w:ins w:id="896" w:author="Spanish" w:date="2023-03-06T21:48:00Z">
        <w:r w:rsidRPr="00F22F80">
          <w:rPr>
            <w:lang w:val="es-ES"/>
          </w:rPr>
          <w:t>5</w:t>
        </w:r>
      </w:ins>
      <w:ins w:id="897" w:author="Spanish" w:date="2023-03-07T12:23:00Z">
        <w:r w:rsidRPr="00F22F80">
          <w:rPr>
            <w:lang w:val="es-ES"/>
          </w:rPr>
          <w:t> </w:t>
        </w:r>
      </w:ins>
      <w:ins w:id="898" w:author="Spanish" w:date="2023-03-06T21:48:00Z">
        <w:r w:rsidRPr="00F22F80">
          <w:rPr>
            <w:lang w:val="es-ES"/>
          </w:rPr>
          <w:t xml:space="preserve">kHz, los números </w:t>
        </w:r>
        <w:r w:rsidRPr="00BC5FA4">
          <w:rPr>
            <w:rStyle w:val="Artref"/>
            <w:b/>
            <w:bCs/>
          </w:rPr>
          <w:t>52.130</w:t>
        </w:r>
        <w:r w:rsidRPr="00F22F80">
          <w:rPr>
            <w:lang w:val="es-ES"/>
          </w:rPr>
          <w:t xml:space="preserve"> a </w:t>
        </w:r>
        <w:r w:rsidRPr="00BC5FA4">
          <w:rPr>
            <w:rStyle w:val="Artref"/>
            <w:b/>
            <w:bCs/>
          </w:rPr>
          <w:t>52.136</w:t>
        </w:r>
        <w:r w:rsidRPr="00F22F80">
          <w:rPr>
            <w:lang w:val="es-ES"/>
          </w:rPr>
          <w:t xml:space="preserve"> para 2</w:t>
        </w:r>
      </w:ins>
      <w:ins w:id="899" w:author="Spanish" w:date="2023-03-07T12:23:00Z">
        <w:r w:rsidRPr="00F22F80">
          <w:rPr>
            <w:lang w:val="es-ES"/>
          </w:rPr>
          <w:t> </w:t>
        </w:r>
      </w:ins>
      <w:ins w:id="900" w:author="Spanish" w:date="2023-03-06T21:48:00Z">
        <w:r w:rsidRPr="00F22F80">
          <w:rPr>
            <w:lang w:val="es-ES"/>
          </w:rPr>
          <w:t>177</w:t>
        </w:r>
      </w:ins>
      <w:ins w:id="901" w:author="Spanish" w:date="2023-03-07T12:23:00Z">
        <w:r w:rsidRPr="00F22F80">
          <w:rPr>
            <w:lang w:val="es-ES"/>
          </w:rPr>
          <w:t> </w:t>
        </w:r>
      </w:ins>
      <w:ins w:id="902" w:author="Spanish" w:date="2023-03-06T21:48:00Z">
        <w:r w:rsidRPr="00F22F80">
          <w:rPr>
            <w:lang w:val="es-ES"/>
          </w:rPr>
          <w:t>kHz y 2</w:t>
        </w:r>
      </w:ins>
      <w:ins w:id="903" w:author="Spanish" w:date="2023-03-07T12:24:00Z">
        <w:r w:rsidRPr="00F22F80">
          <w:rPr>
            <w:lang w:val="es-ES"/>
          </w:rPr>
          <w:t> </w:t>
        </w:r>
      </w:ins>
      <w:ins w:id="904" w:author="Spanish" w:date="2023-03-06T21:48:00Z">
        <w:r w:rsidRPr="00F22F80">
          <w:rPr>
            <w:lang w:val="es-ES"/>
          </w:rPr>
          <w:t>189</w:t>
        </w:r>
      </w:ins>
      <w:ins w:id="905" w:author="Spanish" w:date="2023-03-07T12:24:00Z">
        <w:r w:rsidRPr="00F22F80">
          <w:rPr>
            <w:lang w:val="es-ES"/>
          </w:rPr>
          <w:t>,</w:t>
        </w:r>
      </w:ins>
      <w:ins w:id="906" w:author="Spanish" w:date="2023-03-06T21:48:00Z">
        <w:r w:rsidRPr="00F22F80">
          <w:rPr>
            <w:lang w:val="es-ES"/>
          </w:rPr>
          <w:t>5</w:t>
        </w:r>
      </w:ins>
      <w:ins w:id="907" w:author="Spanish" w:date="2023-03-07T12:24:00Z">
        <w:r w:rsidRPr="00F22F80">
          <w:rPr>
            <w:lang w:val="es-ES"/>
          </w:rPr>
          <w:t> </w:t>
        </w:r>
      </w:ins>
      <w:ins w:id="908" w:author="Spanish" w:date="2023-03-06T21:48:00Z">
        <w:r w:rsidRPr="00F22F80">
          <w:rPr>
            <w:lang w:val="es-ES"/>
          </w:rPr>
          <w:t>kHz</w:t>
        </w:r>
      </w:ins>
      <w:ins w:id="909" w:author="Spanish" w:date="2023-04-04T02:12:00Z">
        <w:r w:rsidRPr="00F22F80">
          <w:rPr>
            <w:lang w:val="es-ES"/>
          </w:rPr>
          <w:t>,</w:t>
        </w:r>
      </w:ins>
      <w:ins w:id="910" w:author="Spanish" w:date="2023-03-06T21:48:00Z">
        <w:r w:rsidRPr="00F22F80">
          <w:rPr>
            <w:lang w:val="es-ES"/>
          </w:rPr>
          <w:t xml:space="preserve"> </w:t>
        </w:r>
      </w:ins>
      <w:ins w:id="911" w:author="Spanish83" w:date="2023-05-04T16:21:00Z">
        <w:r w:rsidRPr="00F22F80">
          <w:rPr>
            <w:lang w:val="es-ES"/>
          </w:rPr>
          <w:t>así como</w:t>
        </w:r>
      </w:ins>
      <w:r>
        <w:rPr>
          <w:lang w:val="es-ES"/>
        </w:rPr>
        <w:t xml:space="preserve"> </w:t>
      </w:r>
      <w:r w:rsidRPr="00F22F80">
        <w:rPr>
          <w:lang w:val="es-ES"/>
        </w:rPr>
        <w:t>el Apéndice</w:t>
      </w:r>
      <w:r>
        <w:rPr>
          <w:lang w:val="es-ES"/>
        </w:rPr>
        <w:t> </w:t>
      </w:r>
      <w:r w:rsidRPr="00E82886">
        <w:rPr>
          <w:rStyle w:val="Appref"/>
          <w:b/>
          <w:bCs/>
        </w:rPr>
        <w:t>15</w:t>
      </w:r>
      <w:ins w:id="912" w:author="Spanish" w:date="2023-03-06T21:48:00Z">
        <w:r w:rsidRPr="00F22F80">
          <w:rPr>
            <w:lang w:val="es-ES"/>
          </w:rPr>
          <w:t xml:space="preserve"> para 2</w:t>
        </w:r>
      </w:ins>
      <w:ins w:id="913" w:author="Spanish" w:date="2023-03-07T12:24:00Z">
        <w:r w:rsidRPr="00F22F80">
          <w:rPr>
            <w:lang w:val="es-ES"/>
          </w:rPr>
          <w:t> </w:t>
        </w:r>
      </w:ins>
      <w:ins w:id="914" w:author="Spanish" w:date="2023-03-06T21:48:00Z">
        <w:r w:rsidRPr="00F22F80">
          <w:rPr>
            <w:lang w:val="es-ES"/>
          </w:rPr>
          <w:t>182</w:t>
        </w:r>
      </w:ins>
      <w:ins w:id="915" w:author="Spanish" w:date="2023-03-07T12:24:00Z">
        <w:r w:rsidRPr="00F22F80">
          <w:rPr>
            <w:lang w:val="es-ES"/>
          </w:rPr>
          <w:t> </w:t>
        </w:r>
      </w:ins>
      <w:ins w:id="916" w:author="Spanish" w:date="2023-03-06T21:48:00Z">
        <w:r w:rsidRPr="00F22F80">
          <w:rPr>
            <w:lang w:val="es-ES"/>
          </w:rPr>
          <w:t>kHz y 2</w:t>
        </w:r>
      </w:ins>
      <w:ins w:id="917" w:author="Spanish" w:date="2023-03-07T12:24:00Z">
        <w:r w:rsidRPr="00F22F80">
          <w:rPr>
            <w:lang w:val="es-ES"/>
          </w:rPr>
          <w:t> </w:t>
        </w:r>
      </w:ins>
      <w:ins w:id="918" w:author="Spanish" w:date="2023-03-06T21:48:00Z">
        <w:r w:rsidRPr="00F22F80">
          <w:rPr>
            <w:lang w:val="es-ES"/>
          </w:rPr>
          <w:t>187</w:t>
        </w:r>
      </w:ins>
      <w:ins w:id="919" w:author="Spanish" w:date="2023-03-07T12:24:00Z">
        <w:r w:rsidRPr="00F22F80">
          <w:rPr>
            <w:lang w:val="es-ES"/>
          </w:rPr>
          <w:t>,</w:t>
        </w:r>
      </w:ins>
      <w:ins w:id="920" w:author="Spanish" w:date="2023-03-06T21:48:00Z">
        <w:r w:rsidRPr="00F22F80">
          <w:rPr>
            <w:lang w:val="es-ES"/>
          </w:rPr>
          <w:t>5</w:t>
        </w:r>
      </w:ins>
      <w:ins w:id="921" w:author="Spanish" w:date="2023-03-07T12:24:00Z">
        <w:r w:rsidRPr="00F22F80">
          <w:rPr>
            <w:lang w:val="es-ES"/>
          </w:rPr>
          <w:t> </w:t>
        </w:r>
      </w:ins>
      <w:ins w:id="922" w:author="Spanish" w:date="2023-03-06T21:48:00Z">
        <w:r w:rsidRPr="00F22F80">
          <w:rPr>
            <w:lang w:val="es-ES"/>
          </w:rPr>
          <w:t>kHz</w:t>
        </w:r>
      </w:ins>
      <w:r w:rsidRPr="00F22F80">
        <w:rPr>
          <w:lang w:val="es-ES"/>
        </w:rPr>
        <w:t>).</w:t>
      </w:r>
      <w:ins w:id="923" w:author="Spanish83" w:date="2023-11-09T16:02:00Z">
        <w:r w:rsidR="00BC5FA4" w:rsidRPr="00BC5FA4">
          <w:rPr>
            <w:sz w:val="16"/>
            <w:szCs w:val="16"/>
            <w:lang w:val="es-ES"/>
          </w:rPr>
          <w:t>     </w:t>
        </w:r>
      </w:ins>
      <w:ins w:id="924" w:author="Spanish2" w:date="2023-11-09T10:20:00Z">
        <w:r w:rsidR="00CB336D" w:rsidRPr="00BC5FA4">
          <w:rPr>
            <w:sz w:val="16"/>
            <w:szCs w:val="16"/>
            <w:lang w:val="es-ES"/>
          </w:rPr>
          <w:t>(</w:t>
        </w:r>
      </w:ins>
      <w:ins w:id="925" w:author="Spanish2" w:date="2023-11-09T10:21:00Z">
        <w:r w:rsidR="00CB336D" w:rsidRPr="00BC5FA4">
          <w:rPr>
            <w:sz w:val="16"/>
            <w:szCs w:val="16"/>
            <w:lang w:val="es-ES"/>
          </w:rPr>
          <w:t>CMR-23)</w:t>
        </w:r>
      </w:ins>
    </w:p>
    <w:p w14:paraId="7597EAF7" w14:textId="77777777" w:rsidR="00E52C72" w:rsidRPr="00F22F80" w:rsidRDefault="00842BF1" w:rsidP="00F32AF8">
      <w:pPr>
        <w:rPr>
          <w:lang w:val="es-ES"/>
        </w:rPr>
      </w:pPr>
      <w:r w:rsidRPr="00F22F80">
        <w:rPr>
          <w:lang w:val="es-ES"/>
        </w:rPr>
        <w:tab/>
        <w:t>2)</w:t>
      </w:r>
      <w:r w:rsidRPr="00F22F80">
        <w:rPr>
          <w:lang w:val="es-ES"/>
        </w:rPr>
        <w:tab/>
        <w:t>Para facilitar la recepción de llamadas de socorro, todas las transmisiones a 2 182 kHz se reducirán al mínimo.</w:t>
      </w:r>
    </w:p>
    <w:p w14:paraId="601E0974" w14:textId="63894769" w:rsidR="0095230A" w:rsidRDefault="00842BF1">
      <w:pPr>
        <w:pStyle w:val="Reasons"/>
      </w:pPr>
      <w:r w:rsidRPr="00E82886">
        <w:rPr>
          <w:b/>
          <w:bCs/>
        </w:rPr>
        <w:t>Motivos:</w:t>
      </w:r>
      <w:r>
        <w:tab/>
      </w:r>
      <w:r w:rsidR="00E75913">
        <w:t>La comunicación de socorro y seguridad mediante IDBE se ha eliminado del SMSSM. También se han añadido referencias a los números conexos del RR a fin de indicar claramente la utilización de las frecuencias concernidas para evitar cualquier confusión.</w:t>
      </w:r>
    </w:p>
    <w:p w14:paraId="7B5D8D90" w14:textId="77777777" w:rsidR="0095230A" w:rsidRDefault="00842BF1">
      <w:pPr>
        <w:pStyle w:val="Proposal"/>
      </w:pPr>
      <w:r>
        <w:t>ADD</w:t>
      </w:r>
      <w:r>
        <w:tab/>
        <w:t>EUR/65A11A1/104</w:t>
      </w:r>
      <w:r>
        <w:rPr>
          <w:vanish/>
          <w:color w:val="7F7F7F" w:themeColor="text1" w:themeTint="80"/>
          <w:vertAlign w:val="superscript"/>
        </w:rPr>
        <w:t>#1772</w:t>
      </w:r>
    </w:p>
    <w:p w14:paraId="4F0CD921" w14:textId="17307B5E" w:rsidR="00E52C72" w:rsidRPr="00F22F80" w:rsidRDefault="00842BF1" w:rsidP="00F32AF8">
      <w:pPr>
        <w:pStyle w:val="ResNo"/>
        <w:rPr>
          <w:lang w:val="es-ES"/>
        </w:rPr>
      </w:pPr>
      <w:bookmarkStart w:id="926" w:name="lt_pId1872"/>
      <w:bookmarkStart w:id="927" w:name="_Toc39649473"/>
      <w:r w:rsidRPr="00F22F80">
        <w:rPr>
          <w:lang w:val="es-ES"/>
        </w:rPr>
        <w:t>PROYECTO DE NUEVA RESOLUCIÓN [</w:t>
      </w:r>
      <w:r w:rsidR="00E75913">
        <w:rPr>
          <w:lang w:val="es-ES"/>
        </w:rPr>
        <w:t>eur</w:t>
      </w:r>
      <w:r w:rsidR="00BC5FA4">
        <w:rPr>
          <w:lang w:val="es-ES"/>
        </w:rPr>
        <w:noBreakHyphen/>
      </w:r>
      <w:r w:rsidRPr="00F22F80">
        <w:rPr>
          <w:lang w:val="es-ES"/>
        </w:rPr>
        <w:t>A111</w:t>
      </w:r>
      <w:r w:rsidR="00BC5FA4">
        <w:rPr>
          <w:lang w:val="es-ES"/>
        </w:rPr>
        <w:noBreakHyphen/>
      </w:r>
      <w:r w:rsidR="00E75913">
        <w:rPr>
          <w:lang w:val="es-ES"/>
        </w:rPr>
        <w:t>navdat</w:t>
      </w:r>
      <w:r w:rsidR="00BC5FA4">
        <w:rPr>
          <w:lang w:val="es-ES"/>
        </w:rPr>
        <w:noBreakHyphen/>
      </w:r>
      <w:r w:rsidR="00E75913">
        <w:rPr>
          <w:lang w:val="es-ES"/>
        </w:rPr>
        <w:t>coordination</w:t>
      </w:r>
      <w:r w:rsidRPr="00F22F80">
        <w:rPr>
          <w:lang w:val="es-ES"/>
        </w:rPr>
        <w:t>] (Cmr</w:t>
      </w:r>
      <w:r w:rsidRPr="00F22F80">
        <w:rPr>
          <w:lang w:val="es-ES"/>
        </w:rPr>
        <w:noBreakHyphen/>
        <w:t>23)</w:t>
      </w:r>
      <w:bookmarkEnd w:id="926"/>
      <w:bookmarkEnd w:id="927"/>
    </w:p>
    <w:p w14:paraId="3AF29EBB" w14:textId="77777777" w:rsidR="00E52C72" w:rsidRPr="00F22F80" w:rsidRDefault="00842BF1" w:rsidP="00F32AF8">
      <w:pPr>
        <w:pStyle w:val="Restitle"/>
        <w:rPr>
          <w:lang w:val="es-ES"/>
        </w:rPr>
      </w:pPr>
      <w:bookmarkStart w:id="928" w:name="_Toc328141342"/>
      <w:bookmarkStart w:id="929" w:name="_Toc39734940"/>
      <w:bookmarkStart w:id="930" w:name="_Hlk110990061"/>
      <w:r w:rsidRPr="00F22F80">
        <w:rPr>
          <w:lang w:val="es-ES"/>
        </w:rPr>
        <w:t xml:space="preserve">Coordinación de los servicios </w:t>
      </w:r>
      <w:bookmarkEnd w:id="928"/>
      <w:bookmarkEnd w:id="929"/>
      <w:r w:rsidRPr="00F22F80">
        <w:rPr>
          <w:lang w:val="es-ES"/>
        </w:rPr>
        <w:t>NAVDAT</w:t>
      </w:r>
    </w:p>
    <w:p w14:paraId="08C03A50" w14:textId="77777777" w:rsidR="00E52C72" w:rsidRPr="00F22F80" w:rsidRDefault="00842BF1" w:rsidP="00F32AF8">
      <w:pPr>
        <w:pStyle w:val="Normalaftertitle"/>
        <w:rPr>
          <w:lang w:val="es-ES"/>
        </w:rPr>
      </w:pPr>
      <w:r w:rsidRPr="00F22F80">
        <w:rPr>
          <w:lang w:val="es-ES"/>
        </w:rPr>
        <w:t>La Conferencia Mundial de Radiocomunicaciones (Dubái, 2023),</w:t>
      </w:r>
    </w:p>
    <w:p w14:paraId="5189C263" w14:textId="77777777" w:rsidR="00E52C72" w:rsidRPr="00F22F80" w:rsidRDefault="00842BF1" w:rsidP="00F32AF8">
      <w:pPr>
        <w:pStyle w:val="Call"/>
        <w:rPr>
          <w:lang w:val="es-ES"/>
        </w:rPr>
      </w:pPr>
      <w:r w:rsidRPr="00F22F80">
        <w:rPr>
          <w:lang w:val="es-ES"/>
        </w:rPr>
        <w:lastRenderedPageBreak/>
        <w:t>considerando</w:t>
      </w:r>
    </w:p>
    <w:p w14:paraId="2CF33A11" w14:textId="004EA7A7" w:rsidR="00E52C72" w:rsidRPr="00F22F80" w:rsidRDefault="00842BF1" w:rsidP="00F32AF8">
      <w:pPr>
        <w:rPr>
          <w:lang w:val="es-ES"/>
        </w:rPr>
      </w:pPr>
      <w:r w:rsidRPr="00F22F80">
        <w:rPr>
          <w:i/>
          <w:iCs/>
          <w:lang w:val="es-ES"/>
        </w:rPr>
        <w:t>a)</w:t>
      </w:r>
      <w:r w:rsidRPr="00F22F80">
        <w:rPr>
          <w:lang w:val="es-ES"/>
        </w:rPr>
        <w:tab/>
        <w:t>que la Organización Marítima Internacional (OMI) coordina, entre otros, los aspectos de explotación de NAVDAT como la atribución de caracteres de identificación del transmisor y horarios en las etapas de planificación, en lo que se refiere a las transmisiones en las frecuencias 500 kHz, y/o 4 226 kHz y otras frecuencias definidas en el número </w:t>
      </w:r>
      <w:r w:rsidRPr="00F22F80">
        <w:rPr>
          <w:rStyle w:val="Artref"/>
          <w:b/>
          <w:bCs/>
          <w:lang w:val="es-ES"/>
        </w:rPr>
        <w:t>5.79</w:t>
      </w:r>
      <w:r w:rsidRPr="00F22F80">
        <w:rPr>
          <w:lang w:val="es-ES"/>
        </w:rPr>
        <w:t xml:space="preserve"> y en el Apéndice </w:t>
      </w:r>
      <w:r w:rsidRPr="00F22F80">
        <w:rPr>
          <w:rStyle w:val="Appref"/>
          <w:b/>
          <w:bCs/>
          <w:lang w:val="es-ES"/>
        </w:rPr>
        <w:t>15</w:t>
      </w:r>
      <w:r w:rsidRPr="00F22F80">
        <w:rPr>
          <w:lang w:val="es-ES"/>
        </w:rPr>
        <w:t>;</w:t>
      </w:r>
    </w:p>
    <w:p w14:paraId="0A075973" w14:textId="77777777" w:rsidR="00E52C72" w:rsidRPr="00F22F80" w:rsidRDefault="00842BF1" w:rsidP="00F32AF8">
      <w:pPr>
        <w:rPr>
          <w:lang w:val="es-ES"/>
        </w:rPr>
      </w:pPr>
      <w:r w:rsidRPr="00F22F80">
        <w:rPr>
          <w:i/>
          <w:iCs/>
          <w:lang w:val="es-ES"/>
        </w:rPr>
        <w:t>b)</w:t>
      </w:r>
      <w:r w:rsidRPr="00F22F80">
        <w:rPr>
          <w:lang w:val="es-ES"/>
        </w:rPr>
        <w:tab/>
        <w:t>que la coordinación en las frecuencias 500 kHz y/o 4 226 kHz y otras frecuencias definidas en el número </w:t>
      </w:r>
      <w:r w:rsidRPr="00F22F80">
        <w:rPr>
          <w:rStyle w:val="Artref"/>
          <w:b/>
          <w:bCs/>
          <w:lang w:val="es-ES"/>
        </w:rPr>
        <w:t>5.79</w:t>
      </w:r>
      <w:r w:rsidRPr="00F22F80">
        <w:rPr>
          <w:lang w:val="es-ES"/>
        </w:rPr>
        <w:t xml:space="preserve"> y en el Apéndice </w:t>
      </w:r>
      <w:r w:rsidRPr="00F22F80">
        <w:rPr>
          <w:rStyle w:val="Appref"/>
          <w:b/>
          <w:bCs/>
          <w:lang w:val="es-ES"/>
        </w:rPr>
        <w:t>15</w:t>
      </w:r>
      <w:r w:rsidRPr="00F22F80">
        <w:rPr>
          <w:lang w:val="es-ES"/>
        </w:rPr>
        <w:t xml:space="preserve"> se refiere esencialmente a la explotación</w:t>
      </w:r>
      <w:r>
        <w:rPr>
          <w:lang w:val="es-ES"/>
        </w:rPr>
        <w:t>,</w:t>
      </w:r>
    </w:p>
    <w:p w14:paraId="56FF37E4" w14:textId="77777777" w:rsidR="00E52C72" w:rsidRPr="00F22F80" w:rsidRDefault="00842BF1" w:rsidP="00F32AF8">
      <w:pPr>
        <w:pStyle w:val="Call"/>
        <w:rPr>
          <w:lang w:val="es-ES"/>
        </w:rPr>
      </w:pPr>
      <w:r w:rsidRPr="00F22F80">
        <w:rPr>
          <w:lang w:val="es-ES"/>
        </w:rPr>
        <w:t>resuelve</w:t>
      </w:r>
    </w:p>
    <w:p w14:paraId="180FF8A0" w14:textId="7A777A0D" w:rsidR="00E52C72" w:rsidRPr="00F22F80" w:rsidRDefault="00842BF1" w:rsidP="00F32AF8">
      <w:pPr>
        <w:rPr>
          <w:lang w:val="es-ES"/>
        </w:rPr>
      </w:pPr>
      <w:r w:rsidRPr="00F22F80">
        <w:rPr>
          <w:lang w:val="es-ES"/>
        </w:rPr>
        <w:t>invitar a las administraciones a que apliquen los procedimientos establecidos por la OMI teniendo en cuenta el Manual NAVDAT de la OMI para la coordinación del empleo de las frecuencias</w:t>
      </w:r>
      <w:r w:rsidRPr="00F22F80">
        <w:rPr>
          <w:szCs w:val="24"/>
          <w:lang w:val="es-ES"/>
        </w:rPr>
        <w:t xml:space="preserve"> </w:t>
      </w:r>
      <w:r w:rsidRPr="00F22F80">
        <w:rPr>
          <w:lang w:val="es-ES"/>
        </w:rPr>
        <w:t>500 kHz</w:t>
      </w:r>
      <w:r w:rsidRPr="00F22F80">
        <w:rPr>
          <w:szCs w:val="24"/>
          <w:lang w:val="es-ES"/>
        </w:rPr>
        <w:t xml:space="preserve"> y/o 4 226</w:t>
      </w:r>
      <w:r w:rsidRPr="00F22F80">
        <w:rPr>
          <w:lang w:val="es-ES"/>
        </w:rPr>
        <w:t xml:space="preserve"> kHz, </w:t>
      </w:r>
      <w:r w:rsidR="00E75913">
        <w:rPr>
          <w:lang w:val="es-ES"/>
        </w:rPr>
        <w:t xml:space="preserve">y </w:t>
      </w:r>
      <w:r w:rsidRPr="00F22F80">
        <w:rPr>
          <w:lang w:val="es-ES"/>
        </w:rPr>
        <w:t>de otras frecuencias definidas en el número </w:t>
      </w:r>
      <w:r w:rsidRPr="00F22F80">
        <w:rPr>
          <w:rStyle w:val="Artref"/>
          <w:b/>
          <w:bCs/>
          <w:lang w:val="es-ES"/>
        </w:rPr>
        <w:t>5.79</w:t>
      </w:r>
      <w:r w:rsidRPr="00F22F80">
        <w:rPr>
          <w:lang w:val="es-ES"/>
        </w:rPr>
        <w:t xml:space="preserve"> y en el Apéndice </w:t>
      </w:r>
      <w:r w:rsidRPr="00F22F80">
        <w:rPr>
          <w:rStyle w:val="Appref"/>
          <w:b/>
          <w:bCs/>
          <w:lang w:val="es-ES"/>
        </w:rPr>
        <w:t>15</w:t>
      </w:r>
      <w:r w:rsidRPr="00F22F80">
        <w:rPr>
          <w:rStyle w:val="Appref"/>
          <w:lang w:val="es-ES"/>
        </w:rPr>
        <w:t>,</w:t>
      </w:r>
    </w:p>
    <w:p w14:paraId="37C1E0F3" w14:textId="77777777" w:rsidR="00E52C72" w:rsidRPr="00F22F80" w:rsidRDefault="00842BF1" w:rsidP="00F32AF8">
      <w:pPr>
        <w:pStyle w:val="Call"/>
        <w:rPr>
          <w:lang w:val="es-ES"/>
        </w:rPr>
      </w:pPr>
      <w:r w:rsidRPr="00F22F80">
        <w:rPr>
          <w:lang w:val="es-ES"/>
        </w:rPr>
        <w:t>encarga al Secretario General</w:t>
      </w:r>
    </w:p>
    <w:p w14:paraId="23DFA76A" w14:textId="60F9D231" w:rsidR="00E52C72" w:rsidRPr="00F22F80" w:rsidRDefault="00842BF1" w:rsidP="00F32AF8">
      <w:pPr>
        <w:rPr>
          <w:lang w:val="es-ES"/>
        </w:rPr>
      </w:pPr>
      <w:r w:rsidRPr="00F22F80">
        <w:rPr>
          <w:lang w:val="es-ES"/>
        </w:rPr>
        <w:t>que invite a la OMI a que proporcione a la UIT con regularidad información sobre la coordinación operativa de los servicios NAVDAT en las frecuencias 500 kHz</w:t>
      </w:r>
      <w:r w:rsidRPr="00F22F80">
        <w:rPr>
          <w:szCs w:val="24"/>
          <w:lang w:val="es-ES"/>
        </w:rPr>
        <w:t xml:space="preserve"> y/o 4 226</w:t>
      </w:r>
      <w:r w:rsidRPr="00F22F80">
        <w:rPr>
          <w:lang w:val="es-ES"/>
        </w:rPr>
        <w:t xml:space="preserve"> kHz, </w:t>
      </w:r>
      <w:r w:rsidR="00E75913">
        <w:rPr>
          <w:lang w:val="es-ES"/>
        </w:rPr>
        <w:t xml:space="preserve">y </w:t>
      </w:r>
      <w:r w:rsidRPr="00F22F80">
        <w:rPr>
          <w:lang w:val="es-ES"/>
        </w:rPr>
        <w:t>de otras frecuencias definidas en el número </w:t>
      </w:r>
      <w:r w:rsidRPr="00F22F80">
        <w:rPr>
          <w:rStyle w:val="Artref"/>
          <w:b/>
          <w:bCs/>
          <w:lang w:val="es-ES"/>
        </w:rPr>
        <w:t>5.79</w:t>
      </w:r>
      <w:r w:rsidRPr="00F22F80">
        <w:rPr>
          <w:lang w:val="es-ES"/>
        </w:rPr>
        <w:t xml:space="preserve"> y en el Apéndice </w:t>
      </w:r>
      <w:r w:rsidRPr="00F22F80">
        <w:rPr>
          <w:rStyle w:val="Appref"/>
          <w:b/>
          <w:bCs/>
          <w:lang w:val="es-ES"/>
        </w:rPr>
        <w:t>15</w:t>
      </w:r>
      <w:r w:rsidRPr="00F22F80">
        <w:rPr>
          <w:lang w:val="es-ES"/>
        </w:rPr>
        <w:t>,</w:t>
      </w:r>
    </w:p>
    <w:p w14:paraId="56265EE1" w14:textId="77777777" w:rsidR="00E52C72" w:rsidRPr="00F22F80" w:rsidRDefault="00842BF1" w:rsidP="00F32AF8">
      <w:pPr>
        <w:pStyle w:val="Call"/>
        <w:rPr>
          <w:lang w:val="es-ES"/>
        </w:rPr>
      </w:pPr>
      <w:r w:rsidRPr="00F22F80">
        <w:rPr>
          <w:lang w:val="es-ES"/>
        </w:rPr>
        <w:t>encarga al Director de la Oficina de Radiocomunicaciones</w:t>
      </w:r>
    </w:p>
    <w:p w14:paraId="1912C19F" w14:textId="77777777" w:rsidR="00E52C72" w:rsidRPr="00F22F80" w:rsidRDefault="00842BF1" w:rsidP="00F32AF8">
      <w:pPr>
        <w:rPr>
          <w:lang w:val="es-ES"/>
        </w:rPr>
      </w:pPr>
      <w:r w:rsidRPr="00F22F80">
        <w:rPr>
          <w:lang w:val="es-ES"/>
        </w:rPr>
        <w:t>que publique esta información en el Nomenclátor de las estaciones costeras y de las estaciones que efectúan servicios especiales (Lista IV) (véase el número </w:t>
      </w:r>
      <w:r w:rsidRPr="00F22F80">
        <w:rPr>
          <w:rStyle w:val="Artref"/>
          <w:b/>
          <w:bCs/>
          <w:lang w:val="es-ES"/>
        </w:rPr>
        <w:t>20.7</w:t>
      </w:r>
      <w:r w:rsidRPr="00F22F80">
        <w:rPr>
          <w:lang w:val="es-ES"/>
        </w:rPr>
        <w:t>).</w:t>
      </w:r>
      <w:bookmarkEnd w:id="930"/>
    </w:p>
    <w:p w14:paraId="7F9AA91B" w14:textId="5B6C5959" w:rsidR="0095230A" w:rsidRDefault="00842BF1">
      <w:pPr>
        <w:pStyle w:val="Reasons"/>
      </w:pPr>
      <w:r w:rsidRPr="00E82886">
        <w:rPr>
          <w:b/>
          <w:bCs/>
        </w:rPr>
        <w:t>Motivos:</w:t>
      </w:r>
      <w:r>
        <w:tab/>
      </w:r>
      <w:r w:rsidR="00E75913">
        <w:t>Nueva Resolución para la coordinación de los servicios NAVDAT, idéntica a la relativa al NAVTEX (Resolución</w:t>
      </w:r>
      <w:r w:rsidR="00E82886">
        <w:t> </w:t>
      </w:r>
      <w:r w:rsidR="00E75913" w:rsidRPr="00E82886">
        <w:rPr>
          <w:b/>
          <w:bCs/>
        </w:rPr>
        <w:t>339 (Rev.CMR-07)</w:t>
      </w:r>
      <w:r w:rsidR="00E75913">
        <w:t>).</w:t>
      </w:r>
    </w:p>
    <w:p w14:paraId="314D7D1F" w14:textId="639BA6AA" w:rsidR="00E75913" w:rsidRPr="00E75913" w:rsidRDefault="00E75913" w:rsidP="00E75913">
      <w:pPr>
        <w:pStyle w:val="Proposal"/>
      </w:pPr>
      <w:bookmarkStart w:id="931" w:name="_Toc36190263"/>
      <w:bookmarkStart w:id="932" w:name="_Toc39734953"/>
      <w:r>
        <w:t>MOD</w:t>
      </w:r>
      <w:r>
        <w:tab/>
        <w:t>EUR/65A11A1/105</w:t>
      </w:r>
    </w:p>
    <w:p w14:paraId="6B56616C" w14:textId="128C88B7" w:rsidR="00E52C72" w:rsidRPr="00ED1619" w:rsidRDefault="00842BF1" w:rsidP="00E82886">
      <w:pPr>
        <w:pStyle w:val="ResNo"/>
      </w:pPr>
      <w:r w:rsidRPr="00E82886">
        <w:t>RESOLUCIÓN</w:t>
      </w:r>
      <w:r w:rsidRPr="00ED1619">
        <w:t xml:space="preserve"> </w:t>
      </w:r>
      <w:r w:rsidRPr="00ED1619">
        <w:rPr>
          <w:rStyle w:val="href"/>
          <w:caps w:val="0"/>
        </w:rPr>
        <w:t>361</w:t>
      </w:r>
      <w:r w:rsidRPr="00ED1619">
        <w:t xml:space="preserve"> (REV.CMR-</w:t>
      </w:r>
      <w:del w:id="933" w:author="Spanish2" w:date="2023-11-09T10:24:00Z">
        <w:r w:rsidRPr="00ED1619" w:rsidDel="00E75913">
          <w:delText>19</w:delText>
        </w:r>
      </w:del>
      <w:ins w:id="934" w:author="Spanish2" w:date="2023-11-09T10:24:00Z">
        <w:r w:rsidR="00E75913">
          <w:t>23</w:t>
        </w:r>
      </w:ins>
      <w:r w:rsidRPr="00ED1619">
        <w:t>)</w:t>
      </w:r>
      <w:bookmarkEnd w:id="931"/>
      <w:bookmarkEnd w:id="932"/>
    </w:p>
    <w:p w14:paraId="6BE46CBC" w14:textId="77777777" w:rsidR="00E52C72" w:rsidRDefault="00842BF1" w:rsidP="00265C64">
      <w:pPr>
        <w:pStyle w:val="Restitle"/>
      </w:pPr>
      <w:bookmarkStart w:id="935" w:name="_Toc36190264"/>
      <w:bookmarkStart w:id="936" w:name="_Toc39734954"/>
      <w:r w:rsidRPr="00ED1619">
        <w:t>Consideración de posibles medidas reglamentarias para</w:t>
      </w:r>
      <w:r>
        <w:t xml:space="preserve"> </w:t>
      </w:r>
      <w:r w:rsidRPr="00ED1619">
        <w:t>facilitar</w:t>
      </w:r>
      <w:r>
        <w:br/>
      </w:r>
      <w:r w:rsidRPr="00ED1619">
        <w:t>la modernización del Sistema Mundial de</w:t>
      </w:r>
      <w:r>
        <w:t xml:space="preserve"> </w:t>
      </w:r>
      <w:r w:rsidRPr="00ED1619">
        <w:t>Socorro</w:t>
      </w:r>
      <w:r>
        <w:br/>
      </w:r>
      <w:r w:rsidRPr="00ED1619">
        <w:t>y Seguridad Marítimos y</w:t>
      </w:r>
      <w:r w:rsidRPr="00ED1619" w:rsidDel="00A66185">
        <w:t xml:space="preserve"> </w:t>
      </w:r>
      <w:r w:rsidRPr="00ED1619">
        <w:t>la implementación</w:t>
      </w:r>
      <w:r w:rsidRPr="00ED1619">
        <w:br/>
        <w:t>de la navegación electrónica</w:t>
      </w:r>
      <w:bookmarkEnd w:id="935"/>
      <w:bookmarkEnd w:id="936"/>
    </w:p>
    <w:p w14:paraId="16359633" w14:textId="61D890E1" w:rsidR="00E75913" w:rsidRDefault="00E75913" w:rsidP="00E82886">
      <w:pPr>
        <w:pStyle w:val="Normalaftertitle"/>
      </w:pPr>
      <w:r>
        <w:t>La Conferencia Mundial de Radiocomunicaciones (</w:t>
      </w:r>
      <w:del w:id="937" w:author="Spanish83" w:date="2023-11-09T13:08:00Z">
        <w:r w:rsidDel="00E82886">
          <w:delText>Sharm-el-Sheikh,</w:delText>
        </w:r>
        <w:r w:rsidR="00E82886" w:rsidDel="00E82886">
          <w:delText xml:space="preserve"> </w:delText>
        </w:r>
        <w:r w:rsidDel="00E82886">
          <w:delText>2019</w:delText>
        </w:r>
      </w:del>
      <w:ins w:id="938" w:author="Spanish2" w:date="2023-11-09T10:26:00Z">
        <w:r w:rsidR="00E82886">
          <w:t>Dubái</w:t>
        </w:r>
      </w:ins>
      <w:ins w:id="939" w:author="Spanish83" w:date="2023-11-09T13:07:00Z">
        <w:r w:rsidR="00E82886">
          <w:t xml:space="preserve">, </w:t>
        </w:r>
      </w:ins>
      <w:ins w:id="940" w:author="Spanish2" w:date="2023-11-09T10:26:00Z">
        <w:r>
          <w:t>2023</w:t>
        </w:r>
      </w:ins>
      <w:r>
        <w:t>),</w:t>
      </w:r>
    </w:p>
    <w:p w14:paraId="4C3B058B" w14:textId="3C984A7F" w:rsidR="00BC5FA4" w:rsidRPr="00BC5FA4" w:rsidRDefault="00BC5FA4" w:rsidP="00BC5FA4">
      <w:r w:rsidRPr="00F22F80">
        <w:rPr>
          <w:lang w:val="es-ES"/>
        </w:rPr>
        <w:t>…</w:t>
      </w:r>
    </w:p>
    <w:p w14:paraId="00E8E853" w14:textId="77777777" w:rsidR="00E52C72" w:rsidRPr="00ED1619" w:rsidRDefault="00842BF1" w:rsidP="00265C64">
      <w:pPr>
        <w:pStyle w:val="Call"/>
      </w:pPr>
      <w:r w:rsidRPr="00ED1619">
        <w:t>resuelve invitar a la Conferencia Mundial de Radiocomunicaciones de 2023</w:t>
      </w:r>
    </w:p>
    <w:p w14:paraId="0225645D" w14:textId="5249E5BE" w:rsidR="00E52C72" w:rsidRPr="00ED1619" w:rsidDel="00E75913" w:rsidRDefault="00842BF1" w:rsidP="00265C64">
      <w:pPr>
        <w:rPr>
          <w:del w:id="941" w:author="Spanish2" w:date="2023-11-09T10:26:00Z"/>
        </w:rPr>
      </w:pPr>
      <w:del w:id="942" w:author="Spanish2" w:date="2023-11-09T10:26:00Z">
        <w:r w:rsidRPr="00ED1619" w:rsidDel="00E75913">
          <w:delText>1</w:delText>
        </w:r>
        <w:r w:rsidRPr="00ED1619" w:rsidDel="00E75913">
          <w:tab/>
          <w:delText>a considerar posibles medidas reglamentarias basadas en los estudios del Sector de Radiocomunicaciones de la UIT (UIT-R), teniendo en cuenta las actividades de la OMI, así como la información y los requisitos comunicados por la OMI, para facilitar la modernización del SMSSM;</w:delText>
        </w:r>
      </w:del>
    </w:p>
    <w:p w14:paraId="0EA857C7" w14:textId="248924F0" w:rsidR="00E82886" w:rsidRDefault="00BC5FA4" w:rsidP="00BC5FA4">
      <w:r w:rsidRPr="00F22F80">
        <w:rPr>
          <w:lang w:val="es-ES"/>
        </w:rPr>
        <w:t>…</w:t>
      </w:r>
    </w:p>
    <w:p w14:paraId="48D3661B" w14:textId="77777777" w:rsidR="00BC5FA4" w:rsidRDefault="00BC5FA4" w:rsidP="00411C49">
      <w:pPr>
        <w:pStyle w:val="Reasons"/>
      </w:pPr>
    </w:p>
    <w:p w14:paraId="6B3C2171" w14:textId="77777777" w:rsidR="00E82886" w:rsidRDefault="00E82886">
      <w:pPr>
        <w:jc w:val="center"/>
      </w:pPr>
      <w:r>
        <w:t>______________</w:t>
      </w:r>
    </w:p>
    <w:sectPr w:rsidR="00E82886">
      <w:headerReference w:type="default" r:id="rId14"/>
      <w:footerReference w:type="even" r:id="rId15"/>
      <w:footerReference w:type="default" r:id="rId16"/>
      <w:footerReference w:type="first" r:id="rId17"/>
      <w:type w:val="oddPage"/>
      <w:pgSz w:w="11907" w:h="16834"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2CF48" w14:textId="77777777" w:rsidR="00666B37" w:rsidRDefault="00666B37">
      <w:r>
        <w:separator/>
      </w:r>
    </w:p>
  </w:endnote>
  <w:endnote w:type="continuationSeparator" w:id="0">
    <w:p w14:paraId="37A23DB4" w14:textId="77777777" w:rsidR="00666B37" w:rsidRDefault="00666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C50DC"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B6E044" w14:textId="35CEEDB8" w:rsidR="0077084A" w:rsidRDefault="0077084A">
    <w:pPr>
      <w:ind w:right="360"/>
      <w:rPr>
        <w:lang w:val="en-US"/>
      </w:rPr>
    </w:pPr>
    <w:r>
      <w:fldChar w:fldCharType="begin"/>
    </w:r>
    <w:r>
      <w:rPr>
        <w:lang w:val="en-US"/>
      </w:rPr>
      <w:instrText xml:space="preserve"> FILENAME \p  \* MERGEFORMAT </w:instrText>
    </w:r>
    <w:r>
      <w:fldChar w:fldCharType="separate"/>
    </w:r>
    <w:r w:rsidR="0090121B">
      <w:rPr>
        <w:noProof/>
        <w:lang w:val="en-US"/>
      </w:rPr>
      <w:t>Document2</w:t>
    </w:r>
    <w:r>
      <w:fldChar w:fldCharType="end"/>
    </w:r>
    <w:r>
      <w:rPr>
        <w:lang w:val="en-US"/>
      </w:rPr>
      <w:tab/>
    </w:r>
    <w:r>
      <w:fldChar w:fldCharType="begin"/>
    </w:r>
    <w:r>
      <w:instrText xml:space="preserve"> SAVEDATE \@ DD.MM.YY </w:instrText>
    </w:r>
    <w:r>
      <w:fldChar w:fldCharType="separate"/>
    </w:r>
    <w:r w:rsidR="00BF7709">
      <w:rPr>
        <w:noProof/>
      </w:rPr>
      <w:t>09.11.23</w:t>
    </w:r>
    <w:r>
      <w:fldChar w:fldCharType="end"/>
    </w:r>
    <w:r>
      <w:rPr>
        <w:lang w:val="en-US"/>
      </w:rPr>
      <w:tab/>
    </w:r>
    <w:r>
      <w:fldChar w:fldCharType="begin"/>
    </w:r>
    <w:r>
      <w:instrText xml:space="preserve"> PRINTDATE \@ DD.MM.YY </w:instrText>
    </w:r>
    <w:r>
      <w:fldChar w:fldCharType="separate"/>
    </w:r>
    <w:r w:rsidR="0090121B">
      <w:rPr>
        <w:noProof/>
      </w:rPr>
      <w:t>19.02.03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5802A" w14:textId="103DFE2B" w:rsidR="0077084A" w:rsidRPr="00842BF1" w:rsidRDefault="00842BF1" w:rsidP="00B86034">
    <w:pPr>
      <w:pStyle w:val="Footer"/>
      <w:ind w:right="360"/>
      <w:rPr>
        <w:lang w:val="en-US"/>
      </w:rPr>
    </w:pPr>
    <w:r>
      <w:fldChar w:fldCharType="begin"/>
    </w:r>
    <w:r>
      <w:rPr>
        <w:lang w:val="en-US"/>
      </w:rPr>
      <w:instrText xml:space="preserve"> FILENAME \p  \* MERGEFORMAT </w:instrText>
    </w:r>
    <w:r>
      <w:fldChar w:fldCharType="separate"/>
    </w:r>
    <w:r w:rsidR="00434A06">
      <w:rPr>
        <w:lang w:val="en-US"/>
      </w:rPr>
      <w:t>P:\ESP\ITU-R\CONF-R\CMR23\000\065ADD11ADD01S.docx</w:t>
    </w:r>
    <w:r>
      <w:fldChar w:fldCharType="end"/>
    </w:r>
    <w:r w:rsidRPr="00842BF1">
      <w:rPr>
        <w:lang w:val="en-US"/>
      </w:rPr>
      <w:t xml:space="preserve"> (530532)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74084" w14:textId="40911A26" w:rsidR="0077084A" w:rsidRPr="00434A06" w:rsidRDefault="00434A06" w:rsidP="00434A06">
    <w:pPr>
      <w:pStyle w:val="Footer"/>
      <w:ind w:right="360"/>
      <w:rPr>
        <w:lang w:val="en-US"/>
      </w:rPr>
    </w:pPr>
    <w:r>
      <w:fldChar w:fldCharType="begin"/>
    </w:r>
    <w:r>
      <w:rPr>
        <w:lang w:val="en-US"/>
      </w:rPr>
      <w:instrText xml:space="preserve"> FILENAME \p  \* MERGEFORMAT </w:instrText>
    </w:r>
    <w:r>
      <w:fldChar w:fldCharType="separate"/>
    </w:r>
    <w:r>
      <w:rPr>
        <w:lang w:val="en-US"/>
      </w:rPr>
      <w:t>P:\ESP\ITU-R\CONF-R\CMR23\000\065ADD11ADD01S.docx</w:t>
    </w:r>
    <w:r>
      <w:fldChar w:fldCharType="end"/>
    </w:r>
    <w:r w:rsidRPr="00842BF1">
      <w:rPr>
        <w:lang w:val="en-US"/>
      </w:rPr>
      <w:t xml:space="preserve"> (530532)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19A14" w14:textId="77777777" w:rsidR="00666B37" w:rsidRDefault="00666B37">
      <w:r>
        <w:rPr>
          <w:b/>
        </w:rPr>
        <w:t>_______________</w:t>
      </w:r>
    </w:p>
  </w:footnote>
  <w:footnote w:type="continuationSeparator" w:id="0">
    <w:p w14:paraId="2FC87750" w14:textId="77777777" w:rsidR="00666B37" w:rsidRDefault="00666B37">
      <w:r>
        <w:continuationSeparator/>
      </w:r>
    </w:p>
  </w:footnote>
  <w:footnote w:id="1">
    <w:p w14:paraId="78E25D03" w14:textId="77777777" w:rsidR="00E52C72" w:rsidRPr="001B0C91" w:rsidRDefault="00842BF1" w:rsidP="0049438A">
      <w:pPr>
        <w:pStyle w:val="FootnoteText"/>
        <w:rPr>
          <w:szCs w:val="24"/>
        </w:rPr>
      </w:pPr>
      <w:r w:rsidRPr="001B0C91">
        <w:rPr>
          <w:rStyle w:val="FootnoteReference"/>
        </w:rPr>
        <w:t>1</w:t>
      </w:r>
      <w:r w:rsidRPr="001B0C91">
        <w:tab/>
      </w:r>
      <w:r w:rsidRPr="006C2BD4">
        <w:rPr>
          <w:szCs w:val="24"/>
          <w:lang w:val="es-ES"/>
        </w:rPr>
        <w:t>Dentro de los recuadros no sombreados.</w:t>
      </w:r>
    </w:p>
  </w:footnote>
  <w:footnote w:id="2">
    <w:p w14:paraId="1F1733FA" w14:textId="77777777" w:rsidR="00E52C72" w:rsidRPr="00EE529D" w:rsidRDefault="00842BF1" w:rsidP="00F32AF8">
      <w:pPr>
        <w:pStyle w:val="FootnoteText"/>
        <w:rPr>
          <w:szCs w:val="24"/>
          <w:lang w:val="es-ES"/>
        </w:rPr>
      </w:pPr>
      <w:r w:rsidRPr="00BA05A9">
        <w:rPr>
          <w:rStyle w:val="FootnoteReference"/>
          <w:lang w:val="es-ES"/>
        </w:rPr>
        <w:t>*</w:t>
      </w:r>
      <w:r w:rsidRPr="00BA05A9">
        <w:rPr>
          <w:lang w:val="es-ES"/>
        </w:rPr>
        <w:tab/>
      </w:r>
      <w:r w:rsidRPr="00BA05A9">
        <w:rPr>
          <w:szCs w:val="24"/>
          <w:lang w:val="es-ES"/>
        </w:rPr>
        <w:t>Las comunicaciones de socorro y seguridad comprenden las llamadas y mensajes de socorro, urgencia y seguridad.</w:t>
      </w:r>
    </w:p>
  </w:footnote>
  <w:footnote w:id="3">
    <w:p w14:paraId="5831C946" w14:textId="77777777" w:rsidR="00E52C72" w:rsidRDefault="00842BF1" w:rsidP="00F32AF8">
      <w:pPr>
        <w:pStyle w:val="FootnoteText"/>
      </w:pPr>
      <w:r w:rsidRPr="00BA05A9">
        <w:rPr>
          <w:rStyle w:val="FootnoteReference"/>
          <w:lang w:val="es-ES"/>
        </w:rPr>
        <w:t>2</w:t>
      </w:r>
      <w:r w:rsidRPr="00BA05A9">
        <w:rPr>
          <w:lang w:val="es-ES"/>
        </w:rPr>
        <w:tab/>
      </w:r>
      <w:r w:rsidRPr="00BA05A9">
        <w:rPr>
          <w:szCs w:val="24"/>
          <w:lang w:val="es-ES"/>
        </w:rPr>
        <w:t xml:space="preserve">Se recomienda asimismo utilizar las frases normalizadas para las comunicaciones marítimas </w:t>
      </w:r>
      <w:ins w:id="876" w:author="Spanish" w:date="2022-08-21T15:30:00Z">
        <w:r w:rsidRPr="00BA05A9">
          <w:rPr>
            <w:szCs w:val="24"/>
            <w:lang w:val="es-ES"/>
          </w:rPr>
          <w:t xml:space="preserve">(FNCM) </w:t>
        </w:r>
      </w:ins>
      <w:r w:rsidRPr="00BA05A9">
        <w:rPr>
          <w:szCs w:val="24"/>
          <w:lang w:val="es-ES"/>
        </w:rPr>
        <w:t>y, en caso de dificultades de idioma, el Código Internacional de Señales, ambos publicados por la Organización Marítima Internacional.</w:t>
      </w:r>
      <w:r w:rsidRPr="00BA05A9">
        <w:rPr>
          <w:lang w:val="es-ES" w:eastAsia="zh-CN"/>
        </w:rPr>
        <w:t xml:space="preserve"> </w:t>
      </w:r>
      <w:ins w:id="877" w:author="Spanish" w:date="2022-08-21T15:30:00Z">
        <w:r w:rsidRPr="00BA05A9">
          <w:rPr>
            <w:lang w:val="es-ES" w:eastAsia="zh-CN"/>
          </w:rPr>
          <w:t>Cabe señal</w:t>
        </w:r>
      </w:ins>
      <w:ins w:id="878" w:author="Spanish" w:date="2022-08-21T15:42:00Z">
        <w:r w:rsidRPr="00BA05A9">
          <w:rPr>
            <w:lang w:val="es-ES" w:eastAsia="zh-CN"/>
          </w:rPr>
          <w:t>a</w:t>
        </w:r>
      </w:ins>
      <w:ins w:id="879" w:author="Spanish" w:date="2022-08-21T15:30:00Z">
        <w:r w:rsidRPr="00BA05A9">
          <w:rPr>
            <w:lang w:val="es-ES" w:eastAsia="zh-CN"/>
          </w:rPr>
          <w:t>r que la pronunciación de ci</w:t>
        </w:r>
      </w:ins>
      <w:ins w:id="880" w:author="Spanish" w:date="2022-08-21T15:42:00Z">
        <w:r w:rsidRPr="00BA05A9">
          <w:rPr>
            <w:lang w:val="es-ES" w:eastAsia="zh-CN"/>
          </w:rPr>
          <w:t>f</w:t>
        </w:r>
      </w:ins>
      <w:ins w:id="881" w:author="Spanish" w:date="2022-08-21T15:30:00Z">
        <w:r w:rsidRPr="00BA05A9">
          <w:rPr>
            <w:lang w:val="es-ES" w:eastAsia="zh-CN"/>
          </w:rPr>
          <w:t>ras entre el Apénd</w:t>
        </w:r>
      </w:ins>
      <w:ins w:id="882" w:author="Spanish" w:date="2022-08-21T15:31:00Z">
        <w:r w:rsidRPr="00BA05A9">
          <w:rPr>
            <w:lang w:val="es-ES" w:eastAsia="zh-CN"/>
          </w:rPr>
          <w:t>ice</w:t>
        </w:r>
      </w:ins>
      <w:ins w:id="883" w:author="Spanish" w:date="2022-08-21T15:30:00Z">
        <w:r w:rsidRPr="00BA05A9">
          <w:rPr>
            <w:lang w:val="es-ES" w:eastAsia="zh-CN"/>
          </w:rPr>
          <w:t xml:space="preserve"> </w:t>
        </w:r>
        <w:r w:rsidRPr="00BA05A9">
          <w:rPr>
            <w:rStyle w:val="Appref"/>
            <w:b/>
            <w:bCs/>
            <w:lang w:val="es-ES"/>
          </w:rPr>
          <w:t>14</w:t>
        </w:r>
        <w:r w:rsidRPr="00BA05A9">
          <w:rPr>
            <w:lang w:val="es-ES" w:eastAsia="zh-CN"/>
          </w:rPr>
          <w:t xml:space="preserve"> y las FNCM de la IMO son diferentes</w:t>
        </w:r>
      </w:ins>
      <w:ins w:id="884" w:author="Spanish" w:date="2022-08-21T15:31:00Z">
        <w:r w:rsidRPr="00BA05A9">
          <w:rPr>
            <w:lang w:val="es-ES" w:eastAsia="zh-CN"/>
          </w:rPr>
          <w:t>.</w:t>
        </w:r>
        <w:r w:rsidRPr="00BA05A9">
          <w:rPr>
            <w:sz w:val="16"/>
            <w:szCs w:val="16"/>
            <w:lang w:val="es-ES" w:eastAsia="zh-CN"/>
          </w:rPr>
          <w:t>     </w:t>
        </w:r>
        <w:r w:rsidRPr="00004E4B">
          <w:rPr>
            <w:sz w:val="18"/>
            <w:szCs w:val="18"/>
            <w:lang w:eastAsia="zh-CN"/>
          </w:rPr>
          <w:t>(C</w:t>
        </w:r>
        <w:r>
          <w:rPr>
            <w:sz w:val="18"/>
            <w:szCs w:val="18"/>
            <w:lang w:eastAsia="zh-CN"/>
          </w:rPr>
          <w:t>MR</w:t>
        </w:r>
        <w:r w:rsidRPr="00004E4B">
          <w:rPr>
            <w:sz w:val="18"/>
            <w:szCs w:val="18"/>
            <w:lang w:eastAsia="zh-CN"/>
          </w:rPr>
          <w:t>-23)</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2226D"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0D8F8B77" w14:textId="77777777" w:rsidR="0077084A" w:rsidRDefault="000A2A7D" w:rsidP="00C44E9E">
    <w:pPr>
      <w:pStyle w:val="Header"/>
      <w:rPr>
        <w:lang w:val="en-US"/>
      </w:rPr>
    </w:pPr>
    <w:r>
      <w:rPr>
        <w:lang w:val="en-US"/>
      </w:rPr>
      <w:t>WRC</w:t>
    </w:r>
    <w:r w:rsidR="004D2749">
      <w:rPr>
        <w:lang w:val="en-US"/>
      </w:rPr>
      <w:t>23</w:t>
    </w:r>
    <w:r w:rsidR="008750A8">
      <w:rPr>
        <w:lang w:val="en-US"/>
      </w:rPr>
      <w:t>/</w:t>
    </w:r>
    <w:r w:rsidR="00702F3D">
      <w:t>65(Add.11)(Add.1)-</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16cid:durableId="1627855158">
    <w:abstractNumId w:val="8"/>
  </w:num>
  <w:num w:numId="2" w16cid:durableId="1503083394">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073966422">
    <w:abstractNumId w:val="9"/>
  </w:num>
  <w:num w:numId="4" w16cid:durableId="1400706942">
    <w:abstractNumId w:val="7"/>
  </w:num>
  <w:num w:numId="5" w16cid:durableId="1387144400">
    <w:abstractNumId w:val="6"/>
  </w:num>
  <w:num w:numId="6" w16cid:durableId="1201085552">
    <w:abstractNumId w:val="5"/>
  </w:num>
  <w:num w:numId="7" w16cid:durableId="1378581072">
    <w:abstractNumId w:val="4"/>
  </w:num>
  <w:num w:numId="8" w16cid:durableId="1502619809">
    <w:abstractNumId w:val="3"/>
  </w:num>
  <w:num w:numId="9" w16cid:durableId="811602641">
    <w:abstractNumId w:val="2"/>
  </w:num>
  <w:num w:numId="10" w16cid:durableId="20400381">
    <w:abstractNumId w:val="1"/>
  </w:num>
  <w:num w:numId="11" w16cid:durableId="25043681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TU - LRT -">
    <w15:presenceInfo w15:providerId="None" w15:userId="ITU - LRT -"/>
  </w15:person>
  <w15:person w15:author="Chair AI 1.11">
    <w15:presenceInfo w15:providerId="None" w15:userId="Chair AI 1.11"/>
  </w15:person>
  <w15:person w15:author="Spanish">
    <w15:presenceInfo w15:providerId="None" w15:userId="Spanish"/>
  </w15:person>
  <w15:person w15:author="Mendoza Siles, Sidma Jeanneth">
    <w15:presenceInfo w15:providerId="AD" w15:userId="S::sidma.mendoza@itu.int::a5061b4f-154a-4523-8d3c-92e82f8db3a5"/>
  </w15:person>
  <w15:person w15:author="Spanish83">
    <w15:presenceInfo w15:providerId="None" w15:userId="Spanish83"/>
  </w15:person>
  <w15:person w15:author="SWG AI 1.11">
    <w15:presenceInfo w15:providerId="None" w15:userId="SWG AI 1.11"/>
  </w15:person>
  <w15:person w15:author="Spanish2">
    <w15:presenceInfo w15:providerId="None" w15:userId="Spanish2"/>
  </w15:person>
  <w15:person w15:author="Sidma Jeanneth Mendoza Siles">
    <w15:presenceInfo w15:providerId="AD" w15:userId="S::sidma.mendoza@itu.int::a5061b4f-154a-4523-8d3c-92e82f8db3a5"/>
  </w15:person>
  <w15:person w15:author="Song, Xiaojing">
    <w15:presenceInfo w15:providerId="AD" w15:userId="S::xiaojing.song@itu.int::b1dd998c-8972-4ce9-a7be-e2479ab3d6fa"/>
  </w15:person>
  <w15:person w15:author="Spanish 1">
    <w15:presenceInfo w15:providerId="None" w15:userId="Spanish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87AE8"/>
    <w:rsid w:val="00091054"/>
    <w:rsid w:val="000A2A7D"/>
    <w:rsid w:val="000A5B9A"/>
    <w:rsid w:val="000B50D9"/>
    <w:rsid w:val="000B6889"/>
    <w:rsid w:val="000E5BF9"/>
    <w:rsid w:val="000F0E6D"/>
    <w:rsid w:val="000F483A"/>
    <w:rsid w:val="000F6EA1"/>
    <w:rsid w:val="0011092D"/>
    <w:rsid w:val="00115AA1"/>
    <w:rsid w:val="00121170"/>
    <w:rsid w:val="00122A05"/>
    <w:rsid w:val="00123CC5"/>
    <w:rsid w:val="00125E97"/>
    <w:rsid w:val="0015142D"/>
    <w:rsid w:val="00157B56"/>
    <w:rsid w:val="001616DC"/>
    <w:rsid w:val="00163962"/>
    <w:rsid w:val="00172462"/>
    <w:rsid w:val="00182F6C"/>
    <w:rsid w:val="00191A97"/>
    <w:rsid w:val="0019729C"/>
    <w:rsid w:val="001A083F"/>
    <w:rsid w:val="001C1447"/>
    <w:rsid w:val="001C2B8E"/>
    <w:rsid w:val="001C41FA"/>
    <w:rsid w:val="001E2B52"/>
    <w:rsid w:val="001E3F27"/>
    <w:rsid w:val="001E7D42"/>
    <w:rsid w:val="00227CBF"/>
    <w:rsid w:val="0023659C"/>
    <w:rsid w:val="00236D2A"/>
    <w:rsid w:val="0024569E"/>
    <w:rsid w:val="00255F12"/>
    <w:rsid w:val="00260CDC"/>
    <w:rsid w:val="00262C09"/>
    <w:rsid w:val="002A791F"/>
    <w:rsid w:val="002A7EB8"/>
    <w:rsid w:val="002C1A52"/>
    <w:rsid w:val="002C1B26"/>
    <w:rsid w:val="002C5D6C"/>
    <w:rsid w:val="002E545F"/>
    <w:rsid w:val="002E701F"/>
    <w:rsid w:val="003116F6"/>
    <w:rsid w:val="003248A9"/>
    <w:rsid w:val="00324FFA"/>
    <w:rsid w:val="0032680B"/>
    <w:rsid w:val="00345E64"/>
    <w:rsid w:val="00355751"/>
    <w:rsid w:val="00363A65"/>
    <w:rsid w:val="003662E3"/>
    <w:rsid w:val="003A3330"/>
    <w:rsid w:val="003A7FF0"/>
    <w:rsid w:val="003B1E8C"/>
    <w:rsid w:val="003C0613"/>
    <w:rsid w:val="003C2508"/>
    <w:rsid w:val="003C7B02"/>
    <w:rsid w:val="003D0AA3"/>
    <w:rsid w:val="003E2086"/>
    <w:rsid w:val="003F7F66"/>
    <w:rsid w:val="00434A06"/>
    <w:rsid w:val="00440B3A"/>
    <w:rsid w:val="0044375A"/>
    <w:rsid w:val="0045384C"/>
    <w:rsid w:val="00454553"/>
    <w:rsid w:val="00472A86"/>
    <w:rsid w:val="00476542"/>
    <w:rsid w:val="00493E94"/>
    <w:rsid w:val="004B124A"/>
    <w:rsid w:val="004B28AB"/>
    <w:rsid w:val="004B3095"/>
    <w:rsid w:val="004D2749"/>
    <w:rsid w:val="004D2C7C"/>
    <w:rsid w:val="004D4C14"/>
    <w:rsid w:val="004E071A"/>
    <w:rsid w:val="005023B9"/>
    <w:rsid w:val="005053B0"/>
    <w:rsid w:val="005133B5"/>
    <w:rsid w:val="0051482F"/>
    <w:rsid w:val="00524392"/>
    <w:rsid w:val="00532097"/>
    <w:rsid w:val="005508D4"/>
    <w:rsid w:val="005537CB"/>
    <w:rsid w:val="00563EFA"/>
    <w:rsid w:val="0058350F"/>
    <w:rsid w:val="00583C7E"/>
    <w:rsid w:val="0059098E"/>
    <w:rsid w:val="005D46FB"/>
    <w:rsid w:val="005F2605"/>
    <w:rsid w:val="005F3B0E"/>
    <w:rsid w:val="005F3DB8"/>
    <w:rsid w:val="005F559C"/>
    <w:rsid w:val="005F6FA6"/>
    <w:rsid w:val="00602857"/>
    <w:rsid w:val="006124AD"/>
    <w:rsid w:val="00624009"/>
    <w:rsid w:val="00642288"/>
    <w:rsid w:val="00662BA0"/>
    <w:rsid w:val="00666B37"/>
    <w:rsid w:val="0067344B"/>
    <w:rsid w:val="00684A94"/>
    <w:rsid w:val="00686828"/>
    <w:rsid w:val="006873EF"/>
    <w:rsid w:val="00692AAE"/>
    <w:rsid w:val="006C0E38"/>
    <w:rsid w:val="006D6E67"/>
    <w:rsid w:val="006E1A13"/>
    <w:rsid w:val="00701C20"/>
    <w:rsid w:val="00702F3D"/>
    <w:rsid w:val="0070518E"/>
    <w:rsid w:val="00727C58"/>
    <w:rsid w:val="007354E9"/>
    <w:rsid w:val="007424E8"/>
    <w:rsid w:val="0074417D"/>
    <w:rsid w:val="0074579D"/>
    <w:rsid w:val="00765578"/>
    <w:rsid w:val="00766333"/>
    <w:rsid w:val="0077084A"/>
    <w:rsid w:val="007836D3"/>
    <w:rsid w:val="007952C7"/>
    <w:rsid w:val="007C0B95"/>
    <w:rsid w:val="007C2317"/>
    <w:rsid w:val="007D330A"/>
    <w:rsid w:val="007D340B"/>
    <w:rsid w:val="0080079E"/>
    <w:rsid w:val="00813C3C"/>
    <w:rsid w:val="00842BF1"/>
    <w:rsid w:val="008504C2"/>
    <w:rsid w:val="00860DF2"/>
    <w:rsid w:val="00866AE6"/>
    <w:rsid w:val="008750A8"/>
    <w:rsid w:val="008759BB"/>
    <w:rsid w:val="00885FE1"/>
    <w:rsid w:val="008C05C0"/>
    <w:rsid w:val="008D3316"/>
    <w:rsid w:val="008D506D"/>
    <w:rsid w:val="008D684A"/>
    <w:rsid w:val="008E4D5D"/>
    <w:rsid w:val="008E5AF2"/>
    <w:rsid w:val="0090121B"/>
    <w:rsid w:val="009144C9"/>
    <w:rsid w:val="0092063A"/>
    <w:rsid w:val="0094091F"/>
    <w:rsid w:val="00947138"/>
    <w:rsid w:val="0095230A"/>
    <w:rsid w:val="00962171"/>
    <w:rsid w:val="00973754"/>
    <w:rsid w:val="0098723C"/>
    <w:rsid w:val="009C0BED"/>
    <w:rsid w:val="009E11EC"/>
    <w:rsid w:val="00A021CC"/>
    <w:rsid w:val="00A045FB"/>
    <w:rsid w:val="00A118DB"/>
    <w:rsid w:val="00A16CED"/>
    <w:rsid w:val="00A27E0F"/>
    <w:rsid w:val="00A4450C"/>
    <w:rsid w:val="00A64A6B"/>
    <w:rsid w:val="00AA5E6C"/>
    <w:rsid w:val="00AB763E"/>
    <w:rsid w:val="00AC49B1"/>
    <w:rsid w:val="00AE5677"/>
    <w:rsid w:val="00AE658F"/>
    <w:rsid w:val="00AF2F78"/>
    <w:rsid w:val="00B2371A"/>
    <w:rsid w:val="00B239FA"/>
    <w:rsid w:val="00B24492"/>
    <w:rsid w:val="00B372AB"/>
    <w:rsid w:val="00B47331"/>
    <w:rsid w:val="00B52D55"/>
    <w:rsid w:val="00B62D53"/>
    <w:rsid w:val="00B72399"/>
    <w:rsid w:val="00B8288C"/>
    <w:rsid w:val="00B86034"/>
    <w:rsid w:val="00BB73D8"/>
    <w:rsid w:val="00BC5FA4"/>
    <w:rsid w:val="00BE2E80"/>
    <w:rsid w:val="00BE5EDD"/>
    <w:rsid w:val="00BE6A1F"/>
    <w:rsid w:val="00BF7709"/>
    <w:rsid w:val="00C126C4"/>
    <w:rsid w:val="00C44E9E"/>
    <w:rsid w:val="00C63EB5"/>
    <w:rsid w:val="00C87DA7"/>
    <w:rsid w:val="00CA4945"/>
    <w:rsid w:val="00CB1511"/>
    <w:rsid w:val="00CB336D"/>
    <w:rsid w:val="00CC01E0"/>
    <w:rsid w:val="00CD46A7"/>
    <w:rsid w:val="00CD5FEE"/>
    <w:rsid w:val="00CE2C6D"/>
    <w:rsid w:val="00CE60D2"/>
    <w:rsid w:val="00CE7431"/>
    <w:rsid w:val="00D00CA8"/>
    <w:rsid w:val="00D0288A"/>
    <w:rsid w:val="00D121DA"/>
    <w:rsid w:val="00D417F6"/>
    <w:rsid w:val="00D54FFD"/>
    <w:rsid w:val="00D63749"/>
    <w:rsid w:val="00D72A5D"/>
    <w:rsid w:val="00DA71A3"/>
    <w:rsid w:val="00DC181D"/>
    <w:rsid w:val="00DC1922"/>
    <w:rsid w:val="00DC629B"/>
    <w:rsid w:val="00DD76E4"/>
    <w:rsid w:val="00DE1C31"/>
    <w:rsid w:val="00DF291D"/>
    <w:rsid w:val="00E05BFF"/>
    <w:rsid w:val="00E05F54"/>
    <w:rsid w:val="00E262F1"/>
    <w:rsid w:val="00E3176A"/>
    <w:rsid w:val="00E36CE4"/>
    <w:rsid w:val="00E52C72"/>
    <w:rsid w:val="00E52E3B"/>
    <w:rsid w:val="00E54754"/>
    <w:rsid w:val="00E56957"/>
    <w:rsid w:val="00E56BD3"/>
    <w:rsid w:val="00E71D14"/>
    <w:rsid w:val="00E75913"/>
    <w:rsid w:val="00E82886"/>
    <w:rsid w:val="00EA77F0"/>
    <w:rsid w:val="00ED7A06"/>
    <w:rsid w:val="00EF493C"/>
    <w:rsid w:val="00F141AC"/>
    <w:rsid w:val="00F17483"/>
    <w:rsid w:val="00F32316"/>
    <w:rsid w:val="00F47A6F"/>
    <w:rsid w:val="00F66597"/>
    <w:rsid w:val="00F675D0"/>
    <w:rsid w:val="00F8150C"/>
    <w:rsid w:val="00F93C85"/>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2B152F9"/>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qFormat/>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link w:val="TableheadChar"/>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link w:val="TabletitleChar"/>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9B463A"/>
  </w:style>
  <w:style w:type="character" w:customStyle="1" w:styleId="Artref10pt">
    <w:name w:val="Art_ref + 10 pt"/>
    <w:basedOn w:val="Artref"/>
    <w:rsid w:val="006537F1"/>
    <w:rPr>
      <w:color w:val="000000"/>
      <w:sz w:val="20"/>
    </w:rPr>
  </w:style>
  <w:style w:type="paragraph" w:customStyle="1" w:styleId="Tablefin">
    <w:name w:val="Table_fin"/>
    <w:basedOn w:val="Tabletext"/>
    <w:qFormat/>
    <w:rsid w:val="007704DB"/>
    <w:pPr>
      <w:tabs>
        <w:tab w:val="clear" w:pos="1871"/>
      </w:tabs>
      <w:overflowPunct/>
      <w:autoSpaceDE/>
      <w:autoSpaceDN/>
      <w:adjustRightInd/>
      <w:textAlignment w:val="auto"/>
    </w:pPr>
    <w:rPr>
      <w:rFonts w:cs="Angsana New"/>
      <w:sz w:val="22"/>
      <w:szCs w:val="22"/>
      <w:lang w:eastAsia="ja-JP"/>
    </w:rPr>
  </w:style>
  <w:style w:type="paragraph" w:customStyle="1" w:styleId="TableHead0">
    <w:name w:val="Table_Head"/>
    <w:basedOn w:val="TableText0"/>
    <w:next w:val="TableText0"/>
    <w:rsid w:val="0003177F"/>
    <w:pPr>
      <w:spacing w:before="80" w:after="80"/>
      <w:jc w:val="center"/>
    </w:pPr>
    <w:rPr>
      <w:b/>
    </w:rPr>
  </w:style>
  <w:style w:type="paragraph" w:customStyle="1" w:styleId="TableText0">
    <w:name w:val="Table_Text"/>
    <w:basedOn w:val="Normal"/>
    <w:rsid w:val="0003177F"/>
    <w:pPr>
      <w:tabs>
        <w:tab w:val="clear" w:pos="1134"/>
        <w:tab w:val="clear" w:pos="1871"/>
        <w:tab w:val="clear" w:pos="2268"/>
      </w:tabs>
      <w:spacing w:before="40" w:after="40"/>
    </w:pPr>
    <w:rPr>
      <w:noProof/>
      <w:sz w:val="20"/>
      <w:lang w:val="en-US"/>
    </w:rPr>
  </w:style>
  <w:style w:type="paragraph" w:customStyle="1" w:styleId="Heading1CPM">
    <w:name w:val="Heading 1_CPM"/>
    <w:basedOn w:val="Heading1"/>
    <w:qFormat/>
    <w:rsid w:val="007704DB"/>
    <w:pPr>
      <w:spacing w:after="120"/>
    </w:pPr>
  </w:style>
  <w:style w:type="character" w:styleId="Hyperlink">
    <w:name w:val="Hyperlink"/>
    <w:basedOn w:val="DefaultParagraphFont"/>
    <w:uiPriority w:val="99"/>
    <w:semiHidden/>
    <w:unhideWhenUsed/>
    <w:rPr>
      <w:color w:val="0000FF" w:themeColor="hyperlink"/>
      <w:u w:val="single"/>
    </w:rPr>
  </w:style>
  <w:style w:type="character" w:customStyle="1" w:styleId="enumlev1Char">
    <w:name w:val="enumlev1 Char"/>
    <w:basedOn w:val="DefaultParagraphFont"/>
    <w:link w:val="enumlev1"/>
    <w:qFormat/>
    <w:locked/>
    <w:rsid w:val="00B2371A"/>
    <w:rPr>
      <w:rFonts w:ascii="Times New Roman" w:hAnsi="Times New Roman"/>
      <w:sz w:val="24"/>
      <w:lang w:val="es-ES_tradnl" w:eastAsia="en-US"/>
    </w:rPr>
  </w:style>
  <w:style w:type="paragraph" w:styleId="Revision">
    <w:name w:val="Revision"/>
    <w:hidden/>
    <w:uiPriority w:val="99"/>
    <w:semiHidden/>
    <w:rsid w:val="00157B56"/>
    <w:rPr>
      <w:rFonts w:ascii="Times New Roman" w:hAnsi="Times New Roman"/>
      <w:sz w:val="24"/>
      <w:lang w:val="es-ES_tradnl" w:eastAsia="en-US"/>
    </w:rPr>
  </w:style>
  <w:style w:type="character" w:customStyle="1" w:styleId="TableheadChar">
    <w:name w:val="Table_head Char"/>
    <w:basedOn w:val="DefaultParagraphFont"/>
    <w:link w:val="Tablehead"/>
    <w:locked/>
    <w:rsid w:val="00CD46A7"/>
    <w:rPr>
      <w:rFonts w:ascii="Times New Roman" w:hAnsi="Times New Roman"/>
      <w:b/>
      <w:lang w:val="es-ES_tradnl" w:eastAsia="en-US"/>
    </w:rPr>
  </w:style>
  <w:style w:type="character" w:customStyle="1" w:styleId="TabletitleChar">
    <w:name w:val="Table_title Char"/>
    <w:basedOn w:val="DefaultParagraphFont"/>
    <w:link w:val="Tabletitle"/>
    <w:locked/>
    <w:rsid w:val="00CD46A7"/>
    <w:rPr>
      <w:rFonts w:ascii="Times New Roman Bold" w:hAnsi="Times New Roman Bold"/>
      <w:b/>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276960">
      <w:bodyDiv w:val="1"/>
      <w:marLeft w:val="0"/>
      <w:marRight w:val="0"/>
      <w:marTop w:val="0"/>
      <w:marBottom w:val="0"/>
      <w:divBdr>
        <w:top w:val="none" w:sz="0" w:space="0" w:color="auto"/>
        <w:left w:val="none" w:sz="0" w:space="0" w:color="auto"/>
        <w:bottom w:val="none" w:sz="0" w:space="0" w:color="auto"/>
        <w:right w:val="none" w:sz="0" w:space="0" w:color="auto"/>
      </w:divBdr>
    </w:div>
    <w:div w:id="150405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R23-WRC23-C-0065!A11-A1!MSW-S</DPM_x0020_File_x0020_name>
    <DPM_x0020_Author xmlns="32a1a8c5-2265-4ebc-b7a0-2071e2c5c9bb" xsi:nil="false">DPM</DPM_x0020_Author>
    <DPM_x0020_Version xmlns="32a1a8c5-2265-4ebc-b7a0-2071e2c5c9bb" xsi:nil="false">DPM_2022.05.12.01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6B3AA-5FAE-4A34-BB4E-D2931D478F36}">
  <ds:schemaRefs>
    <ds:schemaRef ds:uri="http://purl.org/dc/elements/1.1/"/>
    <ds:schemaRef ds:uri="996b2e75-67fd-4955-a3b0-5ab9934cb50b"/>
    <ds:schemaRef ds:uri="32a1a8c5-2265-4ebc-b7a0-2071e2c5c9bb"/>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F28D9342-6D78-43E7-9C1C-58858E2D7A60}">
  <ds:schemaRefs>
    <ds:schemaRef ds:uri="http://schemas.microsoft.com/sharepoint/events"/>
  </ds:schemaRefs>
</ds:datastoreItem>
</file>

<file path=customXml/itemProps3.xml><?xml version="1.0" encoding="utf-8"?>
<ds:datastoreItem xmlns:ds="http://schemas.openxmlformats.org/officeDocument/2006/customXml" ds:itemID="{7A898C8C-6CFE-4DC8-B9F4-5116BAD41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EBEC2A-6A37-468D-A417-E7542119C917}">
  <ds:schemaRefs>
    <ds:schemaRef ds:uri="http://schemas.microsoft.com/sharepoint/v3/contenttype/forms"/>
  </ds:schemaRefs>
</ds:datastoreItem>
</file>

<file path=customXml/itemProps5.xml><?xml version="1.0" encoding="utf-8"?>
<ds:datastoreItem xmlns:ds="http://schemas.openxmlformats.org/officeDocument/2006/customXml" ds:itemID="{2BA77A30-2D7A-4526-895C-6AFAB191F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37</Pages>
  <Words>11444</Words>
  <Characters>62778</Characters>
  <Application>Microsoft Office Word</Application>
  <DocSecurity>0</DocSecurity>
  <Lines>523</Lines>
  <Paragraphs>148</Paragraphs>
  <ScaleCrop>false</ScaleCrop>
  <HeadingPairs>
    <vt:vector size="2" baseType="variant">
      <vt:variant>
        <vt:lpstr>Title</vt:lpstr>
      </vt:variant>
      <vt:variant>
        <vt:i4>1</vt:i4>
      </vt:variant>
    </vt:vector>
  </HeadingPairs>
  <TitlesOfParts>
    <vt:vector size="1" baseType="lpstr">
      <vt:lpstr>R23-WRC23-C-0065!A11-A1!MSW-S</vt:lpstr>
    </vt:vector>
  </TitlesOfParts>
  <Manager>Secretaría General - Pool</Manager>
  <Company>Unión Internacional de Telecomunicaciones (UIT)</Company>
  <LinksUpToDate>false</LinksUpToDate>
  <CharactersWithSpaces>74074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R23-WRC23-C-0065!A11-A1!MSW-S</dc:title>
  <dc:subject>Conferencia Mundial de Radiocomunicaciones - 2019</dc:subject>
  <dc:creator>Documents Proposals Manager (DPM)</dc:creator>
  <cp:keywords>DPM_v2023.11.6.1_prod</cp:keywords>
  <dc:description/>
  <cp:lastModifiedBy>Spanish83</cp:lastModifiedBy>
  <cp:revision>51</cp:revision>
  <cp:lastPrinted>2003-02-19T20:20:00Z</cp:lastPrinted>
  <dcterms:created xsi:type="dcterms:W3CDTF">2023-11-09T11:36:00Z</dcterms:created>
  <dcterms:modified xsi:type="dcterms:W3CDTF">2023-11-13T23:56:00Z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