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03CE50EB" w14:textId="77777777" w:rsidTr="0080079E">
        <w:trPr>
          <w:cantSplit/>
        </w:trPr>
        <w:tc>
          <w:tcPr>
            <w:tcW w:w="1418" w:type="dxa"/>
            <w:vAlign w:val="center"/>
          </w:tcPr>
          <w:p w14:paraId="441348B0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0EBE40" wp14:editId="3EA56C2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32D85DCE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319387D2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6B32DD5F" wp14:editId="1963711D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5692C431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D0301BE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7669C9C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693974C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77D7C7E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41DCECF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6E65344B" w14:textId="77777777" w:rsidTr="0090121B">
        <w:trPr>
          <w:cantSplit/>
        </w:trPr>
        <w:tc>
          <w:tcPr>
            <w:tcW w:w="6911" w:type="dxa"/>
            <w:gridSpan w:val="2"/>
          </w:tcPr>
          <w:p w14:paraId="671FE5A5" w14:textId="77777777" w:rsidR="0090121B" w:rsidRPr="003D4FD2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3D4FD2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4DB9DD22" w14:textId="77777777" w:rsidR="0090121B" w:rsidRPr="003D4FD2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3D4FD2">
              <w:rPr>
                <w:rFonts w:ascii="Verdana" w:hAnsi="Verdana"/>
                <w:b/>
                <w:sz w:val="18"/>
                <w:szCs w:val="18"/>
              </w:rPr>
              <w:t>Addéndum 2 al</w:t>
            </w:r>
            <w:r w:rsidRPr="003D4FD2">
              <w:rPr>
                <w:rFonts w:ascii="Verdana" w:hAnsi="Verdana"/>
                <w:b/>
                <w:sz w:val="18"/>
                <w:szCs w:val="18"/>
              </w:rPr>
              <w:br/>
              <w:t>Documento 65(Add.11)</w:t>
            </w:r>
            <w:r w:rsidR="0090121B" w:rsidRPr="003D4FD2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D4FD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02785D" w14:paraId="7A6198A4" w14:textId="77777777" w:rsidTr="0090121B">
        <w:trPr>
          <w:cantSplit/>
        </w:trPr>
        <w:tc>
          <w:tcPr>
            <w:tcW w:w="6911" w:type="dxa"/>
            <w:gridSpan w:val="2"/>
          </w:tcPr>
          <w:p w14:paraId="3B94245F" w14:textId="77777777" w:rsidR="000A5B9A" w:rsidRPr="003D4FD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3D44258E" w14:textId="77777777" w:rsidR="000A5B9A" w:rsidRPr="003D4FD2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D4FD2">
              <w:rPr>
                <w:rFonts w:ascii="Verdana" w:hAnsi="Verdana"/>
                <w:b/>
                <w:sz w:val="18"/>
                <w:szCs w:val="18"/>
              </w:rPr>
              <w:t>29 de septiembre de 2023</w:t>
            </w:r>
          </w:p>
        </w:tc>
      </w:tr>
      <w:tr w:rsidR="000A5B9A" w:rsidRPr="0002785D" w14:paraId="5212206E" w14:textId="77777777" w:rsidTr="0090121B">
        <w:trPr>
          <w:cantSplit/>
        </w:trPr>
        <w:tc>
          <w:tcPr>
            <w:tcW w:w="6911" w:type="dxa"/>
            <w:gridSpan w:val="2"/>
          </w:tcPr>
          <w:p w14:paraId="0D29C68A" w14:textId="77777777" w:rsidR="000A5B9A" w:rsidRPr="003D4FD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6B25275" w14:textId="77777777" w:rsidR="000A5B9A" w:rsidRPr="003D4FD2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D4FD2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02785D" w14:paraId="00C2915B" w14:textId="77777777" w:rsidTr="006744FC">
        <w:trPr>
          <w:cantSplit/>
        </w:trPr>
        <w:tc>
          <w:tcPr>
            <w:tcW w:w="10031" w:type="dxa"/>
            <w:gridSpan w:val="4"/>
          </w:tcPr>
          <w:p w14:paraId="1C72F235" w14:textId="77777777" w:rsidR="000A5B9A" w:rsidRPr="003D4FD2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02785D" w14:paraId="4A1C26DF" w14:textId="77777777" w:rsidTr="0050008E">
        <w:trPr>
          <w:cantSplit/>
        </w:trPr>
        <w:tc>
          <w:tcPr>
            <w:tcW w:w="10031" w:type="dxa"/>
            <w:gridSpan w:val="4"/>
          </w:tcPr>
          <w:p w14:paraId="434F0914" w14:textId="77777777" w:rsidR="000A5B9A" w:rsidRPr="003D4FD2" w:rsidRDefault="000A5B9A" w:rsidP="000A5B9A">
            <w:pPr>
              <w:pStyle w:val="Source"/>
            </w:pPr>
            <w:bookmarkStart w:id="2" w:name="dsource" w:colFirst="0" w:colLast="0"/>
            <w:r w:rsidRPr="003D4FD2">
              <w:t>Propuestas Comunes Europeas</w:t>
            </w:r>
          </w:p>
        </w:tc>
      </w:tr>
      <w:tr w:rsidR="000A5B9A" w:rsidRPr="0094329D" w14:paraId="2D2D507F" w14:textId="77777777" w:rsidTr="0050008E">
        <w:trPr>
          <w:cantSplit/>
        </w:trPr>
        <w:tc>
          <w:tcPr>
            <w:tcW w:w="10031" w:type="dxa"/>
            <w:gridSpan w:val="4"/>
          </w:tcPr>
          <w:p w14:paraId="350C1FD0" w14:textId="79D7B5DA" w:rsidR="000A5B9A" w:rsidRPr="003D4FD2" w:rsidRDefault="003D4FD2" w:rsidP="000A5B9A">
            <w:pPr>
              <w:pStyle w:val="Title1"/>
            </w:pPr>
            <w:bookmarkStart w:id="3" w:name="dtitle1" w:colFirst="0" w:colLast="0"/>
            <w:bookmarkEnd w:id="2"/>
            <w:r w:rsidRPr="003D4FD2">
              <w:t>PROPUESTAS PARA LOS TRABAJOS DE LA CONFERENCIA</w:t>
            </w:r>
          </w:p>
        </w:tc>
      </w:tr>
      <w:tr w:rsidR="000A5B9A" w:rsidRPr="0094329D" w14:paraId="4A641CF0" w14:textId="77777777" w:rsidTr="0050008E">
        <w:trPr>
          <w:cantSplit/>
        </w:trPr>
        <w:tc>
          <w:tcPr>
            <w:tcW w:w="10031" w:type="dxa"/>
            <w:gridSpan w:val="4"/>
          </w:tcPr>
          <w:p w14:paraId="3E75DB1F" w14:textId="77777777" w:rsidR="000A5B9A" w:rsidRPr="003D4FD2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6EA8B7A3" w14:textId="77777777" w:rsidTr="0050008E">
        <w:trPr>
          <w:cantSplit/>
        </w:trPr>
        <w:tc>
          <w:tcPr>
            <w:tcW w:w="10031" w:type="dxa"/>
            <w:gridSpan w:val="4"/>
          </w:tcPr>
          <w:p w14:paraId="7DB6F382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1.11 del orden del día</w:t>
            </w:r>
          </w:p>
        </w:tc>
      </w:tr>
    </w:tbl>
    <w:bookmarkEnd w:id="5"/>
    <w:p w14:paraId="5999DA54" w14:textId="77777777" w:rsidR="0094329D" w:rsidRPr="009B0BD3" w:rsidRDefault="0094329D" w:rsidP="009B0BD3">
      <w:r w:rsidRPr="00ED1619">
        <w:rPr>
          <w:bCs/>
        </w:rPr>
        <w:t>1.11</w:t>
      </w:r>
      <w:r w:rsidRPr="00ED1619">
        <w:rPr>
          <w:b/>
        </w:rPr>
        <w:tab/>
      </w:r>
      <w:r w:rsidRPr="00ED1619">
        <w:t>considerar las posibles medidas reglamentarias para facilitar la modernización del Sistema Mundial de Socorro y Seguridad Marítimos y la implementación de la navegación electrónica, de conformidad con la Resolución </w:t>
      </w:r>
      <w:r w:rsidRPr="00ED1619">
        <w:rPr>
          <w:b/>
          <w:bCs/>
        </w:rPr>
        <w:t>361 (Rev.CMR-19)</w:t>
      </w:r>
      <w:r w:rsidRPr="00ED1619">
        <w:t>;</w:t>
      </w:r>
    </w:p>
    <w:p w14:paraId="08FD7194" w14:textId="3DDE3BAD" w:rsidR="003D4FD2" w:rsidRPr="00526A4B" w:rsidRDefault="003D4FD2" w:rsidP="003D4FD2">
      <w:pPr>
        <w:spacing w:before="240"/>
        <w:jc w:val="center"/>
        <w:rPr>
          <w:b/>
        </w:rPr>
      </w:pPr>
      <w:r w:rsidRPr="00526A4B">
        <w:rPr>
          <w:b/>
        </w:rPr>
        <w:t xml:space="preserve">Parte B: </w:t>
      </w:r>
      <w:r w:rsidR="00526A4B" w:rsidRPr="00526A4B">
        <w:rPr>
          <w:b/>
        </w:rPr>
        <w:t>Navegación electrónica</w:t>
      </w:r>
    </w:p>
    <w:p w14:paraId="7DFAFD00" w14:textId="4C8ED2FF" w:rsidR="003D4FD2" w:rsidRPr="00526A4B" w:rsidRDefault="003D4FD2" w:rsidP="003D4FD2">
      <w:pPr>
        <w:pStyle w:val="Headingb"/>
      </w:pPr>
      <w:r w:rsidRPr="00526A4B">
        <w:t>Introducción</w:t>
      </w:r>
    </w:p>
    <w:p w14:paraId="20C8D8B8" w14:textId="720BD16F" w:rsidR="003D4FD2" w:rsidRPr="00526A4B" w:rsidRDefault="003D4FD2" w:rsidP="003D4FD2">
      <w:pPr>
        <w:rPr>
          <w:b/>
          <w:iCs/>
        </w:rPr>
      </w:pPr>
      <w:r w:rsidRPr="00526A4B">
        <w:rPr>
          <w:iCs/>
        </w:rPr>
        <w:t>En la Resolución</w:t>
      </w:r>
      <w:r w:rsidRPr="00960582">
        <w:rPr>
          <w:bCs/>
          <w:iCs/>
        </w:rPr>
        <w:t xml:space="preserve"> </w:t>
      </w:r>
      <w:r w:rsidRPr="00526A4B">
        <w:rPr>
          <w:b/>
          <w:iCs/>
        </w:rPr>
        <w:t>361 (Rev.CMR-19)</w:t>
      </w:r>
      <w:r w:rsidRPr="00526A4B">
        <w:rPr>
          <w:iCs/>
        </w:rPr>
        <w:t xml:space="preserve"> </w:t>
      </w:r>
      <w:r w:rsidRPr="00526A4B">
        <w:rPr>
          <w:i/>
        </w:rPr>
        <w:t>se</w:t>
      </w:r>
      <w:r w:rsidRPr="00526A4B">
        <w:rPr>
          <w:i/>
          <w:iCs/>
        </w:rPr>
        <w:t xml:space="preserve"> resuelve invitar a la Conferencia Mundial de Radiocomunicaciones de 2023</w:t>
      </w:r>
    </w:p>
    <w:p w14:paraId="0E040FBA" w14:textId="77777777" w:rsidR="00960582" w:rsidRDefault="003D4FD2" w:rsidP="003D4FD2">
      <w:r w:rsidRPr="00526A4B">
        <w:t>2</w:t>
      </w:r>
      <w:r w:rsidRPr="00526A4B">
        <w:tab/>
        <w:t>a estudiar posibles medidas reglamentarias, incluidas atribuciones de espectro basadas en los estudios del UIT</w:t>
      </w:r>
      <w:r w:rsidRPr="00526A4B">
        <w:noBreakHyphen/>
        <w:t>R, para el servicio móvil marítimo, a fin de dar soporte a la navegación electrónica;</w:t>
      </w:r>
    </w:p>
    <w:p w14:paraId="250AEAA1" w14:textId="5B2D7D5D" w:rsidR="003D4FD2" w:rsidRPr="00526A4B" w:rsidRDefault="003D4FD2" w:rsidP="00526A4B">
      <w:pPr>
        <w:rPr>
          <w:iCs/>
        </w:rPr>
      </w:pPr>
      <w:r w:rsidRPr="00526A4B">
        <w:rPr>
          <w:iCs/>
        </w:rPr>
        <w:t>La CEPT opina que no es necesario modificar el Reglamento de Radiocomunicaciones como consecuencia de que la OMI</w:t>
      </w:r>
      <w:r w:rsidR="00526A4B" w:rsidRPr="00526A4B">
        <w:rPr>
          <w:iCs/>
        </w:rPr>
        <w:t xml:space="preserve"> no haya tomado ninguna decisión en lo que respecta a</w:t>
      </w:r>
      <w:r w:rsidRPr="00526A4B">
        <w:rPr>
          <w:iCs/>
        </w:rPr>
        <w:t xml:space="preserve"> los requisitos de espectro para implementar la </w:t>
      </w:r>
      <w:r w:rsidR="00526A4B" w:rsidRPr="00526A4B">
        <w:rPr>
          <w:iCs/>
        </w:rPr>
        <w:t>navegación electrónica</w:t>
      </w:r>
      <w:r w:rsidRPr="00526A4B">
        <w:rPr>
          <w:iCs/>
        </w:rPr>
        <w:t>.</w:t>
      </w:r>
    </w:p>
    <w:p w14:paraId="2ED7E6E6" w14:textId="71770D1C" w:rsidR="003D4FD2" w:rsidRPr="00526A4B" w:rsidRDefault="003D4FD2" w:rsidP="003D4FD2">
      <w:pPr>
        <w:pStyle w:val="Headingb"/>
      </w:pPr>
      <w:r w:rsidRPr="00526A4B">
        <w:t>Propuestas</w:t>
      </w:r>
    </w:p>
    <w:p w14:paraId="7E59BAED" w14:textId="77777777" w:rsidR="00363A65" w:rsidRDefault="00363A65" w:rsidP="002C1A52"/>
    <w:p w14:paraId="53652450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6A2EE19C" w14:textId="77777777" w:rsidR="00853FC1" w:rsidRDefault="0094329D">
      <w:pPr>
        <w:pStyle w:val="Proposal"/>
      </w:pPr>
      <w:r>
        <w:rPr>
          <w:u w:val="single"/>
        </w:rPr>
        <w:lastRenderedPageBreak/>
        <w:t>NOC</w:t>
      </w:r>
      <w:r>
        <w:tab/>
        <w:t>EUR/65A11A2/1</w:t>
      </w:r>
      <w:r>
        <w:rPr>
          <w:vanish/>
          <w:color w:val="7F7F7F" w:themeColor="text1" w:themeTint="80"/>
          <w:vertAlign w:val="superscript"/>
        </w:rPr>
        <w:t>#1776</w:t>
      </w:r>
    </w:p>
    <w:p w14:paraId="239201A1" w14:textId="77777777" w:rsidR="0094329D" w:rsidRPr="00F22F80" w:rsidRDefault="0094329D" w:rsidP="00F32AF8">
      <w:pPr>
        <w:pStyle w:val="Volumetitle"/>
        <w:rPr>
          <w:lang w:val="es-ES"/>
        </w:rPr>
      </w:pPr>
      <w:r w:rsidRPr="00F22F80">
        <w:rPr>
          <w:lang w:val="es-ES"/>
        </w:rPr>
        <w:t>ARTÍCULOS</w:t>
      </w:r>
    </w:p>
    <w:p w14:paraId="33553CCE" w14:textId="77777777" w:rsidR="00853FC1" w:rsidRDefault="00853FC1">
      <w:pPr>
        <w:pStyle w:val="Reasons"/>
      </w:pPr>
    </w:p>
    <w:p w14:paraId="680A70F7" w14:textId="77777777" w:rsidR="00853FC1" w:rsidRDefault="0094329D">
      <w:pPr>
        <w:pStyle w:val="Proposal"/>
      </w:pPr>
      <w:r>
        <w:rPr>
          <w:u w:val="single"/>
        </w:rPr>
        <w:t>NOC</w:t>
      </w:r>
      <w:r>
        <w:tab/>
        <w:t>EUR/65A11A2/2</w:t>
      </w:r>
      <w:r>
        <w:rPr>
          <w:vanish/>
          <w:color w:val="7F7F7F" w:themeColor="text1" w:themeTint="80"/>
          <w:vertAlign w:val="superscript"/>
        </w:rPr>
        <w:t>#1777</w:t>
      </w:r>
    </w:p>
    <w:p w14:paraId="739CB488" w14:textId="77777777" w:rsidR="0094329D" w:rsidRPr="00F22F80" w:rsidRDefault="0094329D" w:rsidP="00F32AF8">
      <w:pPr>
        <w:pStyle w:val="Volumetitle"/>
        <w:rPr>
          <w:lang w:val="es-ES"/>
        </w:rPr>
      </w:pPr>
      <w:r w:rsidRPr="00F22F80">
        <w:rPr>
          <w:lang w:val="es-ES"/>
        </w:rPr>
        <w:t>APÉNDICES</w:t>
      </w:r>
    </w:p>
    <w:p w14:paraId="5DC6A876" w14:textId="77777777" w:rsidR="00853FC1" w:rsidRDefault="00853FC1">
      <w:pPr>
        <w:pStyle w:val="Reasons"/>
      </w:pPr>
    </w:p>
    <w:p w14:paraId="293995CE" w14:textId="77777777" w:rsidR="00853FC1" w:rsidRDefault="0094329D">
      <w:pPr>
        <w:pStyle w:val="Proposal"/>
      </w:pPr>
      <w:r>
        <w:t>MOD</w:t>
      </w:r>
      <w:r>
        <w:tab/>
        <w:t>EUR/65A11A2/3</w:t>
      </w:r>
    </w:p>
    <w:p w14:paraId="2134B8A2" w14:textId="19D41ECA" w:rsidR="0094329D" w:rsidRPr="00ED1619" w:rsidRDefault="0094329D" w:rsidP="00983DEC">
      <w:pPr>
        <w:pStyle w:val="ResNo"/>
      </w:pPr>
      <w:bookmarkStart w:id="6" w:name="_Toc36190263"/>
      <w:bookmarkStart w:id="7" w:name="_Toc39734953"/>
      <w:r w:rsidRPr="00ED1619">
        <w:rPr>
          <w:caps w:val="0"/>
        </w:rPr>
        <w:t xml:space="preserve">RESOLUCIÓN </w:t>
      </w:r>
      <w:r w:rsidRPr="00ED1619">
        <w:rPr>
          <w:rStyle w:val="href"/>
          <w:caps w:val="0"/>
        </w:rPr>
        <w:t>361</w:t>
      </w:r>
      <w:r w:rsidRPr="00ED1619">
        <w:rPr>
          <w:caps w:val="0"/>
        </w:rPr>
        <w:t xml:space="preserve"> (REV.CMR-</w:t>
      </w:r>
      <w:del w:id="8" w:author="Spanish" w:date="2023-10-05T18:05:00Z">
        <w:r w:rsidRPr="00ED1619" w:rsidDel="00526A4B">
          <w:rPr>
            <w:caps w:val="0"/>
          </w:rPr>
          <w:delText>19</w:delText>
        </w:r>
      </w:del>
      <w:ins w:id="9" w:author="Spanish" w:date="2023-10-05T18:05:00Z">
        <w:r w:rsidR="00526A4B">
          <w:rPr>
            <w:caps w:val="0"/>
          </w:rPr>
          <w:t>23</w:t>
        </w:r>
      </w:ins>
      <w:r w:rsidRPr="00ED1619">
        <w:rPr>
          <w:caps w:val="0"/>
        </w:rPr>
        <w:t>)</w:t>
      </w:r>
      <w:bookmarkEnd w:id="6"/>
      <w:bookmarkEnd w:id="7"/>
    </w:p>
    <w:p w14:paraId="7E9BEC8C" w14:textId="77777777" w:rsidR="0094329D" w:rsidRPr="00ED1619" w:rsidRDefault="0094329D" w:rsidP="00265C64">
      <w:pPr>
        <w:pStyle w:val="Restitle"/>
      </w:pPr>
      <w:bookmarkStart w:id="10" w:name="_Toc36190264"/>
      <w:bookmarkStart w:id="11" w:name="_Toc39734954"/>
      <w:r w:rsidRPr="00ED1619">
        <w:t>Consideración de posibles medidas reglamentarias para</w:t>
      </w:r>
      <w:r>
        <w:t xml:space="preserve"> </w:t>
      </w:r>
      <w:r w:rsidRPr="00ED1619">
        <w:t>facilitar</w:t>
      </w:r>
      <w:r>
        <w:br/>
      </w:r>
      <w:r w:rsidRPr="00ED1619">
        <w:t>la modernización del Sistema Mundial de</w:t>
      </w:r>
      <w:r>
        <w:t xml:space="preserve"> </w:t>
      </w:r>
      <w:r w:rsidRPr="00ED1619">
        <w:t>Socorro</w:t>
      </w:r>
      <w:r>
        <w:br/>
      </w:r>
      <w:r w:rsidRPr="00ED1619">
        <w:t>y Seguridad Marítimos y</w:t>
      </w:r>
      <w:r w:rsidRPr="00ED1619" w:rsidDel="00A66185">
        <w:t xml:space="preserve"> </w:t>
      </w:r>
      <w:r w:rsidRPr="00ED1619">
        <w:t>la implementación</w:t>
      </w:r>
      <w:r w:rsidRPr="00ED1619">
        <w:br/>
        <w:t>de la navegación electrónica</w:t>
      </w:r>
      <w:bookmarkEnd w:id="10"/>
      <w:bookmarkEnd w:id="11"/>
    </w:p>
    <w:p w14:paraId="3ECEC4EC" w14:textId="3703DBF9" w:rsidR="0094329D" w:rsidRPr="00ED1619" w:rsidRDefault="0094329D" w:rsidP="00265C64">
      <w:pPr>
        <w:pStyle w:val="Normalaftertitle"/>
      </w:pPr>
      <w:r w:rsidRPr="00ED1619">
        <w:t>La Conferencia Mundial de Radiocomunicaciones (</w:t>
      </w:r>
      <w:del w:id="12" w:author="Spanish" w:date="2023-10-05T18:05:00Z">
        <w:r w:rsidRPr="00ED1619" w:rsidDel="00526A4B">
          <w:delText>Sharm el-Sheikh, 2019</w:delText>
        </w:r>
      </w:del>
      <w:ins w:id="13" w:author="Spanish" w:date="2023-10-05T18:05:00Z">
        <w:r w:rsidR="00526A4B">
          <w:t>Dubái, 2023</w:t>
        </w:r>
      </w:ins>
      <w:r w:rsidRPr="00ED1619">
        <w:t>),</w:t>
      </w:r>
    </w:p>
    <w:p w14:paraId="32FF1BAA" w14:textId="3FCE612C" w:rsidR="0094329D" w:rsidRPr="00ED1619" w:rsidRDefault="00526A4B" w:rsidP="00265C64">
      <w:r>
        <w:t>…</w:t>
      </w:r>
    </w:p>
    <w:p w14:paraId="7FD50C6A" w14:textId="77777777" w:rsidR="0094329D" w:rsidRPr="00ED1619" w:rsidRDefault="0094329D" w:rsidP="00265C64">
      <w:pPr>
        <w:pStyle w:val="Call"/>
      </w:pPr>
      <w:r w:rsidRPr="00ED1619">
        <w:t>resuelve invitar a la Conferencia Mundial de Radiocomunicaciones de 2023</w:t>
      </w:r>
    </w:p>
    <w:p w14:paraId="2B4A3F89" w14:textId="77777777" w:rsidR="0094329D" w:rsidRPr="00ED1619" w:rsidRDefault="0094329D" w:rsidP="00265C64">
      <w:r w:rsidRPr="00ED1619">
        <w:t>1</w:t>
      </w:r>
      <w:r w:rsidRPr="00ED1619">
        <w:tab/>
        <w:t>a considerar posibles medidas reglamentarias basadas en los estudios del Sector de Radiocomunicaciones de la UIT (UIT-R), teniendo en cuenta las actividades de la OMI, así como la información y los requisitos comunicados por la OMI, para facilitar la modernización del SMSSM;</w:t>
      </w:r>
    </w:p>
    <w:p w14:paraId="5A743C84" w14:textId="251AE7DC" w:rsidR="0094329D" w:rsidRPr="00ED1619" w:rsidDel="00526A4B" w:rsidRDefault="0094329D" w:rsidP="00265C64">
      <w:pPr>
        <w:rPr>
          <w:del w:id="14" w:author="Spanish" w:date="2023-10-05T18:05:00Z"/>
        </w:rPr>
      </w:pPr>
      <w:del w:id="15" w:author="Spanish" w:date="2023-10-05T18:05:00Z">
        <w:r w:rsidRPr="00ED1619" w:rsidDel="00526A4B">
          <w:delText>2</w:delText>
        </w:r>
        <w:r w:rsidRPr="00ED1619" w:rsidDel="00526A4B">
          <w:tab/>
          <w:delText>a estudiar posibles medidas reglamentarias, incluidas atribuciones de espectro basadas en los estudios del UIT</w:delText>
        </w:r>
        <w:r w:rsidRPr="00ED1619" w:rsidDel="00526A4B">
          <w:noBreakHyphen/>
          <w:delText>R, para el servicio móvil marítimo, a fin de dar soporte a la navegación electrónica;</w:delText>
        </w:r>
      </w:del>
    </w:p>
    <w:p w14:paraId="38427450" w14:textId="31E876D1" w:rsidR="0094329D" w:rsidRPr="00ED1619" w:rsidRDefault="0094329D" w:rsidP="00265C64">
      <w:pPr>
        <w:rPr>
          <w:i/>
        </w:rPr>
      </w:pPr>
      <w:del w:id="16" w:author="Spanish" w:date="2023-10-05T18:06:00Z">
        <w:r w:rsidRPr="00ED1619" w:rsidDel="00526A4B">
          <w:delText>3</w:delText>
        </w:r>
      </w:del>
      <w:ins w:id="17" w:author="Spanish" w:date="2023-10-05T18:06:00Z">
        <w:r w:rsidR="00526A4B">
          <w:t>2</w:t>
        </w:r>
      </w:ins>
      <w:r w:rsidRPr="00ED1619">
        <w:tab/>
        <w:t>a considerar disposiciones reglamentarias, en su caso, a tenor de los estudios del UIT</w:t>
      </w:r>
      <w:r w:rsidRPr="00ED1619">
        <w:noBreakHyphen/>
        <w:t xml:space="preserve">R a que se hace referencia en el </w:t>
      </w:r>
      <w:r w:rsidRPr="00ED1619">
        <w:rPr>
          <w:i/>
        </w:rPr>
        <w:t>invita al Sector de Radiocomunicaciones de la UIT</w:t>
      </w:r>
      <w:r w:rsidRPr="00ED1619">
        <w:t xml:space="preserve"> </w:t>
      </w:r>
      <w:r w:rsidRPr="00ED1619">
        <w:rPr>
          <w:i/>
          <w:iCs/>
        </w:rPr>
        <w:t>infra</w:t>
      </w:r>
      <w:r w:rsidRPr="00ED1619">
        <w:t>,</w:t>
      </w:r>
      <w:r w:rsidRPr="00ED1619" w:rsidDel="00087D4A">
        <w:t xml:space="preserve"> </w:t>
      </w:r>
      <w:r w:rsidRPr="00ED1619">
        <w:t>para dar soporte a la introducción de sistemas de satélites adicionales en el SMSSM,</w:t>
      </w:r>
    </w:p>
    <w:p w14:paraId="3045CF88" w14:textId="5270D000" w:rsidR="0094329D" w:rsidRDefault="00526A4B" w:rsidP="00265C64">
      <w:r>
        <w:t>…</w:t>
      </w:r>
    </w:p>
    <w:p w14:paraId="709AB52E" w14:textId="77777777" w:rsidR="0001707E" w:rsidRDefault="0094329D" w:rsidP="0001707E">
      <w:pPr>
        <w:pStyle w:val="Reasons"/>
      </w:pPr>
      <w:r>
        <w:rPr>
          <w:b/>
        </w:rPr>
        <w:t>Motivos:</w:t>
      </w:r>
      <w:r>
        <w:tab/>
      </w:r>
      <w:r w:rsidR="00526A4B" w:rsidRPr="00526A4B">
        <w:t>La implantación de la navegación</w:t>
      </w:r>
      <w:r w:rsidR="00526A4B">
        <w:t xml:space="preserve"> electrónica</w:t>
      </w:r>
      <w:r w:rsidR="00526A4B" w:rsidRPr="00526A4B">
        <w:t xml:space="preserve"> no requiere</w:t>
      </w:r>
      <w:r w:rsidR="00526A4B">
        <w:t xml:space="preserve"> de</w:t>
      </w:r>
      <w:r w:rsidR="00526A4B" w:rsidRPr="00526A4B">
        <w:t xml:space="preserve"> ninguna modificación de los Volúmenes 1 y 2 del Reglamento de Radiocomunicaciones.</w:t>
      </w:r>
    </w:p>
    <w:p w14:paraId="01376AF4" w14:textId="48C3FB94" w:rsidR="00853FC1" w:rsidRDefault="0001707E" w:rsidP="0001707E">
      <w:pPr>
        <w:jc w:val="center"/>
      </w:pPr>
      <w:r>
        <w:t>______________</w:t>
      </w:r>
    </w:p>
    <w:sectPr w:rsidR="00853F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5CA5" w14:textId="77777777" w:rsidR="00666B37" w:rsidRDefault="00666B37">
      <w:r>
        <w:separator/>
      </w:r>
    </w:p>
  </w:endnote>
  <w:endnote w:type="continuationSeparator" w:id="0">
    <w:p w14:paraId="5A01A642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19F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10269" w14:textId="772BD4DA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5998">
      <w:rPr>
        <w:noProof/>
      </w:rPr>
      <w:t>05.10.23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8" w:name="_Hlk147421739"/>
  <w:p w14:paraId="419276D5" w14:textId="50136A10" w:rsidR="0077084A" w:rsidRDefault="0094329D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60582">
      <w:rPr>
        <w:lang w:val="en-US"/>
      </w:rPr>
      <w:t>P:\ESP\ITU-R\CONF-R\CMR23\000\065ADD11ADD02S.docx</w:t>
    </w:r>
    <w:r>
      <w:fldChar w:fldCharType="end"/>
    </w:r>
    <w:bookmarkEnd w:id="18"/>
    <w:r w:rsidRPr="0094329D">
      <w:rPr>
        <w:lang w:val="en-US"/>
      </w:rPr>
      <w:t xml:space="preserve"> </w:t>
    </w:r>
    <w:r>
      <w:rPr>
        <w:lang w:val="en-US"/>
      </w:rPr>
      <w:t>(528875)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247B" w14:textId="5580EC60" w:rsidR="0077084A" w:rsidRPr="0094329D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60582">
      <w:rPr>
        <w:lang w:val="en-US"/>
      </w:rPr>
      <w:t>P:\ESP\ITU-R\CONF-R\CMR23\000\065ADD11ADD02S.docx</w:t>
    </w:r>
    <w:r>
      <w:fldChar w:fldCharType="end"/>
    </w:r>
    <w:r w:rsidR="0094329D" w:rsidRPr="0094329D">
      <w:rPr>
        <w:lang w:val="en-US"/>
      </w:rPr>
      <w:t xml:space="preserve"> </w:t>
    </w:r>
    <w:r w:rsidR="0094329D">
      <w:rPr>
        <w:lang w:val="en-US"/>
      </w:rPr>
      <w:t>(528875)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E4A1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00F9BFA1" w14:textId="77777777" w:rsidR="00666B37" w:rsidRDefault="006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5563" w14:textId="77777777" w:rsidR="00960582" w:rsidRDefault="00960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25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1BC4A0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65(Add.</w:t>
    </w:r>
    <w:proofErr w:type="gramStart"/>
    <w:r w:rsidR="00702F3D">
      <w:t>11)(</w:t>
    </w:r>
    <w:proofErr w:type="gramEnd"/>
    <w:r w:rsidR="00702F3D">
      <w:t>Add.2)-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7DCF" w14:textId="77777777" w:rsidR="00960582" w:rsidRDefault="0096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423650406">
    <w:abstractNumId w:val="8"/>
  </w:num>
  <w:num w:numId="2" w16cid:durableId="122506937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81846923">
    <w:abstractNumId w:val="9"/>
  </w:num>
  <w:num w:numId="4" w16cid:durableId="559440745">
    <w:abstractNumId w:val="7"/>
  </w:num>
  <w:num w:numId="5" w16cid:durableId="1783646033">
    <w:abstractNumId w:val="6"/>
  </w:num>
  <w:num w:numId="6" w16cid:durableId="588387560">
    <w:abstractNumId w:val="5"/>
  </w:num>
  <w:num w:numId="7" w16cid:durableId="2021856921">
    <w:abstractNumId w:val="4"/>
  </w:num>
  <w:num w:numId="8" w16cid:durableId="216743361">
    <w:abstractNumId w:val="3"/>
  </w:num>
  <w:num w:numId="9" w16cid:durableId="352615028">
    <w:abstractNumId w:val="2"/>
  </w:num>
  <w:num w:numId="10" w16cid:durableId="763184836">
    <w:abstractNumId w:val="1"/>
  </w:num>
  <w:num w:numId="11" w16cid:durableId="5102199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1707E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D4FD2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26A4B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35998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53FC1"/>
    <w:rsid w:val="00866AE6"/>
    <w:rsid w:val="008750A8"/>
    <w:rsid w:val="008D3316"/>
    <w:rsid w:val="008E5AF2"/>
    <w:rsid w:val="0090121B"/>
    <w:rsid w:val="009144C9"/>
    <w:rsid w:val="0094091F"/>
    <w:rsid w:val="0094329D"/>
    <w:rsid w:val="00960582"/>
    <w:rsid w:val="00962171"/>
    <w:rsid w:val="00973754"/>
    <w:rsid w:val="009C0BED"/>
    <w:rsid w:val="009E11EC"/>
    <w:rsid w:val="00A021CC"/>
    <w:rsid w:val="00A118DB"/>
    <w:rsid w:val="00A4450C"/>
    <w:rsid w:val="00A962DF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E1C31"/>
    <w:rsid w:val="00E04666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3E6FA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DD5F56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26A4B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R23-WRC23-C-0065!A11-A2!MSW-S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8B3E-595E-419F-997A-B5E15192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5B1F-7ACB-4F9B-8674-1D197F16C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F7306-2484-4293-9B4B-157D39F6D2D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D3452EED-D3CB-4266-94B1-036BE970A5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R23-WRC23-C-0065!A11-A2!MSW-S</vt:lpstr>
    </vt:vector>
  </TitlesOfParts>
  <Manager>Secretaría General - Pool</Manager>
  <Company>Unión Internacional de Telecomunicaciones (UIT)</Company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R23-WRC23-C-0065!A11-A2!MSW-S</dc:title>
  <dc:subject>Conferencia Mundial de Radiocomunicaciones - 2019</dc:subject>
  <dc:creator>Documents Proposals Manager (DPM)</dc:creator>
  <cp:keywords>DPM_v2023.8.1.1_prod</cp:keywords>
  <dc:description/>
  <cp:lastModifiedBy>Spanish</cp:lastModifiedBy>
  <cp:revision>3</cp:revision>
  <cp:lastPrinted>2003-02-19T20:20:00Z</cp:lastPrinted>
  <dcterms:created xsi:type="dcterms:W3CDTF">2023-10-10T13:13:00Z</dcterms:created>
  <dcterms:modified xsi:type="dcterms:W3CDTF">2023-10-10T13:21:00Z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