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1559E" w14:paraId="73D27E05" w14:textId="77777777" w:rsidTr="00F320AA">
        <w:trPr>
          <w:cantSplit/>
        </w:trPr>
        <w:tc>
          <w:tcPr>
            <w:tcW w:w="1418" w:type="dxa"/>
            <w:vAlign w:val="center"/>
          </w:tcPr>
          <w:p w14:paraId="3EDA3219" w14:textId="77777777" w:rsidR="00F320AA" w:rsidRPr="0021559E" w:rsidRDefault="00F320AA" w:rsidP="00F320AA">
            <w:pPr>
              <w:spacing w:before="0"/>
              <w:rPr>
                <w:rFonts w:ascii="Verdana" w:hAnsi="Verdana"/>
                <w:position w:val="6"/>
              </w:rPr>
            </w:pPr>
            <w:r w:rsidRPr="0021559E">
              <w:drawing>
                <wp:inline distT="0" distB="0" distL="0" distR="0" wp14:anchorId="187D715D" wp14:editId="1F72ABB1">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3C0CF5C" w14:textId="77777777" w:rsidR="00F320AA" w:rsidRPr="0021559E" w:rsidRDefault="00F320AA" w:rsidP="00F320AA">
            <w:pPr>
              <w:spacing w:before="400" w:after="48" w:line="240" w:lineRule="atLeast"/>
              <w:rPr>
                <w:rFonts w:ascii="Verdana" w:hAnsi="Verdana"/>
                <w:position w:val="6"/>
              </w:rPr>
            </w:pPr>
            <w:r w:rsidRPr="0021559E">
              <w:rPr>
                <w:rFonts w:ascii="Verdana" w:hAnsi="Verdana" w:cs="Times"/>
                <w:b/>
                <w:position w:val="6"/>
                <w:sz w:val="22"/>
                <w:szCs w:val="22"/>
              </w:rPr>
              <w:t>World Radiocommunication Conference (WRC-23)</w:t>
            </w:r>
            <w:r w:rsidRPr="0021559E">
              <w:rPr>
                <w:rFonts w:ascii="Verdana" w:hAnsi="Verdana" w:cs="Times"/>
                <w:b/>
                <w:position w:val="6"/>
                <w:sz w:val="26"/>
                <w:szCs w:val="26"/>
              </w:rPr>
              <w:br/>
            </w:r>
            <w:r w:rsidRPr="0021559E">
              <w:rPr>
                <w:rFonts w:ascii="Verdana" w:hAnsi="Verdana"/>
                <w:b/>
                <w:bCs/>
                <w:position w:val="6"/>
                <w:sz w:val="18"/>
                <w:szCs w:val="18"/>
              </w:rPr>
              <w:t>Dubai, 20 November - 15 December 2023</w:t>
            </w:r>
          </w:p>
        </w:tc>
        <w:tc>
          <w:tcPr>
            <w:tcW w:w="1951" w:type="dxa"/>
            <w:vAlign w:val="center"/>
          </w:tcPr>
          <w:p w14:paraId="26DFD3F1" w14:textId="77777777" w:rsidR="00F320AA" w:rsidRPr="0021559E" w:rsidRDefault="00EB0812" w:rsidP="00F320AA">
            <w:pPr>
              <w:spacing w:before="0" w:line="240" w:lineRule="atLeast"/>
            </w:pPr>
            <w:r w:rsidRPr="0021559E">
              <w:drawing>
                <wp:inline distT="0" distB="0" distL="0" distR="0" wp14:anchorId="0D3173E7" wp14:editId="3D382D2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1559E" w14:paraId="50B2DBC6" w14:textId="77777777">
        <w:trPr>
          <w:cantSplit/>
        </w:trPr>
        <w:tc>
          <w:tcPr>
            <w:tcW w:w="6911" w:type="dxa"/>
            <w:gridSpan w:val="2"/>
            <w:tcBorders>
              <w:bottom w:val="single" w:sz="12" w:space="0" w:color="auto"/>
            </w:tcBorders>
          </w:tcPr>
          <w:p w14:paraId="6D396BDE" w14:textId="77777777" w:rsidR="00A066F1" w:rsidRPr="0021559E"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4EEC0CC6" w14:textId="77777777" w:rsidR="00A066F1" w:rsidRPr="0021559E" w:rsidRDefault="00A066F1" w:rsidP="00A066F1">
            <w:pPr>
              <w:spacing w:before="0" w:line="240" w:lineRule="atLeast"/>
              <w:rPr>
                <w:rFonts w:ascii="Verdana" w:hAnsi="Verdana"/>
                <w:szCs w:val="24"/>
              </w:rPr>
            </w:pPr>
          </w:p>
        </w:tc>
      </w:tr>
      <w:tr w:rsidR="00A066F1" w:rsidRPr="0021559E" w14:paraId="73937C4C" w14:textId="77777777">
        <w:trPr>
          <w:cantSplit/>
        </w:trPr>
        <w:tc>
          <w:tcPr>
            <w:tcW w:w="6911" w:type="dxa"/>
            <w:gridSpan w:val="2"/>
            <w:tcBorders>
              <w:top w:val="single" w:sz="12" w:space="0" w:color="auto"/>
            </w:tcBorders>
          </w:tcPr>
          <w:p w14:paraId="78A61E95" w14:textId="77777777" w:rsidR="00A066F1" w:rsidRPr="0021559E"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7F02A4D" w14:textId="77777777" w:rsidR="00A066F1" w:rsidRPr="0021559E" w:rsidRDefault="00A066F1" w:rsidP="00A066F1">
            <w:pPr>
              <w:spacing w:before="0" w:line="240" w:lineRule="atLeast"/>
              <w:rPr>
                <w:rFonts w:ascii="Verdana" w:hAnsi="Verdana"/>
                <w:sz w:val="20"/>
              </w:rPr>
            </w:pPr>
          </w:p>
        </w:tc>
      </w:tr>
      <w:tr w:rsidR="00A066F1" w:rsidRPr="0021559E" w14:paraId="38E46868" w14:textId="77777777">
        <w:trPr>
          <w:cantSplit/>
          <w:trHeight w:val="23"/>
        </w:trPr>
        <w:tc>
          <w:tcPr>
            <w:tcW w:w="6911" w:type="dxa"/>
            <w:gridSpan w:val="2"/>
            <w:shd w:val="clear" w:color="auto" w:fill="auto"/>
          </w:tcPr>
          <w:p w14:paraId="7C1475E1" w14:textId="77777777" w:rsidR="00A066F1" w:rsidRPr="0021559E"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1559E">
              <w:rPr>
                <w:rFonts w:ascii="Verdana" w:hAnsi="Verdana"/>
                <w:sz w:val="20"/>
                <w:szCs w:val="20"/>
              </w:rPr>
              <w:t>PLENARY MEETING</w:t>
            </w:r>
          </w:p>
        </w:tc>
        <w:tc>
          <w:tcPr>
            <w:tcW w:w="3120" w:type="dxa"/>
            <w:gridSpan w:val="2"/>
          </w:tcPr>
          <w:p w14:paraId="37FB25C3" w14:textId="77777777" w:rsidR="00A066F1" w:rsidRPr="0021559E" w:rsidRDefault="00E55816" w:rsidP="00AA666F">
            <w:pPr>
              <w:tabs>
                <w:tab w:val="left" w:pos="851"/>
              </w:tabs>
              <w:spacing w:before="0" w:line="240" w:lineRule="atLeast"/>
              <w:rPr>
                <w:rFonts w:ascii="Verdana" w:hAnsi="Verdana"/>
                <w:sz w:val="20"/>
              </w:rPr>
            </w:pPr>
            <w:r w:rsidRPr="0021559E">
              <w:rPr>
                <w:rFonts w:ascii="Verdana" w:hAnsi="Verdana"/>
                <w:b/>
                <w:sz w:val="20"/>
              </w:rPr>
              <w:t>Addendum 3 to</w:t>
            </w:r>
            <w:r w:rsidRPr="0021559E">
              <w:rPr>
                <w:rFonts w:ascii="Verdana" w:hAnsi="Verdana"/>
                <w:b/>
                <w:sz w:val="20"/>
              </w:rPr>
              <w:br/>
              <w:t>Document 65(Add.11)</w:t>
            </w:r>
            <w:r w:rsidR="00A066F1" w:rsidRPr="0021559E">
              <w:rPr>
                <w:rFonts w:ascii="Verdana" w:hAnsi="Verdana"/>
                <w:b/>
                <w:sz w:val="20"/>
              </w:rPr>
              <w:t>-</w:t>
            </w:r>
            <w:r w:rsidR="005E10C9" w:rsidRPr="0021559E">
              <w:rPr>
                <w:rFonts w:ascii="Verdana" w:hAnsi="Verdana"/>
                <w:b/>
                <w:sz w:val="20"/>
              </w:rPr>
              <w:t>E</w:t>
            </w:r>
          </w:p>
        </w:tc>
      </w:tr>
      <w:tr w:rsidR="00A066F1" w:rsidRPr="0021559E" w14:paraId="796BB430" w14:textId="77777777">
        <w:trPr>
          <w:cantSplit/>
          <w:trHeight w:val="23"/>
        </w:trPr>
        <w:tc>
          <w:tcPr>
            <w:tcW w:w="6911" w:type="dxa"/>
            <w:gridSpan w:val="2"/>
            <w:shd w:val="clear" w:color="auto" w:fill="auto"/>
          </w:tcPr>
          <w:p w14:paraId="2D862AF5" w14:textId="77777777" w:rsidR="00A066F1" w:rsidRPr="0021559E"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0F2AD64B" w14:textId="77777777" w:rsidR="00A066F1" w:rsidRPr="0021559E" w:rsidRDefault="00420873" w:rsidP="00A066F1">
            <w:pPr>
              <w:tabs>
                <w:tab w:val="left" w:pos="993"/>
              </w:tabs>
              <w:spacing w:before="0"/>
              <w:rPr>
                <w:rFonts w:ascii="Verdana" w:hAnsi="Verdana"/>
                <w:sz w:val="20"/>
              </w:rPr>
            </w:pPr>
            <w:r w:rsidRPr="0021559E">
              <w:rPr>
                <w:rFonts w:ascii="Verdana" w:hAnsi="Verdana"/>
                <w:b/>
                <w:sz w:val="20"/>
              </w:rPr>
              <w:t>30 October 2023</w:t>
            </w:r>
          </w:p>
        </w:tc>
      </w:tr>
      <w:tr w:rsidR="00A066F1" w:rsidRPr="0021559E" w14:paraId="7508EBE2" w14:textId="77777777">
        <w:trPr>
          <w:cantSplit/>
          <w:trHeight w:val="23"/>
        </w:trPr>
        <w:tc>
          <w:tcPr>
            <w:tcW w:w="6911" w:type="dxa"/>
            <w:gridSpan w:val="2"/>
            <w:shd w:val="clear" w:color="auto" w:fill="auto"/>
          </w:tcPr>
          <w:p w14:paraId="33EC9770" w14:textId="77777777" w:rsidR="00A066F1" w:rsidRPr="0021559E"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67A8339" w14:textId="77777777" w:rsidR="00A066F1" w:rsidRPr="0021559E" w:rsidRDefault="00E55816" w:rsidP="00A066F1">
            <w:pPr>
              <w:tabs>
                <w:tab w:val="left" w:pos="993"/>
              </w:tabs>
              <w:spacing w:before="0"/>
              <w:rPr>
                <w:rFonts w:ascii="Verdana" w:hAnsi="Verdana"/>
                <w:b/>
                <w:sz w:val="20"/>
              </w:rPr>
            </w:pPr>
            <w:r w:rsidRPr="0021559E">
              <w:rPr>
                <w:rFonts w:ascii="Verdana" w:hAnsi="Verdana"/>
                <w:b/>
                <w:sz w:val="20"/>
              </w:rPr>
              <w:t>Original: English</w:t>
            </w:r>
          </w:p>
        </w:tc>
      </w:tr>
      <w:tr w:rsidR="00A066F1" w:rsidRPr="0021559E" w14:paraId="3D8FF6B9" w14:textId="77777777" w:rsidTr="00025864">
        <w:trPr>
          <w:cantSplit/>
          <w:trHeight w:val="23"/>
        </w:trPr>
        <w:tc>
          <w:tcPr>
            <w:tcW w:w="10031" w:type="dxa"/>
            <w:gridSpan w:val="4"/>
            <w:shd w:val="clear" w:color="auto" w:fill="auto"/>
          </w:tcPr>
          <w:p w14:paraId="724E368F" w14:textId="77777777" w:rsidR="00A066F1" w:rsidRPr="0021559E" w:rsidRDefault="00A066F1" w:rsidP="00A066F1">
            <w:pPr>
              <w:tabs>
                <w:tab w:val="left" w:pos="993"/>
              </w:tabs>
              <w:spacing w:before="0"/>
              <w:rPr>
                <w:rFonts w:ascii="Verdana" w:hAnsi="Verdana"/>
                <w:b/>
                <w:sz w:val="20"/>
              </w:rPr>
            </w:pPr>
          </w:p>
        </w:tc>
      </w:tr>
      <w:tr w:rsidR="00E55816" w:rsidRPr="0021559E" w14:paraId="265875A3" w14:textId="77777777" w:rsidTr="00025864">
        <w:trPr>
          <w:cantSplit/>
          <w:trHeight w:val="23"/>
        </w:trPr>
        <w:tc>
          <w:tcPr>
            <w:tcW w:w="10031" w:type="dxa"/>
            <w:gridSpan w:val="4"/>
            <w:shd w:val="clear" w:color="auto" w:fill="auto"/>
          </w:tcPr>
          <w:p w14:paraId="56F8EAE7" w14:textId="77777777" w:rsidR="00E55816" w:rsidRPr="0021559E" w:rsidRDefault="00884D60" w:rsidP="00E55816">
            <w:pPr>
              <w:pStyle w:val="Source"/>
            </w:pPr>
            <w:r w:rsidRPr="0021559E">
              <w:t>European Common Proposals</w:t>
            </w:r>
          </w:p>
        </w:tc>
      </w:tr>
      <w:tr w:rsidR="00E55816" w:rsidRPr="0021559E" w14:paraId="33CDA035" w14:textId="77777777" w:rsidTr="00025864">
        <w:trPr>
          <w:cantSplit/>
          <w:trHeight w:val="23"/>
        </w:trPr>
        <w:tc>
          <w:tcPr>
            <w:tcW w:w="10031" w:type="dxa"/>
            <w:gridSpan w:val="4"/>
            <w:shd w:val="clear" w:color="auto" w:fill="auto"/>
          </w:tcPr>
          <w:p w14:paraId="2AA5C043" w14:textId="77777777" w:rsidR="00E55816" w:rsidRPr="0021559E" w:rsidRDefault="007D5320" w:rsidP="00E55816">
            <w:pPr>
              <w:pStyle w:val="Title1"/>
            </w:pPr>
            <w:r w:rsidRPr="0021559E">
              <w:t>PROPOSALS FOR THE WORK OF THE CONFERENCE</w:t>
            </w:r>
          </w:p>
        </w:tc>
      </w:tr>
      <w:tr w:rsidR="00E55816" w:rsidRPr="0021559E" w14:paraId="643E7EC9" w14:textId="77777777" w:rsidTr="00025864">
        <w:trPr>
          <w:cantSplit/>
          <w:trHeight w:val="23"/>
        </w:trPr>
        <w:tc>
          <w:tcPr>
            <w:tcW w:w="10031" w:type="dxa"/>
            <w:gridSpan w:val="4"/>
            <w:shd w:val="clear" w:color="auto" w:fill="auto"/>
          </w:tcPr>
          <w:p w14:paraId="7287F13C" w14:textId="77777777" w:rsidR="00E55816" w:rsidRPr="0021559E" w:rsidRDefault="00E55816" w:rsidP="00E55816">
            <w:pPr>
              <w:pStyle w:val="Title2"/>
            </w:pPr>
          </w:p>
        </w:tc>
      </w:tr>
      <w:tr w:rsidR="00A538A6" w:rsidRPr="0021559E" w14:paraId="35B943B2" w14:textId="77777777" w:rsidTr="00025864">
        <w:trPr>
          <w:cantSplit/>
          <w:trHeight w:val="23"/>
        </w:trPr>
        <w:tc>
          <w:tcPr>
            <w:tcW w:w="10031" w:type="dxa"/>
            <w:gridSpan w:val="4"/>
            <w:shd w:val="clear" w:color="auto" w:fill="auto"/>
          </w:tcPr>
          <w:p w14:paraId="4C92C5C0" w14:textId="77777777" w:rsidR="00A538A6" w:rsidRPr="0021559E" w:rsidRDefault="004B13CB" w:rsidP="004B13CB">
            <w:pPr>
              <w:pStyle w:val="Agendaitem"/>
              <w:rPr>
                <w:lang w:val="en-GB"/>
              </w:rPr>
            </w:pPr>
            <w:r w:rsidRPr="0021559E">
              <w:rPr>
                <w:lang w:val="en-GB"/>
              </w:rPr>
              <w:t>Agenda item 1.11</w:t>
            </w:r>
          </w:p>
        </w:tc>
      </w:tr>
    </w:tbl>
    <w:bookmarkEnd w:id="5"/>
    <w:bookmarkEnd w:id="6"/>
    <w:p w14:paraId="1F66E18D" w14:textId="27E0E699" w:rsidR="00187BD9" w:rsidRPr="0021559E" w:rsidRDefault="001B785A" w:rsidP="008B51E8">
      <w:r w:rsidRPr="0021559E">
        <w:rPr>
          <w:bCs/>
        </w:rPr>
        <w:t>1.11</w:t>
      </w:r>
      <w:r w:rsidRPr="0021559E">
        <w:rPr>
          <w:b/>
        </w:rPr>
        <w:tab/>
      </w:r>
      <w:r w:rsidRPr="0021559E">
        <w:t xml:space="preserve">to </w:t>
      </w:r>
      <w:r w:rsidRPr="0021559E">
        <w:rPr>
          <w:lang w:eastAsia="zh-CN"/>
        </w:rPr>
        <w:t>consider</w:t>
      </w:r>
      <w:r w:rsidRPr="0021559E">
        <w:t xml:space="preserve"> possible regulatory actions to support the modernization of the Global Maritime Distress and Safety System (GMDSS) and the implementation of e</w:t>
      </w:r>
      <w:r w:rsidRPr="0021559E">
        <w:noBreakHyphen/>
        <w:t>navigation, in accordance with Resolution</w:t>
      </w:r>
      <w:r w:rsidR="00006E9B" w:rsidRPr="0021559E">
        <w:t> </w:t>
      </w:r>
      <w:r w:rsidRPr="0021559E">
        <w:rPr>
          <w:b/>
        </w:rPr>
        <w:t>361 (Rev.WRC</w:t>
      </w:r>
      <w:r w:rsidRPr="0021559E">
        <w:rPr>
          <w:b/>
        </w:rPr>
        <w:noBreakHyphen/>
        <w:t>19)</w:t>
      </w:r>
      <w:r w:rsidRPr="0021559E">
        <w:t>;</w:t>
      </w:r>
    </w:p>
    <w:p w14:paraId="3153018A" w14:textId="77777777" w:rsidR="00F8077C" w:rsidRPr="0021559E" w:rsidRDefault="00F8077C" w:rsidP="006E26A5">
      <w:pPr>
        <w:pStyle w:val="Headingb"/>
        <w:jc w:val="center"/>
        <w:rPr>
          <w:lang w:val="en-GB"/>
        </w:rPr>
      </w:pPr>
      <w:r w:rsidRPr="0021559E">
        <w:rPr>
          <w:lang w:val="en-GB"/>
        </w:rPr>
        <w:t>Part C: Introduction of additional satellite systems into the global maritime distress and safety system</w:t>
      </w:r>
    </w:p>
    <w:p w14:paraId="586EC739" w14:textId="77777777" w:rsidR="00F8077C" w:rsidRPr="0021559E" w:rsidRDefault="00F8077C" w:rsidP="00F8077C">
      <w:pPr>
        <w:pStyle w:val="Headingb"/>
        <w:rPr>
          <w:lang w:val="en-GB"/>
        </w:rPr>
      </w:pPr>
      <w:r w:rsidRPr="0021559E">
        <w:rPr>
          <w:lang w:val="en-GB"/>
        </w:rPr>
        <w:t>Introduction</w:t>
      </w:r>
    </w:p>
    <w:p w14:paraId="2CDDC979" w14:textId="3E8BD28B" w:rsidR="00F8077C" w:rsidRPr="0021559E" w:rsidRDefault="00F8077C" w:rsidP="00F8077C">
      <w:pPr>
        <w:rPr>
          <w:b/>
          <w:iCs/>
        </w:rPr>
      </w:pPr>
      <w:r w:rsidRPr="0021559E">
        <w:rPr>
          <w:iCs/>
        </w:rPr>
        <w:t>Resolution</w:t>
      </w:r>
      <w:r w:rsidR="00006E9B" w:rsidRPr="0021559E">
        <w:rPr>
          <w:b/>
          <w:iCs/>
        </w:rPr>
        <w:t> </w:t>
      </w:r>
      <w:r w:rsidRPr="0021559E">
        <w:rPr>
          <w:b/>
          <w:iCs/>
        </w:rPr>
        <w:t>361 (Rev.WRC</w:t>
      </w:r>
      <w:r w:rsidR="00006E9B" w:rsidRPr="0021559E">
        <w:rPr>
          <w:b/>
          <w:iCs/>
        </w:rPr>
        <w:noBreakHyphen/>
      </w:r>
      <w:r w:rsidRPr="0021559E">
        <w:rPr>
          <w:b/>
          <w:iCs/>
        </w:rPr>
        <w:t>19)</w:t>
      </w:r>
      <w:r w:rsidRPr="0021559E">
        <w:rPr>
          <w:iCs/>
        </w:rPr>
        <w:t xml:space="preserve"> </w:t>
      </w:r>
      <w:r w:rsidRPr="0021559E">
        <w:rPr>
          <w:i/>
        </w:rPr>
        <w:t>resolves to</w:t>
      </w:r>
      <w:r w:rsidRPr="0021559E">
        <w:rPr>
          <w:b/>
          <w:i/>
        </w:rPr>
        <w:t xml:space="preserve"> </w:t>
      </w:r>
      <w:r w:rsidRPr="0021559E">
        <w:rPr>
          <w:i/>
        </w:rPr>
        <w:t>invite the 2023 World Radiocommunication Conference</w:t>
      </w:r>
    </w:p>
    <w:p w14:paraId="5386F2C9" w14:textId="77777777" w:rsidR="00F8077C" w:rsidRPr="0021559E" w:rsidRDefault="00F8077C" w:rsidP="00F8077C">
      <w:r w:rsidRPr="0021559E">
        <w:t>3</w:t>
      </w:r>
      <w:r w:rsidRPr="0021559E">
        <w:tab/>
        <w:t>to consider regulatory provisions, if any, based on the results of ITU</w:t>
      </w:r>
      <w:r w:rsidRPr="0021559E">
        <w:noBreakHyphen/>
        <w:t xml:space="preserve">R studies referred to in </w:t>
      </w:r>
      <w:r w:rsidRPr="0021559E">
        <w:rPr>
          <w:i/>
        </w:rPr>
        <w:t>invites the ITU Radiocommunication Sector</w:t>
      </w:r>
      <w:r w:rsidRPr="0021559E">
        <w:t xml:space="preserve"> below, to support the introduction of additional satellite systems into the GMDSS,</w:t>
      </w:r>
    </w:p>
    <w:p w14:paraId="7B1CDBF6" w14:textId="77777777" w:rsidR="00F8077C" w:rsidRPr="0021559E" w:rsidRDefault="00F8077C" w:rsidP="00F8077C"/>
    <w:p w14:paraId="1D2F6F7F" w14:textId="18F84891" w:rsidR="00F8077C" w:rsidRPr="0021559E" w:rsidRDefault="00F8077C" w:rsidP="00F8077C">
      <w:pPr>
        <w:rPr>
          <w:iCs/>
        </w:rPr>
      </w:pPr>
      <w:r w:rsidRPr="0021559E">
        <w:rPr>
          <w:iCs/>
        </w:rPr>
        <w:t>CEPT does not support the introduction of the regional satellite system BEIDOU in the Radio Regulations in order to be part of the GMDSS, even if the International Maritime Organization (IMO) has recognized the BEIDOU Message Service System as a GMDSS service provider. The reasons are the lack of justification of the frequency requirement, the incompatibility with the current usage of the 1</w:t>
      </w:r>
      <w:r w:rsidR="00006E9B" w:rsidRPr="0021559E">
        <w:rPr>
          <w:iCs/>
        </w:rPr>
        <w:t> </w:t>
      </w:r>
      <w:r w:rsidRPr="0021559E">
        <w:rPr>
          <w:iCs/>
        </w:rPr>
        <w:t>610-1</w:t>
      </w:r>
      <w:r w:rsidR="00006E9B" w:rsidRPr="0021559E">
        <w:rPr>
          <w:iCs/>
        </w:rPr>
        <w:t> </w:t>
      </w:r>
      <w:r w:rsidRPr="0021559E">
        <w:rPr>
          <w:iCs/>
        </w:rPr>
        <w:t>626.5</w:t>
      </w:r>
      <w:r w:rsidR="00006E9B" w:rsidRPr="0021559E">
        <w:rPr>
          <w:iCs/>
        </w:rPr>
        <w:t> </w:t>
      </w:r>
      <w:r w:rsidRPr="0021559E">
        <w:rPr>
          <w:iCs/>
        </w:rPr>
        <w:t>MHz and 2</w:t>
      </w:r>
      <w:r w:rsidR="00006E9B" w:rsidRPr="0021559E">
        <w:rPr>
          <w:iCs/>
        </w:rPr>
        <w:t> </w:t>
      </w:r>
      <w:r w:rsidRPr="0021559E">
        <w:rPr>
          <w:iCs/>
        </w:rPr>
        <w:t>483.5-2</w:t>
      </w:r>
      <w:r w:rsidR="00006E9B" w:rsidRPr="0021559E">
        <w:rPr>
          <w:iCs/>
        </w:rPr>
        <w:t> </w:t>
      </w:r>
      <w:r w:rsidRPr="0021559E">
        <w:rPr>
          <w:iCs/>
        </w:rPr>
        <w:t>500</w:t>
      </w:r>
      <w:r w:rsidR="00006E9B" w:rsidRPr="0021559E">
        <w:rPr>
          <w:iCs/>
        </w:rPr>
        <w:t> </w:t>
      </w:r>
      <w:r w:rsidRPr="0021559E">
        <w:rPr>
          <w:iCs/>
        </w:rPr>
        <w:t>MHz frequency bands in which BEIDOU would like to operate and the non-achievement of the frequency coordination with the other mobile-satellite service (MSS) systems present in these frequency bands.</w:t>
      </w:r>
    </w:p>
    <w:p w14:paraId="3FD509D1" w14:textId="77777777" w:rsidR="00F8077C" w:rsidRPr="0021559E" w:rsidRDefault="00F8077C" w:rsidP="00F8077C">
      <w:pPr>
        <w:pStyle w:val="Headingb"/>
        <w:rPr>
          <w:lang w:val="en-GB"/>
        </w:rPr>
      </w:pPr>
      <w:r w:rsidRPr="0021559E">
        <w:rPr>
          <w:lang w:val="en-GB"/>
        </w:rPr>
        <w:t>Proposals</w:t>
      </w:r>
    </w:p>
    <w:p w14:paraId="7A3A0A40" w14:textId="77777777" w:rsidR="00187BD9" w:rsidRPr="0021559E" w:rsidRDefault="00187BD9" w:rsidP="00187BD9">
      <w:pPr>
        <w:tabs>
          <w:tab w:val="clear" w:pos="1134"/>
          <w:tab w:val="clear" w:pos="1871"/>
          <w:tab w:val="clear" w:pos="2268"/>
        </w:tabs>
        <w:overflowPunct/>
        <w:autoSpaceDE/>
        <w:autoSpaceDN/>
        <w:adjustRightInd/>
        <w:spacing w:before="0"/>
        <w:textAlignment w:val="auto"/>
      </w:pPr>
      <w:r w:rsidRPr="0021559E">
        <w:br w:type="page"/>
      </w:r>
    </w:p>
    <w:p w14:paraId="1FA84212" w14:textId="77777777" w:rsidR="001845C0" w:rsidRPr="0021559E" w:rsidRDefault="001B785A">
      <w:pPr>
        <w:pStyle w:val="Proposal"/>
      </w:pPr>
      <w:r w:rsidRPr="0021559E">
        <w:rPr>
          <w:u w:val="single"/>
        </w:rPr>
        <w:lastRenderedPageBreak/>
        <w:t>NOC</w:t>
      </w:r>
      <w:r w:rsidRPr="0021559E">
        <w:tab/>
        <w:t>EUR/65A11A3/1</w:t>
      </w:r>
      <w:r w:rsidRPr="0021559E">
        <w:rPr>
          <w:vanish/>
          <w:color w:val="7F7F7F" w:themeColor="text1" w:themeTint="80"/>
          <w:vertAlign w:val="superscript"/>
        </w:rPr>
        <w:t>#1776</w:t>
      </w:r>
    </w:p>
    <w:p w14:paraId="14FB7A18" w14:textId="77777777" w:rsidR="00842304" w:rsidRPr="0021559E" w:rsidRDefault="001B785A" w:rsidP="0046061F">
      <w:pPr>
        <w:pStyle w:val="Volumetitle"/>
      </w:pPr>
      <w:r w:rsidRPr="0021559E">
        <w:t>ARTICLES</w:t>
      </w:r>
    </w:p>
    <w:p w14:paraId="0E879E1F" w14:textId="77777777" w:rsidR="001845C0" w:rsidRPr="0021559E" w:rsidRDefault="001845C0">
      <w:pPr>
        <w:pStyle w:val="Reasons"/>
      </w:pPr>
    </w:p>
    <w:p w14:paraId="03C9D5F8" w14:textId="77777777" w:rsidR="001845C0" w:rsidRPr="0021559E" w:rsidRDefault="001B785A">
      <w:pPr>
        <w:pStyle w:val="Proposal"/>
      </w:pPr>
      <w:r w:rsidRPr="0021559E">
        <w:rPr>
          <w:u w:val="single"/>
        </w:rPr>
        <w:t>NOC</w:t>
      </w:r>
      <w:r w:rsidRPr="0021559E">
        <w:tab/>
        <w:t>EUR/65A11A3/2</w:t>
      </w:r>
      <w:r w:rsidRPr="0021559E">
        <w:rPr>
          <w:vanish/>
          <w:color w:val="7F7F7F" w:themeColor="text1" w:themeTint="80"/>
          <w:vertAlign w:val="superscript"/>
        </w:rPr>
        <w:t>#1777</w:t>
      </w:r>
    </w:p>
    <w:p w14:paraId="7122423D" w14:textId="77777777" w:rsidR="00842304" w:rsidRPr="0021559E" w:rsidRDefault="001B785A" w:rsidP="0046061F">
      <w:pPr>
        <w:pStyle w:val="Volumetitle"/>
      </w:pPr>
      <w:r w:rsidRPr="0021559E">
        <w:t>APPENDICES</w:t>
      </w:r>
    </w:p>
    <w:p w14:paraId="4A541260" w14:textId="77777777" w:rsidR="001845C0" w:rsidRPr="0021559E" w:rsidRDefault="001845C0">
      <w:pPr>
        <w:pStyle w:val="Reasons"/>
      </w:pPr>
    </w:p>
    <w:p w14:paraId="1651BC3A" w14:textId="77777777" w:rsidR="001845C0" w:rsidRPr="0021559E" w:rsidRDefault="001B785A">
      <w:pPr>
        <w:pStyle w:val="Proposal"/>
      </w:pPr>
      <w:r w:rsidRPr="0021559E">
        <w:t>MOD</w:t>
      </w:r>
      <w:r w:rsidRPr="0021559E">
        <w:tab/>
        <w:t>EUR/65A11A3/3</w:t>
      </w:r>
    </w:p>
    <w:p w14:paraId="58AEBE42" w14:textId="6E141FD9" w:rsidR="00842304" w:rsidRPr="0021559E" w:rsidRDefault="001B785A" w:rsidP="00FF1E5E">
      <w:pPr>
        <w:pStyle w:val="ResNo"/>
      </w:pPr>
      <w:bookmarkStart w:id="7" w:name="_Toc39649487"/>
      <w:r w:rsidRPr="0021559E">
        <w:t xml:space="preserve">RESOLUTION </w:t>
      </w:r>
      <w:r w:rsidRPr="0021559E">
        <w:rPr>
          <w:rStyle w:val="href"/>
        </w:rPr>
        <w:t>361</w:t>
      </w:r>
      <w:r w:rsidRPr="0021559E">
        <w:t xml:space="preserve"> (REV.WRC</w:t>
      </w:r>
      <w:r w:rsidRPr="0021559E">
        <w:noBreakHyphen/>
      </w:r>
      <w:del w:id="8" w:author="CEPT" w:date="2023-08-24T16:31:00Z">
        <w:r w:rsidR="00F8077C" w:rsidRPr="0021559E" w:rsidDel="00EA50E4">
          <w:delText>19</w:delText>
        </w:r>
      </w:del>
      <w:ins w:id="9" w:author="CEPT" w:date="2023-08-24T16:31:00Z">
        <w:r w:rsidR="00F8077C" w:rsidRPr="0021559E">
          <w:t>23</w:t>
        </w:r>
      </w:ins>
      <w:r w:rsidRPr="0021559E">
        <w:t>)</w:t>
      </w:r>
      <w:bookmarkEnd w:id="7"/>
    </w:p>
    <w:p w14:paraId="42C5C4DD" w14:textId="77777777" w:rsidR="00842304" w:rsidRPr="0021559E" w:rsidRDefault="001B785A" w:rsidP="00FF1E5E">
      <w:pPr>
        <w:pStyle w:val="Restitle"/>
      </w:pPr>
      <w:bookmarkStart w:id="10" w:name="_Toc35789347"/>
      <w:bookmarkStart w:id="11" w:name="_Toc35857044"/>
      <w:bookmarkStart w:id="12" w:name="_Toc35877679"/>
      <w:bookmarkStart w:id="13" w:name="_Toc35963622"/>
      <w:bookmarkStart w:id="14" w:name="_Toc39649488"/>
      <w:r w:rsidRPr="0021559E">
        <w:t xml:space="preserve">Consideration of possible regulatory actions to support modernization of the Global Maritime Distress and Safety System and </w:t>
      </w:r>
      <w:r w:rsidRPr="0021559E">
        <w:br/>
        <w:t>the implementation of e</w:t>
      </w:r>
      <w:r w:rsidRPr="0021559E">
        <w:noBreakHyphen/>
        <w:t>navigation</w:t>
      </w:r>
      <w:bookmarkEnd w:id="10"/>
      <w:bookmarkEnd w:id="11"/>
      <w:bookmarkEnd w:id="12"/>
      <w:bookmarkEnd w:id="13"/>
      <w:bookmarkEnd w:id="14"/>
    </w:p>
    <w:p w14:paraId="10E606B8" w14:textId="60272E25" w:rsidR="0021559E" w:rsidRPr="0021559E" w:rsidRDefault="0021559E" w:rsidP="0021559E">
      <w:pPr>
        <w:pStyle w:val="Normalaftertitle"/>
      </w:pPr>
      <w:r w:rsidRPr="0021559E">
        <w:t>The World Radiocommunication Conference (</w:t>
      </w:r>
      <w:del w:id="15" w:author="TPU E RR" w:date="2023-11-03T11:08:00Z">
        <w:r w:rsidRPr="0021559E" w:rsidDel="0021559E">
          <w:delText>Sharm el-Sheikh, 2019</w:delText>
        </w:r>
      </w:del>
      <w:ins w:id="16" w:author="TPU E RR" w:date="2023-11-03T11:09:00Z">
        <w:r w:rsidRPr="0021559E">
          <w:t>Dubai</w:t>
        </w:r>
      </w:ins>
      <w:ins w:id="17" w:author="TPU E RR" w:date="2023-11-03T11:08:00Z">
        <w:r w:rsidRPr="0021559E">
          <w:t>, 2023</w:t>
        </w:r>
      </w:ins>
      <w:r w:rsidRPr="0021559E">
        <w:t>),</w:t>
      </w:r>
    </w:p>
    <w:p w14:paraId="3B8DA1D0" w14:textId="7271E3EC" w:rsidR="00842304" w:rsidRPr="0021559E" w:rsidRDefault="00F8077C" w:rsidP="00FF1E5E">
      <w:pPr>
        <w:rPr>
          <w:rFonts w:eastAsia="Calibri"/>
        </w:rPr>
      </w:pPr>
      <w:r w:rsidRPr="0021559E">
        <w:rPr>
          <w:rFonts w:eastAsia="Calibri"/>
        </w:rPr>
        <w:t>...</w:t>
      </w:r>
    </w:p>
    <w:p w14:paraId="4385845A" w14:textId="77777777" w:rsidR="00842304" w:rsidRPr="0021559E" w:rsidRDefault="001B785A" w:rsidP="00FF1E5E">
      <w:pPr>
        <w:pStyle w:val="Call"/>
      </w:pPr>
      <w:r w:rsidRPr="0021559E">
        <w:t>resolves to invite the 2023 World Radiocommunication Conference</w:t>
      </w:r>
    </w:p>
    <w:p w14:paraId="743337B9" w14:textId="38E8F903" w:rsidR="00842304" w:rsidRPr="0021559E" w:rsidRDefault="00F8077C" w:rsidP="00FF1E5E">
      <w:r w:rsidRPr="0021559E">
        <w:t>...</w:t>
      </w:r>
    </w:p>
    <w:p w14:paraId="1A4E64F6" w14:textId="583EBE33" w:rsidR="00842304" w:rsidRPr="0021559E" w:rsidDel="00F8077C" w:rsidRDefault="001B785A" w:rsidP="00FF1E5E">
      <w:pPr>
        <w:rPr>
          <w:del w:id="18" w:author="Prost, Baptiste" w:date="2023-11-01T15:27:00Z"/>
        </w:rPr>
      </w:pPr>
      <w:del w:id="19" w:author="Prost, Baptiste" w:date="2023-11-01T15:27:00Z">
        <w:r w:rsidRPr="0021559E" w:rsidDel="00F8077C">
          <w:rPr>
            <w:rFonts w:eastAsia="BatangChe"/>
            <w:szCs w:val="24"/>
          </w:rPr>
          <w:delText>3</w:delText>
        </w:r>
        <w:r w:rsidRPr="0021559E" w:rsidDel="00F8077C">
          <w:rPr>
            <w:rFonts w:eastAsia="BatangChe"/>
            <w:szCs w:val="24"/>
          </w:rPr>
          <w:tab/>
        </w:r>
        <w:r w:rsidRPr="0021559E" w:rsidDel="00F8077C">
          <w:rPr>
            <w:rFonts w:eastAsia="BatangChe"/>
            <w:szCs w:val="24"/>
            <w:lang w:eastAsia="en-GB"/>
          </w:rPr>
          <w:delText xml:space="preserve">to consider regulatory provisions, if </w:delText>
        </w:r>
        <w:r w:rsidRPr="0021559E" w:rsidDel="00F8077C">
          <w:rPr>
            <w:szCs w:val="24"/>
            <w:lang w:eastAsia="zh-CN"/>
          </w:rPr>
          <w:delText>any, based on the results of ITU</w:delText>
        </w:r>
        <w:r w:rsidRPr="0021559E" w:rsidDel="00F8077C">
          <w:rPr>
            <w:rFonts w:eastAsia="MS Mincho"/>
            <w:lang w:eastAsia="ja-JP"/>
          </w:rPr>
          <w:noBreakHyphen/>
        </w:r>
        <w:r w:rsidRPr="0021559E" w:rsidDel="00F8077C">
          <w:rPr>
            <w:szCs w:val="24"/>
            <w:lang w:eastAsia="zh-CN"/>
          </w:rPr>
          <w:delText xml:space="preserve">R studies referred to in </w:delText>
        </w:r>
        <w:r w:rsidRPr="0021559E" w:rsidDel="00F8077C">
          <w:rPr>
            <w:i/>
            <w:szCs w:val="24"/>
            <w:lang w:eastAsia="zh-CN"/>
          </w:rPr>
          <w:delText>invites the ITU Radiocommunication Sector</w:delText>
        </w:r>
        <w:r w:rsidRPr="0021559E" w:rsidDel="00F8077C">
          <w:rPr>
            <w:szCs w:val="24"/>
            <w:lang w:eastAsia="zh-CN"/>
          </w:rPr>
          <w:delText xml:space="preserve"> below,</w:delText>
        </w:r>
        <w:r w:rsidRPr="0021559E" w:rsidDel="00F8077C">
          <w:rPr>
            <w:rFonts w:eastAsia="BatangChe"/>
            <w:szCs w:val="24"/>
            <w:lang w:eastAsia="en-GB"/>
          </w:rPr>
          <w:delText xml:space="preserve"> to support the introduction of additional satellite systems into the GMDSS</w:delText>
        </w:r>
        <w:r w:rsidRPr="0021559E" w:rsidDel="00F8077C">
          <w:delText>,</w:delText>
        </w:r>
      </w:del>
    </w:p>
    <w:p w14:paraId="5CAC090A" w14:textId="4A26E99E" w:rsidR="00F8077C" w:rsidRPr="0021559E" w:rsidRDefault="00F8077C" w:rsidP="00FF1E5E">
      <w:r w:rsidRPr="0021559E">
        <w:t>...</w:t>
      </w:r>
    </w:p>
    <w:p w14:paraId="22510019" w14:textId="439B9F21" w:rsidR="001845C0" w:rsidRPr="0021559E" w:rsidRDefault="001B785A">
      <w:pPr>
        <w:pStyle w:val="Reasons"/>
      </w:pPr>
      <w:r w:rsidRPr="0021559E">
        <w:rPr>
          <w:b/>
        </w:rPr>
        <w:t>Reasons:</w:t>
      </w:r>
      <w:r w:rsidRPr="0021559E">
        <w:tab/>
      </w:r>
      <w:r w:rsidR="00F8077C" w:rsidRPr="0021559E">
        <w:t>The quantity of spectrum requirements made by the satellite operator to be part of the GMDSS has not been justified. No study on the spectrum requirement has been delivered during this study cycle by them. The spectrum claims by the satellite operator (operating with 3 GSO satellites) overlap in both direction (Earth-to-space, space-to-Earth) with a non-GSO MSS system, notified under the HIBLEO-4 and HIBLEO-X filings, which is successfully operating on a global basis since 1998. It is also partially overlapping in the uplink direction with a non-GSO system, which is operating under the HIBLEO-2 filings. The satellite network proposed for addition to the GMDSS is incompatible with the current usage of the frequency bands 1</w:t>
      </w:r>
      <w:r w:rsidR="00006E9B" w:rsidRPr="0021559E">
        <w:t> </w:t>
      </w:r>
      <w:r w:rsidR="00F8077C" w:rsidRPr="0021559E">
        <w:t>610-1</w:t>
      </w:r>
      <w:r w:rsidR="00006E9B" w:rsidRPr="0021559E">
        <w:t> </w:t>
      </w:r>
      <w:r w:rsidR="00F8077C" w:rsidRPr="0021559E">
        <w:t>626.5</w:t>
      </w:r>
      <w:r w:rsidR="00006E9B" w:rsidRPr="0021559E">
        <w:t> </w:t>
      </w:r>
      <w:r w:rsidR="00F8077C" w:rsidRPr="0021559E">
        <w:t>MHz and 2</w:t>
      </w:r>
      <w:r w:rsidR="00FD7F3B" w:rsidRPr="0021559E">
        <w:t> </w:t>
      </w:r>
      <w:r w:rsidR="00F8077C" w:rsidRPr="0021559E">
        <w:t>483.5-2</w:t>
      </w:r>
      <w:r w:rsidR="00006E9B" w:rsidRPr="0021559E">
        <w:t> </w:t>
      </w:r>
      <w:r w:rsidR="00F8077C" w:rsidRPr="0021559E">
        <w:t>500</w:t>
      </w:r>
      <w:r w:rsidR="00006E9B" w:rsidRPr="0021559E">
        <w:t> </w:t>
      </w:r>
      <w:r w:rsidR="00F8077C" w:rsidRPr="0021559E">
        <w:t xml:space="preserve">MHz. The frequency coordination of the GSO MSS system has not been completed with the existing global non-GSO MSS systems with date priority and is clearly unlikely to be achieved. For these reasons, even if the IMO has recognised the system as a GMDSS service provider, it is proposed to not introduce this system in the Radio Regulations, conducting to a </w:t>
      </w:r>
      <w:r w:rsidR="00F8077C" w:rsidRPr="0021559E">
        <w:rPr>
          <w:u w:val="single"/>
        </w:rPr>
        <w:t>NOC</w:t>
      </w:r>
      <w:r w:rsidR="00F8077C" w:rsidRPr="0021559E">
        <w:t xml:space="preserve"> for this WRC.</w:t>
      </w:r>
    </w:p>
    <w:p w14:paraId="1F6B8EFB" w14:textId="4DAE309E" w:rsidR="00F8077C" w:rsidRDefault="00F8077C" w:rsidP="00F8077C">
      <w:pPr>
        <w:jc w:val="center"/>
      </w:pPr>
      <w:r w:rsidRPr="0021559E">
        <w:t>_______________</w:t>
      </w:r>
    </w:p>
    <w:sectPr w:rsidR="00F8077C">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7EBA" w14:textId="77777777" w:rsidR="00C0258A" w:rsidRDefault="00C0258A">
      <w:r>
        <w:separator/>
      </w:r>
    </w:p>
  </w:endnote>
  <w:endnote w:type="continuationSeparator" w:id="0">
    <w:p w14:paraId="3783FF8F" w14:textId="77777777" w:rsidR="00C0258A" w:rsidRDefault="00C0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D264" w14:textId="77777777" w:rsidR="00E45D05" w:rsidRDefault="00E45D05">
    <w:pPr>
      <w:framePr w:wrap="around" w:vAnchor="text" w:hAnchor="margin" w:xAlign="right" w:y="1"/>
    </w:pPr>
    <w:r>
      <w:fldChar w:fldCharType="begin"/>
    </w:r>
    <w:r>
      <w:instrText xml:space="preserve">PAGE  </w:instrText>
    </w:r>
    <w:r>
      <w:fldChar w:fldCharType="end"/>
    </w:r>
  </w:p>
  <w:p w14:paraId="5B00226A" w14:textId="2A6990C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1559E">
      <w:rPr>
        <w:noProof/>
      </w:rPr>
      <w:t>02.11.23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F65C" w14:textId="0FF3F437" w:rsidR="00E45D05" w:rsidRDefault="00E45D05" w:rsidP="009B1EA1">
    <w:pPr>
      <w:pStyle w:val="Footer"/>
    </w:pPr>
    <w:r>
      <w:fldChar w:fldCharType="begin"/>
    </w:r>
    <w:r w:rsidRPr="0041348E">
      <w:rPr>
        <w:lang w:val="en-US"/>
      </w:rPr>
      <w:instrText xml:space="preserve"> FILENAME \p  \* MERGEFORMAT </w:instrText>
    </w:r>
    <w:r>
      <w:fldChar w:fldCharType="separate"/>
    </w:r>
    <w:r w:rsidR="00006E9B">
      <w:rPr>
        <w:lang w:val="en-US"/>
      </w:rPr>
      <w:t>P:\ENG\ITU-R\CONF-R\CMR23\000\065ADD11ADD03E.docx</w:t>
    </w:r>
    <w:r>
      <w:fldChar w:fldCharType="end"/>
    </w:r>
    <w:r w:rsidR="00006E9B">
      <w:t xml:space="preserve"> (530533)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3176" w14:textId="77777777" w:rsidR="00006E9B" w:rsidRDefault="00006E9B" w:rsidP="00006E9B">
    <w:pPr>
      <w:pStyle w:val="Footer"/>
    </w:pPr>
    <w:r>
      <w:fldChar w:fldCharType="begin"/>
    </w:r>
    <w:r w:rsidRPr="0041348E">
      <w:rPr>
        <w:lang w:val="en-US"/>
      </w:rPr>
      <w:instrText xml:space="preserve"> FILENAME \p  \* MERGEFORMAT </w:instrText>
    </w:r>
    <w:r>
      <w:fldChar w:fldCharType="separate"/>
    </w:r>
    <w:r>
      <w:rPr>
        <w:lang w:val="en-US"/>
      </w:rPr>
      <w:t>P:\ENG\ITU-R\CONF-R\CMR23\000\065ADD11ADD03E.docx</w:t>
    </w:r>
    <w:r>
      <w:fldChar w:fldCharType="end"/>
    </w:r>
    <w:r>
      <w:t xml:space="preserve"> (530533)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E19" w14:textId="77777777" w:rsidR="00C0258A" w:rsidRDefault="00C0258A">
      <w:r>
        <w:rPr>
          <w:b/>
        </w:rPr>
        <w:t>_______________</w:t>
      </w:r>
    </w:p>
  </w:footnote>
  <w:footnote w:type="continuationSeparator" w:id="0">
    <w:p w14:paraId="3AC4EFFA" w14:textId="77777777" w:rsidR="00C0258A" w:rsidRDefault="00C0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EC53" w14:textId="77777777" w:rsidR="00006E9B" w:rsidRDefault="0000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9F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0D7C5D6" w14:textId="77777777" w:rsidR="00A066F1" w:rsidRPr="00A066F1" w:rsidRDefault="00BC75DE" w:rsidP="00241FA2">
    <w:pPr>
      <w:pStyle w:val="Header"/>
    </w:pPr>
    <w:r>
      <w:t>WRC</w:t>
    </w:r>
    <w:r w:rsidR="006D70B0">
      <w:t>23</w:t>
    </w:r>
    <w:r w:rsidR="00A066F1">
      <w:t>/</w:t>
    </w:r>
    <w:bookmarkStart w:id="20" w:name="OLE_LINK1"/>
    <w:bookmarkStart w:id="21" w:name="OLE_LINK2"/>
    <w:bookmarkStart w:id="22" w:name="OLE_LINK3"/>
    <w:r w:rsidR="00EB55C6">
      <w:t>65(Add.11)(Add.3)</w:t>
    </w:r>
    <w:bookmarkEnd w:id="20"/>
    <w:bookmarkEnd w:id="21"/>
    <w:bookmarkEnd w:id="22"/>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4C6" w14:textId="77777777" w:rsidR="00006E9B" w:rsidRDefault="0000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10950843">
    <w:abstractNumId w:val="0"/>
  </w:num>
  <w:num w:numId="2" w16cid:durableId="116739898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PT">
    <w15:presenceInfo w15:providerId="None" w15:userId="CEPT"/>
  </w15:person>
  <w15:person w15:author="TPU E RR">
    <w15:presenceInfo w15:providerId="None" w15:userId="TPU E RR"/>
  </w15:person>
  <w15:person w15:author="Prost, Baptiste">
    <w15:presenceInfo w15:providerId="None" w15:userId="Prost, Bapt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6E9B"/>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45C0"/>
    <w:rsid w:val="00187BD9"/>
    <w:rsid w:val="00190B55"/>
    <w:rsid w:val="001B785A"/>
    <w:rsid w:val="001C3B5F"/>
    <w:rsid w:val="001D058F"/>
    <w:rsid w:val="002009EA"/>
    <w:rsid w:val="00202756"/>
    <w:rsid w:val="00202CA0"/>
    <w:rsid w:val="0021559E"/>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26A5"/>
    <w:rsid w:val="006E3005"/>
    <w:rsid w:val="006E3D45"/>
    <w:rsid w:val="0070607A"/>
    <w:rsid w:val="007149F9"/>
    <w:rsid w:val="00733A30"/>
    <w:rsid w:val="00745AEE"/>
    <w:rsid w:val="00750F10"/>
    <w:rsid w:val="00767314"/>
    <w:rsid w:val="007742CA"/>
    <w:rsid w:val="00790D70"/>
    <w:rsid w:val="007A6F1F"/>
    <w:rsid w:val="007D5320"/>
    <w:rsid w:val="00800972"/>
    <w:rsid w:val="00804475"/>
    <w:rsid w:val="00811633"/>
    <w:rsid w:val="00814037"/>
    <w:rsid w:val="00841216"/>
    <w:rsid w:val="00842304"/>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C59"/>
    <w:rsid w:val="00B91EF7"/>
    <w:rsid w:val="00B94AD0"/>
    <w:rsid w:val="00BB3A95"/>
    <w:rsid w:val="00BC75DE"/>
    <w:rsid w:val="00BD6CCE"/>
    <w:rsid w:val="00C0018F"/>
    <w:rsid w:val="00C0258A"/>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32C7F"/>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71CC2"/>
    <w:rsid w:val="00F8077C"/>
    <w:rsid w:val="00F822B0"/>
    <w:rsid w:val="00FD08E2"/>
    <w:rsid w:val="00FD18DA"/>
    <w:rsid w:val="00FD2546"/>
    <w:rsid w:val="00FD772E"/>
    <w:rsid w:val="00FD7F3B"/>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EA11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F8077C"/>
    <w:rPr>
      <w:rFonts w:ascii="Times New Roman" w:hAnsi="Times New Roman"/>
      <w:sz w:val="24"/>
      <w:lang w:val="en-GB" w:eastAsia="en-US"/>
    </w:rPr>
  </w:style>
  <w:style w:type="character" w:styleId="CommentReference">
    <w:name w:val="annotation reference"/>
    <w:basedOn w:val="DefaultParagraphFont"/>
    <w:semiHidden/>
    <w:unhideWhenUsed/>
    <w:rsid w:val="00006E9B"/>
    <w:rPr>
      <w:sz w:val="16"/>
      <w:szCs w:val="16"/>
    </w:rPr>
  </w:style>
  <w:style w:type="paragraph" w:styleId="CommentText">
    <w:name w:val="annotation text"/>
    <w:basedOn w:val="Normal"/>
    <w:link w:val="CommentTextChar"/>
    <w:unhideWhenUsed/>
    <w:rsid w:val="00006E9B"/>
    <w:rPr>
      <w:sz w:val="20"/>
    </w:rPr>
  </w:style>
  <w:style w:type="character" w:customStyle="1" w:styleId="CommentTextChar">
    <w:name w:val="Comment Text Char"/>
    <w:basedOn w:val="DefaultParagraphFont"/>
    <w:link w:val="CommentText"/>
    <w:rsid w:val="00006E9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06E9B"/>
    <w:rPr>
      <w:b/>
      <w:bCs/>
    </w:rPr>
  </w:style>
  <w:style w:type="character" w:customStyle="1" w:styleId="CommentSubjectChar">
    <w:name w:val="Comment Subject Char"/>
    <w:basedOn w:val="CommentTextChar"/>
    <w:link w:val="CommentSubject"/>
    <w:semiHidden/>
    <w:rsid w:val="00006E9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R23-WRC23-C-0065!A11-A3!MSW-E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13E9-CBAB-4DD7-9AA6-9C2A3F92981A}">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2.xml><?xml version="1.0" encoding="utf-8"?>
<ds:datastoreItem xmlns:ds="http://schemas.openxmlformats.org/officeDocument/2006/customXml" ds:itemID="{A6DF2C34-CA61-4F39-8E16-F6B2C4003BCF}">
  <ds:schemaRefs>
    <ds:schemaRef ds:uri="http://schemas.microsoft.com/sharepoint/events"/>
  </ds:schemaRefs>
</ds:datastoreItem>
</file>

<file path=customXml/itemProps3.xml><?xml version="1.0" encoding="utf-8"?>
<ds:datastoreItem xmlns:ds="http://schemas.openxmlformats.org/officeDocument/2006/customXml" ds:itemID="{DC1E16A2-6D63-490B-855F-3F7521AA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08C6E-E016-40F8-AC13-864A79B26CE1}">
  <ds:schemaRefs>
    <ds:schemaRef ds:uri="http://schemas.microsoft.com/sharepoint/v3/contenttype/forms"/>
  </ds:schemaRefs>
</ds:datastoreItem>
</file>

<file path=customXml/itemProps5.xml><?xml version="1.0" encoding="utf-8"?>
<ds:datastoreItem xmlns:ds="http://schemas.openxmlformats.org/officeDocument/2006/customXml" ds:itemID="{A875E9DA-8BEA-4A2D-82AC-0ECF0E5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R23-WRC23-C-0065!A11-A3!MSW-E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2023-11-02T14:29:00Z</dcterms:created>
  <dcterms:modified xsi:type="dcterms:W3CDTF">2023-11-03T10:10:00Z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