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6468DB" w14:paraId="0DFA2EA8" w14:textId="77777777" w:rsidTr="004C6D0B">
        <w:trPr>
          <w:cantSplit/>
        </w:trPr>
        <w:tc>
          <w:tcPr>
            <w:tcW w:w="1418" w:type="dxa"/>
            <w:vAlign w:val="center"/>
          </w:tcPr>
          <w:p w14:paraId="4B3E776A" w14:textId="77777777" w:rsidR="004C6D0B" w:rsidRPr="006468DB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468DB">
              <w:rPr>
                <w:noProof/>
                <w:lang w:eastAsia="ru-RU"/>
              </w:rPr>
              <w:drawing>
                <wp:inline distT="0" distB="0" distL="0" distR="0" wp14:anchorId="4C7012B3" wp14:editId="028A351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677E9B6" w14:textId="77777777" w:rsidR="004C6D0B" w:rsidRPr="006468DB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468D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6468D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14DBA8B" w14:textId="77777777" w:rsidR="004C6D0B" w:rsidRPr="006468DB" w:rsidRDefault="004C6D0B" w:rsidP="004C6D0B">
            <w:pPr>
              <w:spacing w:before="0" w:line="240" w:lineRule="atLeast"/>
            </w:pPr>
            <w:r w:rsidRPr="006468DB">
              <w:rPr>
                <w:noProof/>
                <w:lang w:eastAsia="ru-RU"/>
              </w:rPr>
              <w:drawing>
                <wp:inline distT="0" distB="0" distL="0" distR="0" wp14:anchorId="0B22B76D" wp14:editId="4DE399CE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468DB" w14:paraId="22DBBD6E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51DC936F" w14:textId="77777777" w:rsidR="005651C9" w:rsidRPr="006468D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610F034" w14:textId="77777777" w:rsidR="005651C9" w:rsidRPr="006468D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468DB" w14:paraId="5B160C31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2FEE3D3" w14:textId="77777777" w:rsidR="005651C9" w:rsidRPr="006468D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776FEB3" w14:textId="77777777" w:rsidR="005651C9" w:rsidRPr="006468D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6468DB" w14:paraId="33144E8C" w14:textId="77777777" w:rsidTr="001226EC">
        <w:trPr>
          <w:cantSplit/>
        </w:trPr>
        <w:tc>
          <w:tcPr>
            <w:tcW w:w="6771" w:type="dxa"/>
            <w:gridSpan w:val="2"/>
          </w:tcPr>
          <w:p w14:paraId="77DE949B" w14:textId="77777777" w:rsidR="005651C9" w:rsidRPr="006468D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468D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0F7F239" w14:textId="77777777" w:rsidR="005651C9" w:rsidRPr="006468D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68D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6468D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65(Add.11)</w:t>
            </w:r>
            <w:r w:rsidR="005651C9" w:rsidRPr="006468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468D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468DB" w14:paraId="00542457" w14:textId="77777777" w:rsidTr="001226EC">
        <w:trPr>
          <w:cantSplit/>
        </w:trPr>
        <w:tc>
          <w:tcPr>
            <w:tcW w:w="6771" w:type="dxa"/>
            <w:gridSpan w:val="2"/>
          </w:tcPr>
          <w:p w14:paraId="2D162288" w14:textId="77777777" w:rsidR="000F33D8" w:rsidRPr="006468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53794CC" w14:textId="77777777" w:rsidR="000F33D8" w:rsidRPr="006468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68DB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6468DB" w14:paraId="075C824F" w14:textId="77777777" w:rsidTr="001226EC">
        <w:trPr>
          <w:cantSplit/>
        </w:trPr>
        <w:tc>
          <w:tcPr>
            <w:tcW w:w="6771" w:type="dxa"/>
            <w:gridSpan w:val="2"/>
          </w:tcPr>
          <w:p w14:paraId="3702C2FF" w14:textId="77777777" w:rsidR="000F33D8" w:rsidRPr="006468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7FFF7C9D" w14:textId="77777777" w:rsidR="000F33D8" w:rsidRPr="006468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68D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468DB" w14:paraId="2794955A" w14:textId="77777777" w:rsidTr="009546EA">
        <w:trPr>
          <w:cantSplit/>
        </w:trPr>
        <w:tc>
          <w:tcPr>
            <w:tcW w:w="10031" w:type="dxa"/>
            <w:gridSpan w:val="4"/>
          </w:tcPr>
          <w:p w14:paraId="02FFBA23" w14:textId="77777777" w:rsidR="000F33D8" w:rsidRPr="006468D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468DB" w14:paraId="49945450" w14:textId="77777777">
        <w:trPr>
          <w:cantSplit/>
        </w:trPr>
        <w:tc>
          <w:tcPr>
            <w:tcW w:w="10031" w:type="dxa"/>
            <w:gridSpan w:val="4"/>
          </w:tcPr>
          <w:p w14:paraId="0A325FDD" w14:textId="77777777" w:rsidR="000F33D8" w:rsidRPr="006468DB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6468DB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6468DB" w14:paraId="14B595A3" w14:textId="77777777">
        <w:trPr>
          <w:cantSplit/>
        </w:trPr>
        <w:tc>
          <w:tcPr>
            <w:tcW w:w="10031" w:type="dxa"/>
            <w:gridSpan w:val="4"/>
          </w:tcPr>
          <w:p w14:paraId="5A734F49" w14:textId="77777777" w:rsidR="000F33D8" w:rsidRPr="006468DB" w:rsidRDefault="00D84DD5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6468D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468DB" w14:paraId="7AA2EAAE" w14:textId="77777777">
        <w:trPr>
          <w:cantSplit/>
        </w:trPr>
        <w:tc>
          <w:tcPr>
            <w:tcW w:w="10031" w:type="dxa"/>
            <w:gridSpan w:val="4"/>
          </w:tcPr>
          <w:p w14:paraId="153A5A32" w14:textId="77777777" w:rsidR="000F33D8" w:rsidRPr="006468DB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6468DB" w14:paraId="6B003E5C" w14:textId="77777777">
        <w:trPr>
          <w:cantSplit/>
        </w:trPr>
        <w:tc>
          <w:tcPr>
            <w:tcW w:w="10031" w:type="dxa"/>
            <w:gridSpan w:val="4"/>
          </w:tcPr>
          <w:p w14:paraId="57121018" w14:textId="77777777" w:rsidR="000F33D8" w:rsidRPr="006468DB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6468DB">
              <w:rPr>
                <w:lang w:val="ru-RU"/>
              </w:rPr>
              <w:t>Пункт 1.11 повестки дня</w:t>
            </w:r>
          </w:p>
        </w:tc>
      </w:tr>
    </w:tbl>
    <w:bookmarkEnd w:id="3"/>
    <w:p w14:paraId="036540DE" w14:textId="77777777" w:rsidR="00333348" w:rsidRPr="006468DB" w:rsidRDefault="001C7E06" w:rsidP="007B0375">
      <w:r w:rsidRPr="006468DB">
        <w:rPr>
          <w:bCs/>
        </w:rPr>
        <w:t>1.11</w:t>
      </w:r>
      <w:r w:rsidRPr="006468DB">
        <w:rPr>
          <w:b/>
        </w:rPr>
        <w:tab/>
      </w:r>
      <w:r w:rsidRPr="006468DB">
        <w:t>в соответствии с Резолюцией </w:t>
      </w:r>
      <w:r w:rsidRPr="006468DB">
        <w:rPr>
          <w:b/>
          <w:bCs/>
        </w:rPr>
        <w:t>361 (Пересм. ВКР</w:t>
      </w:r>
      <w:r w:rsidRPr="006468DB">
        <w:rPr>
          <w:b/>
          <w:bCs/>
        </w:rPr>
        <w:noBreakHyphen/>
        <w:t>19)</w:t>
      </w:r>
      <w:r w:rsidRPr="006468DB">
        <w:rPr>
          <w:b/>
        </w:rPr>
        <w:t xml:space="preserve">, </w:t>
      </w:r>
      <w:r w:rsidRPr="006468DB">
        <w:t>рассмотреть возможные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навигации;</w:t>
      </w:r>
    </w:p>
    <w:p w14:paraId="5D59A623" w14:textId="4FBCE817" w:rsidR="00A45D6F" w:rsidRPr="006468DB" w:rsidRDefault="00A45D6F" w:rsidP="00D84DD5">
      <w:pPr>
        <w:pStyle w:val="Headingb"/>
        <w:jc w:val="center"/>
        <w:rPr>
          <w:lang w:val="ru-RU"/>
        </w:rPr>
      </w:pPr>
      <w:r w:rsidRPr="006468DB">
        <w:rPr>
          <w:lang w:val="ru-RU"/>
        </w:rPr>
        <w:t>Часть</w:t>
      </w:r>
      <w:r w:rsidR="00D84DD5" w:rsidRPr="006468DB">
        <w:rPr>
          <w:lang w:val="ru-RU"/>
        </w:rPr>
        <w:t xml:space="preserve"> C: </w:t>
      </w:r>
      <w:r w:rsidRPr="006468DB">
        <w:rPr>
          <w:lang w:val="ru-RU"/>
        </w:rPr>
        <w:t>Введение дополнительных спутниковых систем в Глобальную морскую систему для случаев бедствия и обеспечения безопасности</w:t>
      </w:r>
    </w:p>
    <w:p w14:paraId="785F74C7" w14:textId="77777777" w:rsidR="00D84DD5" w:rsidRPr="006468DB" w:rsidRDefault="00734E7B" w:rsidP="00D84DD5">
      <w:pPr>
        <w:pStyle w:val="Headingb"/>
        <w:rPr>
          <w:lang w:val="ru-RU"/>
        </w:rPr>
      </w:pPr>
      <w:r w:rsidRPr="006468DB">
        <w:rPr>
          <w:lang w:val="ru-RU"/>
        </w:rPr>
        <w:t>Введение</w:t>
      </w:r>
    </w:p>
    <w:p w14:paraId="010FE591" w14:textId="221B9732" w:rsidR="00D84DD5" w:rsidRPr="006468DB" w:rsidRDefault="00E2663F" w:rsidP="00D84DD5">
      <w:pPr>
        <w:rPr>
          <w:b/>
          <w:iCs/>
        </w:rPr>
      </w:pPr>
      <w:r>
        <w:t xml:space="preserve">В Резолюции </w:t>
      </w:r>
      <w:r w:rsidRPr="00E2663F">
        <w:rPr>
          <w:b/>
          <w:bCs/>
        </w:rPr>
        <w:t>361 (Пересм. ВКР-19)</w:t>
      </w:r>
      <w:r>
        <w:t xml:space="preserve"> содержится решение </w:t>
      </w:r>
      <w:r w:rsidRPr="00E2663F">
        <w:rPr>
          <w:i/>
          <w:iCs/>
        </w:rPr>
        <w:t>предложить Всемирной конференции радиосвязи 2023 год</w:t>
      </w:r>
      <w:r>
        <w:t>а</w:t>
      </w:r>
    </w:p>
    <w:p w14:paraId="59E6951C" w14:textId="77777777" w:rsidR="00D84DD5" w:rsidRPr="006468DB" w:rsidRDefault="00D84DD5" w:rsidP="00D84DD5">
      <w:r w:rsidRPr="006468DB">
        <w:t>3</w:t>
      </w:r>
      <w:r w:rsidRPr="006468DB">
        <w:tab/>
      </w:r>
      <w:r w:rsidR="00734E7B" w:rsidRPr="006468DB">
        <w:t>рассмотреть регламентарные положения</w:t>
      </w:r>
      <w:r w:rsidR="00734E7B" w:rsidRPr="006468DB">
        <w:rPr>
          <w:rFonts w:eastAsia="BatangChe"/>
        </w:rPr>
        <w:t>, если таковые имеются,</w:t>
      </w:r>
      <w:r w:rsidR="00734E7B" w:rsidRPr="006468DB">
        <w:t xml:space="preserve"> на основе результатов исследований МСЭ-R, упомянутых в разделе </w:t>
      </w:r>
      <w:r w:rsidR="00734E7B" w:rsidRPr="006468DB">
        <w:rPr>
          <w:i/>
          <w:iCs/>
        </w:rPr>
        <w:t>предлагает Сектору радиосвязи МСЭ</w:t>
      </w:r>
      <w:r w:rsidR="00734E7B" w:rsidRPr="006468DB">
        <w:t>, ниже,</w:t>
      </w:r>
      <w:r w:rsidR="00734E7B" w:rsidRPr="006468DB">
        <w:rPr>
          <w:rFonts w:eastAsia="BatangChe"/>
        </w:rPr>
        <w:t xml:space="preserve"> в целях содействия </w:t>
      </w:r>
      <w:r w:rsidR="00734E7B" w:rsidRPr="006468DB">
        <w:t>внедрению дополнительных спутниковых систем в ГМСББ,</w:t>
      </w:r>
    </w:p>
    <w:p w14:paraId="0B4BF1CE" w14:textId="1D82AF74" w:rsidR="009A5DE1" w:rsidRPr="006468DB" w:rsidRDefault="009A5DE1" w:rsidP="00D84DD5">
      <w:pPr>
        <w:rPr>
          <w:iCs/>
        </w:rPr>
      </w:pPr>
      <w:r w:rsidRPr="006468DB">
        <w:rPr>
          <w:iCs/>
        </w:rPr>
        <w:t xml:space="preserve">СЕПТ не поддерживает </w:t>
      </w:r>
      <w:r w:rsidR="003A1395" w:rsidRPr="006468DB">
        <w:rPr>
          <w:iCs/>
        </w:rPr>
        <w:t>включение</w:t>
      </w:r>
      <w:r w:rsidRPr="006468DB">
        <w:rPr>
          <w:iCs/>
        </w:rPr>
        <w:t xml:space="preserve"> региональной спутниковой системы BeiDou в Регламент</w:t>
      </w:r>
      <w:r w:rsidR="00B87E74" w:rsidRPr="006468DB">
        <w:rPr>
          <w:iCs/>
        </w:rPr>
        <w:t> </w:t>
      </w:r>
      <w:r w:rsidRPr="006468DB">
        <w:rPr>
          <w:iCs/>
        </w:rPr>
        <w:t>радиосвязи как части ГМСББ, даже несмотря на то, что Международная морская организация (ИМО) признала Систему передачи сообщений BeiDou поставщиком услуг для ГМБСС. Причин</w:t>
      </w:r>
      <w:r w:rsidR="006A44EE" w:rsidRPr="006468DB">
        <w:rPr>
          <w:iCs/>
        </w:rPr>
        <w:t>ами</w:t>
      </w:r>
      <w:r w:rsidRPr="006468DB">
        <w:rPr>
          <w:iCs/>
        </w:rPr>
        <w:t xml:space="preserve"> тому явля</w:t>
      </w:r>
      <w:r w:rsidR="006A44EE" w:rsidRPr="006468DB">
        <w:rPr>
          <w:iCs/>
        </w:rPr>
        <w:t>ю</w:t>
      </w:r>
      <w:r w:rsidRPr="006468DB">
        <w:rPr>
          <w:iCs/>
        </w:rPr>
        <w:t xml:space="preserve">тся </w:t>
      </w:r>
      <w:r w:rsidR="006A44EE" w:rsidRPr="006468DB">
        <w:rPr>
          <w:iCs/>
        </w:rPr>
        <w:t>необоснованность</w:t>
      </w:r>
      <w:r w:rsidRPr="006468DB">
        <w:rPr>
          <w:iCs/>
        </w:rPr>
        <w:t xml:space="preserve"> потребности в спектре, несовместимость с текущим использованием полос частот 1610−1626</w:t>
      </w:r>
      <w:r w:rsidR="006468DB">
        <w:rPr>
          <w:iCs/>
        </w:rPr>
        <w:t>,</w:t>
      </w:r>
      <w:r w:rsidRPr="006468DB">
        <w:rPr>
          <w:iCs/>
        </w:rPr>
        <w:t xml:space="preserve">5 МГц и 2483,5−2500 МГц, в которых </w:t>
      </w:r>
      <w:r w:rsidR="0011174C" w:rsidRPr="006468DB">
        <w:rPr>
          <w:iCs/>
        </w:rPr>
        <w:t xml:space="preserve">предполагается эксплуатировать систему </w:t>
      </w:r>
      <w:r w:rsidRPr="006468DB">
        <w:rPr>
          <w:iCs/>
        </w:rPr>
        <w:t>BeiDou</w:t>
      </w:r>
      <w:r w:rsidR="0011174C" w:rsidRPr="006468DB">
        <w:rPr>
          <w:iCs/>
        </w:rPr>
        <w:t>, и непроведение координации частот с другими системами подвижной спутниковой службы (ПСС), работающими в этих полосах частот.</w:t>
      </w:r>
    </w:p>
    <w:p w14:paraId="77A4EB9B" w14:textId="77777777" w:rsidR="0003535B" w:rsidRPr="00E2663F" w:rsidRDefault="00734E7B" w:rsidP="00D84DD5">
      <w:pPr>
        <w:pStyle w:val="Headingb"/>
        <w:rPr>
          <w:lang w:val="es-ES"/>
        </w:rPr>
      </w:pPr>
      <w:r w:rsidRPr="006468DB">
        <w:rPr>
          <w:lang w:val="ru-RU"/>
        </w:rPr>
        <w:t>Предложения</w:t>
      </w:r>
    </w:p>
    <w:p w14:paraId="0CEFA068" w14:textId="77777777" w:rsidR="009B5CC2" w:rsidRPr="00E2663F" w:rsidRDefault="009B5CC2" w:rsidP="00D84DD5">
      <w:pPr>
        <w:rPr>
          <w:lang w:val="es-ES"/>
        </w:rPr>
      </w:pPr>
      <w:r w:rsidRPr="00E2663F">
        <w:rPr>
          <w:lang w:val="es-ES"/>
        </w:rPr>
        <w:br w:type="page"/>
      </w:r>
    </w:p>
    <w:p w14:paraId="5FE97C70" w14:textId="77777777" w:rsidR="00A67ACD" w:rsidRPr="00E2663F" w:rsidRDefault="001C7E06">
      <w:pPr>
        <w:pStyle w:val="Proposal"/>
        <w:rPr>
          <w:lang w:val="es-ES"/>
        </w:rPr>
      </w:pPr>
      <w:r w:rsidRPr="00E2663F">
        <w:rPr>
          <w:u w:val="single"/>
          <w:lang w:val="es-ES"/>
        </w:rPr>
        <w:lastRenderedPageBreak/>
        <w:t>NOC</w:t>
      </w:r>
      <w:r w:rsidRPr="00E2663F">
        <w:rPr>
          <w:lang w:val="es-ES"/>
        </w:rPr>
        <w:tab/>
        <w:t>EUR/65A11A3/1</w:t>
      </w:r>
      <w:r w:rsidRPr="00E2663F">
        <w:rPr>
          <w:vanish/>
          <w:color w:val="7F7F7F" w:themeColor="text1" w:themeTint="80"/>
          <w:vertAlign w:val="superscript"/>
          <w:lang w:val="es-ES"/>
        </w:rPr>
        <w:t>#1776</w:t>
      </w:r>
    </w:p>
    <w:p w14:paraId="1B57B98B" w14:textId="77777777" w:rsidR="00333348" w:rsidRPr="00E2663F" w:rsidRDefault="001C7E06" w:rsidP="00C96A0E">
      <w:pPr>
        <w:pStyle w:val="Volumetitle"/>
        <w:rPr>
          <w:b/>
          <w:bCs/>
          <w:lang w:val="es-ES"/>
        </w:rPr>
      </w:pPr>
      <w:r w:rsidRPr="006468DB">
        <w:rPr>
          <w:b/>
          <w:bCs/>
          <w:lang w:val="ru-RU"/>
        </w:rPr>
        <w:t>СТАТЬИ</w:t>
      </w:r>
    </w:p>
    <w:p w14:paraId="0F75CFB5" w14:textId="77777777" w:rsidR="00A67ACD" w:rsidRPr="00E2663F" w:rsidRDefault="00A67ACD">
      <w:pPr>
        <w:pStyle w:val="Reasons"/>
        <w:rPr>
          <w:lang w:val="es-ES"/>
        </w:rPr>
      </w:pPr>
    </w:p>
    <w:p w14:paraId="35AE0DCC" w14:textId="77777777" w:rsidR="00A67ACD" w:rsidRPr="00E2663F" w:rsidRDefault="001C7E06">
      <w:pPr>
        <w:pStyle w:val="Proposal"/>
        <w:rPr>
          <w:lang w:val="es-ES"/>
        </w:rPr>
      </w:pPr>
      <w:r w:rsidRPr="00E2663F">
        <w:rPr>
          <w:u w:val="single"/>
          <w:lang w:val="es-ES"/>
        </w:rPr>
        <w:t>NOC</w:t>
      </w:r>
      <w:r w:rsidRPr="00E2663F">
        <w:rPr>
          <w:lang w:val="es-ES"/>
        </w:rPr>
        <w:tab/>
        <w:t>EUR/65A11A3/2</w:t>
      </w:r>
      <w:r w:rsidRPr="00E2663F">
        <w:rPr>
          <w:vanish/>
          <w:color w:val="7F7F7F" w:themeColor="text1" w:themeTint="80"/>
          <w:vertAlign w:val="superscript"/>
          <w:lang w:val="es-ES"/>
        </w:rPr>
        <w:t>#1777</w:t>
      </w:r>
    </w:p>
    <w:p w14:paraId="71542A0A" w14:textId="77777777" w:rsidR="00333348" w:rsidRPr="006468DB" w:rsidRDefault="001C7E06" w:rsidP="00C96A0E">
      <w:pPr>
        <w:pStyle w:val="Volumetitle"/>
        <w:rPr>
          <w:b/>
          <w:bCs/>
          <w:lang w:val="ru-RU"/>
        </w:rPr>
      </w:pPr>
      <w:r w:rsidRPr="006468DB">
        <w:rPr>
          <w:b/>
          <w:bCs/>
          <w:lang w:val="ru-RU"/>
        </w:rPr>
        <w:t>ПРИЛОЖЕНИЯ</w:t>
      </w:r>
    </w:p>
    <w:p w14:paraId="44DDC728" w14:textId="77777777" w:rsidR="00A67ACD" w:rsidRPr="006468DB" w:rsidRDefault="00A67ACD">
      <w:pPr>
        <w:pStyle w:val="Reasons"/>
      </w:pPr>
    </w:p>
    <w:p w14:paraId="0B2E1763" w14:textId="77777777" w:rsidR="00A67ACD" w:rsidRPr="006468DB" w:rsidRDefault="001C7E06">
      <w:pPr>
        <w:pStyle w:val="Proposal"/>
      </w:pPr>
      <w:r w:rsidRPr="006468DB">
        <w:t>MOD</w:t>
      </w:r>
      <w:r w:rsidRPr="006468DB">
        <w:tab/>
        <w:t>EUR/65A11A3/3</w:t>
      </w:r>
    </w:p>
    <w:p w14:paraId="0243D9E1" w14:textId="77777777" w:rsidR="00333348" w:rsidRPr="006468DB" w:rsidRDefault="001C7E06" w:rsidP="00CD0125">
      <w:pPr>
        <w:pStyle w:val="ResNo"/>
      </w:pPr>
      <w:r w:rsidRPr="006468DB">
        <w:t xml:space="preserve">РЕЗОЛЮЦИЯ  </w:t>
      </w:r>
      <w:r w:rsidRPr="006468DB">
        <w:rPr>
          <w:rStyle w:val="href"/>
          <w:caps w:val="0"/>
        </w:rPr>
        <w:t xml:space="preserve">361 </w:t>
      </w:r>
      <w:r w:rsidRPr="006468DB">
        <w:t xml:space="preserve"> (ПЕРЕСМ. ВКР</w:t>
      </w:r>
      <w:r w:rsidRPr="006468DB">
        <w:noBreakHyphen/>
      </w:r>
      <w:del w:id="4" w:author="Shalimova, Elena" w:date="2023-11-03T16:29:00Z">
        <w:r w:rsidRPr="006468DB" w:rsidDel="00D84DD5">
          <w:delText>19</w:delText>
        </w:r>
      </w:del>
      <w:ins w:id="5" w:author="Shalimova, Elena" w:date="2023-11-03T16:29:00Z">
        <w:r w:rsidR="00D84DD5" w:rsidRPr="006468DB">
          <w:t>23</w:t>
        </w:r>
      </w:ins>
      <w:r w:rsidRPr="006468DB">
        <w:t>)</w:t>
      </w:r>
    </w:p>
    <w:p w14:paraId="000A46F6" w14:textId="77777777" w:rsidR="00333348" w:rsidRPr="006468DB" w:rsidRDefault="001C7E06" w:rsidP="00CD0125">
      <w:pPr>
        <w:pStyle w:val="Restitle"/>
      </w:pPr>
      <w:bookmarkStart w:id="6" w:name="_Toc450292663"/>
      <w:bookmarkStart w:id="7" w:name="_Toc35863643"/>
      <w:bookmarkStart w:id="8" w:name="_Toc35864012"/>
      <w:bookmarkStart w:id="9" w:name="_Toc36020407"/>
      <w:bookmarkStart w:id="10" w:name="_Toc39740188"/>
      <w:r w:rsidRPr="006468DB">
        <w:t>Рассмотрение возможных регламентарных мер для поддержки модернизации Глобальной морской системы для случаев бедствия и обеспечения безопасности и внедрения электронной навигации</w:t>
      </w:r>
      <w:bookmarkEnd w:id="6"/>
      <w:bookmarkEnd w:id="7"/>
      <w:bookmarkEnd w:id="8"/>
      <w:bookmarkEnd w:id="9"/>
      <w:bookmarkEnd w:id="10"/>
    </w:p>
    <w:p w14:paraId="25510404" w14:textId="77777777" w:rsidR="00333348" w:rsidRPr="006468DB" w:rsidRDefault="001C7E06" w:rsidP="00CD0125">
      <w:pPr>
        <w:pStyle w:val="Normalaftertitle"/>
        <w:keepNext/>
      </w:pPr>
      <w:r w:rsidRPr="006468DB">
        <w:t>Всемирная конференция радиосвязи (</w:t>
      </w:r>
      <w:del w:id="11" w:author="Shalimova, Elena" w:date="2023-11-03T16:29:00Z">
        <w:r w:rsidRPr="006468DB" w:rsidDel="00D84DD5">
          <w:delText>Шарм-эль-Шейх, 2019 г.</w:delText>
        </w:r>
      </w:del>
      <w:ins w:id="12" w:author="Shalimova, Elena" w:date="2023-11-03T16:29:00Z">
        <w:r w:rsidR="00D84DD5" w:rsidRPr="006468DB">
          <w:t>Дубай, 2023 г.</w:t>
        </w:r>
      </w:ins>
      <w:r w:rsidRPr="006468DB">
        <w:t>),</w:t>
      </w:r>
    </w:p>
    <w:p w14:paraId="3013E437" w14:textId="77777777" w:rsidR="00D84DD5" w:rsidRPr="006468DB" w:rsidRDefault="00D84DD5" w:rsidP="00D84DD5">
      <w:r w:rsidRPr="006468DB">
        <w:t>...</w:t>
      </w:r>
    </w:p>
    <w:p w14:paraId="0626E7E4" w14:textId="77777777" w:rsidR="00333348" w:rsidRPr="006468DB" w:rsidRDefault="001C7E06" w:rsidP="00CD0125">
      <w:pPr>
        <w:pStyle w:val="Call"/>
      </w:pPr>
      <w:bookmarkStart w:id="13" w:name="_Hlk150621840"/>
      <w:r w:rsidRPr="006468DB">
        <w:t>решает предложить Всемирной конференции радиосвязи 2023 года</w:t>
      </w:r>
      <w:bookmarkEnd w:id="13"/>
    </w:p>
    <w:p w14:paraId="1D9ABFC1" w14:textId="77777777" w:rsidR="00333348" w:rsidRPr="006468DB" w:rsidRDefault="00D84DD5" w:rsidP="00CD0125">
      <w:r w:rsidRPr="006468DB">
        <w:t>...</w:t>
      </w:r>
    </w:p>
    <w:p w14:paraId="54BB077F" w14:textId="77777777" w:rsidR="00333348" w:rsidRPr="006468DB" w:rsidDel="00D84DD5" w:rsidRDefault="001C7E06" w:rsidP="00CD0125">
      <w:pPr>
        <w:rPr>
          <w:del w:id="14" w:author="Shalimova, Elena" w:date="2023-11-03T16:31:00Z"/>
        </w:rPr>
      </w:pPr>
      <w:del w:id="15" w:author="Shalimova, Elena" w:date="2023-11-03T16:31:00Z">
        <w:r w:rsidRPr="006468DB" w:rsidDel="00D84DD5">
          <w:rPr>
            <w:rFonts w:eastAsia="BatangChe"/>
          </w:rPr>
          <w:delText>3</w:delText>
        </w:r>
        <w:r w:rsidRPr="006468DB" w:rsidDel="00D84DD5">
          <w:rPr>
            <w:rFonts w:eastAsia="BatangChe"/>
          </w:rPr>
          <w:tab/>
        </w:r>
        <w:r w:rsidRPr="006468DB" w:rsidDel="00D84DD5">
          <w:delText>рассмотреть регламентарные положения</w:delText>
        </w:r>
        <w:r w:rsidRPr="006468DB" w:rsidDel="00D84DD5">
          <w:rPr>
            <w:rFonts w:eastAsia="BatangChe"/>
          </w:rPr>
          <w:delText>, если таковые имеются,</w:delText>
        </w:r>
        <w:r w:rsidRPr="006468DB" w:rsidDel="00D84DD5">
          <w:delText xml:space="preserve"> на основе результатов исследований МСЭ-R, упомянутых в разделе </w:delText>
        </w:r>
        <w:r w:rsidRPr="006468DB" w:rsidDel="00D84DD5">
          <w:rPr>
            <w:i/>
            <w:iCs/>
          </w:rPr>
          <w:delText>предлагает Сектору радиосвязи МСЭ</w:delText>
        </w:r>
        <w:r w:rsidRPr="006468DB" w:rsidDel="00D84DD5">
          <w:delText>, ниже,</w:delText>
        </w:r>
        <w:r w:rsidRPr="006468DB" w:rsidDel="00D84DD5">
          <w:rPr>
            <w:rFonts w:eastAsia="BatangChe"/>
          </w:rPr>
          <w:delText xml:space="preserve"> в целях содействия </w:delText>
        </w:r>
        <w:r w:rsidRPr="006468DB" w:rsidDel="00D84DD5">
          <w:delText>внедрению дополнительных спутниковых систем в ГМСББ,</w:delText>
        </w:r>
      </w:del>
    </w:p>
    <w:p w14:paraId="261B740F" w14:textId="77777777" w:rsidR="00333348" w:rsidRPr="006468DB" w:rsidRDefault="00D84DD5" w:rsidP="00CD0125">
      <w:r w:rsidRPr="006468DB">
        <w:t>...</w:t>
      </w:r>
    </w:p>
    <w:p w14:paraId="3CA25C94" w14:textId="418C0B0A" w:rsidR="007955DE" w:rsidRPr="006468DB" w:rsidRDefault="001C7E06">
      <w:pPr>
        <w:pStyle w:val="Reasons"/>
      </w:pPr>
      <w:r w:rsidRPr="006468DB">
        <w:rPr>
          <w:b/>
        </w:rPr>
        <w:t>Основания</w:t>
      </w:r>
      <w:r w:rsidRPr="006468DB">
        <w:rPr>
          <w:rPrChange w:id="16" w:author="Shalimova, Elena" w:date="2023-11-03T16:31:00Z">
            <w:rPr>
              <w:b/>
            </w:rPr>
          </w:rPrChange>
        </w:rPr>
        <w:t>:</w:t>
      </w:r>
      <w:r w:rsidRPr="006468DB">
        <w:tab/>
      </w:r>
      <w:r w:rsidR="002D75C3" w:rsidRPr="006468DB">
        <w:t xml:space="preserve">Объем спектра, запрошенного </w:t>
      </w:r>
      <w:r w:rsidR="00641529" w:rsidRPr="006468DB">
        <w:t xml:space="preserve">оператором </w:t>
      </w:r>
      <w:r w:rsidR="002D75C3" w:rsidRPr="006468DB">
        <w:t>спутников</w:t>
      </w:r>
      <w:r w:rsidR="00641529" w:rsidRPr="006468DB">
        <w:t xml:space="preserve">ой системы </w:t>
      </w:r>
      <w:r w:rsidR="002D75C3" w:rsidRPr="006468DB">
        <w:t xml:space="preserve">в целях интеграции в </w:t>
      </w:r>
      <w:r w:rsidR="002D75C3" w:rsidRPr="006468DB">
        <w:rPr>
          <w:iCs/>
        </w:rPr>
        <w:t xml:space="preserve">ГМСББ, необоснован. </w:t>
      </w:r>
      <w:r w:rsidR="00956E90" w:rsidRPr="006468DB">
        <w:rPr>
          <w:iCs/>
        </w:rPr>
        <w:t>В ходе этого исследовательского цикла</w:t>
      </w:r>
      <w:r w:rsidR="00AC331B" w:rsidRPr="006468DB">
        <w:rPr>
          <w:iCs/>
        </w:rPr>
        <w:t xml:space="preserve"> ими</w:t>
      </w:r>
      <w:r w:rsidR="00956E90" w:rsidRPr="006468DB">
        <w:rPr>
          <w:iCs/>
        </w:rPr>
        <w:t xml:space="preserve"> не </w:t>
      </w:r>
      <w:r w:rsidR="002D75C3" w:rsidRPr="006468DB">
        <w:rPr>
          <w:iCs/>
        </w:rPr>
        <w:t>было представлено никаких исследований потребност</w:t>
      </w:r>
      <w:r w:rsidR="00AC331B" w:rsidRPr="006468DB">
        <w:rPr>
          <w:iCs/>
        </w:rPr>
        <w:t xml:space="preserve">ей </w:t>
      </w:r>
      <w:r w:rsidR="002D75C3" w:rsidRPr="006468DB">
        <w:rPr>
          <w:iCs/>
        </w:rPr>
        <w:t xml:space="preserve">в спектре. </w:t>
      </w:r>
      <w:r w:rsidR="00641529" w:rsidRPr="006468DB">
        <w:rPr>
          <w:iCs/>
        </w:rPr>
        <w:t>Спектр, на который претендует оператор спутниковой системы (в которой работают три спутника ГСО) перекрывается в обоих направлениях (Земля</w:t>
      </w:r>
      <w:r w:rsidR="00B87E74" w:rsidRPr="006468DB">
        <w:rPr>
          <w:iCs/>
        </w:rPr>
        <w:noBreakHyphen/>
      </w:r>
      <w:r w:rsidR="00641529" w:rsidRPr="006468DB">
        <w:rPr>
          <w:iCs/>
        </w:rPr>
        <w:t>космос, космос-Земля) с частотами системы НГСО ПСС, заявленной в рамках заявок на регистрацию HIBLEO-4 и HIBLEO-X и успешно функционирующей на глобальной основе с 1998</w:t>
      </w:r>
      <w:r w:rsidR="00C36451" w:rsidRPr="006468DB">
        <w:rPr>
          <w:iCs/>
        </w:rPr>
        <w:t> </w:t>
      </w:r>
      <w:r w:rsidR="00641529" w:rsidRPr="006468DB">
        <w:rPr>
          <w:iCs/>
        </w:rPr>
        <w:t xml:space="preserve">года. Он также частично перекрывается в направлении вверх со спектром системы НГСО, работающей в соответствии с заявкой на регистрацию </w:t>
      </w:r>
      <w:r w:rsidR="00641529" w:rsidRPr="006468DB">
        <w:t xml:space="preserve">HIBLEO-2. Спутниковая сеть, предлагаемая для внедрения в </w:t>
      </w:r>
      <w:r w:rsidR="00641529" w:rsidRPr="006468DB">
        <w:rPr>
          <w:iCs/>
        </w:rPr>
        <w:t xml:space="preserve">ГМСББ, несовместима с текущим использованием полос частот </w:t>
      </w:r>
      <w:r w:rsidR="00641529" w:rsidRPr="006468DB">
        <w:t xml:space="preserve">1610−1626,5 МГц и 2483,5−2500 МГц. </w:t>
      </w:r>
      <w:r w:rsidR="00AC331B" w:rsidRPr="006468DB">
        <w:t xml:space="preserve">Координация частот системы ГСО ПСС с существующими глобальными системами НГСО ПСС, имеющими более высокий приоритет по дате, не завершена </w:t>
      </w:r>
      <w:r w:rsidR="00956E90" w:rsidRPr="006468DB">
        <w:t xml:space="preserve">и, судя по всему, вряд ли будет завершена. В силу этих причин, даже несмотря на то, что ИМО признала данную систему поставщиком услуг для </w:t>
      </w:r>
      <w:r w:rsidR="00956E90" w:rsidRPr="006468DB">
        <w:rPr>
          <w:iCs/>
        </w:rPr>
        <w:t>ГМСББ, предлагается не в</w:t>
      </w:r>
      <w:r w:rsidR="00AC331B" w:rsidRPr="006468DB">
        <w:rPr>
          <w:iCs/>
        </w:rPr>
        <w:t>ключать</w:t>
      </w:r>
      <w:r w:rsidR="00956E90" w:rsidRPr="006468DB">
        <w:rPr>
          <w:iCs/>
        </w:rPr>
        <w:t xml:space="preserve"> эту систему в Регламент</w:t>
      </w:r>
      <w:r w:rsidR="006468DB" w:rsidRPr="006468DB">
        <w:rPr>
          <w:iCs/>
        </w:rPr>
        <w:t> </w:t>
      </w:r>
      <w:r w:rsidR="00956E90" w:rsidRPr="006468DB">
        <w:rPr>
          <w:iCs/>
        </w:rPr>
        <w:t>радиосвязи, применив на этой ВКР метод NOC.</w:t>
      </w:r>
    </w:p>
    <w:p w14:paraId="665455E5" w14:textId="77777777" w:rsidR="00D84DD5" w:rsidRPr="006468DB" w:rsidRDefault="00D84DD5" w:rsidP="00C36451">
      <w:pPr>
        <w:spacing w:before="720"/>
        <w:jc w:val="center"/>
      </w:pPr>
      <w:r w:rsidRPr="006468DB">
        <w:t>______________</w:t>
      </w:r>
    </w:p>
    <w:sectPr w:rsidR="00D84DD5" w:rsidRPr="006468D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64B7" w14:textId="77777777" w:rsidR="004958F1" w:rsidRDefault="004958F1">
      <w:r>
        <w:separator/>
      </w:r>
    </w:p>
  </w:endnote>
  <w:endnote w:type="continuationSeparator" w:id="0">
    <w:p w14:paraId="36732F8C" w14:textId="77777777" w:rsidR="004958F1" w:rsidRDefault="004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C32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C00F81" w14:textId="4077F09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2663F">
      <w:rPr>
        <w:noProof/>
      </w:rPr>
      <w:t>11.11.23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132F" w14:textId="77777777" w:rsidR="00567276" w:rsidRDefault="00567276" w:rsidP="00F33B22">
    <w:pPr>
      <w:pStyle w:val="Footer"/>
    </w:pPr>
    <w:r>
      <w:fldChar w:fldCharType="begin"/>
    </w:r>
    <w:r w:rsidRPr="00A45D6F">
      <w:rPr>
        <w:lang w:val="en-US"/>
      </w:rPr>
      <w:instrText xml:space="preserve"> FILENAME \p  \* MERGEFORMAT </w:instrText>
    </w:r>
    <w:r>
      <w:fldChar w:fldCharType="separate"/>
    </w:r>
    <w:r w:rsidR="00D84DD5" w:rsidRPr="00A45D6F">
      <w:rPr>
        <w:lang w:val="en-US"/>
      </w:rPr>
      <w:t>P:\RUS\ITU-R\CONF-R\CMR23\000\065ADD11ADD03R.docx</w:t>
    </w:r>
    <w:r>
      <w:fldChar w:fldCharType="end"/>
    </w:r>
    <w:r w:rsidR="00D84DD5">
      <w:t xml:space="preserve"> (530533)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12AE" w14:textId="77777777" w:rsidR="00567276" w:rsidRPr="00A45D6F" w:rsidRDefault="00567276" w:rsidP="00FB67E5">
    <w:pPr>
      <w:pStyle w:val="Footer"/>
      <w:rPr>
        <w:lang w:val="en-US"/>
      </w:rPr>
    </w:pPr>
    <w:r>
      <w:fldChar w:fldCharType="begin"/>
    </w:r>
    <w:r w:rsidRPr="00A45D6F">
      <w:rPr>
        <w:lang w:val="en-US"/>
      </w:rPr>
      <w:instrText xml:space="preserve"> FILENAME \p  \* MERGEFORMAT </w:instrText>
    </w:r>
    <w:r>
      <w:fldChar w:fldCharType="separate"/>
    </w:r>
    <w:r w:rsidR="00D84DD5" w:rsidRPr="00A45D6F">
      <w:rPr>
        <w:lang w:val="en-US"/>
      </w:rPr>
      <w:t>P:\RUS\ITU-R\CONF-R\CMR23\000\065ADD11ADD03R.docx</w:t>
    </w:r>
    <w:r>
      <w:fldChar w:fldCharType="end"/>
    </w:r>
    <w:r w:rsidR="00D84DD5">
      <w:t xml:space="preserve"> (530533)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5E11" w14:textId="77777777" w:rsidR="004958F1" w:rsidRDefault="004958F1">
      <w:r>
        <w:rPr>
          <w:b/>
        </w:rPr>
        <w:t>_______________</w:t>
      </w:r>
    </w:p>
  </w:footnote>
  <w:footnote w:type="continuationSeparator" w:id="0">
    <w:p w14:paraId="0AD78034" w14:textId="77777777" w:rsidR="004958F1" w:rsidRDefault="0049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39A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C7E06">
      <w:rPr>
        <w:noProof/>
      </w:rPr>
      <w:t>2</w:t>
    </w:r>
    <w:r>
      <w:fldChar w:fldCharType="end"/>
    </w:r>
  </w:p>
  <w:p w14:paraId="0658A631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65(Add.11)(Add.3)-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76232739">
    <w:abstractNumId w:val="0"/>
  </w:num>
  <w:num w:numId="2" w16cid:durableId="183109997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limova, Elena">
    <w15:presenceInfo w15:providerId="AD" w15:userId="S-1-5-21-8740799-900759487-1415713722-1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174C"/>
    <w:rsid w:val="00113D0B"/>
    <w:rsid w:val="001226EC"/>
    <w:rsid w:val="00123B68"/>
    <w:rsid w:val="00124C09"/>
    <w:rsid w:val="00126F2E"/>
    <w:rsid w:val="00146961"/>
    <w:rsid w:val="001521AE"/>
    <w:rsid w:val="001A5585"/>
    <w:rsid w:val="001C7E06"/>
    <w:rsid w:val="001D46DF"/>
    <w:rsid w:val="001E5FB4"/>
    <w:rsid w:val="001F381D"/>
    <w:rsid w:val="00202CA0"/>
    <w:rsid w:val="00230582"/>
    <w:rsid w:val="002449AA"/>
    <w:rsid w:val="00245A1F"/>
    <w:rsid w:val="00290C74"/>
    <w:rsid w:val="002A2D3F"/>
    <w:rsid w:val="002C0AAB"/>
    <w:rsid w:val="002D75C3"/>
    <w:rsid w:val="00300F84"/>
    <w:rsid w:val="003258F2"/>
    <w:rsid w:val="00333348"/>
    <w:rsid w:val="00344EB8"/>
    <w:rsid w:val="00346BEC"/>
    <w:rsid w:val="00371E4B"/>
    <w:rsid w:val="00373759"/>
    <w:rsid w:val="00377DFE"/>
    <w:rsid w:val="003A1395"/>
    <w:rsid w:val="003C583C"/>
    <w:rsid w:val="003F0078"/>
    <w:rsid w:val="00434A7C"/>
    <w:rsid w:val="0045143A"/>
    <w:rsid w:val="004958F1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1529"/>
    <w:rsid w:val="006468DB"/>
    <w:rsid w:val="00657DE0"/>
    <w:rsid w:val="00692C06"/>
    <w:rsid w:val="006A44EE"/>
    <w:rsid w:val="006A6E9B"/>
    <w:rsid w:val="00734E7B"/>
    <w:rsid w:val="00763F4F"/>
    <w:rsid w:val="00775720"/>
    <w:rsid w:val="007917AE"/>
    <w:rsid w:val="007955D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6E90"/>
    <w:rsid w:val="00966C93"/>
    <w:rsid w:val="00987FA4"/>
    <w:rsid w:val="009A5DE1"/>
    <w:rsid w:val="009B5CC2"/>
    <w:rsid w:val="009D3357"/>
    <w:rsid w:val="009D3D63"/>
    <w:rsid w:val="009E5FC8"/>
    <w:rsid w:val="00A117A3"/>
    <w:rsid w:val="00A138D0"/>
    <w:rsid w:val="00A141AF"/>
    <w:rsid w:val="00A2044F"/>
    <w:rsid w:val="00A45D6F"/>
    <w:rsid w:val="00A4600A"/>
    <w:rsid w:val="00A57C04"/>
    <w:rsid w:val="00A61057"/>
    <w:rsid w:val="00A67ACD"/>
    <w:rsid w:val="00A710E7"/>
    <w:rsid w:val="00A81026"/>
    <w:rsid w:val="00A97EC0"/>
    <w:rsid w:val="00AC331B"/>
    <w:rsid w:val="00AC66E6"/>
    <w:rsid w:val="00B24E60"/>
    <w:rsid w:val="00B468A6"/>
    <w:rsid w:val="00B75113"/>
    <w:rsid w:val="00B87E74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36451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84DD5"/>
    <w:rsid w:val="00DE2EBA"/>
    <w:rsid w:val="00E176AB"/>
    <w:rsid w:val="00E2253F"/>
    <w:rsid w:val="00E266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AE5C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R23-WRC23-C-0065!A11-A3!MSW-R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90AB-6E7D-4106-8972-BCE967B0358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B1FDF49D-1CE9-4CD1-BE4A-D2C3ED9136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411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R23-WRC23-C-0065!A11-A3!MSW-R</vt:lpstr>
      <vt:lpstr>R23-WRC23-C-0065!A11-A3!MSW-R</vt:lpstr>
    </vt:vector>
  </TitlesOfParts>
  <Manager>General Secretariat - Pool</Manager>
  <Company>International Telecommunication Union (ITU)</Company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R23-WRC23-C-0065!A11-A3!MSW-R</dc:title>
  <dc:subject>World Radiocommunication Conference - 2019</dc:subject>
  <dc:creator>Documents Proposals Manager (DPM)</dc:creator>
  <cp:keywords>DPM_v2023.8.1.1_prod</cp:keywords>
  <dc:description/>
  <cp:lastModifiedBy>Sikacheva, Violetta</cp:lastModifiedBy>
  <cp:revision>16</cp:revision>
  <cp:lastPrinted>2003-06-17T08:22:00Z</cp:lastPrinted>
  <dcterms:created xsi:type="dcterms:W3CDTF">2023-11-03T15:23:00Z</dcterms:created>
  <dcterms:modified xsi:type="dcterms:W3CDTF">2023-11-11T18:13:00Z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