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021A26" w14:paraId="4EA40F3A" w14:textId="77777777" w:rsidTr="00F320AA">
        <w:trPr>
          <w:cantSplit/>
        </w:trPr>
        <w:tc>
          <w:tcPr>
            <w:tcW w:w="1418" w:type="dxa"/>
            <w:vAlign w:val="center"/>
          </w:tcPr>
          <w:p w14:paraId="70450699" w14:textId="77777777" w:rsidR="00F320AA" w:rsidRPr="00021A26" w:rsidRDefault="00F320AA" w:rsidP="00F320AA">
            <w:pPr>
              <w:spacing w:before="0"/>
              <w:rPr>
                <w:rFonts w:ascii="Verdana" w:hAnsi="Verdana"/>
                <w:position w:val="6"/>
              </w:rPr>
            </w:pPr>
            <w:r w:rsidRPr="00021A26">
              <w:drawing>
                <wp:inline distT="0" distB="0" distL="0" distR="0" wp14:anchorId="7FFEA2FE" wp14:editId="66BFE5E7">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231B1C9C" w14:textId="77777777" w:rsidR="00F320AA" w:rsidRPr="00021A26" w:rsidRDefault="00F320AA" w:rsidP="00F320AA">
            <w:pPr>
              <w:spacing w:before="400" w:after="48" w:line="240" w:lineRule="atLeast"/>
              <w:rPr>
                <w:rFonts w:ascii="Verdana" w:hAnsi="Verdana"/>
                <w:position w:val="6"/>
              </w:rPr>
            </w:pPr>
            <w:r w:rsidRPr="00021A26">
              <w:rPr>
                <w:rFonts w:ascii="Verdana" w:hAnsi="Verdana" w:cs="Times"/>
                <w:b/>
                <w:position w:val="6"/>
                <w:sz w:val="22"/>
                <w:szCs w:val="22"/>
              </w:rPr>
              <w:t>World Radiocommunication Conference (WRC-23)</w:t>
            </w:r>
            <w:r w:rsidRPr="00021A26">
              <w:rPr>
                <w:rFonts w:ascii="Verdana" w:hAnsi="Verdana" w:cs="Times"/>
                <w:b/>
                <w:position w:val="6"/>
                <w:sz w:val="26"/>
                <w:szCs w:val="26"/>
              </w:rPr>
              <w:br/>
            </w:r>
            <w:r w:rsidRPr="00021A26">
              <w:rPr>
                <w:rFonts w:ascii="Verdana" w:hAnsi="Verdana"/>
                <w:b/>
                <w:bCs/>
                <w:position w:val="6"/>
                <w:sz w:val="18"/>
                <w:szCs w:val="18"/>
              </w:rPr>
              <w:t>Dubai, 20 November - 15 December 2023</w:t>
            </w:r>
          </w:p>
        </w:tc>
        <w:tc>
          <w:tcPr>
            <w:tcW w:w="1951" w:type="dxa"/>
            <w:vAlign w:val="center"/>
          </w:tcPr>
          <w:p w14:paraId="62255E6B" w14:textId="77777777" w:rsidR="00F320AA" w:rsidRPr="00021A26" w:rsidRDefault="00EB0812" w:rsidP="00F320AA">
            <w:pPr>
              <w:spacing w:before="0" w:line="240" w:lineRule="atLeast"/>
            </w:pPr>
            <w:r w:rsidRPr="00021A26">
              <w:drawing>
                <wp:inline distT="0" distB="0" distL="0" distR="0" wp14:anchorId="6AE3C407" wp14:editId="3EE43D13">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021A26" w14:paraId="5B20D8CB" w14:textId="77777777">
        <w:trPr>
          <w:cantSplit/>
        </w:trPr>
        <w:tc>
          <w:tcPr>
            <w:tcW w:w="6911" w:type="dxa"/>
            <w:gridSpan w:val="2"/>
            <w:tcBorders>
              <w:bottom w:val="single" w:sz="12" w:space="0" w:color="auto"/>
            </w:tcBorders>
          </w:tcPr>
          <w:p w14:paraId="06E9148B" w14:textId="77777777" w:rsidR="00A066F1" w:rsidRPr="00021A26"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36C5BE43" w14:textId="77777777" w:rsidR="00A066F1" w:rsidRPr="00021A26" w:rsidRDefault="00A066F1" w:rsidP="00A066F1">
            <w:pPr>
              <w:spacing w:before="0" w:line="240" w:lineRule="atLeast"/>
              <w:rPr>
                <w:rFonts w:ascii="Verdana" w:hAnsi="Verdana"/>
                <w:szCs w:val="24"/>
              </w:rPr>
            </w:pPr>
          </w:p>
        </w:tc>
      </w:tr>
      <w:tr w:rsidR="00A066F1" w:rsidRPr="00021A26" w14:paraId="03870F76" w14:textId="77777777">
        <w:trPr>
          <w:cantSplit/>
        </w:trPr>
        <w:tc>
          <w:tcPr>
            <w:tcW w:w="6911" w:type="dxa"/>
            <w:gridSpan w:val="2"/>
            <w:tcBorders>
              <w:top w:val="single" w:sz="12" w:space="0" w:color="auto"/>
            </w:tcBorders>
          </w:tcPr>
          <w:p w14:paraId="1629D664" w14:textId="77777777" w:rsidR="00A066F1" w:rsidRPr="00021A26"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E126A5B" w14:textId="77777777" w:rsidR="00A066F1" w:rsidRPr="00021A26" w:rsidRDefault="00A066F1" w:rsidP="00A066F1">
            <w:pPr>
              <w:spacing w:before="0" w:line="240" w:lineRule="atLeast"/>
              <w:rPr>
                <w:rFonts w:ascii="Verdana" w:hAnsi="Verdana"/>
                <w:sz w:val="20"/>
              </w:rPr>
            </w:pPr>
          </w:p>
        </w:tc>
      </w:tr>
      <w:tr w:rsidR="00A066F1" w:rsidRPr="00021A26" w14:paraId="1767230E" w14:textId="77777777">
        <w:trPr>
          <w:cantSplit/>
          <w:trHeight w:val="23"/>
        </w:trPr>
        <w:tc>
          <w:tcPr>
            <w:tcW w:w="6911" w:type="dxa"/>
            <w:gridSpan w:val="2"/>
            <w:shd w:val="clear" w:color="auto" w:fill="auto"/>
          </w:tcPr>
          <w:p w14:paraId="6F68D2A5" w14:textId="77777777" w:rsidR="00A066F1" w:rsidRPr="00021A2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021A26">
              <w:rPr>
                <w:rFonts w:ascii="Verdana" w:hAnsi="Verdana"/>
                <w:sz w:val="20"/>
                <w:szCs w:val="20"/>
              </w:rPr>
              <w:t>PLENARY MEETING</w:t>
            </w:r>
          </w:p>
        </w:tc>
        <w:tc>
          <w:tcPr>
            <w:tcW w:w="3120" w:type="dxa"/>
            <w:gridSpan w:val="2"/>
          </w:tcPr>
          <w:p w14:paraId="2365E74C" w14:textId="77777777" w:rsidR="00A066F1" w:rsidRPr="00021A26" w:rsidRDefault="00E55816" w:rsidP="00AA666F">
            <w:pPr>
              <w:tabs>
                <w:tab w:val="left" w:pos="851"/>
              </w:tabs>
              <w:spacing w:before="0" w:line="240" w:lineRule="atLeast"/>
              <w:rPr>
                <w:rFonts w:ascii="Verdana" w:hAnsi="Verdana"/>
                <w:sz w:val="20"/>
              </w:rPr>
            </w:pPr>
            <w:r w:rsidRPr="00021A26">
              <w:rPr>
                <w:rFonts w:ascii="Verdana" w:hAnsi="Verdana"/>
                <w:b/>
                <w:sz w:val="20"/>
              </w:rPr>
              <w:t>Addendum 12 to</w:t>
            </w:r>
            <w:r w:rsidRPr="00021A26">
              <w:rPr>
                <w:rFonts w:ascii="Verdana" w:hAnsi="Verdana"/>
                <w:b/>
                <w:sz w:val="20"/>
              </w:rPr>
              <w:br/>
              <w:t>Document 65</w:t>
            </w:r>
            <w:r w:rsidR="00A066F1" w:rsidRPr="00021A26">
              <w:rPr>
                <w:rFonts w:ascii="Verdana" w:hAnsi="Verdana"/>
                <w:b/>
                <w:sz w:val="20"/>
              </w:rPr>
              <w:t>-</w:t>
            </w:r>
            <w:r w:rsidR="005E10C9" w:rsidRPr="00021A26">
              <w:rPr>
                <w:rFonts w:ascii="Verdana" w:hAnsi="Verdana"/>
                <w:b/>
                <w:sz w:val="20"/>
              </w:rPr>
              <w:t>E</w:t>
            </w:r>
          </w:p>
        </w:tc>
      </w:tr>
      <w:tr w:rsidR="00A066F1" w:rsidRPr="00021A26" w14:paraId="301D4F40" w14:textId="77777777">
        <w:trPr>
          <w:cantSplit/>
          <w:trHeight w:val="23"/>
        </w:trPr>
        <w:tc>
          <w:tcPr>
            <w:tcW w:w="6911" w:type="dxa"/>
            <w:gridSpan w:val="2"/>
            <w:shd w:val="clear" w:color="auto" w:fill="auto"/>
          </w:tcPr>
          <w:p w14:paraId="6AB89EC2" w14:textId="77777777" w:rsidR="00A066F1" w:rsidRPr="00021A2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47AF6E0A" w14:textId="77777777" w:rsidR="00A066F1" w:rsidRPr="00021A26" w:rsidRDefault="00420873" w:rsidP="00A066F1">
            <w:pPr>
              <w:tabs>
                <w:tab w:val="left" w:pos="993"/>
              </w:tabs>
              <w:spacing w:before="0"/>
              <w:rPr>
                <w:rFonts w:ascii="Verdana" w:hAnsi="Verdana"/>
                <w:sz w:val="20"/>
              </w:rPr>
            </w:pPr>
            <w:r w:rsidRPr="00021A26">
              <w:rPr>
                <w:rFonts w:ascii="Verdana" w:hAnsi="Verdana"/>
                <w:b/>
                <w:sz w:val="20"/>
              </w:rPr>
              <w:t>30 October 2023</w:t>
            </w:r>
          </w:p>
        </w:tc>
      </w:tr>
      <w:tr w:rsidR="00A066F1" w:rsidRPr="00021A26" w14:paraId="4FAC6081" w14:textId="77777777">
        <w:trPr>
          <w:cantSplit/>
          <w:trHeight w:val="23"/>
        </w:trPr>
        <w:tc>
          <w:tcPr>
            <w:tcW w:w="6911" w:type="dxa"/>
            <w:gridSpan w:val="2"/>
            <w:shd w:val="clear" w:color="auto" w:fill="auto"/>
          </w:tcPr>
          <w:p w14:paraId="6F760704" w14:textId="77777777" w:rsidR="00A066F1" w:rsidRPr="00021A2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1DF80A35" w14:textId="77777777" w:rsidR="00A066F1" w:rsidRPr="00021A26" w:rsidRDefault="00E55816" w:rsidP="00A066F1">
            <w:pPr>
              <w:tabs>
                <w:tab w:val="left" w:pos="993"/>
              </w:tabs>
              <w:spacing w:before="0"/>
              <w:rPr>
                <w:rFonts w:ascii="Verdana" w:hAnsi="Verdana"/>
                <w:b/>
                <w:sz w:val="20"/>
              </w:rPr>
            </w:pPr>
            <w:r w:rsidRPr="00021A26">
              <w:rPr>
                <w:rFonts w:ascii="Verdana" w:hAnsi="Verdana"/>
                <w:b/>
                <w:sz w:val="20"/>
              </w:rPr>
              <w:t>Original: English</w:t>
            </w:r>
          </w:p>
        </w:tc>
      </w:tr>
      <w:tr w:rsidR="00A066F1" w:rsidRPr="00021A26" w14:paraId="2F736F16" w14:textId="77777777" w:rsidTr="00025864">
        <w:trPr>
          <w:cantSplit/>
          <w:trHeight w:val="23"/>
        </w:trPr>
        <w:tc>
          <w:tcPr>
            <w:tcW w:w="10031" w:type="dxa"/>
            <w:gridSpan w:val="4"/>
            <w:shd w:val="clear" w:color="auto" w:fill="auto"/>
          </w:tcPr>
          <w:p w14:paraId="22FF191F" w14:textId="77777777" w:rsidR="00A066F1" w:rsidRPr="00021A26" w:rsidRDefault="00A066F1" w:rsidP="00A066F1">
            <w:pPr>
              <w:tabs>
                <w:tab w:val="left" w:pos="993"/>
              </w:tabs>
              <w:spacing w:before="0"/>
              <w:rPr>
                <w:rFonts w:ascii="Verdana" w:hAnsi="Verdana"/>
                <w:b/>
                <w:sz w:val="20"/>
              </w:rPr>
            </w:pPr>
          </w:p>
        </w:tc>
      </w:tr>
      <w:tr w:rsidR="00E55816" w:rsidRPr="00021A26" w14:paraId="2170B14D" w14:textId="77777777" w:rsidTr="00025864">
        <w:trPr>
          <w:cantSplit/>
          <w:trHeight w:val="23"/>
        </w:trPr>
        <w:tc>
          <w:tcPr>
            <w:tcW w:w="10031" w:type="dxa"/>
            <w:gridSpan w:val="4"/>
            <w:shd w:val="clear" w:color="auto" w:fill="auto"/>
          </w:tcPr>
          <w:p w14:paraId="7A797B00" w14:textId="77777777" w:rsidR="00E55816" w:rsidRPr="00021A26" w:rsidRDefault="00884D60" w:rsidP="00E55816">
            <w:pPr>
              <w:pStyle w:val="Source"/>
            </w:pPr>
            <w:r w:rsidRPr="00021A26">
              <w:t>European Common Proposals</w:t>
            </w:r>
          </w:p>
        </w:tc>
      </w:tr>
      <w:tr w:rsidR="00E55816" w:rsidRPr="00021A26" w14:paraId="1429F584" w14:textId="77777777" w:rsidTr="00025864">
        <w:trPr>
          <w:cantSplit/>
          <w:trHeight w:val="23"/>
        </w:trPr>
        <w:tc>
          <w:tcPr>
            <w:tcW w:w="10031" w:type="dxa"/>
            <w:gridSpan w:val="4"/>
            <w:shd w:val="clear" w:color="auto" w:fill="auto"/>
          </w:tcPr>
          <w:p w14:paraId="7B4EAC03" w14:textId="77777777" w:rsidR="00E55816" w:rsidRPr="00021A26" w:rsidRDefault="007D5320" w:rsidP="00E55816">
            <w:pPr>
              <w:pStyle w:val="Title1"/>
            </w:pPr>
            <w:r w:rsidRPr="00021A26">
              <w:t>PROPOSALS FOR THE WORK OF THE CONFERENCE</w:t>
            </w:r>
          </w:p>
        </w:tc>
      </w:tr>
      <w:tr w:rsidR="00E55816" w:rsidRPr="00021A26" w14:paraId="613AE26D" w14:textId="77777777" w:rsidTr="00025864">
        <w:trPr>
          <w:cantSplit/>
          <w:trHeight w:val="23"/>
        </w:trPr>
        <w:tc>
          <w:tcPr>
            <w:tcW w:w="10031" w:type="dxa"/>
            <w:gridSpan w:val="4"/>
            <w:shd w:val="clear" w:color="auto" w:fill="auto"/>
          </w:tcPr>
          <w:p w14:paraId="28BC7756" w14:textId="77777777" w:rsidR="00E55816" w:rsidRPr="00021A26" w:rsidRDefault="00E55816" w:rsidP="00E55816">
            <w:pPr>
              <w:pStyle w:val="Title2"/>
            </w:pPr>
          </w:p>
        </w:tc>
      </w:tr>
      <w:tr w:rsidR="00A538A6" w:rsidRPr="00021A26" w14:paraId="39764BF6" w14:textId="77777777" w:rsidTr="00025864">
        <w:trPr>
          <w:cantSplit/>
          <w:trHeight w:val="23"/>
        </w:trPr>
        <w:tc>
          <w:tcPr>
            <w:tcW w:w="10031" w:type="dxa"/>
            <w:gridSpan w:val="4"/>
            <w:shd w:val="clear" w:color="auto" w:fill="auto"/>
          </w:tcPr>
          <w:p w14:paraId="2B0D54AD" w14:textId="77777777" w:rsidR="00A538A6" w:rsidRPr="00021A26" w:rsidRDefault="004B13CB" w:rsidP="004B13CB">
            <w:pPr>
              <w:pStyle w:val="Agendaitem"/>
              <w:rPr>
                <w:lang w:val="en-GB"/>
              </w:rPr>
            </w:pPr>
            <w:r w:rsidRPr="00021A26">
              <w:rPr>
                <w:lang w:val="en-GB"/>
              </w:rPr>
              <w:t>Agenda item 1.12</w:t>
            </w:r>
          </w:p>
        </w:tc>
      </w:tr>
    </w:tbl>
    <w:bookmarkEnd w:id="5"/>
    <w:bookmarkEnd w:id="6"/>
    <w:p w14:paraId="0A4CF16A" w14:textId="6E7CECF9" w:rsidR="00187BD9" w:rsidRPr="00021A26" w:rsidRDefault="00F05D69" w:rsidP="005D21CA">
      <w:r w:rsidRPr="00021A26">
        <w:t>1.12</w:t>
      </w:r>
      <w:r w:rsidRPr="00021A26">
        <w:tab/>
      </w:r>
      <w:r w:rsidRPr="00021A26">
        <w:rPr>
          <w:rFonts w:eastAsia="Calibri"/>
          <w:szCs w:val="24"/>
        </w:rPr>
        <w:t>to conduct, and complete in time for WRC</w:t>
      </w:r>
      <w:r w:rsidRPr="00021A26">
        <w:rPr>
          <w:rFonts w:eastAsia="Calibri"/>
          <w:szCs w:val="24"/>
        </w:rPr>
        <w:noBreakHyphen/>
        <w:t xml:space="preserve">23, studies for a possible new secondary allocation to the Earth exploration-satellite service (active) for spaceborne radar sounders within the range of frequencies around 45 MHz, </w:t>
      </w:r>
      <w:proofErr w:type="gramStart"/>
      <w:r w:rsidRPr="00021A26">
        <w:rPr>
          <w:rFonts w:eastAsia="Calibri"/>
          <w:szCs w:val="24"/>
        </w:rPr>
        <w:t>taking into account</w:t>
      </w:r>
      <w:proofErr w:type="gramEnd"/>
      <w:r w:rsidRPr="00021A26">
        <w:rPr>
          <w:rFonts w:eastAsia="Calibri"/>
          <w:szCs w:val="24"/>
        </w:rPr>
        <w:t xml:space="preserve"> the protection of incumbent services, including in adjacent bands, in accordance with Resolution</w:t>
      </w:r>
      <w:r w:rsidR="00E848D1" w:rsidRPr="00021A26">
        <w:rPr>
          <w:rFonts w:eastAsia="Calibri"/>
          <w:szCs w:val="24"/>
        </w:rPr>
        <w:t> </w:t>
      </w:r>
      <w:r w:rsidRPr="00021A26">
        <w:rPr>
          <w:rFonts w:eastAsia="Calibri"/>
          <w:b/>
          <w:szCs w:val="24"/>
        </w:rPr>
        <w:t>656 (Rev.WRC</w:t>
      </w:r>
      <w:r w:rsidRPr="00021A26">
        <w:rPr>
          <w:rFonts w:eastAsia="Calibri"/>
          <w:b/>
          <w:szCs w:val="24"/>
        </w:rPr>
        <w:noBreakHyphen/>
        <w:t>19)</w:t>
      </w:r>
      <w:r w:rsidRPr="00021A26">
        <w:rPr>
          <w:rFonts w:eastAsia="Calibri"/>
          <w:szCs w:val="24"/>
        </w:rPr>
        <w:t>;</w:t>
      </w:r>
    </w:p>
    <w:p w14:paraId="7D1AE2D7" w14:textId="77777777" w:rsidR="004A4CE4" w:rsidRPr="00021A26" w:rsidRDefault="004A4CE4" w:rsidP="004A4CE4">
      <w:pPr>
        <w:pStyle w:val="Headingb"/>
        <w:rPr>
          <w:lang w:val="en-GB"/>
        </w:rPr>
      </w:pPr>
      <w:r w:rsidRPr="00021A26">
        <w:rPr>
          <w:lang w:val="en-GB"/>
        </w:rPr>
        <w:t>Introduction</w:t>
      </w:r>
    </w:p>
    <w:p w14:paraId="0B7D5396" w14:textId="77777777" w:rsidR="004A4CE4" w:rsidRPr="00021A26" w:rsidRDefault="004A4CE4" w:rsidP="004A4CE4">
      <w:r w:rsidRPr="00021A26">
        <w:t>This proposal consists in:</w:t>
      </w:r>
    </w:p>
    <w:p w14:paraId="61FC5BB6" w14:textId="7F0C6A43" w:rsidR="004A4CE4" w:rsidRPr="00021A26" w:rsidRDefault="00DB4447" w:rsidP="00DB4447">
      <w:pPr>
        <w:pStyle w:val="enumlev1"/>
      </w:pPr>
      <w:r w:rsidRPr="00021A26">
        <w:t>–</w:t>
      </w:r>
      <w:r w:rsidRPr="00021A26">
        <w:tab/>
      </w:r>
      <w:r w:rsidR="004A4CE4" w:rsidRPr="00021A26">
        <w:t xml:space="preserve">The addition of a new global secondary allocation to </w:t>
      </w:r>
      <w:r w:rsidR="004A4CE4" w:rsidRPr="00021A26">
        <w:rPr>
          <w:rFonts w:eastAsia="Calibri"/>
        </w:rPr>
        <w:t>the Earth exploration-satellite service</w:t>
      </w:r>
      <w:r w:rsidR="004A4CE4" w:rsidRPr="00021A26">
        <w:t xml:space="preserve"> (EESS) (active) in the </w:t>
      </w:r>
      <w:r w:rsidR="00BB5B0E" w:rsidRPr="00021A26">
        <w:t xml:space="preserve">frequency range </w:t>
      </w:r>
      <w:r w:rsidR="004A4CE4" w:rsidRPr="00021A26">
        <w:t>40-50</w:t>
      </w:r>
      <w:r w:rsidR="00E848D1" w:rsidRPr="00021A26">
        <w:t> </w:t>
      </w:r>
      <w:r w:rsidR="004A4CE4" w:rsidRPr="00021A26">
        <w:t>MHz.</w:t>
      </w:r>
    </w:p>
    <w:p w14:paraId="29573421" w14:textId="750CBF10" w:rsidR="004A4CE4" w:rsidRPr="00021A26" w:rsidRDefault="00DB4447" w:rsidP="00DB4447">
      <w:pPr>
        <w:pStyle w:val="enumlev1"/>
      </w:pPr>
      <w:r w:rsidRPr="00021A26">
        <w:t>–</w:t>
      </w:r>
      <w:r w:rsidRPr="00021A26">
        <w:tab/>
      </w:r>
      <w:r w:rsidR="004A4CE4" w:rsidRPr="00021A26">
        <w:t xml:space="preserve">The introduction of a new footnote </w:t>
      </w:r>
      <w:r w:rsidR="004A5A25" w:rsidRPr="00021A26">
        <w:t xml:space="preserve">RR </w:t>
      </w:r>
      <w:r w:rsidR="004A4CE4" w:rsidRPr="00021A26">
        <w:t>No.</w:t>
      </w:r>
      <w:r w:rsidR="00E848D1" w:rsidRPr="00021A26">
        <w:t> </w:t>
      </w:r>
      <w:r w:rsidR="004A4CE4" w:rsidRPr="00021A26">
        <w:rPr>
          <w:rStyle w:val="Artref"/>
          <w:b/>
          <w:bCs/>
        </w:rPr>
        <w:t>5.A112</w:t>
      </w:r>
      <w:r w:rsidR="004A4CE4" w:rsidRPr="00021A26">
        <w:t xml:space="preserve"> and an associated WRC Resolution, which describes the provisions applicable to the new secondary allocation to the EESS (active) for the protection of the incumbent services, derived from Method</w:t>
      </w:r>
      <w:r w:rsidR="00E848D1" w:rsidRPr="00021A26">
        <w:t> </w:t>
      </w:r>
      <w:r w:rsidR="004A4CE4" w:rsidRPr="00021A26">
        <w:t xml:space="preserve">A1, </w:t>
      </w:r>
      <w:r w:rsidR="0035504B" w:rsidRPr="00021A26">
        <w:t>O</w:t>
      </w:r>
      <w:r w:rsidR="004A4CE4" w:rsidRPr="00021A26">
        <w:t>ption</w:t>
      </w:r>
      <w:r w:rsidR="00E848D1" w:rsidRPr="00021A26">
        <w:t> </w:t>
      </w:r>
      <w:r w:rsidR="004A4CE4" w:rsidRPr="00021A26">
        <w:t xml:space="preserve">3 for </w:t>
      </w:r>
      <w:r w:rsidR="0035504B" w:rsidRPr="00021A26">
        <w:t>WRC</w:t>
      </w:r>
      <w:r w:rsidR="00E848D1" w:rsidRPr="00021A26">
        <w:noBreakHyphen/>
      </w:r>
      <w:r w:rsidR="0035504B" w:rsidRPr="00021A26">
        <w:t xml:space="preserve">23 </w:t>
      </w:r>
      <w:r w:rsidR="004A4CE4" w:rsidRPr="00021A26">
        <w:t>agenda item</w:t>
      </w:r>
      <w:r w:rsidR="00E848D1" w:rsidRPr="00021A26">
        <w:t> </w:t>
      </w:r>
      <w:r w:rsidR="004A4CE4" w:rsidRPr="00021A26">
        <w:t>1.12 in the Report of the CPM to WRC</w:t>
      </w:r>
      <w:r w:rsidR="00E848D1" w:rsidRPr="00021A26">
        <w:noBreakHyphen/>
      </w:r>
      <w:r w:rsidR="004A4CE4" w:rsidRPr="00021A26">
        <w:t>23. Specifically, CEPT proposes to apply a set of pfd limits to the EESS (active):</w:t>
      </w:r>
    </w:p>
    <w:p w14:paraId="117795C1" w14:textId="36BB49CB" w:rsidR="004A4CE4" w:rsidRPr="00021A26" w:rsidRDefault="00DB4447" w:rsidP="00DB4447">
      <w:pPr>
        <w:pStyle w:val="enumlev2"/>
      </w:pPr>
      <w:r w:rsidRPr="00021A26">
        <w:t>•</w:t>
      </w:r>
      <w:r w:rsidRPr="00021A26">
        <w:tab/>
      </w:r>
      <w:r w:rsidR="004A4CE4" w:rsidRPr="00021A26">
        <w:t>one reference value (</w:t>
      </w:r>
      <w:r w:rsidR="00E848D1" w:rsidRPr="00021A26">
        <w:t>−</w:t>
      </w:r>
      <w:r w:rsidR="004A4CE4" w:rsidRPr="00021A26">
        <w:t>147</w:t>
      </w:r>
      <w:r w:rsidR="00E848D1" w:rsidRPr="00021A26">
        <w:t> </w:t>
      </w:r>
      <w:r w:rsidR="004A4CE4" w:rsidRPr="00021A26">
        <w:t>dB(W/(m</w:t>
      </w:r>
      <w:r w:rsidR="004A4CE4" w:rsidRPr="00021A26">
        <w:rPr>
          <w:vertAlign w:val="superscript"/>
        </w:rPr>
        <w:t>2</w:t>
      </w:r>
      <w:r w:rsidR="0035504B" w:rsidRPr="00021A26">
        <w:t> </w:t>
      </w:r>
      <w:r w:rsidR="004A4CE4" w:rsidRPr="00021A26">
        <w:t>·</w:t>
      </w:r>
      <w:r w:rsidR="0035504B" w:rsidRPr="00021A26">
        <w:t> </w:t>
      </w:r>
      <w:r w:rsidR="004A4CE4" w:rsidRPr="00021A26">
        <w:t>4</w:t>
      </w:r>
      <w:r w:rsidR="00E848D1" w:rsidRPr="00021A26">
        <w:t> </w:t>
      </w:r>
      <w:r w:rsidR="004A4CE4" w:rsidRPr="00021A26">
        <w:t>kHz))) not to be exceeded for more than 0.05% of the time,</w:t>
      </w:r>
    </w:p>
    <w:p w14:paraId="33B8D6B2" w14:textId="6A1984E5" w:rsidR="004A4CE4" w:rsidRPr="00021A26" w:rsidRDefault="00DB4447" w:rsidP="00DB4447">
      <w:pPr>
        <w:pStyle w:val="enumlev2"/>
      </w:pPr>
      <w:r w:rsidRPr="00021A26">
        <w:t>•</w:t>
      </w:r>
      <w:r w:rsidRPr="00021A26">
        <w:tab/>
      </w:r>
      <w:r w:rsidR="004A4CE4" w:rsidRPr="00021A26">
        <w:t>a cap value (</w:t>
      </w:r>
      <w:r w:rsidR="00E848D1" w:rsidRPr="00021A26">
        <w:t>−</w:t>
      </w:r>
      <w:r w:rsidR="004A4CE4" w:rsidRPr="00021A26">
        <w:t>136</w:t>
      </w:r>
      <w:r w:rsidR="00E848D1" w:rsidRPr="00021A26">
        <w:t> </w:t>
      </w:r>
      <w:r w:rsidR="004A4CE4" w:rsidRPr="00021A26">
        <w:t>dB(W/(m</w:t>
      </w:r>
      <w:r w:rsidR="0035504B" w:rsidRPr="00021A26">
        <w:rPr>
          <w:vertAlign w:val="superscript"/>
        </w:rPr>
        <w:t>2</w:t>
      </w:r>
      <w:r w:rsidR="0035504B" w:rsidRPr="00021A26">
        <w:t> · </w:t>
      </w:r>
      <w:r w:rsidR="004A4CE4" w:rsidRPr="00021A26">
        <w:t>kHz))),</w:t>
      </w:r>
    </w:p>
    <w:p w14:paraId="55112C60" w14:textId="66B87E4F" w:rsidR="004A4CE4" w:rsidRPr="00021A26" w:rsidRDefault="004A5A25" w:rsidP="004A5A25">
      <w:pPr>
        <w:pStyle w:val="enumlev1"/>
      </w:pPr>
      <w:r w:rsidRPr="00021A26">
        <w:tab/>
      </w:r>
      <w:r w:rsidR="004A4CE4" w:rsidRPr="00021A26">
        <w:t>with additional provisions to cover the case of multiple EESS (active) spaceborne radar sounders in operation.</w:t>
      </w:r>
    </w:p>
    <w:p w14:paraId="0EE0442E" w14:textId="34830144" w:rsidR="004A4CE4" w:rsidRPr="00021A26" w:rsidRDefault="00DB4447" w:rsidP="00DB4447">
      <w:pPr>
        <w:pStyle w:val="enumlev1"/>
      </w:pPr>
      <w:r w:rsidRPr="00021A26">
        <w:t>–</w:t>
      </w:r>
      <w:r w:rsidRPr="00021A26">
        <w:tab/>
      </w:r>
      <w:r w:rsidR="004A4CE4" w:rsidRPr="00021A26">
        <w:t>The suppression of Resolution</w:t>
      </w:r>
      <w:r w:rsidR="00E848D1" w:rsidRPr="00021A26">
        <w:t> </w:t>
      </w:r>
      <w:r w:rsidR="004A4CE4" w:rsidRPr="00021A26">
        <w:rPr>
          <w:b/>
          <w:bCs/>
        </w:rPr>
        <w:t>656 (Rev.WRC</w:t>
      </w:r>
      <w:r w:rsidR="00E848D1" w:rsidRPr="00021A26">
        <w:rPr>
          <w:b/>
          <w:bCs/>
        </w:rPr>
        <w:noBreakHyphen/>
      </w:r>
      <w:r w:rsidR="004A4CE4" w:rsidRPr="00021A26">
        <w:rPr>
          <w:b/>
          <w:bCs/>
        </w:rPr>
        <w:t>19)</w:t>
      </w:r>
      <w:r w:rsidR="004A4CE4" w:rsidRPr="00021A26">
        <w:t>, which is no longer required.</w:t>
      </w:r>
    </w:p>
    <w:p w14:paraId="44D62934" w14:textId="2F74F51B" w:rsidR="00241FA2" w:rsidRPr="00021A26" w:rsidRDefault="004A4CE4" w:rsidP="00DB4447">
      <w:pPr>
        <w:pStyle w:val="Headingb"/>
        <w:rPr>
          <w:lang w:val="en-GB"/>
        </w:rPr>
      </w:pPr>
      <w:r w:rsidRPr="00021A26">
        <w:rPr>
          <w:lang w:val="en-GB"/>
        </w:rPr>
        <w:t>Proposals</w:t>
      </w:r>
    </w:p>
    <w:p w14:paraId="66F7847C" w14:textId="77777777" w:rsidR="00187BD9" w:rsidRPr="00021A26" w:rsidRDefault="00187BD9" w:rsidP="00187BD9">
      <w:pPr>
        <w:tabs>
          <w:tab w:val="clear" w:pos="1134"/>
          <w:tab w:val="clear" w:pos="1871"/>
          <w:tab w:val="clear" w:pos="2268"/>
        </w:tabs>
        <w:overflowPunct/>
        <w:autoSpaceDE/>
        <w:autoSpaceDN/>
        <w:adjustRightInd/>
        <w:spacing w:before="0"/>
        <w:textAlignment w:val="auto"/>
      </w:pPr>
      <w:r w:rsidRPr="00021A26">
        <w:br w:type="page"/>
      </w:r>
    </w:p>
    <w:p w14:paraId="40A265A9" w14:textId="77777777" w:rsidR="00F05D69" w:rsidRPr="00021A26" w:rsidRDefault="00F05D69" w:rsidP="007F1392">
      <w:pPr>
        <w:pStyle w:val="ArtNo"/>
        <w:spacing w:before="0"/>
      </w:pPr>
      <w:bookmarkStart w:id="7" w:name="_Toc42842383"/>
      <w:r w:rsidRPr="00021A26">
        <w:lastRenderedPageBreak/>
        <w:t xml:space="preserve">ARTICLE </w:t>
      </w:r>
      <w:r w:rsidRPr="00021A26">
        <w:rPr>
          <w:rStyle w:val="href"/>
          <w:rFonts w:eastAsiaTheme="majorEastAsia"/>
          <w:color w:val="000000"/>
        </w:rPr>
        <w:t>5</w:t>
      </w:r>
      <w:bookmarkEnd w:id="7"/>
    </w:p>
    <w:p w14:paraId="3122CB5A" w14:textId="77777777" w:rsidR="00F05D69" w:rsidRPr="00021A26" w:rsidRDefault="00F05D69" w:rsidP="007F1392">
      <w:pPr>
        <w:pStyle w:val="Arttitle"/>
      </w:pPr>
      <w:bookmarkStart w:id="8" w:name="_Toc327956583"/>
      <w:bookmarkStart w:id="9" w:name="_Toc42842384"/>
      <w:r w:rsidRPr="00021A26">
        <w:t>Frequency allocations</w:t>
      </w:r>
      <w:bookmarkEnd w:id="8"/>
      <w:bookmarkEnd w:id="9"/>
    </w:p>
    <w:p w14:paraId="1EE01610" w14:textId="77777777" w:rsidR="00F05D69" w:rsidRPr="00021A26" w:rsidRDefault="00F05D69" w:rsidP="007F1392">
      <w:pPr>
        <w:pStyle w:val="Section1"/>
        <w:keepNext/>
      </w:pPr>
      <w:r w:rsidRPr="00021A26">
        <w:t>Section IV – Table of Frequency Allocations</w:t>
      </w:r>
      <w:r w:rsidRPr="00021A26">
        <w:br/>
      </w:r>
      <w:r w:rsidRPr="00021A26">
        <w:rPr>
          <w:b w:val="0"/>
          <w:bCs/>
        </w:rPr>
        <w:t xml:space="preserve">(See No. </w:t>
      </w:r>
      <w:r w:rsidRPr="00021A26">
        <w:t>2.1</w:t>
      </w:r>
      <w:r w:rsidRPr="00021A26">
        <w:rPr>
          <w:b w:val="0"/>
          <w:bCs/>
        </w:rPr>
        <w:t>)</w:t>
      </w:r>
      <w:r w:rsidRPr="00021A26">
        <w:rPr>
          <w:b w:val="0"/>
          <w:bCs/>
        </w:rPr>
        <w:br/>
      </w:r>
      <w:r w:rsidRPr="00021A26">
        <w:br/>
      </w:r>
    </w:p>
    <w:p w14:paraId="15BB198A" w14:textId="77777777" w:rsidR="00202CBA" w:rsidRPr="00021A26" w:rsidRDefault="00F05D69">
      <w:pPr>
        <w:pStyle w:val="Proposal"/>
      </w:pPr>
      <w:r w:rsidRPr="00021A26">
        <w:t>MOD</w:t>
      </w:r>
      <w:r w:rsidRPr="00021A26">
        <w:tab/>
        <w:t>EUR/65A12/1</w:t>
      </w:r>
      <w:r w:rsidRPr="00021A26">
        <w:rPr>
          <w:vanish/>
          <w:color w:val="7F7F7F" w:themeColor="text1" w:themeTint="80"/>
          <w:vertAlign w:val="superscript"/>
        </w:rPr>
        <w:t>#1801</w:t>
      </w:r>
    </w:p>
    <w:p w14:paraId="45CF7FAD" w14:textId="77777777" w:rsidR="00F05D69" w:rsidRPr="00021A26" w:rsidRDefault="00F05D69" w:rsidP="008820BC">
      <w:pPr>
        <w:pStyle w:val="Tabletitle"/>
      </w:pPr>
      <w:r w:rsidRPr="00021A26">
        <w:t>27.5-40.98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044B5F" w:rsidRPr="00021A26" w14:paraId="79F5E620" w14:textId="77777777" w:rsidTr="00991DE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461E0B2" w14:textId="77777777" w:rsidR="00F05D69" w:rsidRPr="00021A26" w:rsidRDefault="00F05D69" w:rsidP="00991DEF">
            <w:pPr>
              <w:pStyle w:val="Tablehead"/>
            </w:pPr>
            <w:r w:rsidRPr="00021A26">
              <w:t>Allocation to services</w:t>
            </w:r>
          </w:p>
        </w:tc>
      </w:tr>
      <w:tr w:rsidR="00044B5F" w:rsidRPr="00021A26" w14:paraId="17959A10" w14:textId="77777777" w:rsidTr="00991DEF">
        <w:trPr>
          <w:cantSplit/>
          <w:jc w:val="center"/>
        </w:trPr>
        <w:tc>
          <w:tcPr>
            <w:tcW w:w="3099" w:type="dxa"/>
            <w:tcBorders>
              <w:top w:val="single" w:sz="4" w:space="0" w:color="auto"/>
              <w:left w:val="single" w:sz="4" w:space="0" w:color="auto"/>
              <w:bottom w:val="single" w:sz="6" w:space="0" w:color="auto"/>
              <w:right w:val="single" w:sz="6" w:space="0" w:color="auto"/>
            </w:tcBorders>
            <w:hideMark/>
          </w:tcPr>
          <w:p w14:paraId="698A552E" w14:textId="77777777" w:rsidR="00F05D69" w:rsidRPr="00021A26" w:rsidRDefault="00F05D69" w:rsidP="00991DEF">
            <w:pPr>
              <w:pStyle w:val="Tablehead"/>
            </w:pPr>
            <w:r w:rsidRPr="00021A26">
              <w:t>Region 1</w:t>
            </w:r>
          </w:p>
        </w:tc>
        <w:tc>
          <w:tcPr>
            <w:tcW w:w="3100" w:type="dxa"/>
            <w:tcBorders>
              <w:top w:val="single" w:sz="4" w:space="0" w:color="auto"/>
              <w:left w:val="single" w:sz="6" w:space="0" w:color="auto"/>
              <w:bottom w:val="single" w:sz="6" w:space="0" w:color="auto"/>
              <w:right w:val="single" w:sz="6" w:space="0" w:color="auto"/>
            </w:tcBorders>
            <w:hideMark/>
          </w:tcPr>
          <w:p w14:paraId="7AF2B3C7" w14:textId="77777777" w:rsidR="00F05D69" w:rsidRPr="00021A26" w:rsidRDefault="00F05D69" w:rsidP="00991DEF">
            <w:pPr>
              <w:pStyle w:val="Tablehead"/>
            </w:pPr>
            <w:r w:rsidRPr="00021A26">
              <w:t>Region 2</w:t>
            </w:r>
          </w:p>
        </w:tc>
        <w:tc>
          <w:tcPr>
            <w:tcW w:w="3100" w:type="dxa"/>
            <w:tcBorders>
              <w:top w:val="single" w:sz="4" w:space="0" w:color="auto"/>
              <w:left w:val="single" w:sz="6" w:space="0" w:color="auto"/>
              <w:bottom w:val="single" w:sz="6" w:space="0" w:color="auto"/>
              <w:right w:val="single" w:sz="4" w:space="0" w:color="auto"/>
            </w:tcBorders>
            <w:hideMark/>
          </w:tcPr>
          <w:p w14:paraId="4BE7D2FA" w14:textId="77777777" w:rsidR="00F05D69" w:rsidRPr="00021A26" w:rsidRDefault="00F05D69" w:rsidP="00991DEF">
            <w:pPr>
              <w:pStyle w:val="Tablehead"/>
            </w:pPr>
            <w:r w:rsidRPr="00021A26">
              <w:t>Region 3</w:t>
            </w:r>
          </w:p>
        </w:tc>
      </w:tr>
      <w:tr w:rsidR="00044B5F" w:rsidRPr="00021A26" w14:paraId="1C973E44" w14:textId="77777777" w:rsidTr="00991DEF">
        <w:trPr>
          <w:cantSplit/>
          <w:jc w:val="center"/>
        </w:trPr>
        <w:tc>
          <w:tcPr>
            <w:tcW w:w="3099" w:type="dxa"/>
            <w:tcBorders>
              <w:top w:val="single" w:sz="6" w:space="0" w:color="auto"/>
              <w:left w:val="single" w:sz="4" w:space="0" w:color="auto"/>
              <w:bottom w:val="single" w:sz="4" w:space="0" w:color="auto"/>
            </w:tcBorders>
          </w:tcPr>
          <w:p w14:paraId="61441819" w14:textId="77777777" w:rsidR="00F05D69" w:rsidRPr="00021A26" w:rsidRDefault="00F05D69" w:rsidP="00991DEF">
            <w:pPr>
              <w:pStyle w:val="TableTextS5"/>
              <w:spacing w:before="30" w:after="30"/>
              <w:rPr>
                <w:rStyle w:val="Tablefreq"/>
              </w:rPr>
            </w:pPr>
            <w:r w:rsidRPr="00021A26">
              <w:rPr>
                <w:rStyle w:val="Tablefreq"/>
              </w:rPr>
              <w:t>39.986-40</w:t>
            </w:r>
            <w:del w:id="10" w:author="ITU -LRT-" w:date="2022-05-12T17:16:00Z">
              <w:r w:rsidRPr="00021A26" w:rsidDel="00A97B57">
                <w:rPr>
                  <w:rStyle w:val="Tablefreq"/>
                </w:rPr>
                <w:delText>.02</w:delText>
              </w:r>
            </w:del>
          </w:p>
          <w:p w14:paraId="0C5D7172" w14:textId="77777777" w:rsidR="00F05D69" w:rsidRPr="00021A26" w:rsidRDefault="00F05D69" w:rsidP="00991DEF">
            <w:pPr>
              <w:pStyle w:val="TableTextS5"/>
              <w:spacing w:before="30" w:after="30"/>
            </w:pPr>
            <w:r w:rsidRPr="00021A26">
              <w:t>FIXED</w:t>
            </w:r>
          </w:p>
          <w:p w14:paraId="77D5C747" w14:textId="77777777" w:rsidR="00F05D69" w:rsidRPr="00021A26" w:rsidRDefault="00F05D69" w:rsidP="00991DEF">
            <w:pPr>
              <w:pStyle w:val="TableTextS5"/>
              <w:spacing w:before="30" w:after="30"/>
            </w:pPr>
            <w:r w:rsidRPr="00021A26">
              <w:t>MOBILE</w:t>
            </w:r>
          </w:p>
          <w:p w14:paraId="5F4AD6B8" w14:textId="77777777" w:rsidR="00F05D69" w:rsidRPr="00021A26" w:rsidRDefault="00F05D69" w:rsidP="00991DEF">
            <w:pPr>
              <w:pStyle w:val="TableTextS5"/>
              <w:spacing w:before="30" w:after="30"/>
              <w:rPr>
                <w:rStyle w:val="Tablefreq"/>
              </w:rPr>
            </w:pPr>
            <w:r w:rsidRPr="00021A26">
              <w:t>Space research</w:t>
            </w:r>
          </w:p>
        </w:tc>
        <w:tc>
          <w:tcPr>
            <w:tcW w:w="3100" w:type="dxa"/>
            <w:tcBorders>
              <w:top w:val="single" w:sz="6" w:space="0" w:color="auto"/>
              <w:bottom w:val="single" w:sz="4" w:space="0" w:color="auto"/>
              <w:right w:val="single" w:sz="4" w:space="0" w:color="auto"/>
            </w:tcBorders>
          </w:tcPr>
          <w:p w14:paraId="551C2849" w14:textId="77777777" w:rsidR="00F05D69" w:rsidRPr="00021A26" w:rsidRDefault="00F05D69" w:rsidP="00991DEF">
            <w:pPr>
              <w:pStyle w:val="TableTextS5"/>
              <w:spacing w:before="30" w:after="30"/>
              <w:rPr>
                <w:rStyle w:val="Tablefreq"/>
              </w:rPr>
            </w:pPr>
          </w:p>
        </w:tc>
        <w:tc>
          <w:tcPr>
            <w:tcW w:w="3100" w:type="dxa"/>
            <w:tcBorders>
              <w:top w:val="single" w:sz="4" w:space="0" w:color="auto"/>
              <w:left w:val="single" w:sz="4" w:space="0" w:color="auto"/>
              <w:bottom w:val="single" w:sz="4" w:space="0" w:color="auto"/>
              <w:right w:val="single" w:sz="4" w:space="0" w:color="auto"/>
            </w:tcBorders>
          </w:tcPr>
          <w:p w14:paraId="34425163" w14:textId="77777777" w:rsidR="00F05D69" w:rsidRPr="00021A26" w:rsidRDefault="00F05D69" w:rsidP="00991DEF">
            <w:pPr>
              <w:pStyle w:val="TableTextS5"/>
              <w:spacing w:before="30" w:after="30"/>
              <w:rPr>
                <w:rStyle w:val="Tablefreq"/>
              </w:rPr>
            </w:pPr>
            <w:r w:rsidRPr="00021A26">
              <w:rPr>
                <w:rStyle w:val="Tablefreq"/>
              </w:rPr>
              <w:t>39.986-40</w:t>
            </w:r>
          </w:p>
          <w:p w14:paraId="6F3906C6" w14:textId="77777777" w:rsidR="00F05D69" w:rsidRPr="00021A26" w:rsidRDefault="00F05D69" w:rsidP="00991DEF">
            <w:pPr>
              <w:pStyle w:val="TableTextS5"/>
              <w:spacing w:before="30" w:after="30"/>
            </w:pPr>
            <w:r w:rsidRPr="00021A26">
              <w:t>FIXED</w:t>
            </w:r>
          </w:p>
          <w:p w14:paraId="79C5C287" w14:textId="77777777" w:rsidR="00F05D69" w:rsidRPr="00021A26" w:rsidRDefault="00F05D69" w:rsidP="00991DEF">
            <w:pPr>
              <w:pStyle w:val="TableTextS5"/>
              <w:spacing w:before="30" w:after="30"/>
            </w:pPr>
            <w:r w:rsidRPr="00021A26">
              <w:t>MOBILE</w:t>
            </w:r>
          </w:p>
          <w:p w14:paraId="32C4A4C3" w14:textId="77777777" w:rsidR="00F05D69" w:rsidRPr="00021A26" w:rsidRDefault="00F05D69" w:rsidP="00991DEF">
            <w:pPr>
              <w:pStyle w:val="TableTextS5"/>
              <w:spacing w:before="30" w:after="30"/>
            </w:pPr>
            <w:r w:rsidRPr="00021A26">
              <w:t xml:space="preserve">RADIOLOCATION  </w:t>
            </w:r>
            <w:r w:rsidRPr="00021A26">
              <w:rPr>
                <w:rStyle w:val="Artref"/>
                <w:color w:val="000000"/>
              </w:rPr>
              <w:t>5.132A</w:t>
            </w:r>
          </w:p>
          <w:p w14:paraId="3CF1A016" w14:textId="77777777" w:rsidR="00F05D69" w:rsidRPr="00021A26" w:rsidRDefault="00F05D69" w:rsidP="00991DEF">
            <w:pPr>
              <w:pStyle w:val="TableTextS5"/>
              <w:spacing w:before="30" w:after="30"/>
              <w:rPr>
                <w:rStyle w:val="Tablefreq"/>
              </w:rPr>
            </w:pPr>
            <w:r w:rsidRPr="00021A26">
              <w:t>Space research</w:t>
            </w:r>
          </w:p>
        </w:tc>
      </w:tr>
      <w:tr w:rsidR="00044B5F" w:rsidRPr="00021A26" w14:paraId="2FD92098" w14:textId="77777777" w:rsidTr="00991DEF">
        <w:trPr>
          <w:cantSplit/>
          <w:jc w:val="center"/>
        </w:trPr>
        <w:tc>
          <w:tcPr>
            <w:tcW w:w="6199" w:type="dxa"/>
            <w:gridSpan w:val="2"/>
            <w:tcBorders>
              <w:top w:val="single" w:sz="4" w:space="0" w:color="auto"/>
              <w:left w:val="single" w:sz="4" w:space="0" w:color="auto"/>
              <w:bottom w:val="single" w:sz="4" w:space="0" w:color="auto"/>
              <w:right w:val="single" w:sz="4" w:space="0" w:color="auto"/>
            </w:tcBorders>
          </w:tcPr>
          <w:p w14:paraId="713C7B1C" w14:textId="77777777" w:rsidR="00F05D69" w:rsidRPr="00021A26" w:rsidRDefault="00F05D69" w:rsidP="00991DEF">
            <w:pPr>
              <w:pStyle w:val="TableTextS5"/>
              <w:spacing w:before="30" w:after="30"/>
              <w:rPr>
                <w:rStyle w:val="Tablefreq"/>
              </w:rPr>
            </w:pPr>
            <w:del w:id="11" w:author="ITU" w:date="2022-05-14T10:40:00Z">
              <w:r w:rsidRPr="00021A26" w:rsidDel="001C5F5E">
                <w:rPr>
                  <w:rStyle w:val="Tablefreq"/>
                </w:rPr>
                <w:delText>39.986</w:delText>
              </w:r>
            </w:del>
            <w:ins w:id="12" w:author="ITU" w:date="2022-05-14T10:40:00Z">
              <w:r w:rsidRPr="00021A26">
                <w:rPr>
                  <w:rStyle w:val="Tablefreq"/>
                </w:rPr>
                <w:t>40</w:t>
              </w:r>
            </w:ins>
            <w:r w:rsidRPr="00021A26">
              <w:rPr>
                <w:rStyle w:val="Tablefreq"/>
              </w:rPr>
              <w:t>-40.02</w:t>
            </w:r>
          </w:p>
          <w:p w14:paraId="384BDB28" w14:textId="77777777" w:rsidR="00F05D69" w:rsidRPr="00021A26" w:rsidRDefault="00F05D69" w:rsidP="00991DEF">
            <w:pPr>
              <w:pStyle w:val="TableTextS5"/>
              <w:spacing w:before="30" w:after="30"/>
            </w:pPr>
            <w:r w:rsidRPr="00021A26">
              <w:t>FIXED</w:t>
            </w:r>
          </w:p>
          <w:p w14:paraId="51235C48" w14:textId="77777777" w:rsidR="00F05D69" w:rsidRPr="00021A26" w:rsidRDefault="00F05D69" w:rsidP="00991DEF">
            <w:pPr>
              <w:pStyle w:val="TableTextS5"/>
              <w:spacing w:before="30" w:after="30"/>
            </w:pPr>
            <w:r w:rsidRPr="00021A26">
              <w:t>MOBILE</w:t>
            </w:r>
          </w:p>
          <w:p w14:paraId="54980C53" w14:textId="77777777" w:rsidR="00F05D69" w:rsidRPr="00021A26" w:rsidRDefault="00F05D69" w:rsidP="00991DEF">
            <w:pPr>
              <w:pStyle w:val="TableTextS5"/>
              <w:spacing w:before="30" w:after="30"/>
              <w:rPr>
                <w:ins w:id="13" w:author="ITU -LRT-" w:date="2022-05-12T17:17:00Z"/>
              </w:rPr>
            </w:pPr>
            <w:ins w:id="14" w:author="ITU -LRT-" w:date="2022-05-12T17:17:00Z">
              <w:r w:rsidRPr="00021A26">
                <w:t xml:space="preserve">Earth exploration-satellite (active)  ADD </w:t>
              </w:r>
              <w:r w:rsidRPr="00021A26">
                <w:rPr>
                  <w:rStyle w:val="Artref"/>
                </w:rPr>
                <w:t>5.A112</w:t>
              </w:r>
            </w:ins>
          </w:p>
          <w:p w14:paraId="681DA1A5" w14:textId="77777777" w:rsidR="00F05D69" w:rsidRPr="00021A26" w:rsidRDefault="00F05D69" w:rsidP="00991DEF">
            <w:pPr>
              <w:pStyle w:val="TableTextS5"/>
              <w:spacing w:before="30" w:after="30"/>
              <w:rPr>
                <w:rStyle w:val="Tablefreq"/>
              </w:rPr>
            </w:pPr>
            <w:r w:rsidRPr="00021A26">
              <w:t>Space research</w:t>
            </w:r>
          </w:p>
        </w:tc>
        <w:tc>
          <w:tcPr>
            <w:tcW w:w="3100" w:type="dxa"/>
            <w:tcBorders>
              <w:top w:val="single" w:sz="4" w:space="0" w:color="auto"/>
              <w:left w:val="single" w:sz="4" w:space="0" w:color="auto"/>
              <w:bottom w:val="single" w:sz="4" w:space="0" w:color="auto"/>
              <w:right w:val="single" w:sz="4" w:space="0" w:color="auto"/>
            </w:tcBorders>
          </w:tcPr>
          <w:p w14:paraId="53CF1A72" w14:textId="77777777" w:rsidR="00F05D69" w:rsidRPr="00021A26" w:rsidRDefault="00F05D69" w:rsidP="00991DEF">
            <w:pPr>
              <w:pStyle w:val="TableTextS5"/>
              <w:spacing w:before="30" w:after="30"/>
              <w:rPr>
                <w:rStyle w:val="Tablefreq"/>
              </w:rPr>
            </w:pPr>
            <w:r w:rsidRPr="00021A26">
              <w:rPr>
                <w:rStyle w:val="Tablefreq"/>
              </w:rPr>
              <w:t>40-40.02</w:t>
            </w:r>
          </w:p>
          <w:p w14:paraId="4B3669A5" w14:textId="77777777" w:rsidR="00F05D69" w:rsidRPr="00021A26" w:rsidRDefault="00F05D69" w:rsidP="00991DEF">
            <w:pPr>
              <w:pStyle w:val="TableTextS5"/>
              <w:spacing w:before="30" w:after="30"/>
            </w:pPr>
            <w:r w:rsidRPr="00021A26">
              <w:t>FIXED</w:t>
            </w:r>
          </w:p>
          <w:p w14:paraId="017FBDCE" w14:textId="77777777" w:rsidR="00F05D69" w:rsidRPr="00021A26" w:rsidRDefault="00F05D69" w:rsidP="00991DEF">
            <w:pPr>
              <w:pStyle w:val="TableTextS5"/>
              <w:spacing w:before="30" w:after="30"/>
            </w:pPr>
            <w:r w:rsidRPr="00021A26">
              <w:t>MOBILE</w:t>
            </w:r>
          </w:p>
          <w:p w14:paraId="1CA139AA" w14:textId="77777777" w:rsidR="00F05D69" w:rsidRPr="00021A26" w:rsidRDefault="00F05D69" w:rsidP="00991DEF">
            <w:pPr>
              <w:pStyle w:val="TableTextS5"/>
              <w:spacing w:before="30" w:after="30"/>
              <w:rPr>
                <w:ins w:id="15" w:author="ITU -LRT-" w:date="2022-05-12T17:17:00Z"/>
              </w:rPr>
            </w:pPr>
            <w:ins w:id="16" w:author="ITU -LRT-" w:date="2022-05-12T17:17:00Z">
              <w:r w:rsidRPr="00021A26">
                <w:t xml:space="preserve">Earth exploration-satellite (active)  ADD </w:t>
              </w:r>
              <w:r w:rsidRPr="00021A26">
                <w:rPr>
                  <w:rStyle w:val="Artref"/>
                </w:rPr>
                <w:t>5.A112</w:t>
              </w:r>
            </w:ins>
          </w:p>
          <w:p w14:paraId="702E0094" w14:textId="77777777" w:rsidR="00F05D69" w:rsidRPr="00021A26" w:rsidRDefault="00F05D69" w:rsidP="00991DEF">
            <w:pPr>
              <w:pStyle w:val="TableTextS5"/>
              <w:spacing w:before="30" w:after="30"/>
              <w:rPr>
                <w:rStyle w:val="Tablefreq"/>
              </w:rPr>
            </w:pPr>
            <w:r w:rsidRPr="00021A26">
              <w:t>Space research</w:t>
            </w:r>
          </w:p>
        </w:tc>
      </w:tr>
      <w:tr w:rsidR="00044B5F" w:rsidRPr="00021A26" w14:paraId="6C641FB8" w14:textId="77777777" w:rsidTr="00991DE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7C43BF7" w14:textId="77777777" w:rsidR="00F05D69" w:rsidRPr="00021A26" w:rsidRDefault="00F05D69" w:rsidP="00991DEF">
            <w:pPr>
              <w:pStyle w:val="TableTextS5"/>
              <w:spacing w:before="30" w:after="30"/>
              <w:rPr>
                <w:color w:val="000000"/>
              </w:rPr>
            </w:pPr>
            <w:r w:rsidRPr="00021A26">
              <w:rPr>
                <w:rStyle w:val="Tablefreq"/>
              </w:rPr>
              <w:t>40.02-40.98</w:t>
            </w:r>
            <w:r w:rsidRPr="00021A26">
              <w:tab/>
            </w:r>
            <w:r w:rsidRPr="00021A26">
              <w:rPr>
                <w:color w:val="000000"/>
              </w:rPr>
              <w:t>FIXED</w:t>
            </w:r>
          </w:p>
          <w:p w14:paraId="7E3D36E9" w14:textId="77777777" w:rsidR="00F05D69" w:rsidRPr="00021A26" w:rsidRDefault="00F05D69" w:rsidP="00991DEF">
            <w:pPr>
              <w:pStyle w:val="TableTextS5"/>
              <w:spacing w:before="30" w:after="30"/>
              <w:rPr>
                <w:color w:val="000000"/>
              </w:rPr>
            </w:pPr>
            <w:r w:rsidRPr="00021A26">
              <w:rPr>
                <w:color w:val="000000"/>
              </w:rPr>
              <w:tab/>
            </w:r>
            <w:r w:rsidRPr="00021A26">
              <w:rPr>
                <w:color w:val="000000"/>
              </w:rPr>
              <w:tab/>
            </w:r>
            <w:r w:rsidRPr="00021A26">
              <w:rPr>
                <w:color w:val="000000"/>
              </w:rPr>
              <w:tab/>
            </w:r>
            <w:r w:rsidRPr="00021A26">
              <w:rPr>
                <w:color w:val="000000"/>
              </w:rPr>
              <w:tab/>
              <w:t>MOBILE</w:t>
            </w:r>
          </w:p>
          <w:p w14:paraId="0D709417" w14:textId="77777777" w:rsidR="00F05D69" w:rsidRPr="00021A26" w:rsidRDefault="00F05D69" w:rsidP="00991DEF">
            <w:pPr>
              <w:pStyle w:val="TableTextS5"/>
              <w:spacing w:before="30" w:after="30"/>
              <w:rPr>
                <w:ins w:id="17" w:author="Fernandez Jimenez, Virginia" w:date="2022-10-12T09:36:00Z"/>
                <w:rStyle w:val="Artref"/>
              </w:rPr>
            </w:pPr>
            <w:ins w:id="18" w:author="ITU -LRT-" w:date="2022-05-12T17:33:00Z">
              <w:r w:rsidRPr="00021A26">
                <w:tab/>
              </w:r>
              <w:r w:rsidRPr="00021A26">
                <w:tab/>
              </w:r>
              <w:r w:rsidRPr="00021A26">
                <w:tab/>
              </w:r>
              <w:r w:rsidRPr="00021A26">
                <w:tab/>
                <w:t xml:space="preserve">Earth exploration-satellite (active)  ADD </w:t>
              </w:r>
              <w:r w:rsidRPr="00021A26">
                <w:rPr>
                  <w:rStyle w:val="Artref"/>
                </w:rPr>
                <w:t>5.A112</w:t>
              </w:r>
            </w:ins>
          </w:p>
          <w:p w14:paraId="32EDEB2E" w14:textId="77777777" w:rsidR="00F05D69" w:rsidRPr="00021A26" w:rsidRDefault="00F05D69" w:rsidP="00991DEF">
            <w:pPr>
              <w:pStyle w:val="TableTextS5"/>
              <w:spacing w:before="30" w:after="30"/>
              <w:rPr>
                <w:rStyle w:val="Tablefreq"/>
              </w:rPr>
            </w:pPr>
            <w:r w:rsidRPr="00021A26">
              <w:rPr>
                <w:color w:val="000000"/>
              </w:rPr>
              <w:tab/>
            </w:r>
            <w:r w:rsidRPr="00021A26">
              <w:rPr>
                <w:color w:val="000000"/>
              </w:rPr>
              <w:tab/>
            </w:r>
            <w:r w:rsidRPr="00021A26">
              <w:rPr>
                <w:color w:val="000000"/>
              </w:rPr>
              <w:tab/>
            </w:r>
            <w:r w:rsidRPr="00021A26">
              <w:rPr>
                <w:color w:val="000000"/>
              </w:rPr>
              <w:tab/>
            </w:r>
            <w:r w:rsidRPr="00021A26">
              <w:rPr>
                <w:rStyle w:val="Artref"/>
                <w:color w:val="000000"/>
              </w:rPr>
              <w:t>5.150</w:t>
            </w:r>
          </w:p>
        </w:tc>
      </w:tr>
    </w:tbl>
    <w:p w14:paraId="5821D825" w14:textId="77777777" w:rsidR="00202CBA" w:rsidRPr="00021A26" w:rsidRDefault="00202CBA" w:rsidP="00E350B2">
      <w:pPr>
        <w:pStyle w:val="Tablefin"/>
      </w:pPr>
    </w:p>
    <w:p w14:paraId="256DD87D" w14:textId="2F9952FA" w:rsidR="00202CBA" w:rsidRPr="00021A26" w:rsidRDefault="00243BB6">
      <w:pPr>
        <w:pStyle w:val="Reasons"/>
      </w:pPr>
      <w:r w:rsidRPr="00021A26">
        <w:rPr>
          <w:b/>
        </w:rPr>
        <w:t>Reasons:</w:t>
      </w:r>
      <w:r w:rsidRPr="00021A26">
        <w:tab/>
        <w:t>Introduce a new global secondary allocation to the EESS (active) in the frequency range 40-50</w:t>
      </w:r>
      <w:r w:rsidR="00E848D1" w:rsidRPr="00021A26">
        <w:t> </w:t>
      </w:r>
      <w:r w:rsidRPr="00021A26">
        <w:t xml:space="preserve">MHz subject to the provisions described in </w:t>
      </w:r>
      <w:r w:rsidR="00B66201" w:rsidRPr="00021A26">
        <w:t xml:space="preserve">RR </w:t>
      </w:r>
      <w:r w:rsidRPr="00021A26">
        <w:t>No.</w:t>
      </w:r>
      <w:r w:rsidR="00E848D1" w:rsidRPr="00021A26">
        <w:t> </w:t>
      </w:r>
      <w:r w:rsidRPr="00021A26">
        <w:rPr>
          <w:rStyle w:val="Artref"/>
          <w:b/>
          <w:bCs/>
        </w:rPr>
        <w:t>5.A112</w:t>
      </w:r>
      <w:r w:rsidRPr="00021A26">
        <w:t>.</w:t>
      </w:r>
    </w:p>
    <w:p w14:paraId="0216ED1C" w14:textId="77777777" w:rsidR="00202CBA" w:rsidRPr="00021A26" w:rsidRDefault="00F05D69">
      <w:pPr>
        <w:pStyle w:val="Proposal"/>
      </w:pPr>
      <w:r w:rsidRPr="00021A26">
        <w:t>MOD</w:t>
      </w:r>
      <w:r w:rsidRPr="00021A26">
        <w:tab/>
        <w:t>EUR/65A12/2</w:t>
      </w:r>
      <w:r w:rsidRPr="00021A26">
        <w:rPr>
          <w:vanish/>
          <w:color w:val="7F7F7F" w:themeColor="text1" w:themeTint="80"/>
          <w:vertAlign w:val="superscript"/>
        </w:rPr>
        <w:t>#1802</w:t>
      </w:r>
    </w:p>
    <w:p w14:paraId="4492F967" w14:textId="77777777" w:rsidR="00F05D69" w:rsidRPr="00021A26" w:rsidRDefault="00F05D69" w:rsidP="005E64C0">
      <w:pPr>
        <w:pStyle w:val="Tabletitle"/>
      </w:pPr>
      <w:r w:rsidRPr="00021A26">
        <w:t>40.98-47 MHz</w:t>
      </w:r>
    </w:p>
    <w:tbl>
      <w:tblPr>
        <w:tblW w:w="9356" w:type="dxa"/>
        <w:jc w:val="center"/>
        <w:tblLayout w:type="fixed"/>
        <w:tblCellMar>
          <w:left w:w="107" w:type="dxa"/>
          <w:right w:w="107" w:type="dxa"/>
        </w:tblCellMar>
        <w:tblLook w:val="04A0" w:firstRow="1" w:lastRow="0" w:firstColumn="1" w:lastColumn="0" w:noHBand="0" w:noVBand="1"/>
      </w:tblPr>
      <w:tblGrid>
        <w:gridCol w:w="3118"/>
        <w:gridCol w:w="3119"/>
        <w:gridCol w:w="3119"/>
      </w:tblGrid>
      <w:tr w:rsidR="00044B5F" w:rsidRPr="00021A26" w14:paraId="47D82DDE" w14:textId="77777777" w:rsidTr="00991DEF">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5576C108" w14:textId="77777777" w:rsidR="00F05D69" w:rsidRPr="00021A26" w:rsidRDefault="00F05D69" w:rsidP="00991DEF">
            <w:pPr>
              <w:pStyle w:val="Tablehead"/>
            </w:pPr>
            <w:r w:rsidRPr="00021A26">
              <w:t>Allocation to services</w:t>
            </w:r>
          </w:p>
        </w:tc>
      </w:tr>
      <w:tr w:rsidR="00044B5F" w:rsidRPr="00021A26" w14:paraId="2C8881ED" w14:textId="77777777" w:rsidTr="00991DEF">
        <w:trPr>
          <w:cantSplit/>
          <w:jc w:val="center"/>
        </w:trPr>
        <w:tc>
          <w:tcPr>
            <w:tcW w:w="3118" w:type="dxa"/>
            <w:tcBorders>
              <w:top w:val="single" w:sz="4" w:space="0" w:color="auto"/>
              <w:left w:val="single" w:sz="4" w:space="0" w:color="auto"/>
              <w:bottom w:val="single" w:sz="6" w:space="0" w:color="auto"/>
              <w:right w:val="single" w:sz="6" w:space="0" w:color="auto"/>
            </w:tcBorders>
            <w:hideMark/>
          </w:tcPr>
          <w:p w14:paraId="4B646EF2" w14:textId="77777777" w:rsidR="00F05D69" w:rsidRPr="00021A26" w:rsidRDefault="00F05D69" w:rsidP="00991DEF">
            <w:pPr>
              <w:pStyle w:val="Tablehead"/>
            </w:pPr>
            <w:r w:rsidRPr="00021A26">
              <w:t>Region 1</w:t>
            </w:r>
          </w:p>
        </w:tc>
        <w:tc>
          <w:tcPr>
            <w:tcW w:w="3119" w:type="dxa"/>
            <w:tcBorders>
              <w:top w:val="single" w:sz="4" w:space="0" w:color="auto"/>
              <w:left w:val="single" w:sz="6" w:space="0" w:color="auto"/>
              <w:bottom w:val="single" w:sz="6" w:space="0" w:color="auto"/>
              <w:right w:val="single" w:sz="6" w:space="0" w:color="auto"/>
            </w:tcBorders>
            <w:hideMark/>
          </w:tcPr>
          <w:p w14:paraId="670116D3" w14:textId="77777777" w:rsidR="00F05D69" w:rsidRPr="00021A26" w:rsidRDefault="00F05D69" w:rsidP="00991DEF">
            <w:pPr>
              <w:pStyle w:val="Tablehead"/>
            </w:pPr>
            <w:r w:rsidRPr="00021A26">
              <w:t>Region 2</w:t>
            </w:r>
          </w:p>
        </w:tc>
        <w:tc>
          <w:tcPr>
            <w:tcW w:w="3119" w:type="dxa"/>
            <w:tcBorders>
              <w:top w:val="single" w:sz="4" w:space="0" w:color="auto"/>
              <w:left w:val="single" w:sz="6" w:space="0" w:color="auto"/>
              <w:bottom w:val="single" w:sz="6" w:space="0" w:color="auto"/>
              <w:right w:val="single" w:sz="4" w:space="0" w:color="auto"/>
            </w:tcBorders>
            <w:hideMark/>
          </w:tcPr>
          <w:p w14:paraId="2FD57F7C" w14:textId="77777777" w:rsidR="00F05D69" w:rsidRPr="00021A26" w:rsidRDefault="00F05D69" w:rsidP="00991DEF">
            <w:pPr>
              <w:pStyle w:val="Tablehead"/>
            </w:pPr>
            <w:r w:rsidRPr="00021A26">
              <w:t>Region 3</w:t>
            </w:r>
          </w:p>
        </w:tc>
      </w:tr>
      <w:tr w:rsidR="00044B5F" w:rsidRPr="00021A26" w14:paraId="425CD684" w14:textId="77777777" w:rsidTr="00991DEF">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0BED3EB0" w14:textId="77777777" w:rsidR="00F05D69" w:rsidRPr="00021A26" w:rsidRDefault="00F05D69" w:rsidP="00991DEF">
            <w:pPr>
              <w:pStyle w:val="TableTextS5"/>
              <w:spacing w:before="50" w:after="50"/>
              <w:rPr>
                <w:color w:val="000000"/>
              </w:rPr>
            </w:pPr>
            <w:r w:rsidRPr="00021A26">
              <w:rPr>
                <w:rStyle w:val="Tablefreq"/>
              </w:rPr>
              <w:t>40.98-41.015</w:t>
            </w:r>
            <w:r w:rsidRPr="00021A26">
              <w:rPr>
                <w:color w:val="000000"/>
              </w:rPr>
              <w:tab/>
              <w:t>FIXED</w:t>
            </w:r>
          </w:p>
          <w:p w14:paraId="278A9465" w14:textId="77777777" w:rsidR="00F05D69" w:rsidRPr="00021A26" w:rsidRDefault="00F05D69" w:rsidP="00991DEF">
            <w:pPr>
              <w:pStyle w:val="TableTextS5"/>
              <w:spacing w:before="50" w:after="50"/>
              <w:rPr>
                <w:color w:val="000000"/>
              </w:rPr>
            </w:pPr>
            <w:r w:rsidRPr="00021A26">
              <w:rPr>
                <w:color w:val="000000"/>
              </w:rPr>
              <w:tab/>
            </w:r>
            <w:r w:rsidRPr="00021A26">
              <w:rPr>
                <w:color w:val="000000"/>
              </w:rPr>
              <w:tab/>
            </w:r>
            <w:r w:rsidRPr="00021A26">
              <w:rPr>
                <w:color w:val="000000"/>
              </w:rPr>
              <w:tab/>
            </w:r>
            <w:r w:rsidRPr="00021A26">
              <w:rPr>
                <w:color w:val="000000"/>
              </w:rPr>
              <w:tab/>
              <w:t>MOBILE</w:t>
            </w:r>
          </w:p>
          <w:p w14:paraId="0A6BB1D9" w14:textId="77777777" w:rsidR="00F05D69" w:rsidRPr="00021A26" w:rsidRDefault="00F05D69" w:rsidP="00991DEF">
            <w:pPr>
              <w:pStyle w:val="TableTextS5"/>
              <w:spacing w:before="50" w:after="50"/>
              <w:rPr>
                <w:ins w:id="19" w:author="Fernandez Jimenez, Virginia" w:date="2022-10-12T09:37:00Z"/>
                <w:rStyle w:val="Artref"/>
              </w:rPr>
            </w:pPr>
            <w:ins w:id="20" w:author="ITU -LRT-" w:date="2022-05-06T15:47:00Z">
              <w:r w:rsidRPr="00021A26">
                <w:rPr>
                  <w:color w:val="000000"/>
                </w:rPr>
                <w:tab/>
              </w:r>
              <w:r w:rsidRPr="00021A26">
                <w:rPr>
                  <w:color w:val="000000"/>
                </w:rPr>
                <w:tab/>
              </w:r>
              <w:r w:rsidRPr="00021A26">
                <w:rPr>
                  <w:color w:val="000000"/>
                </w:rPr>
                <w:tab/>
              </w:r>
              <w:r w:rsidRPr="00021A26">
                <w:rPr>
                  <w:color w:val="000000"/>
                </w:rPr>
                <w:tab/>
              </w:r>
            </w:ins>
            <w:ins w:id="21" w:author="Yan Soldo" w:date="2022-04-29T15:12:00Z">
              <w:r w:rsidRPr="00021A26">
                <w:rPr>
                  <w:color w:val="000000"/>
                </w:rPr>
                <w:t xml:space="preserve">Earth exploration-satellite (active)  </w:t>
              </w:r>
            </w:ins>
            <w:ins w:id="22" w:author="ITU" w:date="2022-05-04T10:51:00Z">
              <w:r w:rsidRPr="00021A26">
                <w:t xml:space="preserve">ADD </w:t>
              </w:r>
            </w:ins>
            <w:ins w:id="23" w:author="Yan Soldo" w:date="2022-04-29T15:12:00Z">
              <w:r w:rsidRPr="00021A26">
                <w:rPr>
                  <w:rStyle w:val="Artref"/>
                </w:rPr>
                <w:t>5.A112</w:t>
              </w:r>
            </w:ins>
          </w:p>
          <w:p w14:paraId="60928C6D" w14:textId="77777777" w:rsidR="00F05D69" w:rsidRPr="00021A26" w:rsidRDefault="00F05D69" w:rsidP="00991DEF">
            <w:pPr>
              <w:pStyle w:val="TableTextS5"/>
              <w:spacing w:before="50" w:after="50"/>
              <w:rPr>
                <w:color w:val="000000"/>
              </w:rPr>
            </w:pPr>
            <w:r w:rsidRPr="00021A26">
              <w:rPr>
                <w:color w:val="000000"/>
              </w:rPr>
              <w:tab/>
            </w:r>
            <w:r w:rsidRPr="00021A26">
              <w:rPr>
                <w:color w:val="000000"/>
              </w:rPr>
              <w:tab/>
            </w:r>
            <w:r w:rsidRPr="00021A26">
              <w:rPr>
                <w:color w:val="000000"/>
              </w:rPr>
              <w:tab/>
            </w:r>
            <w:r w:rsidRPr="00021A26">
              <w:rPr>
                <w:color w:val="000000"/>
              </w:rPr>
              <w:tab/>
              <w:t>Space research</w:t>
            </w:r>
          </w:p>
          <w:p w14:paraId="71220D15" w14:textId="77777777" w:rsidR="00F05D69" w:rsidRPr="00021A26" w:rsidRDefault="00F05D69" w:rsidP="00991DEF">
            <w:pPr>
              <w:pStyle w:val="TableTextS5"/>
              <w:spacing w:before="50" w:after="50"/>
              <w:rPr>
                <w:color w:val="000000"/>
              </w:rPr>
            </w:pPr>
            <w:r w:rsidRPr="00021A26">
              <w:rPr>
                <w:color w:val="000000"/>
              </w:rPr>
              <w:tab/>
            </w:r>
            <w:r w:rsidRPr="00021A26">
              <w:rPr>
                <w:color w:val="000000"/>
              </w:rPr>
              <w:tab/>
            </w:r>
            <w:r w:rsidRPr="00021A26">
              <w:rPr>
                <w:color w:val="000000"/>
              </w:rPr>
              <w:tab/>
            </w:r>
            <w:r w:rsidRPr="00021A26">
              <w:rPr>
                <w:color w:val="000000"/>
              </w:rPr>
              <w:tab/>
            </w:r>
            <w:r w:rsidRPr="00021A26">
              <w:rPr>
                <w:rStyle w:val="Artref"/>
                <w:color w:val="000000"/>
              </w:rPr>
              <w:t>5.160</w:t>
            </w:r>
            <w:r w:rsidRPr="00021A26">
              <w:rPr>
                <w:color w:val="000000"/>
              </w:rPr>
              <w:t xml:space="preserve">  </w:t>
            </w:r>
            <w:r w:rsidRPr="00021A26">
              <w:rPr>
                <w:rStyle w:val="Artref"/>
                <w:color w:val="000000"/>
              </w:rPr>
              <w:t>5.161</w:t>
            </w:r>
          </w:p>
        </w:tc>
      </w:tr>
      <w:tr w:rsidR="00044B5F" w:rsidRPr="00021A26" w14:paraId="02F67D5E" w14:textId="77777777" w:rsidTr="00991DEF">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7E9E5167" w14:textId="77777777" w:rsidR="00F05D69" w:rsidRPr="00021A26" w:rsidRDefault="00F05D69" w:rsidP="00991DEF">
            <w:pPr>
              <w:pStyle w:val="TableTextS5"/>
            </w:pPr>
            <w:r w:rsidRPr="00021A26">
              <w:rPr>
                <w:rStyle w:val="Tablefreq"/>
              </w:rPr>
              <w:t>41.015-42</w:t>
            </w:r>
            <w:r w:rsidRPr="00021A26">
              <w:tab/>
              <w:t>FIXED</w:t>
            </w:r>
          </w:p>
          <w:p w14:paraId="1AA5D940" w14:textId="77777777" w:rsidR="00F05D69" w:rsidRPr="00021A26" w:rsidRDefault="00F05D69" w:rsidP="00991DEF">
            <w:pPr>
              <w:pStyle w:val="TableTextS5"/>
            </w:pPr>
            <w:r w:rsidRPr="00021A26">
              <w:tab/>
            </w:r>
            <w:r w:rsidRPr="00021A26">
              <w:tab/>
            </w:r>
            <w:r w:rsidRPr="00021A26">
              <w:tab/>
            </w:r>
            <w:r w:rsidRPr="00021A26">
              <w:tab/>
              <w:t>MOBILE</w:t>
            </w:r>
          </w:p>
          <w:p w14:paraId="678C3767" w14:textId="77777777" w:rsidR="00F05D69" w:rsidRPr="00021A26" w:rsidRDefault="00F05D69" w:rsidP="00991DEF">
            <w:pPr>
              <w:pStyle w:val="TableTextS5"/>
              <w:rPr>
                <w:ins w:id="24" w:author="Fernandez Jimenez, Virginia" w:date="2022-10-12T09:37:00Z"/>
                <w:rStyle w:val="Artref"/>
              </w:rPr>
            </w:pPr>
            <w:ins w:id="25" w:author="ITU -LRT-" w:date="2022-05-06T15:47:00Z">
              <w:r w:rsidRPr="00021A26">
                <w:tab/>
              </w:r>
              <w:r w:rsidRPr="00021A26">
                <w:tab/>
              </w:r>
            </w:ins>
            <w:ins w:id="26" w:author="ITU -LRT-" w:date="2022-05-06T15:48:00Z">
              <w:r w:rsidRPr="00021A26">
                <w:tab/>
              </w:r>
              <w:r w:rsidRPr="00021A26">
                <w:tab/>
              </w:r>
            </w:ins>
            <w:ins w:id="27" w:author="Yan Soldo" w:date="2022-04-29T15:12:00Z">
              <w:r w:rsidRPr="00021A26">
                <w:rPr>
                  <w:color w:val="000000"/>
                </w:rPr>
                <w:t xml:space="preserve">Earth exploration-satellite (active)  </w:t>
              </w:r>
            </w:ins>
            <w:ins w:id="28" w:author="ITU" w:date="2022-05-04T10:51:00Z">
              <w:r w:rsidRPr="00021A26">
                <w:t xml:space="preserve">ADD </w:t>
              </w:r>
            </w:ins>
            <w:ins w:id="29" w:author="Yan Soldo" w:date="2022-04-29T15:12:00Z">
              <w:r w:rsidRPr="00021A26">
                <w:rPr>
                  <w:rStyle w:val="Artref"/>
                </w:rPr>
                <w:t>5.A112</w:t>
              </w:r>
            </w:ins>
          </w:p>
          <w:p w14:paraId="09364B61" w14:textId="77777777" w:rsidR="00F05D69" w:rsidRPr="00021A26" w:rsidRDefault="00F05D69" w:rsidP="00991DEF">
            <w:pPr>
              <w:pStyle w:val="TableTextS5"/>
              <w:spacing w:before="50" w:after="50"/>
              <w:rPr>
                <w:rStyle w:val="Tablefreq"/>
              </w:rPr>
            </w:pPr>
            <w:r w:rsidRPr="00021A26">
              <w:tab/>
            </w:r>
            <w:r w:rsidRPr="00021A26">
              <w:tab/>
            </w:r>
            <w:r w:rsidRPr="00021A26">
              <w:tab/>
            </w:r>
            <w:r w:rsidRPr="00021A26">
              <w:tab/>
            </w:r>
            <w:r w:rsidRPr="00021A26">
              <w:rPr>
                <w:rStyle w:val="Artref"/>
                <w:color w:val="000000"/>
              </w:rPr>
              <w:t>5.160  5.161  5.161A</w:t>
            </w:r>
          </w:p>
        </w:tc>
      </w:tr>
      <w:tr w:rsidR="00044B5F" w:rsidRPr="00021A26" w14:paraId="3D4D97A3" w14:textId="77777777" w:rsidTr="00991DEF">
        <w:trPr>
          <w:cantSplit/>
          <w:jc w:val="center"/>
        </w:trPr>
        <w:tc>
          <w:tcPr>
            <w:tcW w:w="3118" w:type="dxa"/>
            <w:tcBorders>
              <w:top w:val="single" w:sz="4" w:space="0" w:color="auto"/>
              <w:left w:val="single" w:sz="4" w:space="0" w:color="auto"/>
              <w:right w:val="single" w:sz="6" w:space="0" w:color="auto"/>
            </w:tcBorders>
          </w:tcPr>
          <w:p w14:paraId="45342A4F" w14:textId="77777777" w:rsidR="00F05D69" w:rsidRPr="00021A26" w:rsidRDefault="00F05D69" w:rsidP="00991DEF">
            <w:pPr>
              <w:pStyle w:val="TableTextS5"/>
              <w:rPr>
                <w:rStyle w:val="Tablefreq"/>
              </w:rPr>
            </w:pPr>
            <w:r w:rsidRPr="00021A26">
              <w:rPr>
                <w:rStyle w:val="Tablefreq"/>
              </w:rPr>
              <w:lastRenderedPageBreak/>
              <w:t>42-42.5</w:t>
            </w:r>
          </w:p>
          <w:p w14:paraId="7D47E427" w14:textId="77777777" w:rsidR="00F05D69" w:rsidRPr="00021A26" w:rsidRDefault="00F05D69" w:rsidP="00991DEF">
            <w:pPr>
              <w:pStyle w:val="TableTextS5"/>
            </w:pPr>
            <w:r w:rsidRPr="00021A26">
              <w:t>FIXED</w:t>
            </w:r>
          </w:p>
          <w:p w14:paraId="4A0899A3" w14:textId="77777777" w:rsidR="00F05D69" w:rsidRPr="00021A26" w:rsidRDefault="00F05D69" w:rsidP="00991DEF">
            <w:pPr>
              <w:pStyle w:val="TableTextS5"/>
            </w:pPr>
            <w:r w:rsidRPr="00021A26">
              <w:t>MOBILE</w:t>
            </w:r>
          </w:p>
          <w:p w14:paraId="46FAEA97" w14:textId="77777777" w:rsidR="00F05D69" w:rsidRPr="00021A26" w:rsidRDefault="00F05D69" w:rsidP="00991DEF">
            <w:pPr>
              <w:pStyle w:val="TableTextS5"/>
              <w:spacing w:before="50" w:after="50"/>
              <w:rPr>
                <w:ins w:id="30" w:author="Yan Soldo" w:date="2022-04-29T15:13:00Z"/>
                <w:color w:val="000000"/>
              </w:rPr>
            </w:pPr>
            <w:ins w:id="31" w:author="Yan Soldo" w:date="2022-04-29T15:13:00Z">
              <w:r w:rsidRPr="00021A26">
                <w:rPr>
                  <w:color w:val="000000"/>
                </w:rPr>
                <w:t xml:space="preserve">Earth exploration-satellite (active)  </w:t>
              </w:r>
            </w:ins>
            <w:ins w:id="32" w:author="ITU" w:date="2022-05-04T10:51:00Z">
              <w:r w:rsidRPr="00021A26">
                <w:t xml:space="preserve">ADD </w:t>
              </w:r>
            </w:ins>
            <w:ins w:id="33" w:author="Yan Soldo" w:date="2022-04-29T15:13:00Z">
              <w:r w:rsidRPr="00021A26">
                <w:rPr>
                  <w:rStyle w:val="Artref"/>
                </w:rPr>
                <w:t>5.A112</w:t>
              </w:r>
            </w:ins>
          </w:p>
          <w:p w14:paraId="23067DAC" w14:textId="77777777" w:rsidR="00F05D69" w:rsidRPr="00021A26" w:rsidRDefault="00F05D69" w:rsidP="00991DEF">
            <w:pPr>
              <w:pStyle w:val="TableTextS5"/>
              <w:spacing w:before="50" w:after="50"/>
              <w:rPr>
                <w:rStyle w:val="Tablefreq"/>
              </w:rPr>
            </w:pPr>
            <w:r w:rsidRPr="00021A26">
              <w:t xml:space="preserve">Radiolocation  </w:t>
            </w:r>
            <w:r w:rsidRPr="00021A26">
              <w:rPr>
                <w:rStyle w:val="Artref"/>
                <w:color w:val="000000"/>
              </w:rPr>
              <w:t>5.132A</w:t>
            </w:r>
          </w:p>
        </w:tc>
        <w:tc>
          <w:tcPr>
            <w:tcW w:w="3119" w:type="dxa"/>
            <w:tcBorders>
              <w:top w:val="single" w:sz="4" w:space="0" w:color="auto"/>
              <w:left w:val="single" w:sz="6" w:space="0" w:color="auto"/>
            </w:tcBorders>
          </w:tcPr>
          <w:p w14:paraId="4B0FE8A8" w14:textId="77777777" w:rsidR="00F05D69" w:rsidRPr="00021A26" w:rsidRDefault="00F05D69" w:rsidP="00991DEF">
            <w:pPr>
              <w:pStyle w:val="TableTextS5"/>
              <w:rPr>
                <w:rStyle w:val="Tablefreq"/>
              </w:rPr>
            </w:pPr>
            <w:r w:rsidRPr="00021A26">
              <w:rPr>
                <w:rStyle w:val="Tablefreq"/>
              </w:rPr>
              <w:t>42-42.5</w:t>
            </w:r>
          </w:p>
          <w:p w14:paraId="3C5D3F36" w14:textId="77777777" w:rsidR="00F05D69" w:rsidRPr="00021A26" w:rsidRDefault="00F05D69" w:rsidP="00991DEF">
            <w:pPr>
              <w:pStyle w:val="TableTextS5"/>
            </w:pPr>
            <w:r w:rsidRPr="00021A26">
              <w:t>FIXED</w:t>
            </w:r>
          </w:p>
          <w:p w14:paraId="604ECDB6" w14:textId="77777777" w:rsidR="00F05D69" w:rsidRPr="00021A26" w:rsidRDefault="00F05D69" w:rsidP="00991DEF">
            <w:pPr>
              <w:pStyle w:val="TableTextS5"/>
              <w:spacing w:before="50" w:after="50"/>
            </w:pPr>
            <w:r w:rsidRPr="00021A26">
              <w:t>MOBILE</w:t>
            </w:r>
          </w:p>
          <w:p w14:paraId="4A36A9D1" w14:textId="77777777" w:rsidR="00F05D69" w:rsidRPr="00021A26" w:rsidRDefault="00F05D69" w:rsidP="00991DEF">
            <w:pPr>
              <w:pStyle w:val="TableTextS5"/>
              <w:spacing w:before="50" w:after="50"/>
              <w:rPr>
                <w:rStyle w:val="Tablefreq"/>
              </w:rPr>
            </w:pPr>
            <w:ins w:id="34" w:author="Yan Soldo" w:date="2022-04-29T15:13:00Z">
              <w:r w:rsidRPr="00021A26">
                <w:t xml:space="preserve">Earth exploration-satellite (active)  </w:t>
              </w:r>
            </w:ins>
            <w:ins w:id="35" w:author="ITU" w:date="2022-05-04T10:51:00Z">
              <w:r w:rsidRPr="00021A26">
                <w:t xml:space="preserve">ADD </w:t>
              </w:r>
            </w:ins>
            <w:ins w:id="36" w:author="Yan Soldo" w:date="2022-04-29T15:13:00Z">
              <w:r w:rsidRPr="00021A26">
                <w:rPr>
                  <w:rStyle w:val="Artref"/>
                </w:rPr>
                <w:t>5.A112</w:t>
              </w:r>
            </w:ins>
          </w:p>
        </w:tc>
        <w:tc>
          <w:tcPr>
            <w:tcW w:w="3119" w:type="dxa"/>
            <w:tcBorders>
              <w:top w:val="single" w:sz="4" w:space="0" w:color="auto"/>
              <w:left w:val="nil"/>
              <w:right w:val="single" w:sz="4" w:space="0" w:color="auto"/>
            </w:tcBorders>
          </w:tcPr>
          <w:p w14:paraId="2E1D8394" w14:textId="77777777" w:rsidR="00F05D69" w:rsidRPr="00021A26" w:rsidRDefault="00F05D69" w:rsidP="00991DEF">
            <w:pPr>
              <w:pStyle w:val="TableTextS5"/>
              <w:spacing w:before="50" w:after="50"/>
              <w:rPr>
                <w:rStyle w:val="Tablefreq"/>
              </w:rPr>
            </w:pPr>
          </w:p>
        </w:tc>
      </w:tr>
      <w:tr w:rsidR="00044B5F" w:rsidRPr="00021A26" w14:paraId="27F4EAED" w14:textId="77777777" w:rsidTr="00991DEF">
        <w:trPr>
          <w:cantSplit/>
          <w:jc w:val="center"/>
        </w:trPr>
        <w:tc>
          <w:tcPr>
            <w:tcW w:w="3118" w:type="dxa"/>
            <w:tcBorders>
              <w:left w:val="single" w:sz="4" w:space="0" w:color="auto"/>
              <w:bottom w:val="single" w:sz="4" w:space="0" w:color="auto"/>
              <w:right w:val="single" w:sz="6" w:space="0" w:color="auto"/>
            </w:tcBorders>
          </w:tcPr>
          <w:p w14:paraId="64BF1E01" w14:textId="77777777" w:rsidR="00F05D69" w:rsidRPr="00021A26" w:rsidRDefault="00F05D69" w:rsidP="00991DEF">
            <w:pPr>
              <w:pStyle w:val="TableTextS5"/>
              <w:spacing w:before="50" w:after="50"/>
              <w:rPr>
                <w:rStyle w:val="Tablefreq"/>
              </w:rPr>
            </w:pPr>
            <w:r w:rsidRPr="00021A26">
              <w:rPr>
                <w:rStyle w:val="Artref"/>
                <w:color w:val="000000"/>
              </w:rPr>
              <w:t>5.160  5.161B</w:t>
            </w:r>
          </w:p>
        </w:tc>
        <w:tc>
          <w:tcPr>
            <w:tcW w:w="3119" w:type="dxa"/>
            <w:tcBorders>
              <w:left w:val="single" w:sz="6" w:space="0" w:color="auto"/>
              <w:bottom w:val="single" w:sz="4" w:space="0" w:color="auto"/>
            </w:tcBorders>
          </w:tcPr>
          <w:p w14:paraId="12EF0BBF" w14:textId="77777777" w:rsidR="00F05D69" w:rsidRPr="00021A26" w:rsidRDefault="00F05D69" w:rsidP="00991DEF">
            <w:pPr>
              <w:pStyle w:val="TableTextS5"/>
              <w:spacing w:before="50" w:after="50"/>
              <w:rPr>
                <w:rStyle w:val="Tablefreq"/>
              </w:rPr>
            </w:pPr>
            <w:r w:rsidRPr="00021A26">
              <w:rPr>
                <w:rStyle w:val="Artref"/>
                <w:color w:val="000000"/>
              </w:rPr>
              <w:t>5.161</w:t>
            </w:r>
          </w:p>
        </w:tc>
        <w:tc>
          <w:tcPr>
            <w:tcW w:w="3119" w:type="dxa"/>
            <w:tcBorders>
              <w:bottom w:val="single" w:sz="6" w:space="0" w:color="auto"/>
              <w:right w:val="single" w:sz="4" w:space="0" w:color="auto"/>
            </w:tcBorders>
          </w:tcPr>
          <w:p w14:paraId="77A249C4" w14:textId="77777777" w:rsidR="00F05D69" w:rsidRPr="00021A26" w:rsidRDefault="00F05D69" w:rsidP="00991DEF">
            <w:pPr>
              <w:pStyle w:val="TableTextS5"/>
              <w:spacing w:before="50" w:after="50"/>
              <w:rPr>
                <w:rStyle w:val="Tablefreq"/>
              </w:rPr>
            </w:pPr>
          </w:p>
        </w:tc>
      </w:tr>
      <w:tr w:rsidR="00044B5F" w:rsidRPr="00021A26" w14:paraId="5E11E889" w14:textId="77777777" w:rsidTr="00991DEF">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79E55059" w14:textId="77777777" w:rsidR="00F05D69" w:rsidRPr="00021A26" w:rsidRDefault="00F05D69" w:rsidP="00991DEF">
            <w:pPr>
              <w:pStyle w:val="TableTextS5"/>
            </w:pPr>
            <w:r w:rsidRPr="00021A26">
              <w:rPr>
                <w:rStyle w:val="Tablefreq"/>
              </w:rPr>
              <w:t>42.5-44</w:t>
            </w:r>
            <w:r w:rsidRPr="00021A26">
              <w:rPr>
                <w:rStyle w:val="Tablefreq"/>
              </w:rPr>
              <w:tab/>
            </w:r>
            <w:r w:rsidRPr="00021A26">
              <w:tab/>
              <w:t>FIXED</w:t>
            </w:r>
          </w:p>
          <w:p w14:paraId="6D4866C2" w14:textId="77777777" w:rsidR="00F05D69" w:rsidRPr="00021A26" w:rsidRDefault="00F05D69" w:rsidP="00991DEF">
            <w:pPr>
              <w:pStyle w:val="TableTextS5"/>
            </w:pPr>
            <w:r w:rsidRPr="00021A26">
              <w:tab/>
            </w:r>
            <w:r w:rsidRPr="00021A26">
              <w:tab/>
            </w:r>
            <w:r w:rsidRPr="00021A26">
              <w:tab/>
            </w:r>
            <w:r w:rsidRPr="00021A26">
              <w:tab/>
              <w:t>MOBILE</w:t>
            </w:r>
          </w:p>
          <w:p w14:paraId="0D9B0735" w14:textId="77777777" w:rsidR="00F05D69" w:rsidRPr="00021A26" w:rsidRDefault="00F05D69" w:rsidP="00991DEF">
            <w:pPr>
              <w:pStyle w:val="TableTextS5"/>
              <w:rPr>
                <w:ins w:id="37" w:author="Fernandez Jimenez, Virginia" w:date="2022-10-12T09:37:00Z"/>
                <w:rStyle w:val="Artref"/>
              </w:rPr>
            </w:pPr>
            <w:ins w:id="38" w:author="ITU -LRT-" w:date="2022-05-06T15:48:00Z">
              <w:r w:rsidRPr="00021A26">
                <w:tab/>
              </w:r>
              <w:r w:rsidRPr="00021A26">
                <w:tab/>
              </w:r>
              <w:r w:rsidRPr="00021A26">
                <w:tab/>
              </w:r>
              <w:r w:rsidRPr="00021A26">
                <w:tab/>
              </w:r>
            </w:ins>
            <w:ins w:id="39" w:author="Yan Soldo" w:date="2022-04-29T15:13:00Z">
              <w:r w:rsidRPr="00021A26">
                <w:rPr>
                  <w:color w:val="000000"/>
                </w:rPr>
                <w:t xml:space="preserve">Earth exploration-satellite (active)  </w:t>
              </w:r>
            </w:ins>
            <w:ins w:id="40" w:author="ITU" w:date="2022-05-04T10:51:00Z">
              <w:r w:rsidRPr="00021A26">
                <w:t xml:space="preserve">ADD </w:t>
              </w:r>
            </w:ins>
            <w:ins w:id="41" w:author="Yan Soldo" w:date="2022-04-29T15:13:00Z">
              <w:r w:rsidRPr="00021A26">
                <w:rPr>
                  <w:rStyle w:val="Artref"/>
                </w:rPr>
                <w:t>5.A112</w:t>
              </w:r>
            </w:ins>
          </w:p>
          <w:p w14:paraId="0F7030EF" w14:textId="77777777" w:rsidR="00F05D69" w:rsidRPr="00021A26" w:rsidRDefault="00F05D69" w:rsidP="00991DEF">
            <w:pPr>
              <w:pStyle w:val="TableTextS5"/>
              <w:spacing w:before="50" w:after="50"/>
              <w:rPr>
                <w:rStyle w:val="Tablefreq"/>
              </w:rPr>
            </w:pPr>
            <w:r w:rsidRPr="00021A26">
              <w:tab/>
            </w:r>
            <w:r w:rsidRPr="00021A26">
              <w:tab/>
            </w:r>
            <w:r w:rsidRPr="00021A26">
              <w:tab/>
            </w:r>
            <w:r w:rsidRPr="00021A26">
              <w:tab/>
            </w:r>
            <w:r w:rsidRPr="00021A26">
              <w:rPr>
                <w:rStyle w:val="Artref"/>
                <w:color w:val="000000"/>
              </w:rPr>
              <w:t>5.160  5.161  5.161A</w:t>
            </w:r>
          </w:p>
        </w:tc>
      </w:tr>
      <w:tr w:rsidR="00044B5F" w:rsidRPr="00021A26" w14:paraId="5602A3FA" w14:textId="77777777" w:rsidTr="00991DEF">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7012B3F2" w14:textId="77777777" w:rsidR="00F05D69" w:rsidRPr="00021A26" w:rsidRDefault="00F05D69" w:rsidP="00991DEF">
            <w:pPr>
              <w:pStyle w:val="TableTextS5"/>
              <w:spacing w:before="50" w:after="50"/>
              <w:rPr>
                <w:color w:val="000000"/>
              </w:rPr>
            </w:pPr>
            <w:r w:rsidRPr="00021A26">
              <w:rPr>
                <w:rStyle w:val="Tablefreq"/>
              </w:rPr>
              <w:t>44-47</w:t>
            </w:r>
            <w:r w:rsidRPr="00021A26">
              <w:rPr>
                <w:rStyle w:val="Tablefreq"/>
              </w:rPr>
              <w:tab/>
            </w:r>
            <w:r w:rsidRPr="00021A26">
              <w:rPr>
                <w:rStyle w:val="Tablefreq"/>
              </w:rPr>
              <w:tab/>
            </w:r>
            <w:r w:rsidRPr="00021A26">
              <w:rPr>
                <w:color w:val="000000"/>
              </w:rPr>
              <w:tab/>
              <w:t>FIXED</w:t>
            </w:r>
          </w:p>
          <w:p w14:paraId="188E4580" w14:textId="77777777" w:rsidR="00F05D69" w:rsidRPr="00021A26" w:rsidRDefault="00F05D69" w:rsidP="00991DEF">
            <w:pPr>
              <w:pStyle w:val="TableTextS5"/>
              <w:spacing w:before="50" w:after="50"/>
              <w:rPr>
                <w:color w:val="000000"/>
              </w:rPr>
            </w:pPr>
            <w:r w:rsidRPr="00021A26">
              <w:rPr>
                <w:color w:val="000000"/>
              </w:rPr>
              <w:tab/>
            </w:r>
            <w:r w:rsidRPr="00021A26">
              <w:rPr>
                <w:color w:val="000000"/>
              </w:rPr>
              <w:tab/>
            </w:r>
            <w:r w:rsidRPr="00021A26">
              <w:rPr>
                <w:color w:val="000000"/>
              </w:rPr>
              <w:tab/>
            </w:r>
            <w:r w:rsidRPr="00021A26">
              <w:rPr>
                <w:color w:val="000000"/>
              </w:rPr>
              <w:tab/>
              <w:t>MOBILE</w:t>
            </w:r>
          </w:p>
          <w:p w14:paraId="250CF946" w14:textId="77777777" w:rsidR="00F05D69" w:rsidRPr="00021A26" w:rsidRDefault="00F05D69" w:rsidP="00991DEF">
            <w:pPr>
              <w:pStyle w:val="TableTextS5"/>
              <w:spacing w:before="50" w:after="50"/>
              <w:rPr>
                <w:ins w:id="42" w:author="Fernandez Jimenez, Virginia" w:date="2022-10-12T09:37:00Z"/>
                <w:rStyle w:val="Artref"/>
              </w:rPr>
            </w:pPr>
            <w:ins w:id="43" w:author="ITU -LRT-" w:date="2022-05-06T15:48:00Z">
              <w:r w:rsidRPr="00021A26">
                <w:rPr>
                  <w:color w:val="000000"/>
                </w:rPr>
                <w:tab/>
              </w:r>
              <w:r w:rsidRPr="00021A26">
                <w:rPr>
                  <w:color w:val="000000"/>
                </w:rPr>
                <w:tab/>
              </w:r>
              <w:r w:rsidRPr="00021A26">
                <w:rPr>
                  <w:color w:val="000000"/>
                </w:rPr>
                <w:tab/>
              </w:r>
              <w:r w:rsidRPr="00021A26">
                <w:rPr>
                  <w:color w:val="000000"/>
                </w:rPr>
                <w:tab/>
              </w:r>
            </w:ins>
            <w:ins w:id="44" w:author="Yan Soldo" w:date="2022-04-29T15:13:00Z">
              <w:r w:rsidRPr="00021A26">
                <w:rPr>
                  <w:color w:val="000000"/>
                </w:rPr>
                <w:t xml:space="preserve">Earth exploration-satellite (active)  </w:t>
              </w:r>
            </w:ins>
            <w:ins w:id="45" w:author="ITU" w:date="2022-05-04T10:51:00Z">
              <w:r w:rsidRPr="00021A26">
                <w:t xml:space="preserve">ADD </w:t>
              </w:r>
            </w:ins>
            <w:ins w:id="46" w:author="Yan Soldo" w:date="2022-04-29T15:13:00Z">
              <w:r w:rsidRPr="00021A26">
                <w:rPr>
                  <w:rStyle w:val="Artref"/>
                </w:rPr>
                <w:t>5.A112</w:t>
              </w:r>
            </w:ins>
          </w:p>
          <w:p w14:paraId="7DC3A7A0" w14:textId="77777777" w:rsidR="00F05D69" w:rsidRPr="00021A26" w:rsidRDefault="00F05D69" w:rsidP="00991DEF">
            <w:pPr>
              <w:pStyle w:val="TableTextS5"/>
              <w:spacing w:before="50" w:after="50"/>
              <w:rPr>
                <w:rStyle w:val="Tablefreq"/>
              </w:rPr>
            </w:pPr>
            <w:r w:rsidRPr="00021A26">
              <w:rPr>
                <w:color w:val="000000"/>
              </w:rPr>
              <w:tab/>
            </w:r>
            <w:r w:rsidRPr="00021A26">
              <w:rPr>
                <w:color w:val="000000"/>
              </w:rPr>
              <w:tab/>
            </w:r>
            <w:r w:rsidRPr="00021A26">
              <w:rPr>
                <w:color w:val="000000"/>
              </w:rPr>
              <w:tab/>
            </w:r>
            <w:r w:rsidRPr="00021A26">
              <w:rPr>
                <w:color w:val="000000"/>
              </w:rPr>
              <w:tab/>
            </w:r>
            <w:r w:rsidRPr="00021A26">
              <w:rPr>
                <w:rStyle w:val="Artref"/>
                <w:color w:val="000000"/>
              </w:rPr>
              <w:t>5.162</w:t>
            </w:r>
            <w:r w:rsidRPr="00021A26">
              <w:rPr>
                <w:rStyle w:val="Artref"/>
              </w:rPr>
              <w:t xml:space="preserve">  </w:t>
            </w:r>
            <w:r w:rsidRPr="00021A26">
              <w:rPr>
                <w:rStyle w:val="Artref"/>
                <w:color w:val="000000"/>
              </w:rPr>
              <w:t>5.162A</w:t>
            </w:r>
          </w:p>
        </w:tc>
      </w:tr>
    </w:tbl>
    <w:p w14:paraId="3E599B97" w14:textId="77777777" w:rsidR="00202CBA" w:rsidRPr="00021A26" w:rsidRDefault="00202CBA" w:rsidP="00247EC2">
      <w:pPr>
        <w:pStyle w:val="Tablefin"/>
      </w:pPr>
    </w:p>
    <w:p w14:paraId="0EB2CDAB" w14:textId="4F0F00BC" w:rsidR="00202CBA" w:rsidRPr="00021A26" w:rsidRDefault="006A5398">
      <w:pPr>
        <w:pStyle w:val="Reasons"/>
      </w:pPr>
      <w:r w:rsidRPr="00021A26">
        <w:rPr>
          <w:b/>
        </w:rPr>
        <w:t>Reasons:</w:t>
      </w:r>
      <w:r w:rsidRPr="00021A26">
        <w:tab/>
        <w:t>Introduce a new global secondary allocation to EESS (active) in the frequency range 40-50</w:t>
      </w:r>
      <w:r w:rsidR="00E848D1" w:rsidRPr="00021A26">
        <w:t> </w:t>
      </w:r>
      <w:r w:rsidRPr="00021A26">
        <w:t xml:space="preserve">MHz subject to the provisions described in </w:t>
      </w:r>
      <w:r w:rsidR="00B66201" w:rsidRPr="00021A26">
        <w:t xml:space="preserve">RR </w:t>
      </w:r>
      <w:r w:rsidRPr="00021A26">
        <w:t>No.</w:t>
      </w:r>
      <w:r w:rsidR="00E848D1" w:rsidRPr="00021A26">
        <w:t> </w:t>
      </w:r>
      <w:r w:rsidRPr="00021A26">
        <w:rPr>
          <w:rStyle w:val="Artref"/>
          <w:b/>
          <w:bCs/>
        </w:rPr>
        <w:t>5.A112</w:t>
      </w:r>
      <w:r w:rsidRPr="00021A26">
        <w:t>.</w:t>
      </w:r>
    </w:p>
    <w:p w14:paraId="7C88DC7A" w14:textId="77777777" w:rsidR="00202CBA" w:rsidRPr="00021A26" w:rsidRDefault="00F05D69">
      <w:pPr>
        <w:pStyle w:val="Proposal"/>
      </w:pPr>
      <w:r w:rsidRPr="00021A26">
        <w:t>MOD</w:t>
      </w:r>
      <w:r w:rsidRPr="00021A26">
        <w:tab/>
        <w:t>EUR/65A12/3</w:t>
      </w:r>
      <w:r w:rsidRPr="00021A26">
        <w:rPr>
          <w:vanish/>
          <w:color w:val="7F7F7F" w:themeColor="text1" w:themeTint="80"/>
          <w:vertAlign w:val="superscript"/>
        </w:rPr>
        <w:t>#1803</w:t>
      </w:r>
    </w:p>
    <w:p w14:paraId="297F3FD7" w14:textId="77777777" w:rsidR="00F05D69" w:rsidRPr="00021A26" w:rsidRDefault="00F05D69" w:rsidP="00377CB0">
      <w:pPr>
        <w:pStyle w:val="Tabletitle"/>
      </w:pPr>
      <w:r w:rsidRPr="00021A26">
        <w:t>47-75.2 MHz</w:t>
      </w:r>
    </w:p>
    <w:tbl>
      <w:tblPr>
        <w:tblW w:w="9300" w:type="dxa"/>
        <w:jc w:val="center"/>
        <w:tblLayout w:type="fixed"/>
        <w:tblCellMar>
          <w:left w:w="107" w:type="dxa"/>
          <w:right w:w="107" w:type="dxa"/>
        </w:tblCellMar>
        <w:tblLook w:val="04A0" w:firstRow="1" w:lastRow="0" w:firstColumn="1" w:lastColumn="0" w:noHBand="0" w:noVBand="1"/>
      </w:tblPr>
      <w:tblGrid>
        <w:gridCol w:w="3101"/>
        <w:gridCol w:w="3099"/>
        <w:gridCol w:w="3100"/>
      </w:tblGrid>
      <w:tr w:rsidR="00044B5F" w:rsidRPr="00021A26" w14:paraId="2E03ED51" w14:textId="77777777" w:rsidTr="00377CB0">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11C0D6FA" w14:textId="77777777" w:rsidR="00F05D69" w:rsidRPr="00021A26" w:rsidRDefault="00F05D69" w:rsidP="00377CB0">
            <w:pPr>
              <w:pStyle w:val="Tablehead"/>
            </w:pPr>
            <w:r w:rsidRPr="00021A26">
              <w:t>Allocation to services</w:t>
            </w:r>
          </w:p>
        </w:tc>
      </w:tr>
      <w:tr w:rsidR="00044B5F" w:rsidRPr="00021A26" w14:paraId="4F93E678" w14:textId="77777777" w:rsidTr="00377CB0">
        <w:trPr>
          <w:cantSplit/>
          <w:jc w:val="center"/>
        </w:trPr>
        <w:tc>
          <w:tcPr>
            <w:tcW w:w="3101" w:type="dxa"/>
            <w:tcBorders>
              <w:top w:val="single" w:sz="4" w:space="0" w:color="auto"/>
              <w:left w:val="single" w:sz="4" w:space="0" w:color="auto"/>
              <w:bottom w:val="single" w:sz="4" w:space="0" w:color="auto"/>
              <w:right w:val="single" w:sz="4" w:space="0" w:color="auto"/>
            </w:tcBorders>
            <w:hideMark/>
          </w:tcPr>
          <w:p w14:paraId="67B4149D" w14:textId="77777777" w:rsidR="00F05D69" w:rsidRPr="00021A26" w:rsidRDefault="00F05D69" w:rsidP="00377CB0">
            <w:pPr>
              <w:pStyle w:val="Tablehead"/>
            </w:pPr>
            <w:r w:rsidRPr="00021A26">
              <w:t>Region 1</w:t>
            </w:r>
          </w:p>
        </w:tc>
        <w:tc>
          <w:tcPr>
            <w:tcW w:w="3099" w:type="dxa"/>
            <w:tcBorders>
              <w:top w:val="single" w:sz="4" w:space="0" w:color="auto"/>
              <w:left w:val="single" w:sz="4" w:space="0" w:color="auto"/>
              <w:bottom w:val="single" w:sz="4" w:space="0" w:color="auto"/>
              <w:right w:val="single" w:sz="4" w:space="0" w:color="auto"/>
            </w:tcBorders>
            <w:hideMark/>
          </w:tcPr>
          <w:p w14:paraId="0287C339" w14:textId="77777777" w:rsidR="00F05D69" w:rsidRPr="00021A26" w:rsidRDefault="00F05D69" w:rsidP="00377CB0">
            <w:pPr>
              <w:pStyle w:val="Tablehead"/>
            </w:pPr>
            <w:r w:rsidRPr="00021A26">
              <w:t>Region 2</w:t>
            </w:r>
          </w:p>
        </w:tc>
        <w:tc>
          <w:tcPr>
            <w:tcW w:w="3100" w:type="dxa"/>
            <w:tcBorders>
              <w:top w:val="single" w:sz="4" w:space="0" w:color="auto"/>
              <w:left w:val="single" w:sz="4" w:space="0" w:color="auto"/>
              <w:bottom w:val="single" w:sz="4" w:space="0" w:color="auto"/>
              <w:right w:val="single" w:sz="4" w:space="0" w:color="auto"/>
            </w:tcBorders>
            <w:hideMark/>
          </w:tcPr>
          <w:p w14:paraId="2D5922AC" w14:textId="77777777" w:rsidR="00F05D69" w:rsidRPr="00021A26" w:rsidRDefault="00F05D69" w:rsidP="00377CB0">
            <w:pPr>
              <w:pStyle w:val="Tablehead"/>
            </w:pPr>
            <w:r w:rsidRPr="00021A26">
              <w:t>Region 3</w:t>
            </w:r>
          </w:p>
        </w:tc>
      </w:tr>
      <w:tr w:rsidR="00044B5F" w:rsidRPr="00021A26" w14:paraId="6F2A5AD5" w14:textId="77777777" w:rsidTr="00377CB0">
        <w:trPr>
          <w:cantSplit/>
          <w:jc w:val="center"/>
        </w:trPr>
        <w:tc>
          <w:tcPr>
            <w:tcW w:w="3101" w:type="dxa"/>
            <w:tcBorders>
              <w:top w:val="single" w:sz="4" w:space="0" w:color="auto"/>
              <w:left w:val="single" w:sz="6" w:space="0" w:color="auto"/>
              <w:bottom w:val="single" w:sz="6" w:space="0" w:color="auto"/>
              <w:right w:val="single" w:sz="6" w:space="0" w:color="auto"/>
            </w:tcBorders>
          </w:tcPr>
          <w:p w14:paraId="77FD6D18" w14:textId="77777777" w:rsidR="00F05D69" w:rsidRPr="00021A26" w:rsidRDefault="00F05D69" w:rsidP="00377CB0">
            <w:pPr>
              <w:pStyle w:val="TableTextS5"/>
              <w:rPr>
                <w:rStyle w:val="Tablefreq"/>
              </w:rPr>
            </w:pPr>
            <w:r w:rsidRPr="00021A26">
              <w:rPr>
                <w:rStyle w:val="Tablefreq"/>
              </w:rPr>
              <w:t>47-50</w:t>
            </w:r>
          </w:p>
          <w:p w14:paraId="504F3A50" w14:textId="77777777" w:rsidR="00F05D69" w:rsidRPr="00021A26" w:rsidRDefault="00F05D69" w:rsidP="00377CB0">
            <w:pPr>
              <w:pStyle w:val="TableTextS5"/>
              <w:rPr>
                <w:color w:val="000000"/>
              </w:rPr>
            </w:pPr>
            <w:r w:rsidRPr="00021A26">
              <w:rPr>
                <w:color w:val="000000"/>
              </w:rPr>
              <w:t>BROADCASTING</w:t>
            </w:r>
          </w:p>
          <w:p w14:paraId="0A7CEE00" w14:textId="77777777" w:rsidR="00F05D69" w:rsidRPr="00021A26" w:rsidRDefault="00F05D69" w:rsidP="00377CB0">
            <w:pPr>
              <w:pStyle w:val="TableTextS5"/>
              <w:rPr>
                <w:ins w:id="47" w:author="Fernandez Jimenez, Virginia" w:date="2022-10-12T09:37:00Z"/>
                <w:rStyle w:val="Artref"/>
              </w:rPr>
            </w:pPr>
            <w:ins w:id="48" w:author="ITU -LRT-" w:date="2022-05-12T17:24:00Z">
              <w:r w:rsidRPr="00021A26">
                <w:rPr>
                  <w:color w:val="000000"/>
                </w:rPr>
                <w:t xml:space="preserve">Earth exploration-satellite (active)  </w:t>
              </w:r>
              <w:r w:rsidRPr="00021A26">
                <w:t xml:space="preserve">ADD </w:t>
              </w:r>
              <w:r w:rsidRPr="00021A26">
                <w:rPr>
                  <w:rStyle w:val="Artref"/>
                </w:rPr>
                <w:t>5.A112</w:t>
              </w:r>
            </w:ins>
          </w:p>
          <w:p w14:paraId="75C32ECB" w14:textId="77777777" w:rsidR="00F05D69" w:rsidRPr="00021A26" w:rsidRDefault="00F05D69" w:rsidP="00377CB0">
            <w:pPr>
              <w:pStyle w:val="TableTextS5"/>
              <w:rPr>
                <w:color w:val="000000"/>
              </w:rPr>
            </w:pPr>
          </w:p>
          <w:p w14:paraId="5BE715CF" w14:textId="77777777" w:rsidR="00F05D69" w:rsidRPr="00021A26" w:rsidRDefault="00F05D69" w:rsidP="00377CB0">
            <w:pPr>
              <w:pStyle w:val="TableTextS5"/>
              <w:rPr>
                <w:color w:val="000000"/>
              </w:rPr>
            </w:pPr>
          </w:p>
          <w:p w14:paraId="4B3C8DF9" w14:textId="77777777" w:rsidR="00F05D69" w:rsidRPr="00021A26" w:rsidRDefault="00F05D69" w:rsidP="00377CB0">
            <w:pPr>
              <w:pStyle w:val="TableTextS5"/>
              <w:rPr>
                <w:color w:val="000000"/>
              </w:rPr>
            </w:pPr>
            <w:r w:rsidRPr="00021A26">
              <w:rPr>
                <w:rStyle w:val="Artref"/>
                <w:color w:val="000000"/>
              </w:rPr>
              <w:t>5.</w:t>
            </w:r>
            <w:r w:rsidRPr="00021A26">
              <w:rPr>
                <w:rStyle w:val="Artref"/>
              </w:rPr>
              <w:t>162A</w:t>
            </w:r>
            <w:r w:rsidRPr="00021A26">
              <w:rPr>
                <w:color w:val="000000"/>
              </w:rPr>
              <w:t xml:space="preserve">  </w:t>
            </w:r>
            <w:r w:rsidRPr="00021A26">
              <w:rPr>
                <w:rStyle w:val="Artref"/>
                <w:color w:val="000000"/>
              </w:rPr>
              <w:t>5.</w:t>
            </w:r>
            <w:r w:rsidRPr="00021A26">
              <w:rPr>
                <w:rStyle w:val="Artref"/>
              </w:rPr>
              <w:t>163</w:t>
            </w:r>
            <w:r w:rsidRPr="00021A26">
              <w:rPr>
                <w:color w:val="000000"/>
              </w:rPr>
              <w:t xml:space="preserve">  </w:t>
            </w:r>
            <w:r w:rsidRPr="00021A26">
              <w:rPr>
                <w:rStyle w:val="Artref"/>
                <w:color w:val="000000"/>
              </w:rPr>
              <w:t>5.164</w:t>
            </w:r>
            <w:r w:rsidRPr="00021A26">
              <w:rPr>
                <w:color w:val="000000"/>
              </w:rPr>
              <w:t xml:space="preserve">  </w:t>
            </w:r>
            <w:r w:rsidRPr="00021A26">
              <w:rPr>
                <w:rStyle w:val="Artref"/>
                <w:color w:val="000000"/>
              </w:rPr>
              <w:t>5.165</w:t>
            </w:r>
            <w:r w:rsidRPr="00021A26">
              <w:rPr>
                <w:color w:val="000000"/>
              </w:rPr>
              <w:t xml:space="preserve">  </w:t>
            </w:r>
          </w:p>
        </w:tc>
        <w:tc>
          <w:tcPr>
            <w:tcW w:w="3099" w:type="dxa"/>
            <w:tcBorders>
              <w:top w:val="single" w:sz="4" w:space="0" w:color="auto"/>
              <w:left w:val="single" w:sz="6" w:space="0" w:color="auto"/>
              <w:bottom w:val="single" w:sz="6" w:space="0" w:color="auto"/>
              <w:right w:val="single" w:sz="6" w:space="0" w:color="auto"/>
            </w:tcBorders>
            <w:hideMark/>
          </w:tcPr>
          <w:p w14:paraId="6D1F793F" w14:textId="77777777" w:rsidR="00F05D69" w:rsidRPr="00021A26" w:rsidRDefault="00F05D69" w:rsidP="00377CB0">
            <w:pPr>
              <w:pStyle w:val="TableTextS5"/>
              <w:rPr>
                <w:rStyle w:val="Tablefreq"/>
              </w:rPr>
            </w:pPr>
            <w:r w:rsidRPr="00021A26">
              <w:rPr>
                <w:rStyle w:val="Tablefreq"/>
              </w:rPr>
              <w:t>47-50</w:t>
            </w:r>
          </w:p>
          <w:p w14:paraId="6B7B6663" w14:textId="77777777" w:rsidR="00F05D69" w:rsidRPr="00021A26" w:rsidRDefault="00F05D69" w:rsidP="00377CB0">
            <w:pPr>
              <w:pStyle w:val="TableTextS5"/>
              <w:rPr>
                <w:color w:val="000000"/>
              </w:rPr>
            </w:pPr>
            <w:r w:rsidRPr="00021A26">
              <w:rPr>
                <w:color w:val="000000"/>
              </w:rPr>
              <w:t>FIXED</w:t>
            </w:r>
          </w:p>
          <w:p w14:paraId="7813D195" w14:textId="77777777" w:rsidR="00F05D69" w:rsidRPr="00021A26" w:rsidRDefault="00F05D69" w:rsidP="00377CB0">
            <w:pPr>
              <w:pStyle w:val="TableTextS5"/>
              <w:rPr>
                <w:color w:val="000000"/>
              </w:rPr>
            </w:pPr>
            <w:r w:rsidRPr="00021A26">
              <w:rPr>
                <w:color w:val="000000"/>
              </w:rPr>
              <w:t>MOBILE</w:t>
            </w:r>
          </w:p>
          <w:p w14:paraId="2B5C3771" w14:textId="77777777" w:rsidR="00F05D69" w:rsidRPr="00021A26" w:rsidRDefault="00F05D69" w:rsidP="00377CB0">
            <w:pPr>
              <w:pStyle w:val="TableTextS5"/>
              <w:rPr>
                <w:color w:val="000000"/>
              </w:rPr>
            </w:pPr>
            <w:ins w:id="49" w:author="ITU -LRT-" w:date="2022-05-12T17:24:00Z">
              <w:r w:rsidRPr="00021A26">
                <w:rPr>
                  <w:color w:val="000000"/>
                </w:rPr>
                <w:t xml:space="preserve">Earth exploration-satellite (active)  </w:t>
              </w:r>
              <w:r w:rsidRPr="00021A26">
                <w:t xml:space="preserve">ADD </w:t>
              </w:r>
              <w:r w:rsidRPr="00021A26">
                <w:rPr>
                  <w:rStyle w:val="Artref"/>
                </w:rPr>
                <w:t>5.A112</w:t>
              </w:r>
            </w:ins>
          </w:p>
        </w:tc>
        <w:tc>
          <w:tcPr>
            <w:tcW w:w="3100" w:type="dxa"/>
            <w:tcBorders>
              <w:top w:val="single" w:sz="4" w:space="0" w:color="auto"/>
              <w:left w:val="single" w:sz="6" w:space="0" w:color="auto"/>
              <w:bottom w:val="single" w:sz="6" w:space="0" w:color="auto"/>
              <w:right w:val="single" w:sz="6" w:space="0" w:color="auto"/>
            </w:tcBorders>
            <w:hideMark/>
          </w:tcPr>
          <w:p w14:paraId="0BC7BCB3" w14:textId="77777777" w:rsidR="00F05D69" w:rsidRPr="00021A26" w:rsidRDefault="00F05D69" w:rsidP="00377CB0">
            <w:pPr>
              <w:pStyle w:val="TableTextS5"/>
              <w:rPr>
                <w:rStyle w:val="Tablefreq"/>
              </w:rPr>
            </w:pPr>
            <w:r w:rsidRPr="00021A26">
              <w:rPr>
                <w:rStyle w:val="Tablefreq"/>
              </w:rPr>
              <w:t>47-50</w:t>
            </w:r>
          </w:p>
          <w:p w14:paraId="089EDFEB" w14:textId="77777777" w:rsidR="00F05D69" w:rsidRPr="00021A26" w:rsidRDefault="00F05D69" w:rsidP="00377CB0">
            <w:pPr>
              <w:pStyle w:val="TableTextS5"/>
              <w:rPr>
                <w:color w:val="000000"/>
              </w:rPr>
            </w:pPr>
            <w:r w:rsidRPr="00021A26">
              <w:rPr>
                <w:color w:val="000000"/>
              </w:rPr>
              <w:t>FIXED</w:t>
            </w:r>
          </w:p>
          <w:p w14:paraId="5200F963" w14:textId="77777777" w:rsidR="00F05D69" w:rsidRPr="00021A26" w:rsidRDefault="00F05D69" w:rsidP="00377CB0">
            <w:pPr>
              <w:pStyle w:val="TableTextS5"/>
              <w:rPr>
                <w:color w:val="000000"/>
              </w:rPr>
            </w:pPr>
            <w:r w:rsidRPr="00021A26">
              <w:rPr>
                <w:color w:val="000000"/>
              </w:rPr>
              <w:t>MOBILE</w:t>
            </w:r>
          </w:p>
          <w:p w14:paraId="0A6C1B97" w14:textId="77777777" w:rsidR="00F05D69" w:rsidRPr="00021A26" w:rsidRDefault="00F05D69" w:rsidP="00377CB0">
            <w:pPr>
              <w:pStyle w:val="TableTextS5"/>
              <w:rPr>
                <w:color w:val="000000"/>
              </w:rPr>
            </w:pPr>
            <w:r w:rsidRPr="00021A26">
              <w:rPr>
                <w:color w:val="000000"/>
              </w:rPr>
              <w:t>BROADCASTING</w:t>
            </w:r>
          </w:p>
          <w:p w14:paraId="706B346A" w14:textId="77777777" w:rsidR="00F05D69" w:rsidRPr="00021A26" w:rsidRDefault="00F05D69" w:rsidP="00377CB0">
            <w:pPr>
              <w:pStyle w:val="TableTextS5"/>
              <w:rPr>
                <w:ins w:id="50" w:author="Fernandez Jimenez, Virginia" w:date="2022-10-12T09:37:00Z"/>
                <w:rStyle w:val="Artref"/>
              </w:rPr>
            </w:pPr>
            <w:ins w:id="51" w:author="ITU -LRT-" w:date="2022-05-12T17:24:00Z">
              <w:r w:rsidRPr="00021A26">
                <w:rPr>
                  <w:color w:val="000000"/>
                </w:rPr>
                <w:t xml:space="preserve">Earth exploration-satellite (active)  </w:t>
              </w:r>
              <w:r w:rsidRPr="00021A26">
                <w:t xml:space="preserve">ADD </w:t>
              </w:r>
              <w:r w:rsidRPr="00021A26">
                <w:rPr>
                  <w:rStyle w:val="Artref"/>
                </w:rPr>
                <w:t>5.A112</w:t>
              </w:r>
            </w:ins>
          </w:p>
          <w:p w14:paraId="5BC6A810" w14:textId="77777777" w:rsidR="00F05D69" w:rsidRPr="00021A26" w:rsidRDefault="00F05D69" w:rsidP="00377CB0">
            <w:pPr>
              <w:pStyle w:val="TableTextS5"/>
              <w:rPr>
                <w:rStyle w:val="Artref"/>
              </w:rPr>
            </w:pPr>
            <w:r w:rsidRPr="00021A26">
              <w:rPr>
                <w:rStyle w:val="Artref"/>
                <w:color w:val="000000"/>
              </w:rPr>
              <w:t>5.162A</w:t>
            </w:r>
          </w:p>
        </w:tc>
      </w:tr>
    </w:tbl>
    <w:p w14:paraId="46EB823B" w14:textId="77777777" w:rsidR="00202CBA" w:rsidRPr="00021A26" w:rsidRDefault="00202CBA" w:rsidP="00686B2B">
      <w:pPr>
        <w:pStyle w:val="Tablefin"/>
      </w:pPr>
    </w:p>
    <w:p w14:paraId="53EFFE27" w14:textId="181B6892" w:rsidR="00202CBA" w:rsidRPr="00021A26" w:rsidRDefault="00AD56AF">
      <w:pPr>
        <w:pStyle w:val="Reasons"/>
      </w:pPr>
      <w:r w:rsidRPr="00021A26">
        <w:rPr>
          <w:b/>
        </w:rPr>
        <w:t>Reasons:</w:t>
      </w:r>
      <w:r w:rsidRPr="00021A26">
        <w:tab/>
        <w:t>Introduce a new global secondary allocation to EESS (active) in the frequency range 40</w:t>
      </w:r>
      <w:r w:rsidRPr="00021A26">
        <w:noBreakHyphen/>
        <w:t>50</w:t>
      </w:r>
      <w:r w:rsidR="00E848D1" w:rsidRPr="00021A26">
        <w:t> </w:t>
      </w:r>
      <w:r w:rsidRPr="00021A26">
        <w:t xml:space="preserve">MHz subject to the provisions described in </w:t>
      </w:r>
      <w:r w:rsidR="00B66201" w:rsidRPr="00021A26">
        <w:t xml:space="preserve">RR </w:t>
      </w:r>
      <w:r w:rsidRPr="00021A26">
        <w:t>No.</w:t>
      </w:r>
      <w:r w:rsidR="00E848D1" w:rsidRPr="00021A26">
        <w:t> </w:t>
      </w:r>
      <w:r w:rsidRPr="00021A26">
        <w:rPr>
          <w:rStyle w:val="Artref"/>
          <w:b/>
          <w:bCs/>
        </w:rPr>
        <w:t>5.A112</w:t>
      </w:r>
      <w:r w:rsidRPr="00021A26">
        <w:t>.</w:t>
      </w:r>
    </w:p>
    <w:p w14:paraId="38F60D83" w14:textId="77777777" w:rsidR="00202CBA" w:rsidRPr="00021A26" w:rsidRDefault="00F05D69">
      <w:pPr>
        <w:pStyle w:val="Proposal"/>
      </w:pPr>
      <w:r w:rsidRPr="00021A26">
        <w:t>ADD</w:t>
      </w:r>
      <w:r w:rsidRPr="00021A26">
        <w:tab/>
        <w:t>EUR/65A12/4</w:t>
      </w:r>
      <w:r w:rsidRPr="00021A26">
        <w:rPr>
          <w:vanish/>
          <w:color w:val="7F7F7F" w:themeColor="text1" w:themeTint="80"/>
          <w:vertAlign w:val="superscript"/>
        </w:rPr>
        <w:t>#1804</w:t>
      </w:r>
    </w:p>
    <w:p w14:paraId="5B7C7710" w14:textId="5A3B6433" w:rsidR="00F05D69" w:rsidRPr="00021A26" w:rsidRDefault="00F05D69" w:rsidP="005E64C0">
      <w:pPr>
        <w:pStyle w:val="Note"/>
        <w:rPr>
          <w:sz w:val="16"/>
          <w:szCs w:val="12"/>
        </w:rPr>
      </w:pPr>
      <w:r w:rsidRPr="00021A26">
        <w:rPr>
          <w:rStyle w:val="Artdef"/>
          <w:szCs w:val="22"/>
        </w:rPr>
        <w:t>5.A112</w:t>
      </w:r>
      <w:r w:rsidRPr="00021A26">
        <w:rPr>
          <w:szCs w:val="22"/>
        </w:rPr>
        <w:tab/>
      </w:r>
      <w:r w:rsidR="00A357B2" w:rsidRPr="00021A26">
        <w:t xml:space="preserve">The use of the frequency band 40-50 MHz by the Earth exploration-satellite service (active) shall be in accordance with Resolution </w:t>
      </w:r>
      <w:r w:rsidR="00A357B2" w:rsidRPr="00021A26">
        <w:rPr>
          <w:b/>
        </w:rPr>
        <w:t>[EUR-A12-</w:t>
      </w:r>
      <w:r w:rsidR="00A357B2" w:rsidRPr="00021A26">
        <w:rPr>
          <w:b/>
          <w:bCs/>
        </w:rPr>
        <w:t>EESS-40-50-MHZ</w:t>
      </w:r>
      <w:r w:rsidR="00A357B2" w:rsidRPr="00021A26">
        <w:rPr>
          <w:b/>
        </w:rPr>
        <w:t>] (WRC-23)</w:t>
      </w:r>
      <w:r w:rsidR="00A357B2" w:rsidRPr="00021A26">
        <w:t>. The provisions of this footnote in no way diminish the obligation of the Earth exploration-satellite service (active) to operate as a secondary service in accordance with Nos. </w:t>
      </w:r>
      <w:r w:rsidR="00A357B2" w:rsidRPr="00021A26">
        <w:rPr>
          <w:rStyle w:val="Artref"/>
          <w:b/>
          <w:bCs/>
        </w:rPr>
        <w:t>5.29</w:t>
      </w:r>
      <w:r w:rsidR="00A357B2" w:rsidRPr="00021A26">
        <w:t xml:space="preserve"> and </w:t>
      </w:r>
      <w:r w:rsidR="00A357B2" w:rsidRPr="00021A26">
        <w:rPr>
          <w:rStyle w:val="Artref"/>
          <w:b/>
          <w:bCs/>
        </w:rPr>
        <w:t>5.30</w:t>
      </w:r>
      <w:r w:rsidRPr="00021A26">
        <w:rPr>
          <w:szCs w:val="22"/>
        </w:rPr>
        <w:t>.</w:t>
      </w:r>
      <w:r w:rsidRPr="00021A26">
        <w:rPr>
          <w:sz w:val="16"/>
          <w:szCs w:val="12"/>
        </w:rPr>
        <w:t>     (WRC</w:t>
      </w:r>
      <w:r w:rsidRPr="00021A26">
        <w:rPr>
          <w:sz w:val="16"/>
          <w:szCs w:val="12"/>
        </w:rPr>
        <w:noBreakHyphen/>
        <w:t>23)</w:t>
      </w:r>
    </w:p>
    <w:p w14:paraId="50F08DD5" w14:textId="5E7B7181" w:rsidR="00202CBA" w:rsidRPr="00021A26" w:rsidRDefault="00DB4468">
      <w:pPr>
        <w:pStyle w:val="Reasons"/>
      </w:pPr>
      <w:r w:rsidRPr="00021A26">
        <w:rPr>
          <w:b/>
        </w:rPr>
        <w:t>Reasons:</w:t>
      </w:r>
      <w:r w:rsidRPr="00021A26">
        <w:tab/>
        <w:t>This new footnote is proposed to limit the new EESS (active) allocation in the frequency band 40-50</w:t>
      </w:r>
      <w:r w:rsidR="00E848D1" w:rsidRPr="00021A26">
        <w:t> </w:t>
      </w:r>
      <w:r w:rsidRPr="00021A26">
        <w:t>MHz to the systems described in the new Resolution which would include the associated provisions.</w:t>
      </w:r>
    </w:p>
    <w:p w14:paraId="377E093C" w14:textId="77777777" w:rsidR="00202CBA" w:rsidRPr="00021A26" w:rsidRDefault="00F05D69">
      <w:pPr>
        <w:pStyle w:val="Proposal"/>
      </w:pPr>
      <w:r w:rsidRPr="00021A26">
        <w:lastRenderedPageBreak/>
        <w:t>ADD</w:t>
      </w:r>
      <w:r w:rsidRPr="00021A26">
        <w:tab/>
        <w:t>EUR/65A12/5</w:t>
      </w:r>
      <w:r w:rsidRPr="00021A26">
        <w:rPr>
          <w:vanish/>
          <w:color w:val="7F7F7F" w:themeColor="text1" w:themeTint="80"/>
          <w:vertAlign w:val="superscript"/>
        </w:rPr>
        <w:t>#1805</w:t>
      </w:r>
    </w:p>
    <w:p w14:paraId="79350900" w14:textId="5B8DDA5A" w:rsidR="00F05D69" w:rsidRPr="00021A26" w:rsidRDefault="00F05D69" w:rsidP="00563D11">
      <w:pPr>
        <w:pStyle w:val="ResNo"/>
      </w:pPr>
      <w:r w:rsidRPr="00021A26">
        <w:t xml:space="preserve">Draft New Resolution </w:t>
      </w:r>
      <w:r w:rsidR="00291EED" w:rsidRPr="00021A26">
        <w:t xml:space="preserve">[EUR-A12-EESS-40-50-MHZ] </w:t>
      </w:r>
      <w:r w:rsidRPr="00021A26">
        <w:t>(WRC</w:t>
      </w:r>
      <w:r w:rsidRPr="00021A26">
        <w:noBreakHyphen/>
        <w:t>23)</w:t>
      </w:r>
    </w:p>
    <w:p w14:paraId="02A74CC6" w14:textId="77777777" w:rsidR="00F05D69" w:rsidRPr="00021A26" w:rsidRDefault="00F05D69" w:rsidP="005E64C0">
      <w:pPr>
        <w:pStyle w:val="Restitle"/>
      </w:pPr>
      <w:bookmarkStart w:id="52" w:name="_Hlk131156491"/>
      <w:bookmarkStart w:id="53" w:name="_Hlk131156589"/>
      <w:r w:rsidRPr="00021A26">
        <w:rPr>
          <w:rFonts w:ascii="Times New Roman"/>
        </w:rPr>
        <w:t>Use of the frequency range 40-50</w:t>
      </w:r>
      <w:r w:rsidRPr="00021A26">
        <w:rPr>
          <w:rFonts w:ascii="Times New Roman"/>
        </w:rPr>
        <w:t> </w:t>
      </w:r>
      <w:r w:rsidRPr="00021A26">
        <w:rPr>
          <w:rFonts w:ascii="Times New Roman"/>
        </w:rPr>
        <w:t xml:space="preserve">MHz allocated to the Earth exploration-satellite service (active) for </w:t>
      </w:r>
      <w:r w:rsidRPr="00021A26">
        <w:t>spaceborne radar sounders</w:t>
      </w:r>
      <w:bookmarkEnd w:id="52"/>
    </w:p>
    <w:p w14:paraId="67390080" w14:textId="77777777" w:rsidR="00F05D69" w:rsidRPr="00021A26" w:rsidRDefault="00F05D69" w:rsidP="005E64C0">
      <w:pPr>
        <w:pStyle w:val="Normalaftertitle0"/>
      </w:pPr>
      <w:r w:rsidRPr="00021A26">
        <w:t>The World Radiocommunication Conference (Dubai, 2023),</w:t>
      </w:r>
    </w:p>
    <w:p w14:paraId="10D50DAA" w14:textId="77777777" w:rsidR="00F05D69" w:rsidRPr="00021A26" w:rsidRDefault="00F05D69" w:rsidP="005E64C0">
      <w:pPr>
        <w:pStyle w:val="Call"/>
      </w:pPr>
      <w:r w:rsidRPr="00021A26">
        <w:t>considering</w:t>
      </w:r>
    </w:p>
    <w:p w14:paraId="5879F119" w14:textId="5146871B" w:rsidR="00F05D69" w:rsidRPr="00021A26" w:rsidRDefault="00F05D69" w:rsidP="002A73DE">
      <w:bookmarkStart w:id="54" w:name="_Hlk131156529"/>
      <w:r w:rsidRPr="00021A26">
        <w:rPr>
          <w:i/>
          <w:iCs/>
        </w:rPr>
        <w:t>a)</w:t>
      </w:r>
      <w:r w:rsidRPr="00021A26">
        <w:tab/>
        <w:t>that spaceborne active sensors operating in the Earth exploration-satellite service (EESS) (active), described in Recommendation ITU</w:t>
      </w:r>
      <w:r w:rsidRPr="00021A26">
        <w:noBreakHyphen/>
        <w:t>R RS.2042, can provide unique information on the physical properties of the Earth, such as characteristics of polar ice sheets and subterranean fossil aquifers in desertic environments;</w:t>
      </w:r>
    </w:p>
    <w:bookmarkEnd w:id="54"/>
    <w:p w14:paraId="59232AB7" w14:textId="77777777" w:rsidR="00F05D69" w:rsidRPr="00021A26" w:rsidRDefault="00F05D69" w:rsidP="002A73DE">
      <w:r w:rsidRPr="00021A26">
        <w:rPr>
          <w:i/>
        </w:rPr>
        <w:t>b)</w:t>
      </w:r>
      <w:r w:rsidRPr="00021A26">
        <w:tab/>
        <w:t>that spaceborne active remote sensing requires specific frequency ranges depending on the physical phenomena to be observed;</w:t>
      </w:r>
    </w:p>
    <w:p w14:paraId="352A9821" w14:textId="77777777" w:rsidR="00F05D69" w:rsidRPr="00021A26" w:rsidRDefault="00F05D69" w:rsidP="002A73DE">
      <w:r w:rsidRPr="00021A26">
        <w:rPr>
          <w:i/>
        </w:rPr>
        <w:t>c)</w:t>
      </w:r>
      <w:r w:rsidRPr="00021A26">
        <w:tab/>
        <w:t>that worldwide, periodic measurements of subsurface water/ice deposits require the use of spaceborne radar sounder active sensors;</w:t>
      </w:r>
    </w:p>
    <w:p w14:paraId="3E1B082C" w14:textId="77777777" w:rsidR="00F05D69" w:rsidRPr="00021A26" w:rsidRDefault="00F05D69" w:rsidP="002A73DE">
      <w:r w:rsidRPr="00021A26">
        <w:rPr>
          <w:i/>
          <w:iCs/>
        </w:rPr>
        <w:t>d)</w:t>
      </w:r>
      <w:r w:rsidRPr="00021A26">
        <w:tab/>
        <w:t>that the measurement of reflectivity from subsurface scattering layers as deep as 10 m to 100 m for shallow aquifers and groundwater conduits, and on the order of 5 km for basal interface topography and ice-sheet thickness, is necessary;</w:t>
      </w:r>
    </w:p>
    <w:p w14:paraId="2E156630" w14:textId="77777777" w:rsidR="00F05D69" w:rsidRPr="00021A26" w:rsidRDefault="00F05D69" w:rsidP="002A73DE">
      <w:bookmarkStart w:id="55" w:name="_Hlk131156549"/>
      <w:r w:rsidRPr="00021A26">
        <w:rPr>
          <w:i/>
          <w:iCs/>
        </w:rPr>
        <w:t>e)</w:t>
      </w:r>
      <w:r w:rsidRPr="00021A26">
        <w:tab/>
        <w:t>that spaceborne radar sounders operating in the EESS (active) are intended to be operated from polar orbits, only in either uninhabited, sparsely populated or remote areas of the globe, with particular focus on deserts and polar ice fields;</w:t>
      </w:r>
    </w:p>
    <w:bookmarkEnd w:id="55"/>
    <w:p w14:paraId="05FE0FFD" w14:textId="77777777" w:rsidR="00F05D69" w:rsidRPr="00021A26" w:rsidRDefault="00F05D69" w:rsidP="002A73DE">
      <w:r w:rsidRPr="00021A26">
        <w:rPr>
          <w:i/>
          <w:iCs/>
        </w:rPr>
        <w:t>f)</w:t>
      </w:r>
      <w:r w:rsidRPr="00021A26">
        <w:tab/>
        <w:t>that the 40-50 MHz frequency range is preferable to satisfy all operational requirements for such spaceborne radar sounder active sensors,</w:t>
      </w:r>
    </w:p>
    <w:p w14:paraId="7EB81A7F" w14:textId="77777777" w:rsidR="00F05D69" w:rsidRPr="00021A26" w:rsidRDefault="00F05D69" w:rsidP="005E64C0">
      <w:pPr>
        <w:pStyle w:val="Call"/>
      </w:pPr>
      <w:r w:rsidRPr="00021A26">
        <w:t>recognizing</w:t>
      </w:r>
    </w:p>
    <w:p w14:paraId="77DD862D" w14:textId="77777777" w:rsidR="00F05D69" w:rsidRPr="00021A26" w:rsidRDefault="00F05D69" w:rsidP="002A73DE">
      <w:r w:rsidRPr="00021A26">
        <w:rPr>
          <w:i/>
          <w:iCs/>
        </w:rPr>
        <w:t>a)</w:t>
      </w:r>
      <w:r w:rsidRPr="00021A26">
        <w:tab/>
        <w:t>that, given the complexity of the EESS (active) instruments implementation in these low frequencies, very few such platforms are expected to be in orbit at the same time; consequently, aggregate interference from multiple spaceborne radar sounders into incumbent services is not anticipated and could be mitigated by coordination between the operators of such instruments;</w:t>
      </w:r>
    </w:p>
    <w:p w14:paraId="087158EC" w14:textId="77777777" w:rsidR="00F05D69" w:rsidRPr="00021A26" w:rsidRDefault="00F05D69" w:rsidP="002A73DE">
      <w:r w:rsidRPr="00021A26">
        <w:rPr>
          <w:i/>
        </w:rPr>
        <w:t>b)</w:t>
      </w:r>
      <w:r w:rsidRPr="00021A26">
        <w:tab/>
        <w:t>that measurements by these radar sounders are only possible when the total electron content of the ionosphere is near its daily minimum, which normally occurs in a few hours’ window centred approximately at 4 a.m. local time;</w:t>
      </w:r>
    </w:p>
    <w:p w14:paraId="7F6D10D9" w14:textId="77777777" w:rsidR="00F05D69" w:rsidRPr="00021A26" w:rsidRDefault="00F05D69" w:rsidP="002A73DE">
      <w:r w:rsidRPr="00021A26">
        <w:rPr>
          <w:i/>
          <w:iCs/>
        </w:rPr>
        <w:t>c)</w:t>
      </w:r>
      <w:r w:rsidRPr="00021A26">
        <w:tab/>
        <w:t>that No. </w:t>
      </w:r>
      <w:r w:rsidRPr="00021A26">
        <w:rPr>
          <w:rStyle w:val="Artref"/>
          <w:b/>
          <w:bCs/>
        </w:rPr>
        <w:t>21.16.8</w:t>
      </w:r>
      <w:r w:rsidRPr="00021A26">
        <w:t xml:space="preserve"> provides the equation to determine mean pfd values for EESS (active);</w:t>
      </w:r>
    </w:p>
    <w:p w14:paraId="3F95D71F" w14:textId="796105AE" w:rsidR="00F05D69" w:rsidRPr="00021A26" w:rsidRDefault="00F05D69" w:rsidP="002A73DE">
      <w:bookmarkStart w:id="56" w:name="_Hlk130998677"/>
      <w:bookmarkStart w:id="57" w:name="_Hlk131156649"/>
      <w:bookmarkEnd w:id="53"/>
      <w:r w:rsidRPr="00021A26">
        <w:rPr>
          <w:i/>
          <w:iCs/>
        </w:rPr>
        <w:t>d)</w:t>
      </w:r>
      <w:r w:rsidRPr="00021A26">
        <w:tab/>
        <w:t>that coordination between operators of EESS (active) and operators of wind profiler radars in the 40-50 MHz band may be needed on a case-by-case basis to ensure coexistence between the corresponding stations,</w:t>
      </w:r>
    </w:p>
    <w:p w14:paraId="726A8E56" w14:textId="77777777" w:rsidR="00F05D69" w:rsidRPr="00021A26" w:rsidRDefault="00F05D69" w:rsidP="005E64C0">
      <w:pPr>
        <w:pStyle w:val="Call"/>
      </w:pPr>
      <w:r w:rsidRPr="00021A26">
        <w:t>resolves</w:t>
      </w:r>
    </w:p>
    <w:p w14:paraId="401D3F43" w14:textId="1F4672A4" w:rsidR="00FF1841" w:rsidRPr="00021A26" w:rsidRDefault="00FF1841" w:rsidP="00FF1841">
      <w:pPr>
        <w:rPr>
          <w:szCs w:val="24"/>
        </w:rPr>
      </w:pPr>
      <w:r w:rsidRPr="00021A26">
        <w:rPr>
          <w:szCs w:val="24"/>
        </w:rPr>
        <w:t>1</w:t>
      </w:r>
      <w:r w:rsidRPr="00021A26">
        <w:rPr>
          <w:szCs w:val="24"/>
        </w:rPr>
        <w:tab/>
        <w:t>that the use of the frequency band 40-50</w:t>
      </w:r>
      <w:r w:rsidR="004F1340" w:rsidRPr="00021A26">
        <w:rPr>
          <w:szCs w:val="24"/>
        </w:rPr>
        <w:t> </w:t>
      </w:r>
      <w:r w:rsidRPr="00021A26">
        <w:rPr>
          <w:szCs w:val="24"/>
        </w:rPr>
        <w:t>MHz by EESS (active) is limited to spaceborne radar sounders as described in Recommendation ITU</w:t>
      </w:r>
      <w:r w:rsidR="004F1340" w:rsidRPr="00021A26">
        <w:rPr>
          <w:szCs w:val="24"/>
        </w:rPr>
        <w:noBreakHyphen/>
      </w:r>
      <w:r w:rsidRPr="00021A26">
        <w:rPr>
          <w:szCs w:val="24"/>
        </w:rPr>
        <w:t>R</w:t>
      </w:r>
      <w:r w:rsidR="004F1340" w:rsidRPr="00021A26">
        <w:rPr>
          <w:szCs w:val="24"/>
        </w:rPr>
        <w:t> </w:t>
      </w:r>
      <w:r w:rsidRPr="00021A26">
        <w:rPr>
          <w:szCs w:val="24"/>
        </w:rPr>
        <w:t>RS.2042;</w:t>
      </w:r>
    </w:p>
    <w:p w14:paraId="3D10B5A5" w14:textId="1D087520" w:rsidR="00FF1841" w:rsidRPr="00021A26" w:rsidRDefault="00FF1841" w:rsidP="00FF1841">
      <w:pPr>
        <w:rPr>
          <w:rFonts w:ascii="TimesNewRomanPSMT" w:hAnsi="TimesNewRomanPSMT" w:cs="TimesNewRomanPSMT"/>
          <w:szCs w:val="24"/>
          <w:lang w:eastAsia="zh-CN"/>
        </w:rPr>
      </w:pPr>
      <w:r w:rsidRPr="00021A26">
        <w:rPr>
          <w:szCs w:val="24"/>
        </w:rPr>
        <w:lastRenderedPageBreak/>
        <w:t>2</w:t>
      </w:r>
      <w:r w:rsidRPr="00021A26">
        <w:rPr>
          <w:szCs w:val="24"/>
        </w:rPr>
        <w:tab/>
      </w:r>
      <w:r w:rsidRPr="00021A26">
        <w:rPr>
          <w:szCs w:val="24"/>
          <w:lang w:eastAsia="zh-CN"/>
        </w:rPr>
        <w:t>that, for the purpose of protecting the in-band and adjacent band services, the mean pfd level per spaceborne radar sounder produced at the surface of the Earth shall not exceed −147 dB(W/(m</w:t>
      </w:r>
      <w:r w:rsidRPr="00021A26">
        <w:rPr>
          <w:szCs w:val="24"/>
          <w:vertAlign w:val="superscript"/>
          <w:lang w:eastAsia="zh-CN"/>
        </w:rPr>
        <w:t>2</w:t>
      </w:r>
      <w:r w:rsidRPr="00021A26">
        <w:rPr>
          <w:szCs w:val="24"/>
          <w:lang w:eastAsia="zh-CN"/>
        </w:rPr>
        <w:t> · 4 kHz)), under clear sky propagation conditions</w:t>
      </w:r>
      <w:r w:rsidRPr="00021A26">
        <w:rPr>
          <w:rFonts w:ascii="TimesNewRomanPSMT" w:hAnsi="TimesNewRomanPSMT" w:cs="TimesNewRomanPSMT"/>
          <w:szCs w:val="24"/>
          <w:lang w:eastAsia="zh-CN"/>
        </w:rPr>
        <w:t>;</w:t>
      </w:r>
    </w:p>
    <w:p w14:paraId="45155FA5" w14:textId="675766E5" w:rsidR="00FF1841" w:rsidRPr="00021A26" w:rsidRDefault="00FF1841" w:rsidP="00FF1841">
      <w:r w:rsidRPr="00021A26">
        <w:t>3</w:t>
      </w:r>
      <w:r w:rsidRPr="00021A26">
        <w:tab/>
        <w:t xml:space="preserve">that the </w:t>
      </w:r>
      <w:r w:rsidR="00021A26" w:rsidRPr="00021A26">
        <w:t>pfd</w:t>
      </w:r>
      <w:r w:rsidRPr="00021A26">
        <w:t xml:space="preserve"> limit </w:t>
      </w:r>
      <w:r w:rsidRPr="00021A26">
        <w:rPr>
          <w:szCs w:val="24"/>
          <w:lang w:eastAsia="zh-CN"/>
        </w:rPr>
        <w:t xml:space="preserve">at the surface of the Earth </w:t>
      </w:r>
      <w:r w:rsidRPr="00021A26">
        <w:t xml:space="preserve">provided in </w:t>
      </w:r>
      <w:r w:rsidRPr="00021A26">
        <w:rPr>
          <w:i/>
        </w:rPr>
        <w:t>resolves</w:t>
      </w:r>
      <w:r w:rsidR="004F1340" w:rsidRPr="00021A26">
        <w:rPr>
          <w:i/>
        </w:rPr>
        <w:t> </w:t>
      </w:r>
      <w:r w:rsidRPr="00021A26">
        <w:rPr>
          <w:iCs/>
        </w:rPr>
        <w:t xml:space="preserve">2 </w:t>
      </w:r>
      <w:r w:rsidRPr="00021A26">
        <w:t xml:space="preserve">may be exceeded for no more than 0.05% of the time, while not exceeding </w:t>
      </w:r>
      <w:r w:rsidR="00432EDA" w:rsidRPr="00021A26">
        <w:rPr>
          <w:szCs w:val="24"/>
          <w:lang w:eastAsia="zh-CN"/>
        </w:rPr>
        <w:t>−</w:t>
      </w:r>
      <w:r w:rsidRPr="00021A26">
        <w:rPr>
          <w:szCs w:val="24"/>
          <w:lang w:eastAsia="zh-CN"/>
        </w:rPr>
        <w:t>136 dB(W/(m</w:t>
      </w:r>
      <w:r w:rsidRPr="00021A26">
        <w:rPr>
          <w:szCs w:val="24"/>
          <w:vertAlign w:val="superscript"/>
          <w:lang w:eastAsia="zh-CN"/>
        </w:rPr>
        <w:t>2</w:t>
      </w:r>
      <w:r w:rsidRPr="00021A26">
        <w:rPr>
          <w:szCs w:val="24"/>
          <w:lang w:eastAsia="zh-CN"/>
        </w:rPr>
        <w:t> · 4 kHz))</w:t>
      </w:r>
      <w:r w:rsidRPr="00021A26">
        <w:t>, under clear sky propagation conditions;</w:t>
      </w:r>
    </w:p>
    <w:p w14:paraId="60031B93" w14:textId="1F1352E2" w:rsidR="00FF1841" w:rsidRPr="00021A26" w:rsidRDefault="00FF1841" w:rsidP="00FF1841">
      <w:r w:rsidRPr="00021A26">
        <w:t>4</w:t>
      </w:r>
      <w:r w:rsidRPr="00021A26">
        <w:tab/>
        <w:t xml:space="preserve">that, if more than one spaceborne radar sounder is in operation, administrations shall ensure collectively that the pfd limit in </w:t>
      </w:r>
      <w:r w:rsidRPr="00021A26">
        <w:rPr>
          <w:i/>
        </w:rPr>
        <w:t>resolves</w:t>
      </w:r>
      <w:r w:rsidR="004F1340" w:rsidRPr="00021A26">
        <w:rPr>
          <w:i/>
        </w:rPr>
        <w:t> </w:t>
      </w:r>
      <w:r w:rsidRPr="00021A26">
        <w:rPr>
          <w:iCs/>
        </w:rPr>
        <w:t>2</w:t>
      </w:r>
      <w:r w:rsidRPr="00021A26">
        <w:t xml:space="preserve"> is not exceeded for more than 0.1% of the time and shall have consultations accordingly; until such consultations enable to ensure the compliance with this pfd limit, each system will have to ensure that the limit in </w:t>
      </w:r>
      <w:r w:rsidRPr="00021A26">
        <w:rPr>
          <w:i/>
        </w:rPr>
        <w:t>resolves</w:t>
      </w:r>
      <w:r w:rsidR="004F1340" w:rsidRPr="00021A26">
        <w:rPr>
          <w:iCs/>
        </w:rPr>
        <w:t> </w:t>
      </w:r>
      <w:r w:rsidRPr="00021A26">
        <w:rPr>
          <w:iCs/>
        </w:rPr>
        <w:t>2</w:t>
      </w:r>
      <w:r w:rsidRPr="00021A26">
        <w:t xml:space="preserve"> is not exceeded for more than 0.1/N% of the time, where </w:t>
      </w:r>
      <w:r w:rsidRPr="00021A26">
        <w:rPr>
          <w:i/>
          <w:iCs/>
        </w:rPr>
        <w:t>N</w:t>
      </w:r>
      <w:r w:rsidRPr="00021A26">
        <w:t xml:space="preserve"> is the number of spaceborne radar sounders;</w:t>
      </w:r>
    </w:p>
    <w:p w14:paraId="2ABD70C3" w14:textId="1C775DB6" w:rsidR="00771D5C" w:rsidRPr="00021A26" w:rsidRDefault="00FF1841" w:rsidP="00771D5C">
      <w:r w:rsidRPr="00021A26">
        <w:t>5</w:t>
      </w:r>
      <w:r w:rsidRPr="00021A26">
        <w:tab/>
        <w:t>that the spaceborne radar sounder systems in the frequency range 40-50 MHz should only operate in a few hours’ window centred approximately around 4 a.m. local time,</w:t>
      </w:r>
    </w:p>
    <w:bookmarkEnd w:id="56"/>
    <w:bookmarkEnd w:id="57"/>
    <w:p w14:paraId="00ED09E2" w14:textId="77777777" w:rsidR="00F05D69" w:rsidRPr="00021A26" w:rsidRDefault="00F05D69" w:rsidP="005E64C0">
      <w:pPr>
        <w:pStyle w:val="Call"/>
      </w:pPr>
      <w:r w:rsidRPr="00021A26">
        <w:t>invites the ITU Radiocommunication Sector</w:t>
      </w:r>
    </w:p>
    <w:p w14:paraId="20A0C20D" w14:textId="3474275A" w:rsidR="00F05D69" w:rsidRPr="00021A26" w:rsidRDefault="00F05D69" w:rsidP="005E64C0">
      <w:r w:rsidRPr="00021A26">
        <w:t xml:space="preserve">to regularly review the number and characteristics of spaceborne radar sounders and the application of </w:t>
      </w:r>
      <w:r w:rsidRPr="00021A26">
        <w:rPr>
          <w:i/>
        </w:rPr>
        <w:t>resolves </w:t>
      </w:r>
      <w:r w:rsidRPr="00021A26">
        <w:t>4 by concerned Member States</w:t>
      </w:r>
      <w:r w:rsidR="00E21B3B" w:rsidRPr="00021A26">
        <w:t>,</w:t>
      </w:r>
    </w:p>
    <w:p w14:paraId="67BFA09B" w14:textId="77777777" w:rsidR="00F46CA9" w:rsidRPr="00021A26" w:rsidRDefault="00F46CA9" w:rsidP="00F46CA9">
      <w:pPr>
        <w:pStyle w:val="Call"/>
      </w:pPr>
      <w:r w:rsidRPr="00021A26">
        <w:t>instructs the Director of the Radiocommunication Bureau</w:t>
      </w:r>
    </w:p>
    <w:p w14:paraId="3D813C64" w14:textId="71571D12" w:rsidR="00F46CA9" w:rsidRPr="00021A26" w:rsidRDefault="00F46CA9" w:rsidP="00F46CA9">
      <w:r w:rsidRPr="00021A26">
        <w:t xml:space="preserve">to report to future competent World Radiocommunication Conferences on the number of EESS satellites in operation and on the application of </w:t>
      </w:r>
      <w:r w:rsidRPr="00021A26">
        <w:rPr>
          <w:i/>
        </w:rPr>
        <w:t>resolves</w:t>
      </w:r>
      <w:r w:rsidR="004F1340" w:rsidRPr="00021A26">
        <w:rPr>
          <w:i/>
        </w:rPr>
        <w:t> </w:t>
      </w:r>
      <w:r w:rsidRPr="00021A26">
        <w:rPr>
          <w:iCs/>
        </w:rPr>
        <w:t>4</w:t>
      </w:r>
      <w:r w:rsidRPr="00021A26">
        <w:t xml:space="preserve"> above.</w:t>
      </w:r>
    </w:p>
    <w:p w14:paraId="1670096A" w14:textId="31380677" w:rsidR="00E21B3B" w:rsidRPr="00021A26" w:rsidRDefault="00F46CA9" w:rsidP="00F46CA9">
      <w:pPr>
        <w:pStyle w:val="Reasons"/>
      </w:pPr>
      <w:r w:rsidRPr="00021A26">
        <w:rPr>
          <w:b/>
        </w:rPr>
        <w:t>Reasons:</w:t>
      </w:r>
      <w:r w:rsidRPr="00021A26">
        <w:tab/>
        <w:t>This new Resolution is proposed to detail the relevant conditions for the use of the frequency range 40-50</w:t>
      </w:r>
      <w:r w:rsidR="004F1340" w:rsidRPr="00021A26">
        <w:t> </w:t>
      </w:r>
      <w:r w:rsidRPr="00021A26">
        <w:t>MHz on a secondary basis for the Earth exploration-satellite service (active).</w:t>
      </w:r>
    </w:p>
    <w:p w14:paraId="0B68FC37" w14:textId="77777777" w:rsidR="00202CBA" w:rsidRPr="00021A26" w:rsidRDefault="00F05D69">
      <w:pPr>
        <w:pStyle w:val="Proposal"/>
      </w:pPr>
      <w:r w:rsidRPr="00021A26">
        <w:t>SUP</w:t>
      </w:r>
      <w:r w:rsidRPr="00021A26">
        <w:tab/>
        <w:t>EUR/65A12/6</w:t>
      </w:r>
      <w:r w:rsidRPr="00021A26">
        <w:rPr>
          <w:vanish/>
          <w:color w:val="7F7F7F" w:themeColor="text1" w:themeTint="80"/>
          <w:vertAlign w:val="superscript"/>
        </w:rPr>
        <w:t>#1814</w:t>
      </w:r>
    </w:p>
    <w:p w14:paraId="55A07031" w14:textId="77777777" w:rsidR="00F05D69" w:rsidRPr="00021A26" w:rsidRDefault="00F05D69" w:rsidP="00377CB0">
      <w:pPr>
        <w:pStyle w:val="ResNo"/>
      </w:pPr>
      <w:r w:rsidRPr="00021A26">
        <w:t>RESOLUTION 656 (REV.WRC-19)</w:t>
      </w:r>
    </w:p>
    <w:p w14:paraId="06FCFA12" w14:textId="77777777" w:rsidR="00F05D69" w:rsidRPr="00021A26" w:rsidRDefault="00F05D69" w:rsidP="00377CB0">
      <w:pPr>
        <w:pStyle w:val="Restitle"/>
      </w:pPr>
      <w:r w:rsidRPr="00021A26">
        <w:t>Possible secondary allocation to the Earth exploration-satellite service (active) for spaceborne radar sounders in the range of frequencies around 45 MHz</w:t>
      </w:r>
    </w:p>
    <w:p w14:paraId="21E0330E" w14:textId="7EB59652" w:rsidR="004A6F91" w:rsidRPr="00021A26" w:rsidRDefault="004A6F91" w:rsidP="0032202E">
      <w:pPr>
        <w:pStyle w:val="Reasons"/>
      </w:pPr>
      <w:r w:rsidRPr="00021A26">
        <w:rPr>
          <w:b/>
        </w:rPr>
        <w:t>Reasons:</w:t>
      </w:r>
      <w:r w:rsidRPr="00021A26">
        <w:tab/>
        <w:t>With the proposed new secondary allocation to the EESS (active) in the frequency range</w:t>
      </w:r>
      <w:r w:rsidR="00F05D69" w:rsidRPr="00021A26">
        <w:t xml:space="preserve"> </w:t>
      </w:r>
      <w:r w:rsidRPr="00021A26">
        <w:t xml:space="preserve">40-50 MHz, Resolution </w:t>
      </w:r>
      <w:r w:rsidRPr="00021A26">
        <w:rPr>
          <w:b/>
          <w:bCs/>
        </w:rPr>
        <w:t>656 (Rev.WRC-19)</w:t>
      </w:r>
      <w:r w:rsidRPr="00021A26">
        <w:t xml:space="preserve"> is no longer required and can be suppressed</w:t>
      </w:r>
    </w:p>
    <w:p w14:paraId="311359C8" w14:textId="77777777" w:rsidR="004A6F91" w:rsidRDefault="004A6F91">
      <w:pPr>
        <w:jc w:val="center"/>
      </w:pPr>
      <w:r w:rsidRPr="00021A26">
        <w:t>______________</w:t>
      </w:r>
    </w:p>
    <w:sectPr w:rsidR="004A6F91">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4D11" w14:textId="77777777" w:rsidR="00116CB3" w:rsidRDefault="00116CB3">
      <w:r>
        <w:separator/>
      </w:r>
    </w:p>
  </w:endnote>
  <w:endnote w:type="continuationSeparator" w:id="0">
    <w:p w14:paraId="14A1827E" w14:textId="77777777" w:rsidR="00116CB3" w:rsidRDefault="0011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81C5" w14:textId="77777777" w:rsidR="00E45D05" w:rsidRDefault="00E45D05">
    <w:pPr>
      <w:framePr w:wrap="around" w:vAnchor="text" w:hAnchor="margin" w:xAlign="right" w:y="1"/>
    </w:pPr>
    <w:r>
      <w:fldChar w:fldCharType="begin"/>
    </w:r>
    <w:r>
      <w:instrText xml:space="preserve">PAGE  </w:instrText>
    </w:r>
    <w:r>
      <w:fldChar w:fldCharType="end"/>
    </w:r>
  </w:p>
  <w:p w14:paraId="0F2A29F0" w14:textId="7DF25BC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021A26">
      <w:rPr>
        <w:noProof/>
      </w:rPr>
      <w:t>02.11.23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CC7B" w14:textId="43FA6943" w:rsidR="00E45D05" w:rsidRDefault="00E45D05" w:rsidP="009B1EA1">
    <w:pPr>
      <w:pStyle w:val="Footer"/>
    </w:pPr>
    <w:r>
      <w:fldChar w:fldCharType="begin"/>
    </w:r>
    <w:r w:rsidRPr="0041348E">
      <w:rPr>
        <w:lang w:val="en-US"/>
      </w:rPr>
      <w:instrText xml:space="preserve"> FILENAME \p  \* MERGEFORMAT </w:instrText>
    </w:r>
    <w:r>
      <w:fldChar w:fldCharType="separate"/>
    </w:r>
    <w:r w:rsidR="00E848D1">
      <w:rPr>
        <w:lang w:val="en-US"/>
      </w:rPr>
      <w:t>P:\ENG\ITU-R\CONF-R\CMR23\000\065ADD12E.docx</w:t>
    </w:r>
    <w:r>
      <w:fldChar w:fldCharType="end"/>
    </w:r>
    <w:r w:rsidR="00E848D1">
      <w:t xml:space="preserve"> (530534)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E684" w14:textId="77777777" w:rsidR="00E848D1" w:rsidRDefault="00E848D1" w:rsidP="00E848D1">
    <w:pPr>
      <w:pStyle w:val="Footer"/>
    </w:pPr>
    <w:r>
      <w:fldChar w:fldCharType="begin"/>
    </w:r>
    <w:r w:rsidRPr="0041348E">
      <w:rPr>
        <w:lang w:val="en-US"/>
      </w:rPr>
      <w:instrText xml:space="preserve"> FILENAME \p  \* MERGEFORMAT </w:instrText>
    </w:r>
    <w:r>
      <w:fldChar w:fldCharType="separate"/>
    </w:r>
    <w:r>
      <w:rPr>
        <w:lang w:val="en-US"/>
      </w:rPr>
      <w:t>P:\ENG\ITU-R\CONF-R\CMR23\000\065ADD12E.docx</w:t>
    </w:r>
    <w:r>
      <w:fldChar w:fldCharType="end"/>
    </w:r>
    <w:r>
      <w:t xml:space="preserve"> (530534)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516D" w14:textId="77777777" w:rsidR="00116CB3" w:rsidRDefault="00116CB3">
      <w:r>
        <w:rPr>
          <w:b/>
        </w:rPr>
        <w:t>_______________</w:t>
      </w:r>
    </w:p>
  </w:footnote>
  <w:footnote w:type="continuationSeparator" w:id="0">
    <w:p w14:paraId="68D36FDB" w14:textId="77777777" w:rsidR="00116CB3" w:rsidRDefault="0011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3D60" w14:textId="77777777" w:rsidR="00E848D1" w:rsidRDefault="00E84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98B3"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3425CC7A" w14:textId="77777777" w:rsidR="00A066F1" w:rsidRPr="00A066F1" w:rsidRDefault="00BC75DE" w:rsidP="00241FA2">
    <w:pPr>
      <w:pStyle w:val="Header"/>
    </w:pPr>
    <w:r>
      <w:t>WRC</w:t>
    </w:r>
    <w:r w:rsidR="006D70B0">
      <w:t>23</w:t>
    </w:r>
    <w:r w:rsidR="00A066F1">
      <w:t>/</w:t>
    </w:r>
    <w:bookmarkStart w:id="58" w:name="OLE_LINK1"/>
    <w:bookmarkStart w:id="59" w:name="OLE_LINK2"/>
    <w:bookmarkStart w:id="60" w:name="OLE_LINK3"/>
    <w:r w:rsidR="00EB55C6">
      <w:t>65(Add.12)</w:t>
    </w:r>
    <w:bookmarkEnd w:id="58"/>
    <w:bookmarkEnd w:id="59"/>
    <w:bookmarkEnd w:id="60"/>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E4CF" w14:textId="77777777" w:rsidR="00E848D1" w:rsidRDefault="00E84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8EB0276"/>
    <w:multiLevelType w:val="hybridMultilevel"/>
    <w:tmpl w:val="F324651E"/>
    <w:lvl w:ilvl="0" w:tplc="66CAAAE0">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03112427">
    <w:abstractNumId w:val="0"/>
  </w:num>
  <w:num w:numId="2" w16cid:durableId="144915833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7919445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1A26"/>
    <w:rsid w:val="00022A29"/>
    <w:rsid w:val="000355FD"/>
    <w:rsid w:val="00051E39"/>
    <w:rsid w:val="000673BC"/>
    <w:rsid w:val="000705F2"/>
    <w:rsid w:val="00077239"/>
    <w:rsid w:val="0007795D"/>
    <w:rsid w:val="00086491"/>
    <w:rsid w:val="00091346"/>
    <w:rsid w:val="0009706C"/>
    <w:rsid w:val="000D154B"/>
    <w:rsid w:val="000D2DAF"/>
    <w:rsid w:val="000E463E"/>
    <w:rsid w:val="000F73FF"/>
    <w:rsid w:val="00114CF7"/>
    <w:rsid w:val="00116C7A"/>
    <w:rsid w:val="00116CB3"/>
    <w:rsid w:val="00123B68"/>
    <w:rsid w:val="00126F2E"/>
    <w:rsid w:val="00146F6F"/>
    <w:rsid w:val="00161F26"/>
    <w:rsid w:val="00187BD9"/>
    <w:rsid w:val="00190B55"/>
    <w:rsid w:val="001C3B5F"/>
    <w:rsid w:val="001D050F"/>
    <w:rsid w:val="001D058F"/>
    <w:rsid w:val="002009EA"/>
    <w:rsid w:val="00202756"/>
    <w:rsid w:val="00202CA0"/>
    <w:rsid w:val="00202CBA"/>
    <w:rsid w:val="00216B6D"/>
    <w:rsid w:val="0022757F"/>
    <w:rsid w:val="00241FA2"/>
    <w:rsid w:val="00243BB6"/>
    <w:rsid w:val="00243F0F"/>
    <w:rsid w:val="00247EC2"/>
    <w:rsid w:val="00271316"/>
    <w:rsid w:val="00291EED"/>
    <w:rsid w:val="002B349C"/>
    <w:rsid w:val="002D58BE"/>
    <w:rsid w:val="002F4747"/>
    <w:rsid w:val="00302605"/>
    <w:rsid w:val="00347646"/>
    <w:rsid w:val="0035504B"/>
    <w:rsid w:val="00361B37"/>
    <w:rsid w:val="00377BD3"/>
    <w:rsid w:val="00384088"/>
    <w:rsid w:val="003852CE"/>
    <w:rsid w:val="0039169B"/>
    <w:rsid w:val="003A7F8C"/>
    <w:rsid w:val="003B2284"/>
    <w:rsid w:val="003B532E"/>
    <w:rsid w:val="003D0F8B"/>
    <w:rsid w:val="003E0DB6"/>
    <w:rsid w:val="0041348E"/>
    <w:rsid w:val="00420873"/>
    <w:rsid w:val="00432EDA"/>
    <w:rsid w:val="00480D42"/>
    <w:rsid w:val="00492075"/>
    <w:rsid w:val="004969AD"/>
    <w:rsid w:val="004A26C4"/>
    <w:rsid w:val="004A4CE4"/>
    <w:rsid w:val="004A5A25"/>
    <w:rsid w:val="004A6F91"/>
    <w:rsid w:val="004B13CB"/>
    <w:rsid w:val="004D26EA"/>
    <w:rsid w:val="004D2BFB"/>
    <w:rsid w:val="004D5D5C"/>
    <w:rsid w:val="004F1340"/>
    <w:rsid w:val="004F3DC0"/>
    <w:rsid w:val="0050139F"/>
    <w:rsid w:val="0055140B"/>
    <w:rsid w:val="005861D7"/>
    <w:rsid w:val="005964AB"/>
    <w:rsid w:val="005C099A"/>
    <w:rsid w:val="005C31A5"/>
    <w:rsid w:val="005E10C9"/>
    <w:rsid w:val="005E290B"/>
    <w:rsid w:val="005E61DD"/>
    <w:rsid w:val="005F04D8"/>
    <w:rsid w:val="006023DF"/>
    <w:rsid w:val="00602E6C"/>
    <w:rsid w:val="00615426"/>
    <w:rsid w:val="00616219"/>
    <w:rsid w:val="00645B7D"/>
    <w:rsid w:val="00657DE0"/>
    <w:rsid w:val="00685313"/>
    <w:rsid w:val="00686B2B"/>
    <w:rsid w:val="00692833"/>
    <w:rsid w:val="006A5398"/>
    <w:rsid w:val="006A6E9B"/>
    <w:rsid w:val="006B7C2A"/>
    <w:rsid w:val="006C23DA"/>
    <w:rsid w:val="006D70B0"/>
    <w:rsid w:val="006E3D45"/>
    <w:rsid w:val="0070607A"/>
    <w:rsid w:val="007149F9"/>
    <w:rsid w:val="00733A30"/>
    <w:rsid w:val="00745AEE"/>
    <w:rsid w:val="00750F10"/>
    <w:rsid w:val="00771D5C"/>
    <w:rsid w:val="007742CA"/>
    <w:rsid w:val="00790D70"/>
    <w:rsid w:val="007A1A40"/>
    <w:rsid w:val="007A6F1F"/>
    <w:rsid w:val="007D5320"/>
    <w:rsid w:val="007E08C4"/>
    <w:rsid w:val="00800972"/>
    <w:rsid w:val="00804475"/>
    <w:rsid w:val="00811633"/>
    <w:rsid w:val="00814037"/>
    <w:rsid w:val="00841216"/>
    <w:rsid w:val="00842AF0"/>
    <w:rsid w:val="0086171E"/>
    <w:rsid w:val="00872FC8"/>
    <w:rsid w:val="008845D0"/>
    <w:rsid w:val="00884D60"/>
    <w:rsid w:val="00896E56"/>
    <w:rsid w:val="008B43F2"/>
    <w:rsid w:val="008B6CFF"/>
    <w:rsid w:val="008E0C77"/>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357B2"/>
    <w:rsid w:val="00A4600A"/>
    <w:rsid w:val="00A538A6"/>
    <w:rsid w:val="00A54C25"/>
    <w:rsid w:val="00A710E7"/>
    <w:rsid w:val="00A7372E"/>
    <w:rsid w:val="00A8284C"/>
    <w:rsid w:val="00A93B85"/>
    <w:rsid w:val="00AA0B18"/>
    <w:rsid w:val="00AA3C65"/>
    <w:rsid w:val="00AA666F"/>
    <w:rsid w:val="00AD56AF"/>
    <w:rsid w:val="00AD7914"/>
    <w:rsid w:val="00AE514B"/>
    <w:rsid w:val="00B40888"/>
    <w:rsid w:val="00B639E9"/>
    <w:rsid w:val="00B66201"/>
    <w:rsid w:val="00B817CD"/>
    <w:rsid w:val="00B81A7D"/>
    <w:rsid w:val="00B91EF7"/>
    <w:rsid w:val="00B94AD0"/>
    <w:rsid w:val="00BB3A95"/>
    <w:rsid w:val="00BB5B0E"/>
    <w:rsid w:val="00BC75DE"/>
    <w:rsid w:val="00BD6CCE"/>
    <w:rsid w:val="00C0018F"/>
    <w:rsid w:val="00C16A5A"/>
    <w:rsid w:val="00C20466"/>
    <w:rsid w:val="00C214ED"/>
    <w:rsid w:val="00C234E6"/>
    <w:rsid w:val="00C324A8"/>
    <w:rsid w:val="00C54517"/>
    <w:rsid w:val="00C56F70"/>
    <w:rsid w:val="00C57B91"/>
    <w:rsid w:val="00C64CD8"/>
    <w:rsid w:val="00C82695"/>
    <w:rsid w:val="00C9585F"/>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B4447"/>
    <w:rsid w:val="00DB4468"/>
    <w:rsid w:val="00DD44AF"/>
    <w:rsid w:val="00DE2AC3"/>
    <w:rsid w:val="00DE5692"/>
    <w:rsid w:val="00DE6300"/>
    <w:rsid w:val="00DF4BC6"/>
    <w:rsid w:val="00DF78E0"/>
    <w:rsid w:val="00E03C94"/>
    <w:rsid w:val="00E205BC"/>
    <w:rsid w:val="00E21B3B"/>
    <w:rsid w:val="00E26226"/>
    <w:rsid w:val="00E350B2"/>
    <w:rsid w:val="00E45D05"/>
    <w:rsid w:val="00E55816"/>
    <w:rsid w:val="00E55AEF"/>
    <w:rsid w:val="00E848D1"/>
    <w:rsid w:val="00E976C1"/>
    <w:rsid w:val="00EA12E5"/>
    <w:rsid w:val="00EB0812"/>
    <w:rsid w:val="00EB54B2"/>
    <w:rsid w:val="00EB55C6"/>
    <w:rsid w:val="00EF1932"/>
    <w:rsid w:val="00EF71B6"/>
    <w:rsid w:val="00F02766"/>
    <w:rsid w:val="00F05BD4"/>
    <w:rsid w:val="00F05D69"/>
    <w:rsid w:val="00F06473"/>
    <w:rsid w:val="00F320AA"/>
    <w:rsid w:val="00F46CA9"/>
    <w:rsid w:val="00F6155B"/>
    <w:rsid w:val="00F632C2"/>
    <w:rsid w:val="00F65C19"/>
    <w:rsid w:val="00F822B0"/>
    <w:rsid w:val="00FD08E2"/>
    <w:rsid w:val="00FD18DA"/>
    <w:rsid w:val="00FD2546"/>
    <w:rsid w:val="00FD772E"/>
    <w:rsid w:val="00FE03DB"/>
    <w:rsid w:val="00FE78C7"/>
    <w:rsid w:val="00FF1841"/>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A5E1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BB5B0E"/>
    <w:rPr>
      <w:rFonts w:ascii="Times New Roman" w:hAnsi="Times New Roman"/>
      <w:sz w:val="24"/>
      <w:lang w:val="en-GB" w:eastAsia="en-US"/>
    </w:rPr>
  </w:style>
  <w:style w:type="character" w:styleId="CommentReference">
    <w:name w:val="annotation reference"/>
    <w:basedOn w:val="DefaultParagraphFont"/>
    <w:semiHidden/>
    <w:unhideWhenUsed/>
    <w:rsid w:val="004F1340"/>
    <w:rPr>
      <w:sz w:val="16"/>
      <w:szCs w:val="16"/>
    </w:rPr>
  </w:style>
  <w:style w:type="paragraph" w:styleId="CommentText">
    <w:name w:val="annotation text"/>
    <w:basedOn w:val="Normal"/>
    <w:link w:val="CommentTextChar"/>
    <w:unhideWhenUsed/>
    <w:rsid w:val="004F1340"/>
    <w:rPr>
      <w:sz w:val="20"/>
    </w:rPr>
  </w:style>
  <w:style w:type="character" w:customStyle="1" w:styleId="CommentTextChar">
    <w:name w:val="Comment Text Char"/>
    <w:basedOn w:val="DefaultParagraphFont"/>
    <w:link w:val="CommentText"/>
    <w:rsid w:val="004F1340"/>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F1340"/>
    <w:rPr>
      <w:b/>
      <w:bCs/>
    </w:rPr>
  </w:style>
  <w:style w:type="character" w:customStyle="1" w:styleId="CommentSubjectChar">
    <w:name w:val="Comment Subject Char"/>
    <w:basedOn w:val="CommentTextChar"/>
    <w:link w:val="CommentSubject"/>
    <w:semiHidden/>
    <w:rsid w:val="004F1340"/>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R23-WRC23-C-0065!A12!MSW-E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BD0DABD9-7EC3-4152-AC0F-FFB9C53F8D3E}">
  <ds:schemaRefs>
    <ds:schemaRef ds:uri="http://schemas.microsoft.com/sharepoint/events"/>
  </ds:schemaRefs>
</ds:datastoreItem>
</file>

<file path=customXml/itemProps2.xml><?xml version="1.0" encoding="utf-8"?>
<ds:datastoreItem xmlns:ds="http://schemas.openxmlformats.org/officeDocument/2006/customXml" ds:itemID="{E18AAE1C-7881-42F0-861B-8023384D6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4DD70-8D2B-463E-A961-D2ED552AE05E}">
  <ds:schemaRefs>
    <ds:schemaRef ds:uri="http://schemas.openxmlformats.org/officeDocument/2006/bibliography"/>
  </ds:schemaRefs>
</ds:datastoreItem>
</file>

<file path=customXml/itemProps4.xml><?xml version="1.0" encoding="utf-8"?>
<ds:datastoreItem xmlns:ds="http://schemas.openxmlformats.org/officeDocument/2006/customXml" ds:itemID="{2164CA1C-2242-4FFD-83BC-F5CB15B2F070}">
  <ds:schemaRefs>
    <ds:schemaRef ds:uri="http://schemas.microsoft.com/sharepoint/v3/contenttype/forms"/>
  </ds:schemaRefs>
</ds:datastoreItem>
</file>

<file path=customXml/itemProps5.xml><?xml version="1.0" encoding="utf-8"?>
<ds:datastoreItem xmlns:ds="http://schemas.openxmlformats.org/officeDocument/2006/customXml" ds:itemID="{CDBFD60A-057B-4CF4-83B1-A17AB449E956}">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1298</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R23-WRC23-C-0065!A12!MSW-E</vt:lpstr>
    </vt:vector>
  </TitlesOfParts>
  <Manager>General Secretariat - Pool</Manager>
  <Company>International Telecommunication Union (ITU)</Company>
  <LinksUpToDate>false</LinksUpToDate>
  <CharactersWithSpaces>8867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R23-WRC23-C-0065!A12!MSW-E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2023-11-02T13:45:00Z</dcterms:created>
  <dcterms:modified xsi:type="dcterms:W3CDTF">2023-11-03T10:05:00Z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