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DA654E" w14:paraId="00988B78" w14:textId="77777777" w:rsidTr="00C1305F">
        <w:trPr>
          <w:cantSplit/>
        </w:trPr>
        <w:tc>
          <w:tcPr>
            <w:tcW w:w="1418" w:type="dxa"/>
            <w:vAlign w:val="center"/>
          </w:tcPr>
          <w:p w14:paraId="3F9818EB" w14:textId="77777777" w:rsidR="00C1305F" w:rsidRPr="00DA654E" w:rsidRDefault="00C1305F" w:rsidP="005E10F7">
            <w:pPr>
              <w:spacing w:before="0"/>
              <w:rPr>
                <w:rFonts w:ascii="Verdana" w:hAnsi="Verdana"/>
                <w:b/>
                <w:bCs/>
                <w:sz w:val="20"/>
              </w:rPr>
            </w:pPr>
            <w:r w:rsidRPr="00DA654E">
              <w:drawing>
                <wp:inline distT="0" distB="0" distL="0" distR="0" wp14:anchorId="48192864" wp14:editId="082F5FF8">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4900D619" w14:textId="31E575CB" w:rsidR="00C1305F" w:rsidRPr="00DA654E" w:rsidRDefault="00C1305F" w:rsidP="005E10F7">
            <w:pPr>
              <w:spacing w:before="400" w:after="48"/>
              <w:rPr>
                <w:rFonts w:ascii="Verdana" w:hAnsi="Verdana"/>
                <w:b/>
                <w:bCs/>
                <w:sz w:val="20"/>
              </w:rPr>
            </w:pPr>
            <w:r w:rsidRPr="00DA654E">
              <w:rPr>
                <w:rFonts w:ascii="Verdana" w:hAnsi="Verdana"/>
                <w:b/>
                <w:bCs/>
                <w:sz w:val="20"/>
              </w:rPr>
              <w:t>Conférence mondiale des radiocommunications (CMR-23)</w:t>
            </w:r>
            <w:r w:rsidRPr="00DA654E">
              <w:rPr>
                <w:rFonts w:ascii="Verdana" w:hAnsi="Verdana"/>
                <w:b/>
                <w:bCs/>
                <w:sz w:val="20"/>
              </w:rPr>
              <w:br/>
            </w:r>
            <w:r w:rsidRPr="00DA654E">
              <w:rPr>
                <w:rFonts w:ascii="Verdana" w:hAnsi="Verdana"/>
                <w:b/>
                <w:bCs/>
                <w:sz w:val="18"/>
                <w:szCs w:val="18"/>
              </w:rPr>
              <w:t xml:space="preserve">Dubaï, 20 novembre </w:t>
            </w:r>
            <w:r w:rsidR="00D23DF9" w:rsidRPr="00DA654E">
              <w:rPr>
                <w:rFonts w:ascii="Verdana" w:hAnsi="Verdana"/>
                <w:b/>
                <w:bCs/>
                <w:sz w:val="18"/>
                <w:szCs w:val="18"/>
              </w:rPr>
              <w:t>–</w:t>
            </w:r>
            <w:r w:rsidRPr="00DA654E">
              <w:rPr>
                <w:rFonts w:ascii="Verdana" w:hAnsi="Verdana"/>
                <w:b/>
                <w:bCs/>
                <w:sz w:val="18"/>
                <w:szCs w:val="18"/>
              </w:rPr>
              <w:t xml:space="preserve"> 15 décembre 2023</w:t>
            </w:r>
          </w:p>
        </w:tc>
        <w:tc>
          <w:tcPr>
            <w:tcW w:w="1809" w:type="dxa"/>
            <w:vAlign w:val="center"/>
          </w:tcPr>
          <w:p w14:paraId="4022580C" w14:textId="77777777" w:rsidR="00C1305F" w:rsidRPr="00DA654E" w:rsidRDefault="00C1305F" w:rsidP="005E10F7">
            <w:pPr>
              <w:spacing w:before="0"/>
            </w:pPr>
            <w:r w:rsidRPr="00DA654E">
              <w:drawing>
                <wp:inline distT="0" distB="0" distL="0" distR="0" wp14:anchorId="1C816631" wp14:editId="2B3A2903">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DA654E" w14:paraId="2442E385" w14:textId="77777777" w:rsidTr="0050008E">
        <w:trPr>
          <w:cantSplit/>
        </w:trPr>
        <w:tc>
          <w:tcPr>
            <w:tcW w:w="6911" w:type="dxa"/>
            <w:gridSpan w:val="2"/>
            <w:tcBorders>
              <w:bottom w:val="single" w:sz="12" w:space="0" w:color="auto"/>
            </w:tcBorders>
          </w:tcPr>
          <w:p w14:paraId="772B3C87" w14:textId="77777777" w:rsidR="00BB1D82" w:rsidRPr="00DA654E" w:rsidRDefault="00BB1D82" w:rsidP="005E10F7">
            <w:pPr>
              <w:spacing w:before="0" w:after="48"/>
              <w:rPr>
                <w:b/>
                <w:smallCaps/>
                <w:szCs w:val="24"/>
              </w:rPr>
            </w:pPr>
          </w:p>
        </w:tc>
        <w:tc>
          <w:tcPr>
            <w:tcW w:w="3120" w:type="dxa"/>
            <w:gridSpan w:val="2"/>
            <w:tcBorders>
              <w:bottom w:val="single" w:sz="12" w:space="0" w:color="auto"/>
            </w:tcBorders>
          </w:tcPr>
          <w:p w14:paraId="50BE0140" w14:textId="77777777" w:rsidR="00BB1D82" w:rsidRPr="00DA654E" w:rsidRDefault="00BB1D82" w:rsidP="005E10F7">
            <w:pPr>
              <w:spacing w:before="0"/>
              <w:rPr>
                <w:rFonts w:ascii="Verdana" w:hAnsi="Verdana"/>
                <w:szCs w:val="24"/>
              </w:rPr>
            </w:pPr>
          </w:p>
        </w:tc>
      </w:tr>
      <w:tr w:rsidR="00BB1D82" w:rsidRPr="00DA654E" w14:paraId="5CB3D40A" w14:textId="77777777" w:rsidTr="00BB1D82">
        <w:trPr>
          <w:cantSplit/>
        </w:trPr>
        <w:tc>
          <w:tcPr>
            <w:tcW w:w="6911" w:type="dxa"/>
            <w:gridSpan w:val="2"/>
            <w:tcBorders>
              <w:top w:val="single" w:sz="12" w:space="0" w:color="auto"/>
            </w:tcBorders>
          </w:tcPr>
          <w:p w14:paraId="351F350B" w14:textId="77777777" w:rsidR="00BB1D82" w:rsidRPr="00DA654E" w:rsidRDefault="00BB1D82" w:rsidP="005E10F7">
            <w:pPr>
              <w:spacing w:before="0" w:after="48"/>
              <w:rPr>
                <w:rFonts w:ascii="Verdana" w:hAnsi="Verdana"/>
                <w:b/>
                <w:smallCaps/>
                <w:sz w:val="20"/>
              </w:rPr>
            </w:pPr>
          </w:p>
        </w:tc>
        <w:tc>
          <w:tcPr>
            <w:tcW w:w="3120" w:type="dxa"/>
            <w:gridSpan w:val="2"/>
            <w:tcBorders>
              <w:top w:val="single" w:sz="12" w:space="0" w:color="auto"/>
            </w:tcBorders>
          </w:tcPr>
          <w:p w14:paraId="0942A4AA" w14:textId="77777777" w:rsidR="00BB1D82" w:rsidRPr="00DA654E" w:rsidRDefault="00BB1D82" w:rsidP="005E10F7">
            <w:pPr>
              <w:spacing w:before="0"/>
              <w:rPr>
                <w:rFonts w:ascii="Verdana" w:hAnsi="Verdana"/>
                <w:sz w:val="20"/>
              </w:rPr>
            </w:pPr>
          </w:p>
        </w:tc>
      </w:tr>
      <w:tr w:rsidR="00BB1D82" w:rsidRPr="00DA654E" w14:paraId="64ED84AA" w14:textId="77777777" w:rsidTr="00BB1D82">
        <w:trPr>
          <w:cantSplit/>
        </w:trPr>
        <w:tc>
          <w:tcPr>
            <w:tcW w:w="6911" w:type="dxa"/>
            <w:gridSpan w:val="2"/>
          </w:tcPr>
          <w:p w14:paraId="79DA6C01" w14:textId="77777777" w:rsidR="00BB1D82" w:rsidRPr="00DA654E" w:rsidRDefault="006D4724" w:rsidP="005E10F7">
            <w:pPr>
              <w:spacing w:before="0"/>
              <w:rPr>
                <w:rFonts w:ascii="Verdana" w:hAnsi="Verdana"/>
                <w:b/>
                <w:sz w:val="20"/>
              </w:rPr>
            </w:pPr>
            <w:r w:rsidRPr="00DA654E">
              <w:rPr>
                <w:rFonts w:ascii="Verdana" w:hAnsi="Verdana"/>
                <w:b/>
                <w:sz w:val="20"/>
              </w:rPr>
              <w:t>SÉANCE PLÉNIÈRE</w:t>
            </w:r>
          </w:p>
        </w:tc>
        <w:tc>
          <w:tcPr>
            <w:tcW w:w="3120" w:type="dxa"/>
            <w:gridSpan w:val="2"/>
          </w:tcPr>
          <w:p w14:paraId="4B6E638A" w14:textId="77777777" w:rsidR="00BB1D82" w:rsidRPr="00DA654E" w:rsidRDefault="006D4724" w:rsidP="005E10F7">
            <w:pPr>
              <w:spacing w:before="0"/>
              <w:rPr>
                <w:rFonts w:ascii="Verdana" w:hAnsi="Verdana"/>
                <w:sz w:val="20"/>
              </w:rPr>
            </w:pPr>
            <w:r w:rsidRPr="00DA654E">
              <w:rPr>
                <w:rFonts w:ascii="Verdana" w:hAnsi="Verdana"/>
                <w:b/>
                <w:sz w:val="20"/>
              </w:rPr>
              <w:t>Addendum 13 au</w:t>
            </w:r>
            <w:r w:rsidRPr="00DA654E">
              <w:rPr>
                <w:rFonts w:ascii="Verdana" w:hAnsi="Verdana"/>
                <w:b/>
                <w:sz w:val="20"/>
              </w:rPr>
              <w:br/>
              <w:t>Document 65</w:t>
            </w:r>
            <w:r w:rsidR="00BB1D82" w:rsidRPr="00DA654E">
              <w:rPr>
                <w:rFonts w:ascii="Verdana" w:hAnsi="Verdana"/>
                <w:b/>
                <w:sz w:val="20"/>
              </w:rPr>
              <w:t>-</w:t>
            </w:r>
            <w:r w:rsidRPr="00DA654E">
              <w:rPr>
                <w:rFonts w:ascii="Verdana" w:hAnsi="Verdana"/>
                <w:b/>
                <w:sz w:val="20"/>
              </w:rPr>
              <w:t>F</w:t>
            </w:r>
          </w:p>
        </w:tc>
      </w:tr>
      <w:tr w:rsidR="00690C7B" w:rsidRPr="00DA654E" w14:paraId="27E60DE0" w14:textId="77777777" w:rsidTr="00BB1D82">
        <w:trPr>
          <w:cantSplit/>
        </w:trPr>
        <w:tc>
          <w:tcPr>
            <w:tcW w:w="6911" w:type="dxa"/>
            <w:gridSpan w:val="2"/>
          </w:tcPr>
          <w:p w14:paraId="07075E4E" w14:textId="77777777" w:rsidR="00690C7B" w:rsidRPr="00DA654E" w:rsidRDefault="00690C7B" w:rsidP="005E10F7">
            <w:pPr>
              <w:spacing w:before="0"/>
              <w:rPr>
                <w:rFonts w:ascii="Verdana" w:hAnsi="Verdana"/>
                <w:b/>
                <w:sz w:val="20"/>
              </w:rPr>
            </w:pPr>
          </w:p>
        </w:tc>
        <w:tc>
          <w:tcPr>
            <w:tcW w:w="3120" w:type="dxa"/>
            <w:gridSpan w:val="2"/>
          </w:tcPr>
          <w:p w14:paraId="40B98312" w14:textId="77777777" w:rsidR="00690C7B" w:rsidRPr="00DA654E" w:rsidRDefault="00690C7B" w:rsidP="005E10F7">
            <w:pPr>
              <w:spacing w:before="0"/>
              <w:rPr>
                <w:rFonts w:ascii="Verdana" w:hAnsi="Verdana"/>
                <w:b/>
                <w:sz w:val="20"/>
              </w:rPr>
            </w:pPr>
            <w:r w:rsidRPr="00DA654E">
              <w:rPr>
                <w:rFonts w:ascii="Verdana" w:hAnsi="Verdana"/>
                <w:b/>
                <w:sz w:val="20"/>
              </w:rPr>
              <w:t>31 octobre 2023</w:t>
            </w:r>
          </w:p>
        </w:tc>
      </w:tr>
      <w:tr w:rsidR="00690C7B" w:rsidRPr="00DA654E" w14:paraId="6BB4CA4C" w14:textId="77777777" w:rsidTr="00BB1D82">
        <w:trPr>
          <w:cantSplit/>
        </w:trPr>
        <w:tc>
          <w:tcPr>
            <w:tcW w:w="6911" w:type="dxa"/>
            <w:gridSpan w:val="2"/>
          </w:tcPr>
          <w:p w14:paraId="3FAF1707" w14:textId="77777777" w:rsidR="00690C7B" w:rsidRPr="00DA654E" w:rsidRDefault="00690C7B" w:rsidP="005E10F7">
            <w:pPr>
              <w:spacing w:before="0" w:after="48"/>
              <w:rPr>
                <w:rFonts w:ascii="Verdana" w:hAnsi="Verdana"/>
                <w:b/>
                <w:smallCaps/>
                <w:sz w:val="20"/>
              </w:rPr>
            </w:pPr>
          </w:p>
        </w:tc>
        <w:tc>
          <w:tcPr>
            <w:tcW w:w="3120" w:type="dxa"/>
            <w:gridSpan w:val="2"/>
          </w:tcPr>
          <w:p w14:paraId="3B133A6A" w14:textId="77777777" w:rsidR="00690C7B" w:rsidRPr="00DA654E" w:rsidRDefault="00690C7B" w:rsidP="005E10F7">
            <w:pPr>
              <w:spacing w:before="0"/>
              <w:rPr>
                <w:rFonts w:ascii="Verdana" w:hAnsi="Verdana"/>
                <w:b/>
                <w:sz w:val="20"/>
              </w:rPr>
            </w:pPr>
            <w:r w:rsidRPr="00DA654E">
              <w:rPr>
                <w:rFonts w:ascii="Verdana" w:hAnsi="Verdana"/>
                <w:b/>
                <w:sz w:val="20"/>
              </w:rPr>
              <w:t>Original: anglais</w:t>
            </w:r>
          </w:p>
        </w:tc>
      </w:tr>
      <w:tr w:rsidR="00690C7B" w:rsidRPr="00DA654E" w14:paraId="51AEEFA8" w14:textId="77777777" w:rsidTr="00C11970">
        <w:trPr>
          <w:cantSplit/>
        </w:trPr>
        <w:tc>
          <w:tcPr>
            <w:tcW w:w="10031" w:type="dxa"/>
            <w:gridSpan w:val="4"/>
          </w:tcPr>
          <w:p w14:paraId="11C1C4FE" w14:textId="77777777" w:rsidR="00690C7B" w:rsidRPr="00DA654E" w:rsidRDefault="00690C7B" w:rsidP="005E10F7">
            <w:pPr>
              <w:spacing w:before="0"/>
              <w:rPr>
                <w:rFonts w:ascii="Verdana" w:hAnsi="Verdana"/>
                <w:b/>
                <w:sz w:val="20"/>
              </w:rPr>
            </w:pPr>
          </w:p>
        </w:tc>
      </w:tr>
      <w:tr w:rsidR="00690C7B" w:rsidRPr="00DA654E" w14:paraId="37A9266F" w14:textId="77777777" w:rsidTr="0050008E">
        <w:trPr>
          <w:cantSplit/>
        </w:trPr>
        <w:tc>
          <w:tcPr>
            <w:tcW w:w="10031" w:type="dxa"/>
            <w:gridSpan w:val="4"/>
          </w:tcPr>
          <w:p w14:paraId="3F2CE064" w14:textId="77777777" w:rsidR="00690C7B" w:rsidRPr="00DA654E" w:rsidRDefault="00690C7B" w:rsidP="005E10F7">
            <w:pPr>
              <w:pStyle w:val="Source"/>
            </w:pPr>
            <w:bookmarkStart w:id="0" w:name="dsource" w:colFirst="0" w:colLast="0"/>
            <w:r w:rsidRPr="00DA654E">
              <w:t>Propositions européennes communes</w:t>
            </w:r>
          </w:p>
        </w:tc>
      </w:tr>
      <w:tr w:rsidR="00690C7B" w:rsidRPr="00DA654E" w14:paraId="41FFF699" w14:textId="77777777" w:rsidTr="0050008E">
        <w:trPr>
          <w:cantSplit/>
        </w:trPr>
        <w:tc>
          <w:tcPr>
            <w:tcW w:w="10031" w:type="dxa"/>
            <w:gridSpan w:val="4"/>
          </w:tcPr>
          <w:p w14:paraId="6F343C73" w14:textId="4EF96598" w:rsidR="00690C7B" w:rsidRPr="00DA654E" w:rsidRDefault="00D9705E" w:rsidP="005E10F7">
            <w:pPr>
              <w:pStyle w:val="Title1"/>
            </w:pPr>
            <w:bookmarkStart w:id="1" w:name="dtitle1" w:colFirst="0" w:colLast="0"/>
            <w:bookmarkEnd w:id="0"/>
            <w:r w:rsidRPr="00DA654E">
              <w:t>Propositions pour les travaux de la conférence</w:t>
            </w:r>
          </w:p>
        </w:tc>
      </w:tr>
      <w:tr w:rsidR="00690C7B" w:rsidRPr="00DA654E" w14:paraId="19370930" w14:textId="77777777" w:rsidTr="0050008E">
        <w:trPr>
          <w:cantSplit/>
        </w:trPr>
        <w:tc>
          <w:tcPr>
            <w:tcW w:w="10031" w:type="dxa"/>
            <w:gridSpan w:val="4"/>
          </w:tcPr>
          <w:p w14:paraId="13A417F0" w14:textId="77777777" w:rsidR="00690C7B" w:rsidRPr="00DA654E" w:rsidRDefault="00690C7B" w:rsidP="005E10F7">
            <w:pPr>
              <w:pStyle w:val="Title2"/>
            </w:pPr>
            <w:bookmarkStart w:id="2" w:name="dtitle2" w:colFirst="0" w:colLast="0"/>
            <w:bookmarkEnd w:id="1"/>
          </w:p>
        </w:tc>
      </w:tr>
      <w:tr w:rsidR="00690C7B" w:rsidRPr="00DA654E" w14:paraId="0BF9F237" w14:textId="77777777" w:rsidTr="0050008E">
        <w:trPr>
          <w:cantSplit/>
        </w:trPr>
        <w:tc>
          <w:tcPr>
            <w:tcW w:w="10031" w:type="dxa"/>
            <w:gridSpan w:val="4"/>
          </w:tcPr>
          <w:p w14:paraId="6F683659" w14:textId="77777777" w:rsidR="00690C7B" w:rsidRPr="00DA654E" w:rsidRDefault="00690C7B" w:rsidP="005E10F7">
            <w:pPr>
              <w:pStyle w:val="Agendaitem"/>
              <w:rPr>
                <w:lang w:val="fr-FR"/>
              </w:rPr>
            </w:pPr>
            <w:bookmarkStart w:id="3" w:name="dtitle3" w:colFirst="0" w:colLast="0"/>
            <w:bookmarkEnd w:id="2"/>
            <w:r w:rsidRPr="00DA654E">
              <w:rPr>
                <w:lang w:val="fr-FR"/>
              </w:rPr>
              <w:t>Point 1.13 de l'ordre du jour</w:t>
            </w:r>
          </w:p>
        </w:tc>
      </w:tr>
    </w:tbl>
    <w:bookmarkEnd w:id="3"/>
    <w:p w14:paraId="0ECDE174" w14:textId="77777777" w:rsidR="00DA654E" w:rsidRPr="00DA654E" w:rsidRDefault="00170580" w:rsidP="005E10F7">
      <w:pPr>
        <w:rPr>
          <w:bCs/>
          <w:iCs/>
        </w:rPr>
      </w:pPr>
      <w:r w:rsidRPr="00DA654E">
        <w:rPr>
          <w:bCs/>
          <w:iCs/>
        </w:rPr>
        <w:t>1.13</w:t>
      </w:r>
      <w:r w:rsidRPr="00DA654E">
        <w:rPr>
          <w:bCs/>
          <w:iCs/>
        </w:rPr>
        <w:tab/>
        <w:t xml:space="preserve">envisager la possibilité de relever le statut de l'attribution de la bande de fréquences 14,8-15,35 GHz au service de recherche spatiale, conformément à la Résolution </w:t>
      </w:r>
      <w:r w:rsidRPr="00DA654E">
        <w:rPr>
          <w:b/>
          <w:bCs/>
          <w:iCs/>
        </w:rPr>
        <w:t>661 (CMR</w:t>
      </w:r>
      <w:r w:rsidRPr="00DA654E">
        <w:rPr>
          <w:b/>
          <w:bCs/>
          <w:iCs/>
        </w:rPr>
        <w:noBreakHyphen/>
        <w:t>19)</w:t>
      </w:r>
      <w:r w:rsidRPr="00DA654E">
        <w:rPr>
          <w:bCs/>
          <w:iCs/>
        </w:rPr>
        <w:t>;</w:t>
      </w:r>
    </w:p>
    <w:p w14:paraId="0B4EDED5" w14:textId="197C9ECD" w:rsidR="003A583E" w:rsidRPr="00DA654E" w:rsidRDefault="00D9705E" w:rsidP="00F51E6B">
      <w:pPr>
        <w:pStyle w:val="Headingb"/>
      </w:pPr>
      <w:r w:rsidRPr="00DA654E">
        <w:t>Introduction</w:t>
      </w:r>
    </w:p>
    <w:p w14:paraId="764FDA00" w14:textId="30CC6E25" w:rsidR="00D9705E" w:rsidRPr="00DA654E" w:rsidRDefault="005E10F7" w:rsidP="00BB0F01">
      <w:r w:rsidRPr="00DA654E">
        <w:t>Par s</w:t>
      </w:r>
      <w:r w:rsidR="00D9705E" w:rsidRPr="00DA654E">
        <w:t xml:space="preserve">a Résolution </w:t>
      </w:r>
      <w:r w:rsidR="00D9705E" w:rsidRPr="00DA654E">
        <w:rPr>
          <w:b/>
          <w:bCs/>
        </w:rPr>
        <w:t>661 (CMR-19)</w:t>
      </w:r>
      <w:r w:rsidRPr="00DA654E">
        <w:t>, la CMR a</w:t>
      </w:r>
      <w:r w:rsidR="00D9705E" w:rsidRPr="00DA654E">
        <w:t xml:space="preserve"> </w:t>
      </w:r>
      <w:r w:rsidR="00D9705E" w:rsidRPr="00DA654E">
        <w:rPr>
          <w:i/>
          <w:iCs/>
        </w:rPr>
        <w:t>décid</w:t>
      </w:r>
      <w:r w:rsidRPr="00DA654E">
        <w:rPr>
          <w:i/>
          <w:iCs/>
        </w:rPr>
        <w:t>é</w:t>
      </w:r>
      <w:r w:rsidR="00D9705E" w:rsidRPr="00DA654E">
        <w:rPr>
          <w:i/>
          <w:iCs/>
        </w:rPr>
        <w:t xml:space="preserve"> d'inviter le Secteur des radiocommunications de l'UIT</w:t>
      </w:r>
      <w:r w:rsidR="00D9705E" w:rsidRPr="00DA654E">
        <w:t>:</w:t>
      </w:r>
    </w:p>
    <w:p w14:paraId="706B21B7" w14:textId="70EA2424" w:rsidR="00D9705E" w:rsidRPr="00DA654E" w:rsidRDefault="00D9705E" w:rsidP="00F51E6B">
      <w:r w:rsidRPr="00DA654E">
        <w:t>1</w:t>
      </w:r>
      <w:r w:rsidRPr="00DA654E">
        <w:tab/>
        <w:t xml:space="preserve">à étudier et à recenser tous les scénarios pertinents visés aux points </w:t>
      </w:r>
      <w:r w:rsidRPr="00DA654E">
        <w:rPr>
          <w:i/>
          <w:iCs/>
        </w:rPr>
        <w:t xml:space="preserve">a) </w:t>
      </w:r>
      <w:r w:rsidRPr="00DA654E">
        <w:t xml:space="preserve">à </w:t>
      </w:r>
      <w:r w:rsidRPr="00DA654E">
        <w:rPr>
          <w:i/>
          <w:iCs/>
        </w:rPr>
        <w:t xml:space="preserve">c) </w:t>
      </w:r>
      <w:r w:rsidRPr="00DA654E">
        <w:t xml:space="preserve">du </w:t>
      </w:r>
      <w:r w:rsidRPr="00DA654E">
        <w:rPr>
          <w:i/>
          <w:iCs/>
        </w:rPr>
        <w:t xml:space="preserve">reconnaissant </w:t>
      </w:r>
      <w:r w:rsidRPr="00DA654E">
        <w:t>qui devront être pris en considération dans les études de compatibilité et de partage, en tenant compte des versions les plus récentes des Recommandations pertinentes du Secteur des radiocommunications de l'UIT (UIT-R);</w:t>
      </w:r>
    </w:p>
    <w:p w14:paraId="58F96317" w14:textId="4BE4FFE3" w:rsidR="00D9705E" w:rsidRPr="00DA654E" w:rsidRDefault="00D9705E" w:rsidP="00F51E6B">
      <w:r w:rsidRPr="00DA654E">
        <w:t>2</w:t>
      </w:r>
      <w:r w:rsidRPr="00DA654E">
        <w:tab/>
        <w:t xml:space="preserve">à effectuer et à achever, à temps pour la CMR-23, des études de partage et de compatibilité, afin de déterminer s'il est possible de relever au statut primaire l'attribution au service de recherche spatiale dans la bande de fréquences 14,8-15,35 GHz, en vue d'assurer la protection des services primaires visés aux points </w:t>
      </w:r>
      <w:r w:rsidRPr="00DA654E">
        <w:rPr>
          <w:i/>
          <w:iCs/>
        </w:rPr>
        <w:t>a)</w:t>
      </w:r>
      <w:r w:rsidRPr="00DA654E">
        <w:t xml:space="preserve"> et </w:t>
      </w:r>
      <w:r w:rsidRPr="00DA654E">
        <w:rPr>
          <w:i/>
          <w:iCs/>
        </w:rPr>
        <w:t>d)</w:t>
      </w:r>
      <w:r w:rsidRPr="00DA654E">
        <w:t xml:space="preserve"> du </w:t>
      </w:r>
      <w:r w:rsidRPr="00DA654E">
        <w:rPr>
          <w:i/>
          <w:iCs/>
        </w:rPr>
        <w:t>considérant</w:t>
      </w:r>
      <w:r w:rsidRPr="00DA654E">
        <w:t xml:space="preserve"> et en tenant compte du point </w:t>
      </w:r>
      <w:r w:rsidRPr="00DA654E">
        <w:rPr>
          <w:i/>
          <w:iCs/>
        </w:rPr>
        <w:t>e)</w:t>
      </w:r>
      <w:r w:rsidRPr="00DA654E">
        <w:t xml:space="preserve"> du </w:t>
      </w:r>
      <w:r w:rsidRPr="00DA654E">
        <w:rPr>
          <w:i/>
          <w:iCs/>
        </w:rPr>
        <w:t>reconnaissant</w:t>
      </w:r>
      <w:r w:rsidRPr="00DA654E">
        <w:t>;</w:t>
      </w:r>
    </w:p>
    <w:p w14:paraId="725B3BB3" w14:textId="11BB140F" w:rsidR="00D9705E" w:rsidRPr="00DA654E" w:rsidRDefault="00D9705E" w:rsidP="00F51E6B">
      <w:r w:rsidRPr="00DA654E">
        <w:t>3</w:t>
      </w:r>
      <w:r w:rsidRPr="00DA654E">
        <w:tab/>
        <w:t xml:space="preserve">à déterminer les conditions techniques et réglementaires, conformément aux résultats des études visées au point 2 du </w:t>
      </w:r>
      <w:r w:rsidRPr="00DA654E">
        <w:rPr>
          <w:i/>
          <w:iCs/>
        </w:rPr>
        <w:t>décide d'inviter le Secteur des radiocommunications de l'UIT</w:t>
      </w:r>
      <w:r w:rsidRPr="00DA654E">
        <w:t>,</w:t>
      </w:r>
    </w:p>
    <w:p w14:paraId="50FD471C" w14:textId="08EEF019" w:rsidR="00D9705E" w:rsidRPr="00DA654E" w:rsidRDefault="00173A5D" w:rsidP="00F51E6B">
      <w:r w:rsidRPr="00DA654E">
        <w:t>Pendant la présente période d</w:t>
      </w:r>
      <w:r w:rsidR="006F5CD4" w:rsidRPr="00DA654E">
        <w:t>'</w:t>
      </w:r>
      <w:r w:rsidRPr="00DA654E">
        <w:t>études, l</w:t>
      </w:r>
      <w:r w:rsidR="006F5CD4" w:rsidRPr="00DA654E">
        <w:t>'</w:t>
      </w:r>
      <w:r w:rsidRPr="00DA654E">
        <w:t>UIT-R a élaboré l</w:t>
      </w:r>
      <w:r w:rsidR="006F5CD4" w:rsidRPr="00DA654E">
        <w:t>'</w:t>
      </w:r>
      <w:r w:rsidRPr="00DA654E">
        <w:t>avant-projet de nouveau Rapport</w:t>
      </w:r>
      <w:r w:rsidR="00430E85" w:rsidRPr="00DA654E">
        <w:t xml:space="preserve"> </w:t>
      </w:r>
      <w:r w:rsidRPr="00DA654E">
        <w:t>UIT</w:t>
      </w:r>
      <w:r w:rsidR="00430E85" w:rsidRPr="00DA654E">
        <w:noBreakHyphen/>
      </w:r>
      <w:r w:rsidRPr="00DA654E">
        <w:t>R</w:t>
      </w:r>
      <w:r w:rsidR="00430E85" w:rsidRPr="00DA654E">
        <w:t> </w:t>
      </w:r>
      <w:r w:rsidRPr="00DA654E">
        <w:t>SA.[15 GHZ SRS SHARING] qui contient des études de partage et de compatibilité visant à déterminer s</w:t>
      </w:r>
      <w:r w:rsidR="006F5CD4" w:rsidRPr="00DA654E">
        <w:t>'</w:t>
      </w:r>
      <w:r w:rsidRPr="00DA654E">
        <w:t>il est possible de relever au statut primaire l</w:t>
      </w:r>
      <w:r w:rsidR="006F5CD4" w:rsidRPr="00DA654E">
        <w:t>'</w:t>
      </w:r>
      <w:r w:rsidRPr="00DA654E">
        <w:t>attribution au service de recherche spatiale dans la bande de fréquences 14,8-15,35 GHz, en vue d</w:t>
      </w:r>
      <w:r w:rsidR="006F5CD4" w:rsidRPr="00DA654E">
        <w:t>'</w:t>
      </w:r>
      <w:r w:rsidRPr="00DA654E">
        <w:t>assurer la protection des services primaires.</w:t>
      </w:r>
    </w:p>
    <w:p w14:paraId="67C32206" w14:textId="50601FC2" w:rsidR="00D9705E" w:rsidRPr="00DA654E" w:rsidRDefault="00173A5D" w:rsidP="00F51E6B">
      <w:r w:rsidRPr="00DA654E">
        <w:t>La CEPT est favorable aux modifications du Règlement des radiocommunications visant à faciliter un nouveau relèvement au statut primaire de l</w:t>
      </w:r>
      <w:r w:rsidR="006F5CD4" w:rsidRPr="00DA654E">
        <w:t>'</w:t>
      </w:r>
      <w:r w:rsidRPr="00DA654E">
        <w:t xml:space="preserve">attribution au service </w:t>
      </w:r>
      <w:r w:rsidR="00392604" w:rsidRPr="00DA654E">
        <w:t xml:space="preserve">de recherche </w:t>
      </w:r>
      <w:r w:rsidRPr="00DA654E">
        <w:t>spatial</w:t>
      </w:r>
      <w:r w:rsidR="00392604" w:rsidRPr="00DA654E">
        <w:t>e</w:t>
      </w:r>
      <w:r w:rsidRPr="00DA654E">
        <w:t xml:space="preserve"> dans la bande de fréquences 14,8-15,35 GHz, tout en protégeant les services bénéficiant d</w:t>
      </w:r>
      <w:r w:rsidR="006F5CD4" w:rsidRPr="00DA654E">
        <w:t>'</w:t>
      </w:r>
      <w:r w:rsidRPr="00DA654E">
        <w:t>attributions dans la même bande de fréquences et dans les bandes de fréquences adjacentes</w:t>
      </w:r>
      <w:r w:rsidR="00D9705E" w:rsidRPr="00DA654E">
        <w:t>.</w:t>
      </w:r>
    </w:p>
    <w:p w14:paraId="0FD116C2" w14:textId="70E8C1F8" w:rsidR="00D9705E" w:rsidRPr="00DA654E" w:rsidRDefault="00300B36" w:rsidP="00F51E6B">
      <w:r w:rsidRPr="00DA654E">
        <w:lastRenderedPageBreak/>
        <w:t xml:space="preserve">La CEPT </w:t>
      </w:r>
      <w:r w:rsidR="005E10F7" w:rsidRPr="00DA654E">
        <w:t>est favorable à ce que</w:t>
      </w:r>
      <w:r w:rsidRPr="00DA654E">
        <w:t xml:space="preserve"> la valeur de puissance surfacique</w:t>
      </w:r>
      <w:r w:rsidR="00392604" w:rsidRPr="00DA654E">
        <w:t xml:space="preserve"> provenant de la note de liaison envoyée en réponse au Groupe de travail 7B de l</w:t>
      </w:r>
      <w:r w:rsidR="006F5CD4" w:rsidRPr="00DA654E">
        <w:t>'</w:t>
      </w:r>
      <w:r w:rsidR="00392604" w:rsidRPr="00DA654E">
        <w:t>UIT-R par le Groupe de travail 7D de l</w:t>
      </w:r>
      <w:r w:rsidR="006F5CD4" w:rsidRPr="00DA654E">
        <w:t>'</w:t>
      </w:r>
      <w:r w:rsidR="00392604" w:rsidRPr="00DA654E">
        <w:t>UIT-R (Document 7B/62)</w:t>
      </w:r>
      <w:r w:rsidRPr="00DA654E">
        <w:t xml:space="preserve"> </w:t>
      </w:r>
      <w:r w:rsidR="005E10F7" w:rsidRPr="00DA654E">
        <w:t xml:space="preserve">soit indiquée </w:t>
      </w:r>
      <w:r w:rsidRPr="00DA654E">
        <w:t>dans le renvoi proposé pour assurer la protection du service de radioastronomie (SRA).</w:t>
      </w:r>
    </w:p>
    <w:p w14:paraId="26C26517" w14:textId="233DD023" w:rsidR="00D9705E" w:rsidRPr="00DA654E" w:rsidRDefault="00300B36" w:rsidP="00F51E6B">
      <w:r w:rsidRPr="00DA654E">
        <w:t xml:space="preserve">La présente proposition européenne commune découle de la Méthode D du Rapport de la RPC et </w:t>
      </w:r>
      <w:r w:rsidR="005E10F7" w:rsidRPr="00DA654E">
        <w:t xml:space="preserve">porte sur </w:t>
      </w:r>
      <w:r w:rsidRPr="00DA654E">
        <w:t>les mesures réglementaires suivantes</w:t>
      </w:r>
      <w:r w:rsidR="00D9705E" w:rsidRPr="00DA654E">
        <w:t>:</w:t>
      </w:r>
    </w:p>
    <w:p w14:paraId="1A6B2E47" w14:textId="65236229" w:rsidR="00D9705E" w:rsidRPr="00DA654E" w:rsidRDefault="00D9705E" w:rsidP="00F51E6B">
      <w:pPr>
        <w:pStyle w:val="enumlev1"/>
      </w:pPr>
      <w:r w:rsidRPr="00DA654E">
        <w:t>–</w:t>
      </w:r>
      <w:r w:rsidRPr="00DA654E">
        <w:tab/>
      </w:r>
      <w:r w:rsidR="005E10F7" w:rsidRPr="00DA654E">
        <w:t xml:space="preserve">Relever </w:t>
      </w:r>
      <w:r w:rsidR="004425B1" w:rsidRPr="00DA654E">
        <w:t>au statut primaire l'attribution au service de recherche spatiale dans la bande de fréquences 14,8-15,35 GHz et élabor</w:t>
      </w:r>
      <w:r w:rsidR="005E10F7" w:rsidRPr="00DA654E">
        <w:t>er</w:t>
      </w:r>
      <w:r w:rsidR="004425B1" w:rsidRPr="00DA654E">
        <w:t xml:space="preserve"> de</w:t>
      </w:r>
      <w:r w:rsidR="005E10F7" w:rsidRPr="00DA654E">
        <w:t>s</w:t>
      </w:r>
      <w:r w:rsidR="004425B1" w:rsidRPr="00DA654E">
        <w:t xml:space="preserve"> dispositions visant à éviter d'imposer des contraintes aux services primaires </w:t>
      </w:r>
      <w:r w:rsidR="00300B36" w:rsidRPr="00DA654E">
        <w:t xml:space="preserve">existants </w:t>
      </w:r>
      <w:r w:rsidR="004425B1" w:rsidRPr="00DA654E">
        <w:t>dans la bande de fréquences 14,8</w:t>
      </w:r>
      <w:r w:rsidR="004425B1" w:rsidRPr="00DA654E">
        <w:noBreakHyphen/>
        <w:t>15,35 GHz.</w:t>
      </w:r>
    </w:p>
    <w:p w14:paraId="12606E08" w14:textId="5AC6C5A6" w:rsidR="004425B1" w:rsidRPr="00DA654E" w:rsidRDefault="004425B1" w:rsidP="00F51E6B">
      <w:pPr>
        <w:pStyle w:val="enumlev1"/>
      </w:pPr>
      <w:r w:rsidRPr="00DA654E">
        <w:t>–</w:t>
      </w:r>
      <w:r w:rsidRPr="00DA654E">
        <w:tab/>
      </w:r>
      <w:r w:rsidR="002C4888" w:rsidRPr="00DA654E">
        <w:t xml:space="preserve">Examiner le partage et la compatibilité entre le service de recherche spatiale et le service mobile aéronautique (SMA). </w:t>
      </w:r>
      <w:r w:rsidRPr="00DA654E">
        <w:t xml:space="preserve">Bien qu'il soit proposé dans cette méthode de relever </w:t>
      </w:r>
      <w:r w:rsidR="002C4888" w:rsidRPr="00DA654E">
        <w:t>au statut primaire l'attribution au</w:t>
      </w:r>
      <w:r w:rsidRPr="00DA654E">
        <w:t xml:space="preserve"> service de recherche spatiale, il est apparu, à la suite des études actuelles sur les incidences du SMA sur les stations terriennes du service de recherche spatiale, qu'il fallait prévoir une distance de séparation horizontale importante pour éviter le dépassement du seuil de protection du service de recherche spatiale, qui imposerait des contraintes aux systèmes du SMA.</w:t>
      </w:r>
      <w:r w:rsidR="002C4888" w:rsidRPr="00DA654E">
        <w:t xml:space="preserve"> Par conséquent, il est proposé d</w:t>
      </w:r>
      <w:r w:rsidR="006F5CD4" w:rsidRPr="00DA654E">
        <w:t>'</w:t>
      </w:r>
      <w:r w:rsidR="002C4888" w:rsidRPr="00DA654E">
        <w:t xml:space="preserve">apporter des modifications au Règlement des radiocommunications (RR), à condition que le </w:t>
      </w:r>
      <w:r w:rsidR="005E10F7" w:rsidRPr="00DA654E">
        <w:t xml:space="preserve">service de recherche spatiale </w:t>
      </w:r>
      <w:r w:rsidR="002C4888" w:rsidRPr="00DA654E">
        <w:t>ne demande pas à être protégé vis-à-vis du</w:t>
      </w:r>
      <w:r w:rsidR="00430E85" w:rsidRPr="00DA654E">
        <w:t> </w:t>
      </w:r>
      <w:r w:rsidR="002C4888" w:rsidRPr="00DA654E">
        <w:t>SMA.</w:t>
      </w:r>
    </w:p>
    <w:p w14:paraId="6AFC5BC6" w14:textId="670AB558" w:rsidR="004425B1" w:rsidRPr="00DA654E" w:rsidRDefault="004425B1" w:rsidP="00F51E6B">
      <w:pPr>
        <w:pStyle w:val="enumlev1"/>
      </w:pPr>
      <w:r w:rsidRPr="00DA654E">
        <w:t>–</w:t>
      </w:r>
      <w:r w:rsidRPr="00DA654E">
        <w:tab/>
      </w:r>
      <w:r w:rsidR="002C4888" w:rsidRPr="00DA654E">
        <w:t>Assurer une protection supplémentaire au SRA</w:t>
      </w:r>
      <w:r w:rsidRPr="00DA654E">
        <w:t>.</w:t>
      </w:r>
    </w:p>
    <w:p w14:paraId="2ED442D8" w14:textId="4A4D1C90" w:rsidR="004425B1" w:rsidRPr="00DA654E" w:rsidRDefault="004425B1" w:rsidP="00F51E6B">
      <w:pPr>
        <w:pStyle w:val="enumlev1"/>
      </w:pPr>
      <w:r w:rsidRPr="00DA654E">
        <w:t>–</w:t>
      </w:r>
      <w:r w:rsidRPr="00DA654E">
        <w:tab/>
      </w:r>
      <w:r w:rsidR="006402B4" w:rsidRPr="00DA654E">
        <w:t>Éviter</w:t>
      </w:r>
      <w:r w:rsidR="002C4888" w:rsidRPr="00DA654E">
        <w:t xml:space="preserve"> l</w:t>
      </w:r>
      <w:r w:rsidR="006F5CD4" w:rsidRPr="00DA654E">
        <w:t>'</w:t>
      </w:r>
      <w:r w:rsidR="002C4888" w:rsidRPr="00DA654E">
        <w:t>utilisation de missions dans l</w:t>
      </w:r>
      <w:r w:rsidR="006F5CD4" w:rsidRPr="00DA654E">
        <w:t>'</w:t>
      </w:r>
      <w:r w:rsidR="002C4888" w:rsidRPr="00DA654E">
        <w:t>espace lointain dans cette bande de fréquences, car l</w:t>
      </w:r>
      <w:r w:rsidR="006F5CD4" w:rsidRPr="00DA654E">
        <w:t>'</w:t>
      </w:r>
      <w:r w:rsidR="002C4888" w:rsidRPr="00DA654E">
        <w:t>incidence de ces missions n</w:t>
      </w:r>
      <w:r w:rsidR="006F5CD4" w:rsidRPr="00DA654E">
        <w:t>'</w:t>
      </w:r>
      <w:r w:rsidR="002C4888" w:rsidRPr="00DA654E">
        <w:t>a fait l'objet d'aucune étude</w:t>
      </w:r>
      <w:r w:rsidRPr="00DA654E">
        <w:t>.</w:t>
      </w:r>
    </w:p>
    <w:p w14:paraId="66B224B9" w14:textId="784EAD78" w:rsidR="004425B1" w:rsidRPr="00DA654E" w:rsidRDefault="004425B1" w:rsidP="00F51E6B">
      <w:pPr>
        <w:pStyle w:val="enumlev1"/>
      </w:pPr>
      <w:r w:rsidRPr="00DA654E">
        <w:t>–</w:t>
      </w:r>
      <w:r w:rsidRPr="00DA654E">
        <w:tab/>
      </w:r>
      <w:r w:rsidR="00364A54" w:rsidRPr="00DA654E">
        <w:t>Pour t</w:t>
      </w:r>
      <w:r w:rsidR="002C4888" w:rsidRPr="00DA654E">
        <w:t xml:space="preserve">enir compte du fait que les émissions du service fixe pourraient </w:t>
      </w:r>
      <w:r w:rsidR="00364A54" w:rsidRPr="00DA654E">
        <w:t>avoir une incidence</w:t>
      </w:r>
      <w:r w:rsidR="002C4888" w:rsidRPr="00DA654E">
        <w:t xml:space="preserve"> sur les récepteurs du service de recherche spatiale, apporter des modifications au RR, à condition que le service de recherche spatiale ne demande pas à être protégé vis-à-vis du service fixe</w:t>
      </w:r>
      <w:r w:rsidRPr="00DA654E">
        <w:t>.</w:t>
      </w:r>
    </w:p>
    <w:p w14:paraId="1C593CDF" w14:textId="569A8CD7" w:rsidR="004425B1" w:rsidRPr="00DA654E" w:rsidRDefault="004425B1" w:rsidP="00F51E6B">
      <w:pPr>
        <w:pStyle w:val="enumlev1"/>
      </w:pPr>
      <w:r w:rsidRPr="00DA654E">
        <w:t>–</w:t>
      </w:r>
      <w:r w:rsidRPr="00DA654E">
        <w:tab/>
      </w:r>
      <w:r w:rsidR="00C66060" w:rsidRPr="00DA654E">
        <w:t>Supprimer la Résolution </w:t>
      </w:r>
      <w:r w:rsidR="00C66060" w:rsidRPr="00DA654E">
        <w:rPr>
          <w:b/>
          <w:bCs/>
        </w:rPr>
        <w:t>661 (CMR-19)</w:t>
      </w:r>
      <w:r w:rsidR="00C66060" w:rsidRPr="00DA654E">
        <w:t>, dans la mesure où elle n'est plus nécessaire</w:t>
      </w:r>
      <w:r w:rsidRPr="00DA654E">
        <w:t>.</w:t>
      </w:r>
    </w:p>
    <w:p w14:paraId="21D94C92" w14:textId="2FDD0408" w:rsidR="004425B1" w:rsidRPr="00DA654E" w:rsidRDefault="004425B1" w:rsidP="00F51E6B">
      <w:pPr>
        <w:pStyle w:val="Headingb"/>
      </w:pPr>
      <w:r w:rsidRPr="00DA654E">
        <w:t>Propositions</w:t>
      </w:r>
    </w:p>
    <w:p w14:paraId="6BC753FD" w14:textId="77777777" w:rsidR="0015203F" w:rsidRPr="00DA654E" w:rsidRDefault="0015203F" w:rsidP="00F51E6B">
      <w:pPr>
        <w:tabs>
          <w:tab w:val="clear" w:pos="1134"/>
          <w:tab w:val="clear" w:pos="1871"/>
          <w:tab w:val="clear" w:pos="2268"/>
        </w:tabs>
        <w:overflowPunct/>
        <w:autoSpaceDE/>
        <w:autoSpaceDN/>
        <w:adjustRightInd/>
        <w:spacing w:before="0"/>
        <w:textAlignment w:val="auto"/>
      </w:pPr>
      <w:r w:rsidRPr="00DA654E">
        <w:br w:type="page"/>
      </w:r>
    </w:p>
    <w:p w14:paraId="58EDFD1B" w14:textId="77777777" w:rsidR="00DA654E" w:rsidRPr="00DA654E" w:rsidRDefault="00170580" w:rsidP="00F51E6B">
      <w:pPr>
        <w:pStyle w:val="ArtNo"/>
        <w:spacing w:before="0"/>
      </w:pPr>
      <w:bookmarkStart w:id="4" w:name="_Toc455752914"/>
      <w:bookmarkStart w:id="5" w:name="_Toc455756153"/>
      <w:r w:rsidRPr="00DA654E">
        <w:lastRenderedPageBreak/>
        <w:t xml:space="preserve">ARTICLE </w:t>
      </w:r>
      <w:r w:rsidRPr="00DA654E">
        <w:rPr>
          <w:rStyle w:val="href"/>
          <w:color w:val="000000"/>
        </w:rPr>
        <w:t>5</w:t>
      </w:r>
      <w:bookmarkEnd w:id="4"/>
      <w:bookmarkEnd w:id="5"/>
    </w:p>
    <w:p w14:paraId="3D13D9BD" w14:textId="77777777" w:rsidR="00DA654E" w:rsidRPr="00DA654E" w:rsidRDefault="00170580" w:rsidP="00F51E6B">
      <w:pPr>
        <w:pStyle w:val="Arttitle"/>
      </w:pPr>
      <w:bookmarkStart w:id="6" w:name="_Toc455752915"/>
      <w:bookmarkStart w:id="7" w:name="_Toc455756154"/>
      <w:r w:rsidRPr="00DA654E">
        <w:t>Attribution des bandes de fréquences</w:t>
      </w:r>
      <w:bookmarkEnd w:id="6"/>
      <w:bookmarkEnd w:id="7"/>
    </w:p>
    <w:p w14:paraId="3D94F4D6" w14:textId="77777777" w:rsidR="00DA654E" w:rsidRPr="00DA654E" w:rsidRDefault="00170580" w:rsidP="00F51E6B">
      <w:pPr>
        <w:pStyle w:val="Section1"/>
        <w:keepNext/>
        <w:rPr>
          <w:b w:val="0"/>
          <w:color w:val="000000"/>
        </w:rPr>
      </w:pPr>
      <w:r w:rsidRPr="00DA654E">
        <w:t>Section IV – Tableau d'attribution des bandes de fréquences</w:t>
      </w:r>
      <w:r w:rsidRPr="00DA654E">
        <w:br/>
      </w:r>
      <w:r w:rsidRPr="00DA654E">
        <w:rPr>
          <w:b w:val="0"/>
          <w:bCs/>
        </w:rPr>
        <w:t xml:space="preserve">(Voir le numéro </w:t>
      </w:r>
      <w:r w:rsidRPr="00DA654E">
        <w:t>2.1</w:t>
      </w:r>
      <w:r w:rsidRPr="00DA654E">
        <w:rPr>
          <w:b w:val="0"/>
          <w:bCs/>
        </w:rPr>
        <w:t>)</w:t>
      </w:r>
      <w:r w:rsidRPr="00DA654E">
        <w:rPr>
          <w:b w:val="0"/>
          <w:color w:val="000000"/>
        </w:rPr>
        <w:br/>
      </w:r>
    </w:p>
    <w:p w14:paraId="16819308" w14:textId="77777777" w:rsidR="00FF6B6C" w:rsidRPr="00DA654E" w:rsidRDefault="00170580" w:rsidP="00F51E6B">
      <w:pPr>
        <w:pStyle w:val="Proposal"/>
      </w:pPr>
      <w:r w:rsidRPr="00DA654E">
        <w:t>MOD</w:t>
      </w:r>
      <w:r w:rsidRPr="00DA654E">
        <w:tab/>
        <w:t>EUR/65A13/1</w:t>
      </w:r>
      <w:r w:rsidRPr="00DA654E">
        <w:rPr>
          <w:vanish/>
          <w:color w:val="7F7F7F" w:themeColor="text1" w:themeTint="80"/>
          <w:vertAlign w:val="superscript"/>
        </w:rPr>
        <w:t>#1832</w:t>
      </w:r>
    </w:p>
    <w:p w14:paraId="03F252DB" w14:textId="77777777" w:rsidR="00DA654E" w:rsidRPr="00DA654E" w:rsidRDefault="00170580" w:rsidP="00F51E6B">
      <w:pPr>
        <w:pStyle w:val="Tabletitle"/>
        <w:spacing w:before="120"/>
      </w:pPr>
      <w:r w:rsidRPr="00DA654E">
        <w:t>14,5-15,4 GHz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756C3A" w:rsidRPr="00DA654E" w14:paraId="6A66DAD6" w14:textId="77777777" w:rsidTr="00AD0734">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026150D6" w14:textId="77777777" w:rsidR="00DA654E" w:rsidRPr="00DA654E" w:rsidRDefault="00170580" w:rsidP="005E10F7">
            <w:pPr>
              <w:pStyle w:val="Tablehead"/>
            </w:pPr>
            <w:r w:rsidRPr="00DA654E">
              <w:t>Attribution aux services</w:t>
            </w:r>
          </w:p>
        </w:tc>
      </w:tr>
      <w:tr w:rsidR="00756C3A" w:rsidRPr="00DA654E" w14:paraId="10A1FE87" w14:textId="77777777" w:rsidTr="00AD0734">
        <w:trPr>
          <w:cantSplit/>
          <w:jc w:val="center"/>
        </w:trPr>
        <w:tc>
          <w:tcPr>
            <w:tcW w:w="3119" w:type="dxa"/>
            <w:tcBorders>
              <w:top w:val="single" w:sz="6" w:space="0" w:color="auto"/>
              <w:left w:val="single" w:sz="6" w:space="0" w:color="auto"/>
              <w:bottom w:val="single" w:sz="6" w:space="0" w:color="auto"/>
              <w:right w:val="single" w:sz="6" w:space="0" w:color="auto"/>
            </w:tcBorders>
          </w:tcPr>
          <w:p w14:paraId="06E62D53" w14:textId="77777777" w:rsidR="00DA654E" w:rsidRPr="00DA654E" w:rsidRDefault="00170580" w:rsidP="005E10F7">
            <w:pPr>
              <w:pStyle w:val="Tablehead"/>
            </w:pPr>
            <w:r w:rsidRPr="00DA654E">
              <w:t>Région 1</w:t>
            </w:r>
          </w:p>
        </w:tc>
        <w:tc>
          <w:tcPr>
            <w:tcW w:w="3118" w:type="dxa"/>
            <w:tcBorders>
              <w:top w:val="single" w:sz="6" w:space="0" w:color="auto"/>
              <w:left w:val="single" w:sz="6" w:space="0" w:color="auto"/>
              <w:bottom w:val="single" w:sz="6" w:space="0" w:color="auto"/>
              <w:right w:val="single" w:sz="6" w:space="0" w:color="auto"/>
            </w:tcBorders>
          </w:tcPr>
          <w:p w14:paraId="47656AA5" w14:textId="77777777" w:rsidR="00DA654E" w:rsidRPr="00DA654E" w:rsidRDefault="00170580" w:rsidP="005E10F7">
            <w:pPr>
              <w:pStyle w:val="Tablehead"/>
            </w:pPr>
            <w:r w:rsidRPr="00DA654E">
              <w:t>Région 2</w:t>
            </w:r>
          </w:p>
        </w:tc>
        <w:tc>
          <w:tcPr>
            <w:tcW w:w="3119" w:type="dxa"/>
            <w:tcBorders>
              <w:top w:val="single" w:sz="6" w:space="0" w:color="auto"/>
              <w:left w:val="single" w:sz="6" w:space="0" w:color="auto"/>
              <w:bottom w:val="single" w:sz="6" w:space="0" w:color="auto"/>
              <w:right w:val="single" w:sz="6" w:space="0" w:color="auto"/>
            </w:tcBorders>
          </w:tcPr>
          <w:p w14:paraId="18B91D33" w14:textId="77777777" w:rsidR="00DA654E" w:rsidRPr="00DA654E" w:rsidRDefault="00170580" w:rsidP="005E10F7">
            <w:pPr>
              <w:pStyle w:val="Tablehead"/>
            </w:pPr>
            <w:r w:rsidRPr="00DA654E">
              <w:t>Région 3</w:t>
            </w:r>
          </w:p>
        </w:tc>
      </w:tr>
      <w:tr w:rsidR="00756C3A" w:rsidRPr="00DA654E" w14:paraId="4186F811" w14:textId="77777777" w:rsidTr="00AD0734">
        <w:trPr>
          <w:cantSplit/>
          <w:jc w:val="center"/>
        </w:trPr>
        <w:tc>
          <w:tcPr>
            <w:tcW w:w="9356" w:type="dxa"/>
            <w:gridSpan w:val="3"/>
            <w:tcBorders>
              <w:top w:val="single" w:sz="6" w:space="0" w:color="auto"/>
              <w:left w:val="single" w:sz="6" w:space="0" w:color="auto"/>
              <w:bottom w:val="single" w:sz="4" w:space="0" w:color="auto"/>
              <w:right w:val="single" w:sz="6" w:space="0" w:color="auto"/>
            </w:tcBorders>
          </w:tcPr>
          <w:p w14:paraId="31AE4215" w14:textId="77777777" w:rsidR="00DA654E" w:rsidRPr="00DA654E" w:rsidRDefault="00170580" w:rsidP="005E10F7">
            <w:pPr>
              <w:pStyle w:val="TableTextS5"/>
            </w:pPr>
            <w:r w:rsidRPr="00DA654E">
              <w:rPr>
                <w:rStyle w:val="Tablefreq"/>
              </w:rPr>
              <w:t>14,8-15,35</w:t>
            </w:r>
            <w:r w:rsidRPr="00DA654E">
              <w:tab/>
              <w:t>FIXE</w:t>
            </w:r>
          </w:p>
          <w:p w14:paraId="0529EC96" w14:textId="77777777" w:rsidR="00DA654E" w:rsidRPr="00DA654E" w:rsidRDefault="00170580" w:rsidP="005E10F7">
            <w:pPr>
              <w:pStyle w:val="TableTextS5"/>
            </w:pPr>
            <w:r w:rsidRPr="00DA654E">
              <w:tab/>
            </w:r>
            <w:r w:rsidRPr="00DA654E">
              <w:tab/>
            </w:r>
            <w:r w:rsidRPr="00DA654E">
              <w:tab/>
            </w:r>
            <w:r w:rsidRPr="00DA654E">
              <w:tab/>
              <w:t>MOBILE</w:t>
            </w:r>
          </w:p>
          <w:p w14:paraId="3465D883" w14:textId="42A2B3D2" w:rsidR="00DA654E" w:rsidRPr="00DA654E" w:rsidRDefault="00170580" w:rsidP="005E10F7">
            <w:pPr>
              <w:pStyle w:val="TableTextS5"/>
              <w:tabs>
                <w:tab w:val="clear" w:pos="170"/>
                <w:tab w:val="clear" w:pos="3266"/>
                <w:tab w:val="left" w:pos="166"/>
                <w:tab w:val="left" w:pos="3286"/>
              </w:tabs>
              <w:ind w:left="3266" w:hanging="3266"/>
            </w:pPr>
            <w:r w:rsidRPr="00DA654E">
              <w:tab/>
            </w:r>
            <w:r w:rsidRPr="00DA654E">
              <w:tab/>
            </w:r>
            <w:r w:rsidRPr="00DA654E">
              <w:tab/>
            </w:r>
            <w:r w:rsidRPr="00DA654E">
              <w:tab/>
            </w:r>
            <w:del w:id="8" w:author="French" w:date="2022-10-24T10:37:00Z">
              <w:r w:rsidRPr="00DA654E" w:rsidDel="009D081A">
                <w:delText>Recherche spatiale</w:delText>
              </w:r>
            </w:del>
            <w:ins w:id="9" w:author="LV" w:date="2022-11-18T10:25:00Z">
              <w:r w:rsidRPr="00DA654E">
                <w:rPr>
                  <w:color w:val="000000"/>
                </w:rPr>
                <w:t>RECHERCHE SPATIALE</w:t>
              </w:r>
            </w:ins>
            <w:ins w:id="10" w:author="French" w:date="2022-10-24T10:37:00Z">
              <w:r w:rsidRPr="00DA654E">
                <w:t xml:space="preserve">  </w:t>
              </w:r>
            </w:ins>
            <w:ins w:id="11" w:author="French" w:date="2023-11-06T10:12:00Z">
              <w:r w:rsidR="004425B1" w:rsidRPr="00DA654E">
                <w:t xml:space="preserve">ADD </w:t>
              </w:r>
              <w:r w:rsidR="004425B1" w:rsidRPr="00DA654E">
                <w:rPr>
                  <w:rStyle w:val="Artref"/>
                </w:rPr>
                <w:t>5</w:t>
              </w:r>
            </w:ins>
            <w:ins w:id="12" w:author="French" w:date="2023-11-06T10:13:00Z">
              <w:r w:rsidR="004425B1" w:rsidRPr="00DA654E">
                <w:rPr>
                  <w:rStyle w:val="Artref"/>
                </w:rPr>
                <w:t>.A113</w:t>
              </w:r>
              <w:r w:rsidR="004425B1" w:rsidRPr="00DA654E">
                <w:t xml:space="preserve">  ADD </w:t>
              </w:r>
              <w:r w:rsidR="004425B1" w:rsidRPr="00DA654E">
                <w:rPr>
                  <w:rStyle w:val="Artref"/>
                </w:rPr>
                <w:t>5.B113</w:t>
              </w:r>
              <w:r w:rsidR="004425B1" w:rsidRPr="00DA654E">
                <w:t xml:space="preserve">  ADD </w:t>
              </w:r>
              <w:r w:rsidR="004425B1" w:rsidRPr="00DA654E">
                <w:rPr>
                  <w:rStyle w:val="Artref"/>
                </w:rPr>
                <w:t>5.C113</w:t>
              </w:r>
              <w:r w:rsidR="004425B1" w:rsidRPr="00DA654E">
                <w:t xml:space="preserve">  </w:t>
              </w:r>
            </w:ins>
            <w:ins w:id="13" w:author="French" w:date="2022-10-24T10:37:00Z">
              <w:r w:rsidRPr="00DA654E">
                <w:t xml:space="preserve">ADD </w:t>
              </w:r>
              <w:r w:rsidRPr="00DA654E">
                <w:rPr>
                  <w:rStyle w:val="Artref"/>
                </w:rPr>
                <w:t>5.D113  ADD 5.E113</w:t>
              </w:r>
            </w:ins>
            <w:ins w:id="14" w:author="French" w:date="2023-04-04T16:13:00Z">
              <w:r w:rsidRPr="00DA654E">
                <w:rPr>
                  <w:rStyle w:val="Artref"/>
                </w:rPr>
                <w:t xml:space="preserve">  </w:t>
              </w:r>
            </w:ins>
            <w:ins w:id="15" w:author="France" w:date="2022-09-29T11:21:00Z">
              <w:r w:rsidRPr="00DA654E">
                <w:t>ADD</w:t>
              </w:r>
            </w:ins>
            <w:ins w:id="16" w:author="French" w:date="2023-11-14T20:39:00Z">
              <w:r w:rsidR="00DA654E" w:rsidRPr="00DA654E">
                <w:t xml:space="preserve"> </w:t>
              </w:r>
            </w:ins>
            <w:ins w:id="17" w:author="France" w:date="2022-09-29T11:21:00Z">
              <w:r w:rsidRPr="00DA654E">
                <w:rPr>
                  <w:rStyle w:val="Artref"/>
                </w:rPr>
                <w:t>5.</w:t>
              </w:r>
            </w:ins>
            <w:ins w:id="18" w:author="Nozdrin, Vadim" w:date="2023-04-03T13:16:00Z">
              <w:r w:rsidRPr="00DA654E">
                <w:rPr>
                  <w:rStyle w:val="Artref"/>
                </w:rPr>
                <w:t>F</w:t>
              </w:r>
            </w:ins>
            <w:ins w:id="19" w:author="France" w:date="2022-09-29T11:21:00Z">
              <w:r w:rsidRPr="00DA654E">
                <w:rPr>
                  <w:rStyle w:val="Artref"/>
                </w:rPr>
                <w:t>113</w:t>
              </w:r>
            </w:ins>
          </w:p>
          <w:p w14:paraId="422FDEE6" w14:textId="77777777" w:rsidR="00DA654E" w:rsidRPr="00DA654E" w:rsidRDefault="00170580" w:rsidP="005E10F7">
            <w:pPr>
              <w:pStyle w:val="TableTextS5"/>
            </w:pPr>
            <w:r w:rsidRPr="00DA654E">
              <w:tab/>
            </w:r>
            <w:r w:rsidRPr="00DA654E">
              <w:tab/>
            </w:r>
            <w:r w:rsidRPr="00DA654E">
              <w:tab/>
            </w:r>
            <w:r w:rsidRPr="00DA654E">
              <w:tab/>
            </w:r>
            <w:r w:rsidRPr="00DA654E">
              <w:rPr>
                <w:rStyle w:val="Artref"/>
              </w:rPr>
              <w:t>5.339</w:t>
            </w:r>
          </w:p>
        </w:tc>
      </w:tr>
    </w:tbl>
    <w:p w14:paraId="6FC33EB4" w14:textId="77777777" w:rsidR="00F51E6B" w:rsidRPr="00DA654E" w:rsidRDefault="00F51E6B" w:rsidP="00F51E6B">
      <w:pPr>
        <w:pStyle w:val="Tablefin"/>
      </w:pPr>
    </w:p>
    <w:p w14:paraId="2E471B2F" w14:textId="77777777" w:rsidR="00F51E6B" w:rsidRPr="00DA654E" w:rsidRDefault="00F51E6B" w:rsidP="005E10F7">
      <w:pPr>
        <w:pStyle w:val="Reasons"/>
      </w:pPr>
    </w:p>
    <w:p w14:paraId="5104CA8C" w14:textId="77777777" w:rsidR="00FF6B6C" w:rsidRPr="00DA654E" w:rsidRDefault="00170580" w:rsidP="005E10F7">
      <w:pPr>
        <w:pStyle w:val="Proposal"/>
      </w:pPr>
      <w:r w:rsidRPr="00DA654E">
        <w:t>ADD</w:t>
      </w:r>
      <w:r w:rsidRPr="00DA654E">
        <w:tab/>
        <w:t>EUR/65A13/2</w:t>
      </w:r>
      <w:r w:rsidRPr="00DA654E">
        <w:rPr>
          <w:vanish/>
          <w:color w:val="7F7F7F" w:themeColor="text1" w:themeTint="80"/>
          <w:vertAlign w:val="superscript"/>
        </w:rPr>
        <w:t>#1833</w:t>
      </w:r>
    </w:p>
    <w:p w14:paraId="3FDB3D38" w14:textId="36E9F8AD" w:rsidR="00DA654E" w:rsidRPr="00DA654E" w:rsidRDefault="00170580" w:rsidP="005E10F7">
      <w:pPr>
        <w:pStyle w:val="Note"/>
      </w:pPr>
      <w:r w:rsidRPr="00DA654E">
        <w:rPr>
          <w:rStyle w:val="Artdef"/>
        </w:rPr>
        <w:t>5.</w:t>
      </w:r>
      <w:r w:rsidR="004425B1" w:rsidRPr="00DA654E">
        <w:rPr>
          <w:rStyle w:val="Artdef"/>
        </w:rPr>
        <w:t>A</w:t>
      </w:r>
      <w:r w:rsidRPr="00DA654E">
        <w:rPr>
          <w:rStyle w:val="Artdef"/>
        </w:rPr>
        <w:t>113</w:t>
      </w:r>
      <w:r w:rsidRPr="00DA654E">
        <w:tab/>
        <w:t>Dans la bande de fréquences 14,8-15,35 GHz, les stations exploitées dans le service de recherche spatiale ne doivent pas demander à être protégées vis-à-vis des stations d'aéronef dans le service mobile. Les numéros </w:t>
      </w:r>
      <w:r w:rsidRPr="00DA654E">
        <w:rPr>
          <w:rStyle w:val="Artref"/>
          <w:b/>
          <w:bCs/>
        </w:rPr>
        <w:t>5.43A</w:t>
      </w:r>
      <w:r w:rsidRPr="00DA654E">
        <w:t xml:space="preserve"> et </w:t>
      </w:r>
      <w:r w:rsidRPr="00DA654E">
        <w:rPr>
          <w:rStyle w:val="Artref"/>
          <w:b/>
          <w:bCs/>
        </w:rPr>
        <w:t>9.18</w:t>
      </w:r>
      <w:r w:rsidRPr="00DA654E">
        <w:t xml:space="preserve"> ne s'appliquent pas.</w:t>
      </w:r>
      <w:r w:rsidRPr="00DA654E">
        <w:rPr>
          <w:sz w:val="16"/>
        </w:rPr>
        <w:t>     (CMR</w:t>
      </w:r>
      <w:r w:rsidRPr="00DA654E">
        <w:rPr>
          <w:sz w:val="16"/>
        </w:rPr>
        <w:noBreakHyphen/>
        <w:t>23)</w:t>
      </w:r>
    </w:p>
    <w:p w14:paraId="58C85772" w14:textId="77777777" w:rsidR="00FF6B6C" w:rsidRPr="00DA654E" w:rsidRDefault="00FF6B6C" w:rsidP="005E10F7">
      <w:pPr>
        <w:pStyle w:val="Reasons"/>
      </w:pPr>
    </w:p>
    <w:p w14:paraId="18CFA2E8" w14:textId="77777777" w:rsidR="00FF6B6C" w:rsidRPr="00DA654E" w:rsidRDefault="00170580" w:rsidP="005E10F7">
      <w:pPr>
        <w:pStyle w:val="Proposal"/>
      </w:pPr>
      <w:r w:rsidRPr="00DA654E">
        <w:t>ADD</w:t>
      </w:r>
      <w:r w:rsidRPr="00DA654E">
        <w:tab/>
        <w:t>EUR/65A13/3</w:t>
      </w:r>
      <w:r w:rsidRPr="00DA654E">
        <w:rPr>
          <w:vanish/>
          <w:color w:val="7F7F7F" w:themeColor="text1" w:themeTint="80"/>
          <w:vertAlign w:val="superscript"/>
        </w:rPr>
        <w:t>#1834</w:t>
      </w:r>
    </w:p>
    <w:p w14:paraId="70A966BC" w14:textId="20750826" w:rsidR="00DA654E" w:rsidRPr="00DA654E" w:rsidRDefault="00170580" w:rsidP="005E10F7">
      <w:pPr>
        <w:pStyle w:val="Note"/>
        <w:keepNext/>
        <w:keepLines/>
      </w:pPr>
      <w:r w:rsidRPr="00DA654E">
        <w:rPr>
          <w:rStyle w:val="Artdef"/>
        </w:rPr>
        <w:t>5.</w:t>
      </w:r>
      <w:r w:rsidR="004425B1" w:rsidRPr="00DA654E">
        <w:rPr>
          <w:rStyle w:val="Artdef"/>
        </w:rPr>
        <w:t>B</w:t>
      </w:r>
      <w:r w:rsidRPr="00DA654E">
        <w:rPr>
          <w:rStyle w:val="Artdef"/>
        </w:rPr>
        <w:t>113</w:t>
      </w:r>
      <w:r w:rsidRPr="00DA654E">
        <w:rPr>
          <w:color w:val="000000"/>
        </w:rPr>
        <w:tab/>
        <w:t xml:space="preserve">La puissance surfacique </w:t>
      </w:r>
      <w:r w:rsidRPr="00DA654E">
        <w:t xml:space="preserve">produite par une station terrienne du service de recherche spatiale ne doit pas dépasser </w:t>
      </w:r>
      <w:r w:rsidR="00C55ACA" w:rsidRPr="00DA654E">
        <w:t>–</w:t>
      </w:r>
      <w:r w:rsidRPr="00DA654E">
        <w:t>145,6 dB(W/(m</w:t>
      </w:r>
      <w:r w:rsidRPr="00DA654E">
        <w:rPr>
          <w:vertAlign w:val="superscript"/>
        </w:rPr>
        <w:t>2</w:t>
      </w:r>
      <w:r w:rsidRPr="00DA654E">
        <w:t> </w:t>
      </w:r>
      <w:r w:rsidR="006402B4" w:rsidRPr="00DA654E">
        <w:t>·</w:t>
      </w:r>
      <w:r w:rsidRPr="00DA654E">
        <w:t xml:space="preserve"> 1 MHz)), à la frontière du territoire d'une </w:t>
      </w:r>
      <w:r w:rsidRPr="00DA654E">
        <w:rPr>
          <w:color w:val="000000"/>
        </w:rPr>
        <w:t>administration d'un pays voisin</w:t>
      </w:r>
      <w:r w:rsidRPr="00DA654E">
        <w:t>, afin de protéger les stations fonctionnant dans le service mobile aéronautique dans la bande de fréquences 14,8-15,35 GHz. Le numéro </w:t>
      </w:r>
      <w:r w:rsidRPr="00DA654E">
        <w:rPr>
          <w:rStyle w:val="Artref"/>
          <w:b/>
          <w:bCs/>
        </w:rPr>
        <w:t>9.17</w:t>
      </w:r>
      <w:r w:rsidRPr="00DA654E">
        <w:t xml:space="preserve"> ne s'applique pas.</w:t>
      </w:r>
      <w:r w:rsidRPr="00DA654E">
        <w:rPr>
          <w:sz w:val="16"/>
        </w:rPr>
        <w:t>     (CMR</w:t>
      </w:r>
      <w:r w:rsidRPr="00DA654E">
        <w:rPr>
          <w:sz w:val="16"/>
        </w:rPr>
        <w:noBreakHyphen/>
        <w:t>23)</w:t>
      </w:r>
    </w:p>
    <w:p w14:paraId="2DD72CF0" w14:textId="77777777" w:rsidR="00FF6B6C" w:rsidRPr="00DA654E" w:rsidRDefault="00FF6B6C" w:rsidP="005E10F7">
      <w:pPr>
        <w:pStyle w:val="Reasons"/>
      </w:pPr>
    </w:p>
    <w:p w14:paraId="32E3C9BB" w14:textId="77777777" w:rsidR="00FF6B6C" w:rsidRPr="00DA654E" w:rsidRDefault="00170580" w:rsidP="005E10F7">
      <w:pPr>
        <w:pStyle w:val="Proposal"/>
      </w:pPr>
      <w:r w:rsidRPr="00DA654E">
        <w:t>ADD</w:t>
      </w:r>
      <w:r w:rsidRPr="00DA654E">
        <w:tab/>
        <w:t>EUR/65A13/4</w:t>
      </w:r>
      <w:r w:rsidRPr="00DA654E">
        <w:rPr>
          <w:vanish/>
          <w:color w:val="7F7F7F" w:themeColor="text1" w:themeTint="80"/>
          <w:vertAlign w:val="superscript"/>
        </w:rPr>
        <w:t>#1835</w:t>
      </w:r>
    </w:p>
    <w:p w14:paraId="67BEDCE7" w14:textId="6F5FD8E9" w:rsidR="00DA654E" w:rsidRPr="00DA654E" w:rsidRDefault="00170580" w:rsidP="005E10F7">
      <w:pPr>
        <w:pStyle w:val="Note"/>
      </w:pPr>
      <w:r w:rsidRPr="00DA654E">
        <w:rPr>
          <w:rStyle w:val="Artdef"/>
        </w:rPr>
        <w:t>5.</w:t>
      </w:r>
      <w:r w:rsidR="00D72C1E" w:rsidRPr="00DA654E">
        <w:rPr>
          <w:rStyle w:val="Artdef"/>
        </w:rPr>
        <w:t>C</w:t>
      </w:r>
      <w:r w:rsidRPr="00DA654E">
        <w:rPr>
          <w:rStyle w:val="Artdef"/>
        </w:rPr>
        <w:t>113</w:t>
      </w:r>
      <w:r w:rsidRPr="00DA654E">
        <w:rPr>
          <w:szCs w:val="22"/>
          <w:bdr w:val="none" w:sz="0" w:space="0" w:color="auto" w:frame="1"/>
        </w:rPr>
        <w:tab/>
      </w:r>
      <w:r w:rsidRPr="00DA654E">
        <w:t>Les stations du service de recherche spatiale ne doivent pas causer de brouillage préjudiciable aux stations du service de radioastronomie qui utilisent la bande de fréquences 15,35</w:t>
      </w:r>
      <w:r w:rsidRPr="00DA654E">
        <w:noBreakHyphen/>
        <w:t>15,40 GHz (le numéro </w:t>
      </w:r>
      <w:r w:rsidRPr="00DA654E">
        <w:rPr>
          <w:b/>
        </w:rPr>
        <w:t>29.13</w:t>
      </w:r>
      <w:r w:rsidRPr="00DA654E">
        <w:t xml:space="preserve"> s'applique). La puissance surfacique équivalente</w:t>
      </w:r>
      <w:r w:rsidR="001B7716" w:rsidRPr="00DA654E">
        <w:t xml:space="preserve"> (epfd)</w:t>
      </w:r>
      <w:r w:rsidRPr="00DA654E">
        <w:t xml:space="preserve"> produite dans la bande de fréquences 15,35-15,40 GHz par toutes les stations spatiales d'un système à satellites non géostationnaires du service de recherche spatiale (espace vers Terre) (espace-espace) fonctionnant dans la bande de fréquences 14,8-15,35 GHz doit respecter les critères de protection décrits dans les Recommandations UIT-R RA.769-2 et RA.1513-2, en utilisant la méthode définie dans la Recommandation UIT-R M.1583-1 et le diagramme d'antenne de station de radioastronomie décrit dans la Recommandation UIT-R RA.1631-0.</w:t>
      </w:r>
    </w:p>
    <w:p w14:paraId="202D7F2F" w14:textId="2376DA32" w:rsidR="00DA654E" w:rsidRPr="00DA654E" w:rsidRDefault="00170580" w:rsidP="005E10F7">
      <w:pPr>
        <w:pStyle w:val="Note"/>
      </w:pPr>
      <w:r w:rsidRPr="00DA654E">
        <w:t>La puissance surfacique</w:t>
      </w:r>
      <w:r w:rsidR="001B7716" w:rsidRPr="00DA654E">
        <w:t xml:space="preserve"> </w:t>
      </w:r>
      <w:r w:rsidRPr="00DA654E">
        <w:t xml:space="preserve">produite dans la bande de fréquences 15,35-15,40 GHz par une station spatiale d'un réseau à satellite géostationnaire dans le service de recherche spatiale (espace vers </w:t>
      </w:r>
      <w:r w:rsidRPr="00DA654E">
        <w:lastRenderedPageBreak/>
        <w:t>Terre) (espace-espace) fonctionnant dans la bande de fréquences 14,8-15,35 GHz doit respecter les critères de protection décrits dans la Recommandation UIT</w:t>
      </w:r>
      <w:r w:rsidRPr="00DA654E">
        <w:noBreakHyphen/>
        <w:t>R RA.769</w:t>
      </w:r>
      <w:r w:rsidRPr="00DA654E">
        <w:noBreakHyphen/>
        <w:t>2.</w:t>
      </w:r>
      <w:r w:rsidRPr="00DA654E">
        <w:rPr>
          <w:sz w:val="16"/>
        </w:rPr>
        <w:t>     (CMR</w:t>
      </w:r>
      <w:r w:rsidRPr="00DA654E">
        <w:rPr>
          <w:sz w:val="16"/>
        </w:rPr>
        <w:noBreakHyphen/>
        <w:t>23)</w:t>
      </w:r>
    </w:p>
    <w:p w14:paraId="0C74EBD2" w14:textId="77777777" w:rsidR="00FF6B6C" w:rsidRPr="00DA654E" w:rsidRDefault="00FF6B6C" w:rsidP="005E10F7">
      <w:pPr>
        <w:pStyle w:val="Reasons"/>
      </w:pPr>
    </w:p>
    <w:p w14:paraId="7C877E2C" w14:textId="77777777" w:rsidR="00FF6B6C" w:rsidRPr="00DA654E" w:rsidRDefault="00170580" w:rsidP="005E10F7">
      <w:pPr>
        <w:pStyle w:val="Proposal"/>
      </w:pPr>
      <w:r w:rsidRPr="00DA654E">
        <w:t>ADD</w:t>
      </w:r>
      <w:r w:rsidRPr="00DA654E">
        <w:tab/>
        <w:t>EUR/65A13/5</w:t>
      </w:r>
      <w:r w:rsidRPr="00DA654E">
        <w:rPr>
          <w:vanish/>
          <w:color w:val="7F7F7F" w:themeColor="text1" w:themeTint="80"/>
          <w:vertAlign w:val="superscript"/>
        </w:rPr>
        <w:t>#1836</w:t>
      </w:r>
    </w:p>
    <w:p w14:paraId="75006899" w14:textId="377743BE" w:rsidR="00DA654E" w:rsidRPr="00DA654E" w:rsidRDefault="00170580" w:rsidP="005E10F7">
      <w:pPr>
        <w:rPr>
          <w:sz w:val="16"/>
          <w:szCs w:val="14"/>
        </w:rPr>
      </w:pPr>
      <w:r w:rsidRPr="00DA654E">
        <w:rPr>
          <w:rStyle w:val="Artdef"/>
        </w:rPr>
        <w:t>5.</w:t>
      </w:r>
      <w:r w:rsidR="00D72C1E" w:rsidRPr="00DA654E">
        <w:rPr>
          <w:rStyle w:val="Artdef"/>
        </w:rPr>
        <w:t>D</w:t>
      </w:r>
      <w:r w:rsidRPr="00DA654E">
        <w:rPr>
          <w:rStyle w:val="Artdef"/>
        </w:rPr>
        <w:t>113</w:t>
      </w:r>
      <w:r w:rsidRPr="00DA654E">
        <w:rPr>
          <w:b/>
        </w:rPr>
        <w:tab/>
      </w:r>
      <w:r w:rsidRPr="00DA654E">
        <w:rPr>
          <w:rStyle w:val="NoteChar"/>
        </w:rPr>
        <w:t>Pour protéger le service de radioastronomie dans la bande de fréquences 15,35</w:t>
      </w:r>
      <w:r w:rsidRPr="00DA654E">
        <w:rPr>
          <w:rStyle w:val="NoteChar"/>
        </w:rPr>
        <w:noBreakHyphen/>
        <w:t>15,4 GHz, le niveau de puissance surfacique produit par une station du service de recherche spatiale fonctionnant dans le sens Terre vers espace dans la bande de fréquences 14,8</w:t>
      </w:r>
      <w:r w:rsidRPr="00DA654E">
        <w:rPr>
          <w:rStyle w:val="NoteChar"/>
        </w:rPr>
        <w:noBreakHyphen/>
        <w:t>15,35 GHz ne doit pas dépasser −156 dB(W/m²) dans une largeur de bande de 50 MHz dans la bande de fréquences 15,35-15,4 GHz, sur le site de toute station de radioastronomie faisant des observations dans la bande de fréquences 15,35-15,4 GHz pendant plus de 2% du temps.</w:t>
      </w:r>
      <w:r w:rsidRPr="00DA654E">
        <w:rPr>
          <w:rStyle w:val="NoteChar"/>
          <w:sz w:val="16"/>
          <w:szCs w:val="16"/>
        </w:rPr>
        <w:t>     (CMR</w:t>
      </w:r>
      <w:r w:rsidRPr="00DA654E">
        <w:rPr>
          <w:rStyle w:val="NoteChar"/>
          <w:sz w:val="16"/>
          <w:szCs w:val="16"/>
        </w:rPr>
        <w:noBreakHyphen/>
        <w:t>23)</w:t>
      </w:r>
    </w:p>
    <w:p w14:paraId="2BB9B749" w14:textId="77777777" w:rsidR="00FF6B6C" w:rsidRPr="00DA654E" w:rsidRDefault="00FF6B6C" w:rsidP="005E10F7">
      <w:pPr>
        <w:pStyle w:val="Reasons"/>
      </w:pPr>
    </w:p>
    <w:p w14:paraId="0EB92F2F" w14:textId="77777777" w:rsidR="00FF6B6C" w:rsidRPr="00DA654E" w:rsidRDefault="00170580" w:rsidP="005E10F7">
      <w:pPr>
        <w:pStyle w:val="Proposal"/>
      </w:pPr>
      <w:r w:rsidRPr="00DA654E">
        <w:t>ADD</w:t>
      </w:r>
      <w:r w:rsidRPr="00DA654E">
        <w:tab/>
        <w:t>EUR/65A13/6</w:t>
      </w:r>
      <w:r w:rsidRPr="00DA654E">
        <w:rPr>
          <w:vanish/>
          <w:color w:val="7F7F7F" w:themeColor="text1" w:themeTint="80"/>
          <w:vertAlign w:val="superscript"/>
        </w:rPr>
        <w:t>#1837</w:t>
      </w:r>
    </w:p>
    <w:p w14:paraId="7153D25F" w14:textId="32A80740" w:rsidR="00DA654E" w:rsidRPr="00DA654E" w:rsidRDefault="00170580" w:rsidP="005E10F7">
      <w:pPr>
        <w:pStyle w:val="Note"/>
      </w:pPr>
      <w:r w:rsidRPr="00DA654E">
        <w:rPr>
          <w:rStyle w:val="Artdef"/>
        </w:rPr>
        <w:t>5.</w:t>
      </w:r>
      <w:r w:rsidR="00D72C1E" w:rsidRPr="00DA654E">
        <w:rPr>
          <w:rStyle w:val="Artdef"/>
        </w:rPr>
        <w:t>E</w:t>
      </w:r>
      <w:r w:rsidRPr="00DA654E">
        <w:rPr>
          <w:rStyle w:val="Artdef"/>
        </w:rPr>
        <w:t>113</w:t>
      </w:r>
      <w:r w:rsidRPr="00DA654E">
        <w:rPr>
          <w:b/>
        </w:rPr>
        <w:tab/>
      </w:r>
      <w:r w:rsidRPr="00DA654E">
        <w:t>L'attribution de la bande de fréquences 14,8-15,35 GHz au service de recherche spatiale à titre primaire est limitée aux systèmes à satellites fonctionnant dans le sens espace-espace, espace vers Terre et Terre vers espace à des distances de la Terre inférieures à 2 × 10</w:t>
      </w:r>
      <w:r w:rsidRPr="00DA654E">
        <w:rPr>
          <w:vertAlign w:val="superscript"/>
        </w:rPr>
        <w:t>6</w:t>
      </w:r>
      <w:r w:rsidRPr="00DA654E">
        <w:t> km. Les autres utilisations de cette bande de fréquences par le service de recherche spatiale sont à titre secondaire.</w:t>
      </w:r>
      <w:r w:rsidRPr="00DA654E">
        <w:rPr>
          <w:sz w:val="16"/>
        </w:rPr>
        <w:t>     (CMR</w:t>
      </w:r>
      <w:r w:rsidRPr="00DA654E">
        <w:rPr>
          <w:sz w:val="16"/>
        </w:rPr>
        <w:noBreakHyphen/>
        <w:t>23)</w:t>
      </w:r>
    </w:p>
    <w:p w14:paraId="37BA7E79" w14:textId="77777777" w:rsidR="00FF6B6C" w:rsidRPr="00DA654E" w:rsidRDefault="00FF6B6C" w:rsidP="005E10F7">
      <w:pPr>
        <w:pStyle w:val="Reasons"/>
      </w:pPr>
    </w:p>
    <w:p w14:paraId="0892BA75" w14:textId="77777777" w:rsidR="00FF6B6C" w:rsidRPr="00DA654E" w:rsidRDefault="00170580" w:rsidP="005E10F7">
      <w:pPr>
        <w:pStyle w:val="Proposal"/>
      </w:pPr>
      <w:r w:rsidRPr="00DA654E">
        <w:t>ADD</w:t>
      </w:r>
      <w:r w:rsidRPr="00DA654E">
        <w:tab/>
        <w:t>EUR/65A13/7</w:t>
      </w:r>
      <w:r w:rsidRPr="00DA654E">
        <w:rPr>
          <w:vanish/>
          <w:color w:val="7F7F7F" w:themeColor="text1" w:themeTint="80"/>
          <w:vertAlign w:val="superscript"/>
        </w:rPr>
        <w:t>#1854</w:t>
      </w:r>
    </w:p>
    <w:p w14:paraId="0007CD76" w14:textId="5B3C08A1" w:rsidR="00DA654E" w:rsidRPr="00DA654E" w:rsidRDefault="00170580" w:rsidP="005E10F7">
      <w:pPr>
        <w:pStyle w:val="Note"/>
        <w:rPr>
          <w:sz w:val="16"/>
          <w:szCs w:val="16"/>
        </w:rPr>
      </w:pPr>
      <w:r w:rsidRPr="00DA654E">
        <w:rPr>
          <w:rStyle w:val="Artdef"/>
        </w:rPr>
        <w:t>5.</w:t>
      </w:r>
      <w:r w:rsidR="00D72C1E" w:rsidRPr="00DA654E">
        <w:rPr>
          <w:rStyle w:val="Artdef"/>
        </w:rPr>
        <w:t>F</w:t>
      </w:r>
      <w:r w:rsidRPr="00DA654E">
        <w:rPr>
          <w:rStyle w:val="Artdef"/>
        </w:rPr>
        <w:t>113</w:t>
      </w:r>
      <w:r w:rsidRPr="00DA654E">
        <w:tab/>
        <w:t xml:space="preserve">Dans la bande de fréquences 14,8-15,35 GHz, les stations du service de recherche spatiale ne peuvent pas prétendre à une protection vis-à-vis des stations </w:t>
      </w:r>
      <w:r w:rsidR="00392604" w:rsidRPr="00DA654E">
        <w:t xml:space="preserve">du service </w:t>
      </w:r>
      <w:r w:rsidRPr="00DA654E">
        <w:t>fixe. Les numéros </w:t>
      </w:r>
      <w:r w:rsidRPr="00DA654E">
        <w:rPr>
          <w:rStyle w:val="Artref"/>
          <w:b/>
          <w:bCs/>
        </w:rPr>
        <w:t>5.43A</w:t>
      </w:r>
      <w:r w:rsidRPr="00DA654E">
        <w:t xml:space="preserve"> et </w:t>
      </w:r>
      <w:r w:rsidRPr="00DA654E">
        <w:rPr>
          <w:rStyle w:val="Artref"/>
          <w:b/>
          <w:bCs/>
        </w:rPr>
        <w:t>9.18</w:t>
      </w:r>
      <w:r w:rsidRPr="00DA654E">
        <w:t xml:space="preserve"> ne s'appliquent pas.</w:t>
      </w:r>
      <w:r w:rsidRPr="00DA654E">
        <w:rPr>
          <w:sz w:val="16"/>
        </w:rPr>
        <w:t>     (CMR</w:t>
      </w:r>
      <w:r w:rsidRPr="00DA654E">
        <w:rPr>
          <w:sz w:val="16"/>
        </w:rPr>
        <w:noBreakHyphen/>
        <w:t>23)</w:t>
      </w:r>
    </w:p>
    <w:p w14:paraId="4661C8C3" w14:textId="77777777" w:rsidR="00FF6B6C" w:rsidRPr="00DA654E" w:rsidRDefault="00FF6B6C" w:rsidP="005E10F7">
      <w:pPr>
        <w:pStyle w:val="Reasons"/>
      </w:pPr>
    </w:p>
    <w:p w14:paraId="305FB0B7" w14:textId="77777777" w:rsidR="00DA654E" w:rsidRPr="00DA654E" w:rsidRDefault="00170580" w:rsidP="005E10F7">
      <w:pPr>
        <w:pStyle w:val="ArtNo"/>
        <w:spacing w:before="0"/>
      </w:pPr>
      <w:bookmarkStart w:id="20" w:name="_Toc455752953"/>
      <w:bookmarkStart w:id="21" w:name="_Toc455756192"/>
      <w:r w:rsidRPr="00DA654E">
        <w:t xml:space="preserve">ARTICLE </w:t>
      </w:r>
      <w:r w:rsidRPr="00DA654E">
        <w:rPr>
          <w:rStyle w:val="href"/>
          <w:color w:val="000000"/>
        </w:rPr>
        <w:t>21</w:t>
      </w:r>
      <w:bookmarkEnd w:id="20"/>
      <w:bookmarkEnd w:id="21"/>
    </w:p>
    <w:p w14:paraId="620B35B8" w14:textId="77777777" w:rsidR="00DA654E" w:rsidRPr="00DA654E" w:rsidRDefault="00170580" w:rsidP="00F51E6B">
      <w:pPr>
        <w:pStyle w:val="Arttitle"/>
      </w:pPr>
      <w:bookmarkStart w:id="22" w:name="_Toc455752954"/>
      <w:bookmarkStart w:id="23" w:name="_Toc455756193"/>
      <w:r w:rsidRPr="00DA654E">
        <w:t>Services de Terre et services spatiaux partageant des bandes</w:t>
      </w:r>
      <w:r w:rsidRPr="00DA654E">
        <w:br/>
        <w:t>de fréquences au-dessus de 1 GHz</w:t>
      </w:r>
      <w:bookmarkEnd w:id="22"/>
      <w:bookmarkEnd w:id="23"/>
    </w:p>
    <w:p w14:paraId="6318BA7E" w14:textId="77777777" w:rsidR="00DA654E" w:rsidRPr="00DA654E" w:rsidRDefault="00170580" w:rsidP="00F51E6B">
      <w:pPr>
        <w:pStyle w:val="Section1"/>
      </w:pPr>
      <w:r w:rsidRPr="00DA654E">
        <w:t>Section V – Limites de puissance surfacique produite par les stations spatiales</w:t>
      </w:r>
    </w:p>
    <w:p w14:paraId="46B76E22" w14:textId="77777777" w:rsidR="00FF6B6C" w:rsidRPr="00DA654E" w:rsidRDefault="00170580" w:rsidP="00F51E6B">
      <w:pPr>
        <w:pStyle w:val="Proposal"/>
      </w:pPr>
      <w:r w:rsidRPr="00DA654E">
        <w:t>MOD</w:t>
      </w:r>
      <w:r w:rsidRPr="00DA654E">
        <w:tab/>
        <w:t>EUR/65A13/8</w:t>
      </w:r>
      <w:r w:rsidRPr="00DA654E">
        <w:rPr>
          <w:vanish/>
          <w:color w:val="7F7F7F" w:themeColor="text1" w:themeTint="80"/>
          <w:vertAlign w:val="superscript"/>
        </w:rPr>
        <w:t>#1838</w:t>
      </w:r>
    </w:p>
    <w:p w14:paraId="0608D995" w14:textId="215316E2" w:rsidR="00DA654E" w:rsidRPr="00DA654E" w:rsidRDefault="00170580" w:rsidP="00F51E6B">
      <w:pPr>
        <w:pStyle w:val="TableNo"/>
      </w:pPr>
      <w:r w:rsidRPr="00DA654E">
        <w:t xml:space="preserve">TABLEau </w:t>
      </w:r>
      <w:r w:rsidRPr="00DA654E">
        <w:rPr>
          <w:b/>
          <w:bCs/>
        </w:rPr>
        <w:t>21-4</w:t>
      </w:r>
      <w:r w:rsidRPr="00DA654E">
        <w:t>  (</w:t>
      </w:r>
      <w:r w:rsidRPr="00DA654E">
        <w:rPr>
          <w:i/>
          <w:iCs/>
          <w:caps w:val="0"/>
        </w:rPr>
        <w:t>suite</w:t>
      </w:r>
      <w:r w:rsidRPr="00DA654E">
        <w:t>)</w:t>
      </w:r>
      <w:r w:rsidRPr="00DA654E">
        <w:rPr>
          <w:sz w:val="16"/>
          <w:szCs w:val="16"/>
        </w:rPr>
        <w:t>     (</w:t>
      </w:r>
      <w:r w:rsidRPr="00DA654E">
        <w:rPr>
          <w:caps w:val="0"/>
          <w:sz w:val="16"/>
          <w:szCs w:val="16"/>
        </w:rPr>
        <w:t>Rév</w:t>
      </w:r>
      <w:r w:rsidRPr="00DA654E">
        <w:rPr>
          <w:sz w:val="16"/>
          <w:szCs w:val="16"/>
        </w:rPr>
        <w:t>.CMR</w:t>
      </w:r>
      <w:r w:rsidRPr="00DA654E">
        <w:rPr>
          <w:sz w:val="16"/>
          <w:szCs w:val="16"/>
        </w:rPr>
        <w:noBreakHyphen/>
      </w:r>
      <w:del w:id="24" w:author="I.T.U." w:date="2022-10-04T09:48:00Z">
        <w:r w:rsidRPr="00DA654E" w:rsidDel="00583871">
          <w:rPr>
            <w:sz w:val="16"/>
            <w:szCs w:val="16"/>
          </w:rPr>
          <w:delText>19</w:delText>
        </w:r>
      </w:del>
      <w:ins w:id="25" w:author="I.T.U." w:date="2022-10-04T09:48:00Z">
        <w:r w:rsidRPr="00DA654E">
          <w:rPr>
            <w:sz w:val="16"/>
            <w:szCs w:val="16"/>
          </w:rPr>
          <w:t>23</w:t>
        </w:r>
      </w:ins>
      <w:r w:rsidRPr="00DA654E">
        <w:rPr>
          <w:sz w:val="16"/>
          <w:szCs w:val="16"/>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34"/>
        <w:gridCol w:w="1843"/>
        <w:gridCol w:w="1276"/>
        <w:gridCol w:w="1275"/>
        <w:gridCol w:w="1277"/>
        <w:gridCol w:w="1134"/>
        <w:gridCol w:w="1000"/>
      </w:tblGrid>
      <w:tr w:rsidR="00756C3A" w:rsidRPr="00DA654E" w14:paraId="1A87EF9D" w14:textId="77777777" w:rsidTr="00AD0734">
        <w:trPr>
          <w:cantSplit/>
          <w:jc w:val="center"/>
        </w:trPr>
        <w:tc>
          <w:tcPr>
            <w:tcW w:w="1835" w:type="dxa"/>
            <w:vMerge w:val="restart"/>
            <w:tcBorders>
              <w:bottom w:val="single" w:sz="4" w:space="0" w:color="auto"/>
            </w:tcBorders>
            <w:vAlign w:val="center"/>
          </w:tcPr>
          <w:p w14:paraId="1C8FEAB2" w14:textId="77777777" w:rsidR="00DA654E" w:rsidRPr="00DA654E" w:rsidRDefault="00170580" w:rsidP="005E10F7">
            <w:pPr>
              <w:pStyle w:val="Tablehead"/>
              <w:rPr>
                <w:color w:val="000000"/>
              </w:rPr>
            </w:pPr>
            <w:r w:rsidRPr="00DA654E">
              <w:rPr>
                <w:color w:val="000000"/>
              </w:rPr>
              <w:t xml:space="preserve">Bande de </w:t>
            </w:r>
            <w:r w:rsidRPr="00DA654E">
              <w:rPr>
                <w:color w:val="000000"/>
              </w:rPr>
              <w:br/>
              <w:t>fréquences</w:t>
            </w:r>
          </w:p>
        </w:tc>
        <w:tc>
          <w:tcPr>
            <w:tcW w:w="1843" w:type="dxa"/>
            <w:vMerge w:val="restart"/>
            <w:tcBorders>
              <w:bottom w:val="single" w:sz="4" w:space="0" w:color="auto"/>
            </w:tcBorders>
            <w:vAlign w:val="center"/>
          </w:tcPr>
          <w:p w14:paraId="582B5FAB" w14:textId="77777777" w:rsidR="00DA654E" w:rsidRPr="00DA654E" w:rsidRDefault="00170580" w:rsidP="005E10F7">
            <w:pPr>
              <w:pStyle w:val="Tablehead"/>
              <w:rPr>
                <w:color w:val="000000"/>
              </w:rPr>
            </w:pPr>
            <w:r w:rsidRPr="00DA654E">
              <w:rPr>
                <w:color w:val="000000"/>
              </w:rPr>
              <w:t>Service</w:t>
            </w:r>
            <w:r w:rsidRPr="00DA654E">
              <w:rPr>
                <w:rStyle w:val="FootnoteReference"/>
                <w:sz w:val="14"/>
                <w:szCs w:val="14"/>
              </w:rPr>
              <w:t>*</w:t>
            </w:r>
          </w:p>
        </w:tc>
        <w:tc>
          <w:tcPr>
            <w:tcW w:w="4961" w:type="dxa"/>
            <w:gridSpan w:val="4"/>
            <w:tcBorders>
              <w:bottom w:val="single" w:sz="4" w:space="0" w:color="auto"/>
            </w:tcBorders>
            <w:vAlign w:val="center"/>
          </w:tcPr>
          <w:p w14:paraId="1301F505" w14:textId="77777777" w:rsidR="00DA654E" w:rsidRPr="00DA654E" w:rsidRDefault="00170580" w:rsidP="005E10F7">
            <w:pPr>
              <w:pStyle w:val="Tablehead"/>
              <w:rPr>
                <w:color w:val="000000"/>
              </w:rPr>
            </w:pPr>
            <w:r w:rsidRPr="00DA654E">
              <w:rPr>
                <w:color w:val="000000"/>
              </w:rPr>
              <w:t>Limite en dB(W/m</w:t>
            </w:r>
            <w:r w:rsidRPr="00DA654E">
              <w:rPr>
                <w:vertAlign w:val="superscript"/>
              </w:rPr>
              <w:t>2</w:t>
            </w:r>
            <w:r w:rsidRPr="00DA654E">
              <w:rPr>
                <w:color w:val="000000"/>
              </w:rPr>
              <w:t>) pour l'angle</w:t>
            </w:r>
            <w:r w:rsidRPr="00DA654E">
              <w:rPr>
                <w:color w:val="000000"/>
              </w:rPr>
              <w:br/>
              <w:t xml:space="preserve">d'incidence </w:t>
            </w:r>
            <w:r w:rsidRPr="00DA654E">
              <w:rPr>
                <w:rFonts w:ascii="Symbol" w:hAnsi="Symbol"/>
                <w:color w:val="000000"/>
              </w:rPr>
              <w:t></w:t>
            </w:r>
            <w:r w:rsidRPr="00DA654E">
              <w:rPr>
                <w:color w:val="000000"/>
              </w:rPr>
              <w:t xml:space="preserve"> au-dessus du plan horizontal</w:t>
            </w:r>
          </w:p>
        </w:tc>
        <w:tc>
          <w:tcPr>
            <w:tcW w:w="1000" w:type="dxa"/>
            <w:vMerge w:val="restart"/>
            <w:tcBorders>
              <w:bottom w:val="single" w:sz="4" w:space="0" w:color="auto"/>
            </w:tcBorders>
            <w:vAlign w:val="center"/>
          </w:tcPr>
          <w:p w14:paraId="4D2188BF" w14:textId="77777777" w:rsidR="00DA654E" w:rsidRPr="00DA654E" w:rsidRDefault="00170580" w:rsidP="005E10F7">
            <w:pPr>
              <w:pStyle w:val="Tablehead"/>
              <w:ind w:left="-57" w:right="-57"/>
              <w:rPr>
                <w:color w:val="000000"/>
              </w:rPr>
            </w:pPr>
            <w:r w:rsidRPr="00DA654E">
              <w:rPr>
                <w:color w:val="000000"/>
              </w:rPr>
              <w:t>Largeur</w:t>
            </w:r>
            <w:r w:rsidRPr="00DA654E">
              <w:rPr>
                <w:color w:val="000000"/>
              </w:rPr>
              <w:br/>
              <w:t xml:space="preserve">de bande </w:t>
            </w:r>
            <w:r w:rsidRPr="00DA654E">
              <w:rPr>
                <w:color w:val="000000"/>
              </w:rPr>
              <w:br/>
              <w:t>de réfé-</w:t>
            </w:r>
            <w:r w:rsidRPr="00DA654E">
              <w:rPr>
                <w:color w:val="000000"/>
              </w:rPr>
              <w:br/>
              <w:t>rence</w:t>
            </w:r>
          </w:p>
        </w:tc>
      </w:tr>
      <w:tr w:rsidR="00756C3A" w:rsidRPr="00DA654E" w14:paraId="2EF915C5" w14:textId="77777777" w:rsidTr="00AD0734">
        <w:trPr>
          <w:cantSplit/>
          <w:jc w:val="center"/>
        </w:trPr>
        <w:tc>
          <w:tcPr>
            <w:tcW w:w="1835" w:type="dxa"/>
            <w:vMerge/>
            <w:tcBorders>
              <w:top w:val="single" w:sz="6" w:space="0" w:color="auto"/>
              <w:bottom w:val="single" w:sz="4" w:space="0" w:color="auto"/>
            </w:tcBorders>
            <w:vAlign w:val="center"/>
          </w:tcPr>
          <w:p w14:paraId="6C0026E9" w14:textId="77777777" w:rsidR="00DA654E" w:rsidRPr="00DA654E" w:rsidRDefault="00DA654E" w:rsidP="005E10F7">
            <w:pPr>
              <w:pStyle w:val="Tablehead"/>
              <w:rPr>
                <w:color w:val="000000"/>
              </w:rPr>
            </w:pPr>
          </w:p>
        </w:tc>
        <w:tc>
          <w:tcPr>
            <w:tcW w:w="1843" w:type="dxa"/>
            <w:vMerge/>
            <w:tcBorders>
              <w:top w:val="single" w:sz="6" w:space="0" w:color="auto"/>
              <w:bottom w:val="single" w:sz="4" w:space="0" w:color="auto"/>
            </w:tcBorders>
            <w:vAlign w:val="center"/>
          </w:tcPr>
          <w:p w14:paraId="5CE1A06B" w14:textId="77777777" w:rsidR="00DA654E" w:rsidRPr="00DA654E" w:rsidRDefault="00DA654E" w:rsidP="005E10F7">
            <w:pPr>
              <w:pStyle w:val="Tablehead"/>
              <w:rPr>
                <w:color w:val="000000"/>
              </w:rPr>
            </w:pPr>
          </w:p>
        </w:tc>
        <w:tc>
          <w:tcPr>
            <w:tcW w:w="1276" w:type="dxa"/>
            <w:tcBorders>
              <w:top w:val="single" w:sz="4" w:space="0" w:color="auto"/>
              <w:bottom w:val="single" w:sz="6" w:space="0" w:color="auto"/>
            </w:tcBorders>
            <w:vAlign w:val="center"/>
          </w:tcPr>
          <w:p w14:paraId="56D418BD" w14:textId="77777777" w:rsidR="00DA654E" w:rsidRPr="00DA654E" w:rsidRDefault="00170580" w:rsidP="005E10F7">
            <w:pPr>
              <w:pStyle w:val="Tablehead"/>
              <w:rPr>
                <w:color w:val="000000"/>
              </w:rPr>
            </w:pPr>
            <w:r w:rsidRPr="00DA654E">
              <w:rPr>
                <w:color w:val="000000"/>
              </w:rPr>
              <w:t>0°-5°</w:t>
            </w:r>
          </w:p>
        </w:tc>
        <w:tc>
          <w:tcPr>
            <w:tcW w:w="2551" w:type="dxa"/>
            <w:gridSpan w:val="2"/>
            <w:tcBorders>
              <w:top w:val="single" w:sz="4" w:space="0" w:color="auto"/>
              <w:bottom w:val="single" w:sz="6" w:space="0" w:color="auto"/>
            </w:tcBorders>
            <w:vAlign w:val="center"/>
          </w:tcPr>
          <w:p w14:paraId="21C5EBC5" w14:textId="77777777" w:rsidR="00DA654E" w:rsidRPr="00DA654E" w:rsidRDefault="00170580" w:rsidP="005E10F7">
            <w:pPr>
              <w:pStyle w:val="Tablehead"/>
              <w:rPr>
                <w:color w:val="000000"/>
              </w:rPr>
            </w:pPr>
            <w:r w:rsidRPr="00DA654E">
              <w:rPr>
                <w:color w:val="000000"/>
              </w:rPr>
              <w:t>5°-25°</w:t>
            </w:r>
          </w:p>
        </w:tc>
        <w:tc>
          <w:tcPr>
            <w:tcW w:w="1134" w:type="dxa"/>
            <w:tcBorders>
              <w:top w:val="single" w:sz="4" w:space="0" w:color="auto"/>
              <w:bottom w:val="single" w:sz="6" w:space="0" w:color="auto"/>
            </w:tcBorders>
            <w:vAlign w:val="center"/>
          </w:tcPr>
          <w:p w14:paraId="40F2A7A1" w14:textId="77777777" w:rsidR="00DA654E" w:rsidRPr="00DA654E" w:rsidRDefault="00170580" w:rsidP="005E10F7">
            <w:pPr>
              <w:pStyle w:val="Tablehead"/>
              <w:rPr>
                <w:color w:val="000000"/>
              </w:rPr>
            </w:pPr>
            <w:r w:rsidRPr="00DA654E">
              <w:rPr>
                <w:color w:val="000000"/>
              </w:rPr>
              <w:t>25°-90°</w:t>
            </w:r>
          </w:p>
        </w:tc>
        <w:tc>
          <w:tcPr>
            <w:tcW w:w="1000" w:type="dxa"/>
            <w:vMerge/>
            <w:tcBorders>
              <w:top w:val="single" w:sz="4" w:space="0" w:color="auto"/>
              <w:bottom w:val="single" w:sz="6" w:space="0" w:color="auto"/>
            </w:tcBorders>
            <w:vAlign w:val="center"/>
          </w:tcPr>
          <w:p w14:paraId="381594C5" w14:textId="77777777" w:rsidR="00DA654E" w:rsidRPr="00DA654E" w:rsidRDefault="00DA654E" w:rsidP="005E10F7">
            <w:pPr>
              <w:pStyle w:val="Tablehead"/>
              <w:rPr>
                <w:color w:val="000000"/>
              </w:rPr>
            </w:pPr>
          </w:p>
        </w:tc>
      </w:tr>
      <w:tr w:rsidR="00756C3A" w:rsidRPr="00DA654E" w14:paraId="15283CEF" w14:textId="77777777" w:rsidTr="00AD0734">
        <w:tblPrEx>
          <w:tblCellMar>
            <w:left w:w="108" w:type="dxa"/>
            <w:right w:w="108" w:type="dxa"/>
          </w:tblCellMar>
        </w:tblPrEx>
        <w:trPr>
          <w:cantSplit/>
          <w:jc w:val="center"/>
        </w:trPr>
        <w:tc>
          <w:tcPr>
            <w:tcW w:w="1835" w:type="dxa"/>
            <w:tcBorders>
              <w:bottom w:val="single" w:sz="4" w:space="0" w:color="auto"/>
            </w:tcBorders>
          </w:tcPr>
          <w:p w14:paraId="24C4F5FE" w14:textId="77777777" w:rsidR="00DA654E" w:rsidRPr="00DA654E" w:rsidRDefault="00170580" w:rsidP="005E10F7">
            <w:pPr>
              <w:pStyle w:val="Tabletext"/>
            </w:pPr>
            <w:r w:rsidRPr="00DA654E">
              <w:t>…</w:t>
            </w:r>
          </w:p>
        </w:tc>
        <w:tc>
          <w:tcPr>
            <w:tcW w:w="1843" w:type="dxa"/>
            <w:tcBorders>
              <w:bottom w:val="single" w:sz="4" w:space="0" w:color="auto"/>
            </w:tcBorders>
          </w:tcPr>
          <w:p w14:paraId="331DD96E" w14:textId="77777777" w:rsidR="00DA654E" w:rsidRPr="00DA654E" w:rsidRDefault="00170580" w:rsidP="005E10F7">
            <w:pPr>
              <w:pStyle w:val="Tabletext"/>
              <w:rPr>
                <w:color w:val="000000"/>
              </w:rPr>
            </w:pPr>
            <w:r w:rsidRPr="00DA654E">
              <w:t>…</w:t>
            </w:r>
          </w:p>
        </w:tc>
        <w:tc>
          <w:tcPr>
            <w:tcW w:w="1276" w:type="dxa"/>
            <w:tcBorders>
              <w:bottom w:val="single" w:sz="4" w:space="0" w:color="auto"/>
            </w:tcBorders>
          </w:tcPr>
          <w:p w14:paraId="1B2B27BB" w14:textId="77777777" w:rsidR="00DA654E" w:rsidRPr="00DA654E" w:rsidRDefault="00170580" w:rsidP="005E10F7">
            <w:pPr>
              <w:pStyle w:val="Tabletext"/>
              <w:jc w:val="center"/>
              <w:rPr>
                <w:color w:val="000000"/>
              </w:rPr>
            </w:pPr>
            <w:r w:rsidRPr="00DA654E">
              <w:t>…</w:t>
            </w:r>
          </w:p>
        </w:tc>
        <w:tc>
          <w:tcPr>
            <w:tcW w:w="2551" w:type="dxa"/>
            <w:gridSpan w:val="2"/>
            <w:tcBorders>
              <w:bottom w:val="single" w:sz="4" w:space="0" w:color="auto"/>
            </w:tcBorders>
          </w:tcPr>
          <w:p w14:paraId="619FF172" w14:textId="77777777" w:rsidR="00DA654E" w:rsidRPr="00DA654E" w:rsidRDefault="00170580" w:rsidP="005E10F7">
            <w:pPr>
              <w:pStyle w:val="Tabletext"/>
              <w:jc w:val="center"/>
              <w:rPr>
                <w:color w:val="000000"/>
              </w:rPr>
            </w:pPr>
            <w:r w:rsidRPr="00DA654E">
              <w:t>…</w:t>
            </w:r>
          </w:p>
        </w:tc>
        <w:tc>
          <w:tcPr>
            <w:tcW w:w="1134" w:type="dxa"/>
            <w:tcBorders>
              <w:bottom w:val="single" w:sz="4" w:space="0" w:color="auto"/>
            </w:tcBorders>
          </w:tcPr>
          <w:p w14:paraId="4FFE8B50" w14:textId="77777777" w:rsidR="00DA654E" w:rsidRPr="00DA654E" w:rsidRDefault="00170580" w:rsidP="005E10F7">
            <w:pPr>
              <w:pStyle w:val="Tabletext"/>
              <w:jc w:val="center"/>
              <w:rPr>
                <w:color w:val="000000"/>
              </w:rPr>
            </w:pPr>
            <w:r w:rsidRPr="00DA654E">
              <w:t>…</w:t>
            </w:r>
          </w:p>
        </w:tc>
        <w:tc>
          <w:tcPr>
            <w:tcW w:w="1000" w:type="dxa"/>
            <w:tcBorders>
              <w:bottom w:val="single" w:sz="4" w:space="0" w:color="auto"/>
            </w:tcBorders>
          </w:tcPr>
          <w:p w14:paraId="7333614A" w14:textId="77777777" w:rsidR="00DA654E" w:rsidRPr="00DA654E" w:rsidRDefault="00170580" w:rsidP="005E10F7">
            <w:pPr>
              <w:pStyle w:val="Tabletext"/>
              <w:jc w:val="center"/>
              <w:rPr>
                <w:color w:val="000000"/>
              </w:rPr>
            </w:pPr>
            <w:r w:rsidRPr="00DA654E">
              <w:t>…</w:t>
            </w:r>
          </w:p>
        </w:tc>
      </w:tr>
      <w:tr w:rsidR="00756C3A" w:rsidRPr="00DA654E" w14:paraId="1E3D732C" w14:textId="77777777" w:rsidTr="00AD0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835" w:type="dxa"/>
            <w:vMerge w:val="restart"/>
            <w:tcBorders>
              <w:top w:val="single" w:sz="4" w:space="0" w:color="auto"/>
            </w:tcBorders>
          </w:tcPr>
          <w:p w14:paraId="0CB426AB" w14:textId="77777777" w:rsidR="00DA654E" w:rsidRPr="00DA654E" w:rsidRDefault="00170580" w:rsidP="005E10F7">
            <w:pPr>
              <w:pStyle w:val="Tabletext"/>
            </w:pPr>
            <w:r w:rsidRPr="00DA654E">
              <w:t>13,4-13,65 GHz</w:t>
            </w:r>
            <w:r w:rsidRPr="00DA654E">
              <w:br/>
              <w:t>(Région 1)</w:t>
            </w:r>
          </w:p>
        </w:tc>
        <w:tc>
          <w:tcPr>
            <w:tcW w:w="1843" w:type="dxa"/>
            <w:vMerge w:val="restart"/>
            <w:tcBorders>
              <w:top w:val="single" w:sz="4" w:space="0" w:color="auto"/>
            </w:tcBorders>
            <w:shd w:val="clear" w:color="auto" w:fill="auto"/>
          </w:tcPr>
          <w:p w14:paraId="763C22F1" w14:textId="77777777" w:rsidR="00DA654E" w:rsidRPr="00DA654E" w:rsidRDefault="00170580" w:rsidP="005E10F7">
            <w:pPr>
              <w:pStyle w:val="Tabletext"/>
            </w:pPr>
            <w:r w:rsidRPr="00DA654E">
              <w:rPr>
                <w:color w:val="000000"/>
              </w:rPr>
              <w:t>Fixe</w:t>
            </w:r>
            <w:r w:rsidRPr="00DA654E">
              <w:t xml:space="preserve"> par satellite</w:t>
            </w:r>
            <w:r w:rsidRPr="00DA654E">
              <w:br/>
              <w:t>(espace vers Terre)</w:t>
            </w:r>
            <w:r w:rsidRPr="00DA654E">
              <w:br/>
              <w:t>(orbite des satellites géostationnaires)</w:t>
            </w:r>
          </w:p>
        </w:tc>
        <w:tc>
          <w:tcPr>
            <w:tcW w:w="1276" w:type="dxa"/>
            <w:tcBorders>
              <w:top w:val="single" w:sz="4" w:space="0" w:color="auto"/>
            </w:tcBorders>
            <w:shd w:val="clear" w:color="auto" w:fill="auto"/>
          </w:tcPr>
          <w:p w14:paraId="7C1579EC" w14:textId="77777777" w:rsidR="00DA654E" w:rsidRPr="00DA654E" w:rsidRDefault="00170580" w:rsidP="005E10F7">
            <w:pPr>
              <w:pStyle w:val="Tabletext"/>
              <w:keepNext/>
              <w:keepLines/>
              <w:jc w:val="center"/>
              <w:rPr>
                <w:b/>
                <w:bCs/>
              </w:rPr>
            </w:pPr>
            <w:r w:rsidRPr="00DA654E">
              <w:rPr>
                <w:b/>
              </w:rPr>
              <w:t>0°-25°</w:t>
            </w:r>
          </w:p>
        </w:tc>
        <w:tc>
          <w:tcPr>
            <w:tcW w:w="1274" w:type="dxa"/>
            <w:tcBorders>
              <w:top w:val="single" w:sz="4" w:space="0" w:color="auto"/>
            </w:tcBorders>
            <w:shd w:val="clear" w:color="auto" w:fill="auto"/>
          </w:tcPr>
          <w:p w14:paraId="5EF35508" w14:textId="77777777" w:rsidR="00DA654E" w:rsidRPr="00DA654E" w:rsidRDefault="00170580" w:rsidP="005E10F7">
            <w:pPr>
              <w:pStyle w:val="Tabletext"/>
              <w:jc w:val="center"/>
              <w:rPr>
                <w:b/>
                <w:bCs/>
              </w:rPr>
            </w:pPr>
            <w:r w:rsidRPr="00DA654E">
              <w:rPr>
                <w:b/>
              </w:rPr>
              <w:t>25°-80°</w:t>
            </w:r>
          </w:p>
        </w:tc>
        <w:tc>
          <w:tcPr>
            <w:tcW w:w="1277" w:type="dxa"/>
            <w:tcBorders>
              <w:top w:val="single" w:sz="4" w:space="0" w:color="auto"/>
            </w:tcBorders>
            <w:shd w:val="clear" w:color="auto" w:fill="auto"/>
          </w:tcPr>
          <w:p w14:paraId="38120F50" w14:textId="77777777" w:rsidR="00DA654E" w:rsidRPr="00DA654E" w:rsidRDefault="00170580" w:rsidP="005E10F7">
            <w:pPr>
              <w:pStyle w:val="Tabletext"/>
              <w:jc w:val="center"/>
              <w:rPr>
                <w:b/>
                <w:bCs/>
              </w:rPr>
            </w:pPr>
            <w:r w:rsidRPr="00DA654E">
              <w:rPr>
                <w:b/>
              </w:rPr>
              <w:t>80°-84°</w:t>
            </w:r>
          </w:p>
        </w:tc>
        <w:tc>
          <w:tcPr>
            <w:tcW w:w="1134" w:type="dxa"/>
            <w:tcBorders>
              <w:top w:val="single" w:sz="4" w:space="0" w:color="auto"/>
            </w:tcBorders>
          </w:tcPr>
          <w:p w14:paraId="27E2501F" w14:textId="77777777" w:rsidR="00DA654E" w:rsidRPr="00DA654E" w:rsidRDefault="00170580" w:rsidP="005E10F7">
            <w:pPr>
              <w:pStyle w:val="Tabletext"/>
              <w:jc w:val="center"/>
            </w:pPr>
            <w:r w:rsidRPr="00DA654E">
              <w:rPr>
                <w:b/>
              </w:rPr>
              <w:t>84°-90°</w:t>
            </w:r>
          </w:p>
        </w:tc>
        <w:tc>
          <w:tcPr>
            <w:tcW w:w="1000" w:type="dxa"/>
            <w:vMerge w:val="restart"/>
            <w:tcBorders>
              <w:top w:val="single" w:sz="4" w:space="0" w:color="auto"/>
            </w:tcBorders>
          </w:tcPr>
          <w:p w14:paraId="302889DB" w14:textId="77777777" w:rsidR="00DA654E" w:rsidRPr="00DA654E" w:rsidRDefault="00170580" w:rsidP="005E10F7">
            <w:pPr>
              <w:pStyle w:val="Tabletext"/>
              <w:jc w:val="center"/>
            </w:pPr>
            <w:r w:rsidRPr="00DA654E">
              <w:t xml:space="preserve">4 </w:t>
            </w:r>
            <w:r w:rsidRPr="00DA654E">
              <w:rPr>
                <w:color w:val="000000"/>
              </w:rPr>
              <w:t>kHz</w:t>
            </w:r>
          </w:p>
        </w:tc>
      </w:tr>
      <w:tr w:rsidR="00756C3A" w:rsidRPr="00DA654E" w14:paraId="3C67BB18" w14:textId="77777777" w:rsidTr="00AD0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835" w:type="dxa"/>
            <w:vMerge/>
          </w:tcPr>
          <w:p w14:paraId="367825F1" w14:textId="77777777" w:rsidR="00DA654E" w:rsidRPr="00DA654E" w:rsidRDefault="00DA654E" w:rsidP="005E10F7">
            <w:pPr>
              <w:pStyle w:val="Tabletext"/>
            </w:pPr>
          </w:p>
        </w:tc>
        <w:tc>
          <w:tcPr>
            <w:tcW w:w="1843" w:type="dxa"/>
            <w:vMerge/>
            <w:shd w:val="clear" w:color="auto" w:fill="auto"/>
          </w:tcPr>
          <w:p w14:paraId="3A5468EA" w14:textId="77777777" w:rsidR="00DA654E" w:rsidRPr="00DA654E" w:rsidRDefault="00DA654E" w:rsidP="005E10F7">
            <w:pPr>
              <w:pStyle w:val="Tabletext"/>
            </w:pPr>
          </w:p>
        </w:tc>
        <w:tc>
          <w:tcPr>
            <w:tcW w:w="1276" w:type="dxa"/>
            <w:shd w:val="clear" w:color="auto" w:fill="auto"/>
          </w:tcPr>
          <w:p w14:paraId="5349B518" w14:textId="77777777" w:rsidR="00DA654E" w:rsidRPr="00DA654E" w:rsidRDefault="00170580" w:rsidP="005E10F7">
            <w:pPr>
              <w:pStyle w:val="Tabletext"/>
              <w:jc w:val="center"/>
            </w:pPr>
            <w:r w:rsidRPr="00DA654E">
              <w:rPr>
                <w:color w:val="000000"/>
              </w:rPr>
              <w:t>–</w:t>
            </w:r>
            <w:r w:rsidRPr="00DA654E">
              <w:t>159 + 0,4δ  </w:t>
            </w:r>
            <w:r w:rsidRPr="00DA654E">
              <w:rPr>
                <w:rStyle w:val="FootnoteReference"/>
                <w:sz w:val="14"/>
                <w:szCs w:val="14"/>
              </w:rPr>
              <w:t>19</w:t>
            </w:r>
          </w:p>
        </w:tc>
        <w:tc>
          <w:tcPr>
            <w:tcW w:w="1274" w:type="dxa"/>
            <w:shd w:val="clear" w:color="auto" w:fill="auto"/>
            <w:tcMar>
              <w:left w:w="28" w:type="dxa"/>
              <w:right w:w="28" w:type="dxa"/>
            </w:tcMar>
          </w:tcPr>
          <w:p w14:paraId="4DB53CA0" w14:textId="77777777" w:rsidR="00DA654E" w:rsidRPr="00DA654E" w:rsidRDefault="00170580" w:rsidP="005E10F7">
            <w:pPr>
              <w:pStyle w:val="Tabletext"/>
              <w:jc w:val="center"/>
              <w:rPr>
                <w:vertAlign w:val="superscript"/>
              </w:rPr>
            </w:pPr>
            <w:r w:rsidRPr="00DA654E">
              <w:rPr>
                <w:color w:val="000000"/>
              </w:rPr>
              <w:t>–</w:t>
            </w:r>
            <w:r w:rsidRPr="00DA654E">
              <w:t>149  </w:t>
            </w:r>
            <w:r w:rsidRPr="00DA654E">
              <w:rPr>
                <w:rStyle w:val="FootnoteReference"/>
                <w:sz w:val="14"/>
                <w:szCs w:val="14"/>
              </w:rPr>
              <w:t>19</w:t>
            </w:r>
          </w:p>
        </w:tc>
        <w:tc>
          <w:tcPr>
            <w:tcW w:w="1277" w:type="dxa"/>
            <w:shd w:val="clear" w:color="auto" w:fill="auto"/>
            <w:tcMar>
              <w:left w:w="28" w:type="dxa"/>
              <w:right w:w="28" w:type="dxa"/>
            </w:tcMar>
          </w:tcPr>
          <w:p w14:paraId="3CE396F9" w14:textId="77777777" w:rsidR="00DA654E" w:rsidRPr="00DA654E" w:rsidRDefault="00170580" w:rsidP="005E10F7">
            <w:pPr>
              <w:pStyle w:val="Tabletext"/>
              <w:jc w:val="center"/>
            </w:pPr>
            <w:r w:rsidRPr="00DA654E">
              <w:rPr>
                <w:color w:val="000000"/>
              </w:rPr>
              <w:t>–</w:t>
            </w:r>
            <w:r w:rsidRPr="00DA654E">
              <w:t xml:space="preserve">149 </w:t>
            </w:r>
            <w:r w:rsidRPr="00DA654E">
              <w:rPr>
                <w:color w:val="000000"/>
              </w:rPr>
              <w:t>–</w:t>
            </w:r>
            <w:r w:rsidRPr="00DA654E">
              <w:t xml:space="preserve"> </w:t>
            </w:r>
            <w:r w:rsidRPr="00DA654E">
              <w:br/>
              <w:t>0,5(δ − 80)  </w:t>
            </w:r>
            <w:r w:rsidRPr="00DA654E">
              <w:rPr>
                <w:rStyle w:val="FootnoteReference"/>
                <w:sz w:val="14"/>
                <w:szCs w:val="14"/>
              </w:rPr>
              <w:t>19</w:t>
            </w:r>
          </w:p>
        </w:tc>
        <w:tc>
          <w:tcPr>
            <w:tcW w:w="1134" w:type="dxa"/>
          </w:tcPr>
          <w:p w14:paraId="0223A7ED" w14:textId="77777777" w:rsidR="00DA654E" w:rsidRPr="00DA654E" w:rsidRDefault="00170580" w:rsidP="005E10F7">
            <w:pPr>
              <w:pStyle w:val="Tabletext"/>
              <w:jc w:val="center"/>
            </w:pPr>
            <w:r w:rsidRPr="00DA654E">
              <w:rPr>
                <w:color w:val="000000"/>
              </w:rPr>
              <w:t>–</w:t>
            </w:r>
            <w:r w:rsidRPr="00DA654E">
              <w:t>151  </w:t>
            </w:r>
            <w:r w:rsidRPr="00DA654E">
              <w:rPr>
                <w:rStyle w:val="FootnoteReference"/>
                <w:sz w:val="14"/>
                <w:szCs w:val="14"/>
              </w:rPr>
              <w:t>19</w:t>
            </w:r>
          </w:p>
        </w:tc>
        <w:tc>
          <w:tcPr>
            <w:tcW w:w="1000" w:type="dxa"/>
            <w:vMerge/>
          </w:tcPr>
          <w:p w14:paraId="2CEDDDEE" w14:textId="77777777" w:rsidR="00DA654E" w:rsidRPr="00DA654E" w:rsidRDefault="00DA654E" w:rsidP="005E10F7">
            <w:pPr>
              <w:pStyle w:val="Tabletext"/>
            </w:pPr>
          </w:p>
        </w:tc>
      </w:tr>
      <w:tr w:rsidR="00252176" w:rsidRPr="00DA654E" w14:paraId="62C187E3" w14:textId="77777777" w:rsidTr="00AD0734">
        <w:trPr>
          <w:cantSplit/>
          <w:trHeight w:val="124"/>
          <w:jc w:val="center"/>
          <w:ins w:id="26" w:author="Frenchmfr" w:date="2023-04-03T19:02:00Z"/>
        </w:trPr>
        <w:tc>
          <w:tcPr>
            <w:tcW w:w="1835" w:type="dxa"/>
          </w:tcPr>
          <w:p w14:paraId="72816B12" w14:textId="77777777" w:rsidR="00DA654E" w:rsidRPr="00DA654E" w:rsidRDefault="00170580" w:rsidP="005E10F7">
            <w:pPr>
              <w:pStyle w:val="Tabletext"/>
              <w:ind w:left="130"/>
              <w:rPr>
                <w:ins w:id="27" w:author="Frenchmfr" w:date="2023-04-03T19:02:00Z"/>
              </w:rPr>
            </w:pPr>
            <w:ins w:id="28" w:author="Frenchmfr" w:date="2023-04-03T19:02:00Z">
              <w:r w:rsidRPr="00DA654E">
                <w:lastRenderedPageBreak/>
                <w:t>14,8-15,35 GHz</w:t>
              </w:r>
            </w:ins>
          </w:p>
        </w:tc>
        <w:tc>
          <w:tcPr>
            <w:tcW w:w="1843" w:type="dxa"/>
          </w:tcPr>
          <w:p w14:paraId="69F58C32" w14:textId="5C14E4FA" w:rsidR="00DA654E" w:rsidRPr="00DA654E" w:rsidRDefault="00170580" w:rsidP="005E10F7">
            <w:pPr>
              <w:pStyle w:val="Tabletext"/>
              <w:tabs>
                <w:tab w:val="clear" w:pos="284"/>
                <w:tab w:val="left" w:pos="141"/>
              </w:tabs>
              <w:spacing w:before="60" w:after="60"/>
              <w:ind w:left="141" w:right="-113"/>
              <w:rPr>
                <w:ins w:id="29" w:author="Frenchmfr" w:date="2023-04-03T19:02:00Z"/>
              </w:rPr>
            </w:pPr>
            <w:ins w:id="30" w:author="Frenchmfr" w:date="2023-04-03T19:02:00Z">
              <w:r w:rsidRPr="00DA654E">
                <w:t>Recherche spatiale</w:t>
              </w:r>
              <w:r w:rsidRPr="00DA654E">
                <w:br/>
                <w:t>(espace-espace)</w:t>
              </w:r>
            </w:ins>
            <w:r w:rsidR="00D72C1E" w:rsidRPr="00DA654E">
              <w:br/>
            </w:r>
            <w:ins w:id="31" w:author="Frenchmfr" w:date="2023-04-03T19:02:00Z">
              <w:r w:rsidR="00D72C1E" w:rsidRPr="00DA654E">
                <w:t>(espace vers Terre</w:t>
              </w:r>
            </w:ins>
            <w:ins w:id="32" w:author="French" w:date="2023-11-06T10:23:00Z">
              <w:r w:rsidR="00D72C1E" w:rsidRPr="00DA654E">
                <w:t>)</w:t>
              </w:r>
            </w:ins>
          </w:p>
        </w:tc>
        <w:tc>
          <w:tcPr>
            <w:tcW w:w="4961" w:type="dxa"/>
            <w:gridSpan w:val="4"/>
          </w:tcPr>
          <w:p w14:paraId="0C104158" w14:textId="77777777" w:rsidR="00DA654E" w:rsidRPr="00DA654E" w:rsidRDefault="00170580" w:rsidP="005E10F7">
            <w:pPr>
              <w:pStyle w:val="Tabletext"/>
              <w:spacing w:before="60" w:after="60"/>
              <w:ind w:left="-113" w:right="-113"/>
              <w:jc w:val="center"/>
              <w:rPr>
                <w:ins w:id="33" w:author="Frenchmfr" w:date="2023-04-03T19:02:00Z"/>
              </w:rPr>
            </w:pPr>
            <w:ins w:id="34" w:author="Frenchmfr" w:date="2023-04-03T19:02:00Z">
              <w:r w:rsidRPr="00DA654E">
                <w:t>–145,6</w:t>
              </w:r>
            </w:ins>
          </w:p>
        </w:tc>
        <w:tc>
          <w:tcPr>
            <w:tcW w:w="1000" w:type="dxa"/>
          </w:tcPr>
          <w:p w14:paraId="66A78503" w14:textId="77777777" w:rsidR="00DA654E" w:rsidRPr="00DA654E" w:rsidRDefault="00170580" w:rsidP="005E10F7">
            <w:pPr>
              <w:pStyle w:val="Tabletext"/>
              <w:spacing w:before="60" w:after="60"/>
              <w:ind w:left="-113" w:right="-113"/>
              <w:jc w:val="center"/>
              <w:rPr>
                <w:ins w:id="35" w:author="Frenchmfr" w:date="2023-04-03T19:02:00Z"/>
              </w:rPr>
            </w:pPr>
            <w:ins w:id="36" w:author="Frenchmfr" w:date="2023-04-03T19:03:00Z">
              <w:r w:rsidRPr="00DA654E">
                <w:t>1 MHz</w:t>
              </w:r>
            </w:ins>
          </w:p>
        </w:tc>
      </w:tr>
      <w:tr w:rsidR="00DC45ED" w:rsidRPr="00DA654E" w14:paraId="644B4A3A" w14:textId="77777777" w:rsidTr="00AD0734">
        <w:tblPrEx>
          <w:tblCellMar>
            <w:left w:w="108" w:type="dxa"/>
            <w:right w:w="108" w:type="dxa"/>
          </w:tblCellMar>
        </w:tblPrEx>
        <w:trPr>
          <w:cantSplit/>
          <w:trHeight w:val="300"/>
          <w:jc w:val="center"/>
        </w:trPr>
        <w:tc>
          <w:tcPr>
            <w:tcW w:w="1835" w:type="dxa"/>
            <w:vMerge w:val="restart"/>
          </w:tcPr>
          <w:p w14:paraId="57596945" w14:textId="77777777" w:rsidR="00DC45ED" w:rsidRPr="00DA654E" w:rsidRDefault="00DC45ED" w:rsidP="005E10F7">
            <w:pPr>
              <w:pStyle w:val="Tabletext"/>
            </w:pPr>
            <w:r w:rsidRPr="00DA654E">
              <w:t>17,7-19,3 GHz</w:t>
            </w:r>
            <w:r w:rsidRPr="00DA654E">
              <w:rPr>
                <w:rStyle w:val="FootnoteReference"/>
                <w:sz w:val="14"/>
                <w:szCs w:val="14"/>
              </w:rPr>
              <w:t>7, 8</w:t>
            </w:r>
          </w:p>
        </w:tc>
        <w:tc>
          <w:tcPr>
            <w:tcW w:w="1843" w:type="dxa"/>
            <w:vMerge w:val="restart"/>
          </w:tcPr>
          <w:p w14:paraId="1C285529" w14:textId="77777777" w:rsidR="00DC45ED" w:rsidRPr="00DA654E" w:rsidRDefault="00DC45ED" w:rsidP="005E10F7">
            <w:pPr>
              <w:pStyle w:val="Tabletext"/>
            </w:pPr>
            <w:r w:rsidRPr="00DA654E">
              <w:t>Fixe par satellite</w:t>
            </w:r>
            <w:r w:rsidRPr="00DA654E">
              <w:br/>
              <w:t>(espace vers Terre)</w:t>
            </w:r>
          </w:p>
          <w:p w14:paraId="5257B83F" w14:textId="77777777" w:rsidR="00DC45ED" w:rsidRPr="00DA654E" w:rsidRDefault="00DC45ED" w:rsidP="005E10F7">
            <w:pPr>
              <w:pStyle w:val="Tabletext"/>
              <w:rPr>
                <w:color w:val="000000"/>
              </w:rPr>
            </w:pPr>
            <w:r w:rsidRPr="00DA654E">
              <w:t>Météorologie</w:t>
            </w:r>
            <w:r w:rsidRPr="00DA654E">
              <w:rPr>
                <w:color w:val="000000"/>
              </w:rPr>
              <w:t xml:space="preserve"> par satellite (espace vers Terre)</w:t>
            </w:r>
          </w:p>
        </w:tc>
        <w:tc>
          <w:tcPr>
            <w:tcW w:w="1276" w:type="dxa"/>
            <w:tcBorders>
              <w:bottom w:val="single" w:sz="4" w:space="0" w:color="auto"/>
            </w:tcBorders>
          </w:tcPr>
          <w:p w14:paraId="0A442521" w14:textId="77777777" w:rsidR="00DC45ED" w:rsidRPr="00DA654E" w:rsidRDefault="00DC45ED" w:rsidP="005E10F7">
            <w:pPr>
              <w:pStyle w:val="Tabletext"/>
              <w:ind w:left="-57" w:right="-57"/>
              <w:jc w:val="center"/>
            </w:pPr>
            <w:r w:rsidRPr="00DA654E">
              <w:rPr>
                <w:b/>
              </w:rPr>
              <w:t>0°-5°</w:t>
            </w:r>
          </w:p>
        </w:tc>
        <w:tc>
          <w:tcPr>
            <w:tcW w:w="2551" w:type="dxa"/>
            <w:gridSpan w:val="2"/>
            <w:tcBorders>
              <w:bottom w:val="single" w:sz="4" w:space="0" w:color="auto"/>
            </w:tcBorders>
          </w:tcPr>
          <w:p w14:paraId="7351071A" w14:textId="77777777" w:rsidR="00DC45ED" w:rsidRPr="00DA654E" w:rsidRDefault="00DC45ED" w:rsidP="005E10F7">
            <w:pPr>
              <w:pStyle w:val="Tabletext"/>
              <w:ind w:left="-113" w:right="-113"/>
              <w:jc w:val="center"/>
            </w:pPr>
            <w:r w:rsidRPr="00DA654E">
              <w:rPr>
                <w:b/>
              </w:rPr>
              <w:t>5°-25°</w:t>
            </w:r>
          </w:p>
        </w:tc>
        <w:tc>
          <w:tcPr>
            <w:tcW w:w="1134" w:type="dxa"/>
            <w:tcBorders>
              <w:bottom w:val="single" w:sz="4" w:space="0" w:color="auto"/>
            </w:tcBorders>
          </w:tcPr>
          <w:p w14:paraId="068A5F6B" w14:textId="77777777" w:rsidR="00DC45ED" w:rsidRPr="00DA654E" w:rsidRDefault="00DC45ED" w:rsidP="005E10F7">
            <w:pPr>
              <w:pStyle w:val="Tabletext"/>
              <w:jc w:val="center"/>
            </w:pPr>
            <w:r w:rsidRPr="00DA654E">
              <w:rPr>
                <w:b/>
              </w:rPr>
              <w:t>25°-90°</w:t>
            </w:r>
          </w:p>
        </w:tc>
        <w:tc>
          <w:tcPr>
            <w:tcW w:w="1000" w:type="dxa"/>
            <w:vMerge w:val="restart"/>
          </w:tcPr>
          <w:p w14:paraId="057B3FCD" w14:textId="6BC82C0A" w:rsidR="00DC45ED" w:rsidRPr="00DA654E" w:rsidRDefault="00DC45ED" w:rsidP="005E10F7">
            <w:pPr>
              <w:pStyle w:val="Tabletext"/>
              <w:spacing w:before="60" w:after="60"/>
              <w:ind w:left="-113" w:right="-113"/>
              <w:jc w:val="center"/>
              <w:rPr>
                <w:color w:val="000000"/>
              </w:rPr>
            </w:pPr>
            <w:r w:rsidRPr="00DA654E">
              <w:rPr>
                <w:color w:val="000000"/>
              </w:rPr>
              <w:t>1 MHz</w:t>
            </w:r>
          </w:p>
        </w:tc>
      </w:tr>
      <w:tr w:rsidR="00DC45ED" w:rsidRPr="00DA654E" w14:paraId="4F8AA6BF" w14:textId="77777777" w:rsidTr="00AD0734">
        <w:tblPrEx>
          <w:tblCellMar>
            <w:left w:w="108" w:type="dxa"/>
            <w:right w:w="108" w:type="dxa"/>
          </w:tblCellMar>
        </w:tblPrEx>
        <w:trPr>
          <w:cantSplit/>
          <w:trHeight w:val="814"/>
          <w:jc w:val="center"/>
        </w:trPr>
        <w:tc>
          <w:tcPr>
            <w:tcW w:w="1835" w:type="dxa"/>
            <w:vMerge/>
          </w:tcPr>
          <w:p w14:paraId="376B7A19" w14:textId="77777777" w:rsidR="00DC45ED" w:rsidRPr="00DA654E" w:rsidRDefault="00DC45ED" w:rsidP="005E10F7">
            <w:pPr>
              <w:spacing w:before="60" w:after="60"/>
              <w:ind w:right="-57"/>
            </w:pPr>
          </w:p>
        </w:tc>
        <w:tc>
          <w:tcPr>
            <w:tcW w:w="1843" w:type="dxa"/>
            <w:vMerge/>
          </w:tcPr>
          <w:p w14:paraId="3137E18E" w14:textId="77777777" w:rsidR="00DC45ED" w:rsidRPr="00DA654E" w:rsidRDefault="00DC45ED" w:rsidP="005E10F7">
            <w:pPr>
              <w:pStyle w:val="Tabletext"/>
              <w:spacing w:before="60" w:after="60"/>
              <w:ind w:right="-57"/>
            </w:pPr>
          </w:p>
        </w:tc>
        <w:tc>
          <w:tcPr>
            <w:tcW w:w="1276" w:type="dxa"/>
            <w:tcBorders>
              <w:top w:val="single" w:sz="4" w:space="0" w:color="auto"/>
              <w:bottom w:val="single" w:sz="4" w:space="0" w:color="auto"/>
            </w:tcBorders>
          </w:tcPr>
          <w:p w14:paraId="47D4E192" w14:textId="77777777" w:rsidR="00DC45ED" w:rsidRPr="00DA654E" w:rsidRDefault="00DC45ED" w:rsidP="005E10F7">
            <w:pPr>
              <w:pStyle w:val="Tabletext"/>
              <w:jc w:val="center"/>
            </w:pPr>
            <w:r w:rsidRPr="00DA654E">
              <w:t>–115  </w:t>
            </w:r>
            <w:r w:rsidRPr="00DA654E">
              <w:rPr>
                <w:rStyle w:val="FootnoteReference"/>
                <w:sz w:val="14"/>
                <w:szCs w:val="14"/>
              </w:rPr>
              <w:t>14, 15</w:t>
            </w:r>
          </w:p>
          <w:p w14:paraId="4CDE87D6" w14:textId="77777777" w:rsidR="00DC45ED" w:rsidRPr="00DA654E" w:rsidRDefault="00DC45ED" w:rsidP="005E10F7">
            <w:pPr>
              <w:pStyle w:val="Tabletext"/>
              <w:jc w:val="center"/>
            </w:pPr>
            <w:r w:rsidRPr="00DA654E">
              <w:t>ou</w:t>
            </w:r>
          </w:p>
          <w:p w14:paraId="100E08DE" w14:textId="77777777" w:rsidR="00DC45ED" w:rsidRPr="00DA654E" w:rsidRDefault="00DC45ED" w:rsidP="005E10F7">
            <w:pPr>
              <w:pStyle w:val="Tabletext"/>
              <w:jc w:val="center"/>
            </w:pPr>
            <w:r w:rsidRPr="00DA654E">
              <w:t>–115 – X  </w:t>
            </w:r>
            <w:r w:rsidRPr="00DA654E">
              <w:rPr>
                <w:rStyle w:val="FootnoteReference"/>
                <w:sz w:val="14"/>
                <w:szCs w:val="14"/>
              </w:rPr>
              <w:t>13</w:t>
            </w:r>
          </w:p>
        </w:tc>
        <w:tc>
          <w:tcPr>
            <w:tcW w:w="2551" w:type="dxa"/>
            <w:gridSpan w:val="2"/>
            <w:tcBorders>
              <w:top w:val="single" w:sz="4" w:space="0" w:color="auto"/>
              <w:bottom w:val="single" w:sz="4" w:space="0" w:color="auto"/>
            </w:tcBorders>
          </w:tcPr>
          <w:p w14:paraId="0576E440" w14:textId="77777777" w:rsidR="00DC45ED" w:rsidRPr="00DA654E" w:rsidRDefault="00DC45ED" w:rsidP="005E10F7">
            <w:pPr>
              <w:pStyle w:val="Tabletext"/>
              <w:jc w:val="center"/>
              <w:rPr>
                <w:vertAlign w:val="superscript"/>
                <w:lang w:eastAsia="ja-JP"/>
              </w:rPr>
            </w:pPr>
            <w:r w:rsidRPr="00DA654E">
              <w:t>–115 + 0,5(δ – 5)  </w:t>
            </w:r>
            <w:r w:rsidRPr="00DA654E">
              <w:rPr>
                <w:rStyle w:val="FootnoteReference"/>
                <w:sz w:val="14"/>
                <w:szCs w:val="14"/>
              </w:rPr>
              <w:t>14, 15</w:t>
            </w:r>
          </w:p>
          <w:p w14:paraId="3D1F162F" w14:textId="77777777" w:rsidR="00DC45ED" w:rsidRPr="00DA654E" w:rsidRDefault="00DC45ED" w:rsidP="005E10F7">
            <w:pPr>
              <w:pStyle w:val="Tabletext"/>
              <w:jc w:val="center"/>
            </w:pPr>
            <w:r w:rsidRPr="00DA654E">
              <w:t>ou</w:t>
            </w:r>
          </w:p>
          <w:p w14:paraId="6CA2E5FC" w14:textId="77777777" w:rsidR="00DC45ED" w:rsidRPr="00DA654E" w:rsidRDefault="00DC45ED" w:rsidP="005E10F7">
            <w:pPr>
              <w:pStyle w:val="Tabletext"/>
              <w:jc w:val="center"/>
            </w:pPr>
            <w:r w:rsidRPr="00DA654E">
              <w:t>–115 – X + ((10 + X)/20)</w:t>
            </w:r>
            <w:r w:rsidRPr="00DA654E">
              <w:br/>
              <w:t>(δ – 5)  </w:t>
            </w:r>
            <w:r w:rsidRPr="00DA654E">
              <w:rPr>
                <w:rStyle w:val="FootnoteReference"/>
                <w:sz w:val="14"/>
                <w:szCs w:val="14"/>
              </w:rPr>
              <w:t>13</w:t>
            </w:r>
          </w:p>
        </w:tc>
        <w:tc>
          <w:tcPr>
            <w:tcW w:w="1134" w:type="dxa"/>
            <w:tcBorders>
              <w:top w:val="single" w:sz="4" w:space="0" w:color="auto"/>
              <w:bottom w:val="single" w:sz="4" w:space="0" w:color="auto"/>
            </w:tcBorders>
          </w:tcPr>
          <w:p w14:paraId="405DD761" w14:textId="77777777" w:rsidR="00DC45ED" w:rsidRPr="00DA654E" w:rsidRDefault="00DC45ED" w:rsidP="005E10F7">
            <w:pPr>
              <w:pStyle w:val="Tabletext"/>
              <w:jc w:val="center"/>
            </w:pPr>
            <w:r w:rsidRPr="00DA654E">
              <w:t>–105  </w:t>
            </w:r>
            <w:r w:rsidRPr="00DA654E">
              <w:rPr>
                <w:rStyle w:val="FootnoteReference"/>
                <w:sz w:val="14"/>
                <w:szCs w:val="14"/>
              </w:rPr>
              <w:t>14, 15</w:t>
            </w:r>
          </w:p>
          <w:p w14:paraId="6B1C6E31" w14:textId="77777777" w:rsidR="00DC45ED" w:rsidRPr="00DA654E" w:rsidRDefault="00DC45ED" w:rsidP="005E10F7">
            <w:pPr>
              <w:pStyle w:val="Tabletext"/>
              <w:jc w:val="center"/>
            </w:pPr>
            <w:r w:rsidRPr="00DA654E">
              <w:t>ou</w:t>
            </w:r>
          </w:p>
          <w:p w14:paraId="3CBC325B" w14:textId="77777777" w:rsidR="00DC45ED" w:rsidRPr="00DA654E" w:rsidRDefault="00DC45ED" w:rsidP="005E10F7">
            <w:pPr>
              <w:pStyle w:val="Tabletext"/>
              <w:jc w:val="center"/>
            </w:pPr>
            <w:r w:rsidRPr="00DA654E">
              <w:t>–105  </w:t>
            </w:r>
            <w:r w:rsidRPr="00DA654E">
              <w:rPr>
                <w:rStyle w:val="FootnoteReference"/>
                <w:sz w:val="14"/>
                <w:szCs w:val="14"/>
              </w:rPr>
              <w:t>13</w:t>
            </w:r>
          </w:p>
        </w:tc>
        <w:tc>
          <w:tcPr>
            <w:tcW w:w="1000" w:type="dxa"/>
            <w:vMerge/>
          </w:tcPr>
          <w:p w14:paraId="1AE49DE9" w14:textId="77777777" w:rsidR="00DC45ED" w:rsidRPr="00DA654E" w:rsidRDefault="00DC45ED" w:rsidP="005E10F7">
            <w:pPr>
              <w:pStyle w:val="Tabletext"/>
              <w:spacing w:before="60" w:after="60"/>
              <w:ind w:left="-113" w:right="-113"/>
              <w:jc w:val="center"/>
              <w:rPr>
                <w:color w:val="000000"/>
              </w:rPr>
            </w:pPr>
          </w:p>
        </w:tc>
      </w:tr>
      <w:tr w:rsidR="00DC45ED" w:rsidRPr="00DA654E" w14:paraId="49ED45C6" w14:textId="77777777" w:rsidTr="00807923">
        <w:tblPrEx>
          <w:tblCellMar>
            <w:left w:w="108" w:type="dxa"/>
            <w:right w:w="108" w:type="dxa"/>
          </w:tblCellMar>
        </w:tblPrEx>
        <w:trPr>
          <w:cantSplit/>
          <w:trHeight w:val="814"/>
          <w:jc w:val="center"/>
        </w:trPr>
        <w:tc>
          <w:tcPr>
            <w:tcW w:w="1835" w:type="dxa"/>
            <w:vMerge/>
          </w:tcPr>
          <w:p w14:paraId="16244A78" w14:textId="77777777" w:rsidR="00DC45ED" w:rsidRPr="00DA654E" w:rsidRDefault="00DC45ED" w:rsidP="005E10F7">
            <w:pPr>
              <w:spacing w:before="60" w:after="60"/>
              <w:ind w:right="-57"/>
            </w:pPr>
          </w:p>
        </w:tc>
        <w:tc>
          <w:tcPr>
            <w:tcW w:w="1843" w:type="dxa"/>
            <w:vMerge/>
          </w:tcPr>
          <w:p w14:paraId="0949A035" w14:textId="77777777" w:rsidR="00DC45ED" w:rsidRPr="00DA654E" w:rsidRDefault="00DC45ED" w:rsidP="005E10F7">
            <w:pPr>
              <w:pStyle w:val="Tabletext"/>
              <w:spacing w:before="60" w:after="60"/>
              <w:ind w:right="-57"/>
            </w:pPr>
          </w:p>
        </w:tc>
        <w:tc>
          <w:tcPr>
            <w:tcW w:w="1276" w:type="dxa"/>
            <w:tcBorders>
              <w:top w:val="single" w:sz="4" w:space="0" w:color="auto"/>
              <w:bottom w:val="single" w:sz="4" w:space="0" w:color="auto"/>
            </w:tcBorders>
          </w:tcPr>
          <w:p w14:paraId="6893D716" w14:textId="35CF033C" w:rsidR="00DC45ED" w:rsidRPr="00DA654E" w:rsidRDefault="00DC45ED" w:rsidP="005E10F7">
            <w:pPr>
              <w:pStyle w:val="Tabletext"/>
              <w:jc w:val="center"/>
            </w:pPr>
            <w:r w:rsidRPr="00DA654E">
              <w:t>−120 </w:t>
            </w:r>
            <w:r w:rsidRPr="00DA654E">
              <w:rPr>
                <w:position w:val="6"/>
                <w:sz w:val="16"/>
                <w:szCs w:val="16"/>
              </w:rPr>
              <w:t>16</w:t>
            </w:r>
          </w:p>
        </w:tc>
        <w:tc>
          <w:tcPr>
            <w:tcW w:w="1275" w:type="dxa"/>
            <w:tcBorders>
              <w:top w:val="single" w:sz="4" w:space="0" w:color="auto"/>
              <w:bottom w:val="single" w:sz="4" w:space="0" w:color="auto"/>
            </w:tcBorders>
          </w:tcPr>
          <w:p w14:paraId="07FF3321" w14:textId="6CBF86BD" w:rsidR="00DC45ED" w:rsidRPr="00DA654E" w:rsidRDefault="00DC45ED" w:rsidP="005E10F7">
            <w:pPr>
              <w:pStyle w:val="Tabletext"/>
              <w:jc w:val="center"/>
            </w:pPr>
            <w:r w:rsidRPr="00DA654E">
              <w:t xml:space="preserve">−120 + </w:t>
            </w:r>
            <w:r w:rsidRPr="00DA654E">
              <w:br/>
              <w:t>(8/9)</w:t>
            </w:r>
            <w:r w:rsidRPr="00DA654E">
              <w:br/>
              <w:t xml:space="preserve">(δ − 3) </w:t>
            </w:r>
            <w:r w:rsidRPr="00DA654E">
              <w:rPr>
                <w:position w:val="6"/>
                <w:sz w:val="16"/>
                <w:szCs w:val="16"/>
              </w:rPr>
              <w:t>16</w:t>
            </w:r>
          </w:p>
        </w:tc>
        <w:tc>
          <w:tcPr>
            <w:tcW w:w="1276" w:type="dxa"/>
            <w:tcBorders>
              <w:top w:val="single" w:sz="4" w:space="0" w:color="auto"/>
              <w:bottom w:val="single" w:sz="4" w:space="0" w:color="auto"/>
            </w:tcBorders>
          </w:tcPr>
          <w:p w14:paraId="0AAF4BED" w14:textId="7B5D70BC" w:rsidR="00DC45ED" w:rsidRPr="00DA654E" w:rsidRDefault="00DC45ED" w:rsidP="005E10F7">
            <w:pPr>
              <w:pStyle w:val="Tabletext"/>
              <w:jc w:val="center"/>
            </w:pPr>
            <w:r w:rsidRPr="00DA654E">
              <w:t>−112 +</w:t>
            </w:r>
            <w:r w:rsidRPr="00DA654E">
              <w:br/>
              <w:t>(7/13)</w:t>
            </w:r>
            <w:r w:rsidRPr="00DA654E">
              <w:br/>
              <w:t xml:space="preserve">(δ − 12) </w:t>
            </w:r>
            <w:r w:rsidRPr="00DA654E">
              <w:rPr>
                <w:position w:val="6"/>
                <w:sz w:val="16"/>
                <w:szCs w:val="16"/>
              </w:rPr>
              <w:t>16</w:t>
            </w:r>
          </w:p>
        </w:tc>
        <w:tc>
          <w:tcPr>
            <w:tcW w:w="1134" w:type="dxa"/>
            <w:tcBorders>
              <w:top w:val="single" w:sz="4" w:space="0" w:color="auto"/>
              <w:bottom w:val="single" w:sz="4" w:space="0" w:color="auto"/>
            </w:tcBorders>
          </w:tcPr>
          <w:p w14:paraId="020069EA" w14:textId="77777777" w:rsidR="00DC45ED" w:rsidRPr="00DA654E" w:rsidRDefault="00DC45ED" w:rsidP="005E10F7">
            <w:pPr>
              <w:pStyle w:val="Tabletext"/>
              <w:jc w:val="center"/>
            </w:pPr>
          </w:p>
        </w:tc>
        <w:tc>
          <w:tcPr>
            <w:tcW w:w="1000" w:type="dxa"/>
          </w:tcPr>
          <w:p w14:paraId="64EBECEE" w14:textId="77777777" w:rsidR="00DC45ED" w:rsidRPr="00DA654E" w:rsidRDefault="00DC45ED" w:rsidP="005E10F7">
            <w:pPr>
              <w:pStyle w:val="Tabletext"/>
              <w:spacing w:before="60" w:after="60"/>
              <w:ind w:left="-113" w:right="-113"/>
              <w:jc w:val="center"/>
              <w:rPr>
                <w:color w:val="000000"/>
              </w:rPr>
            </w:pPr>
          </w:p>
        </w:tc>
      </w:tr>
      <w:tr w:rsidR="00756C3A" w:rsidRPr="00DA654E" w14:paraId="39141356" w14:textId="77777777" w:rsidTr="00AD0734">
        <w:tblPrEx>
          <w:tblCellMar>
            <w:left w:w="108" w:type="dxa"/>
            <w:right w:w="108" w:type="dxa"/>
          </w:tblCellMar>
        </w:tblPrEx>
        <w:trPr>
          <w:cantSplit/>
          <w:jc w:val="center"/>
        </w:trPr>
        <w:tc>
          <w:tcPr>
            <w:tcW w:w="1835" w:type="dxa"/>
          </w:tcPr>
          <w:p w14:paraId="152BC295" w14:textId="77777777" w:rsidR="00DA654E" w:rsidRPr="00DA654E" w:rsidRDefault="00170580" w:rsidP="005E10F7">
            <w:pPr>
              <w:spacing w:before="60" w:after="60"/>
              <w:ind w:right="-57"/>
            </w:pPr>
            <w:r w:rsidRPr="00DA654E">
              <w:t>…</w:t>
            </w:r>
          </w:p>
        </w:tc>
        <w:tc>
          <w:tcPr>
            <w:tcW w:w="1843" w:type="dxa"/>
          </w:tcPr>
          <w:p w14:paraId="4AD495C3" w14:textId="77777777" w:rsidR="00DA654E" w:rsidRPr="00DA654E" w:rsidRDefault="00170580" w:rsidP="005E10F7">
            <w:pPr>
              <w:pStyle w:val="Tabletext"/>
              <w:spacing w:before="60" w:after="60"/>
              <w:ind w:right="-57"/>
            </w:pPr>
            <w:r w:rsidRPr="00DA654E">
              <w:t>…</w:t>
            </w:r>
          </w:p>
        </w:tc>
        <w:tc>
          <w:tcPr>
            <w:tcW w:w="1276" w:type="dxa"/>
            <w:tcBorders>
              <w:top w:val="single" w:sz="4" w:space="0" w:color="auto"/>
              <w:bottom w:val="single" w:sz="4" w:space="0" w:color="auto"/>
            </w:tcBorders>
          </w:tcPr>
          <w:p w14:paraId="58822631" w14:textId="77777777" w:rsidR="00DA654E" w:rsidRPr="00DA654E" w:rsidRDefault="00170580" w:rsidP="005E10F7">
            <w:pPr>
              <w:pStyle w:val="Tabletext"/>
              <w:jc w:val="center"/>
            </w:pPr>
            <w:r w:rsidRPr="00DA654E">
              <w:t>…</w:t>
            </w:r>
          </w:p>
        </w:tc>
        <w:tc>
          <w:tcPr>
            <w:tcW w:w="2551" w:type="dxa"/>
            <w:gridSpan w:val="2"/>
            <w:tcBorders>
              <w:top w:val="single" w:sz="4" w:space="0" w:color="auto"/>
              <w:bottom w:val="single" w:sz="4" w:space="0" w:color="auto"/>
            </w:tcBorders>
          </w:tcPr>
          <w:p w14:paraId="1400032A" w14:textId="77777777" w:rsidR="00DA654E" w:rsidRPr="00DA654E" w:rsidRDefault="00170580" w:rsidP="005E10F7">
            <w:pPr>
              <w:pStyle w:val="Tabletext"/>
              <w:jc w:val="center"/>
            </w:pPr>
            <w:r w:rsidRPr="00DA654E">
              <w:t>…</w:t>
            </w:r>
          </w:p>
        </w:tc>
        <w:tc>
          <w:tcPr>
            <w:tcW w:w="1134" w:type="dxa"/>
            <w:tcBorders>
              <w:top w:val="single" w:sz="4" w:space="0" w:color="auto"/>
              <w:bottom w:val="single" w:sz="4" w:space="0" w:color="auto"/>
            </w:tcBorders>
          </w:tcPr>
          <w:p w14:paraId="5F86222C" w14:textId="77777777" w:rsidR="00DA654E" w:rsidRPr="00DA654E" w:rsidRDefault="00170580" w:rsidP="005E10F7">
            <w:pPr>
              <w:pStyle w:val="Tabletext"/>
              <w:jc w:val="center"/>
            </w:pPr>
            <w:r w:rsidRPr="00DA654E">
              <w:t>…</w:t>
            </w:r>
          </w:p>
        </w:tc>
        <w:tc>
          <w:tcPr>
            <w:tcW w:w="1000" w:type="dxa"/>
          </w:tcPr>
          <w:p w14:paraId="37D9C980" w14:textId="77777777" w:rsidR="00DA654E" w:rsidRPr="00DA654E" w:rsidRDefault="00170580" w:rsidP="005E10F7">
            <w:pPr>
              <w:pStyle w:val="Tabletext"/>
              <w:spacing w:before="60" w:after="60"/>
              <w:ind w:left="-113" w:right="-113"/>
              <w:jc w:val="center"/>
              <w:rPr>
                <w:color w:val="000000"/>
              </w:rPr>
            </w:pPr>
            <w:r w:rsidRPr="00DA654E">
              <w:t>…</w:t>
            </w:r>
          </w:p>
        </w:tc>
      </w:tr>
    </w:tbl>
    <w:p w14:paraId="11565870" w14:textId="77777777" w:rsidR="00FF6B6C" w:rsidRPr="00DA654E" w:rsidRDefault="00FF6B6C" w:rsidP="005E10F7">
      <w:pPr>
        <w:pStyle w:val="Reasons"/>
      </w:pPr>
    </w:p>
    <w:p w14:paraId="388B8685" w14:textId="77777777" w:rsidR="00FF6B6C" w:rsidRPr="00DA654E" w:rsidRDefault="00170580" w:rsidP="005E10F7">
      <w:pPr>
        <w:pStyle w:val="Proposal"/>
      </w:pPr>
      <w:r w:rsidRPr="00DA654E">
        <w:t>SUP</w:t>
      </w:r>
      <w:r w:rsidRPr="00DA654E">
        <w:tab/>
        <w:t>EUR/65A13/9</w:t>
      </w:r>
      <w:r w:rsidRPr="00DA654E">
        <w:rPr>
          <w:vanish/>
          <w:color w:val="7F7F7F" w:themeColor="text1" w:themeTint="80"/>
          <w:vertAlign w:val="superscript"/>
        </w:rPr>
        <w:t>#1839</w:t>
      </w:r>
    </w:p>
    <w:p w14:paraId="5BB4813E" w14:textId="77777777" w:rsidR="00DA654E" w:rsidRPr="00DA654E" w:rsidRDefault="00170580" w:rsidP="005E10F7">
      <w:pPr>
        <w:pStyle w:val="ResNo"/>
      </w:pPr>
      <w:r w:rsidRPr="00DA654E">
        <w:t xml:space="preserve">RÉSOLUTION </w:t>
      </w:r>
      <w:r w:rsidRPr="00DA654E">
        <w:rPr>
          <w:rStyle w:val="href"/>
        </w:rPr>
        <w:t>661</w:t>
      </w:r>
      <w:r w:rsidRPr="00DA654E">
        <w:t xml:space="preserve"> </w:t>
      </w:r>
      <w:r w:rsidRPr="00DA654E">
        <w:rPr>
          <w:b/>
          <w:bCs/>
        </w:rPr>
        <w:t>(</w:t>
      </w:r>
      <w:r w:rsidRPr="00DA654E">
        <w:t>CMR</w:t>
      </w:r>
      <w:r w:rsidRPr="00DA654E">
        <w:noBreakHyphen/>
        <w:t>19</w:t>
      </w:r>
      <w:r w:rsidRPr="00DA654E">
        <w:rPr>
          <w:b/>
          <w:bCs/>
        </w:rPr>
        <w:t>)</w:t>
      </w:r>
    </w:p>
    <w:p w14:paraId="36CF1B10" w14:textId="77777777" w:rsidR="00DA654E" w:rsidRPr="00DA654E" w:rsidRDefault="00170580" w:rsidP="005E10F7">
      <w:pPr>
        <w:pStyle w:val="Restitle"/>
      </w:pPr>
      <w:r w:rsidRPr="00DA654E">
        <w:t xml:space="preserve">Examen d'un relèvement possible au statut primaire de l'attribution </w:t>
      </w:r>
      <w:r w:rsidRPr="00DA654E">
        <w:br/>
        <w:t xml:space="preserve">à titre secondaire au service de recherche spatiale </w:t>
      </w:r>
      <w:r w:rsidRPr="00DA654E">
        <w:br/>
        <w:t>dans la bande de fréquences 14,8</w:t>
      </w:r>
      <w:r w:rsidRPr="00DA654E">
        <w:noBreakHyphen/>
        <w:t>15,35 GHz</w:t>
      </w:r>
    </w:p>
    <w:p w14:paraId="49D848CE" w14:textId="36CBE6AB" w:rsidR="00941120" w:rsidRPr="00DA654E" w:rsidRDefault="00170580" w:rsidP="005E10F7">
      <w:pPr>
        <w:pStyle w:val="Reasons"/>
      </w:pPr>
      <w:r w:rsidRPr="00DA654E">
        <w:rPr>
          <w:b/>
        </w:rPr>
        <w:t>Motifs:</w:t>
      </w:r>
      <w:r w:rsidRPr="00DA654E">
        <w:tab/>
      </w:r>
      <w:r w:rsidR="00392604" w:rsidRPr="00DA654E">
        <w:t>Compte tenu de la proposition de relèvement au statut primaire de l</w:t>
      </w:r>
      <w:r w:rsidR="006F5CD4" w:rsidRPr="00DA654E">
        <w:t>'</w:t>
      </w:r>
      <w:r w:rsidR="00392604" w:rsidRPr="00DA654E">
        <w:t>attribution dans la bande de fréquences 14,8-15,35 GHz, il n'est pas nécessaire de mener des études supplémentaires, cette Résolution peut donc être supprimée.</w:t>
      </w:r>
    </w:p>
    <w:p w14:paraId="096DE03B" w14:textId="77777777" w:rsidR="00941120" w:rsidRPr="00DA654E" w:rsidRDefault="00941120" w:rsidP="005E10F7">
      <w:pPr>
        <w:jc w:val="center"/>
      </w:pPr>
      <w:r w:rsidRPr="00DA654E">
        <w:t>______________</w:t>
      </w:r>
    </w:p>
    <w:sectPr w:rsidR="00941120" w:rsidRPr="00DA654E">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514E" w14:textId="77777777" w:rsidR="004308A9" w:rsidRDefault="004308A9">
      <w:r>
        <w:separator/>
      </w:r>
    </w:p>
  </w:endnote>
  <w:endnote w:type="continuationSeparator" w:id="0">
    <w:p w14:paraId="7416C588" w14:textId="77777777" w:rsidR="004308A9" w:rsidRDefault="0043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1842" w14:textId="566ED070"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430E85">
      <w:rPr>
        <w:noProof/>
      </w:rPr>
      <w:t>14.11.23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ED14" w14:textId="6EE12461"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252176">
      <w:rPr>
        <w:lang w:val="en-US"/>
      </w:rPr>
      <w:t>P:\FRA\ITU-R\CONF-R\CMR23\000\065ADD13F.docx</w:t>
    </w:r>
    <w:r>
      <w:fldChar w:fldCharType="end"/>
    </w:r>
    <w:r w:rsidR="00D72C1E" w:rsidRPr="00173A5D">
      <w:rPr>
        <w:lang w:val="en-US"/>
      </w:rPr>
      <w:t xml:space="preserve"> (530535)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C137" w14:textId="68C4DD9A"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D23DF9">
      <w:rPr>
        <w:lang w:val="en-US"/>
      </w:rPr>
      <w:t>P:\FRA\ITU-R\CONF-R\CMR23\000\065ADD13F.docx</w:t>
    </w:r>
    <w:r>
      <w:fldChar w:fldCharType="end"/>
    </w:r>
    <w:r w:rsidR="004425B1" w:rsidRPr="00173A5D">
      <w:rPr>
        <w:lang w:val="en-US"/>
      </w:rPr>
      <w:t xml:space="preserve"> (530535)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6457" w14:textId="77777777" w:rsidR="004308A9" w:rsidRDefault="004308A9">
      <w:r>
        <w:rPr>
          <w:b/>
        </w:rPr>
        <w:t>_______________</w:t>
      </w:r>
    </w:p>
  </w:footnote>
  <w:footnote w:type="continuationSeparator" w:id="0">
    <w:p w14:paraId="7FC3C30B" w14:textId="77777777" w:rsidR="004308A9" w:rsidRDefault="0043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43FD"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06D1EA59" w14:textId="77777777" w:rsidR="004F1F8E" w:rsidRDefault="00225CF2" w:rsidP="00FD7AA3">
    <w:pPr>
      <w:pStyle w:val="Header"/>
    </w:pPr>
    <w:r>
      <w:t>WRC</w:t>
    </w:r>
    <w:r w:rsidR="00D3426F">
      <w:t>23</w:t>
    </w:r>
    <w:r w:rsidR="004F1F8E">
      <w:t>/</w:t>
    </w:r>
    <w:r w:rsidR="006A4B45">
      <w:t>65(Add.13)-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97229859">
    <w:abstractNumId w:val="0"/>
  </w:num>
  <w:num w:numId="2" w16cid:durableId="17166562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34C4C"/>
    <w:rsid w:val="0015203F"/>
    <w:rsid w:val="00160C64"/>
    <w:rsid w:val="00170580"/>
    <w:rsid w:val="00173A5D"/>
    <w:rsid w:val="0018169B"/>
    <w:rsid w:val="0019352B"/>
    <w:rsid w:val="001960D0"/>
    <w:rsid w:val="001A11F6"/>
    <w:rsid w:val="001B7716"/>
    <w:rsid w:val="001F17E8"/>
    <w:rsid w:val="00204306"/>
    <w:rsid w:val="0021694F"/>
    <w:rsid w:val="00225CF2"/>
    <w:rsid w:val="00232FD2"/>
    <w:rsid w:val="00252176"/>
    <w:rsid w:val="0026554E"/>
    <w:rsid w:val="002A4622"/>
    <w:rsid w:val="002A6F8F"/>
    <w:rsid w:val="002B17E5"/>
    <w:rsid w:val="002C0EBF"/>
    <w:rsid w:val="002C28A4"/>
    <w:rsid w:val="002C4888"/>
    <w:rsid w:val="002D7E0A"/>
    <w:rsid w:val="00300B36"/>
    <w:rsid w:val="00315AFE"/>
    <w:rsid w:val="003411F6"/>
    <w:rsid w:val="003606A6"/>
    <w:rsid w:val="00364A54"/>
    <w:rsid w:val="0036650C"/>
    <w:rsid w:val="00392604"/>
    <w:rsid w:val="00393ACD"/>
    <w:rsid w:val="003A583E"/>
    <w:rsid w:val="003E112B"/>
    <w:rsid w:val="003E1D1C"/>
    <w:rsid w:val="003E7B05"/>
    <w:rsid w:val="003F3719"/>
    <w:rsid w:val="003F6F2D"/>
    <w:rsid w:val="004308A9"/>
    <w:rsid w:val="00430E85"/>
    <w:rsid w:val="004425B1"/>
    <w:rsid w:val="00466211"/>
    <w:rsid w:val="00483196"/>
    <w:rsid w:val="004834A9"/>
    <w:rsid w:val="004D01FC"/>
    <w:rsid w:val="004E28C3"/>
    <w:rsid w:val="004F1F8E"/>
    <w:rsid w:val="00512A32"/>
    <w:rsid w:val="005343DA"/>
    <w:rsid w:val="00560874"/>
    <w:rsid w:val="00586CF2"/>
    <w:rsid w:val="005A7C75"/>
    <w:rsid w:val="005C3768"/>
    <w:rsid w:val="005C6C3F"/>
    <w:rsid w:val="005E10F7"/>
    <w:rsid w:val="00613635"/>
    <w:rsid w:val="0062093D"/>
    <w:rsid w:val="00637ECF"/>
    <w:rsid w:val="006402B4"/>
    <w:rsid w:val="00647B59"/>
    <w:rsid w:val="00690C7B"/>
    <w:rsid w:val="006A4B45"/>
    <w:rsid w:val="006D4724"/>
    <w:rsid w:val="006F5CD4"/>
    <w:rsid w:val="006F5FA2"/>
    <w:rsid w:val="0070076C"/>
    <w:rsid w:val="00701BAE"/>
    <w:rsid w:val="00721F04"/>
    <w:rsid w:val="00730E95"/>
    <w:rsid w:val="007426B9"/>
    <w:rsid w:val="00764342"/>
    <w:rsid w:val="00774362"/>
    <w:rsid w:val="00786598"/>
    <w:rsid w:val="00790C74"/>
    <w:rsid w:val="007A04E8"/>
    <w:rsid w:val="007B2C34"/>
    <w:rsid w:val="007F282B"/>
    <w:rsid w:val="00830086"/>
    <w:rsid w:val="00851625"/>
    <w:rsid w:val="00863C0A"/>
    <w:rsid w:val="008A3120"/>
    <w:rsid w:val="008A4B97"/>
    <w:rsid w:val="008C5B8E"/>
    <w:rsid w:val="008C5DD5"/>
    <w:rsid w:val="008C7123"/>
    <w:rsid w:val="008D41BE"/>
    <w:rsid w:val="008D58D3"/>
    <w:rsid w:val="008E3BC9"/>
    <w:rsid w:val="00923064"/>
    <w:rsid w:val="00930FFD"/>
    <w:rsid w:val="00936D25"/>
    <w:rsid w:val="00941120"/>
    <w:rsid w:val="00941EA5"/>
    <w:rsid w:val="00964700"/>
    <w:rsid w:val="00966C16"/>
    <w:rsid w:val="0098732F"/>
    <w:rsid w:val="009A045F"/>
    <w:rsid w:val="009A6A2B"/>
    <w:rsid w:val="009C7E7C"/>
    <w:rsid w:val="009F689A"/>
    <w:rsid w:val="00A00473"/>
    <w:rsid w:val="00A03C9B"/>
    <w:rsid w:val="00A37105"/>
    <w:rsid w:val="00A606C3"/>
    <w:rsid w:val="00A83B09"/>
    <w:rsid w:val="00A84541"/>
    <w:rsid w:val="00A87D43"/>
    <w:rsid w:val="00AE36A0"/>
    <w:rsid w:val="00B00294"/>
    <w:rsid w:val="00B3749C"/>
    <w:rsid w:val="00B64FD0"/>
    <w:rsid w:val="00BA5BD0"/>
    <w:rsid w:val="00BB0F01"/>
    <w:rsid w:val="00BB1D82"/>
    <w:rsid w:val="00BC217E"/>
    <w:rsid w:val="00BD51C5"/>
    <w:rsid w:val="00BF26E7"/>
    <w:rsid w:val="00C1305F"/>
    <w:rsid w:val="00C53FCA"/>
    <w:rsid w:val="00C55ACA"/>
    <w:rsid w:val="00C66060"/>
    <w:rsid w:val="00C71DEB"/>
    <w:rsid w:val="00C76BAF"/>
    <w:rsid w:val="00C814B9"/>
    <w:rsid w:val="00CB685A"/>
    <w:rsid w:val="00CD516F"/>
    <w:rsid w:val="00D119A7"/>
    <w:rsid w:val="00D12074"/>
    <w:rsid w:val="00D23DF9"/>
    <w:rsid w:val="00D25FBA"/>
    <w:rsid w:val="00D32B28"/>
    <w:rsid w:val="00D3426F"/>
    <w:rsid w:val="00D42954"/>
    <w:rsid w:val="00D66EAC"/>
    <w:rsid w:val="00D72C1E"/>
    <w:rsid w:val="00D730DF"/>
    <w:rsid w:val="00D772F0"/>
    <w:rsid w:val="00D77BDC"/>
    <w:rsid w:val="00D9705E"/>
    <w:rsid w:val="00DA654E"/>
    <w:rsid w:val="00DC402B"/>
    <w:rsid w:val="00DC45ED"/>
    <w:rsid w:val="00DE0932"/>
    <w:rsid w:val="00DF15E8"/>
    <w:rsid w:val="00E03A27"/>
    <w:rsid w:val="00E049F1"/>
    <w:rsid w:val="00E37A25"/>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51E6B"/>
    <w:rsid w:val="00F711A7"/>
    <w:rsid w:val="00FA3BBF"/>
    <w:rsid w:val="00FC41F8"/>
    <w:rsid w:val="00FD7AA3"/>
    <w:rsid w:val="00FF1C40"/>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4C97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E010F4"/>
    <w:rPr>
      <w:rFonts w:ascii="Times New Roman" w:hAnsi="Times New Roman"/>
      <w:sz w:val="24"/>
      <w:lang w:val="fr-FR" w:eastAsia="en-US"/>
    </w:rPr>
  </w:style>
  <w:style w:type="character" w:styleId="Hyperlink">
    <w:name w:val="Hyperlink"/>
    <w:basedOn w:val="DefaultParagraphFont"/>
    <w:uiPriority w:val="99"/>
    <w:semiHidden/>
    <w:unhideWhenUsed/>
    <w:rPr>
      <w:color w:val="0000FF" w:themeColor="hyperlink"/>
      <w:u w:val="single"/>
    </w:rPr>
  </w:style>
  <w:style w:type="paragraph" w:customStyle="1" w:styleId="dpstylecall">
    <w:name w:val="dpstylecall"/>
    <w:basedOn w:val="Normal"/>
    <w:rsid w:val="00D9705E"/>
    <w:pPr>
      <w:tabs>
        <w:tab w:val="clear" w:pos="1134"/>
        <w:tab w:val="clear" w:pos="1871"/>
        <w:tab w:val="clear" w:pos="2268"/>
      </w:tabs>
      <w:overflowPunct/>
      <w:autoSpaceDE/>
      <w:autoSpaceDN/>
      <w:adjustRightInd/>
      <w:spacing w:before="100" w:beforeAutospacing="1" w:after="100" w:afterAutospacing="1"/>
      <w:textAlignment w:val="auto"/>
    </w:pPr>
    <w:rPr>
      <w:szCs w:val="24"/>
      <w:lang w:val="en-GB" w:eastAsia="en-GB"/>
    </w:rPr>
  </w:style>
  <w:style w:type="paragraph" w:styleId="NormalWeb">
    <w:name w:val="Normal (Web)"/>
    <w:basedOn w:val="Normal"/>
    <w:uiPriority w:val="99"/>
    <w:semiHidden/>
    <w:unhideWhenUsed/>
    <w:rsid w:val="00D9705E"/>
    <w:pPr>
      <w:tabs>
        <w:tab w:val="clear" w:pos="1134"/>
        <w:tab w:val="clear" w:pos="1871"/>
        <w:tab w:val="clear" w:pos="2268"/>
      </w:tabs>
      <w:overflowPunct/>
      <w:autoSpaceDE/>
      <w:autoSpaceDN/>
      <w:adjustRightInd/>
      <w:spacing w:before="100" w:beforeAutospacing="1" w:after="100" w:afterAutospacing="1"/>
      <w:textAlignment w:val="auto"/>
    </w:pPr>
    <w:rPr>
      <w:szCs w:val="24"/>
      <w:lang w:val="en-GB" w:eastAsia="en-GB"/>
    </w:rPr>
  </w:style>
  <w:style w:type="paragraph" w:styleId="Revision">
    <w:name w:val="Revision"/>
    <w:hidden/>
    <w:uiPriority w:val="99"/>
    <w:semiHidden/>
    <w:rsid w:val="004425B1"/>
    <w:rPr>
      <w:rFonts w:ascii="Times New Roman" w:hAnsi="Times New Roman"/>
      <w:sz w:val="24"/>
      <w:lang w:val="fr-FR" w:eastAsia="en-US"/>
    </w:rPr>
  </w:style>
  <w:style w:type="character" w:styleId="CommentReference">
    <w:name w:val="annotation reference"/>
    <w:basedOn w:val="DefaultParagraphFont"/>
    <w:semiHidden/>
    <w:unhideWhenUsed/>
    <w:rsid w:val="005E10F7"/>
    <w:rPr>
      <w:sz w:val="16"/>
      <w:szCs w:val="16"/>
    </w:rPr>
  </w:style>
  <w:style w:type="paragraph" w:styleId="CommentText">
    <w:name w:val="annotation text"/>
    <w:basedOn w:val="Normal"/>
    <w:link w:val="CommentTextChar"/>
    <w:semiHidden/>
    <w:unhideWhenUsed/>
    <w:rsid w:val="005E10F7"/>
    <w:rPr>
      <w:sz w:val="20"/>
    </w:rPr>
  </w:style>
  <w:style w:type="character" w:customStyle="1" w:styleId="CommentTextChar">
    <w:name w:val="Comment Text Char"/>
    <w:basedOn w:val="DefaultParagraphFont"/>
    <w:link w:val="CommentText"/>
    <w:semiHidden/>
    <w:rsid w:val="005E10F7"/>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5E10F7"/>
    <w:rPr>
      <w:b/>
      <w:bCs/>
    </w:rPr>
  </w:style>
  <w:style w:type="character" w:customStyle="1" w:styleId="CommentSubjectChar">
    <w:name w:val="Comment Subject Char"/>
    <w:basedOn w:val="CommentTextChar"/>
    <w:link w:val="CommentSubject"/>
    <w:semiHidden/>
    <w:rsid w:val="005E10F7"/>
    <w:rPr>
      <w:rFonts w:ascii="Times New Roman" w:hAnsi="Times New Roman"/>
      <w:b/>
      <w:bCs/>
      <w:lang w:val="fr-FR" w:eastAsia="en-US"/>
    </w:rPr>
  </w:style>
  <w:style w:type="paragraph" w:customStyle="1" w:styleId="Tablefin">
    <w:name w:val="Table_fin"/>
    <w:basedOn w:val="Reasons"/>
    <w:qFormat/>
    <w:rsid w:val="00F5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8345">
      <w:bodyDiv w:val="1"/>
      <w:marLeft w:val="60"/>
      <w:marRight w:val="60"/>
      <w:marTop w:val="60"/>
      <w:marBottom w:val="60"/>
      <w:divBdr>
        <w:top w:val="none" w:sz="0" w:space="0" w:color="auto"/>
        <w:left w:val="none" w:sz="0" w:space="0" w:color="auto"/>
        <w:bottom w:val="none" w:sz="0" w:space="0" w:color="auto"/>
        <w:right w:val="none" w:sz="0" w:space="0" w:color="auto"/>
      </w:divBdr>
      <w:divsChild>
        <w:div w:id="1436100831">
          <w:marLeft w:val="0"/>
          <w:marRight w:val="0"/>
          <w:marTop w:val="0"/>
          <w:marBottom w:val="0"/>
          <w:divBdr>
            <w:top w:val="none" w:sz="0" w:space="0" w:color="auto"/>
            <w:left w:val="none" w:sz="0" w:space="0" w:color="auto"/>
            <w:bottom w:val="none" w:sz="0" w:space="0" w:color="auto"/>
            <w:right w:val="none" w:sz="0" w:space="0" w:color="auto"/>
          </w:divBdr>
        </w:div>
      </w:divsChild>
    </w:div>
    <w:div w:id="1307664117">
      <w:bodyDiv w:val="1"/>
      <w:marLeft w:val="60"/>
      <w:marRight w:val="60"/>
      <w:marTop w:val="60"/>
      <w:marBottom w:val="60"/>
      <w:divBdr>
        <w:top w:val="none" w:sz="0" w:space="0" w:color="auto"/>
        <w:left w:val="none" w:sz="0" w:space="0" w:color="auto"/>
        <w:bottom w:val="none" w:sz="0" w:space="0" w:color="auto"/>
        <w:right w:val="none" w:sz="0" w:space="0" w:color="auto"/>
      </w:divBdr>
      <w:divsChild>
        <w:div w:id="8192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R23-WRC23-C-0065!A13!MSW-F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4CC31-E34C-4214-8B43-0D1368296057}">
  <ds:schemaRefs>
    <ds:schemaRef ds:uri="http://schemas.microsoft.com/sharepoint/events"/>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7A54F9EF-8935-4ABE-BEBA-4A11144E254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42FD21F-D868-4854-9551-5D385C6B1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1417</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R23-WRC23-C-0065!A13!MSW-F</vt:lpstr>
    </vt:vector>
  </TitlesOfParts>
  <Manager>Secrétariat général - Pool</Manager>
  <Company>Union internationale des télécommunications (UIT)</Company>
  <LinksUpToDate>false</LinksUpToDate>
  <CharactersWithSpaces>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R23-WRC23-C-0065!A13!MSW-F</dc:title>
  <dc:subject>Conférence mondiale des radiocommunications - 2019</dc:subject>
  <dc:creator>Documents Proposals Manager (DPM)</dc:creator>
  <cp:keywords>DPM_v2023.8.1.1_prod</cp:keywords>
  <dc:description/>
  <cp:lastModifiedBy>French</cp:lastModifiedBy>
  <cp:revision>11</cp:revision>
  <cp:lastPrinted>2003-06-05T19:34:00Z</cp:lastPrinted>
  <dcterms:created xsi:type="dcterms:W3CDTF">2023-11-14T15:26:00Z</dcterms:created>
  <dcterms:modified xsi:type="dcterms:W3CDTF">2023-11-14T19:43:00Z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