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353"/>
        <w:gridCol w:w="1026"/>
        <w:gridCol w:w="2234"/>
      </w:tblGrid>
      <w:tr w:rsidR="004C6D0B" w:rsidRPr="00C72A7F" w14:paraId="7A6ADEB6" w14:textId="77777777" w:rsidTr="004C6D0B">
        <w:trPr>
          <w:cantSplit/>
        </w:trPr>
        <w:tc>
          <w:tcPr>
            <w:tcW w:w="1418" w:type="dxa"/>
            <w:vAlign w:val="center"/>
          </w:tcPr>
          <w:p w14:paraId="3619E8A4" w14:textId="77777777" w:rsidR="004C6D0B" w:rsidRPr="00C72A7F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72A7F">
              <w:rPr>
                <w:noProof/>
              </w:rPr>
              <w:drawing>
                <wp:inline distT="0" distB="0" distL="0" distR="0" wp14:anchorId="27FB67DB" wp14:editId="72CC0A08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1AFE9B7F" w14:textId="77777777" w:rsidR="004C6D0B" w:rsidRPr="00C72A7F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72A7F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(ВКР-23)</w:t>
            </w:r>
            <w:r w:rsidRPr="00C72A7F">
              <w:rPr>
                <w:rFonts w:ascii="Verdana" w:hAnsi="Verdana"/>
                <w:b/>
                <w:bCs/>
                <w:sz w:val="18"/>
                <w:szCs w:val="18"/>
              </w:rPr>
              <w:br/>
              <w:t>Дубай,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34A0084A" w14:textId="77777777" w:rsidR="004C6D0B" w:rsidRPr="00C72A7F" w:rsidRDefault="004C6D0B" w:rsidP="004C6D0B">
            <w:pPr>
              <w:spacing w:before="0" w:line="240" w:lineRule="atLeast"/>
            </w:pPr>
            <w:r w:rsidRPr="00C72A7F">
              <w:rPr>
                <w:noProof/>
              </w:rPr>
              <w:drawing>
                <wp:inline distT="0" distB="0" distL="0" distR="0" wp14:anchorId="18A9CE11" wp14:editId="45533113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C72A7F" w14:paraId="07EDCF41" w14:textId="77777777" w:rsidTr="001226EC">
        <w:trPr>
          <w:cantSplit/>
        </w:trPr>
        <w:tc>
          <w:tcPr>
            <w:tcW w:w="6771" w:type="dxa"/>
            <w:gridSpan w:val="2"/>
            <w:tcBorders>
              <w:bottom w:val="single" w:sz="12" w:space="0" w:color="auto"/>
            </w:tcBorders>
          </w:tcPr>
          <w:p w14:paraId="70EEF888" w14:textId="77777777" w:rsidR="005651C9" w:rsidRPr="00C72A7F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1AC16289" w14:textId="77777777" w:rsidR="005651C9" w:rsidRPr="00C72A7F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C72A7F" w14:paraId="7B7F8D9B" w14:textId="77777777" w:rsidTr="001226EC">
        <w:trPr>
          <w:cantSplit/>
        </w:trPr>
        <w:tc>
          <w:tcPr>
            <w:tcW w:w="6771" w:type="dxa"/>
            <w:gridSpan w:val="2"/>
            <w:tcBorders>
              <w:top w:val="single" w:sz="12" w:space="0" w:color="auto"/>
            </w:tcBorders>
          </w:tcPr>
          <w:p w14:paraId="4934ADE8" w14:textId="77777777" w:rsidR="005651C9" w:rsidRPr="00C72A7F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05006717" w14:textId="77777777" w:rsidR="005651C9" w:rsidRPr="00C72A7F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tr w:rsidR="005651C9" w:rsidRPr="00C72A7F" w14:paraId="3691DEEA" w14:textId="77777777" w:rsidTr="001226EC">
        <w:trPr>
          <w:cantSplit/>
        </w:trPr>
        <w:tc>
          <w:tcPr>
            <w:tcW w:w="6771" w:type="dxa"/>
            <w:gridSpan w:val="2"/>
          </w:tcPr>
          <w:p w14:paraId="6768729C" w14:textId="77777777" w:rsidR="005651C9" w:rsidRPr="00C72A7F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C72A7F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gridSpan w:val="2"/>
          </w:tcPr>
          <w:p w14:paraId="2D01BBE4" w14:textId="77777777" w:rsidR="005651C9" w:rsidRPr="00C72A7F" w:rsidRDefault="005A295E" w:rsidP="000D44E0">
            <w:pPr>
              <w:tabs>
                <w:tab w:val="left" w:pos="851"/>
              </w:tabs>
              <w:spacing w:before="0"/>
              <w:ind w:left="-72" w:right="-141"/>
              <w:rPr>
                <w:rFonts w:ascii="Verdana" w:hAnsi="Verdana"/>
                <w:b/>
                <w:sz w:val="18"/>
                <w:szCs w:val="18"/>
              </w:rPr>
            </w:pPr>
            <w:r w:rsidRPr="00C72A7F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14</w:t>
            </w:r>
            <w:r w:rsidRPr="00C72A7F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65</w:t>
            </w:r>
            <w:r w:rsidR="005651C9" w:rsidRPr="00C72A7F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C72A7F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C72A7F" w14:paraId="35C2CDC6" w14:textId="77777777" w:rsidTr="001226EC">
        <w:trPr>
          <w:cantSplit/>
        </w:trPr>
        <w:tc>
          <w:tcPr>
            <w:tcW w:w="6771" w:type="dxa"/>
            <w:gridSpan w:val="2"/>
          </w:tcPr>
          <w:p w14:paraId="15217C9E" w14:textId="77777777" w:rsidR="000F33D8" w:rsidRPr="00C72A7F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40B6896C" w14:textId="77777777" w:rsidR="000F33D8" w:rsidRPr="00C72A7F" w:rsidRDefault="000F33D8" w:rsidP="000D44E0">
            <w:pPr>
              <w:spacing w:before="0"/>
              <w:ind w:left="-72" w:right="-141"/>
              <w:rPr>
                <w:rFonts w:ascii="Verdana" w:hAnsi="Verdana"/>
                <w:sz w:val="18"/>
                <w:szCs w:val="22"/>
              </w:rPr>
            </w:pPr>
            <w:r w:rsidRPr="00C72A7F">
              <w:rPr>
                <w:rFonts w:ascii="Verdana" w:hAnsi="Verdana"/>
                <w:b/>
                <w:bCs/>
                <w:sz w:val="18"/>
                <w:szCs w:val="18"/>
              </w:rPr>
              <w:t>4 октября 2023 года</w:t>
            </w:r>
          </w:p>
        </w:tc>
      </w:tr>
      <w:tr w:rsidR="000F33D8" w:rsidRPr="00C72A7F" w14:paraId="4471D929" w14:textId="77777777" w:rsidTr="001226EC">
        <w:trPr>
          <w:cantSplit/>
        </w:trPr>
        <w:tc>
          <w:tcPr>
            <w:tcW w:w="6771" w:type="dxa"/>
            <w:gridSpan w:val="2"/>
          </w:tcPr>
          <w:p w14:paraId="0D5D0118" w14:textId="77777777" w:rsidR="000F33D8" w:rsidRPr="00C72A7F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43FFB93B" w14:textId="77777777" w:rsidR="000F33D8" w:rsidRPr="00C72A7F" w:rsidRDefault="000F33D8" w:rsidP="000D44E0">
            <w:pPr>
              <w:spacing w:before="0"/>
              <w:ind w:left="-72" w:right="-141"/>
              <w:rPr>
                <w:rFonts w:ascii="Verdana" w:hAnsi="Verdana"/>
                <w:sz w:val="18"/>
                <w:szCs w:val="22"/>
              </w:rPr>
            </w:pPr>
            <w:r w:rsidRPr="00C72A7F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C72A7F" w14:paraId="745BA4F7" w14:textId="77777777" w:rsidTr="009546EA">
        <w:trPr>
          <w:cantSplit/>
        </w:trPr>
        <w:tc>
          <w:tcPr>
            <w:tcW w:w="10031" w:type="dxa"/>
            <w:gridSpan w:val="4"/>
          </w:tcPr>
          <w:p w14:paraId="5EA4D3BB" w14:textId="77777777" w:rsidR="000F33D8" w:rsidRPr="00C72A7F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C72A7F" w14:paraId="48C43E59" w14:textId="77777777">
        <w:trPr>
          <w:cantSplit/>
        </w:trPr>
        <w:tc>
          <w:tcPr>
            <w:tcW w:w="10031" w:type="dxa"/>
            <w:gridSpan w:val="4"/>
          </w:tcPr>
          <w:p w14:paraId="7AD4977B" w14:textId="77777777" w:rsidR="000F33D8" w:rsidRPr="00C72A7F" w:rsidRDefault="000F33D8" w:rsidP="000F33D8">
            <w:pPr>
              <w:pStyle w:val="Source"/>
              <w:rPr>
                <w:szCs w:val="26"/>
              </w:rPr>
            </w:pPr>
            <w:bookmarkStart w:id="0" w:name="dsource" w:colFirst="0" w:colLast="0"/>
            <w:r w:rsidRPr="00C72A7F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C72A7F" w14:paraId="1B8353D1" w14:textId="77777777">
        <w:trPr>
          <w:cantSplit/>
        </w:trPr>
        <w:tc>
          <w:tcPr>
            <w:tcW w:w="10031" w:type="dxa"/>
            <w:gridSpan w:val="4"/>
          </w:tcPr>
          <w:p w14:paraId="2B98AF21" w14:textId="1657A07C" w:rsidR="000F33D8" w:rsidRPr="00C72A7F" w:rsidRDefault="00563C79" w:rsidP="000F33D8">
            <w:pPr>
              <w:pStyle w:val="Title1"/>
              <w:rPr>
                <w:szCs w:val="26"/>
              </w:rPr>
            </w:pPr>
            <w:bookmarkStart w:id="1" w:name="dtitle1" w:colFirst="0" w:colLast="0"/>
            <w:bookmarkEnd w:id="0"/>
            <w:r w:rsidRPr="00C72A7F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C72A7F" w14:paraId="7EB9B765" w14:textId="77777777">
        <w:trPr>
          <w:cantSplit/>
        </w:trPr>
        <w:tc>
          <w:tcPr>
            <w:tcW w:w="10031" w:type="dxa"/>
            <w:gridSpan w:val="4"/>
          </w:tcPr>
          <w:p w14:paraId="18332FB3" w14:textId="77777777" w:rsidR="000F33D8" w:rsidRPr="00C72A7F" w:rsidRDefault="000F33D8" w:rsidP="000F33D8">
            <w:pPr>
              <w:pStyle w:val="Title2"/>
              <w:rPr>
                <w:szCs w:val="26"/>
              </w:rPr>
            </w:pPr>
            <w:bookmarkStart w:id="2" w:name="dtitle2" w:colFirst="0" w:colLast="0"/>
            <w:bookmarkEnd w:id="1"/>
          </w:p>
        </w:tc>
      </w:tr>
      <w:tr w:rsidR="000F33D8" w:rsidRPr="00C72A7F" w14:paraId="47E05A9C" w14:textId="77777777">
        <w:trPr>
          <w:cantSplit/>
        </w:trPr>
        <w:tc>
          <w:tcPr>
            <w:tcW w:w="10031" w:type="dxa"/>
            <w:gridSpan w:val="4"/>
          </w:tcPr>
          <w:p w14:paraId="35BDA7EF" w14:textId="77777777" w:rsidR="000F33D8" w:rsidRPr="00C72A7F" w:rsidRDefault="000F33D8" w:rsidP="000F33D8">
            <w:pPr>
              <w:pStyle w:val="Agendaitem"/>
              <w:rPr>
                <w:lang w:val="ru-RU"/>
              </w:rPr>
            </w:pPr>
            <w:bookmarkStart w:id="3" w:name="dtitle3" w:colFirst="0" w:colLast="0"/>
            <w:bookmarkEnd w:id="2"/>
            <w:r w:rsidRPr="00C72A7F">
              <w:rPr>
                <w:lang w:val="ru-RU"/>
              </w:rPr>
              <w:t>Пункт 1.14 повестки дня</w:t>
            </w:r>
          </w:p>
        </w:tc>
      </w:tr>
    </w:tbl>
    <w:bookmarkEnd w:id="3"/>
    <w:p w14:paraId="0500E3E6" w14:textId="77777777" w:rsidR="00A90017" w:rsidRPr="00C72A7F" w:rsidRDefault="00A90017" w:rsidP="00713FB6">
      <w:r w:rsidRPr="00C72A7F">
        <w:t>1.14</w:t>
      </w:r>
      <w:r w:rsidRPr="00C72A7F">
        <w:tab/>
        <w:t xml:space="preserve">в соответствии с Резолюцией </w:t>
      </w:r>
      <w:r w:rsidRPr="00C72A7F">
        <w:rPr>
          <w:b/>
        </w:rPr>
        <w:t>662 (ВКР-19)</w:t>
      </w:r>
      <w:r w:rsidRPr="00C72A7F">
        <w:rPr>
          <w:bCs/>
        </w:rPr>
        <w:t xml:space="preserve">, </w:t>
      </w:r>
      <w:r w:rsidRPr="00C72A7F">
        <w:t xml:space="preserve">проанализировать и рассмотреть возможные корректировки существующих распределений частот или возможные новые первичные распределения частот спутниковой службе исследования Земли (пассивной) в диапазоне частот </w:t>
      </w:r>
      <w:proofErr w:type="gramStart"/>
      <w:r w:rsidRPr="00C72A7F">
        <w:t>231,5−252</w:t>
      </w:r>
      <w:proofErr w:type="gramEnd"/>
      <w:r w:rsidRPr="00C72A7F">
        <w:t> ГГц для обеспечения согласования с самыми современными требованиями систем дистанционного зондирования;</w:t>
      </w:r>
    </w:p>
    <w:p w14:paraId="14E1AA37" w14:textId="73357BCC" w:rsidR="00563C79" w:rsidRPr="00C72A7F" w:rsidRDefault="00563C79" w:rsidP="00563C79">
      <w:pPr>
        <w:pStyle w:val="Headingb"/>
        <w:rPr>
          <w:lang w:val="ru-RU"/>
        </w:rPr>
      </w:pPr>
      <w:r w:rsidRPr="00C72A7F">
        <w:rPr>
          <w:lang w:val="ru-RU"/>
        </w:rPr>
        <w:t>Введение</w:t>
      </w:r>
    </w:p>
    <w:p w14:paraId="304BB8DA" w14:textId="24F14A4C" w:rsidR="00563C79" w:rsidRPr="00C72A7F" w:rsidRDefault="00681232" w:rsidP="00563C79">
      <w:r w:rsidRPr="00C72A7F">
        <w:t xml:space="preserve">Для </w:t>
      </w:r>
      <w:r w:rsidR="00594B5F" w:rsidRPr="00C72A7F">
        <w:t>удовлетворения соответствующих</w:t>
      </w:r>
      <w:r w:rsidR="00980BE5" w:rsidRPr="00C72A7F">
        <w:t xml:space="preserve"> требований</w:t>
      </w:r>
      <w:r w:rsidRPr="00C72A7F">
        <w:t xml:space="preserve"> в измерениях с помощью пассивных микроволновых датчиков в</w:t>
      </w:r>
      <w:r w:rsidR="00594B5F" w:rsidRPr="00C72A7F">
        <w:t xml:space="preserve"> диапазоне</w:t>
      </w:r>
      <w:r w:rsidR="00575782" w:rsidRPr="00C72A7F">
        <w:t xml:space="preserve"> частот</w:t>
      </w:r>
      <w:r w:rsidRPr="00C72A7F">
        <w:t xml:space="preserve"> </w:t>
      </w:r>
      <w:proofErr w:type="gramStart"/>
      <w:r w:rsidRPr="00C72A7F">
        <w:t>231</w:t>
      </w:r>
      <w:r w:rsidR="00594B5F" w:rsidRPr="00C72A7F">
        <w:t>,</w:t>
      </w:r>
      <w:r w:rsidRPr="00C72A7F">
        <w:t>5</w:t>
      </w:r>
      <w:r w:rsidR="00594B5F" w:rsidRPr="00C72A7F">
        <w:t>−</w:t>
      </w:r>
      <w:r w:rsidRPr="00C72A7F">
        <w:t>252</w:t>
      </w:r>
      <w:proofErr w:type="gramEnd"/>
      <w:r w:rsidRPr="00C72A7F">
        <w:t xml:space="preserve"> ГГц были предложены новые первичные распределения ССИЗ (пассивной) в полосах частот 239</w:t>
      </w:r>
      <w:r w:rsidR="00594B5F" w:rsidRPr="00C72A7F">
        <w:t>,</w:t>
      </w:r>
      <w:r w:rsidRPr="00C72A7F">
        <w:t>2</w:t>
      </w:r>
      <w:r w:rsidR="00594B5F" w:rsidRPr="00C72A7F">
        <w:t>−</w:t>
      </w:r>
      <w:r w:rsidRPr="00C72A7F">
        <w:t>242</w:t>
      </w:r>
      <w:r w:rsidR="00594B5F" w:rsidRPr="00C72A7F">
        <w:t>,</w:t>
      </w:r>
      <w:r w:rsidRPr="00C72A7F">
        <w:t>2 ГГц и</w:t>
      </w:r>
      <w:r w:rsidR="00563C79" w:rsidRPr="00C72A7F">
        <w:t xml:space="preserve"> 244</w:t>
      </w:r>
      <w:r w:rsidR="00980BE5" w:rsidRPr="00C72A7F">
        <w:t>,</w:t>
      </w:r>
      <w:r w:rsidR="00563C79" w:rsidRPr="00C72A7F">
        <w:t>2</w:t>
      </w:r>
      <w:r w:rsidR="00980BE5" w:rsidRPr="00C72A7F">
        <w:t>−</w:t>
      </w:r>
      <w:r w:rsidR="00563C79" w:rsidRPr="00C72A7F">
        <w:t>247</w:t>
      </w:r>
      <w:r w:rsidR="00980BE5" w:rsidRPr="00C72A7F">
        <w:t>,</w:t>
      </w:r>
      <w:r w:rsidR="00563C79" w:rsidRPr="00C72A7F">
        <w:t xml:space="preserve">2 </w:t>
      </w:r>
      <w:r w:rsidRPr="00C72A7F">
        <w:t>ГГц.</w:t>
      </w:r>
    </w:p>
    <w:p w14:paraId="63FF57DD" w14:textId="2DE1BA7A" w:rsidR="00563C79" w:rsidRPr="00C72A7F" w:rsidRDefault="00575782" w:rsidP="00563C79">
      <w:r w:rsidRPr="00C72A7F">
        <w:t xml:space="preserve">С тем чтобы избежать чрезмерных ограничений для первичных служб, которым распределены полосы частот </w:t>
      </w:r>
      <w:proofErr w:type="gramStart"/>
      <w:r w:rsidRPr="00C72A7F">
        <w:t>239</w:t>
      </w:r>
      <w:r w:rsidR="00594B5F" w:rsidRPr="00C72A7F">
        <w:t>,</w:t>
      </w:r>
      <w:r w:rsidRPr="00C72A7F">
        <w:t>2</w:t>
      </w:r>
      <w:r w:rsidR="00594B5F" w:rsidRPr="00C72A7F">
        <w:t>−</w:t>
      </w:r>
      <w:r w:rsidRPr="00C72A7F">
        <w:t>242</w:t>
      </w:r>
      <w:r w:rsidR="00594B5F" w:rsidRPr="00C72A7F">
        <w:t>,</w:t>
      </w:r>
      <w:r w:rsidRPr="00C72A7F">
        <w:t>2</w:t>
      </w:r>
      <w:proofErr w:type="gramEnd"/>
      <w:r w:rsidRPr="00C72A7F">
        <w:t xml:space="preserve"> ГГц и </w:t>
      </w:r>
      <w:r w:rsidR="00563C79" w:rsidRPr="00C72A7F">
        <w:t>244</w:t>
      </w:r>
      <w:r w:rsidR="00594B5F" w:rsidRPr="00C72A7F">
        <w:t>,</w:t>
      </w:r>
      <w:r w:rsidR="00563C79" w:rsidRPr="00C72A7F">
        <w:t>2</w:t>
      </w:r>
      <w:r w:rsidR="00594B5F" w:rsidRPr="00C72A7F">
        <w:t>−</w:t>
      </w:r>
      <w:r w:rsidR="00563C79" w:rsidRPr="00C72A7F">
        <w:t>247</w:t>
      </w:r>
      <w:r w:rsidR="00594B5F" w:rsidRPr="00C72A7F">
        <w:t>,</w:t>
      </w:r>
      <w:r w:rsidR="00563C79" w:rsidRPr="00C72A7F">
        <w:t xml:space="preserve">2 </w:t>
      </w:r>
      <w:r w:rsidRPr="00C72A7F">
        <w:t>ГГц</w:t>
      </w:r>
      <w:r w:rsidR="00563C79" w:rsidRPr="00C72A7F">
        <w:t xml:space="preserve">, </w:t>
      </w:r>
      <w:r w:rsidR="006E683B" w:rsidRPr="00C72A7F">
        <w:t>предлагается перенести существующие распределения</w:t>
      </w:r>
      <w:r w:rsidRPr="00C72A7F">
        <w:t xml:space="preserve"> фиксированной службе (ФС) и подвижной службе (ПС) </w:t>
      </w:r>
      <w:r w:rsidR="00594B5F" w:rsidRPr="00C72A7F">
        <w:t>из</w:t>
      </w:r>
      <w:r w:rsidRPr="00C72A7F">
        <w:t xml:space="preserve"> полосы частот</w:t>
      </w:r>
      <w:r w:rsidR="00563C79" w:rsidRPr="00C72A7F">
        <w:t xml:space="preserve"> 239</w:t>
      </w:r>
      <w:r w:rsidR="00594B5F" w:rsidRPr="00C72A7F">
        <w:t>,</w:t>
      </w:r>
      <w:r w:rsidR="00563C79" w:rsidRPr="00C72A7F">
        <w:t>2</w:t>
      </w:r>
      <w:r w:rsidR="00D84CFC" w:rsidRPr="00C72A7F">
        <w:t>−</w:t>
      </w:r>
      <w:r w:rsidR="00563C79" w:rsidRPr="00C72A7F">
        <w:t>241</w:t>
      </w:r>
      <w:r w:rsidR="00D84CFC" w:rsidRPr="00C72A7F">
        <w:t> </w:t>
      </w:r>
      <w:r w:rsidRPr="00C72A7F">
        <w:t xml:space="preserve">ГГц </w:t>
      </w:r>
      <w:r w:rsidR="00594B5F" w:rsidRPr="00C72A7F">
        <w:t>в</w:t>
      </w:r>
      <w:r w:rsidRPr="00C72A7F">
        <w:t xml:space="preserve"> полосу частот 235</w:t>
      </w:r>
      <w:r w:rsidR="00594B5F" w:rsidRPr="00C72A7F">
        <w:t>−</w:t>
      </w:r>
      <w:r w:rsidRPr="00C72A7F">
        <w:t>238 ГГц</w:t>
      </w:r>
      <w:r w:rsidR="00563C79" w:rsidRPr="00C72A7F">
        <w:t xml:space="preserve">. </w:t>
      </w:r>
    </w:p>
    <w:p w14:paraId="7B4ACA8F" w14:textId="7A4289A8" w:rsidR="00563C79" w:rsidRPr="00C72A7F" w:rsidRDefault="00563C79" w:rsidP="00563C79">
      <w:r w:rsidRPr="00C72A7F">
        <w:t xml:space="preserve">Для обеспечения отсутствия потенциального будущего воздействия на ФС/ПС в полосе частот </w:t>
      </w:r>
      <w:proofErr w:type="gramStart"/>
      <w:r w:rsidRPr="00C72A7F">
        <w:t>235−238</w:t>
      </w:r>
      <w:proofErr w:type="gramEnd"/>
      <w:r w:rsidRPr="00C72A7F">
        <w:t xml:space="preserve"> ГГц </w:t>
      </w:r>
      <w:r w:rsidR="00594B5F" w:rsidRPr="00C72A7F">
        <w:t xml:space="preserve">предлагается новое примечание, ограничивающее </w:t>
      </w:r>
      <w:r w:rsidR="00980BE5" w:rsidRPr="00C72A7F">
        <w:t xml:space="preserve">использование </w:t>
      </w:r>
      <w:r w:rsidRPr="00C72A7F">
        <w:t>существующе</w:t>
      </w:r>
      <w:r w:rsidR="00980BE5" w:rsidRPr="00C72A7F">
        <w:t>го</w:t>
      </w:r>
      <w:r w:rsidRPr="00C72A7F">
        <w:t xml:space="preserve"> распределени</w:t>
      </w:r>
      <w:r w:rsidR="00980BE5" w:rsidRPr="00C72A7F">
        <w:t>я</w:t>
      </w:r>
      <w:r w:rsidRPr="00C72A7F">
        <w:t xml:space="preserve"> ССИЗ (пассивной) в этой полосе частот только пассивными датчиками зондирования лимба.</w:t>
      </w:r>
    </w:p>
    <w:p w14:paraId="3EC0B37C" w14:textId="4A3FC877" w:rsidR="00563C79" w:rsidRPr="00C72A7F" w:rsidRDefault="00563C79" w:rsidP="00563C79">
      <w:pPr>
        <w:pStyle w:val="Headingb"/>
        <w:rPr>
          <w:lang w:val="ru-RU"/>
        </w:rPr>
      </w:pPr>
      <w:r w:rsidRPr="00C72A7F">
        <w:rPr>
          <w:lang w:val="ru-RU"/>
        </w:rPr>
        <w:t>Предложения</w:t>
      </w:r>
    </w:p>
    <w:p w14:paraId="6D46654D" w14:textId="77777777" w:rsidR="009B5CC2" w:rsidRPr="00C72A7F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C72A7F">
        <w:br w:type="page"/>
      </w:r>
    </w:p>
    <w:p w14:paraId="40A92AD7" w14:textId="77777777" w:rsidR="00A90017" w:rsidRPr="00C72A7F" w:rsidRDefault="00A90017" w:rsidP="00FB5E69">
      <w:pPr>
        <w:pStyle w:val="ArtNo"/>
        <w:spacing w:before="0"/>
      </w:pPr>
      <w:bookmarkStart w:id="4" w:name="_Toc43466450"/>
      <w:r w:rsidRPr="00C72A7F">
        <w:lastRenderedPageBreak/>
        <w:t xml:space="preserve">СТАТЬЯ </w:t>
      </w:r>
      <w:r w:rsidRPr="00C72A7F">
        <w:rPr>
          <w:rStyle w:val="href"/>
        </w:rPr>
        <w:t>5</w:t>
      </w:r>
      <w:bookmarkEnd w:id="4"/>
    </w:p>
    <w:p w14:paraId="34DD5B4A" w14:textId="77777777" w:rsidR="00A90017" w:rsidRPr="00C72A7F" w:rsidRDefault="00A90017" w:rsidP="00FB5E69">
      <w:pPr>
        <w:pStyle w:val="Arttitle"/>
      </w:pPr>
      <w:bookmarkStart w:id="5" w:name="_Toc331607682"/>
      <w:bookmarkStart w:id="6" w:name="_Toc43466451"/>
      <w:r w:rsidRPr="00C72A7F">
        <w:t>Распределение частот</w:t>
      </w:r>
      <w:bookmarkEnd w:id="5"/>
      <w:bookmarkEnd w:id="6"/>
    </w:p>
    <w:p w14:paraId="2B03EFEA" w14:textId="77777777" w:rsidR="00A90017" w:rsidRPr="00C72A7F" w:rsidRDefault="00A90017" w:rsidP="006E5BA1">
      <w:pPr>
        <w:pStyle w:val="Section1"/>
      </w:pPr>
      <w:r w:rsidRPr="00C72A7F">
        <w:t xml:space="preserve">Раздел </w:t>
      </w:r>
      <w:proofErr w:type="gramStart"/>
      <w:r w:rsidRPr="00C72A7F">
        <w:t>IV  –</w:t>
      </w:r>
      <w:proofErr w:type="gramEnd"/>
      <w:r w:rsidRPr="00C72A7F">
        <w:t xml:space="preserve">  Таблица распределения частот</w:t>
      </w:r>
      <w:r w:rsidRPr="00C72A7F">
        <w:br/>
      </w:r>
      <w:r w:rsidRPr="00C72A7F">
        <w:rPr>
          <w:b w:val="0"/>
          <w:bCs/>
        </w:rPr>
        <w:t>(См. п.</w:t>
      </w:r>
      <w:r w:rsidRPr="00C72A7F">
        <w:t xml:space="preserve"> 2.1</w:t>
      </w:r>
      <w:r w:rsidRPr="00C72A7F">
        <w:rPr>
          <w:b w:val="0"/>
          <w:bCs/>
        </w:rPr>
        <w:t>)</w:t>
      </w:r>
      <w:r w:rsidRPr="00C72A7F">
        <w:rPr>
          <w:b w:val="0"/>
          <w:bCs/>
        </w:rPr>
        <w:br/>
      </w:r>
      <w:r w:rsidRPr="00C72A7F">
        <w:rPr>
          <w:b w:val="0"/>
          <w:bCs/>
        </w:rPr>
        <w:br/>
      </w:r>
    </w:p>
    <w:p w14:paraId="5117A92A" w14:textId="77777777" w:rsidR="004D7B6E" w:rsidRPr="00C72A7F" w:rsidRDefault="00A90017">
      <w:pPr>
        <w:pStyle w:val="Proposal"/>
      </w:pPr>
      <w:r w:rsidRPr="00C72A7F">
        <w:t>MOD</w:t>
      </w:r>
      <w:r w:rsidRPr="00C72A7F">
        <w:tab/>
      </w:r>
      <w:proofErr w:type="spellStart"/>
      <w:r w:rsidRPr="00C72A7F">
        <w:t>EUR</w:t>
      </w:r>
      <w:proofErr w:type="spellEnd"/>
      <w:r w:rsidRPr="00C72A7F">
        <w:t>/</w:t>
      </w:r>
      <w:proofErr w:type="spellStart"/>
      <w:r w:rsidRPr="00C72A7F">
        <w:t>65A14</w:t>
      </w:r>
      <w:proofErr w:type="spellEnd"/>
      <w:r w:rsidRPr="00C72A7F">
        <w:t>/1</w:t>
      </w:r>
      <w:r w:rsidRPr="00C72A7F">
        <w:rPr>
          <w:vanish/>
          <w:color w:val="7F7F7F" w:themeColor="text1" w:themeTint="80"/>
          <w:vertAlign w:val="superscript"/>
        </w:rPr>
        <w:t>#1860</w:t>
      </w:r>
    </w:p>
    <w:p w14:paraId="13C1A333" w14:textId="77777777" w:rsidR="00A90017" w:rsidRPr="00C72A7F" w:rsidRDefault="00A90017" w:rsidP="005C1A4B">
      <w:pPr>
        <w:pStyle w:val="Tabletitle"/>
      </w:pPr>
      <w:r w:rsidRPr="00C72A7F">
        <w:t>200–248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078"/>
        <w:gridCol w:w="3189"/>
        <w:gridCol w:w="3145"/>
      </w:tblGrid>
      <w:tr w:rsidR="00FC4F5C" w:rsidRPr="00C72A7F" w14:paraId="0F8A00E1" w14:textId="77777777" w:rsidTr="002570FE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A76F" w14:textId="77777777" w:rsidR="00A90017" w:rsidRPr="00C72A7F" w:rsidRDefault="00A90017" w:rsidP="002570FE">
            <w:pPr>
              <w:pStyle w:val="Tablehead"/>
              <w:rPr>
                <w:lang w:val="ru-RU"/>
              </w:rPr>
            </w:pPr>
            <w:r w:rsidRPr="00C72A7F">
              <w:rPr>
                <w:lang w:val="ru-RU"/>
              </w:rPr>
              <w:t>Распределение по службам</w:t>
            </w:r>
          </w:p>
        </w:tc>
      </w:tr>
      <w:tr w:rsidR="00FC4F5C" w:rsidRPr="00C72A7F" w14:paraId="15124882" w14:textId="77777777" w:rsidTr="002570FE">
        <w:trPr>
          <w:jc w:val="center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6A04" w14:textId="77777777" w:rsidR="00A90017" w:rsidRPr="00C72A7F" w:rsidRDefault="00A90017" w:rsidP="002570FE">
            <w:pPr>
              <w:pStyle w:val="Tablehead"/>
              <w:rPr>
                <w:lang w:val="ru-RU"/>
              </w:rPr>
            </w:pPr>
            <w:r w:rsidRPr="00C72A7F">
              <w:rPr>
                <w:lang w:val="ru-RU"/>
              </w:rPr>
              <w:t>Район 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F0B8" w14:textId="77777777" w:rsidR="00A90017" w:rsidRPr="00C72A7F" w:rsidRDefault="00A90017" w:rsidP="002570FE">
            <w:pPr>
              <w:pStyle w:val="Tablehead"/>
              <w:rPr>
                <w:lang w:val="ru-RU"/>
              </w:rPr>
            </w:pPr>
            <w:r w:rsidRPr="00C72A7F">
              <w:rPr>
                <w:lang w:val="ru-RU"/>
              </w:rPr>
              <w:t>Район 2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B7CF" w14:textId="77777777" w:rsidR="00A90017" w:rsidRPr="00C72A7F" w:rsidRDefault="00A90017" w:rsidP="002570FE">
            <w:pPr>
              <w:pStyle w:val="Tablehead"/>
              <w:rPr>
                <w:lang w:val="ru-RU"/>
              </w:rPr>
            </w:pPr>
            <w:r w:rsidRPr="00C72A7F">
              <w:rPr>
                <w:lang w:val="ru-RU"/>
              </w:rPr>
              <w:t>Район 3</w:t>
            </w:r>
          </w:p>
        </w:tc>
      </w:tr>
      <w:tr w:rsidR="00FC4F5C" w:rsidRPr="00C72A7F" w14:paraId="0530EC16" w14:textId="77777777" w:rsidTr="002570FE">
        <w:trPr>
          <w:jc w:val="center"/>
        </w:trPr>
        <w:tc>
          <w:tcPr>
            <w:tcW w:w="1635" w:type="pct"/>
            <w:tcBorders>
              <w:right w:val="nil"/>
            </w:tcBorders>
          </w:tcPr>
          <w:p w14:paraId="2F9CB6DD" w14:textId="77777777" w:rsidR="00A90017" w:rsidRPr="00C72A7F" w:rsidRDefault="00A90017" w:rsidP="002570FE">
            <w:pPr>
              <w:pStyle w:val="TableTextS5"/>
              <w:rPr>
                <w:rStyle w:val="Tablefreq"/>
                <w:lang w:val="ru-RU"/>
              </w:rPr>
            </w:pPr>
            <w:r w:rsidRPr="00C72A7F">
              <w:rPr>
                <w:rStyle w:val="Tablefreq"/>
                <w:lang w:val="ru-RU"/>
              </w:rPr>
              <w:t>235–238</w:t>
            </w:r>
          </w:p>
        </w:tc>
        <w:tc>
          <w:tcPr>
            <w:tcW w:w="3365" w:type="pct"/>
            <w:gridSpan w:val="2"/>
            <w:tcBorders>
              <w:left w:val="nil"/>
            </w:tcBorders>
          </w:tcPr>
          <w:p w14:paraId="2A1FF9F4" w14:textId="30BB936F" w:rsidR="00A90017" w:rsidRPr="00C72A7F" w:rsidRDefault="00A90017" w:rsidP="00485C83">
            <w:pPr>
              <w:pStyle w:val="TableTextS5"/>
              <w:ind w:hanging="255"/>
              <w:rPr>
                <w:ins w:id="7" w:author="Antipina, Nadezda" w:date="2023-10-06T17:47:00Z"/>
                <w:rStyle w:val="Artref"/>
                <w:lang w:val="ru-RU"/>
              </w:rPr>
            </w:pPr>
            <w:r w:rsidRPr="00C72A7F">
              <w:rPr>
                <w:lang w:val="ru-RU"/>
              </w:rPr>
              <w:t>СПУТНИКОВАЯ СЛУЖБА ИССЛЕДОВАНИЯ ЗЕМЛИ (</w:t>
            </w:r>
            <w:proofErr w:type="gramStart"/>
            <w:r w:rsidRPr="00C72A7F">
              <w:rPr>
                <w:lang w:val="ru-RU"/>
              </w:rPr>
              <w:t>пассивная)</w:t>
            </w:r>
            <w:ins w:id="8" w:author="Antipina, Nadezda" w:date="2023-10-06T17:47:00Z">
              <w:r w:rsidR="00563C79" w:rsidRPr="00C72A7F">
                <w:rPr>
                  <w:lang w:val="ru-RU"/>
                </w:rPr>
                <w:t xml:space="preserve">  ADD</w:t>
              </w:r>
              <w:proofErr w:type="gramEnd"/>
              <w:r w:rsidR="00563C79" w:rsidRPr="00C72A7F">
                <w:rPr>
                  <w:lang w:val="ru-RU"/>
                </w:rPr>
                <w:t xml:space="preserve"> </w:t>
              </w:r>
              <w:r w:rsidR="00563C79" w:rsidRPr="00C72A7F">
                <w:rPr>
                  <w:rStyle w:val="Artref"/>
                  <w:lang w:val="ru-RU"/>
                  <w:rPrChange w:id="9" w:author="Antipina, Nadezda" w:date="2023-10-06T17:47:00Z">
                    <w:rPr>
                      <w:lang w:val="ru-RU"/>
                    </w:rPr>
                  </w:rPrChange>
                </w:rPr>
                <w:t>5.A114</w:t>
              </w:r>
            </w:ins>
          </w:p>
          <w:p w14:paraId="2CAB3D5A" w14:textId="0D8FF6FF" w:rsidR="00563C79" w:rsidRPr="00C72A7F" w:rsidRDefault="00563C79" w:rsidP="00485C83">
            <w:pPr>
              <w:pStyle w:val="TableTextS5"/>
              <w:ind w:hanging="255"/>
              <w:rPr>
                <w:lang w:val="ru-RU"/>
              </w:rPr>
            </w:pPr>
            <w:ins w:id="10" w:author="Antipina, Nadezda" w:date="2023-10-06T17:47:00Z">
              <w:r w:rsidRPr="00C72A7F">
                <w:rPr>
                  <w:lang w:val="ru-RU"/>
                </w:rPr>
                <w:t>ФИКСИРОВАННАЯ</w:t>
              </w:r>
            </w:ins>
          </w:p>
          <w:p w14:paraId="27C4CBED" w14:textId="77777777" w:rsidR="00A90017" w:rsidRPr="00C72A7F" w:rsidRDefault="00A90017" w:rsidP="00485C83">
            <w:pPr>
              <w:pStyle w:val="TableTextS5"/>
              <w:ind w:hanging="255"/>
              <w:rPr>
                <w:ins w:id="11" w:author="Antipina, Nadezda" w:date="2023-10-06T17:47:00Z"/>
                <w:lang w:val="ru-RU"/>
              </w:rPr>
            </w:pPr>
            <w:r w:rsidRPr="00C72A7F">
              <w:rPr>
                <w:lang w:val="ru-RU"/>
              </w:rPr>
              <w:t>ФИКСИРОВАННАЯ СПУТНИКОВАЯ (космос-Земля)</w:t>
            </w:r>
          </w:p>
          <w:p w14:paraId="4A15B1A0" w14:textId="2D34FA43" w:rsidR="00563C79" w:rsidRPr="00C72A7F" w:rsidRDefault="00563C79" w:rsidP="00485C83">
            <w:pPr>
              <w:pStyle w:val="TableTextS5"/>
              <w:ind w:hanging="255"/>
              <w:rPr>
                <w:lang w:val="ru-RU"/>
              </w:rPr>
            </w:pPr>
            <w:ins w:id="12" w:author="Antipina, Nadezda" w:date="2023-10-06T17:47:00Z">
              <w:r w:rsidRPr="00C72A7F">
                <w:rPr>
                  <w:lang w:val="ru-RU"/>
                </w:rPr>
                <w:t>ПОДВИЖНАЯ</w:t>
              </w:r>
            </w:ins>
          </w:p>
          <w:p w14:paraId="43D0051C" w14:textId="77777777" w:rsidR="00A90017" w:rsidRPr="00C72A7F" w:rsidRDefault="00A90017" w:rsidP="00485C83">
            <w:pPr>
              <w:pStyle w:val="TableTextS5"/>
              <w:ind w:hanging="255"/>
              <w:rPr>
                <w:lang w:val="ru-RU"/>
              </w:rPr>
            </w:pPr>
            <w:r w:rsidRPr="00C72A7F">
              <w:rPr>
                <w:lang w:val="ru-RU"/>
              </w:rPr>
              <w:t>СЛУЖБА КОСМИЧЕСКИХ ИССЛЕДОВАНИЙ (пассивная)</w:t>
            </w:r>
          </w:p>
          <w:p w14:paraId="1E60DDFD" w14:textId="77777777" w:rsidR="00A90017" w:rsidRPr="00C72A7F" w:rsidRDefault="00A90017" w:rsidP="00485C83">
            <w:pPr>
              <w:pStyle w:val="TableTextS5"/>
              <w:ind w:hanging="255"/>
              <w:rPr>
                <w:rStyle w:val="Artref"/>
                <w:lang w:val="ru-RU"/>
              </w:rPr>
            </w:pPr>
            <w:proofErr w:type="gramStart"/>
            <w:r w:rsidRPr="00C72A7F">
              <w:rPr>
                <w:rStyle w:val="Artref"/>
                <w:lang w:val="ru-RU"/>
              </w:rPr>
              <w:t>5.563А  5</w:t>
            </w:r>
            <w:proofErr w:type="gramEnd"/>
            <w:r w:rsidRPr="00C72A7F">
              <w:rPr>
                <w:rStyle w:val="Artref"/>
                <w:lang w:val="ru-RU"/>
              </w:rPr>
              <w:t>.563В</w:t>
            </w:r>
          </w:p>
        </w:tc>
      </w:tr>
      <w:tr w:rsidR="00FC4F5C" w:rsidRPr="00C72A7F" w14:paraId="452E6952" w14:textId="77777777" w:rsidTr="002570FE">
        <w:trPr>
          <w:jc w:val="center"/>
        </w:trPr>
        <w:tc>
          <w:tcPr>
            <w:tcW w:w="1635" w:type="pct"/>
            <w:tcBorders>
              <w:right w:val="nil"/>
            </w:tcBorders>
          </w:tcPr>
          <w:p w14:paraId="40DDABCF" w14:textId="77777777" w:rsidR="00A90017" w:rsidRPr="00C72A7F" w:rsidRDefault="00A90017" w:rsidP="002570FE">
            <w:pPr>
              <w:pStyle w:val="TableTextS5"/>
              <w:rPr>
                <w:rStyle w:val="Tablefreq"/>
                <w:lang w:val="ru-RU"/>
              </w:rPr>
            </w:pPr>
            <w:r w:rsidRPr="00C72A7F">
              <w:rPr>
                <w:rStyle w:val="Tablefreq"/>
                <w:lang w:val="ru-RU"/>
              </w:rPr>
              <w:t>238–</w:t>
            </w:r>
            <w:del w:id="13" w:author="Komissarova, Olga" w:date="2022-10-18T16:16:00Z">
              <w:r w:rsidRPr="00C72A7F" w:rsidDel="00EC069B">
                <w:rPr>
                  <w:rStyle w:val="Tablefreq"/>
                  <w:lang w:val="ru-RU"/>
                </w:rPr>
                <w:delText>240</w:delText>
              </w:r>
            </w:del>
            <w:ins w:id="14" w:author="Komissarova, Olga" w:date="2022-10-18T16:16:00Z">
              <w:r w:rsidRPr="00C72A7F">
                <w:rPr>
                  <w:rStyle w:val="Tablefreq"/>
                  <w:lang w:val="ru-RU"/>
                </w:rPr>
                <w:t>239,2</w:t>
              </w:r>
            </w:ins>
          </w:p>
        </w:tc>
        <w:tc>
          <w:tcPr>
            <w:tcW w:w="3365" w:type="pct"/>
            <w:gridSpan w:val="2"/>
            <w:tcBorders>
              <w:left w:val="nil"/>
            </w:tcBorders>
          </w:tcPr>
          <w:p w14:paraId="1314F74C" w14:textId="77777777" w:rsidR="00A90017" w:rsidRPr="00C72A7F" w:rsidRDefault="00A90017" w:rsidP="00485C83">
            <w:pPr>
              <w:pStyle w:val="TableTextS5"/>
              <w:ind w:hanging="255"/>
              <w:rPr>
                <w:lang w:val="ru-RU"/>
              </w:rPr>
            </w:pPr>
            <w:r w:rsidRPr="00C72A7F">
              <w:rPr>
                <w:lang w:val="ru-RU"/>
              </w:rPr>
              <w:t>ФИКСИРОВАННАЯ</w:t>
            </w:r>
          </w:p>
          <w:p w14:paraId="265FE2F2" w14:textId="77777777" w:rsidR="00A90017" w:rsidRPr="00C72A7F" w:rsidRDefault="00A90017" w:rsidP="00485C83">
            <w:pPr>
              <w:pStyle w:val="TableTextS5"/>
              <w:ind w:hanging="255"/>
              <w:rPr>
                <w:lang w:val="ru-RU"/>
              </w:rPr>
            </w:pPr>
            <w:r w:rsidRPr="00C72A7F">
              <w:rPr>
                <w:lang w:val="ru-RU"/>
              </w:rPr>
              <w:t>ФИКСИРОВАННАЯ СПУТНИКОВАЯ (космос-Земля)</w:t>
            </w:r>
          </w:p>
          <w:p w14:paraId="47922A91" w14:textId="77777777" w:rsidR="00A90017" w:rsidRPr="00C72A7F" w:rsidRDefault="00A90017" w:rsidP="00485C83">
            <w:pPr>
              <w:pStyle w:val="TableTextS5"/>
              <w:ind w:hanging="255"/>
              <w:rPr>
                <w:lang w:val="ru-RU"/>
              </w:rPr>
            </w:pPr>
            <w:r w:rsidRPr="00C72A7F">
              <w:rPr>
                <w:lang w:val="ru-RU"/>
              </w:rPr>
              <w:t>ПОДВИЖНАЯ</w:t>
            </w:r>
          </w:p>
          <w:p w14:paraId="4D77CF8C" w14:textId="77777777" w:rsidR="00A90017" w:rsidRPr="00C72A7F" w:rsidRDefault="00A90017" w:rsidP="00485C83">
            <w:pPr>
              <w:pStyle w:val="TableTextS5"/>
              <w:ind w:hanging="255"/>
              <w:rPr>
                <w:lang w:val="ru-RU"/>
              </w:rPr>
            </w:pPr>
            <w:r w:rsidRPr="00C72A7F">
              <w:rPr>
                <w:lang w:val="ru-RU"/>
              </w:rPr>
              <w:t>РАДИОЛОКАЦИОННАЯ</w:t>
            </w:r>
          </w:p>
          <w:p w14:paraId="086203A8" w14:textId="77777777" w:rsidR="00A90017" w:rsidRPr="00C72A7F" w:rsidRDefault="00A90017" w:rsidP="00485C83">
            <w:pPr>
              <w:pStyle w:val="TableTextS5"/>
              <w:ind w:hanging="255"/>
              <w:rPr>
                <w:lang w:val="ru-RU"/>
              </w:rPr>
            </w:pPr>
            <w:r w:rsidRPr="00C72A7F">
              <w:rPr>
                <w:lang w:val="ru-RU"/>
              </w:rPr>
              <w:t>РАДИОНАВИГАЦИОННАЯ</w:t>
            </w:r>
          </w:p>
          <w:p w14:paraId="3332F6AF" w14:textId="77777777" w:rsidR="00A90017" w:rsidRPr="00C72A7F" w:rsidRDefault="00A90017" w:rsidP="00485C83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C72A7F">
              <w:rPr>
                <w:lang w:val="ru-RU"/>
              </w:rPr>
              <w:t>РАДИОНАВИГАЦИОННАЯ СПУТНИКОВАЯ</w:t>
            </w:r>
          </w:p>
        </w:tc>
      </w:tr>
      <w:tr w:rsidR="00FC4F5C" w:rsidRPr="00C72A7F" w14:paraId="68EA30DA" w14:textId="77777777" w:rsidTr="002570FE">
        <w:trPr>
          <w:jc w:val="center"/>
        </w:trPr>
        <w:tc>
          <w:tcPr>
            <w:tcW w:w="1635" w:type="pct"/>
            <w:tcBorders>
              <w:right w:val="nil"/>
            </w:tcBorders>
          </w:tcPr>
          <w:p w14:paraId="208B4F26" w14:textId="77777777" w:rsidR="00A90017" w:rsidRPr="00C72A7F" w:rsidRDefault="00A90017" w:rsidP="002570FE">
            <w:pPr>
              <w:pStyle w:val="TableTextS5"/>
              <w:rPr>
                <w:rStyle w:val="Tablefreq"/>
                <w:lang w:val="ru-RU"/>
              </w:rPr>
            </w:pPr>
            <w:del w:id="15" w:author="Komissarova, Olga" w:date="2022-10-18T16:17:00Z">
              <w:r w:rsidRPr="00C72A7F" w:rsidDel="00EC069B">
                <w:rPr>
                  <w:rStyle w:val="Tablefreq"/>
                  <w:lang w:val="ru-RU"/>
                </w:rPr>
                <w:delText>238</w:delText>
              </w:r>
            </w:del>
            <w:ins w:id="16" w:author="Komissarova, Olga" w:date="2022-10-18T16:17:00Z">
              <w:r w:rsidRPr="00C72A7F">
                <w:rPr>
                  <w:rStyle w:val="Tablefreq"/>
                  <w:lang w:val="ru-RU"/>
                </w:rPr>
                <w:t>239,2</w:t>
              </w:r>
            </w:ins>
            <w:r w:rsidRPr="00C72A7F">
              <w:rPr>
                <w:rStyle w:val="Tablefreq"/>
                <w:lang w:val="ru-RU"/>
              </w:rPr>
              <w:t>–240</w:t>
            </w:r>
          </w:p>
        </w:tc>
        <w:tc>
          <w:tcPr>
            <w:tcW w:w="3365" w:type="pct"/>
            <w:gridSpan w:val="2"/>
            <w:tcBorders>
              <w:left w:val="nil"/>
            </w:tcBorders>
          </w:tcPr>
          <w:p w14:paraId="1B682EE9" w14:textId="77777777" w:rsidR="00A90017" w:rsidRPr="00C72A7F" w:rsidRDefault="00A90017" w:rsidP="00485C83">
            <w:pPr>
              <w:pStyle w:val="TableTextS5"/>
              <w:ind w:hanging="255"/>
              <w:rPr>
                <w:ins w:id="17" w:author="Komissarova, Olga" w:date="2022-10-18T16:17:00Z"/>
                <w:lang w:val="ru-RU"/>
              </w:rPr>
            </w:pPr>
            <w:ins w:id="18" w:author="Komissarova, Olga" w:date="2022-10-18T16:17:00Z">
              <w:r w:rsidRPr="00C72A7F">
                <w:rPr>
                  <w:lang w:val="ru-RU"/>
                </w:rPr>
                <w:t>СПУТНИКОВАЯ СЛУЖБА ИССЛЕДОВАНИЯ ЗЕМЛИ (пассивная)</w:t>
              </w:r>
            </w:ins>
          </w:p>
          <w:p w14:paraId="06DC6CC7" w14:textId="59DF6FF1" w:rsidR="00A90017" w:rsidRPr="00C72A7F" w:rsidDel="00563C79" w:rsidRDefault="00A90017" w:rsidP="00485C83">
            <w:pPr>
              <w:pStyle w:val="TableTextS5"/>
              <w:ind w:hanging="255"/>
              <w:rPr>
                <w:del w:id="19" w:author="Antipina, Nadezda" w:date="2023-10-06T17:48:00Z"/>
                <w:lang w:val="ru-RU"/>
              </w:rPr>
            </w:pPr>
            <w:del w:id="20" w:author="Antipina, Nadezda" w:date="2023-10-06T17:48:00Z">
              <w:r w:rsidRPr="00C72A7F" w:rsidDel="00563C79">
                <w:rPr>
                  <w:lang w:val="ru-RU"/>
                </w:rPr>
                <w:delText>ФИКСИРОВАННАЯ</w:delText>
              </w:r>
            </w:del>
          </w:p>
          <w:p w14:paraId="5145B062" w14:textId="77777777" w:rsidR="00A90017" w:rsidRPr="00C72A7F" w:rsidRDefault="00A90017" w:rsidP="00485C83">
            <w:pPr>
              <w:pStyle w:val="TableTextS5"/>
              <w:ind w:hanging="255"/>
              <w:rPr>
                <w:lang w:val="ru-RU"/>
              </w:rPr>
            </w:pPr>
            <w:r w:rsidRPr="00C72A7F">
              <w:rPr>
                <w:lang w:val="ru-RU"/>
              </w:rPr>
              <w:t>ФИКСИРОВАННАЯ СПУТНИКОВАЯ (космос-Земля)</w:t>
            </w:r>
          </w:p>
          <w:p w14:paraId="798C923D" w14:textId="69665DDA" w:rsidR="00A90017" w:rsidRPr="00C72A7F" w:rsidDel="00563C79" w:rsidRDefault="00A90017" w:rsidP="00485C83">
            <w:pPr>
              <w:pStyle w:val="TableTextS5"/>
              <w:ind w:hanging="255"/>
              <w:rPr>
                <w:del w:id="21" w:author="Antipina, Nadezda" w:date="2023-10-06T17:48:00Z"/>
                <w:lang w:val="ru-RU"/>
              </w:rPr>
            </w:pPr>
            <w:del w:id="22" w:author="Antipina, Nadezda" w:date="2023-10-06T17:48:00Z">
              <w:r w:rsidRPr="00C72A7F" w:rsidDel="00563C79">
                <w:rPr>
                  <w:lang w:val="ru-RU"/>
                </w:rPr>
                <w:delText>ПОДВИЖНАЯ</w:delText>
              </w:r>
            </w:del>
          </w:p>
          <w:p w14:paraId="20D32AEB" w14:textId="77777777" w:rsidR="00A90017" w:rsidRPr="00C72A7F" w:rsidRDefault="00A90017" w:rsidP="00485C83">
            <w:pPr>
              <w:pStyle w:val="TableTextS5"/>
              <w:ind w:hanging="255"/>
              <w:rPr>
                <w:lang w:val="ru-RU"/>
              </w:rPr>
            </w:pPr>
            <w:r w:rsidRPr="00C72A7F">
              <w:rPr>
                <w:lang w:val="ru-RU"/>
              </w:rPr>
              <w:t>РАДИОЛОКАЦИОННАЯ</w:t>
            </w:r>
          </w:p>
          <w:p w14:paraId="60223D7B" w14:textId="77777777" w:rsidR="00A90017" w:rsidRPr="00C72A7F" w:rsidRDefault="00A90017" w:rsidP="00485C83">
            <w:pPr>
              <w:pStyle w:val="TableTextS5"/>
              <w:ind w:hanging="255"/>
              <w:rPr>
                <w:lang w:val="ru-RU"/>
              </w:rPr>
            </w:pPr>
            <w:r w:rsidRPr="00C72A7F">
              <w:rPr>
                <w:lang w:val="ru-RU"/>
              </w:rPr>
              <w:t>РАДИОНАВИГАЦИОННАЯ</w:t>
            </w:r>
          </w:p>
          <w:p w14:paraId="5FBCCBFA" w14:textId="14187770" w:rsidR="00A90017" w:rsidRPr="00C72A7F" w:rsidRDefault="00A90017" w:rsidP="00485C83">
            <w:pPr>
              <w:pStyle w:val="TableTextS5"/>
              <w:ind w:hanging="255"/>
              <w:rPr>
                <w:rStyle w:val="Artref"/>
                <w:bCs w:val="0"/>
                <w:lang w:val="ru-RU" w:eastAsia="en-US"/>
              </w:rPr>
            </w:pPr>
            <w:r w:rsidRPr="00C72A7F">
              <w:rPr>
                <w:lang w:val="ru-RU"/>
              </w:rPr>
              <w:t>РАДИОНАВИГАЦИОННАЯ СПУТНИКОВАЯ</w:t>
            </w:r>
          </w:p>
        </w:tc>
      </w:tr>
      <w:tr w:rsidR="00FC4F5C" w:rsidRPr="00C72A7F" w14:paraId="7998DA33" w14:textId="77777777" w:rsidTr="002570FE">
        <w:trPr>
          <w:jc w:val="center"/>
        </w:trPr>
        <w:tc>
          <w:tcPr>
            <w:tcW w:w="1635" w:type="pct"/>
            <w:tcBorders>
              <w:right w:val="nil"/>
            </w:tcBorders>
          </w:tcPr>
          <w:p w14:paraId="7B60FEC6" w14:textId="77777777" w:rsidR="00A90017" w:rsidRPr="00C72A7F" w:rsidRDefault="00A90017" w:rsidP="002570FE">
            <w:pPr>
              <w:pStyle w:val="TableTextS5"/>
              <w:rPr>
                <w:rStyle w:val="Tablefreq"/>
                <w:lang w:val="ru-RU"/>
              </w:rPr>
            </w:pPr>
            <w:r w:rsidRPr="00C72A7F">
              <w:rPr>
                <w:rStyle w:val="Tablefreq"/>
                <w:lang w:val="ru-RU"/>
              </w:rPr>
              <w:t>240–241</w:t>
            </w:r>
          </w:p>
        </w:tc>
        <w:tc>
          <w:tcPr>
            <w:tcW w:w="3365" w:type="pct"/>
            <w:gridSpan w:val="2"/>
            <w:tcBorders>
              <w:left w:val="nil"/>
            </w:tcBorders>
          </w:tcPr>
          <w:p w14:paraId="531ADB21" w14:textId="77777777" w:rsidR="00A90017" w:rsidRPr="00C72A7F" w:rsidRDefault="00A90017" w:rsidP="00485C83">
            <w:pPr>
              <w:pStyle w:val="TableTextS5"/>
              <w:ind w:hanging="255"/>
              <w:rPr>
                <w:ins w:id="23" w:author="Komissarova, Olga" w:date="2022-10-18T16:18:00Z"/>
                <w:lang w:val="ru-RU"/>
              </w:rPr>
            </w:pPr>
            <w:ins w:id="24" w:author="Komissarova, Olga" w:date="2022-10-18T16:18:00Z">
              <w:r w:rsidRPr="00C72A7F">
                <w:rPr>
                  <w:lang w:val="ru-RU"/>
                </w:rPr>
                <w:t>СПУТНИКОВАЯ СЛУЖБА ИССЛЕДОВАНИЯ ЗЕМЛИ (пассивная)</w:t>
              </w:r>
            </w:ins>
          </w:p>
          <w:p w14:paraId="48555BBA" w14:textId="2A858964" w:rsidR="00A90017" w:rsidRPr="00C72A7F" w:rsidDel="00563C79" w:rsidRDefault="00A90017" w:rsidP="00485C83">
            <w:pPr>
              <w:pStyle w:val="TableTextS5"/>
              <w:ind w:hanging="255"/>
              <w:rPr>
                <w:del w:id="25" w:author="Antipina, Nadezda" w:date="2023-10-06T17:48:00Z"/>
                <w:lang w:val="ru-RU"/>
              </w:rPr>
            </w:pPr>
            <w:del w:id="26" w:author="Antipina, Nadezda" w:date="2023-10-06T17:48:00Z">
              <w:r w:rsidRPr="00C72A7F" w:rsidDel="00563C79">
                <w:rPr>
                  <w:lang w:val="ru-RU"/>
                </w:rPr>
                <w:delText>ФИКСИРОВАННАЯ</w:delText>
              </w:r>
            </w:del>
          </w:p>
          <w:p w14:paraId="0DACC724" w14:textId="4633AF52" w:rsidR="00A90017" w:rsidRPr="00C72A7F" w:rsidDel="00563C79" w:rsidRDefault="00A90017" w:rsidP="00485C83">
            <w:pPr>
              <w:pStyle w:val="TableTextS5"/>
              <w:ind w:hanging="255"/>
              <w:rPr>
                <w:del w:id="27" w:author="Antipina, Nadezda" w:date="2023-10-06T17:48:00Z"/>
                <w:lang w:val="ru-RU"/>
              </w:rPr>
            </w:pPr>
            <w:del w:id="28" w:author="Antipina, Nadezda" w:date="2023-10-06T17:48:00Z">
              <w:r w:rsidRPr="00C72A7F" w:rsidDel="00563C79">
                <w:rPr>
                  <w:lang w:val="ru-RU"/>
                </w:rPr>
                <w:delText>ПОДВИЖНАЯ</w:delText>
              </w:r>
            </w:del>
          </w:p>
          <w:p w14:paraId="631D642C" w14:textId="6044FE52" w:rsidR="00A90017" w:rsidRPr="00C72A7F" w:rsidRDefault="00A90017" w:rsidP="00485C83">
            <w:pPr>
              <w:pStyle w:val="TableTextS5"/>
              <w:ind w:hanging="255"/>
              <w:rPr>
                <w:rStyle w:val="Artref"/>
                <w:bCs w:val="0"/>
                <w:lang w:val="ru-RU" w:eastAsia="en-US"/>
              </w:rPr>
            </w:pPr>
            <w:r w:rsidRPr="00C72A7F">
              <w:rPr>
                <w:lang w:val="ru-RU"/>
              </w:rPr>
              <w:t>РАДИОЛОКАЦИОННАЯ</w:t>
            </w:r>
          </w:p>
        </w:tc>
      </w:tr>
      <w:tr w:rsidR="00FC4F5C" w:rsidRPr="00C72A7F" w14:paraId="07B9F628" w14:textId="77777777" w:rsidTr="002570FE">
        <w:trPr>
          <w:jc w:val="center"/>
        </w:trPr>
        <w:tc>
          <w:tcPr>
            <w:tcW w:w="1635" w:type="pct"/>
            <w:tcBorders>
              <w:right w:val="nil"/>
            </w:tcBorders>
          </w:tcPr>
          <w:p w14:paraId="77F7DE25" w14:textId="77777777" w:rsidR="00A90017" w:rsidRPr="00C72A7F" w:rsidRDefault="00A90017" w:rsidP="002570FE">
            <w:pPr>
              <w:pStyle w:val="TableTextS5"/>
              <w:rPr>
                <w:rStyle w:val="Tablefreq"/>
                <w:lang w:val="ru-RU"/>
              </w:rPr>
            </w:pPr>
            <w:r w:rsidRPr="00C72A7F">
              <w:rPr>
                <w:rStyle w:val="Tablefreq"/>
                <w:lang w:val="ru-RU"/>
              </w:rPr>
              <w:t>241–</w:t>
            </w:r>
            <w:del w:id="29" w:author="Komissarova, Olga" w:date="2022-10-18T16:19:00Z">
              <w:r w:rsidRPr="00C72A7F" w:rsidDel="00EC069B">
                <w:rPr>
                  <w:rStyle w:val="Tablefreq"/>
                  <w:lang w:val="ru-RU"/>
                </w:rPr>
                <w:delText>248</w:delText>
              </w:r>
            </w:del>
            <w:ins w:id="30" w:author="Komissarova, Olga" w:date="2022-10-18T16:19:00Z">
              <w:r w:rsidRPr="00C72A7F">
                <w:rPr>
                  <w:rStyle w:val="Tablefreq"/>
                  <w:lang w:val="ru-RU"/>
                </w:rPr>
                <w:t>242,2</w:t>
              </w:r>
            </w:ins>
          </w:p>
        </w:tc>
        <w:tc>
          <w:tcPr>
            <w:tcW w:w="3365" w:type="pct"/>
            <w:gridSpan w:val="2"/>
            <w:tcBorders>
              <w:left w:val="nil"/>
            </w:tcBorders>
          </w:tcPr>
          <w:p w14:paraId="7B1228F3" w14:textId="77777777" w:rsidR="00A90017" w:rsidRPr="00C72A7F" w:rsidRDefault="00A90017" w:rsidP="00485C83">
            <w:pPr>
              <w:pStyle w:val="TableTextS5"/>
              <w:ind w:hanging="255"/>
              <w:rPr>
                <w:ins w:id="31" w:author="Komissarova, Olga" w:date="2022-10-18T16:19:00Z"/>
                <w:lang w:val="ru-RU"/>
              </w:rPr>
            </w:pPr>
            <w:ins w:id="32" w:author="Komissarova, Olga" w:date="2022-10-18T16:19:00Z">
              <w:r w:rsidRPr="00C72A7F">
                <w:rPr>
                  <w:lang w:val="ru-RU"/>
                </w:rPr>
                <w:t>СПУТНИКОВАЯ СЛУЖБА ИССЛЕДОВАНИЯ ЗЕМЛИ (пассивная)</w:t>
              </w:r>
            </w:ins>
          </w:p>
          <w:p w14:paraId="02B9E7B2" w14:textId="77777777" w:rsidR="00A90017" w:rsidRPr="00C72A7F" w:rsidRDefault="00A90017" w:rsidP="00485C83">
            <w:pPr>
              <w:pStyle w:val="TableTextS5"/>
              <w:ind w:hanging="255"/>
              <w:rPr>
                <w:lang w:val="ru-RU"/>
              </w:rPr>
            </w:pPr>
            <w:r w:rsidRPr="00C72A7F">
              <w:rPr>
                <w:lang w:val="ru-RU"/>
              </w:rPr>
              <w:t xml:space="preserve">РАДИОАСТРОНОМИЧЕСКАЯ </w:t>
            </w:r>
          </w:p>
          <w:p w14:paraId="30FA3D0E" w14:textId="77777777" w:rsidR="00A90017" w:rsidRPr="00C72A7F" w:rsidRDefault="00A90017" w:rsidP="00485C83">
            <w:pPr>
              <w:pStyle w:val="TableTextS5"/>
              <w:ind w:hanging="255"/>
              <w:rPr>
                <w:lang w:val="ru-RU"/>
              </w:rPr>
            </w:pPr>
            <w:r w:rsidRPr="00C72A7F">
              <w:rPr>
                <w:lang w:val="ru-RU"/>
              </w:rPr>
              <w:t>РАДИОЛОКАЦИОННАЯ</w:t>
            </w:r>
          </w:p>
          <w:p w14:paraId="0B050E12" w14:textId="77777777" w:rsidR="00A90017" w:rsidRPr="00C72A7F" w:rsidRDefault="00A90017" w:rsidP="00485C83">
            <w:pPr>
              <w:pStyle w:val="TableTextS5"/>
              <w:ind w:hanging="255"/>
              <w:rPr>
                <w:lang w:val="ru-RU"/>
              </w:rPr>
            </w:pPr>
            <w:r w:rsidRPr="00C72A7F">
              <w:rPr>
                <w:lang w:val="ru-RU"/>
              </w:rPr>
              <w:t>Любительская</w:t>
            </w:r>
          </w:p>
          <w:p w14:paraId="5BF973B2" w14:textId="77777777" w:rsidR="00A90017" w:rsidRPr="00C72A7F" w:rsidRDefault="00A90017" w:rsidP="00485C83">
            <w:pPr>
              <w:pStyle w:val="TableTextS5"/>
              <w:ind w:hanging="255"/>
              <w:rPr>
                <w:lang w:val="ru-RU"/>
              </w:rPr>
            </w:pPr>
            <w:r w:rsidRPr="00C72A7F">
              <w:rPr>
                <w:lang w:val="ru-RU"/>
              </w:rPr>
              <w:t>Любительская спутниковая</w:t>
            </w:r>
          </w:p>
          <w:p w14:paraId="0BD8657C" w14:textId="77777777" w:rsidR="00A90017" w:rsidRPr="00C72A7F" w:rsidRDefault="00A90017" w:rsidP="00485C83">
            <w:pPr>
              <w:pStyle w:val="TableTextS5"/>
              <w:ind w:hanging="255"/>
              <w:rPr>
                <w:rStyle w:val="Artref"/>
                <w:lang w:val="ru-RU"/>
              </w:rPr>
            </w:pPr>
            <w:del w:id="33" w:author="Komissarova, Olga" w:date="2022-10-18T16:20:00Z">
              <w:r w:rsidRPr="00C72A7F" w:rsidDel="00EC069B">
                <w:rPr>
                  <w:rStyle w:val="Artref"/>
                  <w:lang w:val="ru-RU"/>
                </w:rPr>
                <w:delText xml:space="preserve">5.138  </w:delText>
              </w:r>
            </w:del>
            <w:r w:rsidRPr="00C72A7F">
              <w:rPr>
                <w:rStyle w:val="Artref"/>
                <w:lang w:val="ru-RU"/>
              </w:rPr>
              <w:t>5.149</w:t>
            </w:r>
          </w:p>
        </w:tc>
      </w:tr>
      <w:tr w:rsidR="00FC4F5C" w:rsidRPr="00C72A7F" w14:paraId="677099DB" w14:textId="77777777" w:rsidTr="002570FE">
        <w:trPr>
          <w:jc w:val="center"/>
        </w:trPr>
        <w:tc>
          <w:tcPr>
            <w:tcW w:w="1635" w:type="pct"/>
            <w:tcBorders>
              <w:right w:val="nil"/>
            </w:tcBorders>
          </w:tcPr>
          <w:p w14:paraId="0425012D" w14:textId="77777777" w:rsidR="00A90017" w:rsidRPr="00C72A7F" w:rsidRDefault="00A90017" w:rsidP="002B02B5">
            <w:pPr>
              <w:pStyle w:val="TableTextS5"/>
              <w:keepNext/>
              <w:keepLines/>
              <w:rPr>
                <w:rStyle w:val="Tablefreq"/>
                <w:lang w:val="ru-RU"/>
              </w:rPr>
            </w:pPr>
            <w:del w:id="34" w:author="Komissarova, Olga" w:date="2022-10-18T16:20:00Z">
              <w:r w:rsidRPr="00C72A7F" w:rsidDel="000C55F0">
                <w:rPr>
                  <w:rStyle w:val="Tablefreq"/>
                  <w:lang w:val="ru-RU"/>
                </w:rPr>
                <w:delText>241–248</w:delText>
              </w:r>
            </w:del>
            <w:ins w:id="35" w:author="Komissarova, Olga" w:date="2022-10-18T16:20:00Z">
              <w:r w:rsidRPr="00C72A7F">
                <w:rPr>
                  <w:rStyle w:val="Tablefreq"/>
                  <w:lang w:val="ru-RU"/>
                </w:rPr>
                <w:t>242,2</w:t>
              </w:r>
            </w:ins>
            <w:ins w:id="36" w:author="Komissarova, Olga" w:date="2022-10-18T16:21:00Z">
              <w:r w:rsidRPr="00C72A7F">
                <w:rPr>
                  <w:rStyle w:val="Tablefreq"/>
                  <w:lang w:val="ru-RU"/>
                </w:rPr>
                <w:t>–244,2</w:t>
              </w:r>
            </w:ins>
          </w:p>
        </w:tc>
        <w:tc>
          <w:tcPr>
            <w:tcW w:w="3365" w:type="pct"/>
            <w:gridSpan w:val="2"/>
            <w:tcBorders>
              <w:left w:val="nil"/>
            </w:tcBorders>
          </w:tcPr>
          <w:p w14:paraId="1AAAC802" w14:textId="77777777" w:rsidR="00A90017" w:rsidRPr="00C72A7F" w:rsidRDefault="00A90017" w:rsidP="00485C83">
            <w:pPr>
              <w:pStyle w:val="TableTextS5"/>
              <w:ind w:hanging="255"/>
              <w:rPr>
                <w:lang w:val="ru-RU"/>
              </w:rPr>
            </w:pPr>
            <w:r w:rsidRPr="00C72A7F">
              <w:rPr>
                <w:lang w:val="ru-RU"/>
              </w:rPr>
              <w:t xml:space="preserve">РАДИОАСТРОНОМИЧЕСКАЯ </w:t>
            </w:r>
          </w:p>
          <w:p w14:paraId="24C7B218" w14:textId="77777777" w:rsidR="00A90017" w:rsidRPr="00C72A7F" w:rsidRDefault="00A90017" w:rsidP="00485C83">
            <w:pPr>
              <w:pStyle w:val="TableTextS5"/>
              <w:ind w:hanging="255"/>
              <w:rPr>
                <w:lang w:val="ru-RU"/>
              </w:rPr>
            </w:pPr>
            <w:r w:rsidRPr="00C72A7F">
              <w:rPr>
                <w:lang w:val="ru-RU"/>
              </w:rPr>
              <w:t>РАДИОЛОКАЦИОННАЯ</w:t>
            </w:r>
          </w:p>
          <w:p w14:paraId="1C08137E" w14:textId="77777777" w:rsidR="00A90017" w:rsidRPr="00C72A7F" w:rsidRDefault="00A90017" w:rsidP="00485C83">
            <w:pPr>
              <w:pStyle w:val="TableTextS5"/>
              <w:ind w:hanging="255"/>
              <w:rPr>
                <w:lang w:val="ru-RU"/>
              </w:rPr>
            </w:pPr>
            <w:r w:rsidRPr="00C72A7F">
              <w:rPr>
                <w:lang w:val="ru-RU"/>
              </w:rPr>
              <w:t>Любительская</w:t>
            </w:r>
          </w:p>
          <w:p w14:paraId="7CE09B44" w14:textId="77777777" w:rsidR="00A90017" w:rsidRPr="00C72A7F" w:rsidRDefault="00A90017" w:rsidP="00485C83">
            <w:pPr>
              <w:pStyle w:val="TableTextS5"/>
              <w:ind w:hanging="255"/>
              <w:rPr>
                <w:lang w:val="ru-RU"/>
              </w:rPr>
            </w:pPr>
            <w:r w:rsidRPr="00C72A7F">
              <w:rPr>
                <w:lang w:val="ru-RU"/>
              </w:rPr>
              <w:t>Любительская спутниковая</w:t>
            </w:r>
          </w:p>
          <w:p w14:paraId="4FB17F61" w14:textId="77777777" w:rsidR="00A90017" w:rsidRPr="00C72A7F" w:rsidRDefault="00A90017" w:rsidP="00485C83">
            <w:pPr>
              <w:pStyle w:val="TableTextS5"/>
              <w:ind w:hanging="255"/>
              <w:rPr>
                <w:rStyle w:val="Artref"/>
                <w:lang w:val="ru-RU"/>
              </w:rPr>
            </w:pPr>
            <w:proofErr w:type="gramStart"/>
            <w:r w:rsidRPr="00C72A7F">
              <w:rPr>
                <w:rStyle w:val="Artref"/>
                <w:lang w:val="ru-RU"/>
              </w:rPr>
              <w:t>5.138  5</w:t>
            </w:r>
            <w:proofErr w:type="gramEnd"/>
            <w:r w:rsidRPr="00C72A7F">
              <w:rPr>
                <w:rStyle w:val="Artref"/>
                <w:lang w:val="ru-RU"/>
              </w:rPr>
              <w:t>.149</w:t>
            </w:r>
          </w:p>
        </w:tc>
      </w:tr>
      <w:tr w:rsidR="00FC4F5C" w:rsidRPr="00C72A7F" w14:paraId="15B0F1A2" w14:textId="77777777" w:rsidTr="002570FE">
        <w:trPr>
          <w:jc w:val="center"/>
        </w:trPr>
        <w:tc>
          <w:tcPr>
            <w:tcW w:w="1635" w:type="pct"/>
            <w:tcBorders>
              <w:right w:val="nil"/>
            </w:tcBorders>
          </w:tcPr>
          <w:p w14:paraId="65CB5CCB" w14:textId="77777777" w:rsidR="00A90017" w:rsidRPr="00C72A7F" w:rsidRDefault="00A90017" w:rsidP="002570FE">
            <w:pPr>
              <w:pStyle w:val="TableTextS5"/>
              <w:rPr>
                <w:rStyle w:val="Tablefreq"/>
                <w:lang w:val="ru-RU"/>
              </w:rPr>
            </w:pPr>
            <w:del w:id="37" w:author="Komissarova, Olga" w:date="2022-10-18T16:21:00Z">
              <w:r w:rsidRPr="00C72A7F" w:rsidDel="000C55F0">
                <w:rPr>
                  <w:rStyle w:val="Tablefreq"/>
                  <w:lang w:val="ru-RU"/>
                </w:rPr>
                <w:delText>241–248</w:delText>
              </w:r>
            </w:del>
            <w:ins w:id="38" w:author="Komissarova, Olga" w:date="2022-10-18T16:21:00Z">
              <w:r w:rsidRPr="00C72A7F">
                <w:rPr>
                  <w:rStyle w:val="Tablefreq"/>
                  <w:lang w:val="ru-RU"/>
                </w:rPr>
                <w:t>244,2</w:t>
              </w:r>
            </w:ins>
            <w:ins w:id="39" w:author="Komissarova, Olga" w:date="2022-10-18T16:22:00Z">
              <w:r w:rsidRPr="00C72A7F">
                <w:rPr>
                  <w:rStyle w:val="Tablefreq"/>
                  <w:lang w:val="ru-RU"/>
                </w:rPr>
                <w:t>–247,2</w:t>
              </w:r>
            </w:ins>
          </w:p>
        </w:tc>
        <w:tc>
          <w:tcPr>
            <w:tcW w:w="3365" w:type="pct"/>
            <w:gridSpan w:val="2"/>
            <w:tcBorders>
              <w:left w:val="nil"/>
            </w:tcBorders>
          </w:tcPr>
          <w:p w14:paraId="45B3C9B6" w14:textId="77777777" w:rsidR="00A90017" w:rsidRPr="00C72A7F" w:rsidRDefault="00A90017" w:rsidP="00485C83">
            <w:pPr>
              <w:pStyle w:val="TableTextS5"/>
              <w:ind w:hanging="255"/>
              <w:rPr>
                <w:ins w:id="40" w:author="Komissarova, Olga" w:date="2022-10-18T16:19:00Z"/>
                <w:lang w:val="ru-RU"/>
              </w:rPr>
            </w:pPr>
            <w:ins w:id="41" w:author="Komissarova, Olga" w:date="2022-10-18T16:19:00Z">
              <w:r w:rsidRPr="00C72A7F">
                <w:rPr>
                  <w:lang w:val="ru-RU"/>
                </w:rPr>
                <w:t>СПУТНИКОВАЯ СЛУЖБА ИССЛЕДОВАНИЯ ЗЕМЛИ (пассивная)</w:t>
              </w:r>
            </w:ins>
          </w:p>
          <w:p w14:paraId="1D4E2F86" w14:textId="77777777" w:rsidR="00A90017" w:rsidRPr="00C72A7F" w:rsidRDefault="00A90017" w:rsidP="00485C83">
            <w:pPr>
              <w:pStyle w:val="TableTextS5"/>
              <w:ind w:hanging="255"/>
              <w:rPr>
                <w:lang w:val="ru-RU"/>
              </w:rPr>
            </w:pPr>
            <w:r w:rsidRPr="00C72A7F">
              <w:rPr>
                <w:lang w:val="ru-RU"/>
              </w:rPr>
              <w:t xml:space="preserve">РАДИОАСТРОНОМИЧЕСКАЯ </w:t>
            </w:r>
          </w:p>
          <w:p w14:paraId="5B81EA70" w14:textId="77777777" w:rsidR="00A90017" w:rsidRPr="00C72A7F" w:rsidRDefault="00A90017" w:rsidP="00485C83">
            <w:pPr>
              <w:pStyle w:val="TableTextS5"/>
              <w:ind w:hanging="255"/>
              <w:rPr>
                <w:lang w:val="ru-RU"/>
              </w:rPr>
            </w:pPr>
            <w:r w:rsidRPr="00C72A7F">
              <w:rPr>
                <w:lang w:val="ru-RU"/>
              </w:rPr>
              <w:t>РАДИОЛОКАЦИОННАЯ</w:t>
            </w:r>
          </w:p>
          <w:p w14:paraId="220BC4D3" w14:textId="77777777" w:rsidR="00A90017" w:rsidRPr="00C72A7F" w:rsidRDefault="00A90017" w:rsidP="00485C83">
            <w:pPr>
              <w:pStyle w:val="TableTextS5"/>
              <w:ind w:hanging="255"/>
              <w:rPr>
                <w:lang w:val="ru-RU"/>
              </w:rPr>
            </w:pPr>
            <w:r w:rsidRPr="00C72A7F">
              <w:rPr>
                <w:lang w:val="ru-RU"/>
              </w:rPr>
              <w:t>Любительская</w:t>
            </w:r>
          </w:p>
          <w:p w14:paraId="388A88FA" w14:textId="77777777" w:rsidR="00A90017" w:rsidRPr="00C72A7F" w:rsidRDefault="00A90017" w:rsidP="00485C83">
            <w:pPr>
              <w:pStyle w:val="TableTextS5"/>
              <w:ind w:hanging="255"/>
              <w:rPr>
                <w:lang w:val="ru-RU"/>
              </w:rPr>
            </w:pPr>
            <w:r w:rsidRPr="00C72A7F">
              <w:rPr>
                <w:lang w:val="ru-RU"/>
              </w:rPr>
              <w:lastRenderedPageBreak/>
              <w:t>Любительская спутниковая</w:t>
            </w:r>
          </w:p>
          <w:p w14:paraId="35B5ACBF" w14:textId="77777777" w:rsidR="00A90017" w:rsidRPr="00C72A7F" w:rsidRDefault="00A90017" w:rsidP="00485C83">
            <w:pPr>
              <w:pStyle w:val="TableTextS5"/>
              <w:ind w:hanging="255"/>
              <w:rPr>
                <w:rStyle w:val="Artref"/>
                <w:lang w:val="ru-RU"/>
              </w:rPr>
            </w:pPr>
            <w:proofErr w:type="gramStart"/>
            <w:r w:rsidRPr="00C72A7F">
              <w:rPr>
                <w:rStyle w:val="Artref"/>
                <w:lang w:val="ru-RU"/>
              </w:rPr>
              <w:t>5.138  5</w:t>
            </w:r>
            <w:proofErr w:type="gramEnd"/>
            <w:r w:rsidRPr="00C72A7F">
              <w:rPr>
                <w:rStyle w:val="Artref"/>
                <w:lang w:val="ru-RU"/>
              </w:rPr>
              <w:t>.149</w:t>
            </w:r>
          </w:p>
        </w:tc>
      </w:tr>
      <w:tr w:rsidR="00FC4F5C" w:rsidRPr="00C72A7F" w14:paraId="11368499" w14:textId="77777777" w:rsidTr="002570FE">
        <w:trPr>
          <w:jc w:val="center"/>
        </w:trPr>
        <w:tc>
          <w:tcPr>
            <w:tcW w:w="1635" w:type="pct"/>
            <w:tcBorders>
              <w:right w:val="nil"/>
            </w:tcBorders>
          </w:tcPr>
          <w:p w14:paraId="403289F3" w14:textId="77777777" w:rsidR="00A90017" w:rsidRPr="00C72A7F" w:rsidRDefault="00A90017" w:rsidP="002570FE">
            <w:pPr>
              <w:pStyle w:val="TableTextS5"/>
              <w:rPr>
                <w:rStyle w:val="Tablefreq"/>
                <w:lang w:val="ru-RU"/>
              </w:rPr>
            </w:pPr>
            <w:del w:id="42" w:author="Komissarova, Olga" w:date="2022-10-18T16:22:00Z">
              <w:r w:rsidRPr="00C72A7F" w:rsidDel="000C55F0">
                <w:rPr>
                  <w:rStyle w:val="Tablefreq"/>
                  <w:lang w:val="ru-RU"/>
                </w:rPr>
                <w:lastRenderedPageBreak/>
                <w:delText>241</w:delText>
              </w:r>
            </w:del>
            <w:ins w:id="43" w:author="Komissarova, Olga" w:date="2022-10-18T16:22:00Z">
              <w:r w:rsidRPr="00C72A7F">
                <w:rPr>
                  <w:rStyle w:val="Tablefreq"/>
                  <w:lang w:val="ru-RU"/>
                </w:rPr>
                <w:t>247,2</w:t>
              </w:r>
            </w:ins>
            <w:r w:rsidRPr="00C72A7F">
              <w:rPr>
                <w:rStyle w:val="Tablefreq"/>
                <w:lang w:val="ru-RU"/>
              </w:rPr>
              <w:t>–248</w:t>
            </w:r>
          </w:p>
        </w:tc>
        <w:tc>
          <w:tcPr>
            <w:tcW w:w="3365" w:type="pct"/>
            <w:gridSpan w:val="2"/>
            <w:tcBorders>
              <w:left w:val="nil"/>
            </w:tcBorders>
          </w:tcPr>
          <w:p w14:paraId="6DE30EA9" w14:textId="77777777" w:rsidR="00A90017" w:rsidRPr="00C72A7F" w:rsidRDefault="00A90017" w:rsidP="00485C83">
            <w:pPr>
              <w:pStyle w:val="TableTextS5"/>
              <w:ind w:hanging="255"/>
              <w:rPr>
                <w:lang w:val="ru-RU"/>
              </w:rPr>
            </w:pPr>
            <w:r w:rsidRPr="00C72A7F">
              <w:rPr>
                <w:lang w:val="ru-RU"/>
              </w:rPr>
              <w:t xml:space="preserve">РАДИОАСТРОНОМИЧЕСКАЯ </w:t>
            </w:r>
          </w:p>
          <w:p w14:paraId="3AB64C00" w14:textId="77777777" w:rsidR="00A90017" w:rsidRPr="00C72A7F" w:rsidRDefault="00A90017" w:rsidP="00485C83">
            <w:pPr>
              <w:pStyle w:val="TableTextS5"/>
              <w:ind w:hanging="255"/>
              <w:rPr>
                <w:lang w:val="ru-RU"/>
              </w:rPr>
            </w:pPr>
            <w:r w:rsidRPr="00C72A7F">
              <w:rPr>
                <w:lang w:val="ru-RU"/>
              </w:rPr>
              <w:t>РАДИОЛОКАЦИОННАЯ</w:t>
            </w:r>
          </w:p>
          <w:p w14:paraId="7E8E7756" w14:textId="77777777" w:rsidR="00A90017" w:rsidRPr="00C72A7F" w:rsidRDefault="00A90017" w:rsidP="00485C83">
            <w:pPr>
              <w:pStyle w:val="TableTextS5"/>
              <w:ind w:hanging="255"/>
              <w:rPr>
                <w:lang w:val="ru-RU"/>
              </w:rPr>
            </w:pPr>
            <w:r w:rsidRPr="00C72A7F">
              <w:rPr>
                <w:lang w:val="ru-RU"/>
              </w:rPr>
              <w:t>Любительская</w:t>
            </w:r>
          </w:p>
          <w:p w14:paraId="3A850831" w14:textId="77777777" w:rsidR="00A90017" w:rsidRPr="00C72A7F" w:rsidRDefault="00A90017" w:rsidP="00485C83">
            <w:pPr>
              <w:pStyle w:val="TableTextS5"/>
              <w:ind w:hanging="255"/>
              <w:rPr>
                <w:lang w:val="ru-RU"/>
              </w:rPr>
            </w:pPr>
            <w:r w:rsidRPr="00C72A7F">
              <w:rPr>
                <w:lang w:val="ru-RU"/>
              </w:rPr>
              <w:t>Любительская спутниковая</w:t>
            </w:r>
          </w:p>
          <w:p w14:paraId="1C9813A6" w14:textId="77777777" w:rsidR="00A90017" w:rsidRPr="00C72A7F" w:rsidRDefault="00A90017" w:rsidP="00485C83">
            <w:pPr>
              <w:pStyle w:val="TableTextS5"/>
              <w:ind w:hanging="255"/>
              <w:rPr>
                <w:rStyle w:val="Artref"/>
                <w:lang w:val="ru-RU"/>
              </w:rPr>
            </w:pPr>
            <w:del w:id="44" w:author="Komissarova, Olga" w:date="2022-10-18T16:22:00Z">
              <w:r w:rsidRPr="00C72A7F" w:rsidDel="000C55F0">
                <w:rPr>
                  <w:rStyle w:val="Artref"/>
                  <w:lang w:val="ru-RU"/>
                </w:rPr>
                <w:delText xml:space="preserve">5.138  </w:delText>
              </w:r>
            </w:del>
            <w:r w:rsidRPr="00C72A7F">
              <w:rPr>
                <w:rStyle w:val="Artref"/>
                <w:lang w:val="ru-RU"/>
              </w:rPr>
              <w:t>5.149</w:t>
            </w:r>
          </w:p>
        </w:tc>
      </w:tr>
    </w:tbl>
    <w:p w14:paraId="0380CB96" w14:textId="78F79293" w:rsidR="004D7B6E" w:rsidRPr="00C72A7F" w:rsidRDefault="00A90017" w:rsidP="00A03C33">
      <w:pPr>
        <w:pStyle w:val="Reasons"/>
      </w:pPr>
      <w:r w:rsidRPr="00C72A7F">
        <w:rPr>
          <w:b/>
        </w:rPr>
        <w:t>Основания</w:t>
      </w:r>
      <w:proofErr w:type="gramStart"/>
      <w:r w:rsidRPr="00C72A7F">
        <w:rPr>
          <w:bCs/>
        </w:rPr>
        <w:t>:</w:t>
      </w:r>
      <w:r w:rsidRPr="00C72A7F">
        <w:tab/>
      </w:r>
      <w:r w:rsidR="00D84CFC" w:rsidRPr="00C72A7F">
        <w:t>Для</w:t>
      </w:r>
      <w:proofErr w:type="gramEnd"/>
      <w:r w:rsidR="00D84CFC" w:rsidRPr="00C72A7F">
        <w:t xml:space="preserve"> удовлетворения соответствующих требований в измерениях с помощью пассивных микроволновых датчиков в диапазоне частот 231,5−252 ГГц были предложены новые первичные распределения ССИЗ (пассивной) в полосах частот 239,2−242,2 ГГц и 244,2−247,2 ГГц. </w:t>
      </w:r>
      <w:r w:rsidR="006E683B" w:rsidRPr="00C72A7F">
        <w:t>Перенос существующих распределений фиксированной и подвижной служб</w:t>
      </w:r>
      <w:r w:rsidR="00D84CFC" w:rsidRPr="00C72A7F">
        <w:t>ам</w:t>
      </w:r>
      <w:r w:rsidR="006E683B" w:rsidRPr="00C72A7F">
        <w:t xml:space="preserve"> </w:t>
      </w:r>
      <w:r w:rsidR="00D84CFC" w:rsidRPr="00C72A7F">
        <w:t>из</w:t>
      </w:r>
      <w:r w:rsidR="006E683B" w:rsidRPr="00C72A7F">
        <w:t xml:space="preserve"> полосы частот </w:t>
      </w:r>
      <w:proofErr w:type="gramStart"/>
      <w:r w:rsidR="00563C79" w:rsidRPr="00C72A7F">
        <w:t>239</w:t>
      </w:r>
      <w:r w:rsidR="00D84CFC" w:rsidRPr="00C72A7F">
        <w:t>,</w:t>
      </w:r>
      <w:r w:rsidR="00563C79" w:rsidRPr="00C72A7F">
        <w:t>2</w:t>
      </w:r>
      <w:r w:rsidR="00D84CFC" w:rsidRPr="00C72A7F">
        <w:t>−</w:t>
      </w:r>
      <w:r w:rsidR="00563C79" w:rsidRPr="00C72A7F">
        <w:t>241</w:t>
      </w:r>
      <w:proofErr w:type="gramEnd"/>
      <w:r w:rsidR="00563C79" w:rsidRPr="00C72A7F">
        <w:t xml:space="preserve"> </w:t>
      </w:r>
      <w:r w:rsidR="006E683B" w:rsidRPr="00C72A7F">
        <w:t xml:space="preserve">ГГц </w:t>
      </w:r>
      <w:r w:rsidR="00D84CFC" w:rsidRPr="00C72A7F">
        <w:t>в</w:t>
      </w:r>
      <w:r w:rsidR="006E683B" w:rsidRPr="00C72A7F">
        <w:t xml:space="preserve"> полосу частот</w:t>
      </w:r>
      <w:r w:rsidR="00563C79" w:rsidRPr="00C72A7F">
        <w:t xml:space="preserve"> </w:t>
      </w:r>
      <w:r w:rsidR="006E683B" w:rsidRPr="00C72A7F">
        <w:t>235</w:t>
      </w:r>
      <w:r w:rsidR="00C72A7F" w:rsidRPr="00C72A7F">
        <w:t>−</w:t>
      </w:r>
      <w:r w:rsidR="006E683B" w:rsidRPr="00C72A7F">
        <w:t>238 ГГц</w:t>
      </w:r>
      <w:r w:rsidR="00563C79" w:rsidRPr="00C72A7F">
        <w:t xml:space="preserve"> </w:t>
      </w:r>
      <w:r w:rsidR="006E683B" w:rsidRPr="00C72A7F">
        <w:t xml:space="preserve">позволит избежать чрезмерных ограничений для первичных служб, которым распределены полосы частот </w:t>
      </w:r>
      <w:r w:rsidR="00563C79" w:rsidRPr="00C72A7F">
        <w:t>239</w:t>
      </w:r>
      <w:r w:rsidR="00D84CFC" w:rsidRPr="00C72A7F">
        <w:t>,</w:t>
      </w:r>
      <w:r w:rsidR="00563C79" w:rsidRPr="00C72A7F">
        <w:t>2</w:t>
      </w:r>
      <w:r w:rsidR="00D84CFC" w:rsidRPr="00C72A7F">
        <w:t>−</w:t>
      </w:r>
      <w:r w:rsidR="00563C79" w:rsidRPr="00C72A7F">
        <w:t>242</w:t>
      </w:r>
      <w:r w:rsidR="00D84CFC" w:rsidRPr="00C72A7F">
        <w:t>,</w:t>
      </w:r>
      <w:r w:rsidR="00563C79" w:rsidRPr="00C72A7F">
        <w:t xml:space="preserve">2 </w:t>
      </w:r>
      <w:r w:rsidR="006E683B" w:rsidRPr="00C72A7F">
        <w:t>ГГц и</w:t>
      </w:r>
      <w:r w:rsidR="00563C79" w:rsidRPr="00C72A7F">
        <w:t xml:space="preserve"> 244</w:t>
      </w:r>
      <w:r w:rsidR="00D84CFC" w:rsidRPr="00C72A7F">
        <w:t>,</w:t>
      </w:r>
      <w:r w:rsidR="00563C79" w:rsidRPr="00C72A7F">
        <w:t>2</w:t>
      </w:r>
      <w:r w:rsidR="00C72A7F" w:rsidRPr="00C72A7F">
        <w:t>−</w:t>
      </w:r>
      <w:r w:rsidR="00563C79" w:rsidRPr="00C72A7F">
        <w:t>247</w:t>
      </w:r>
      <w:r w:rsidR="00D84CFC" w:rsidRPr="00C72A7F">
        <w:t>,</w:t>
      </w:r>
      <w:r w:rsidR="00563C79" w:rsidRPr="00C72A7F">
        <w:t xml:space="preserve">2 </w:t>
      </w:r>
      <w:r w:rsidR="006E683B" w:rsidRPr="00C72A7F">
        <w:t>ГГц</w:t>
      </w:r>
      <w:r w:rsidR="00563C79" w:rsidRPr="00C72A7F">
        <w:t xml:space="preserve">. </w:t>
      </w:r>
      <w:r w:rsidR="006E683B" w:rsidRPr="00C72A7F">
        <w:t>В</w:t>
      </w:r>
      <w:r w:rsidR="00C72A7F" w:rsidRPr="00C72A7F">
        <w:t> </w:t>
      </w:r>
      <w:r w:rsidR="006E683B" w:rsidRPr="00C72A7F">
        <w:t>качестве положительного следствия это также обеспечит дополнительный непрерывный спектр для фиксированной и подвижной служб.</w:t>
      </w:r>
    </w:p>
    <w:p w14:paraId="7F0EEC11" w14:textId="77777777" w:rsidR="004D7B6E" w:rsidRPr="00C72A7F" w:rsidRDefault="00A90017">
      <w:pPr>
        <w:pStyle w:val="Proposal"/>
      </w:pPr>
      <w:r w:rsidRPr="00C72A7F">
        <w:t>ADD</w:t>
      </w:r>
      <w:r w:rsidRPr="00C72A7F">
        <w:tab/>
      </w:r>
      <w:proofErr w:type="spellStart"/>
      <w:r w:rsidRPr="00C72A7F">
        <w:t>EUR</w:t>
      </w:r>
      <w:proofErr w:type="spellEnd"/>
      <w:r w:rsidRPr="00C72A7F">
        <w:t>/</w:t>
      </w:r>
      <w:proofErr w:type="spellStart"/>
      <w:r w:rsidRPr="00C72A7F">
        <w:t>65A14</w:t>
      </w:r>
      <w:proofErr w:type="spellEnd"/>
      <w:r w:rsidRPr="00C72A7F">
        <w:t>/2</w:t>
      </w:r>
      <w:r w:rsidRPr="00C72A7F">
        <w:rPr>
          <w:vanish/>
          <w:color w:val="7F7F7F" w:themeColor="text1" w:themeTint="80"/>
          <w:vertAlign w:val="superscript"/>
        </w:rPr>
        <w:t>#1861</w:t>
      </w:r>
    </w:p>
    <w:p w14:paraId="7A833950" w14:textId="5CEF92D6" w:rsidR="00A90017" w:rsidRPr="00C72A7F" w:rsidRDefault="00A90017" w:rsidP="00563C79">
      <w:pPr>
        <w:pStyle w:val="Note"/>
        <w:rPr>
          <w:sz w:val="16"/>
          <w:szCs w:val="16"/>
          <w:lang w:val="ru-RU"/>
        </w:rPr>
      </w:pPr>
      <w:r w:rsidRPr="00C72A7F">
        <w:rPr>
          <w:rStyle w:val="Artdef"/>
          <w:lang w:val="ru-RU"/>
        </w:rPr>
        <w:t>5.A114</w:t>
      </w:r>
      <w:r w:rsidRPr="00C72A7F">
        <w:rPr>
          <w:b/>
          <w:lang w:val="ru-RU"/>
        </w:rPr>
        <w:tab/>
      </w:r>
      <w:r w:rsidR="006E683B" w:rsidRPr="00C72A7F">
        <w:rPr>
          <w:bCs/>
          <w:lang w:val="ru-RU"/>
        </w:rPr>
        <w:t>Распределение</w:t>
      </w:r>
      <w:r w:rsidR="00563C79" w:rsidRPr="00C72A7F">
        <w:rPr>
          <w:bCs/>
          <w:lang w:val="ru-RU"/>
        </w:rPr>
        <w:t xml:space="preserve"> спутниковой служб</w:t>
      </w:r>
      <w:r w:rsidR="00980BE5" w:rsidRPr="00C72A7F">
        <w:rPr>
          <w:bCs/>
          <w:lang w:val="ru-RU"/>
        </w:rPr>
        <w:t>е</w:t>
      </w:r>
      <w:r w:rsidR="00563C79" w:rsidRPr="00C72A7F">
        <w:rPr>
          <w:bCs/>
          <w:lang w:val="ru-RU"/>
        </w:rPr>
        <w:t xml:space="preserve"> исследования Земли (пассивной) </w:t>
      </w:r>
      <w:r w:rsidR="006726EE" w:rsidRPr="00C72A7F">
        <w:rPr>
          <w:bCs/>
          <w:lang w:val="ru-RU"/>
        </w:rPr>
        <w:t>в полосе частот</w:t>
      </w:r>
      <w:r w:rsidR="00563C79" w:rsidRPr="00C72A7F">
        <w:rPr>
          <w:bCs/>
          <w:lang w:val="ru-RU"/>
        </w:rPr>
        <w:t xml:space="preserve"> </w:t>
      </w:r>
      <w:proofErr w:type="gramStart"/>
      <w:r w:rsidR="00563C79" w:rsidRPr="00C72A7F">
        <w:rPr>
          <w:bCs/>
          <w:lang w:val="ru-RU"/>
        </w:rPr>
        <w:t>235</w:t>
      </w:r>
      <w:r w:rsidR="00980BE5" w:rsidRPr="00C72A7F">
        <w:rPr>
          <w:bCs/>
          <w:lang w:val="ru-RU"/>
        </w:rPr>
        <w:t>−</w:t>
      </w:r>
      <w:r w:rsidR="00563C79" w:rsidRPr="00C72A7F">
        <w:rPr>
          <w:bCs/>
          <w:lang w:val="ru-RU"/>
        </w:rPr>
        <w:t>238</w:t>
      </w:r>
      <w:proofErr w:type="gramEnd"/>
      <w:r w:rsidR="00563C79" w:rsidRPr="00C72A7F">
        <w:rPr>
          <w:bCs/>
          <w:lang w:val="ru-RU"/>
        </w:rPr>
        <w:t xml:space="preserve"> </w:t>
      </w:r>
      <w:r w:rsidR="006726EE" w:rsidRPr="00C72A7F">
        <w:rPr>
          <w:bCs/>
          <w:lang w:val="ru-RU"/>
        </w:rPr>
        <w:t>ГГц</w:t>
      </w:r>
      <w:r w:rsidR="00563C79" w:rsidRPr="00C72A7F">
        <w:rPr>
          <w:bCs/>
          <w:lang w:val="ru-RU"/>
        </w:rPr>
        <w:t xml:space="preserve"> </w:t>
      </w:r>
      <w:r w:rsidR="006726EE" w:rsidRPr="00C72A7F">
        <w:rPr>
          <w:bCs/>
          <w:lang w:val="ru-RU"/>
        </w:rPr>
        <w:t>ограничивается работой пассивных датчиков зондирования лимба</w:t>
      </w:r>
      <w:r w:rsidR="00563C79" w:rsidRPr="00C72A7F">
        <w:rPr>
          <w:bCs/>
          <w:lang w:val="ru-RU"/>
        </w:rPr>
        <w:t>.</w:t>
      </w:r>
      <w:r w:rsidRPr="00C72A7F">
        <w:rPr>
          <w:sz w:val="16"/>
          <w:szCs w:val="16"/>
          <w:lang w:val="ru-RU"/>
        </w:rPr>
        <w:t>     (ВКР-23)</w:t>
      </w:r>
    </w:p>
    <w:p w14:paraId="173ABD0F" w14:textId="001B0FBE" w:rsidR="004D7B6E" w:rsidRPr="00C72A7F" w:rsidRDefault="00A90017">
      <w:pPr>
        <w:pStyle w:val="Reasons"/>
      </w:pPr>
      <w:r w:rsidRPr="00C72A7F">
        <w:rPr>
          <w:b/>
        </w:rPr>
        <w:t>Основания</w:t>
      </w:r>
      <w:proofErr w:type="gramStart"/>
      <w:r w:rsidRPr="00C72A7F">
        <w:rPr>
          <w:bCs/>
        </w:rPr>
        <w:t>:</w:t>
      </w:r>
      <w:r w:rsidRPr="00C72A7F">
        <w:tab/>
      </w:r>
      <w:r w:rsidR="004A099A" w:rsidRPr="00C72A7F">
        <w:t>Для</w:t>
      </w:r>
      <w:proofErr w:type="gramEnd"/>
      <w:r w:rsidR="004A099A" w:rsidRPr="00C72A7F">
        <w:t xml:space="preserve"> обеспечения отсутствия потенциального будущего воздействия на </w:t>
      </w:r>
      <w:r w:rsidR="00980BE5" w:rsidRPr="00C72A7F">
        <w:t>фиксированную и подвижную служб</w:t>
      </w:r>
      <w:r w:rsidR="00D84CFC" w:rsidRPr="00C72A7F">
        <w:t>ы</w:t>
      </w:r>
      <w:r w:rsidR="004A099A" w:rsidRPr="00C72A7F">
        <w:t xml:space="preserve"> в полосе частот 235−238 ГГц </w:t>
      </w:r>
      <w:r w:rsidR="00980BE5" w:rsidRPr="00C72A7F">
        <w:t xml:space="preserve">предлагается ограничить использование </w:t>
      </w:r>
      <w:r w:rsidR="004A099A" w:rsidRPr="00C72A7F">
        <w:t>существующе</w:t>
      </w:r>
      <w:r w:rsidR="00980BE5" w:rsidRPr="00C72A7F">
        <w:t>го</w:t>
      </w:r>
      <w:r w:rsidR="004A099A" w:rsidRPr="00C72A7F">
        <w:t xml:space="preserve"> распределени</w:t>
      </w:r>
      <w:r w:rsidR="00980BE5" w:rsidRPr="00C72A7F">
        <w:t>я</w:t>
      </w:r>
      <w:r w:rsidR="004A099A" w:rsidRPr="00C72A7F">
        <w:t xml:space="preserve"> ССИЗ (пассивной) в этой полосе частот только пассивными датчиками зондирования лимба.</w:t>
      </w:r>
    </w:p>
    <w:p w14:paraId="437399D4" w14:textId="77777777" w:rsidR="004D7B6E" w:rsidRPr="00C72A7F" w:rsidRDefault="00A90017">
      <w:pPr>
        <w:pStyle w:val="Proposal"/>
      </w:pPr>
      <w:r w:rsidRPr="00C72A7F">
        <w:t>SUP</w:t>
      </w:r>
      <w:r w:rsidRPr="00C72A7F">
        <w:tab/>
      </w:r>
      <w:proofErr w:type="spellStart"/>
      <w:r w:rsidRPr="00C72A7F">
        <w:t>EUR</w:t>
      </w:r>
      <w:proofErr w:type="spellEnd"/>
      <w:r w:rsidRPr="00C72A7F">
        <w:t>/</w:t>
      </w:r>
      <w:proofErr w:type="spellStart"/>
      <w:r w:rsidRPr="00C72A7F">
        <w:t>65A14</w:t>
      </w:r>
      <w:proofErr w:type="spellEnd"/>
      <w:r w:rsidRPr="00C72A7F">
        <w:t>/3</w:t>
      </w:r>
      <w:r w:rsidRPr="00C72A7F">
        <w:rPr>
          <w:vanish/>
          <w:color w:val="7F7F7F" w:themeColor="text1" w:themeTint="80"/>
          <w:vertAlign w:val="superscript"/>
        </w:rPr>
        <w:t>#1862</w:t>
      </w:r>
    </w:p>
    <w:p w14:paraId="44E12864" w14:textId="77777777" w:rsidR="00A90017" w:rsidRPr="00C72A7F" w:rsidRDefault="00A90017" w:rsidP="002570FE">
      <w:pPr>
        <w:pStyle w:val="ResNo"/>
      </w:pPr>
      <w:proofErr w:type="gramStart"/>
      <w:r w:rsidRPr="00C72A7F">
        <w:t xml:space="preserve">РезолюциЯ  </w:t>
      </w:r>
      <w:r w:rsidRPr="00C72A7F">
        <w:rPr>
          <w:rStyle w:val="href"/>
        </w:rPr>
        <w:t>662</w:t>
      </w:r>
      <w:proofErr w:type="gramEnd"/>
      <w:r w:rsidRPr="00C72A7F">
        <w:t xml:space="preserve">  (ВКР</w:t>
      </w:r>
      <w:r w:rsidRPr="00C72A7F">
        <w:noBreakHyphen/>
        <w:t>19)</w:t>
      </w:r>
    </w:p>
    <w:p w14:paraId="0CD75E05" w14:textId="77777777" w:rsidR="00A90017" w:rsidRPr="00C72A7F" w:rsidRDefault="00A90017" w:rsidP="002570FE">
      <w:pPr>
        <w:pStyle w:val="Restitle"/>
      </w:pPr>
      <w:bookmarkStart w:id="45" w:name="_Toc35863719"/>
      <w:bookmarkStart w:id="46" w:name="_Toc35864068"/>
      <w:bookmarkStart w:id="47" w:name="_Toc36020459"/>
      <w:bookmarkStart w:id="48" w:name="_Toc39740272"/>
      <w:r w:rsidRPr="00C72A7F">
        <w:t xml:space="preserve">Анализ распределений частот спутниковой службе исследования Земли (пассивной) в диапазоне частот 231,5–252 ГГц и рассмотрение возможных корректировок в соответствии с требованиями для наблюдений с помощью </w:t>
      </w:r>
      <w:r w:rsidRPr="00C72A7F">
        <w:br/>
        <w:t>пассивных микроволновых датчиков</w:t>
      </w:r>
      <w:bookmarkEnd w:id="45"/>
      <w:bookmarkEnd w:id="46"/>
      <w:bookmarkEnd w:id="47"/>
      <w:bookmarkEnd w:id="48"/>
    </w:p>
    <w:p w14:paraId="3D3EA98D" w14:textId="6677693B" w:rsidR="004D7B6E" w:rsidRPr="00C72A7F" w:rsidRDefault="00A90017">
      <w:pPr>
        <w:pStyle w:val="Reasons"/>
      </w:pPr>
      <w:r w:rsidRPr="00C72A7F">
        <w:rPr>
          <w:b/>
        </w:rPr>
        <w:t>Основания</w:t>
      </w:r>
      <w:proofErr w:type="gramStart"/>
      <w:r w:rsidRPr="00C72A7F">
        <w:rPr>
          <w:bCs/>
        </w:rPr>
        <w:t>:</w:t>
      </w:r>
      <w:r w:rsidRPr="00C72A7F">
        <w:tab/>
      </w:r>
      <w:r w:rsidR="00980BE5" w:rsidRPr="00C72A7F">
        <w:t>Благодаря</w:t>
      </w:r>
      <w:proofErr w:type="gramEnd"/>
      <w:r w:rsidR="006726EE" w:rsidRPr="00C72A7F">
        <w:t xml:space="preserve"> предложенным корректировкам </w:t>
      </w:r>
      <w:r w:rsidR="00980BE5" w:rsidRPr="00C72A7F">
        <w:t xml:space="preserve">распределений </w:t>
      </w:r>
      <w:r w:rsidR="006726EE" w:rsidRPr="00C72A7F">
        <w:t xml:space="preserve">в </w:t>
      </w:r>
      <w:r w:rsidR="00980BE5" w:rsidRPr="00C72A7F">
        <w:t>диапазоне</w:t>
      </w:r>
      <w:r w:rsidR="006726EE" w:rsidRPr="00C72A7F">
        <w:t xml:space="preserve"> частот </w:t>
      </w:r>
      <w:r w:rsidR="00563C79" w:rsidRPr="00C72A7F">
        <w:t>231</w:t>
      </w:r>
      <w:r w:rsidR="00980BE5" w:rsidRPr="00C72A7F">
        <w:t>,</w:t>
      </w:r>
      <w:r w:rsidR="00563C79" w:rsidRPr="00C72A7F">
        <w:t>5</w:t>
      </w:r>
      <w:r w:rsidR="00980BE5" w:rsidRPr="00C72A7F">
        <w:t>−</w:t>
      </w:r>
      <w:r w:rsidR="00563C79" w:rsidRPr="00C72A7F">
        <w:t xml:space="preserve">252 </w:t>
      </w:r>
      <w:r w:rsidR="006726EE" w:rsidRPr="00C72A7F">
        <w:t>ГГц</w:t>
      </w:r>
      <w:r w:rsidR="00563C79" w:rsidRPr="00C72A7F">
        <w:t xml:space="preserve"> </w:t>
      </w:r>
      <w:r w:rsidR="006726EE" w:rsidRPr="00C72A7F">
        <w:t xml:space="preserve">требования для наблюдений с помощью пассивных микроволновых датчиков </w:t>
      </w:r>
      <w:r w:rsidR="00980BE5" w:rsidRPr="00C72A7F">
        <w:t>могут быть</w:t>
      </w:r>
      <w:r w:rsidR="006726EE" w:rsidRPr="00C72A7F">
        <w:t xml:space="preserve"> удовлетворены, а Резолюцию</w:t>
      </w:r>
      <w:r w:rsidR="00563C79" w:rsidRPr="00C72A7F">
        <w:t xml:space="preserve"> </w:t>
      </w:r>
      <w:r w:rsidR="006726EE" w:rsidRPr="00C72A7F">
        <w:rPr>
          <w:b/>
          <w:bCs/>
        </w:rPr>
        <w:t>662 (ВКР</w:t>
      </w:r>
      <w:r w:rsidR="00563C79" w:rsidRPr="00C72A7F">
        <w:rPr>
          <w:b/>
          <w:bCs/>
        </w:rPr>
        <w:t>-19)</w:t>
      </w:r>
      <w:r w:rsidR="00563C79" w:rsidRPr="00C72A7F">
        <w:t xml:space="preserve"> </w:t>
      </w:r>
      <w:r w:rsidR="006726EE" w:rsidRPr="00C72A7F">
        <w:t>можно будет вследствие этого исключить</w:t>
      </w:r>
      <w:r w:rsidR="00563C79" w:rsidRPr="00C72A7F">
        <w:t>.</w:t>
      </w:r>
    </w:p>
    <w:p w14:paraId="0D12A895" w14:textId="7B80B7AD" w:rsidR="00563C79" w:rsidRPr="00C72A7F" w:rsidRDefault="00563C79" w:rsidP="00563C79">
      <w:pPr>
        <w:spacing w:before="480"/>
        <w:jc w:val="center"/>
      </w:pPr>
      <w:r w:rsidRPr="00C72A7F">
        <w:t>______________</w:t>
      </w:r>
    </w:p>
    <w:sectPr w:rsidR="00563C79" w:rsidRPr="00C72A7F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CF29D" w14:textId="77777777" w:rsidR="00624A3D" w:rsidRDefault="00624A3D">
      <w:r>
        <w:separator/>
      </w:r>
    </w:p>
  </w:endnote>
  <w:endnote w:type="continuationSeparator" w:id="0">
    <w:p w14:paraId="2A38C2AB" w14:textId="77777777" w:rsidR="00624A3D" w:rsidRDefault="0062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AC9C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78FB2D8" w14:textId="318EBFC7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03C33">
      <w:rPr>
        <w:noProof/>
      </w:rPr>
      <w:t>23.10.23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4C17" w14:textId="6E9ADE35" w:rsidR="00567276" w:rsidRPr="00563C79" w:rsidRDefault="00567276" w:rsidP="00F33B22">
    <w:pPr>
      <w:pStyle w:val="Footer"/>
      <w:rPr>
        <w:lang w:val="ru-RU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3C79">
      <w:rPr>
        <w:lang w:val="fr-FR"/>
      </w:rPr>
      <w:t>P:\RUS\ITU-R\CONF-R\CMR23\000\065ADD14R.docx</w:t>
    </w:r>
    <w:r>
      <w:fldChar w:fldCharType="end"/>
    </w:r>
    <w:r w:rsidR="00563C79">
      <w:rPr>
        <w:lang w:val="ru-RU"/>
      </w:rPr>
      <w:t xml:space="preserve"> (</w:t>
    </w:r>
    <w:r w:rsidR="00563C79" w:rsidRPr="00563C79">
      <w:rPr>
        <w:lang w:val="ru-RU"/>
      </w:rPr>
      <w:t>528836</w:t>
    </w:r>
    <w:r w:rsidR="00563C79">
      <w:rPr>
        <w:lang w:val="ru-RU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CB91" w14:textId="1E0259C6" w:rsidR="00567276" w:rsidRPr="00563C79" w:rsidRDefault="00567276" w:rsidP="00FB67E5">
    <w:pPr>
      <w:pStyle w:val="Footer"/>
      <w:rPr>
        <w:lang w:val="ru-RU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3C79">
      <w:rPr>
        <w:lang w:val="fr-FR"/>
      </w:rPr>
      <w:t>P:\RUS\ITU-R\CONF-R\CMR23\000\065ADD14R.docx</w:t>
    </w:r>
    <w:r>
      <w:fldChar w:fldCharType="end"/>
    </w:r>
    <w:r w:rsidR="00563C79">
      <w:rPr>
        <w:lang w:val="ru-RU"/>
      </w:rPr>
      <w:t xml:space="preserve"> (</w:t>
    </w:r>
    <w:r w:rsidR="00563C79" w:rsidRPr="00563C79">
      <w:rPr>
        <w:lang w:val="ru-RU"/>
      </w:rPr>
      <w:t>528836</w:t>
    </w:r>
    <w:r w:rsidR="00563C79">
      <w:rPr>
        <w:lang w:val="ru-RU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5777" w14:textId="77777777" w:rsidR="00624A3D" w:rsidRDefault="00624A3D">
      <w:r>
        <w:rPr>
          <w:b/>
        </w:rPr>
        <w:t>_______________</w:t>
      </w:r>
    </w:p>
  </w:footnote>
  <w:footnote w:type="continuationSeparator" w:id="0">
    <w:p w14:paraId="4D7F833C" w14:textId="77777777" w:rsidR="00624A3D" w:rsidRDefault="00624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3CBE" w14:textId="4483C198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6726EE">
      <w:rPr>
        <w:noProof/>
      </w:rPr>
      <w:t>2</w:t>
    </w:r>
    <w:r>
      <w:fldChar w:fldCharType="end"/>
    </w:r>
  </w:p>
  <w:p w14:paraId="3941F43B" w14:textId="77777777" w:rsidR="00567276" w:rsidRDefault="002C0AAB" w:rsidP="00F65316">
    <w:pPr>
      <w:pStyle w:val="Header"/>
      <w:rPr>
        <w:lang w:val="en-US"/>
      </w:rPr>
    </w:pPr>
    <w:r>
      <w:t>WRC</w:t>
    </w:r>
    <w:r w:rsidR="001D46DF">
      <w:rPr>
        <w:lang w:val="en-US"/>
      </w:rPr>
      <w:t>23</w:t>
    </w:r>
    <w:r w:rsidR="00567276">
      <w:t>/</w:t>
    </w:r>
    <w:r w:rsidR="00F761D2">
      <w:t>65(Add.14)-</w:t>
    </w:r>
    <w:proofErr w:type="gramStart"/>
    <w:r w:rsidR="00113D0B" w:rsidRPr="00113D0B">
      <w:t>R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2029410521">
    <w:abstractNumId w:val="0"/>
  </w:num>
  <w:num w:numId="2" w16cid:durableId="186944589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tipina, Nadezda">
    <w15:presenceInfo w15:providerId="AD" w15:userId="S::nadezda.antipina@itu.int::45dcf30a-5f31-40d1-9447-a0ac88e9cee9"/>
  </w15:person>
  <w15:person w15:author="Komissarova, Olga">
    <w15:presenceInfo w15:providerId="AD" w15:userId="S::olga.komissarova@itu.int::b7d417e3-6c34-4477-9438-c6ebca1823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86923"/>
    <w:rsid w:val="000A0EF3"/>
    <w:rsid w:val="000C3F55"/>
    <w:rsid w:val="000D44E0"/>
    <w:rsid w:val="000F33D8"/>
    <w:rsid w:val="000F39B4"/>
    <w:rsid w:val="00113D0B"/>
    <w:rsid w:val="001226EC"/>
    <w:rsid w:val="00123B68"/>
    <w:rsid w:val="00124C09"/>
    <w:rsid w:val="00126F2E"/>
    <w:rsid w:val="00146961"/>
    <w:rsid w:val="001521AE"/>
    <w:rsid w:val="001A5585"/>
    <w:rsid w:val="001D46DF"/>
    <w:rsid w:val="001E5FB4"/>
    <w:rsid w:val="00202CA0"/>
    <w:rsid w:val="00230582"/>
    <w:rsid w:val="002449AA"/>
    <w:rsid w:val="00245A1F"/>
    <w:rsid w:val="00290C74"/>
    <w:rsid w:val="002A2D3F"/>
    <w:rsid w:val="002C0AAB"/>
    <w:rsid w:val="00300F84"/>
    <w:rsid w:val="003258F2"/>
    <w:rsid w:val="00344EB8"/>
    <w:rsid w:val="00346BEC"/>
    <w:rsid w:val="00371E4B"/>
    <w:rsid w:val="00373759"/>
    <w:rsid w:val="00377DFE"/>
    <w:rsid w:val="003C583C"/>
    <w:rsid w:val="003F0078"/>
    <w:rsid w:val="00434A7C"/>
    <w:rsid w:val="0045143A"/>
    <w:rsid w:val="004A099A"/>
    <w:rsid w:val="004A58F4"/>
    <w:rsid w:val="004B716F"/>
    <w:rsid w:val="004C1369"/>
    <w:rsid w:val="004C47ED"/>
    <w:rsid w:val="004C6D0B"/>
    <w:rsid w:val="004D7B6E"/>
    <w:rsid w:val="004F3B0D"/>
    <w:rsid w:val="0051315E"/>
    <w:rsid w:val="005144A9"/>
    <w:rsid w:val="00514E1F"/>
    <w:rsid w:val="00521B1D"/>
    <w:rsid w:val="005305D5"/>
    <w:rsid w:val="00540D1E"/>
    <w:rsid w:val="00563C79"/>
    <w:rsid w:val="005651C9"/>
    <w:rsid w:val="00567276"/>
    <w:rsid w:val="005755E2"/>
    <w:rsid w:val="00575782"/>
    <w:rsid w:val="00594B5F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24A3D"/>
    <w:rsid w:val="00657DE0"/>
    <w:rsid w:val="006726EE"/>
    <w:rsid w:val="00681232"/>
    <w:rsid w:val="00692C06"/>
    <w:rsid w:val="006A6E9B"/>
    <w:rsid w:val="006E683B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0BE5"/>
    <w:rsid w:val="00987FA4"/>
    <w:rsid w:val="009B5CC2"/>
    <w:rsid w:val="009D3D63"/>
    <w:rsid w:val="009E5FC8"/>
    <w:rsid w:val="00A03C33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0017"/>
    <w:rsid w:val="00A97EC0"/>
    <w:rsid w:val="00AC66E6"/>
    <w:rsid w:val="00B24E60"/>
    <w:rsid w:val="00B468A6"/>
    <w:rsid w:val="00B75113"/>
    <w:rsid w:val="00B958BD"/>
    <w:rsid w:val="00BA13A4"/>
    <w:rsid w:val="00BA1AA1"/>
    <w:rsid w:val="00BA35DC"/>
    <w:rsid w:val="00BC5313"/>
    <w:rsid w:val="00BD0D2F"/>
    <w:rsid w:val="00BD1129"/>
    <w:rsid w:val="00C0572C"/>
    <w:rsid w:val="00C20466"/>
    <w:rsid w:val="00C2049B"/>
    <w:rsid w:val="00C266F4"/>
    <w:rsid w:val="00C324A8"/>
    <w:rsid w:val="00C56E7A"/>
    <w:rsid w:val="00C72A7F"/>
    <w:rsid w:val="00C779CE"/>
    <w:rsid w:val="00C916AF"/>
    <w:rsid w:val="00CC47C6"/>
    <w:rsid w:val="00CC4DE6"/>
    <w:rsid w:val="00CE5E47"/>
    <w:rsid w:val="00CF020F"/>
    <w:rsid w:val="00D53715"/>
    <w:rsid w:val="00D7331A"/>
    <w:rsid w:val="00D84CFC"/>
    <w:rsid w:val="00DE2EBA"/>
    <w:rsid w:val="00E2253F"/>
    <w:rsid w:val="00E43E99"/>
    <w:rsid w:val="00E5155F"/>
    <w:rsid w:val="00E65919"/>
    <w:rsid w:val="00E976C1"/>
    <w:rsid w:val="00EA0C0C"/>
    <w:rsid w:val="00EB66F7"/>
    <w:rsid w:val="00EF43E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F1526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3C7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63C79"/>
    <w:rPr>
      <w:rFonts w:ascii="Times New Roman" w:hAnsi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R23-WRC23-C-0065!A14!MSW-R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29968B-6881-42B3-9F45-8FE8FD69994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57E78C-9C4B-4FC4-8507-8248EF37D2EC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503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R23-WRC23-C-0065!A14!MSW-R</vt:lpstr>
    </vt:vector>
  </TitlesOfParts>
  <Manager>General Secretariat - Pool</Manager>
  <Company>International Telecommunication Union (ITU)</Company>
  <LinksUpToDate>false</LinksUpToDate>
  <CharactersWithSpaces>4535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R23-WRC23-C-0065!A14!MSW-R</dc:title>
  <dc:subject>World Radiocommunication Conference - 2019</dc:subject>
  <dc:creator>Documents Proposals Manager (DPM)</dc:creator>
  <cp:keywords>DPM_v2023.8.1.1_prod</cp:keywords>
  <dc:description/>
  <cp:lastModifiedBy>Antipina, Nadezda</cp:lastModifiedBy>
  <cp:revision>9</cp:revision>
  <cp:lastPrinted>2003-06-17T08:22:00Z</cp:lastPrinted>
  <dcterms:created xsi:type="dcterms:W3CDTF">2023-10-06T15:43:00Z</dcterms:created>
  <dcterms:modified xsi:type="dcterms:W3CDTF">2023-10-23T13:10:00Z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