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8445BC" w14:paraId="0C3B7989" w14:textId="77777777" w:rsidTr="0080079E">
        <w:trPr>
          <w:cantSplit/>
        </w:trPr>
        <w:tc>
          <w:tcPr>
            <w:tcW w:w="1418" w:type="dxa"/>
            <w:vAlign w:val="center"/>
          </w:tcPr>
          <w:p w14:paraId="673E61AB" w14:textId="77777777" w:rsidR="0080079E" w:rsidRPr="008445BC" w:rsidRDefault="0080079E" w:rsidP="0080079E">
            <w:pPr>
              <w:spacing w:before="0" w:line="240" w:lineRule="atLeast"/>
              <w:rPr>
                <w:rFonts w:ascii="Verdana" w:hAnsi="Verdana"/>
                <w:position w:val="6"/>
                <w:lang w:val="es-ES"/>
              </w:rPr>
            </w:pPr>
            <w:r w:rsidRPr="008445BC">
              <w:rPr>
                <w:noProof/>
                <w:lang w:val="es-ES" w:eastAsia="es-ES"/>
              </w:rPr>
              <w:drawing>
                <wp:inline distT="0" distB="0" distL="0" distR="0" wp14:anchorId="052E4C46" wp14:editId="5C30D8AB">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5F35C7BE" w14:textId="473DC573" w:rsidR="0080079E" w:rsidRPr="008445BC" w:rsidRDefault="0080079E" w:rsidP="00C44E9E">
            <w:pPr>
              <w:spacing w:before="400" w:after="48" w:line="240" w:lineRule="atLeast"/>
              <w:rPr>
                <w:rFonts w:ascii="Verdana" w:hAnsi="Verdana"/>
                <w:position w:val="6"/>
                <w:lang w:val="es-ES"/>
              </w:rPr>
            </w:pPr>
            <w:r w:rsidRPr="008445BC">
              <w:rPr>
                <w:rFonts w:ascii="Verdana" w:hAnsi="Verdana" w:cs="Times"/>
                <w:b/>
                <w:position w:val="6"/>
                <w:sz w:val="20"/>
                <w:lang w:val="es-ES"/>
              </w:rPr>
              <w:t>Conferencia Mundial de Radiocomunicaciones (CMR-23)</w:t>
            </w:r>
            <w:r w:rsidRPr="008445BC">
              <w:rPr>
                <w:rFonts w:ascii="Verdana" w:hAnsi="Verdana" w:cs="Times"/>
                <w:b/>
                <w:position w:val="6"/>
                <w:sz w:val="20"/>
                <w:lang w:val="es-ES"/>
              </w:rPr>
              <w:br/>
            </w:r>
            <w:r w:rsidRPr="008445BC">
              <w:rPr>
                <w:rFonts w:ascii="Verdana" w:hAnsi="Verdana" w:cs="Times"/>
                <w:b/>
                <w:position w:val="6"/>
                <w:sz w:val="18"/>
                <w:szCs w:val="18"/>
                <w:lang w:val="es-ES"/>
              </w:rPr>
              <w:t xml:space="preserve">Dubái, 20 de noviembre </w:t>
            </w:r>
            <w:r w:rsidR="00120957" w:rsidRPr="00120957">
              <w:rPr>
                <w:rFonts w:ascii="Verdana" w:hAnsi="Verdana" w:cs="Times"/>
                <w:b/>
                <w:position w:val="6"/>
                <w:sz w:val="18"/>
                <w:szCs w:val="18"/>
                <w:lang w:val="es-ES"/>
              </w:rPr>
              <w:t>–</w:t>
            </w:r>
            <w:r w:rsidRPr="008445BC">
              <w:rPr>
                <w:rFonts w:ascii="Verdana" w:hAnsi="Verdana" w:cs="Times"/>
                <w:b/>
                <w:position w:val="6"/>
                <w:sz w:val="18"/>
                <w:szCs w:val="18"/>
                <w:lang w:val="es-ES"/>
              </w:rPr>
              <w:t xml:space="preserve"> 15 de diciembre de 2023</w:t>
            </w:r>
          </w:p>
        </w:tc>
        <w:tc>
          <w:tcPr>
            <w:tcW w:w="1809" w:type="dxa"/>
            <w:vAlign w:val="center"/>
          </w:tcPr>
          <w:p w14:paraId="2D3CB012" w14:textId="77777777" w:rsidR="0080079E" w:rsidRPr="008445BC" w:rsidRDefault="0080079E" w:rsidP="0080079E">
            <w:pPr>
              <w:spacing w:before="0" w:line="240" w:lineRule="atLeast"/>
              <w:rPr>
                <w:lang w:val="es-ES"/>
              </w:rPr>
            </w:pPr>
            <w:bookmarkStart w:id="0" w:name="ditulogo"/>
            <w:bookmarkEnd w:id="0"/>
            <w:r w:rsidRPr="008445BC">
              <w:rPr>
                <w:noProof/>
                <w:lang w:val="es-ES" w:eastAsia="es-ES"/>
              </w:rPr>
              <w:drawing>
                <wp:inline distT="0" distB="0" distL="0" distR="0" wp14:anchorId="58F4FDA6" wp14:editId="49B3A7DD">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8445BC" w14:paraId="1F2189CB" w14:textId="77777777" w:rsidTr="00A87AA8">
        <w:trPr>
          <w:cantSplit/>
        </w:trPr>
        <w:tc>
          <w:tcPr>
            <w:tcW w:w="6911" w:type="dxa"/>
            <w:gridSpan w:val="2"/>
            <w:tcBorders>
              <w:bottom w:val="single" w:sz="12" w:space="0" w:color="auto"/>
            </w:tcBorders>
          </w:tcPr>
          <w:p w14:paraId="60B22BD3" w14:textId="77777777" w:rsidR="0090121B" w:rsidRPr="008445BC" w:rsidRDefault="0090121B" w:rsidP="0090121B">
            <w:pPr>
              <w:spacing w:before="0" w:after="48" w:line="240" w:lineRule="atLeast"/>
              <w:rPr>
                <w:b/>
                <w:smallCaps/>
                <w:szCs w:val="24"/>
                <w:lang w:val="es-ES"/>
              </w:rPr>
            </w:pPr>
            <w:bookmarkStart w:id="1" w:name="dhead"/>
          </w:p>
        </w:tc>
        <w:tc>
          <w:tcPr>
            <w:tcW w:w="3120" w:type="dxa"/>
            <w:gridSpan w:val="2"/>
            <w:tcBorders>
              <w:bottom w:val="single" w:sz="12" w:space="0" w:color="auto"/>
            </w:tcBorders>
          </w:tcPr>
          <w:p w14:paraId="2E481A31" w14:textId="77777777" w:rsidR="0090121B" w:rsidRPr="008445BC" w:rsidRDefault="0090121B" w:rsidP="0090121B">
            <w:pPr>
              <w:spacing w:before="0" w:line="240" w:lineRule="atLeast"/>
              <w:rPr>
                <w:rFonts w:ascii="Verdana" w:hAnsi="Verdana"/>
                <w:szCs w:val="24"/>
                <w:lang w:val="es-ES"/>
              </w:rPr>
            </w:pPr>
          </w:p>
        </w:tc>
      </w:tr>
      <w:tr w:rsidR="0090121B" w:rsidRPr="008445BC" w14:paraId="580177D9" w14:textId="77777777" w:rsidTr="0090121B">
        <w:trPr>
          <w:cantSplit/>
        </w:trPr>
        <w:tc>
          <w:tcPr>
            <w:tcW w:w="6911" w:type="dxa"/>
            <w:gridSpan w:val="2"/>
            <w:tcBorders>
              <w:top w:val="single" w:sz="12" w:space="0" w:color="auto"/>
            </w:tcBorders>
          </w:tcPr>
          <w:p w14:paraId="64AFE8DE" w14:textId="77777777" w:rsidR="0090121B" w:rsidRPr="008445BC" w:rsidRDefault="0090121B" w:rsidP="0090121B">
            <w:pPr>
              <w:spacing w:before="0" w:after="48" w:line="240" w:lineRule="atLeast"/>
              <w:rPr>
                <w:rFonts w:ascii="Verdana" w:hAnsi="Verdana"/>
                <w:b/>
                <w:smallCaps/>
                <w:sz w:val="20"/>
                <w:lang w:val="es-ES"/>
              </w:rPr>
            </w:pPr>
          </w:p>
        </w:tc>
        <w:tc>
          <w:tcPr>
            <w:tcW w:w="3120" w:type="dxa"/>
            <w:gridSpan w:val="2"/>
            <w:tcBorders>
              <w:top w:val="single" w:sz="12" w:space="0" w:color="auto"/>
            </w:tcBorders>
          </w:tcPr>
          <w:p w14:paraId="4B85685C" w14:textId="77777777" w:rsidR="0090121B" w:rsidRPr="008445BC" w:rsidRDefault="0090121B" w:rsidP="0090121B">
            <w:pPr>
              <w:spacing w:before="0" w:line="240" w:lineRule="atLeast"/>
              <w:rPr>
                <w:rFonts w:ascii="Verdana" w:hAnsi="Verdana"/>
                <w:sz w:val="20"/>
                <w:lang w:val="es-ES"/>
              </w:rPr>
            </w:pPr>
          </w:p>
        </w:tc>
      </w:tr>
      <w:tr w:rsidR="0090121B" w:rsidRPr="008445BC" w14:paraId="604E4DF9" w14:textId="77777777" w:rsidTr="0090121B">
        <w:trPr>
          <w:cantSplit/>
        </w:trPr>
        <w:tc>
          <w:tcPr>
            <w:tcW w:w="6911" w:type="dxa"/>
            <w:gridSpan w:val="2"/>
          </w:tcPr>
          <w:p w14:paraId="4B5FA549" w14:textId="77777777" w:rsidR="0090121B" w:rsidRPr="008445BC" w:rsidRDefault="001E7D42" w:rsidP="00EA77F0">
            <w:pPr>
              <w:pStyle w:val="Committee"/>
              <w:framePr w:hSpace="0" w:wrap="auto" w:hAnchor="text" w:yAlign="inline"/>
              <w:rPr>
                <w:sz w:val="18"/>
                <w:szCs w:val="18"/>
                <w:lang w:val="es-ES"/>
              </w:rPr>
            </w:pPr>
            <w:r w:rsidRPr="008445BC">
              <w:rPr>
                <w:sz w:val="18"/>
                <w:szCs w:val="18"/>
                <w:lang w:val="es-ES"/>
              </w:rPr>
              <w:t>SESIÓN PLENARIA</w:t>
            </w:r>
          </w:p>
        </w:tc>
        <w:tc>
          <w:tcPr>
            <w:tcW w:w="3120" w:type="dxa"/>
            <w:gridSpan w:val="2"/>
          </w:tcPr>
          <w:p w14:paraId="2F54B91D" w14:textId="77777777" w:rsidR="0090121B" w:rsidRPr="008445BC" w:rsidRDefault="00AE658F" w:rsidP="0045384C">
            <w:pPr>
              <w:spacing w:before="0"/>
              <w:rPr>
                <w:rFonts w:ascii="Verdana" w:hAnsi="Verdana"/>
                <w:sz w:val="18"/>
                <w:szCs w:val="18"/>
                <w:lang w:val="es-ES"/>
              </w:rPr>
            </w:pPr>
            <w:r w:rsidRPr="008445BC">
              <w:rPr>
                <w:rFonts w:ascii="Verdana" w:hAnsi="Verdana"/>
                <w:b/>
                <w:sz w:val="18"/>
                <w:szCs w:val="18"/>
                <w:lang w:val="es-ES"/>
              </w:rPr>
              <w:t>Addéndum 16 al</w:t>
            </w:r>
            <w:r w:rsidRPr="008445BC">
              <w:rPr>
                <w:rFonts w:ascii="Verdana" w:hAnsi="Verdana"/>
                <w:b/>
                <w:sz w:val="18"/>
                <w:szCs w:val="18"/>
                <w:lang w:val="es-ES"/>
              </w:rPr>
              <w:br/>
              <w:t>Documento 65</w:t>
            </w:r>
            <w:r w:rsidR="0090121B" w:rsidRPr="008445BC">
              <w:rPr>
                <w:rFonts w:ascii="Verdana" w:hAnsi="Verdana"/>
                <w:b/>
                <w:sz w:val="18"/>
                <w:szCs w:val="18"/>
                <w:lang w:val="es-ES"/>
              </w:rPr>
              <w:t>-</w:t>
            </w:r>
            <w:r w:rsidRPr="008445BC">
              <w:rPr>
                <w:rFonts w:ascii="Verdana" w:hAnsi="Verdana"/>
                <w:b/>
                <w:sz w:val="18"/>
                <w:szCs w:val="18"/>
                <w:lang w:val="es-ES"/>
              </w:rPr>
              <w:t>S</w:t>
            </w:r>
          </w:p>
        </w:tc>
      </w:tr>
      <w:bookmarkEnd w:id="1"/>
      <w:tr w:rsidR="000A5B9A" w:rsidRPr="008445BC" w14:paraId="4E8A0BBD" w14:textId="77777777" w:rsidTr="0090121B">
        <w:trPr>
          <w:cantSplit/>
        </w:trPr>
        <w:tc>
          <w:tcPr>
            <w:tcW w:w="6911" w:type="dxa"/>
            <w:gridSpan w:val="2"/>
          </w:tcPr>
          <w:p w14:paraId="37122B64" w14:textId="77777777" w:rsidR="000A5B9A" w:rsidRPr="008445BC" w:rsidRDefault="000A5B9A" w:rsidP="0045384C">
            <w:pPr>
              <w:spacing w:before="0" w:after="48"/>
              <w:rPr>
                <w:rFonts w:ascii="Verdana" w:hAnsi="Verdana"/>
                <w:b/>
                <w:smallCaps/>
                <w:sz w:val="18"/>
                <w:szCs w:val="18"/>
                <w:lang w:val="es-ES"/>
              </w:rPr>
            </w:pPr>
          </w:p>
        </w:tc>
        <w:tc>
          <w:tcPr>
            <w:tcW w:w="3120" w:type="dxa"/>
            <w:gridSpan w:val="2"/>
          </w:tcPr>
          <w:p w14:paraId="4F175E50" w14:textId="77777777" w:rsidR="000A5B9A" w:rsidRPr="008445BC" w:rsidRDefault="000A5B9A" w:rsidP="0045384C">
            <w:pPr>
              <w:spacing w:before="0"/>
              <w:rPr>
                <w:rFonts w:ascii="Verdana" w:hAnsi="Verdana"/>
                <w:b/>
                <w:sz w:val="18"/>
                <w:szCs w:val="18"/>
                <w:lang w:val="es-ES"/>
              </w:rPr>
            </w:pPr>
            <w:r w:rsidRPr="008445BC">
              <w:rPr>
                <w:rFonts w:ascii="Verdana" w:hAnsi="Verdana"/>
                <w:b/>
                <w:sz w:val="18"/>
                <w:szCs w:val="18"/>
                <w:lang w:val="es-ES"/>
              </w:rPr>
              <w:t>30 de octubre de 2023</w:t>
            </w:r>
          </w:p>
        </w:tc>
      </w:tr>
      <w:tr w:rsidR="000A5B9A" w:rsidRPr="008445BC" w14:paraId="7FDEAC42" w14:textId="77777777" w:rsidTr="0090121B">
        <w:trPr>
          <w:cantSplit/>
        </w:trPr>
        <w:tc>
          <w:tcPr>
            <w:tcW w:w="6911" w:type="dxa"/>
            <w:gridSpan w:val="2"/>
          </w:tcPr>
          <w:p w14:paraId="20F121FC" w14:textId="77777777" w:rsidR="000A5B9A" w:rsidRPr="008445BC" w:rsidRDefault="000A5B9A" w:rsidP="0045384C">
            <w:pPr>
              <w:spacing w:before="0" w:after="48"/>
              <w:rPr>
                <w:rFonts w:ascii="Verdana" w:hAnsi="Verdana"/>
                <w:b/>
                <w:smallCaps/>
                <w:sz w:val="18"/>
                <w:szCs w:val="18"/>
                <w:lang w:val="es-ES"/>
              </w:rPr>
            </w:pPr>
          </w:p>
        </w:tc>
        <w:tc>
          <w:tcPr>
            <w:tcW w:w="3120" w:type="dxa"/>
            <w:gridSpan w:val="2"/>
          </w:tcPr>
          <w:p w14:paraId="5DB18F98" w14:textId="77777777" w:rsidR="000A5B9A" w:rsidRPr="008445BC" w:rsidRDefault="000A5B9A" w:rsidP="0045384C">
            <w:pPr>
              <w:spacing w:before="0"/>
              <w:rPr>
                <w:rFonts w:ascii="Verdana" w:hAnsi="Verdana"/>
                <w:b/>
                <w:sz w:val="18"/>
                <w:szCs w:val="18"/>
                <w:lang w:val="es-ES"/>
              </w:rPr>
            </w:pPr>
            <w:r w:rsidRPr="008445BC">
              <w:rPr>
                <w:rFonts w:ascii="Verdana" w:hAnsi="Verdana"/>
                <w:b/>
                <w:sz w:val="18"/>
                <w:szCs w:val="18"/>
                <w:lang w:val="es-ES"/>
              </w:rPr>
              <w:t>Original: inglés</w:t>
            </w:r>
          </w:p>
        </w:tc>
      </w:tr>
      <w:tr w:rsidR="000A5B9A" w:rsidRPr="008445BC" w14:paraId="73EE7A68" w14:textId="77777777" w:rsidTr="00A87AA8">
        <w:trPr>
          <w:cantSplit/>
        </w:trPr>
        <w:tc>
          <w:tcPr>
            <w:tcW w:w="10031" w:type="dxa"/>
            <w:gridSpan w:val="4"/>
          </w:tcPr>
          <w:p w14:paraId="1C834B5A" w14:textId="77777777" w:rsidR="000A5B9A" w:rsidRPr="008445BC" w:rsidRDefault="000A5B9A" w:rsidP="0045384C">
            <w:pPr>
              <w:spacing w:before="0"/>
              <w:rPr>
                <w:rFonts w:ascii="Verdana" w:hAnsi="Verdana"/>
                <w:b/>
                <w:sz w:val="18"/>
                <w:szCs w:val="22"/>
                <w:lang w:val="es-ES"/>
              </w:rPr>
            </w:pPr>
          </w:p>
        </w:tc>
      </w:tr>
      <w:tr w:rsidR="000A5B9A" w:rsidRPr="008445BC" w14:paraId="4F335E05" w14:textId="77777777" w:rsidTr="00A87AA8">
        <w:trPr>
          <w:cantSplit/>
        </w:trPr>
        <w:tc>
          <w:tcPr>
            <w:tcW w:w="10031" w:type="dxa"/>
            <w:gridSpan w:val="4"/>
          </w:tcPr>
          <w:p w14:paraId="1EDAE942" w14:textId="77777777" w:rsidR="000A5B9A" w:rsidRPr="008445BC" w:rsidRDefault="000A5B9A" w:rsidP="000A5B9A">
            <w:pPr>
              <w:pStyle w:val="Source"/>
              <w:rPr>
                <w:lang w:val="es-ES"/>
              </w:rPr>
            </w:pPr>
            <w:bookmarkStart w:id="2" w:name="dsource" w:colFirst="0" w:colLast="0"/>
            <w:r w:rsidRPr="008445BC">
              <w:rPr>
                <w:lang w:val="es-ES"/>
              </w:rPr>
              <w:t>Propuestas Comunes Europeas</w:t>
            </w:r>
          </w:p>
        </w:tc>
      </w:tr>
      <w:tr w:rsidR="000A5B9A" w:rsidRPr="008445BC" w14:paraId="3275F6F8" w14:textId="77777777" w:rsidTr="00A87AA8">
        <w:trPr>
          <w:cantSplit/>
        </w:trPr>
        <w:tc>
          <w:tcPr>
            <w:tcW w:w="10031" w:type="dxa"/>
            <w:gridSpan w:val="4"/>
          </w:tcPr>
          <w:p w14:paraId="00AAC5E1" w14:textId="06F39022" w:rsidR="000A5B9A" w:rsidRPr="008445BC" w:rsidRDefault="00571D67" w:rsidP="000A5B9A">
            <w:pPr>
              <w:pStyle w:val="Title1"/>
              <w:rPr>
                <w:lang w:val="es-ES"/>
              </w:rPr>
            </w:pPr>
            <w:bookmarkStart w:id="3" w:name="dtitle1" w:colFirst="0" w:colLast="0"/>
            <w:bookmarkEnd w:id="2"/>
            <w:r w:rsidRPr="008445BC">
              <w:rPr>
                <w:lang w:val="es-ES"/>
              </w:rPr>
              <w:t>propuestas para los trabajos de la conferencia</w:t>
            </w:r>
          </w:p>
        </w:tc>
      </w:tr>
      <w:tr w:rsidR="000A5B9A" w:rsidRPr="008445BC" w14:paraId="28744637" w14:textId="77777777" w:rsidTr="00A87AA8">
        <w:trPr>
          <w:cantSplit/>
        </w:trPr>
        <w:tc>
          <w:tcPr>
            <w:tcW w:w="10031" w:type="dxa"/>
            <w:gridSpan w:val="4"/>
          </w:tcPr>
          <w:p w14:paraId="729064B4" w14:textId="77777777" w:rsidR="000A5B9A" w:rsidRPr="008445BC" w:rsidRDefault="000A5B9A" w:rsidP="000A5B9A">
            <w:pPr>
              <w:pStyle w:val="Title2"/>
              <w:rPr>
                <w:lang w:val="es-ES"/>
              </w:rPr>
            </w:pPr>
            <w:bookmarkStart w:id="4" w:name="dtitle2" w:colFirst="0" w:colLast="0"/>
            <w:bookmarkEnd w:id="3"/>
          </w:p>
        </w:tc>
      </w:tr>
      <w:tr w:rsidR="000A5B9A" w:rsidRPr="008445BC" w14:paraId="64C342CB" w14:textId="77777777" w:rsidTr="00A87AA8">
        <w:trPr>
          <w:cantSplit/>
        </w:trPr>
        <w:tc>
          <w:tcPr>
            <w:tcW w:w="10031" w:type="dxa"/>
            <w:gridSpan w:val="4"/>
          </w:tcPr>
          <w:p w14:paraId="0FB66EBF" w14:textId="77777777" w:rsidR="000A5B9A" w:rsidRPr="008445BC" w:rsidRDefault="000A5B9A" w:rsidP="000A5B9A">
            <w:pPr>
              <w:pStyle w:val="Agendaitem"/>
              <w:rPr>
                <w:lang w:val="es-ES"/>
              </w:rPr>
            </w:pPr>
            <w:bookmarkStart w:id="5" w:name="dtitle3" w:colFirst="0" w:colLast="0"/>
            <w:bookmarkEnd w:id="4"/>
            <w:r w:rsidRPr="008445BC">
              <w:rPr>
                <w:lang w:val="es-ES"/>
              </w:rPr>
              <w:t>Punto 1.16 del orden del día</w:t>
            </w:r>
          </w:p>
        </w:tc>
      </w:tr>
    </w:tbl>
    <w:bookmarkEnd w:id="5"/>
    <w:p w14:paraId="31E6426F" w14:textId="77777777" w:rsidR="00A87AA8" w:rsidRPr="008445BC" w:rsidRDefault="00493B80" w:rsidP="00120957">
      <w:pPr>
        <w:pStyle w:val="Normalaftertitle"/>
        <w:rPr>
          <w:lang w:val="es-ES"/>
        </w:rPr>
      </w:pPr>
      <w:r w:rsidRPr="008445BC">
        <w:rPr>
          <w:lang w:val="es-ES"/>
        </w:rPr>
        <w:t>1.16</w:t>
      </w:r>
      <w:r w:rsidRPr="008445BC">
        <w:rPr>
          <w:lang w:val="es-ES"/>
        </w:rPr>
        <w:tab/>
        <w:t>estudiar y desarrollar medidas técnicas, operativas y reglamentarias, según proceda, para facilitar la utilización de las bandas de frecuencias 17,7</w:t>
      </w:r>
      <w:r w:rsidRPr="008445BC">
        <w:rPr>
          <w:lang w:val="es-ES"/>
        </w:rPr>
        <w:noBreakHyphen/>
        <w:t>18,6 GHz y 18,8</w:t>
      </w:r>
      <w:r w:rsidRPr="008445BC">
        <w:rPr>
          <w:lang w:val="es-ES"/>
        </w:rPr>
        <w:noBreakHyphen/>
        <w:t>19,3 GHz y 19,7</w:t>
      </w:r>
      <w:r w:rsidRPr="008445BC">
        <w:rPr>
          <w:lang w:val="es-ES"/>
        </w:rPr>
        <w:noBreakHyphen/>
        <w:t>20,2 GHz (espacio</w:t>
      </w:r>
      <w:r w:rsidRPr="008445BC">
        <w:rPr>
          <w:lang w:val="es-ES"/>
        </w:rPr>
        <w:noBreakHyphen/>
        <w:t xml:space="preserve">Tierra) y </w:t>
      </w:r>
      <w:r w:rsidRPr="008445BC">
        <w:rPr>
          <w:rFonts w:eastAsia="SimSun"/>
          <w:lang w:val="es-ES"/>
        </w:rPr>
        <w:t>27,5</w:t>
      </w:r>
      <w:r w:rsidRPr="008445BC">
        <w:rPr>
          <w:rFonts w:eastAsia="SimSun"/>
          <w:lang w:val="es-ES"/>
        </w:rPr>
        <w:noBreakHyphen/>
        <w:t>29,1 GHz y 29,5</w:t>
      </w:r>
      <w:r w:rsidRPr="008445BC">
        <w:rPr>
          <w:rFonts w:eastAsia="SimSun"/>
          <w:lang w:val="es-ES"/>
        </w:rPr>
        <w:noBreakHyphen/>
        <w:t>30 GHz (Tierra-espacio)</w:t>
      </w:r>
      <w:r w:rsidRPr="008445BC">
        <w:rPr>
          <w:lang w:val="es-ES"/>
        </w:rPr>
        <w:t xml:space="preserve"> por las estaciones terrenas en movimiento no geoestacionarias del servicio fijo por satélite, garantizando a su vez la debida protección de los servicios existentes en dichas bandas de frecuencias, de conformidad con la Resolución </w:t>
      </w:r>
      <w:r w:rsidRPr="008445BC">
        <w:rPr>
          <w:b/>
          <w:bCs/>
          <w:lang w:val="es-ES"/>
        </w:rPr>
        <w:t>173 (CMR</w:t>
      </w:r>
      <w:r w:rsidRPr="008445BC">
        <w:rPr>
          <w:b/>
          <w:bCs/>
          <w:lang w:val="es-ES"/>
        </w:rPr>
        <w:noBreakHyphen/>
        <w:t>19)</w:t>
      </w:r>
      <w:r w:rsidRPr="008445BC">
        <w:rPr>
          <w:lang w:val="es-ES"/>
        </w:rPr>
        <w:t>;</w:t>
      </w:r>
    </w:p>
    <w:p w14:paraId="48ED2186" w14:textId="77777777" w:rsidR="00571D67" w:rsidRPr="00120957" w:rsidRDefault="00571D67" w:rsidP="00120957">
      <w:pPr>
        <w:pStyle w:val="Headingb"/>
      </w:pPr>
      <w:r w:rsidRPr="00120957">
        <w:t>Introducción</w:t>
      </w:r>
    </w:p>
    <w:p w14:paraId="4C2BDBDC" w14:textId="1FF63864" w:rsidR="00571D67" w:rsidRPr="008445BC" w:rsidRDefault="00571D67" w:rsidP="00571D67">
      <w:pPr>
        <w:rPr>
          <w:lang w:val="es-ES"/>
        </w:rPr>
      </w:pPr>
      <w:r w:rsidRPr="008445BC">
        <w:rPr>
          <w:lang w:val="es-ES"/>
        </w:rPr>
        <w:t>En este documento se proponen modificaciones al Reglamento de Radiocomunicaciones a fin de facilitar la utilización de las bandas de frecuencias 17,7-18,6</w:t>
      </w:r>
      <w:r w:rsidR="007A0283">
        <w:rPr>
          <w:lang w:val="es-ES"/>
        </w:rPr>
        <w:t> </w:t>
      </w:r>
      <w:r w:rsidRPr="008445BC">
        <w:rPr>
          <w:lang w:val="es-ES"/>
        </w:rPr>
        <w:t>GHz y 18,8-19,3</w:t>
      </w:r>
      <w:r w:rsidR="007A0283">
        <w:rPr>
          <w:lang w:val="es-ES"/>
        </w:rPr>
        <w:t> </w:t>
      </w:r>
      <w:r w:rsidRPr="008445BC">
        <w:rPr>
          <w:lang w:val="es-ES"/>
        </w:rPr>
        <w:t>GHz y 19,7</w:t>
      </w:r>
      <w:r w:rsidR="007A0283">
        <w:rPr>
          <w:lang w:val="es-ES"/>
        </w:rPr>
        <w:noBreakHyphen/>
      </w:r>
      <w:r w:rsidRPr="008445BC">
        <w:rPr>
          <w:lang w:val="es-ES"/>
        </w:rPr>
        <w:t>20,2</w:t>
      </w:r>
      <w:r w:rsidR="007A0283">
        <w:rPr>
          <w:lang w:val="es-ES"/>
        </w:rPr>
        <w:t> </w:t>
      </w:r>
      <w:r w:rsidRPr="008445BC">
        <w:rPr>
          <w:lang w:val="es-ES"/>
        </w:rPr>
        <w:t>GHz (espacio-Tierra) y 27,5-29,1</w:t>
      </w:r>
      <w:r w:rsidR="007A0283">
        <w:rPr>
          <w:lang w:val="es-ES"/>
        </w:rPr>
        <w:t> </w:t>
      </w:r>
      <w:r w:rsidRPr="008445BC">
        <w:rPr>
          <w:lang w:val="es-ES"/>
        </w:rPr>
        <w:t>GHz y 29,5-30</w:t>
      </w:r>
      <w:r w:rsidR="007A0283">
        <w:rPr>
          <w:lang w:val="es-ES"/>
        </w:rPr>
        <w:t> </w:t>
      </w:r>
      <w:r w:rsidRPr="008445BC">
        <w:rPr>
          <w:lang w:val="es-ES"/>
        </w:rPr>
        <w:t>GHz (Tierra-espacio) por las estaciones terrenas en movimiento (ETEM) que comunican con las redes de satélites del SFS no OSG, garantizando a su vez la protección de los servicios atribuidos en dichas bandas de frecuencias y las bandas de frecuencias adyacentes.</w:t>
      </w:r>
    </w:p>
    <w:p w14:paraId="499E5A04" w14:textId="77777777" w:rsidR="00571D67" w:rsidRPr="008445BC" w:rsidRDefault="00571D67" w:rsidP="00571D67">
      <w:pPr>
        <w:rPr>
          <w:lang w:val="es-ES"/>
        </w:rPr>
      </w:pPr>
      <w:r w:rsidRPr="008445BC">
        <w:rPr>
          <w:lang w:val="es-ES"/>
        </w:rPr>
        <w:t>Se proponen las siguientes medidas reglamentarias:</w:t>
      </w:r>
    </w:p>
    <w:p w14:paraId="5AF03626" w14:textId="5A312AF3" w:rsidR="00571D67" w:rsidRPr="008445BC" w:rsidRDefault="00571D67" w:rsidP="00571D67">
      <w:pPr>
        <w:pStyle w:val="enumlev1"/>
        <w:rPr>
          <w:lang w:val="es-ES"/>
        </w:rPr>
      </w:pPr>
      <w:r w:rsidRPr="008445BC">
        <w:rPr>
          <w:lang w:val="es-ES"/>
        </w:rPr>
        <w:t>–</w:t>
      </w:r>
      <w:r w:rsidRPr="008445BC">
        <w:rPr>
          <w:lang w:val="es-ES"/>
        </w:rPr>
        <w:tab/>
        <w:t xml:space="preserve">Añadir una nueva nota en el </w:t>
      </w:r>
      <w:r w:rsidR="00120957" w:rsidRPr="008445BC">
        <w:rPr>
          <w:lang w:val="es-ES"/>
        </w:rPr>
        <w:t>Artículo</w:t>
      </w:r>
      <w:r w:rsidR="00120957">
        <w:rPr>
          <w:lang w:val="es-ES"/>
        </w:rPr>
        <w:t> </w:t>
      </w:r>
      <w:r w:rsidRPr="008445BC">
        <w:rPr>
          <w:b/>
          <w:bCs/>
          <w:lang w:val="es-ES"/>
        </w:rPr>
        <w:t>5</w:t>
      </w:r>
      <w:r w:rsidRPr="008445BC">
        <w:rPr>
          <w:lang w:val="es-ES"/>
        </w:rPr>
        <w:t xml:space="preserve"> del RR con referencia a una nueva Resolución de la CMR-23 en que se proporcionen las condiciones relativas al funcionamiento de las ETEM no OSG y a la protección de los servicios existentes.</w:t>
      </w:r>
    </w:p>
    <w:p w14:paraId="4C5A42D2" w14:textId="1734AEC4" w:rsidR="00571D67" w:rsidRPr="008445BC" w:rsidRDefault="00571D67" w:rsidP="00571D67">
      <w:pPr>
        <w:pStyle w:val="enumlev1"/>
        <w:rPr>
          <w:lang w:val="es-ES"/>
        </w:rPr>
      </w:pPr>
      <w:r w:rsidRPr="008445BC">
        <w:rPr>
          <w:lang w:val="es-ES"/>
        </w:rPr>
        <w:t>–</w:t>
      </w:r>
      <w:r w:rsidRPr="008445BC">
        <w:rPr>
          <w:lang w:val="es-ES"/>
        </w:rPr>
        <w:tab/>
        <w:t>Garantizar que las características de las ETEM no OSG permanecerán dentro de la envolvente de las características de las estaciones terrenas típicas asociadas a los sistemas de satélites no OSG con que comuniquen. Además, el funcionamiento de las ETEM no OSG deberá cumplir los acuerdos de coordinación obtenidos en aplicación de las disposiciones del número</w:t>
      </w:r>
      <w:r w:rsidR="00120957">
        <w:rPr>
          <w:lang w:val="es-ES"/>
        </w:rPr>
        <w:t> </w:t>
      </w:r>
      <w:r w:rsidRPr="008445BC">
        <w:rPr>
          <w:b/>
          <w:bCs/>
          <w:lang w:val="es-ES"/>
        </w:rPr>
        <w:t>9.11A</w:t>
      </w:r>
      <w:r w:rsidRPr="008445BC">
        <w:rPr>
          <w:lang w:val="es-ES"/>
        </w:rPr>
        <w:t xml:space="preserve"> del RR. Estas condiciones abarcan la compatibilidad con las redes OSG del SFS en bandas de frecuencias en las que no se aplican límites de dfpe.</w:t>
      </w:r>
    </w:p>
    <w:p w14:paraId="3DC24529" w14:textId="738A1ECE" w:rsidR="00571D67" w:rsidRPr="008445BC" w:rsidRDefault="00571D67" w:rsidP="00571D67">
      <w:pPr>
        <w:pStyle w:val="enumlev1"/>
        <w:rPr>
          <w:lang w:val="es-ES"/>
        </w:rPr>
      </w:pPr>
      <w:r w:rsidRPr="008445BC">
        <w:rPr>
          <w:lang w:val="es-ES"/>
        </w:rPr>
        <w:t>–</w:t>
      </w:r>
      <w:r w:rsidRPr="008445BC">
        <w:rPr>
          <w:lang w:val="es-ES"/>
        </w:rPr>
        <w:tab/>
        <w:t>Para abordar la compatibilidad con las redes del SFS OSG que utilizan las bandas de frecuencias 17,8-18,6</w:t>
      </w:r>
      <w:r w:rsidR="007A0283">
        <w:rPr>
          <w:lang w:val="es-ES"/>
        </w:rPr>
        <w:t> </w:t>
      </w:r>
      <w:r w:rsidRPr="008445BC">
        <w:rPr>
          <w:lang w:val="es-ES"/>
        </w:rPr>
        <w:t>GHz, 19,7-20,2</w:t>
      </w:r>
      <w:r w:rsidR="007A0283">
        <w:rPr>
          <w:lang w:val="es-ES"/>
        </w:rPr>
        <w:t> </w:t>
      </w:r>
      <w:r w:rsidRPr="008445BC">
        <w:rPr>
          <w:lang w:val="es-ES"/>
        </w:rPr>
        <w:t>GHz,</w:t>
      </w:r>
      <w:r w:rsidR="008445BC">
        <w:rPr>
          <w:lang w:val="es-ES"/>
        </w:rPr>
        <w:t xml:space="preserve"> </w:t>
      </w:r>
      <w:r w:rsidRPr="008445BC">
        <w:rPr>
          <w:lang w:val="es-ES"/>
        </w:rPr>
        <w:t>27,5-28,6</w:t>
      </w:r>
      <w:r w:rsidR="007A0283">
        <w:rPr>
          <w:lang w:val="es-ES"/>
        </w:rPr>
        <w:t> </w:t>
      </w:r>
      <w:r w:rsidRPr="008445BC">
        <w:rPr>
          <w:lang w:val="es-ES"/>
        </w:rPr>
        <w:t>GHz y 29,5-30</w:t>
      </w:r>
      <w:r w:rsidR="007A0283">
        <w:rPr>
          <w:lang w:val="es-ES"/>
        </w:rPr>
        <w:t> </w:t>
      </w:r>
      <w:r w:rsidRPr="008445BC">
        <w:rPr>
          <w:lang w:val="es-ES"/>
        </w:rPr>
        <w:t xml:space="preserve">GHz, se propone que los enlaces que impliquen ETEM no OSG deberán cumplir los límites de dfpe </w:t>
      </w:r>
      <w:r w:rsidRPr="008445BC">
        <w:rPr>
          <w:lang w:val="es-ES"/>
        </w:rPr>
        <w:lastRenderedPageBreak/>
        <w:t>establecidos en los números</w:t>
      </w:r>
      <w:r w:rsidR="00120957">
        <w:rPr>
          <w:lang w:val="es-ES"/>
        </w:rPr>
        <w:t> </w:t>
      </w:r>
      <w:r w:rsidRPr="008445BC">
        <w:rPr>
          <w:b/>
          <w:bCs/>
          <w:lang w:val="es-ES"/>
        </w:rPr>
        <w:t>22.5C</w:t>
      </w:r>
      <w:r w:rsidRPr="007A0283">
        <w:t xml:space="preserve">, </w:t>
      </w:r>
      <w:r w:rsidRPr="008445BC">
        <w:rPr>
          <w:b/>
          <w:bCs/>
          <w:lang w:val="es-ES"/>
        </w:rPr>
        <w:t>22.5D</w:t>
      </w:r>
      <w:r w:rsidRPr="008445BC">
        <w:rPr>
          <w:lang w:val="es-ES"/>
        </w:rPr>
        <w:t xml:space="preserve"> y </w:t>
      </w:r>
      <w:r w:rsidRPr="008445BC">
        <w:rPr>
          <w:b/>
          <w:bCs/>
          <w:lang w:val="es-ES"/>
        </w:rPr>
        <w:t>22.5F</w:t>
      </w:r>
      <w:r w:rsidRPr="008445BC">
        <w:rPr>
          <w:lang w:val="es-ES"/>
        </w:rPr>
        <w:t xml:space="preserve"> del RR y en el Cuadro</w:t>
      </w:r>
      <w:r w:rsidR="00120957">
        <w:rPr>
          <w:lang w:val="es-ES"/>
        </w:rPr>
        <w:t> </w:t>
      </w:r>
      <w:r w:rsidRPr="008445BC">
        <w:rPr>
          <w:b/>
          <w:bCs/>
          <w:lang w:val="es-ES"/>
        </w:rPr>
        <w:t>22-4B</w:t>
      </w:r>
      <w:r w:rsidRPr="008445BC">
        <w:rPr>
          <w:lang w:val="es-ES"/>
        </w:rPr>
        <w:t xml:space="preserve"> de dicho reglamento.</w:t>
      </w:r>
    </w:p>
    <w:p w14:paraId="60E40BB0" w14:textId="0911C05A" w:rsidR="00571D67" w:rsidRPr="008445BC" w:rsidRDefault="00571D67" w:rsidP="00571D67">
      <w:pPr>
        <w:pStyle w:val="enumlev1"/>
        <w:rPr>
          <w:lang w:val="es-ES"/>
        </w:rPr>
      </w:pPr>
      <w:r w:rsidRPr="008445BC">
        <w:rPr>
          <w:lang w:val="es-ES"/>
        </w:rPr>
        <w:t>–</w:t>
      </w:r>
      <w:r w:rsidRPr="008445BC">
        <w:rPr>
          <w:lang w:val="es-ES"/>
        </w:rPr>
        <w:tab/>
        <w:t>Respecto de la compartición con los servicios fijo y móvil en las bandas de frecuencias 17,7-18,6</w:t>
      </w:r>
      <w:r w:rsidR="007A0283">
        <w:rPr>
          <w:lang w:val="es-ES"/>
        </w:rPr>
        <w:t> </w:t>
      </w:r>
      <w:r w:rsidRPr="008445BC">
        <w:rPr>
          <w:lang w:val="es-ES"/>
        </w:rPr>
        <w:t>GHz y 18,8-19,3</w:t>
      </w:r>
      <w:r w:rsidR="007A0283">
        <w:rPr>
          <w:lang w:val="es-ES"/>
        </w:rPr>
        <w:t> </w:t>
      </w:r>
      <w:r w:rsidRPr="008445BC">
        <w:rPr>
          <w:lang w:val="es-ES"/>
        </w:rPr>
        <w:t>GHz, este documento propone que las ETEM no OSG que funcionan en las mismas bandas de frecuencias (espacio-Tierra) no reclamarán protección frente a las estaciones terrenas.</w:t>
      </w:r>
    </w:p>
    <w:p w14:paraId="27A137F4" w14:textId="32A84255" w:rsidR="00571D67" w:rsidRPr="008445BC" w:rsidRDefault="00571D67" w:rsidP="00571D67">
      <w:pPr>
        <w:pStyle w:val="enumlev1"/>
        <w:rPr>
          <w:lang w:val="es-ES"/>
        </w:rPr>
      </w:pPr>
      <w:r w:rsidRPr="008445BC">
        <w:rPr>
          <w:lang w:val="es-ES"/>
        </w:rPr>
        <w:t>–</w:t>
      </w:r>
      <w:r w:rsidRPr="008445BC">
        <w:rPr>
          <w:lang w:val="es-ES"/>
        </w:rPr>
        <w:tab/>
        <w:t>A fin de abordar la protección de los servicios fijo y móvil en las bandas de frecuencias 27</w:t>
      </w:r>
      <w:r w:rsidR="00120957">
        <w:rPr>
          <w:lang w:val="es-ES"/>
        </w:rPr>
        <w:t>,</w:t>
      </w:r>
      <w:r w:rsidRPr="008445BC">
        <w:rPr>
          <w:lang w:val="es-ES"/>
        </w:rPr>
        <w:t>5</w:t>
      </w:r>
      <w:r w:rsidR="00120957">
        <w:rPr>
          <w:lang w:val="es-ES"/>
        </w:rPr>
        <w:noBreakHyphen/>
      </w:r>
      <w:r w:rsidRPr="008445BC">
        <w:rPr>
          <w:lang w:val="es-ES"/>
        </w:rPr>
        <w:t>29</w:t>
      </w:r>
      <w:r w:rsidR="00120957">
        <w:rPr>
          <w:lang w:val="es-ES"/>
        </w:rPr>
        <w:t>,</w:t>
      </w:r>
      <w:r w:rsidRPr="008445BC">
        <w:rPr>
          <w:lang w:val="es-ES"/>
        </w:rPr>
        <w:t>1</w:t>
      </w:r>
      <w:r w:rsidR="00120957">
        <w:rPr>
          <w:lang w:val="es-ES"/>
        </w:rPr>
        <w:t> </w:t>
      </w:r>
      <w:r w:rsidRPr="008445BC">
        <w:rPr>
          <w:lang w:val="es-ES"/>
        </w:rPr>
        <w:t>GHz y 29</w:t>
      </w:r>
      <w:r w:rsidR="00120957">
        <w:rPr>
          <w:lang w:val="es-ES"/>
        </w:rPr>
        <w:t>,</w:t>
      </w:r>
      <w:r w:rsidRPr="008445BC">
        <w:rPr>
          <w:lang w:val="es-ES"/>
        </w:rPr>
        <w:t>5</w:t>
      </w:r>
      <w:r w:rsidR="00120957">
        <w:rPr>
          <w:lang w:val="es-ES"/>
        </w:rPr>
        <w:noBreakHyphen/>
      </w:r>
      <w:r w:rsidRPr="008445BC">
        <w:rPr>
          <w:lang w:val="es-ES"/>
        </w:rPr>
        <w:t>30</w:t>
      </w:r>
      <w:r w:rsidR="00120957">
        <w:rPr>
          <w:lang w:val="es-ES"/>
        </w:rPr>
        <w:t> </w:t>
      </w:r>
      <w:r w:rsidRPr="008445BC">
        <w:rPr>
          <w:lang w:val="es-ES"/>
        </w:rPr>
        <w:t>GHz para las administraciones señaladas en el número</w:t>
      </w:r>
      <w:r w:rsidR="00120957">
        <w:rPr>
          <w:lang w:val="es-ES"/>
        </w:rPr>
        <w:t> </w:t>
      </w:r>
      <w:r w:rsidRPr="008445BC">
        <w:rPr>
          <w:b/>
          <w:bCs/>
          <w:lang w:val="es-ES"/>
        </w:rPr>
        <w:t xml:space="preserve">5.542 </w:t>
      </w:r>
      <w:r w:rsidRPr="008445BC">
        <w:rPr>
          <w:lang w:val="es-ES"/>
        </w:rPr>
        <w:t>del RR frente a las ETEM aeronáuticas, se propone aplicar límites de densidad de flujo de potencia (dfp) en la superficie de la Tierra. Respecto de las ETEM marítimas, este documento propone una distancia mínima respecto del Estado costero, más allá de la cual las ETEM marítimas pueden funcionar sin el acuerdo previo y también una densidad espectral de p.i.r.e. máxima en dirección al territorio del Estado costero.</w:t>
      </w:r>
    </w:p>
    <w:p w14:paraId="6EEC5D63" w14:textId="29C1409B" w:rsidR="00571D67" w:rsidRPr="008445BC" w:rsidRDefault="00571D67" w:rsidP="00571D67">
      <w:pPr>
        <w:pStyle w:val="enumlev1"/>
        <w:rPr>
          <w:lang w:val="es-ES"/>
        </w:rPr>
      </w:pPr>
      <w:r w:rsidRPr="008445BC">
        <w:rPr>
          <w:lang w:val="es-ES"/>
        </w:rPr>
        <w:t>–</w:t>
      </w:r>
      <w:r w:rsidRPr="008445BC">
        <w:rPr>
          <w:lang w:val="es-ES"/>
        </w:rPr>
        <w:tab/>
        <w:t>A fin de abordar la compatibilidad con el SETS (pasivo) en la banda de frecuencias 18,6-18,8</w:t>
      </w:r>
      <w:r w:rsidR="00120957">
        <w:rPr>
          <w:lang w:val="es-ES"/>
        </w:rPr>
        <w:t> </w:t>
      </w:r>
      <w:r w:rsidRPr="008445BC">
        <w:rPr>
          <w:lang w:val="es-ES"/>
        </w:rPr>
        <w:t>GHz, se propone aplicar los límites a la densidad de flujo de potencia de emisión no deseada producida en la superficie del océano por los satélites del SFS con los que comunica la ETEM no OSG.</w:t>
      </w:r>
    </w:p>
    <w:p w14:paraId="7CC77F52" w14:textId="057819BB" w:rsidR="00571D67" w:rsidRPr="008445BC" w:rsidRDefault="00571D67" w:rsidP="00571D67">
      <w:pPr>
        <w:pStyle w:val="enumlev1"/>
        <w:rPr>
          <w:lang w:val="es-ES"/>
        </w:rPr>
      </w:pPr>
      <w:r w:rsidRPr="008445BC">
        <w:rPr>
          <w:lang w:val="es-ES"/>
        </w:rPr>
        <w:t>–</w:t>
      </w:r>
      <w:r w:rsidRPr="008445BC">
        <w:rPr>
          <w:lang w:val="es-ES"/>
        </w:rPr>
        <w:tab/>
        <w:t>En este documento se propone que las administraciones notificantes de los sistemas de satélites del SFS con que comunican las ETEM notifiquen las asignaciones de frecuencias utilizadas por las ETEM no OSG. Además, las administraciones notificantes garantizarán que las ETEM no OSG funcionen en los territorios en la jurisdicción de toda administración de la que se haya obtenido una autorización.</w:t>
      </w:r>
    </w:p>
    <w:p w14:paraId="0C6C5D69" w14:textId="49A4C769" w:rsidR="00571D67" w:rsidRPr="00120957" w:rsidRDefault="00571D67" w:rsidP="00571D67">
      <w:r w:rsidRPr="008445BC">
        <w:rPr>
          <w:lang w:val="es-ES"/>
        </w:rPr>
        <w:t>El adjunto a la presente Propuesta Común Europea se ofrece s</w:t>
      </w:r>
      <w:r w:rsidR="004F3090">
        <w:rPr>
          <w:lang w:val="es-ES"/>
        </w:rPr>
        <w:t>ó</w:t>
      </w:r>
      <w:r w:rsidRPr="008445BC">
        <w:rPr>
          <w:lang w:val="es-ES"/>
        </w:rPr>
        <w:t>lo a título informativo. Su contenido no se propone para su inclusión, de manera total o parcial, en la nueva Resolución</w:t>
      </w:r>
      <w:r w:rsidR="00120957">
        <w:rPr>
          <w:b/>
          <w:bCs/>
          <w:lang w:val="es-ES"/>
        </w:rPr>
        <w:t> </w:t>
      </w:r>
      <w:r w:rsidRPr="008445BC">
        <w:rPr>
          <w:b/>
          <w:bCs/>
          <w:lang w:val="es-ES"/>
        </w:rPr>
        <w:t>[EUR</w:t>
      </w:r>
      <w:r w:rsidR="00120957">
        <w:rPr>
          <w:b/>
          <w:bCs/>
          <w:lang w:val="es-ES"/>
        </w:rPr>
        <w:noBreakHyphen/>
      </w:r>
      <w:r w:rsidRPr="008445BC">
        <w:rPr>
          <w:b/>
          <w:bCs/>
          <w:lang w:val="es-ES"/>
        </w:rPr>
        <w:t>A116</w:t>
      </w:r>
      <w:r w:rsidR="00120957">
        <w:rPr>
          <w:b/>
          <w:bCs/>
          <w:lang w:val="es-ES"/>
        </w:rPr>
        <w:noBreakHyphen/>
      </w:r>
      <w:r w:rsidRPr="008445BC">
        <w:rPr>
          <w:b/>
          <w:bCs/>
          <w:lang w:val="es-ES"/>
        </w:rPr>
        <w:t>NGSO-ESIM] (CMR-23)</w:t>
      </w:r>
      <w:r w:rsidRPr="00120957">
        <w:t>.</w:t>
      </w:r>
    </w:p>
    <w:p w14:paraId="344838EC" w14:textId="77777777" w:rsidR="00571D67" w:rsidRPr="00120957" w:rsidRDefault="00571D67" w:rsidP="00120957">
      <w:pPr>
        <w:pStyle w:val="Headingb"/>
      </w:pPr>
      <w:r w:rsidRPr="00120957">
        <w:t>Propuestas</w:t>
      </w:r>
    </w:p>
    <w:p w14:paraId="3DEBEF7E" w14:textId="77777777" w:rsidR="008750A8" w:rsidRPr="008445BC" w:rsidRDefault="008750A8" w:rsidP="00120957">
      <w:pPr>
        <w:rPr>
          <w:lang w:val="es-ES"/>
        </w:rPr>
      </w:pPr>
      <w:r w:rsidRPr="008445BC">
        <w:rPr>
          <w:lang w:val="es-ES"/>
        </w:rPr>
        <w:br w:type="page"/>
      </w:r>
    </w:p>
    <w:p w14:paraId="1F4F913D" w14:textId="77777777" w:rsidR="00A87AA8" w:rsidRPr="008445BC" w:rsidRDefault="00493B80" w:rsidP="007A0283">
      <w:pPr>
        <w:pStyle w:val="ArtNo"/>
        <w:rPr>
          <w:lang w:val="es-ES"/>
        </w:rPr>
      </w:pPr>
      <w:bookmarkStart w:id="6" w:name="_Toc48141301"/>
      <w:r w:rsidRPr="007A0283">
        <w:lastRenderedPageBreak/>
        <w:t>ARTÍCULO</w:t>
      </w:r>
      <w:r w:rsidRPr="008445BC">
        <w:rPr>
          <w:lang w:val="es-ES"/>
        </w:rPr>
        <w:t xml:space="preserve"> </w:t>
      </w:r>
      <w:r w:rsidRPr="008445BC">
        <w:rPr>
          <w:rStyle w:val="href"/>
          <w:lang w:val="es-ES"/>
        </w:rPr>
        <w:t>5</w:t>
      </w:r>
      <w:bookmarkEnd w:id="6"/>
    </w:p>
    <w:p w14:paraId="4A838A2E" w14:textId="77777777" w:rsidR="00A87AA8" w:rsidRPr="008445BC" w:rsidRDefault="00493B80" w:rsidP="00A87AA8">
      <w:pPr>
        <w:pStyle w:val="Arttitle"/>
        <w:rPr>
          <w:lang w:val="es-ES"/>
        </w:rPr>
      </w:pPr>
      <w:bookmarkStart w:id="7" w:name="_Toc48141302"/>
      <w:r w:rsidRPr="008445BC">
        <w:rPr>
          <w:lang w:val="es-ES"/>
        </w:rPr>
        <w:t>Atribuciones de frecuencia</w:t>
      </w:r>
      <w:bookmarkEnd w:id="7"/>
    </w:p>
    <w:p w14:paraId="3358E951" w14:textId="77777777" w:rsidR="00A87AA8" w:rsidRPr="008445BC" w:rsidRDefault="00493B80" w:rsidP="00A87AA8">
      <w:pPr>
        <w:pStyle w:val="Section1"/>
        <w:rPr>
          <w:lang w:val="es-ES"/>
        </w:rPr>
      </w:pPr>
      <w:r w:rsidRPr="008445BC">
        <w:rPr>
          <w:lang w:val="es-ES"/>
        </w:rPr>
        <w:t>Sección IV – Cuadro de atribución de bandas de frecuencias</w:t>
      </w:r>
      <w:r w:rsidRPr="008445BC">
        <w:rPr>
          <w:lang w:val="es-ES"/>
        </w:rPr>
        <w:br/>
      </w:r>
      <w:r w:rsidRPr="008445BC">
        <w:rPr>
          <w:b w:val="0"/>
          <w:bCs/>
          <w:lang w:val="es-ES"/>
        </w:rPr>
        <w:t>(Véase el número</w:t>
      </w:r>
      <w:r w:rsidRPr="008445BC">
        <w:rPr>
          <w:lang w:val="es-ES"/>
        </w:rPr>
        <w:t xml:space="preserve"> </w:t>
      </w:r>
      <w:r w:rsidRPr="008445BC">
        <w:rPr>
          <w:rStyle w:val="Artref"/>
          <w:lang w:val="es-ES"/>
        </w:rPr>
        <w:t>2.1</w:t>
      </w:r>
      <w:r w:rsidRPr="008445BC">
        <w:rPr>
          <w:b w:val="0"/>
          <w:bCs/>
          <w:lang w:val="es-ES"/>
        </w:rPr>
        <w:t>)</w:t>
      </w:r>
      <w:r w:rsidRPr="008445BC">
        <w:rPr>
          <w:lang w:val="es-ES"/>
        </w:rPr>
        <w:br/>
      </w:r>
    </w:p>
    <w:p w14:paraId="74FBA3C3" w14:textId="2CAAF5AC" w:rsidR="00567012" w:rsidRPr="008445BC" w:rsidRDefault="00493B80">
      <w:pPr>
        <w:pStyle w:val="Proposal"/>
        <w:rPr>
          <w:lang w:val="es-ES"/>
        </w:rPr>
      </w:pPr>
      <w:r w:rsidRPr="008445BC">
        <w:rPr>
          <w:lang w:val="es-ES"/>
        </w:rPr>
        <w:t>MOD</w:t>
      </w:r>
      <w:r w:rsidRPr="008445BC">
        <w:rPr>
          <w:lang w:val="es-ES"/>
        </w:rPr>
        <w:tab/>
        <w:t>EUR/65A16/1</w:t>
      </w:r>
      <w:r w:rsidRPr="008445BC">
        <w:rPr>
          <w:vanish/>
          <w:color w:val="7F7F7F" w:themeColor="text1" w:themeTint="80"/>
          <w:vertAlign w:val="superscript"/>
          <w:lang w:val="es-ES"/>
        </w:rPr>
        <w:t>#1880</w:t>
      </w:r>
    </w:p>
    <w:p w14:paraId="74C659C9" w14:textId="77777777" w:rsidR="00A87AA8" w:rsidRPr="008445BC" w:rsidRDefault="00493B80" w:rsidP="00A87AA8">
      <w:pPr>
        <w:pStyle w:val="Tabletitle"/>
        <w:rPr>
          <w:color w:val="000000"/>
          <w:lang w:val="es-ES"/>
        </w:rPr>
      </w:pPr>
      <w:r w:rsidRPr="008445BC">
        <w:rPr>
          <w:lang w:val="es-ES"/>
        </w:rPr>
        <w:t>15,4-18,4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A87AA8" w:rsidRPr="008445BC" w14:paraId="65E48ACC" w14:textId="77777777" w:rsidTr="00A87AA8">
        <w:trPr>
          <w:cantSplit/>
        </w:trPr>
        <w:tc>
          <w:tcPr>
            <w:tcW w:w="9303" w:type="dxa"/>
            <w:gridSpan w:val="3"/>
            <w:tcBorders>
              <w:top w:val="single" w:sz="6" w:space="0" w:color="auto"/>
              <w:left w:val="single" w:sz="6" w:space="0" w:color="auto"/>
              <w:bottom w:val="single" w:sz="6" w:space="0" w:color="auto"/>
              <w:right w:val="single" w:sz="6" w:space="0" w:color="auto"/>
            </w:tcBorders>
          </w:tcPr>
          <w:p w14:paraId="786F6E39" w14:textId="77777777" w:rsidR="00A87AA8" w:rsidRPr="008445BC" w:rsidRDefault="00493B80" w:rsidP="00A87AA8">
            <w:pPr>
              <w:pStyle w:val="Tablehead"/>
              <w:rPr>
                <w:lang w:val="es-ES"/>
              </w:rPr>
            </w:pPr>
            <w:r w:rsidRPr="008445BC">
              <w:rPr>
                <w:lang w:val="es-ES"/>
              </w:rPr>
              <w:t>Atribución a los servicios</w:t>
            </w:r>
          </w:p>
        </w:tc>
      </w:tr>
      <w:tr w:rsidR="00A87AA8" w:rsidRPr="008445BC" w14:paraId="179AA8D5" w14:textId="77777777" w:rsidTr="00A87AA8">
        <w:trPr>
          <w:cantSplit/>
        </w:trPr>
        <w:tc>
          <w:tcPr>
            <w:tcW w:w="3101" w:type="dxa"/>
            <w:tcBorders>
              <w:top w:val="single" w:sz="6" w:space="0" w:color="auto"/>
              <w:left w:val="single" w:sz="6" w:space="0" w:color="auto"/>
              <w:bottom w:val="single" w:sz="6" w:space="0" w:color="auto"/>
              <w:right w:val="single" w:sz="6" w:space="0" w:color="auto"/>
            </w:tcBorders>
          </w:tcPr>
          <w:p w14:paraId="0BADAB53" w14:textId="77777777" w:rsidR="00A87AA8" w:rsidRPr="008445BC" w:rsidRDefault="00493B80" w:rsidP="00A87AA8">
            <w:pPr>
              <w:pStyle w:val="Tablehead"/>
              <w:rPr>
                <w:lang w:val="es-ES"/>
              </w:rPr>
            </w:pPr>
            <w:r w:rsidRPr="008445BC">
              <w:rPr>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20924241" w14:textId="77777777" w:rsidR="00A87AA8" w:rsidRPr="008445BC" w:rsidRDefault="00493B80" w:rsidP="00A87AA8">
            <w:pPr>
              <w:pStyle w:val="Tablehead"/>
              <w:rPr>
                <w:lang w:val="es-ES"/>
              </w:rPr>
            </w:pPr>
            <w:r w:rsidRPr="008445BC">
              <w:rPr>
                <w:lang w:val="es-ES"/>
              </w:rPr>
              <w:t>Región 2</w:t>
            </w:r>
          </w:p>
        </w:tc>
        <w:tc>
          <w:tcPr>
            <w:tcW w:w="3101" w:type="dxa"/>
            <w:tcBorders>
              <w:top w:val="single" w:sz="6" w:space="0" w:color="auto"/>
              <w:left w:val="single" w:sz="6" w:space="0" w:color="auto"/>
              <w:bottom w:val="single" w:sz="6" w:space="0" w:color="auto"/>
              <w:right w:val="single" w:sz="6" w:space="0" w:color="auto"/>
            </w:tcBorders>
          </w:tcPr>
          <w:p w14:paraId="26048CCF" w14:textId="77777777" w:rsidR="00A87AA8" w:rsidRPr="008445BC" w:rsidRDefault="00493B80" w:rsidP="00A87AA8">
            <w:pPr>
              <w:pStyle w:val="Tablehead"/>
              <w:rPr>
                <w:lang w:val="es-ES"/>
              </w:rPr>
            </w:pPr>
            <w:r w:rsidRPr="008445BC">
              <w:rPr>
                <w:lang w:val="es-ES"/>
              </w:rPr>
              <w:t>Región 3</w:t>
            </w:r>
          </w:p>
        </w:tc>
      </w:tr>
      <w:tr w:rsidR="00A87AA8" w:rsidRPr="008445BC" w14:paraId="2F371B5F" w14:textId="77777777" w:rsidTr="00A87AA8">
        <w:trPr>
          <w:cantSplit/>
        </w:trPr>
        <w:tc>
          <w:tcPr>
            <w:tcW w:w="3101" w:type="dxa"/>
            <w:tcBorders>
              <w:top w:val="single" w:sz="6" w:space="0" w:color="auto"/>
              <w:left w:val="single" w:sz="6" w:space="0" w:color="auto"/>
              <w:right w:val="single" w:sz="6" w:space="0" w:color="auto"/>
            </w:tcBorders>
          </w:tcPr>
          <w:p w14:paraId="234BBFBC" w14:textId="77777777" w:rsidR="00A87AA8" w:rsidRPr="008445BC" w:rsidRDefault="00493B80" w:rsidP="00A87AA8">
            <w:pPr>
              <w:pStyle w:val="TableTextS5"/>
              <w:rPr>
                <w:rStyle w:val="Tablefreq"/>
                <w:lang w:val="es-ES"/>
              </w:rPr>
            </w:pPr>
            <w:r w:rsidRPr="008445BC">
              <w:rPr>
                <w:rStyle w:val="Tablefreq"/>
                <w:lang w:val="es-ES"/>
              </w:rPr>
              <w:t>17,7-18,1</w:t>
            </w:r>
          </w:p>
          <w:p w14:paraId="2C07464C" w14:textId="77777777" w:rsidR="00A87AA8" w:rsidRPr="008445BC" w:rsidRDefault="00493B80" w:rsidP="00A87AA8">
            <w:pPr>
              <w:pStyle w:val="TableTextS5"/>
              <w:rPr>
                <w:lang w:val="es-ES"/>
              </w:rPr>
            </w:pPr>
            <w:r w:rsidRPr="008445BC">
              <w:rPr>
                <w:lang w:val="es-ES"/>
              </w:rPr>
              <w:t>FIJO</w:t>
            </w:r>
          </w:p>
          <w:p w14:paraId="2E209186" w14:textId="7EC3F5F7" w:rsidR="00A87AA8" w:rsidRPr="008445BC" w:rsidRDefault="00493B80" w:rsidP="00A87AA8">
            <w:pPr>
              <w:pStyle w:val="TableTextS5"/>
              <w:rPr>
                <w:color w:val="000000"/>
                <w:lang w:val="es-ES"/>
              </w:rPr>
            </w:pPr>
            <w:r w:rsidRPr="008445BC">
              <w:rPr>
                <w:lang w:val="es-ES"/>
              </w:rPr>
              <w:t>FIJO POR SATÉLITE</w:t>
            </w:r>
            <w:r w:rsidRPr="008445BC">
              <w:rPr>
                <w:lang w:val="es-ES"/>
              </w:rPr>
              <w:br/>
              <w:t>(espacio-Tierra)</w:t>
            </w:r>
            <w:r w:rsidR="008445BC">
              <w:rPr>
                <w:color w:val="000000"/>
                <w:lang w:val="es-ES"/>
              </w:rPr>
              <w:t xml:space="preserve"> </w:t>
            </w:r>
            <w:r w:rsidRPr="008445BC">
              <w:rPr>
                <w:rStyle w:val="Artref"/>
                <w:lang w:val="es-ES"/>
              </w:rPr>
              <w:t>5.484A</w:t>
            </w:r>
            <w:r w:rsidRPr="008445BC">
              <w:rPr>
                <w:lang w:val="es-ES"/>
              </w:rPr>
              <w:t xml:space="preserve">  </w:t>
            </w:r>
            <w:r w:rsidRPr="008445BC">
              <w:rPr>
                <w:rStyle w:val="Artref"/>
                <w:lang w:val="es-ES"/>
              </w:rPr>
              <w:t>5.517A</w:t>
            </w:r>
            <w:ins w:id="8" w:author="Spanish83" w:date="2022-11-18T11:41:00Z">
              <w:r w:rsidRPr="008445BC">
                <w:rPr>
                  <w:lang w:val="es-ES"/>
                </w:rPr>
                <w:t xml:space="preserve">  ADD</w:t>
              </w:r>
            </w:ins>
            <w:ins w:id="9" w:author="Spanish83" w:date="2023-11-10T09:55:00Z">
              <w:r w:rsidR="005D57E6">
                <w:rPr>
                  <w:lang w:val="es-ES"/>
                </w:rPr>
                <w:t> </w:t>
              </w:r>
            </w:ins>
            <w:ins w:id="10" w:author="Spanish83" w:date="2022-11-18T11:41:00Z">
              <w:r w:rsidRPr="008445BC">
                <w:rPr>
                  <w:rStyle w:val="Artref"/>
                  <w:lang w:val="es-ES"/>
                </w:rPr>
                <w:t>5.A116</w:t>
              </w:r>
            </w:ins>
            <w:r w:rsidRPr="008445BC">
              <w:rPr>
                <w:color w:val="000000"/>
                <w:lang w:val="es-ES"/>
              </w:rPr>
              <w:br/>
              <w:t xml:space="preserve">(Tierra-espacio)  </w:t>
            </w:r>
            <w:r w:rsidRPr="008445BC">
              <w:rPr>
                <w:rStyle w:val="Artref"/>
                <w:lang w:val="es-ES"/>
              </w:rPr>
              <w:t>5.516</w:t>
            </w:r>
          </w:p>
          <w:p w14:paraId="327B9932" w14:textId="77777777" w:rsidR="00A87AA8" w:rsidRPr="008445BC" w:rsidRDefault="00493B80" w:rsidP="00A87AA8">
            <w:pPr>
              <w:pStyle w:val="TableTextS5"/>
              <w:rPr>
                <w:color w:val="000000"/>
                <w:lang w:val="es-ES"/>
              </w:rPr>
            </w:pPr>
            <w:r w:rsidRPr="008445BC">
              <w:rPr>
                <w:lang w:val="es-ES"/>
              </w:rPr>
              <w:t>MÓVIL</w:t>
            </w:r>
          </w:p>
        </w:tc>
        <w:tc>
          <w:tcPr>
            <w:tcW w:w="3101" w:type="dxa"/>
            <w:tcBorders>
              <w:top w:val="single" w:sz="6" w:space="0" w:color="auto"/>
              <w:left w:val="single" w:sz="6" w:space="0" w:color="auto"/>
              <w:bottom w:val="single" w:sz="6" w:space="0" w:color="auto"/>
              <w:right w:val="single" w:sz="6" w:space="0" w:color="auto"/>
            </w:tcBorders>
          </w:tcPr>
          <w:p w14:paraId="4AB0F2FF" w14:textId="77777777" w:rsidR="00A87AA8" w:rsidRPr="008445BC" w:rsidRDefault="00493B80" w:rsidP="00A87AA8">
            <w:pPr>
              <w:pStyle w:val="TableTextS5"/>
              <w:rPr>
                <w:rStyle w:val="Tablefreq"/>
                <w:lang w:val="es-ES"/>
              </w:rPr>
            </w:pPr>
            <w:r w:rsidRPr="008445BC">
              <w:rPr>
                <w:rStyle w:val="Tablefreq"/>
                <w:lang w:val="es-ES"/>
              </w:rPr>
              <w:t>17,7-17,8</w:t>
            </w:r>
          </w:p>
          <w:p w14:paraId="016706B1" w14:textId="77777777" w:rsidR="00A87AA8" w:rsidRPr="008445BC" w:rsidRDefault="00493B80" w:rsidP="00A87AA8">
            <w:pPr>
              <w:pStyle w:val="TableTextS5"/>
              <w:rPr>
                <w:lang w:val="es-ES"/>
              </w:rPr>
            </w:pPr>
            <w:r w:rsidRPr="008445BC">
              <w:rPr>
                <w:lang w:val="es-ES"/>
              </w:rPr>
              <w:t>FIJO</w:t>
            </w:r>
          </w:p>
          <w:p w14:paraId="687876E9" w14:textId="3FAB1EF8" w:rsidR="00A87AA8" w:rsidRPr="008445BC" w:rsidRDefault="00493B80" w:rsidP="00A87AA8">
            <w:pPr>
              <w:pStyle w:val="TableTextS5"/>
              <w:rPr>
                <w:color w:val="000000"/>
                <w:lang w:val="es-ES"/>
              </w:rPr>
            </w:pPr>
            <w:r w:rsidRPr="008445BC">
              <w:rPr>
                <w:lang w:val="es-ES"/>
              </w:rPr>
              <w:t>FIJO POR SATÉLITE</w:t>
            </w:r>
            <w:r w:rsidRPr="008445BC">
              <w:rPr>
                <w:lang w:val="es-ES"/>
              </w:rPr>
              <w:br/>
              <w:t xml:space="preserve">(espacio-Tierra)  </w:t>
            </w:r>
            <w:r w:rsidRPr="008445BC">
              <w:rPr>
                <w:rStyle w:val="Artref"/>
                <w:lang w:val="es-ES"/>
              </w:rPr>
              <w:t>5.517</w:t>
            </w:r>
            <w:r w:rsidRPr="008445BC">
              <w:rPr>
                <w:rStyle w:val="Artref"/>
                <w:color w:val="000000"/>
                <w:lang w:val="es-ES"/>
              </w:rPr>
              <w:t xml:space="preserve"> </w:t>
            </w:r>
            <w:r w:rsidRPr="008445BC">
              <w:rPr>
                <w:color w:val="000000"/>
                <w:lang w:val="es-ES"/>
              </w:rPr>
              <w:t xml:space="preserve"> </w:t>
            </w:r>
            <w:r w:rsidRPr="008445BC">
              <w:rPr>
                <w:rStyle w:val="Artref"/>
                <w:lang w:val="es-ES"/>
              </w:rPr>
              <w:t>5.517A</w:t>
            </w:r>
            <w:ins w:id="11" w:author="Spanish83" w:date="2022-11-18T11:41:00Z">
              <w:r w:rsidRPr="008445BC">
                <w:rPr>
                  <w:lang w:val="es-ES"/>
                </w:rPr>
                <w:t xml:space="preserve">  ADD</w:t>
              </w:r>
            </w:ins>
            <w:ins w:id="12" w:author="Spanish83" w:date="2023-11-10T09:55:00Z">
              <w:r w:rsidR="000E5151">
                <w:rPr>
                  <w:lang w:val="es-ES"/>
                </w:rPr>
                <w:t> </w:t>
              </w:r>
            </w:ins>
            <w:ins w:id="13" w:author="Spanish83" w:date="2022-11-18T11:41:00Z">
              <w:r w:rsidRPr="008445BC">
                <w:rPr>
                  <w:rStyle w:val="Artref"/>
                  <w:lang w:val="es-ES"/>
                </w:rPr>
                <w:t>5.A116</w:t>
              </w:r>
            </w:ins>
            <w:r w:rsidRPr="008445BC">
              <w:rPr>
                <w:color w:val="000000"/>
                <w:lang w:val="es-ES"/>
              </w:rPr>
              <w:br/>
              <w:t xml:space="preserve">(Tierra-espacio)  </w:t>
            </w:r>
            <w:r w:rsidRPr="008445BC">
              <w:rPr>
                <w:rStyle w:val="Artref"/>
                <w:lang w:val="es-ES"/>
              </w:rPr>
              <w:t>5.516</w:t>
            </w:r>
          </w:p>
          <w:p w14:paraId="7076B4D7" w14:textId="77777777" w:rsidR="00A87AA8" w:rsidRPr="008445BC" w:rsidRDefault="00493B80" w:rsidP="00A87AA8">
            <w:pPr>
              <w:pStyle w:val="TableTextS5"/>
              <w:rPr>
                <w:lang w:val="es-ES"/>
              </w:rPr>
            </w:pPr>
            <w:r w:rsidRPr="008445BC">
              <w:rPr>
                <w:lang w:val="es-ES"/>
              </w:rPr>
              <w:t>RADIODIFUSIÓN POR SATÉLITE</w:t>
            </w:r>
          </w:p>
          <w:p w14:paraId="15048C80" w14:textId="77777777" w:rsidR="00A87AA8" w:rsidRPr="008445BC" w:rsidRDefault="00493B80" w:rsidP="00A87AA8">
            <w:pPr>
              <w:pStyle w:val="TableTextS5"/>
              <w:rPr>
                <w:lang w:val="es-ES"/>
              </w:rPr>
            </w:pPr>
            <w:r w:rsidRPr="008445BC">
              <w:rPr>
                <w:lang w:val="es-ES"/>
              </w:rPr>
              <w:t>Móvil</w:t>
            </w:r>
          </w:p>
          <w:p w14:paraId="6A8ECFA8" w14:textId="77777777" w:rsidR="00A87AA8" w:rsidRPr="008445BC" w:rsidRDefault="00493B80" w:rsidP="00A87AA8">
            <w:pPr>
              <w:pStyle w:val="TableTextS5"/>
              <w:spacing w:before="30" w:after="30"/>
              <w:rPr>
                <w:color w:val="000000"/>
                <w:lang w:val="es-ES"/>
              </w:rPr>
            </w:pPr>
            <w:r w:rsidRPr="008445BC">
              <w:rPr>
                <w:rStyle w:val="Artref"/>
                <w:lang w:val="es-ES"/>
              </w:rPr>
              <w:t>5.515</w:t>
            </w:r>
          </w:p>
        </w:tc>
        <w:tc>
          <w:tcPr>
            <w:tcW w:w="3101" w:type="dxa"/>
            <w:tcBorders>
              <w:top w:val="single" w:sz="6" w:space="0" w:color="auto"/>
              <w:left w:val="single" w:sz="6" w:space="0" w:color="auto"/>
              <w:right w:val="single" w:sz="6" w:space="0" w:color="auto"/>
            </w:tcBorders>
          </w:tcPr>
          <w:p w14:paraId="03C152FA" w14:textId="77777777" w:rsidR="00A87AA8" w:rsidRPr="008445BC" w:rsidRDefault="00493B80" w:rsidP="00A87AA8">
            <w:pPr>
              <w:pStyle w:val="TableTextS5"/>
              <w:rPr>
                <w:rStyle w:val="Tablefreq"/>
                <w:lang w:val="es-ES"/>
              </w:rPr>
            </w:pPr>
            <w:r w:rsidRPr="008445BC">
              <w:rPr>
                <w:rStyle w:val="Tablefreq"/>
                <w:lang w:val="es-ES"/>
              </w:rPr>
              <w:t>17,7-18,1</w:t>
            </w:r>
          </w:p>
          <w:p w14:paraId="2A98E65C" w14:textId="77777777" w:rsidR="00A87AA8" w:rsidRPr="008445BC" w:rsidRDefault="00493B80" w:rsidP="00A87AA8">
            <w:pPr>
              <w:pStyle w:val="TableTextS5"/>
              <w:rPr>
                <w:lang w:val="es-ES"/>
              </w:rPr>
            </w:pPr>
            <w:r w:rsidRPr="008445BC">
              <w:rPr>
                <w:lang w:val="es-ES"/>
              </w:rPr>
              <w:t>FIJO</w:t>
            </w:r>
          </w:p>
          <w:p w14:paraId="46CA3156" w14:textId="37D7561B" w:rsidR="00A87AA8" w:rsidRPr="008445BC" w:rsidRDefault="00493B80" w:rsidP="00A87AA8">
            <w:pPr>
              <w:pStyle w:val="TableTextS5"/>
              <w:rPr>
                <w:color w:val="000000"/>
                <w:lang w:val="es-ES"/>
              </w:rPr>
            </w:pPr>
            <w:r w:rsidRPr="008445BC">
              <w:rPr>
                <w:lang w:val="es-ES"/>
              </w:rPr>
              <w:t>FIJO POR SATÉLITE</w:t>
            </w:r>
            <w:r w:rsidRPr="008445BC">
              <w:rPr>
                <w:lang w:val="es-ES"/>
              </w:rPr>
              <w:br/>
              <w:t>(espacio-Tierra)</w:t>
            </w:r>
            <w:r w:rsidRPr="008445BC">
              <w:rPr>
                <w:color w:val="000000"/>
                <w:lang w:val="es-ES"/>
              </w:rPr>
              <w:t xml:space="preserve">  </w:t>
            </w:r>
            <w:r w:rsidRPr="008445BC">
              <w:rPr>
                <w:rStyle w:val="Artref"/>
                <w:lang w:val="es-ES"/>
              </w:rPr>
              <w:t>5.484A</w:t>
            </w:r>
            <w:r w:rsidRPr="008445BC">
              <w:rPr>
                <w:rStyle w:val="Artref"/>
                <w:color w:val="000000"/>
                <w:lang w:val="es-ES"/>
              </w:rPr>
              <w:t xml:space="preserve"> </w:t>
            </w:r>
            <w:r w:rsidRPr="008445BC">
              <w:rPr>
                <w:lang w:val="es-ES"/>
              </w:rPr>
              <w:t xml:space="preserve"> </w:t>
            </w:r>
            <w:r w:rsidRPr="008445BC">
              <w:rPr>
                <w:rStyle w:val="Artref"/>
                <w:lang w:val="es-ES"/>
              </w:rPr>
              <w:t>5.517A</w:t>
            </w:r>
            <w:ins w:id="14" w:author="Spanish83" w:date="2022-11-18T11:41:00Z">
              <w:r w:rsidRPr="008445BC">
                <w:rPr>
                  <w:lang w:val="es-ES"/>
                </w:rPr>
                <w:t xml:space="preserve">  ADD</w:t>
              </w:r>
            </w:ins>
            <w:ins w:id="15" w:author="Spanish83" w:date="2023-11-10T09:55:00Z">
              <w:r w:rsidR="000E5151">
                <w:rPr>
                  <w:lang w:val="es-ES"/>
                </w:rPr>
                <w:t> </w:t>
              </w:r>
            </w:ins>
            <w:ins w:id="16" w:author="Spanish83" w:date="2022-11-18T11:41:00Z">
              <w:r w:rsidRPr="008445BC">
                <w:rPr>
                  <w:rStyle w:val="Artref"/>
                  <w:lang w:val="es-ES"/>
                </w:rPr>
                <w:t>5.A116</w:t>
              </w:r>
            </w:ins>
            <w:r w:rsidRPr="008445BC">
              <w:rPr>
                <w:color w:val="000000"/>
                <w:lang w:val="es-ES"/>
              </w:rPr>
              <w:br/>
            </w:r>
            <w:r w:rsidRPr="008445BC">
              <w:rPr>
                <w:lang w:val="es-ES"/>
              </w:rPr>
              <w:t>(Tierra-espacio)</w:t>
            </w:r>
            <w:r w:rsidRPr="008445BC">
              <w:rPr>
                <w:color w:val="000000"/>
                <w:lang w:val="es-ES"/>
              </w:rPr>
              <w:t xml:space="preserve">  </w:t>
            </w:r>
            <w:r w:rsidRPr="008445BC">
              <w:rPr>
                <w:rStyle w:val="Artref"/>
                <w:lang w:val="es-ES"/>
              </w:rPr>
              <w:t>5.516</w:t>
            </w:r>
          </w:p>
          <w:p w14:paraId="55D388E2" w14:textId="77777777" w:rsidR="00A87AA8" w:rsidRPr="008445BC" w:rsidRDefault="00493B80" w:rsidP="00A87AA8">
            <w:pPr>
              <w:pStyle w:val="TableTextS5"/>
              <w:rPr>
                <w:color w:val="000000"/>
                <w:lang w:val="es-ES"/>
              </w:rPr>
            </w:pPr>
            <w:r w:rsidRPr="008445BC">
              <w:rPr>
                <w:lang w:val="es-ES"/>
              </w:rPr>
              <w:t>MÓVIL</w:t>
            </w:r>
          </w:p>
        </w:tc>
      </w:tr>
      <w:tr w:rsidR="00A87AA8" w:rsidRPr="008445BC" w14:paraId="1E4F7153" w14:textId="77777777" w:rsidTr="00A87AA8">
        <w:trPr>
          <w:cantSplit/>
        </w:trPr>
        <w:tc>
          <w:tcPr>
            <w:tcW w:w="3101" w:type="dxa"/>
            <w:tcBorders>
              <w:left w:val="single" w:sz="6" w:space="0" w:color="auto"/>
              <w:bottom w:val="single" w:sz="6" w:space="0" w:color="auto"/>
              <w:right w:val="single" w:sz="6" w:space="0" w:color="auto"/>
            </w:tcBorders>
          </w:tcPr>
          <w:p w14:paraId="7021DA1C" w14:textId="77777777" w:rsidR="00A87AA8" w:rsidRPr="008445BC" w:rsidRDefault="00A87AA8" w:rsidP="00A87AA8">
            <w:pPr>
              <w:pStyle w:val="TableTextS5"/>
              <w:rPr>
                <w:color w:val="000000"/>
                <w:lang w:val="es-ES"/>
              </w:rPr>
            </w:pPr>
          </w:p>
        </w:tc>
        <w:tc>
          <w:tcPr>
            <w:tcW w:w="3101" w:type="dxa"/>
            <w:tcBorders>
              <w:top w:val="single" w:sz="6" w:space="0" w:color="auto"/>
              <w:left w:val="single" w:sz="6" w:space="0" w:color="auto"/>
              <w:bottom w:val="single" w:sz="6" w:space="0" w:color="auto"/>
              <w:right w:val="single" w:sz="6" w:space="0" w:color="auto"/>
            </w:tcBorders>
          </w:tcPr>
          <w:p w14:paraId="5DB952C4" w14:textId="77777777" w:rsidR="00A87AA8" w:rsidRPr="008445BC" w:rsidRDefault="00493B80" w:rsidP="00A87AA8">
            <w:pPr>
              <w:pStyle w:val="TableTextS5"/>
              <w:rPr>
                <w:rStyle w:val="Tablefreq"/>
                <w:lang w:val="es-ES"/>
              </w:rPr>
            </w:pPr>
            <w:r w:rsidRPr="008445BC">
              <w:rPr>
                <w:rStyle w:val="Tablefreq"/>
                <w:lang w:val="es-ES"/>
              </w:rPr>
              <w:t>17,8-18,1</w:t>
            </w:r>
          </w:p>
          <w:p w14:paraId="29A906F1" w14:textId="77777777" w:rsidR="00A87AA8" w:rsidRPr="008445BC" w:rsidRDefault="00493B80" w:rsidP="00A87AA8">
            <w:pPr>
              <w:pStyle w:val="TableTextS5"/>
              <w:rPr>
                <w:lang w:val="es-ES"/>
              </w:rPr>
            </w:pPr>
            <w:r w:rsidRPr="008445BC">
              <w:rPr>
                <w:lang w:val="es-ES"/>
              </w:rPr>
              <w:t>FIJO</w:t>
            </w:r>
          </w:p>
          <w:p w14:paraId="547C07F1" w14:textId="5E60F37B" w:rsidR="00A87AA8" w:rsidRPr="008445BC" w:rsidRDefault="00493B80" w:rsidP="00A87AA8">
            <w:pPr>
              <w:pStyle w:val="TableTextS5"/>
              <w:rPr>
                <w:color w:val="000000"/>
                <w:lang w:val="es-ES"/>
              </w:rPr>
            </w:pPr>
            <w:r w:rsidRPr="008445BC">
              <w:rPr>
                <w:lang w:val="es-ES"/>
              </w:rPr>
              <w:t>FIJO POR SATÉLITE</w:t>
            </w:r>
            <w:r w:rsidRPr="008445BC">
              <w:rPr>
                <w:lang w:val="es-ES"/>
              </w:rPr>
              <w:br/>
              <w:t>(espacio-Tierra)</w:t>
            </w:r>
            <w:r w:rsidRPr="008445BC">
              <w:rPr>
                <w:color w:val="000000"/>
                <w:lang w:val="es-ES"/>
              </w:rPr>
              <w:t xml:space="preserve">  </w:t>
            </w:r>
            <w:r w:rsidRPr="008445BC">
              <w:rPr>
                <w:rStyle w:val="Artref"/>
                <w:lang w:val="es-ES"/>
              </w:rPr>
              <w:t>5.484A  5.517A</w:t>
            </w:r>
            <w:ins w:id="17" w:author="Spanish83" w:date="2022-11-18T11:41:00Z">
              <w:r w:rsidRPr="008445BC">
                <w:rPr>
                  <w:lang w:val="es-ES"/>
                </w:rPr>
                <w:t xml:space="preserve">  ADD</w:t>
              </w:r>
            </w:ins>
            <w:ins w:id="18" w:author="Spanish83" w:date="2023-11-10T09:55:00Z">
              <w:r w:rsidR="000E5151">
                <w:rPr>
                  <w:lang w:val="es-ES"/>
                </w:rPr>
                <w:t> </w:t>
              </w:r>
            </w:ins>
            <w:ins w:id="19" w:author="Spanish83" w:date="2022-11-18T11:41:00Z">
              <w:r w:rsidRPr="008445BC">
                <w:rPr>
                  <w:rStyle w:val="Artref"/>
                  <w:lang w:val="es-ES"/>
                </w:rPr>
                <w:t>5.A116</w:t>
              </w:r>
            </w:ins>
            <w:r w:rsidRPr="008445BC">
              <w:rPr>
                <w:color w:val="000000"/>
                <w:lang w:val="es-ES"/>
              </w:rPr>
              <w:br/>
            </w:r>
            <w:r w:rsidRPr="008445BC">
              <w:rPr>
                <w:lang w:val="es-ES"/>
              </w:rPr>
              <w:t>(Tierra-espacio)</w:t>
            </w:r>
            <w:r w:rsidRPr="008445BC">
              <w:rPr>
                <w:color w:val="000000"/>
                <w:lang w:val="es-ES"/>
              </w:rPr>
              <w:t xml:space="preserve">  </w:t>
            </w:r>
            <w:r w:rsidRPr="008445BC">
              <w:rPr>
                <w:rStyle w:val="Artref"/>
                <w:lang w:val="es-ES"/>
              </w:rPr>
              <w:t>5.516</w:t>
            </w:r>
          </w:p>
          <w:p w14:paraId="354991D3" w14:textId="77777777" w:rsidR="00A87AA8" w:rsidRPr="008445BC" w:rsidRDefault="00493B80" w:rsidP="00A87AA8">
            <w:pPr>
              <w:pStyle w:val="TableTextS5"/>
              <w:rPr>
                <w:lang w:val="es-ES"/>
              </w:rPr>
            </w:pPr>
            <w:r w:rsidRPr="008445BC">
              <w:rPr>
                <w:lang w:val="es-ES"/>
              </w:rPr>
              <w:t>MÓVIL</w:t>
            </w:r>
          </w:p>
          <w:p w14:paraId="626C2D5B" w14:textId="77777777" w:rsidR="00A87AA8" w:rsidRPr="008445BC" w:rsidRDefault="00493B80" w:rsidP="00A87AA8">
            <w:pPr>
              <w:pStyle w:val="TableTextS5"/>
              <w:spacing w:before="30" w:after="30"/>
              <w:rPr>
                <w:color w:val="000000"/>
                <w:lang w:val="es-ES"/>
              </w:rPr>
            </w:pPr>
            <w:r w:rsidRPr="008445BC">
              <w:rPr>
                <w:rStyle w:val="Artref"/>
                <w:lang w:val="es-ES"/>
              </w:rPr>
              <w:t>5.519</w:t>
            </w:r>
          </w:p>
        </w:tc>
        <w:tc>
          <w:tcPr>
            <w:tcW w:w="3101" w:type="dxa"/>
            <w:tcBorders>
              <w:left w:val="single" w:sz="6" w:space="0" w:color="auto"/>
              <w:bottom w:val="single" w:sz="6" w:space="0" w:color="auto"/>
              <w:right w:val="single" w:sz="6" w:space="0" w:color="auto"/>
            </w:tcBorders>
          </w:tcPr>
          <w:p w14:paraId="6B14F6DD" w14:textId="77777777" w:rsidR="00A87AA8" w:rsidRPr="008445BC" w:rsidRDefault="00A87AA8" w:rsidP="00A87AA8">
            <w:pPr>
              <w:pStyle w:val="TableTextS5"/>
              <w:rPr>
                <w:color w:val="000000"/>
                <w:lang w:val="es-ES"/>
              </w:rPr>
            </w:pPr>
          </w:p>
        </w:tc>
      </w:tr>
      <w:tr w:rsidR="00A87AA8" w:rsidRPr="008445BC" w14:paraId="10139E5B" w14:textId="77777777" w:rsidTr="00A87AA8">
        <w:trPr>
          <w:cantSplit/>
        </w:trPr>
        <w:tc>
          <w:tcPr>
            <w:tcW w:w="9303" w:type="dxa"/>
            <w:gridSpan w:val="3"/>
            <w:tcBorders>
              <w:top w:val="single" w:sz="6" w:space="0" w:color="auto"/>
              <w:left w:val="single" w:sz="6" w:space="0" w:color="auto"/>
              <w:bottom w:val="single" w:sz="6" w:space="0" w:color="auto"/>
              <w:right w:val="single" w:sz="6" w:space="0" w:color="auto"/>
            </w:tcBorders>
          </w:tcPr>
          <w:p w14:paraId="68BB4C80" w14:textId="77777777" w:rsidR="00A87AA8" w:rsidRPr="008445BC" w:rsidRDefault="00493B80" w:rsidP="00A87AA8">
            <w:pPr>
              <w:pStyle w:val="TableTextS5"/>
              <w:rPr>
                <w:lang w:val="es-ES"/>
              </w:rPr>
            </w:pPr>
            <w:r w:rsidRPr="008445BC">
              <w:rPr>
                <w:rStyle w:val="Tablefreq"/>
                <w:lang w:val="es-ES"/>
              </w:rPr>
              <w:t>18,1-18,4</w:t>
            </w:r>
            <w:r w:rsidRPr="008445BC">
              <w:rPr>
                <w:b/>
                <w:lang w:val="es-ES"/>
              </w:rPr>
              <w:tab/>
            </w:r>
            <w:r w:rsidRPr="008445BC">
              <w:rPr>
                <w:lang w:val="es-ES"/>
              </w:rPr>
              <w:t>FIJO</w:t>
            </w:r>
          </w:p>
          <w:p w14:paraId="7472B20C" w14:textId="77777777" w:rsidR="00A87AA8" w:rsidRPr="008445BC" w:rsidRDefault="00493B80" w:rsidP="00A87AA8">
            <w:pPr>
              <w:pStyle w:val="TableTextS5"/>
              <w:ind w:left="3266" w:hanging="3266"/>
              <w:rPr>
                <w:color w:val="000000"/>
                <w:lang w:val="es-ES"/>
              </w:rPr>
            </w:pPr>
            <w:r w:rsidRPr="008445BC">
              <w:rPr>
                <w:lang w:val="es-ES"/>
              </w:rPr>
              <w:tab/>
            </w:r>
            <w:r w:rsidRPr="008445BC">
              <w:rPr>
                <w:lang w:val="es-ES"/>
              </w:rPr>
              <w:tab/>
            </w:r>
            <w:r w:rsidRPr="008445BC">
              <w:rPr>
                <w:lang w:val="es-ES"/>
              </w:rPr>
              <w:tab/>
            </w:r>
            <w:r w:rsidRPr="008445BC">
              <w:rPr>
                <w:lang w:val="es-ES"/>
              </w:rPr>
              <w:tab/>
              <w:t xml:space="preserve">FIJO POR SATÉLITE (espacio-Tierra)  </w:t>
            </w:r>
            <w:r w:rsidRPr="008445BC">
              <w:rPr>
                <w:rStyle w:val="Artref"/>
                <w:lang w:val="es-ES"/>
              </w:rPr>
              <w:t>5.484A  5.516B</w:t>
            </w:r>
            <w:r w:rsidRPr="008445BC">
              <w:rPr>
                <w:lang w:val="es-ES"/>
              </w:rPr>
              <w:t xml:space="preserve">  </w:t>
            </w:r>
            <w:r w:rsidRPr="008445BC">
              <w:rPr>
                <w:rStyle w:val="Artref"/>
                <w:lang w:val="es-ES"/>
              </w:rPr>
              <w:t xml:space="preserve">5.517A  </w:t>
            </w:r>
            <w:ins w:id="20" w:author="Spanish83" w:date="2022-11-18T11:41:00Z">
              <w:r w:rsidRPr="008445BC">
                <w:rPr>
                  <w:lang w:val="es-ES"/>
                </w:rPr>
                <w:t>ADD</w:t>
              </w:r>
            </w:ins>
            <w:ins w:id="21" w:author="Spanish83" w:date="2022-11-18T11:44:00Z">
              <w:r w:rsidRPr="008445BC">
                <w:rPr>
                  <w:lang w:val="es-ES"/>
                </w:rPr>
                <w:t> </w:t>
              </w:r>
            </w:ins>
            <w:ins w:id="22" w:author="Spanish83" w:date="2022-11-18T11:41:00Z">
              <w:r w:rsidRPr="008445BC">
                <w:rPr>
                  <w:rStyle w:val="Artref"/>
                  <w:lang w:val="es-ES"/>
                </w:rPr>
                <w:t>5.A116</w:t>
              </w:r>
            </w:ins>
            <w:ins w:id="23" w:author="Spanish83" w:date="2022-11-18T11:44:00Z">
              <w:r w:rsidRPr="008445BC">
                <w:rPr>
                  <w:lang w:val="es-ES"/>
                </w:rPr>
                <w:br/>
              </w:r>
            </w:ins>
            <w:r w:rsidRPr="008445BC">
              <w:rPr>
                <w:lang w:val="es-ES"/>
              </w:rPr>
              <w:t>(Tierra</w:t>
            </w:r>
            <w:r w:rsidRPr="008445BC">
              <w:rPr>
                <w:lang w:val="es-ES"/>
              </w:rPr>
              <w:noBreakHyphen/>
              <w:t>espacio)</w:t>
            </w:r>
            <w:r w:rsidRPr="008445BC">
              <w:rPr>
                <w:color w:val="000000"/>
                <w:lang w:val="es-ES"/>
              </w:rPr>
              <w:t xml:space="preserve">  </w:t>
            </w:r>
            <w:r w:rsidRPr="008445BC">
              <w:rPr>
                <w:rStyle w:val="Artref"/>
                <w:lang w:val="es-ES"/>
              </w:rPr>
              <w:t>5.520</w:t>
            </w:r>
          </w:p>
          <w:p w14:paraId="6F25779C" w14:textId="77777777" w:rsidR="00A87AA8" w:rsidRPr="008445BC" w:rsidRDefault="00493B80" w:rsidP="00A87AA8">
            <w:pPr>
              <w:pStyle w:val="TableTextS5"/>
              <w:rPr>
                <w:lang w:val="es-ES"/>
              </w:rPr>
            </w:pPr>
            <w:r w:rsidRPr="008445BC">
              <w:rPr>
                <w:lang w:val="es-ES"/>
              </w:rPr>
              <w:tab/>
            </w:r>
            <w:r w:rsidRPr="008445BC">
              <w:rPr>
                <w:lang w:val="es-ES"/>
              </w:rPr>
              <w:tab/>
            </w:r>
            <w:r w:rsidRPr="008445BC">
              <w:rPr>
                <w:lang w:val="es-ES"/>
              </w:rPr>
              <w:tab/>
            </w:r>
            <w:r w:rsidRPr="008445BC">
              <w:rPr>
                <w:lang w:val="es-ES"/>
              </w:rPr>
              <w:tab/>
              <w:t>MÓVIL</w:t>
            </w:r>
          </w:p>
          <w:p w14:paraId="0B6A8241" w14:textId="77777777" w:rsidR="00A87AA8" w:rsidRPr="008445BC" w:rsidRDefault="00493B80" w:rsidP="00A87AA8">
            <w:pPr>
              <w:pStyle w:val="TableTextS5"/>
              <w:rPr>
                <w:color w:val="000000"/>
                <w:lang w:val="es-ES"/>
              </w:rPr>
            </w:pPr>
            <w:r w:rsidRPr="008445BC">
              <w:rPr>
                <w:color w:val="000000"/>
                <w:lang w:val="es-ES"/>
              </w:rPr>
              <w:tab/>
            </w:r>
            <w:r w:rsidRPr="008445BC">
              <w:rPr>
                <w:color w:val="000000"/>
                <w:lang w:val="es-ES"/>
              </w:rPr>
              <w:tab/>
            </w:r>
            <w:r w:rsidRPr="008445BC">
              <w:rPr>
                <w:color w:val="000000"/>
                <w:lang w:val="es-ES"/>
              </w:rPr>
              <w:tab/>
            </w:r>
            <w:r w:rsidRPr="008445BC">
              <w:rPr>
                <w:color w:val="000000"/>
                <w:lang w:val="es-ES"/>
              </w:rPr>
              <w:tab/>
            </w:r>
            <w:r w:rsidRPr="008445BC">
              <w:rPr>
                <w:rStyle w:val="Artref"/>
                <w:lang w:val="es-ES"/>
              </w:rPr>
              <w:t>5.519</w:t>
            </w:r>
            <w:r w:rsidRPr="008445BC">
              <w:rPr>
                <w:lang w:val="es-ES"/>
              </w:rPr>
              <w:t xml:space="preserve">  </w:t>
            </w:r>
            <w:r w:rsidRPr="008445BC">
              <w:rPr>
                <w:rStyle w:val="Artref"/>
                <w:lang w:val="es-ES"/>
              </w:rPr>
              <w:t>5.521</w:t>
            </w:r>
          </w:p>
        </w:tc>
      </w:tr>
    </w:tbl>
    <w:p w14:paraId="58FC8B85" w14:textId="77777777" w:rsidR="00567012" w:rsidRPr="008445BC" w:rsidRDefault="00567012">
      <w:pPr>
        <w:pStyle w:val="Reasons"/>
        <w:rPr>
          <w:lang w:val="es-ES"/>
        </w:rPr>
      </w:pPr>
    </w:p>
    <w:p w14:paraId="6B814894" w14:textId="77777777" w:rsidR="00567012" w:rsidRPr="008445BC" w:rsidRDefault="00493B80">
      <w:pPr>
        <w:pStyle w:val="Proposal"/>
        <w:rPr>
          <w:lang w:val="es-ES"/>
        </w:rPr>
      </w:pPr>
      <w:r w:rsidRPr="008445BC">
        <w:rPr>
          <w:lang w:val="es-ES"/>
        </w:rPr>
        <w:t>MOD</w:t>
      </w:r>
      <w:r w:rsidRPr="008445BC">
        <w:rPr>
          <w:lang w:val="es-ES"/>
        </w:rPr>
        <w:tab/>
        <w:t>EUR/65A16/2</w:t>
      </w:r>
      <w:r w:rsidRPr="008445BC">
        <w:rPr>
          <w:vanish/>
          <w:color w:val="7F7F7F" w:themeColor="text1" w:themeTint="80"/>
          <w:vertAlign w:val="superscript"/>
          <w:lang w:val="es-ES"/>
        </w:rPr>
        <w:t>#1881</w:t>
      </w:r>
    </w:p>
    <w:p w14:paraId="59CA38BF" w14:textId="77777777" w:rsidR="00A87AA8" w:rsidRPr="008445BC" w:rsidRDefault="00493B80" w:rsidP="00A87AA8">
      <w:pPr>
        <w:pStyle w:val="Tabletitle"/>
        <w:rPr>
          <w:color w:val="000000"/>
          <w:lang w:val="es-ES"/>
        </w:rPr>
      </w:pPr>
      <w:r w:rsidRPr="008445BC">
        <w:rPr>
          <w:lang w:val="es-ES"/>
        </w:rPr>
        <w:t>18,4-22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A87AA8" w:rsidRPr="008445BC" w14:paraId="33EFB31B" w14:textId="77777777" w:rsidTr="00A87AA8">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3DEFCF47" w14:textId="77777777" w:rsidR="00A87AA8" w:rsidRPr="008445BC" w:rsidRDefault="00493B80" w:rsidP="00A87AA8">
            <w:pPr>
              <w:pStyle w:val="Tablehead"/>
              <w:rPr>
                <w:lang w:val="es-ES"/>
              </w:rPr>
            </w:pPr>
            <w:r w:rsidRPr="008445BC">
              <w:rPr>
                <w:lang w:val="es-ES"/>
              </w:rPr>
              <w:t>Atribución a los servicios</w:t>
            </w:r>
          </w:p>
        </w:tc>
      </w:tr>
      <w:tr w:rsidR="00A87AA8" w:rsidRPr="008445BC" w14:paraId="67107421" w14:textId="77777777" w:rsidTr="00A87AA8">
        <w:trPr>
          <w:cantSplit/>
          <w:jc w:val="center"/>
        </w:trPr>
        <w:tc>
          <w:tcPr>
            <w:tcW w:w="3101" w:type="dxa"/>
            <w:tcBorders>
              <w:top w:val="single" w:sz="6" w:space="0" w:color="auto"/>
              <w:left w:val="single" w:sz="6" w:space="0" w:color="auto"/>
              <w:right w:val="single" w:sz="6" w:space="0" w:color="auto"/>
            </w:tcBorders>
          </w:tcPr>
          <w:p w14:paraId="0DB6E442" w14:textId="77777777" w:rsidR="00A87AA8" w:rsidRPr="008445BC" w:rsidRDefault="00493B80" w:rsidP="00A87AA8">
            <w:pPr>
              <w:pStyle w:val="Tablehead"/>
              <w:rPr>
                <w:lang w:val="es-ES"/>
              </w:rPr>
            </w:pPr>
            <w:r w:rsidRPr="008445BC">
              <w:rPr>
                <w:lang w:val="es-ES"/>
              </w:rPr>
              <w:t>Región 1</w:t>
            </w:r>
          </w:p>
        </w:tc>
        <w:tc>
          <w:tcPr>
            <w:tcW w:w="3101" w:type="dxa"/>
            <w:tcBorders>
              <w:top w:val="single" w:sz="6" w:space="0" w:color="auto"/>
              <w:left w:val="single" w:sz="6" w:space="0" w:color="auto"/>
              <w:right w:val="single" w:sz="6" w:space="0" w:color="auto"/>
            </w:tcBorders>
          </w:tcPr>
          <w:p w14:paraId="3C5F7C76" w14:textId="77777777" w:rsidR="00A87AA8" w:rsidRPr="008445BC" w:rsidRDefault="00493B80" w:rsidP="00A87AA8">
            <w:pPr>
              <w:pStyle w:val="Tablehead"/>
              <w:rPr>
                <w:lang w:val="es-ES"/>
              </w:rPr>
            </w:pPr>
            <w:r w:rsidRPr="008445BC">
              <w:rPr>
                <w:lang w:val="es-ES"/>
              </w:rPr>
              <w:t>Región 2</w:t>
            </w:r>
          </w:p>
        </w:tc>
        <w:tc>
          <w:tcPr>
            <w:tcW w:w="3101" w:type="dxa"/>
            <w:tcBorders>
              <w:top w:val="single" w:sz="6" w:space="0" w:color="auto"/>
              <w:left w:val="single" w:sz="6" w:space="0" w:color="auto"/>
              <w:right w:val="single" w:sz="6" w:space="0" w:color="auto"/>
            </w:tcBorders>
          </w:tcPr>
          <w:p w14:paraId="36369575" w14:textId="77777777" w:rsidR="00A87AA8" w:rsidRPr="008445BC" w:rsidRDefault="00493B80" w:rsidP="00A87AA8">
            <w:pPr>
              <w:pStyle w:val="Tablehead"/>
              <w:rPr>
                <w:lang w:val="es-ES"/>
              </w:rPr>
            </w:pPr>
            <w:r w:rsidRPr="008445BC">
              <w:rPr>
                <w:lang w:val="es-ES"/>
              </w:rPr>
              <w:t>Región 3</w:t>
            </w:r>
          </w:p>
        </w:tc>
      </w:tr>
      <w:tr w:rsidR="00A87AA8" w:rsidRPr="008445BC" w14:paraId="7F22E960" w14:textId="77777777" w:rsidTr="00A87AA8">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7D4412E4" w14:textId="77777777" w:rsidR="00A87AA8" w:rsidRPr="008445BC" w:rsidRDefault="00493B80" w:rsidP="00A87AA8">
            <w:pPr>
              <w:pStyle w:val="TableTextS5"/>
              <w:rPr>
                <w:lang w:val="es-ES"/>
              </w:rPr>
            </w:pPr>
            <w:r w:rsidRPr="008445BC">
              <w:rPr>
                <w:rStyle w:val="Tablefreq"/>
                <w:lang w:val="es-ES"/>
              </w:rPr>
              <w:t>18,4-18,6</w:t>
            </w:r>
            <w:r w:rsidRPr="008445BC">
              <w:rPr>
                <w:lang w:val="es-ES"/>
              </w:rPr>
              <w:tab/>
              <w:t>FIJO</w:t>
            </w:r>
          </w:p>
          <w:p w14:paraId="3795AD2A" w14:textId="77777777" w:rsidR="00A87AA8" w:rsidRPr="008445BC" w:rsidRDefault="00493B80" w:rsidP="00A87AA8">
            <w:pPr>
              <w:pStyle w:val="TableTextS5"/>
              <w:spacing w:before="0"/>
              <w:ind w:left="3266" w:hanging="3266"/>
              <w:rPr>
                <w:color w:val="000000"/>
                <w:lang w:val="es-ES"/>
              </w:rPr>
            </w:pPr>
            <w:r w:rsidRPr="008445BC">
              <w:rPr>
                <w:color w:val="000000"/>
                <w:lang w:val="es-ES"/>
              </w:rPr>
              <w:tab/>
            </w:r>
            <w:r w:rsidRPr="008445BC">
              <w:rPr>
                <w:color w:val="000000"/>
                <w:lang w:val="es-ES"/>
              </w:rPr>
              <w:tab/>
            </w:r>
            <w:r w:rsidRPr="008445BC">
              <w:rPr>
                <w:color w:val="000000"/>
                <w:lang w:val="es-ES"/>
              </w:rPr>
              <w:tab/>
            </w:r>
            <w:r w:rsidRPr="008445BC">
              <w:rPr>
                <w:color w:val="000000"/>
                <w:lang w:val="es-ES"/>
              </w:rPr>
              <w:tab/>
            </w:r>
            <w:r w:rsidRPr="008445BC">
              <w:rPr>
                <w:lang w:val="es-ES"/>
              </w:rPr>
              <w:t xml:space="preserve">FIJO POR </w:t>
            </w:r>
            <w:r w:rsidRPr="008445BC">
              <w:rPr>
                <w:color w:val="000000"/>
                <w:lang w:val="es-ES"/>
              </w:rPr>
              <w:t>SATÉLITE</w:t>
            </w:r>
            <w:r w:rsidRPr="008445BC">
              <w:rPr>
                <w:lang w:val="es-ES"/>
              </w:rPr>
              <w:t xml:space="preserve"> (espacio-Tierra)</w:t>
            </w:r>
            <w:r w:rsidRPr="008445BC">
              <w:rPr>
                <w:color w:val="000000"/>
                <w:lang w:val="es-ES"/>
              </w:rPr>
              <w:t xml:space="preserve">  </w:t>
            </w:r>
            <w:r w:rsidRPr="008445BC">
              <w:rPr>
                <w:rStyle w:val="Artref"/>
                <w:lang w:val="es-ES"/>
              </w:rPr>
              <w:t>5.484A  5.516B</w:t>
            </w:r>
            <w:r w:rsidRPr="008445BC">
              <w:rPr>
                <w:rStyle w:val="Artref"/>
                <w:color w:val="000000"/>
                <w:lang w:val="es-ES"/>
              </w:rPr>
              <w:t xml:space="preserve">   </w:t>
            </w:r>
            <w:r w:rsidRPr="008445BC">
              <w:rPr>
                <w:rStyle w:val="Artref"/>
                <w:lang w:val="es-ES"/>
              </w:rPr>
              <w:t>5.517A</w:t>
            </w:r>
            <w:ins w:id="24" w:author="Spanish83" w:date="2022-11-18T11:45:00Z">
              <w:r w:rsidRPr="008445BC">
                <w:rPr>
                  <w:lang w:val="es-ES"/>
                </w:rPr>
                <w:t xml:space="preserve">  ADD </w:t>
              </w:r>
              <w:r w:rsidRPr="008445BC">
                <w:rPr>
                  <w:rStyle w:val="Artref"/>
                  <w:lang w:val="es-ES"/>
                </w:rPr>
                <w:t>5.A116</w:t>
              </w:r>
            </w:ins>
          </w:p>
          <w:p w14:paraId="0420F350" w14:textId="77777777" w:rsidR="00A87AA8" w:rsidRPr="008445BC" w:rsidRDefault="00493B80" w:rsidP="00A87AA8">
            <w:pPr>
              <w:pStyle w:val="TableTextS5"/>
              <w:rPr>
                <w:lang w:val="es-ES"/>
              </w:rPr>
            </w:pPr>
            <w:r w:rsidRPr="008445BC">
              <w:rPr>
                <w:lang w:val="es-ES"/>
              </w:rPr>
              <w:tab/>
            </w:r>
            <w:r w:rsidRPr="008445BC">
              <w:rPr>
                <w:lang w:val="es-ES"/>
              </w:rPr>
              <w:tab/>
            </w:r>
            <w:r w:rsidRPr="008445BC">
              <w:rPr>
                <w:lang w:val="es-ES"/>
              </w:rPr>
              <w:tab/>
            </w:r>
            <w:r w:rsidRPr="008445BC">
              <w:rPr>
                <w:lang w:val="es-ES"/>
              </w:rPr>
              <w:tab/>
              <w:t>MÓVIL</w:t>
            </w:r>
          </w:p>
        </w:tc>
      </w:tr>
      <w:tr w:rsidR="00A87AA8" w:rsidRPr="008445BC" w14:paraId="2D433576" w14:textId="77777777" w:rsidTr="00A87AA8">
        <w:trPr>
          <w:cantSplit/>
          <w:jc w:val="center"/>
        </w:trPr>
        <w:tc>
          <w:tcPr>
            <w:tcW w:w="3101" w:type="dxa"/>
            <w:tcBorders>
              <w:left w:val="single" w:sz="6" w:space="0" w:color="auto"/>
              <w:bottom w:val="single" w:sz="6" w:space="0" w:color="auto"/>
              <w:right w:val="single" w:sz="6" w:space="0" w:color="auto"/>
            </w:tcBorders>
          </w:tcPr>
          <w:p w14:paraId="795FF33E" w14:textId="77777777" w:rsidR="00A87AA8" w:rsidRPr="008445BC" w:rsidRDefault="00493B80" w:rsidP="00A87AA8">
            <w:pPr>
              <w:pStyle w:val="TableTextS5"/>
              <w:rPr>
                <w:lang w:val="es-ES"/>
              </w:rPr>
            </w:pPr>
            <w:r w:rsidRPr="008445BC">
              <w:rPr>
                <w:lang w:val="es-ES"/>
              </w:rPr>
              <w:t>...</w:t>
            </w:r>
          </w:p>
        </w:tc>
        <w:tc>
          <w:tcPr>
            <w:tcW w:w="3101" w:type="dxa"/>
            <w:tcBorders>
              <w:left w:val="single" w:sz="6" w:space="0" w:color="auto"/>
              <w:bottom w:val="single" w:sz="6" w:space="0" w:color="auto"/>
              <w:right w:val="single" w:sz="6" w:space="0" w:color="auto"/>
            </w:tcBorders>
          </w:tcPr>
          <w:p w14:paraId="71039CF6" w14:textId="77777777" w:rsidR="00A87AA8" w:rsidRPr="008445BC" w:rsidRDefault="00A87AA8" w:rsidP="00A87AA8">
            <w:pPr>
              <w:pStyle w:val="TableTextS5"/>
              <w:rPr>
                <w:lang w:val="es-ES"/>
              </w:rPr>
            </w:pPr>
          </w:p>
        </w:tc>
        <w:tc>
          <w:tcPr>
            <w:tcW w:w="3101" w:type="dxa"/>
            <w:tcBorders>
              <w:left w:val="single" w:sz="6" w:space="0" w:color="auto"/>
              <w:bottom w:val="single" w:sz="6" w:space="0" w:color="auto"/>
              <w:right w:val="single" w:sz="6" w:space="0" w:color="auto"/>
            </w:tcBorders>
          </w:tcPr>
          <w:p w14:paraId="32A98AEB" w14:textId="77777777" w:rsidR="00A87AA8" w:rsidRPr="008445BC" w:rsidRDefault="00A87AA8" w:rsidP="00A87AA8">
            <w:pPr>
              <w:pStyle w:val="TableTextS5"/>
              <w:rPr>
                <w:lang w:val="es-ES"/>
              </w:rPr>
            </w:pPr>
          </w:p>
        </w:tc>
      </w:tr>
      <w:tr w:rsidR="00A87AA8" w:rsidRPr="008445BC" w14:paraId="766514DA" w14:textId="77777777" w:rsidTr="00A87AA8">
        <w:trPr>
          <w:cantSplit/>
          <w:jc w:val="center"/>
        </w:trPr>
        <w:tc>
          <w:tcPr>
            <w:tcW w:w="9303" w:type="dxa"/>
            <w:gridSpan w:val="3"/>
            <w:tcBorders>
              <w:left w:val="single" w:sz="6" w:space="0" w:color="auto"/>
              <w:bottom w:val="single" w:sz="6" w:space="0" w:color="auto"/>
              <w:right w:val="single" w:sz="6" w:space="0" w:color="auto"/>
            </w:tcBorders>
          </w:tcPr>
          <w:p w14:paraId="0666AC6A" w14:textId="77777777" w:rsidR="00A87AA8" w:rsidRPr="008445BC" w:rsidRDefault="00493B80" w:rsidP="00A87AA8">
            <w:pPr>
              <w:pStyle w:val="TableTextS5"/>
              <w:spacing w:before="30" w:after="30"/>
              <w:rPr>
                <w:color w:val="000000"/>
                <w:lang w:val="es-ES"/>
              </w:rPr>
            </w:pPr>
            <w:r w:rsidRPr="008445BC">
              <w:rPr>
                <w:rStyle w:val="Tablefreq"/>
                <w:lang w:val="es-ES"/>
              </w:rPr>
              <w:lastRenderedPageBreak/>
              <w:t>18,8-19,3</w:t>
            </w:r>
            <w:r w:rsidRPr="008445BC">
              <w:rPr>
                <w:color w:val="000000"/>
                <w:lang w:val="es-ES"/>
              </w:rPr>
              <w:tab/>
              <w:t>FIJO</w:t>
            </w:r>
          </w:p>
          <w:p w14:paraId="2BF108FE" w14:textId="77777777" w:rsidR="00A87AA8" w:rsidRPr="008445BC" w:rsidRDefault="00493B80" w:rsidP="00A87AA8">
            <w:pPr>
              <w:pStyle w:val="TableTextS5"/>
              <w:ind w:left="3266" w:hanging="3266"/>
              <w:rPr>
                <w:color w:val="000000"/>
                <w:lang w:val="es-ES"/>
              </w:rPr>
            </w:pPr>
            <w:r w:rsidRPr="008445BC">
              <w:rPr>
                <w:lang w:val="es-ES"/>
              </w:rPr>
              <w:tab/>
            </w:r>
            <w:r w:rsidRPr="008445BC">
              <w:rPr>
                <w:lang w:val="es-ES"/>
              </w:rPr>
              <w:tab/>
            </w:r>
            <w:r w:rsidRPr="008445BC">
              <w:rPr>
                <w:lang w:val="es-ES"/>
              </w:rPr>
              <w:tab/>
            </w:r>
            <w:r w:rsidRPr="008445BC">
              <w:rPr>
                <w:lang w:val="es-ES"/>
              </w:rPr>
              <w:tab/>
              <w:t xml:space="preserve">FIJO </w:t>
            </w:r>
            <w:r w:rsidRPr="008445BC">
              <w:rPr>
                <w:color w:val="000000"/>
                <w:lang w:val="es-ES"/>
              </w:rPr>
              <w:t>POR</w:t>
            </w:r>
            <w:r w:rsidRPr="008445BC">
              <w:rPr>
                <w:lang w:val="es-ES"/>
              </w:rPr>
              <w:t xml:space="preserve"> SATÉLITE (espacio-Tierra)</w:t>
            </w:r>
            <w:r w:rsidRPr="008445BC">
              <w:rPr>
                <w:color w:val="000000"/>
                <w:lang w:val="es-ES"/>
              </w:rPr>
              <w:t xml:space="preserve">  </w:t>
            </w:r>
            <w:r w:rsidRPr="008445BC">
              <w:rPr>
                <w:rStyle w:val="Artref"/>
                <w:lang w:val="es-ES"/>
              </w:rPr>
              <w:t>5.516B  5.517A  5.523A</w:t>
            </w:r>
            <w:ins w:id="25" w:author="Spanish83" w:date="2022-11-18T11:41:00Z">
              <w:r w:rsidRPr="008445BC">
                <w:rPr>
                  <w:lang w:val="es-ES"/>
                </w:rPr>
                <w:t xml:space="preserve">  ADD</w:t>
              </w:r>
            </w:ins>
            <w:ins w:id="26" w:author="Spanish83" w:date="2022-11-18T11:45:00Z">
              <w:r w:rsidRPr="008445BC">
                <w:rPr>
                  <w:lang w:val="es-ES"/>
                </w:rPr>
                <w:t> </w:t>
              </w:r>
            </w:ins>
            <w:ins w:id="27" w:author="Spanish83" w:date="2022-11-18T11:41:00Z">
              <w:r w:rsidRPr="008445BC">
                <w:rPr>
                  <w:rStyle w:val="Artref"/>
                  <w:lang w:val="es-ES"/>
                </w:rPr>
                <w:t>5.A116</w:t>
              </w:r>
            </w:ins>
          </w:p>
          <w:p w14:paraId="58F2D1BD" w14:textId="77777777" w:rsidR="00A87AA8" w:rsidRPr="008445BC" w:rsidRDefault="00493B80" w:rsidP="00A87AA8">
            <w:pPr>
              <w:pStyle w:val="TableTextS5"/>
              <w:rPr>
                <w:lang w:val="es-ES"/>
              </w:rPr>
            </w:pPr>
            <w:r w:rsidRPr="008445BC">
              <w:rPr>
                <w:lang w:val="es-ES"/>
              </w:rPr>
              <w:tab/>
            </w:r>
            <w:r w:rsidRPr="008445BC">
              <w:rPr>
                <w:lang w:val="es-ES"/>
              </w:rPr>
              <w:tab/>
            </w:r>
            <w:r w:rsidRPr="008445BC">
              <w:rPr>
                <w:lang w:val="es-ES"/>
              </w:rPr>
              <w:tab/>
            </w:r>
            <w:r w:rsidRPr="008445BC">
              <w:rPr>
                <w:lang w:val="es-ES"/>
              </w:rPr>
              <w:tab/>
              <w:t>MÓVIL</w:t>
            </w:r>
          </w:p>
        </w:tc>
      </w:tr>
      <w:tr w:rsidR="00A87AA8" w:rsidRPr="008445BC" w14:paraId="407B6D27" w14:textId="77777777" w:rsidTr="00A87AA8">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1EDDDD31" w14:textId="77777777" w:rsidR="00A87AA8" w:rsidRPr="008445BC" w:rsidRDefault="00493B80" w:rsidP="00A87AA8">
            <w:pPr>
              <w:pStyle w:val="TableTextS5"/>
              <w:rPr>
                <w:lang w:val="es-ES"/>
              </w:rPr>
            </w:pPr>
            <w:r w:rsidRPr="008445BC">
              <w:rPr>
                <w:lang w:val="es-ES"/>
              </w:rPr>
              <w:t>...</w:t>
            </w:r>
          </w:p>
        </w:tc>
      </w:tr>
      <w:tr w:rsidR="00A87AA8" w:rsidRPr="008445BC" w14:paraId="01F7AF00" w14:textId="77777777" w:rsidTr="00A87AA8">
        <w:trPr>
          <w:cantSplit/>
          <w:jc w:val="center"/>
        </w:trPr>
        <w:tc>
          <w:tcPr>
            <w:tcW w:w="3101" w:type="dxa"/>
            <w:tcBorders>
              <w:top w:val="single" w:sz="6" w:space="0" w:color="auto"/>
              <w:left w:val="single" w:sz="6" w:space="0" w:color="auto"/>
              <w:right w:val="single" w:sz="6" w:space="0" w:color="auto"/>
            </w:tcBorders>
          </w:tcPr>
          <w:p w14:paraId="5A174E87" w14:textId="77777777" w:rsidR="00A87AA8" w:rsidRPr="008445BC" w:rsidRDefault="00493B80" w:rsidP="00A87AA8">
            <w:pPr>
              <w:pStyle w:val="TableTextS5"/>
              <w:spacing w:before="30" w:after="30"/>
              <w:rPr>
                <w:rStyle w:val="Tablefreq"/>
                <w:lang w:val="es-ES"/>
              </w:rPr>
            </w:pPr>
            <w:r w:rsidRPr="008445BC">
              <w:rPr>
                <w:rStyle w:val="Tablefreq"/>
                <w:lang w:val="es-ES"/>
              </w:rPr>
              <w:t>19,7-20,1</w:t>
            </w:r>
          </w:p>
          <w:p w14:paraId="4B2C7752" w14:textId="368D728B" w:rsidR="00A87AA8" w:rsidRPr="008445BC" w:rsidRDefault="00493B80" w:rsidP="00A87AA8">
            <w:pPr>
              <w:pStyle w:val="TableTextS5"/>
              <w:spacing w:before="30" w:after="30"/>
              <w:rPr>
                <w:color w:val="000000"/>
                <w:lang w:val="es-ES"/>
              </w:rPr>
            </w:pPr>
            <w:r w:rsidRPr="008445BC">
              <w:rPr>
                <w:color w:val="000000"/>
                <w:lang w:val="es-ES"/>
              </w:rPr>
              <w:t>FIJO POR SATÉLITE</w:t>
            </w:r>
            <w:r w:rsidRPr="008445BC">
              <w:rPr>
                <w:color w:val="000000"/>
                <w:lang w:val="es-ES"/>
              </w:rPr>
              <w:br/>
              <w:t xml:space="preserve">(espacio-Tierra)  </w:t>
            </w:r>
            <w:r w:rsidRPr="008445BC">
              <w:rPr>
                <w:rStyle w:val="Artref"/>
                <w:color w:val="000000"/>
                <w:lang w:val="es-ES"/>
              </w:rPr>
              <w:t>5.484A  5.484B</w:t>
            </w:r>
            <w:r w:rsidRPr="008445BC">
              <w:rPr>
                <w:color w:val="000000"/>
                <w:lang w:val="es-ES"/>
              </w:rPr>
              <w:t xml:space="preserve">  </w:t>
            </w:r>
            <w:r w:rsidRPr="008445BC">
              <w:rPr>
                <w:rStyle w:val="Artref"/>
                <w:color w:val="000000"/>
                <w:lang w:val="es-ES"/>
              </w:rPr>
              <w:t>5.516B  5.527A</w:t>
            </w:r>
            <w:ins w:id="28" w:author="Spanish83" w:date="2022-11-18T11:41:00Z">
              <w:r w:rsidRPr="008445BC">
                <w:rPr>
                  <w:lang w:val="es-ES"/>
                </w:rPr>
                <w:t xml:space="preserve">  ADD</w:t>
              </w:r>
            </w:ins>
            <w:ins w:id="29" w:author="Spanish83" w:date="2023-11-10T09:57:00Z">
              <w:r w:rsidR="003A030E">
                <w:rPr>
                  <w:lang w:val="es-ES"/>
                </w:rPr>
                <w:t> </w:t>
              </w:r>
            </w:ins>
            <w:ins w:id="30" w:author="Spanish83" w:date="2022-11-18T11:41:00Z">
              <w:r w:rsidRPr="008445BC">
                <w:rPr>
                  <w:rStyle w:val="Artref"/>
                  <w:lang w:val="es-ES"/>
                </w:rPr>
                <w:t>5.A116</w:t>
              </w:r>
            </w:ins>
          </w:p>
          <w:p w14:paraId="03EA5C4F" w14:textId="77777777" w:rsidR="00A87AA8" w:rsidRPr="008445BC" w:rsidRDefault="00493B80" w:rsidP="00A87AA8">
            <w:pPr>
              <w:pStyle w:val="TableTextS5"/>
              <w:spacing w:before="30" w:after="30"/>
              <w:rPr>
                <w:color w:val="000000"/>
                <w:lang w:val="es-ES"/>
              </w:rPr>
            </w:pPr>
            <w:r w:rsidRPr="008445BC">
              <w:rPr>
                <w:color w:val="000000"/>
                <w:lang w:val="es-ES"/>
              </w:rPr>
              <w:t>Móvil por satélite (espacio-Tierra)</w:t>
            </w:r>
          </w:p>
        </w:tc>
        <w:tc>
          <w:tcPr>
            <w:tcW w:w="3101" w:type="dxa"/>
            <w:tcBorders>
              <w:top w:val="single" w:sz="6" w:space="0" w:color="auto"/>
              <w:left w:val="single" w:sz="6" w:space="0" w:color="auto"/>
              <w:right w:val="single" w:sz="6" w:space="0" w:color="auto"/>
            </w:tcBorders>
          </w:tcPr>
          <w:p w14:paraId="50E3FC2B" w14:textId="77777777" w:rsidR="00A87AA8" w:rsidRPr="008445BC" w:rsidRDefault="00493B80" w:rsidP="00A87AA8">
            <w:pPr>
              <w:pStyle w:val="TableTextS5"/>
              <w:spacing w:before="30" w:after="30"/>
              <w:rPr>
                <w:color w:val="000000"/>
                <w:lang w:val="es-ES"/>
              </w:rPr>
            </w:pPr>
            <w:r w:rsidRPr="008445BC">
              <w:rPr>
                <w:rStyle w:val="Tablefreq"/>
                <w:color w:val="000000"/>
                <w:lang w:val="es-ES"/>
              </w:rPr>
              <w:t>19,7-20,1</w:t>
            </w:r>
          </w:p>
          <w:p w14:paraId="554DE3AC" w14:textId="044A2CC2" w:rsidR="00A87AA8" w:rsidRPr="008445BC" w:rsidRDefault="00493B80" w:rsidP="00A87AA8">
            <w:pPr>
              <w:pStyle w:val="TableTextS5"/>
              <w:spacing w:before="30" w:after="30"/>
              <w:rPr>
                <w:color w:val="000000"/>
                <w:lang w:val="es-ES"/>
              </w:rPr>
            </w:pPr>
            <w:r w:rsidRPr="008445BC">
              <w:rPr>
                <w:color w:val="000000"/>
                <w:lang w:val="es-ES"/>
              </w:rPr>
              <w:t>FIJO POR SATÉLITE</w:t>
            </w:r>
            <w:r w:rsidRPr="008445BC">
              <w:rPr>
                <w:color w:val="000000"/>
                <w:lang w:val="es-ES"/>
              </w:rPr>
              <w:br/>
              <w:t xml:space="preserve">(espacio-Tierra)  </w:t>
            </w:r>
            <w:r w:rsidRPr="008445BC">
              <w:rPr>
                <w:rStyle w:val="Artref"/>
                <w:color w:val="000000"/>
                <w:lang w:val="es-ES"/>
              </w:rPr>
              <w:t>5.484A  5.484B</w:t>
            </w:r>
            <w:r w:rsidRPr="008445BC">
              <w:rPr>
                <w:color w:val="000000"/>
                <w:lang w:val="es-ES"/>
              </w:rPr>
              <w:t xml:space="preserve">  </w:t>
            </w:r>
            <w:r w:rsidRPr="008445BC">
              <w:rPr>
                <w:rStyle w:val="Artref"/>
                <w:color w:val="000000"/>
                <w:lang w:val="es-ES"/>
              </w:rPr>
              <w:t>5.516B  5.527A</w:t>
            </w:r>
            <w:ins w:id="31" w:author="Spanish83" w:date="2022-11-18T11:41:00Z">
              <w:r w:rsidRPr="008445BC">
                <w:rPr>
                  <w:color w:val="000000"/>
                  <w:lang w:val="es-ES"/>
                </w:rPr>
                <w:t xml:space="preserve">  ADD</w:t>
              </w:r>
            </w:ins>
            <w:ins w:id="32" w:author="Spanish83" w:date="2023-11-10T09:57:00Z">
              <w:r w:rsidR="003A030E">
                <w:rPr>
                  <w:color w:val="000000"/>
                  <w:lang w:val="es-ES"/>
                </w:rPr>
                <w:t> </w:t>
              </w:r>
            </w:ins>
            <w:ins w:id="33" w:author="Spanish83" w:date="2022-11-18T11:41:00Z">
              <w:r w:rsidRPr="008445BC">
                <w:rPr>
                  <w:rStyle w:val="Artref"/>
                  <w:lang w:val="es-ES"/>
                </w:rPr>
                <w:t>5.A116</w:t>
              </w:r>
            </w:ins>
          </w:p>
          <w:p w14:paraId="28242676" w14:textId="77777777" w:rsidR="00A87AA8" w:rsidRPr="008445BC" w:rsidRDefault="00493B80" w:rsidP="00A87AA8">
            <w:pPr>
              <w:pStyle w:val="TableTextS5"/>
              <w:spacing w:before="30" w:after="30"/>
              <w:rPr>
                <w:color w:val="000000"/>
                <w:lang w:val="es-ES"/>
              </w:rPr>
            </w:pPr>
            <w:r w:rsidRPr="008445BC">
              <w:rPr>
                <w:color w:val="000000"/>
                <w:lang w:val="es-ES"/>
              </w:rPr>
              <w:t>MÓVIL POR SATÉLITE</w:t>
            </w:r>
            <w:r w:rsidRPr="008445BC">
              <w:rPr>
                <w:color w:val="000000"/>
                <w:lang w:val="es-ES"/>
              </w:rPr>
              <w:br/>
              <w:t>(espacio-Tierra)</w:t>
            </w:r>
          </w:p>
        </w:tc>
        <w:tc>
          <w:tcPr>
            <w:tcW w:w="3101" w:type="dxa"/>
            <w:tcBorders>
              <w:top w:val="single" w:sz="6" w:space="0" w:color="auto"/>
              <w:left w:val="single" w:sz="6" w:space="0" w:color="auto"/>
              <w:right w:val="single" w:sz="6" w:space="0" w:color="auto"/>
            </w:tcBorders>
          </w:tcPr>
          <w:p w14:paraId="0DE442B4" w14:textId="77777777" w:rsidR="00A87AA8" w:rsidRPr="008445BC" w:rsidRDefault="00493B80" w:rsidP="00A87AA8">
            <w:pPr>
              <w:pStyle w:val="TableTextS5"/>
              <w:spacing w:before="30" w:after="30"/>
              <w:rPr>
                <w:color w:val="000000"/>
                <w:lang w:val="es-ES"/>
              </w:rPr>
            </w:pPr>
            <w:r w:rsidRPr="008445BC">
              <w:rPr>
                <w:rStyle w:val="Tablefreq"/>
                <w:color w:val="000000"/>
                <w:lang w:val="es-ES"/>
              </w:rPr>
              <w:t>19,7-20,1</w:t>
            </w:r>
          </w:p>
          <w:p w14:paraId="08DFB1F6" w14:textId="511A6C5D" w:rsidR="00A87AA8" w:rsidRPr="008445BC" w:rsidRDefault="00493B80" w:rsidP="00A87AA8">
            <w:pPr>
              <w:pStyle w:val="TableTextS5"/>
              <w:spacing w:before="30" w:after="30"/>
              <w:rPr>
                <w:color w:val="000000"/>
                <w:lang w:val="es-ES"/>
              </w:rPr>
            </w:pPr>
            <w:r w:rsidRPr="008445BC">
              <w:rPr>
                <w:color w:val="000000"/>
                <w:lang w:val="es-ES"/>
              </w:rPr>
              <w:t>FIJO POR SATÉLITE</w:t>
            </w:r>
            <w:r w:rsidRPr="008445BC">
              <w:rPr>
                <w:color w:val="000000"/>
                <w:lang w:val="es-ES"/>
              </w:rPr>
              <w:br/>
              <w:t xml:space="preserve">(espacio-Tierra)  </w:t>
            </w:r>
            <w:r w:rsidRPr="008445BC">
              <w:rPr>
                <w:rStyle w:val="Artref"/>
                <w:color w:val="000000"/>
                <w:lang w:val="es-ES"/>
              </w:rPr>
              <w:t>5.484A  5.484B</w:t>
            </w:r>
            <w:r w:rsidRPr="008445BC">
              <w:rPr>
                <w:color w:val="000000"/>
                <w:lang w:val="es-ES"/>
              </w:rPr>
              <w:t xml:space="preserve">  </w:t>
            </w:r>
            <w:r w:rsidRPr="008445BC">
              <w:rPr>
                <w:rStyle w:val="Artref"/>
                <w:color w:val="000000"/>
                <w:lang w:val="es-ES"/>
              </w:rPr>
              <w:t>5.516B  5.527A</w:t>
            </w:r>
            <w:ins w:id="34" w:author="Spanish83" w:date="2022-11-18T11:41:00Z">
              <w:r w:rsidRPr="008445BC">
                <w:rPr>
                  <w:color w:val="000000"/>
                  <w:lang w:val="es-ES"/>
                </w:rPr>
                <w:t xml:space="preserve">  ADD</w:t>
              </w:r>
            </w:ins>
            <w:ins w:id="35" w:author="Spanish83" w:date="2023-11-10T09:57:00Z">
              <w:r w:rsidR="003A030E">
                <w:rPr>
                  <w:color w:val="000000"/>
                  <w:lang w:val="es-ES"/>
                </w:rPr>
                <w:t> </w:t>
              </w:r>
            </w:ins>
            <w:ins w:id="36" w:author="Spanish83" w:date="2022-11-18T11:41:00Z">
              <w:r w:rsidRPr="008445BC">
                <w:rPr>
                  <w:rStyle w:val="Artref"/>
                  <w:lang w:val="es-ES"/>
                </w:rPr>
                <w:t>5.A116</w:t>
              </w:r>
            </w:ins>
          </w:p>
          <w:p w14:paraId="08BAD12F" w14:textId="77777777" w:rsidR="00A87AA8" w:rsidRPr="008445BC" w:rsidRDefault="00493B80" w:rsidP="00A87AA8">
            <w:pPr>
              <w:pStyle w:val="TableTextS5"/>
              <w:spacing w:before="30" w:after="30"/>
              <w:rPr>
                <w:color w:val="000000"/>
                <w:lang w:val="es-ES"/>
              </w:rPr>
            </w:pPr>
            <w:r w:rsidRPr="008445BC">
              <w:rPr>
                <w:color w:val="000000"/>
                <w:lang w:val="es-ES"/>
              </w:rPr>
              <w:t>Móvil por satélite (espacio-Tierra)</w:t>
            </w:r>
          </w:p>
        </w:tc>
      </w:tr>
      <w:tr w:rsidR="00A87AA8" w:rsidRPr="008445BC" w14:paraId="06064316" w14:textId="77777777" w:rsidTr="00A87AA8">
        <w:trPr>
          <w:cantSplit/>
          <w:jc w:val="center"/>
        </w:trPr>
        <w:tc>
          <w:tcPr>
            <w:tcW w:w="3101" w:type="dxa"/>
            <w:tcBorders>
              <w:left w:val="single" w:sz="6" w:space="0" w:color="auto"/>
              <w:bottom w:val="single" w:sz="6" w:space="0" w:color="auto"/>
              <w:right w:val="single" w:sz="6" w:space="0" w:color="auto"/>
            </w:tcBorders>
          </w:tcPr>
          <w:p w14:paraId="16014BF3" w14:textId="77777777" w:rsidR="00A87AA8" w:rsidRPr="008445BC" w:rsidRDefault="00493B80" w:rsidP="00A87AA8">
            <w:pPr>
              <w:pStyle w:val="TableTextS5"/>
              <w:spacing w:before="30" w:after="30"/>
              <w:ind w:left="0" w:firstLine="0"/>
              <w:rPr>
                <w:color w:val="000000"/>
                <w:lang w:val="es-ES"/>
              </w:rPr>
            </w:pPr>
            <w:r w:rsidRPr="008445BC">
              <w:rPr>
                <w:color w:val="000000"/>
                <w:lang w:val="es-ES"/>
              </w:rPr>
              <w:br/>
            </w:r>
            <w:r w:rsidRPr="008445BC">
              <w:rPr>
                <w:rStyle w:val="Artref"/>
                <w:color w:val="000000"/>
                <w:lang w:val="es-ES"/>
              </w:rPr>
              <w:t>5.524</w:t>
            </w:r>
          </w:p>
        </w:tc>
        <w:tc>
          <w:tcPr>
            <w:tcW w:w="3101" w:type="dxa"/>
            <w:tcBorders>
              <w:left w:val="single" w:sz="6" w:space="0" w:color="auto"/>
              <w:bottom w:val="single" w:sz="6" w:space="0" w:color="auto"/>
              <w:right w:val="single" w:sz="6" w:space="0" w:color="auto"/>
            </w:tcBorders>
          </w:tcPr>
          <w:p w14:paraId="4ACB5E8E" w14:textId="77777777" w:rsidR="00A87AA8" w:rsidRPr="008445BC" w:rsidRDefault="00493B80" w:rsidP="00A87AA8">
            <w:pPr>
              <w:pStyle w:val="TableTextS5"/>
              <w:spacing w:before="30" w:after="30"/>
              <w:ind w:left="0" w:firstLine="0"/>
              <w:rPr>
                <w:color w:val="000000"/>
                <w:lang w:val="es-ES"/>
              </w:rPr>
            </w:pPr>
            <w:r w:rsidRPr="008445BC">
              <w:rPr>
                <w:rStyle w:val="Artref"/>
                <w:color w:val="000000"/>
                <w:lang w:val="es-ES"/>
              </w:rPr>
              <w:t>5.524</w:t>
            </w:r>
            <w:r w:rsidRPr="008445BC">
              <w:rPr>
                <w:color w:val="000000"/>
                <w:lang w:val="es-ES"/>
              </w:rPr>
              <w:t xml:space="preserve">  </w:t>
            </w:r>
            <w:r w:rsidRPr="008445BC">
              <w:rPr>
                <w:rStyle w:val="Artref"/>
                <w:color w:val="000000"/>
                <w:lang w:val="es-ES"/>
              </w:rPr>
              <w:t>5.525</w:t>
            </w:r>
            <w:r w:rsidRPr="008445BC">
              <w:rPr>
                <w:color w:val="000000"/>
                <w:lang w:val="es-ES"/>
              </w:rPr>
              <w:t xml:space="preserve">  </w:t>
            </w:r>
            <w:r w:rsidRPr="008445BC">
              <w:rPr>
                <w:rStyle w:val="Artref"/>
                <w:color w:val="000000"/>
                <w:lang w:val="es-ES"/>
              </w:rPr>
              <w:t>5.526</w:t>
            </w:r>
            <w:r w:rsidRPr="008445BC">
              <w:rPr>
                <w:color w:val="000000"/>
                <w:lang w:val="es-ES"/>
              </w:rPr>
              <w:t xml:space="preserve">  </w:t>
            </w:r>
            <w:r w:rsidRPr="008445BC">
              <w:rPr>
                <w:rStyle w:val="Artref"/>
                <w:color w:val="000000"/>
                <w:lang w:val="es-ES"/>
              </w:rPr>
              <w:t>5.527</w:t>
            </w:r>
            <w:r w:rsidRPr="008445BC">
              <w:rPr>
                <w:color w:val="000000"/>
                <w:lang w:val="es-ES"/>
              </w:rPr>
              <w:t xml:space="preserve">  </w:t>
            </w:r>
            <w:r w:rsidRPr="008445BC">
              <w:rPr>
                <w:rStyle w:val="Artref"/>
                <w:color w:val="000000"/>
                <w:lang w:val="es-ES"/>
              </w:rPr>
              <w:t>5.528</w:t>
            </w:r>
            <w:r w:rsidRPr="008445BC">
              <w:rPr>
                <w:color w:val="000000"/>
                <w:lang w:val="es-ES"/>
              </w:rPr>
              <w:t xml:space="preserve">  </w:t>
            </w:r>
            <w:r w:rsidRPr="008445BC">
              <w:rPr>
                <w:rStyle w:val="Artref"/>
                <w:color w:val="000000"/>
                <w:lang w:val="es-ES"/>
              </w:rPr>
              <w:t>5.529</w:t>
            </w:r>
          </w:p>
        </w:tc>
        <w:tc>
          <w:tcPr>
            <w:tcW w:w="3101" w:type="dxa"/>
            <w:tcBorders>
              <w:left w:val="single" w:sz="6" w:space="0" w:color="auto"/>
              <w:bottom w:val="single" w:sz="6" w:space="0" w:color="auto"/>
              <w:right w:val="single" w:sz="6" w:space="0" w:color="auto"/>
            </w:tcBorders>
          </w:tcPr>
          <w:p w14:paraId="76F73DAE" w14:textId="77777777" w:rsidR="00A87AA8" w:rsidRPr="008445BC" w:rsidRDefault="00493B80" w:rsidP="00A87AA8">
            <w:pPr>
              <w:pStyle w:val="TableTextS5"/>
              <w:spacing w:before="30" w:after="30"/>
              <w:ind w:left="0" w:firstLine="0"/>
              <w:rPr>
                <w:color w:val="000000"/>
                <w:lang w:val="es-ES"/>
              </w:rPr>
            </w:pPr>
            <w:r w:rsidRPr="008445BC">
              <w:rPr>
                <w:color w:val="000000"/>
                <w:lang w:val="es-ES"/>
              </w:rPr>
              <w:br/>
            </w:r>
            <w:r w:rsidRPr="008445BC">
              <w:rPr>
                <w:rStyle w:val="Artref"/>
                <w:color w:val="000000"/>
                <w:lang w:val="es-ES"/>
              </w:rPr>
              <w:t>5.524</w:t>
            </w:r>
          </w:p>
        </w:tc>
      </w:tr>
      <w:tr w:rsidR="00A87AA8" w:rsidRPr="008445BC" w14:paraId="0DE52715" w14:textId="77777777" w:rsidTr="00A87AA8">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394854AC" w14:textId="0A034EB9" w:rsidR="00A87AA8" w:rsidRPr="008445BC" w:rsidRDefault="00493B80" w:rsidP="00A87AA8">
            <w:pPr>
              <w:pStyle w:val="TableTextS5"/>
              <w:ind w:left="2977" w:hanging="2977"/>
              <w:rPr>
                <w:lang w:val="es-ES"/>
              </w:rPr>
            </w:pPr>
            <w:r w:rsidRPr="008445BC">
              <w:rPr>
                <w:rStyle w:val="Tablefreq"/>
                <w:color w:val="000000"/>
                <w:lang w:val="es-ES"/>
              </w:rPr>
              <w:t>20,1-20,2</w:t>
            </w:r>
            <w:r w:rsidRPr="008445BC">
              <w:rPr>
                <w:b/>
                <w:lang w:val="es-ES"/>
              </w:rPr>
              <w:tab/>
            </w:r>
            <w:r w:rsidRPr="008445BC">
              <w:rPr>
                <w:lang w:val="es-ES"/>
              </w:rPr>
              <w:t xml:space="preserve">FIJO POR SATÉLITE (espacio-Tierra)  </w:t>
            </w:r>
            <w:r w:rsidRPr="008445BC">
              <w:rPr>
                <w:rStyle w:val="Artref10pt"/>
                <w:lang w:val="es-ES"/>
              </w:rPr>
              <w:t>5.484A  5.484B  5.516B  5.527A</w:t>
            </w:r>
            <w:ins w:id="37" w:author="Spanish83" w:date="2022-11-18T11:41:00Z">
              <w:r w:rsidRPr="008445BC">
                <w:rPr>
                  <w:lang w:val="es-ES"/>
                </w:rPr>
                <w:t xml:space="preserve">  ADD</w:t>
              </w:r>
            </w:ins>
            <w:ins w:id="38" w:author="Spanish83" w:date="2023-11-10T09:57:00Z">
              <w:r w:rsidR="003A030E">
                <w:rPr>
                  <w:lang w:val="es-ES"/>
                </w:rPr>
                <w:t> </w:t>
              </w:r>
            </w:ins>
            <w:ins w:id="39" w:author="Spanish83" w:date="2022-11-18T11:41:00Z">
              <w:r w:rsidRPr="008445BC">
                <w:rPr>
                  <w:rStyle w:val="Artref"/>
                  <w:lang w:val="es-ES"/>
                </w:rPr>
                <w:t>5.A116</w:t>
              </w:r>
            </w:ins>
          </w:p>
          <w:p w14:paraId="26E50E5F" w14:textId="77777777" w:rsidR="00A87AA8" w:rsidRPr="008445BC" w:rsidRDefault="00493B80" w:rsidP="00A87AA8">
            <w:pPr>
              <w:pStyle w:val="TableTextS5"/>
              <w:rPr>
                <w:lang w:val="es-ES"/>
              </w:rPr>
            </w:pPr>
            <w:r w:rsidRPr="008445BC">
              <w:rPr>
                <w:lang w:val="es-ES"/>
              </w:rPr>
              <w:tab/>
            </w:r>
            <w:r w:rsidRPr="008445BC">
              <w:rPr>
                <w:lang w:val="es-ES"/>
              </w:rPr>
              <w:tab/>
            </w:r>
            <w:r w:rsidRPr="008445BC">
              <w:rPr>
                <w:lang w:val="es-ES"/>
              </w:rPr>
              <w:tab/>
            </w:r>
            <w:r w:rsidRPr="008445BC">
              <w:rPr>
                <w:lang w:val="es-ES"/>
              </w:rPr>
              <w:tab/>
              <w:t>MÓVIL POR SATÉLITE (espacio-Tierra)</w:t>
            </w:r>
          </w:p>
          <w:p w14:paraId="3C651BB8" w14:textId="77777777" w:rsidR="00A87AA8" w:rsidRPr="008445BC" w:rsidRDefault="00493B80" w:rsidP="00A87AA8">
            <w:pPr>
              <w:pStyle w:val="TableTextS5"/>
              <w:rPr>
                <w:lang w:val="es-ES"/>
              </w:rPr>
            </w:pPr>
            <w:r w:rsidRPr="008445BC">
              <w:rPr>
                <w:lang w:val="es-ES"/>
              </w:rPr>
              <w:tab/>
            </w:r>
            <w:r w:rsidRPr="008445BC">
              <w:rPr>
                <w:lang w:val="es-ES"/>
              </w:rPr>
              <w:tab/>
            </w:r>
            <w:r w:rsidRPr="008445BC">
              <w:rPr>
                <w:lang w:val="es-ES"/>
              </w:rPr>
              <w:tab/>
            </w:r>
            <w:r w:rsidRPr="008445BC">
              <w:rPr>
                <w:lang w:val="es-ES"/>
              </w:rPr>
              <w:tab/>
            </w:r>
            <w:r w:rsidRPr="008445BC">
              <w:rPr>
                <w:rStyle w:val="Artref"/>
                <w:color w:val="000000"/>
                <w:lang w:val="es-ES"/>
              </w:rPr>
              <w:t>5.524</w:t>
            </w:r>
            <w:r w:rsidRPr="008445BC">
              <w:rPr>
                <w:lang w:val="es-ES"/>
              </w:rPr>
              <w:t xml:space="preserve">  </w:t>
            </w:r>
            <w:r w:rsidRPr="008445BC">
              <w:rPr>
                <w:rStyle w:val="Artref"/>
                <w:color w:val="000000"/>
                <w:lang w:val="es-ES"/>
              </w:rPr>
              <w:t>5.525</w:t>
            </w:r>
            <w:r w:rsidRPr="008445BC">
              <w:rPr>
                <w:lang w:val="es-ES"/>
              </w:rPr>
              <w:t xml:space="preserve">  </w:t>
            </w:r>
            <w:r w:rsidRPr="008445BC">
              <w:rPr>
                <w:rStyle w:val="Artref"/>
                <w:color w:val="000000"/>
                <w:lang w:val="es-ES"/>
              </w:rPr>
              <w:t>5.526</w:t>
            </w:r>
            <w:r w:rsidRPr="008445BC">
              <w:rPr>
                <w:lang w:val="es-ES"/>
              </w:rPr>
              <w:t xml:space="preserve">  </w:t>
            </w:r>
            <w:r w:rsidRPr="008445BC">
              <w:rPr>
                <w:rStyle w:val="Artref"/>
                <w:color w:val="000000"/>
                <w:lang w:val="es-ES"/>
              </w:rPr>
              <w:t>5.527</w:t>
            </w:r>
            <w:r w:rsidRPr="008445BC">
              <w:rPr>
                <w:lang w:val="es-ES"/>
              </w:rPr>
              <w:t xml:space="preserve">  </w:t>
            </w:r>
            <w:r w:rsidRPr="008445BC">
              <w:rPr>
                <w:rStyle w:val="Artref"/>
                <w:color w:val="000000"/>
                <w:lang w:val="es-ES"/>
              </w:rPr>
              <w:t>5.528</w:t>
            </w:r>
          </w:p>
        </w:tc>
      </w:tr>
    </w:tbl>
    <w:p w14:paraId="78CDDC57" w14:textId="77777777" w:rsidR="00567012" w:rsidRPr="008445BC" w:rsidRDefault="00567012">
      <w:pPr>
        <w:pStyle w:val="Reasons"/>
        <w:rPr>
          <w:lang w:val="es-ES"/>
        </w:rPr>
      </w:pPr>
    </w:p>
    <w:p w14:paraId="0C8AF643" w14:textId="77777777" w:rsidR="00567012" w:rsidRPr="008445BC" w:rsidRDefault="00493B80">
      <w:pPr>
        <w:pStyle w:val="Proposal"/>
        <w:rPr>
          <w:lang w:val="es-ES"/>
        </w:rPr>
      </w:pPr>
      <w:r w:rsidRPr="008445BC">
        <w:rPr>
          <w:lang w:val="es-ES"/>
        </w:rPr>
        <w:t>MOD</w:t>
      </w:r>
      <w:r w:rsidRPr="008445BC">
        <w:rPr>
          <w:lang w:val="es-ES"/>
        </w:rPr>
        <w:tab/>
        <w:t>EUR/65A16/3</w:t>
      </w:r>
      <w:r w:rsidRPr="008445BC">
        <w:rPr>
          <w:vanish/>
          <w:color w:val="7F7F7F" w:themeColor="text1" w:themeTint="80"/>
          <w:vertAlign w:val="superscript"/>
          <w:lang w:val="es-ES"/>
        </w:rPr>
        <w:t>#1882</w:t>
      </w:r>
    </w:p>
    <w:p w14:paraId="4A16172B" w14:textId="77777777" w:rsidR="00A87AA8" w:rsidRPr="008445BC" w:rsidRDefault="00493B80" w:rsidP="00A87AA8">
      <w:pPr>
        <w:pStyle w:val="Tabletitle"/>
        <w:rPr>
          <w:lang w:val="es-ES"/>
        </w:rPr>
      </w:pPr>
      <w:r w:rsidRPr="008445BC">
        <w:rPr>
          <w:lang w:val="es-ES"/>
        </w:rPr>
        <w:t>24,75-29,9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A87AA8" w:rsidRPr="008445BC" w14:paraId="749B0BBF" w14:textId="77777777" w:rsidTr="00A87AA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C83BA9E" w14:textId="77777777" w:rsidR="00A87AA8" w:rsidRPr="008445BC" w:rsidRDefault="00493B80" w:rsidP="00A87AA8">
            <w:pPr>
              <w:pStyle w:val="Tablehead"/>
              <w:rPr>
                <w:lang w:val="es-ES"/>
              </w:rPr>
            </w:pPr>
            <w:r w:rsidRPr="008445BC">
              <w:rPr>
                <w:lang w:val="es-ES"/>
              </w:rPr>
              <w:t>Atribución a los servicios</w:t>
            </w:r>
          </w:p>
        </w:tc>
      </w:tr>
      <w:tr w:rsidR="00A87AA8" w:rsidRPr="008445BC" w14:paraId="6BB3B9BB" w14:textId="77777777" w:rsidTr="00A87AA8">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7B1EA21B" w14:textId="77777777" w:rsidR="00A87AA8" w:rsidRPr="008445BC" w:rsidRDefault="00493B80" w:rsidP="00A87AA8">
            <w:pPr>
              <w:pStyle w:val="Tablehead"/>
              <w:rPr>
                <w:lang w:val="es-ES"/>
              </w:rPr>
            </w:pPr>
            <w:r w:rsidRPr="008445BC">
              <w:rPr>
                <w:lang w:val="es-ES"/>
              </w:rPr>
              <w:t>Región 1</w:t>
            </w:r>
          </w:p>
        </w:tc>
        <w:tc>
          <w:tcPr>
            <w:tcW w:w="3084" w:type="dxa"/>
            <w:tcBorders>
              <w:top w:val="single" w:sz="4" w:space="0" w:color="auto"/>
              <w:left w:val="single" w:sz="6" w:space="0" w:color="auto"/>
              <w:bottom w:val="single" w:sz="6" w:space="0" w:color="auto"/>
              <w:right w:val="single" w:sz="6" w:space="0" w:color="auto"/>
            </w:tcBorders>
            <w:hideMark/>
          </w:tcPr>
          <w:p w14:paraId="613DF299" w14:textId="77777777" w:rsidR="00A87AA8" w:rsidRPr="008445BC" w:rsidRDefault="00493B80" w:rsidP="00A87AA8">
            <w:pPr>
              <w:pStyle w:val="Tablehead"/>
              <w:rPr>
                <w:lang w:val="es-ES"/>
              </w:rPr>
            </w:pPr>
            <w:r w:rsidRPr="008445BC">
              <w:rPr>
                <w:lang w:val="es-ES"/>
              </w:rPr>
              <w:t>Región 2</w:t>
            </w:r>
          </w:p>
        </w:tc>
        <w:tc>
          <w:tcPr>
            <w:tcW w:w="3137" w:type="dxa"/>
            <w:tcBorders>
              <w:top w:val="single" w:sz="4" w:space="0" w:color="auto"/>
              <w:left w:val="single" w:sz="6" w:space="0" w:color="auto"/>
              <w:bottom w:val="single" w:sz="6" w:space="0" w:color="auto"/>
              <w:right w:val="single" w:sz="6" w:space="0" w:color="auto"/>
            </w:tcBorders>
            <w:hideMark/>
          </w:tcPr>
          <w:p w14:paraId="2090BD1D" w14:textId="77777777" w:rsidR="00A87AA8" w:rsidRPr="008445BC" w:rsidRDefault="00493B80" w:rsidP="00A87AA8">
            <w:pPr>
              <w:pStyle w:val="Tablehead"/>
              <w:rPr>
                <w:lang w:val="es-ES"/>
              </w:rPr>
            </w:pPr>
            <w:r w:rsidRPr="008445BC">
              <w:rPr>
                <w:lang w:val="es-ES"/>
              </w:rPr>
              <w:t>Región 3</w:t>
            </w:r>
          </w:p>
        </w:tc>
      </w:tr>
      <w:tr w:rsidR="00A87AA8" w:rsidRPr="008445BC" w14:paraId="2B29842B" w14:textId="77777777" w:rsidTr="00A87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8E91D9D" w14:textId="77777777" w:rsidR="00A87AA8" w:rsidRPr="008445BC" w:rsidRDefault="00493B80" w:rsidP="00A87AA8">
            <w:pPr>
              <w:pStyle w:val="TableTextS5"/>
              <w:rPr>
                <w:color w:val="000000"/>
                <w:lang w:val="es-ES"/>
              </w:rPr>
            </w:pPr>
            <w:r w:rsidRPr="008445BC">
              <w:rPr>
                <w:rStyle w:val="Tablefreq"/>
                <w:lang w:val="es-ES"/>
              </w:rPr>
              <w:t>27,5-28,5</w:t>
            </w:r>
            <w:r w:rsidRPr="008445BC">
              <w:rPr>
                <w:color w:val="000000"/>
                <w:lang w:val="es-ES"/>
              </w:rPr>
              <w:tab/>
              <w:t xml:space="preserve">FIJO  </w:t>
            </w:r>
            <w:r w:rsidRPr="008445BC">
              <w:rPr>
                <w:rStyle w:val="Artref"/>
                <w:color w:val="000000"/>
                <w:lang w:val="es-ES"/>
              </w:rPr>
              <w:t>5.537A</w:t>
            </w:r>
          </w:p>
          <w:p w14:paraId="5221F26A" w14:textId="78C2EDD4" w:rsidR="00A87AA8" w:rsidRPr="008445BC" w:rsidRDefault="00493B80" w:rsidP="00A87AA8">
            <w:pPr>
              <w:pStyle w:val="TableTextS5"/>
              <w:spacing w:before="0"/>
              <w:ind w:left="3266" w:hanging="3266"/>
              <w:rPr>
                <w:color w:val="000000"/>
                <w:lang w:val="es-ES"/>
              </w:rPr>
            </w:pPr>
            <w:r w:rsidRPr="008445BC">
              <w:rPr>
                <w:color w:val="000000"/>
                <w:lang w:val="es-ES"/>
              </w:rPr>
              <w:tab/>
            </w:r>
            <w:r w:rsidRPr="008445BC">
              <w:rPr>
                <w:color w:val="000000"/>
                <w:lang w:val="es-ES"/>
              </w:rPr>
              <w:tab/>
            </w:r>
            <w:r w:rsidRPr="008445BC">
              <w:rPr>
                <w:color w:val="000000"/>
                <w:lang w:val="es-ES"/>
              </w:rPr>
              <w:tab/>
            </w:r>
            <w:r w:rsidRPr="008445BC">
              <w:rPr>
                <w:color w:val="000000"/>
                <w:lang w:val="es-ES"/>
              </w:rPr>
              <w:tab/>
              <w:t xml:space="preserve">FIJO POR SATÉLITE (Tierra-espacio)  </w:t>
            </w:r>
            <w:r w:rsidRPr="008445BC">
              <w:rPr>
                <w:rStyle w:val="Artref"/>
                <w:lang w:val="es-ES"/>
              </w:rPr>
              <w:t>5.484A  5.516B  5.517A  5.539</w:t>
            </w:r>
            <w:ins w:id="40" w:author="Spanish83" w:date="2022-11-18T11:41:00Z">
              <w:r w:rsidRPr="008445BC">
                <w:rPr>
                  <w:lang w:val="es-ES"/>
                </w:rPr>
                <w:t xml:space="preserve">  ADD</w:t>
              </w:r>
            </w:ins>
            <w:ins w:id="41" w:author="Spanish83" w:date="2023-11-10T09:58:00Z">
              <w:r w:rsidR="00146416">
                <w:rPr>
                  <w:lang w:val="es-ES"/>
                </w:rPr>
                <w:t> </w:t>
              </w:r>
            </w:ins>
            <w:ins w:id="42" w:author="Spanish83" w:date="2022-11-18T11:41:00Z">
              <w:r w:rsidRPr="008445BC">
                <w:rPr>
                  <w:lang w:val="es-ES"/>
                </w:rPr>
                <w:t>5.A116</w:t>
              </w:r>
            </w:ins>
          </w:p>
          <w:p w14:paraId="7B5DB94D" w14:textId="77777777" w:rsidR="00A87AA8" w:rsidRPr="008445BC" w:rsidRDefault="00493B80" w:rsidP="00A87AA8">
            <w:pPr>
              <w:pStyle w:val="TableTextS5"/>
              <w:spacing w:before="0"/>
              <w:rPr>
                <w:color w:val="000000"/>
                <w:lang w:val="es-ES"/>
              </w:rPr>
            </w:pPr>
            <w:r w:rsidRPr="008445BC">
              <w:rPr>
                <w:color w:val="000000"/>
                <w:lang w:val="es-ES"/>
              </w:rPr>
              <w:tab/>
            </w:r>
            <w:r w:rsidRPr="008445BC">
              <w:rPr>
                <w:color w:val="000000"/>
                <w:lang w:val="es-ES"/>
              </w:rPr>
              <w:tab/>
            </w:r>
            <w:r w:rsidRPr="008445BC">
              <w:rPr>
                <w:color w:val="000000"/>
                <w:lang w:val="es-ES"/>
              </w:rPr>
              <w:tab/>
            </w:r>
            <w:r w:rsidRPr="008445BC">
              <w:rPr>
                <w:color w:val="000000"/>
                <w:lang w:val="es-ES"/>
              </w:rPr>
              <w:tab/>
              <w:t>MÓVIL</w:t>
            </w:r>
          </w:p>
          <w:p w14:paraId="559AB549" w14:textId="77777777" w:rsidR="00A87AA8" w:rsidRPr="008445BC" w:rsidRDefault="00493B80" w:rsidP="00A87AA8">
            <w:pPr>
              <w:pStyle w:val="TableTextS5"/>
              <w:rPr>
                <w:lang w:val="es-ES"/>
              </w:rPr>
            </w:pPr>
            <w:r w:rsidRPr="008445BC">
              <w:rPr>
                <w:color w:val="000000"/>
                <w:lang w:val="es-ES"/>
              </w:rPr>
              <w:tab/>
            </w:r>
            <w:r w:rsidRPr="008445BC">
              <w:rPr>
                <w:color w:val="000000"/>
                <w:lang w:val="es-ES"/>
              </w:rPr>
              <w:tab/>
            </w:r>
            <w:r w:rsidRPr="008445BC">
              <w:rPr>
                <w:color w:val="000000"/>
                <w:lang w:val="es-ES"/>
              </w:rPr>
              <w:tab/>
            </w:r>
            <w:r w:rsidRPr="008445BC">
              <w:rPr>
                <w:color w:val="000000"/>
                <w:lang w:val="es-ES"/>
              </w:rPr>
              <w:tab/>
            </w:r>
            <w:r w:rsidRPr="008445BC">
              <w:rPr>
                <w:rStyle w:val="Artref"/>
                <w:color w:val="000000"/>
                <w:lang w:val="es-ES"/>
              </w:rPr>
              <w:t>5.538</w:t>
            </w:r>
            <w:r w:rsidRPr="008445BC">
              <w:rPr>
                <w:color w:val="000000"/>
                <w:lang w:val="es-ES"/>
              </w:rPr>
              <w:t xml:space="preserve">  </w:t>
            </w:r>
            <w:r w:rsidRPr="008445BC">
              <w:rPr>
                <w:rStyle w:val="Artref"/>
                <w:color w:val="000000"/>
                <w:lang w:val="es-ES"/>
              </w:rPr>
              <w:t>5.540</w:t>
            </w:r>
          </w:p>
        </w:tc>
      </w:tr>
      <w:tr w:rsidR="00A87AA8" w:rsidRPr="008445BC" w14:paraId="366CA59B" w14:textId="77777777" w:rsidTr="00A87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2C02682" w14:textId="77777777" w:rsidR="00A87AA8" w:rsidRPr="008445BC" w:rsidRDefault="00493B80" w:rsidP="00A87AA8">
            <w:pPr>
              <w:pStyle w:val="TableTextS5"/>
              <w:rPr>
                <w:color w:val="000000"/>
                <w:lang w:val="es-ES"/>
              </w:rPr>
            </w:pPr>
            <w:r w:rsidRPr="008445BC">
              <w:rPr>
                <w:rStyle w:val="Tablefreq"/>
                <w:lang w:val="es-ES"/>
              </w:rPr>
              <w:t>28,5-29,1</w:t>
            </w:r>
            <w:r w:rsidRPr="008445BC">
              <w:rPr>
                <w:color w:val="000000"/>
                <w:lang w:val="es-ES"/>
              </w:rPr>
              <w:tab/>
              <w:t>FIJO</w:t>
            </w:r>
          </w:p>
          <w:p w14:paraId="50922E9B" w14:textId="30CC59CC" w:rsidR="00A87AA8" w:rsidRPr="008445BC" w:rsidRDefault="00493B80" w:rsidP="00A87AA8">
            <w:pPr>
              <w:pStyle w:val="TableTextS5"/>
              <w:spacing w:before="0"/>
              <w:ind w:left="3266" w:hanging="3266"/>
              <w:rPr>
                <w:color w:val="000000"/>
                <w:lang w:val="es-ES"/>
              </w:rPr>
            </w:pPr>
            <w:r w:rsidRPr="008445BC">
              <w:rPr>
                <w:color w:val="000000"/>
                <w:lang w:val="es-ES"/>
              </w:rPr>
              <w:tab/>
            </w:r>
            <w:r w:rsidRPr="008445BC">
              <w:rPr>
                <w:color w:val="000000"/>
                <w:lang w:val="es-ES"/>
              </w:rPr>
              <w:tab/>
            </w:r>
            <w:r w:rsidRPr="008445BC">
              <w:rPr>
                <w:color w:val="000000"/>
                <w:lang w:val="es-ES"/>
              </w:rPr>
              <w:tab/>
            </w:r>
            <w:r w:rsidRPr="008445BC">
              <w:rPr>
                <w:color w:val="000000"/>
                <w:lang w:val="es-ES"/>
              </w:rPr>
              <w:tab/>
              <w:t xml:space="preserve">FIJO POR SATÉLITE (Tierra-espacio)  </w:t>
            </w:r>
            <w:r w:rsidRPr="008445BC">
              <w:rPr>
                <w:rStyle w:val="Artref"/>
                <w:color w:val="000000"/>
                <w:lang w:val="es-ES"/>
              </w:rPr>
              <w:t>5.484A</w:t>
            </w:r>
            <w:r w:rsidRPr="008445BC">
              <w:rPr>
                <w:color w:val="000000"/>
                <w:lang w:val="es-ES"/>
              </w:rPr>
              <w:t xml:space="preserve">  </w:t>
            </w:r>
            <w:r w:rsidRPr="008445BC">
              <w:rPr>
                <w:rStyle w:val="Artref"/>
                <w:color w:val="000000"/>
                <w:lang w:val="es-ES"/>
              </w:rPr>
              <w:t>5.516B</w:t>
            </w:r>
            <w:r w:rsidRPr="008445BC">
              <w:rPr>
                <w:color w:val="000000"/>
                <w:lang w:val="es-ES"/>
              </w:rPr>
              <w:t xml:space="preserve">  </w:t>
            </w:r>
            <w:r w:rsidRPr="008445BC">
              <w:rPr>
                <w:rStyle w:val="Artref"/>
                <w:color w:val="000000"/>
                <w:lang w:val="es-ES"/>
              </w:rPr>
              <w:t>5.517A</w:t>
            </w:r>
            <w:r w:rsidRPr="008445BC">
              <w:rPr>
                <w:rStyle w:val="Artref"/>
                <w:color w:val="000000"/>
                <w:lang w:val="es-ES"/>
              </w:rPr>
              <w:br/>
              <w:t>5.523A</w:t>
            </w:r>
            <w:r w:rsidRPr="008445BC">
              <w:rPr>
                <w:color w:val="000000"/>
                <w:lang w:val="es-ES"/>
              </w:rPr>
              <w:t xml:space="preserve">  </w:t>
            </w:r>
            <w:r w:rsidRPr="008445BC">
              <w:rPr>
                <w:rStyle w:val="Artref"/>
                <w:color w:val="000000"/>
                <w:lang w:val="es-ES"/>
              </w:rPr>
              <w:t>5.539</w:t>
            </w:r>
            <w:ins w:id="43" w:author="Spanish83" w:date="2022-11-18T11:41:00Z">
              <w:r w:rsidRPr="008445BC">
                <w:rPr>
                  <w:color w:val="000000"/>
                  <w:lang w:val="es-ES"/>
                </w:rPr>
                <w:t xml:space="preserve">  ADD</w:t>
              </w:r>
            </w:ins>
            <w:ins w:id="44" w:author="Spanish83" w:date="2023-11-10T09:58:00Z">
              <w:r w:rsidR="00146416">
                <w:rPr>
                  <w:color w:val="000000"/>
                  <w:lang w:val="es-ES"/>
                </w:rPr>
                <w:t> </w:t>
              </w:r>
            </w:ins>
            <w:ins w:id="45" w:author="Spanish83" w:date="2022-11-18T11:41:00Z">
              <w:r w:rsidRPr="008445BC">
                <w:rPr>
                  <w:rStyle w:val="Artref"/>
                  <w:lang w:val="es-ES"/>
                </w:rPr>
                <w:t>5.A116</w:t>
              </w:r>
            </w:ins>
          </w:p>
          <w:p w14:paraId="1312C102" w14:textId="77777777" w:rsidR="00A87AA8" w:rsidRPr="008445BC" w:rsidRDefault="00493B80" w:rsidP="00A87AA8">
            <w:pPr>
              <w:pStyle w:val="TableTextS5"/>
              <w:spacing w:before="0"/>
              <w:rPr>
                <w:color w:val="000000"/>
                <w:lang w:val="es-ES"/>
              </w:rPr>
            </w:pPr>
            <w:r w:rsidRPr="008445BC">
              <w:rPr>
                <w:color w:val="000000"/>
                <w:lang w:val="es-ES"/>
              </w:rPr>
              <w:tab/>
            </w:r>
            <w:r w:rsidRPr="008445BC">
              <w:rPr>
                <w:color w:val="000000"/>
                <w:lang w:val="es-ES"/>
              </w:rPr>
              <w:tab/>
            </w:r>
            <w:r w:rsidRPr="008445BC">
              <w:rPr>
                <w:color w:val="000000"/>
                <w:lang w:val="es-ES"/>
              </w:rPr>
              <w:tab/>
            </w:r>
            <w:r w:rsidRPr="008445BC">
              <w:rPr>
                <w:color w:val="000000"/>
                <w:lang w:val="es-ES"/>
              </w:rPr>
              <w:tab/>
              <w:t>MÓVIL</w:t>
            </w:r>
          </w:p>
          <w:p w14:paraId="51833541" w14:textId="77777777" w:rsidR="00A87AA8" w:rsidRPr="008445BC" w:rsidRDefault="00493B80" w:rsidP="00A87AA8">
            <w:pPr>
              <w:pStyle w:val="TableTextS5"/>
              <w:spacing w:before="0"/>
              <w:rPr>
                <w:color w:val="000000"/>
                <w:lang w:val="es-ES"/>
              </w:rPr>
            </w:pPr>
            <w:r w:rsidRPr="008445BC">
              <w:rPr>
                <w:color w:val="000000"/>
                <w:lang w:val="es-ES"/>
              </w:rPr>
              <w:tab/>
            </w:r>
            <w:r w:rsidRPr="008445BC">
              <w:rPr>
                <w:color w:val="000000"/>
                <w:lang w:val="es-ES"/>
              </w:rPr>
              <w:tab/>
            </w:r>
            <w:r w:rsidRPr="008445BC">
              <w:rPr>
                <w:color w:val="000000"/>
                <w:lang w:val="es-ES"/>
              </w:rPr>
              <w:tab/>
            </w:r>
            <w:r w:rsidRPr="008445BC">
              <w:rPr>
                <w:color w:val="000000"/>
                <w:lang w:val="es-ES"/>
              </w:rPr>
              <w:tab/>
              <w:t xml:space="preserve">Exploración de la Tierra por satélite (Tierra-espacio)  </w:t>
            </w:r>
            <w:r w:rsidRPr="008445BC">
              <w:rPr>
                <w:rStyle w:val="Artref"/>
                <w:color w:val="000000"/>
                <w:lang w:val="es-ES"/>
              </w:rPr>
              <w:t>5.541</w:t>
            </w:r>
          </w:p>
          <w:p w14:paraId="319EDC0D" w14:textId="77777777" w:rsidR="00A87AA8" w:rsidRPr="008445BC" w:rsidRDefault="00493B80" w:rsidP="00A87AA8">
            <w:pPr>
              <w:tabs>
                <w:tab w:val="clear" w:pos="1134"/>
                <w:tab w:val="clear" w:pos="1871"/>
                <w:tab w:val="clear" w:pos="2268"/>
                <w:tab w:val="left" w:pos="170"/>
                <w:tab w:val="left" w:pos="567"/>
                <w:tab w:val="left" w:pos="737"/>
                <w:tab w:val="left" w:pos="2977"/>
                <w:tab w:val="left" w:pos="3266"/>
              </w:tabs>
              <w:spacing w:before="40" w:after="40"/>
              <w:ind w:left="170" w:hanging="170"/>
              <w:rPr>
                <w:lang w:val="es-ES"/>
              </w:rPr>
            </w:pPr>
            <w:r w:rsidRPr="008445BC">
              <w:rPr>
                <w:color w:val="000000"/>
                <w:lang w:val="es-ES"/>
              </w:rPr>
              <w:tab/>
            </w:r>
            <w:r w:rsidRPr="008445BC">
              <w:rPr>
                <w:color w:val="000000"/>
                <w:lang w:val="es-ES"/>
              </w:rPr>
              <w:tab/>
            </w:r>
            <w:r w:rsidRPr="008445BC">
              <w:rPr>
                <w:color w:val="000000"/>
                <w:lang w:val="es-ES"/>
              </w:rPr>
              <w:tab/>
            </w:r>
            <w:r w:rsidRPr="008445BC">
              <w:rPr>
                <w:color w:val="000000"/>
                <w:lang w:val="es-ES"/>
              </w:rPr>
              <w:tab/>
            </w:r>
            <w:r w:rsidRPr="008445BC">
              <w:rPr>
                <w:rStyle w:val="Artref"/>
                <w:color w:val="000000"/>
                <w:sz w:val="20"/>
                <w:lang w:val="es-ES"/>
              </w:rPr>
              <w:t>5.540</w:t>
            </w:r>
          </w:p>
        </w:tc>
      </w:tr>
      <w:tr w:rsidR="00A87AA8" w:rsidRPr="008445BC" w14:paraId="5D4D1F99" w14:textId="77777777" w:rsidTr="00A87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0119FEB5" w14:textId="77777777" w:rsidR="00A87AA8" w:rsidRPr="008445BC" w:rsidRDefault="00493B80" w:rsidP="00A87AA8">
            <w:pPr>
              <w:pStyle w:val="TableTextS5"/>
              <w:rPr>
                <w:lang w:val="es-ES"/>
              </w:rPr>
            </w:pPr>
            <w:r w:rsidRPr="008445BC">
              <w:rPr>
                <w:lang w:val="es-ES"/>
              </w:rPr>
              <w:t>…</w:t>
            </w:r>
          </w:p>
        </w:tc>
      </w:tr>
      <w:tr w:rsidR="00A87AA8" w:rsidRPr="008445BC" w14:paraId="4BE05D0C" w14:textId="77777777" w:rsidTr="00A87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tcBorders>
              <w:top w:val="single" w:sz="4" w:space="0" w:color="auto"/>
              <w:left w:val="single" w:sz="4" w:space="0" w:color="auto"/>
              <w:bottom w:val="nil"/>
              <w:right w:val="single" w:sz="4" w:space="0" w:color="auto"/>
            </w:tcBorders>
            <w:hideMark/>
          </w:tcPr>
          <w:p w14:paraId="72C2131C" w14:textId="77777777" w:rsidR="00A87AA8" w:rsidRPr="008445BC" w:rsidRDefault="00493B80" w:rsidP="00A87AA8">
            <w:pPr>
              <w:pStyle w:val="TableTextS5"/>
              <w:keepNext/>
              <w:keepLines/>
              <w:spacing w:line="220" w:lineRule="exact"/>
              <w:rPr>
                <w:color w:val="000000"/>
                <w:lang w:val="es-ES"/>
              </w:rPr>
            </w:pPr>
            <w:r w:rsidRPr="008445BC">
              <w:rPr>
                <w:rStyle w:val="Tablefreq"/>
                <w:color w:val="000000"/>
                <w:lang w:val="es-ES"/>
              </w:rPr>
              <w:t>29,5-29,9</w:t>
            </w:r>
          </w:p>
          <w:p w14:paraId="1A641F5F" w14:textId="52607F6E" w:rsidR="00A87AA8" w:rsidRPr="008445BC" w:rsidRDefault="00493B80" w:rsidP="00A87AA8">
            <w:pPr>
              <w:pStyle w:val="TableTextS5"/>
              <w:keepNext/>
              <w:keepLines/>
              <w:spacing w:line="220" w:lineRule="exact"/>
              <w:rPr>
                <w:color w:val="000000"/>
                <w:lang w:val="es-ES"/>
              </w:rPr>
            </w:pPr>
            <w:r w:rsidRPr="008445BC">
              <w:rPr>
                <w:color w:val="000000"/>
                <w:lang w:val="es-ES"/>
              </w:rPr>
              <w:t>FIJO POR SATÉLITE</w:t>
            </w:r>
            <w:r w:rsidRPr="008445BC">
              <w:rPr>
                <w:color w:val="000000"/>
                <w:lang w:val="es-ES"/>
              </w:rPr>
              <w:br/>
              <w:t xml:space="preserve">(Tierra-espacio)  </w:t>
            </w:r>
            <w:r w:rsidRPr="008445BC">
              <w:rPr>
                <w:rStyle w:val="Artref"/>
                <w:color w:val="000000"/>
                <w:lang w:val="es-ES"/>
              </w:rPr>
              <w:t>5.484A  5.484B</w:t>
            </w:r>
            <w:r w:rsidRPr="008445BC">
              <w:rPr>
                <w:color w:val="000000"/>
                <w:lang w:val="es-ES"/>
              </w:rPr>
              <w:t xml:space="preserve">  </w:t>
            </w:r>
            <w:r w:rsidRPr="008445BC">
              <w:rPr>
                <w:rStyle w:val="Artref"/>
                <w:color w:val="000000"/>
                <w:lang w:val="es-ES"/>
              </w:rPr>
              <w:t>5.516B  5.527A</w:t>
            </w:r>
            <w:r w:rsidRPr="008445BC">
              <w:rPr>
                <w:color w:val="000000"/>
                <w:lang w:val="es-ES"/>
              </w:rPr>
              <w:t xml:space="preserve">  </w:t>
            </w:r>
            <w:r w:rsidRPr="008445BC">
              <w:rPr>
                <w:rStyle w:val="Artref"/>
                <w:color w:val="000000"/>
                <w:lang w:val="es-ES"/>
              </w:rPr>
              <w:t>5.539</w:t>
            </w:r>
            <w:ins w:id="46" w:author="Spanish83" w:date="2023-11-10T09:58:00Z">
              <w:r w:rsidR="00146416">
                <w:t xml:space="preserve">  </w:t>
              </w:r>
            </w:ins>
            <w:ins w:id="47" w:author="Spanish83" w:date="2022-11-18T11:41:00Z">
              <w:r w:rsidRPr="008445BC">
                <w:rPr>
                  <w:color w:val="000000"/>
                  <w:lang w:val="es-ES"/>
                </w:rPr>
                <w:t>ADD</w:t>
              </w:r>
            </w:ins>
            <w:ins w:id="48" w:author="Spanish83" w:date="2023-11-10T09:58:00Z">
              <w:r w:rsidR="00146416">
                <w:rPr>
                  <w:color w:val="000000"/>
                  <w:lang w:val="es-ES"/>
                </w:rPr>
                <w:t> </w:t>
              </w:r>
            </w:ins>
            <w:ins w:id="49" w:author="Spanish83" w:date="2022-11-18T11:41:00Z">
              <w:r w:rsidRPr="008445BC">
                <w:rPr>
                  <w:rStyle w:val="Artref"/>
                  <w:lang w:val="es-ES"/>
                </w:rPr>
                <w:t>5.A116</w:t>
              </w:r>
            </w:ins>
          </w:p>
          <w:p w14:paraId="0E143F47" w14:textId="77777777" w:rsidR="00A87AA8" w:rsidRPr="008445BC" w:rsidRDefault="00493B80" w:rsidP="00A87AA8">
            <w:pPr>
              <w:pStyle w:val="TableTextS5"/>
              <w:keepNext/>
              <w:keepLines/>
              <w:spacing w:line="220" w:lineRule="exact"/>
              <w:rPr>
                <w:color w:val="000000"/>
                <w:lang w:val="es-ES"/>
              </w:rPr>
            </w:pPr>
            <w:r w:rsidRPr="008445BC">
              <w:rPr>
                <w:color w:val="000000"/>
                <w:lang w:val="es-ES"/>
              </w:rPr>
              <w:t xml:space="preserve">Exploración de la Tierra por satélite (Tierra-espacio)  </w:t>
            </w:r>
            <w:r w:rsidRPr="008445BC">
              <w:rPr>
                <w:rStyle w:val="Artref"/>
                <w:color w:val="000000"/>
                <w:lang w:val="es-ES"/>
              </w:rPr>
              <w:t>5.541</w:t>
            </w:r>
          </w:p>
          <w:p w14:paraId="39CC5060" w14:textId="77777777" w:rsidR="00A87AA8" w:rsidRPr="008445BC" w:rsidRDefault="00493B80" w:rsidP="00A87AA8">
            <w:pPr>
              <w:pStyle w:val="TableTextS5"/>
              <w:rPr>
                <w:lang w:val="es-ES"/>
              </w:rPr>
            </w:pPr>
            <w:r w:rsidRPr="008445BC">
              <w:rPr>
                <w:color w:val="000000"/>
                <w:lang w:val="es-ES"/>
              </w:rPr>
              <w:t>Móvil por satélite (Tierra-espacio)</w:t>
            </w:r>
          </w:p>
        </w:tc>
        <w:tc>
          <w:tcPr>
            <w:tcW w:w="3084" w:type="dxa"/>
            <w:tcBorders>
              <w:top w:val="single" w:sz="4" w:space="0" w:color="auto"/>
              <w:left w:val="single" w:sz="4" w:space="0" w:color="auto"/>
              <w:bottom w:val="nil"/>
              <w:right w:val="single" w:sz="4" w:space="0" w:color="auto"/>
            </w:tcBorders>
            <w:hideMark/>
          </w:tcPr>
          <w:p w14:paraId="6E343496" w14:textId="77777777" w:rsidR="00A87AA8" w:rsidRPr="008445BC" w:rsidRDefault="00493B80" w:rsidP="00A87AA8">
            <w:pPr>
              <w:pStyle w:val="TableTextS5"/>
              <w:keepNext/>
              <w:keepLines/>
              <w:spacing w:line="220" w:lineRule="exact"/>
              <w:rPr>
                <w:color w:val="000000"/>
                <w:lang w:val="es-ES"/>
              </w:rPr>
            </w:pPr>
            <w:r w:rsidRPr="008445BC">
              <w:rPr>
                <w:rStyle w:val="Tablefreq"/>
                <w:color w:val="000000"/>
                <w:lang w:val="es-ES"/>
              </w:rPr>
              <w:t>29,5-29,9</w:t>
            </w:r>
          </w:p>
          <w:p w14:paraId="63D243CB" w14:textId="147AB18A" w:rsidR="00A87AA8" w:rsidRPr="008445BC" w:rsidRDefault="00493B80" w:rsidP="00A87AA8">
            <w:pPr>
              <w:pStyle w:val="TableTextS5"/>
              <w:keepNext/>
              <w:keepLines/>
              <w:spacing w:line="220" w:lineRule="exact"/>
              <w:rPr>
                <w:color w:val="000000"/>
                <w:lang w:val="es-ES"/>
              </w:rPr>
            </w:pPr>
            <w:r w:rsidRPr="008445BC">
              <w:rPr>
                <w:color w:val="000000"/>
                <w:lang w:val="es-ES"/>
              </w:rPr>
              <w:t>FIJO POR SATÉLITE</w:t>
            </w:r>
            <w:r w:rsidRPr="008445BC">
              <w:rPr>
                <w:color w:val="000000"/>
                <w:lang w:val="es-ES"/>
              </w:rPr>
              <w:br/>
              <w:t xml:space="preserve">(Tierra-espacio)  </w:t>
            </w:r>
            <w:r w:rsidRPr="008445BC">
              <w:rPr>
                <w:rStyle w:val="Artref"/>
                <w:color w:val="000000"/>
                <w:lang w:val="es-ES"/>
              </w:rPr>
              <w:t>5.484A  5.484B</w:t>
            </w:r>
            <w:r w:rsidRPr="008445BC">
              <w:rPr>
                <w:color w:val="000000"/>
                <w:lang w:val="es-ES"/>
              </w:rPr>
              <w:t xml:space="preserve">  </w:t>
            </w:r>
            <w:r w:rsidRPr="008445BC">
              <w:rPr>
                <w:rStyle w:val="Artref"/>
                <w:color w:val="000000"/>
                <w:lang w:val="es-ES"/>
              </w:rPr>
              <w:t>5.516B  5.527A</w:t>
            </w:r>
            <w:r w:rsidRPr="008445BC">
              <w:rPr>
                <w:color w:val="000000"/>
                <w:lang w:val="es-ES"/>
              </w:rPr>
              <w:t xml:space="preserve">  </w:t>
            </w:r>
            <w:r w:rsidRPr="008445BC">
              <w:rPr>
                <w:rStyle w:val="Artref"/>
                <w:color w:val="000000"/>
                <w:lang w:val="es-ES"/>
              </w:rPr>
              <w:t>5.539</w:t>
            </w:r>
            <w:ins w:id="50" w:author="Spanish83" w:date="2023-11-10T09:58:00Z">
              <w:r w:rsidR="00146416">
                <w:t xml:space="preserve">  </w:t>
              </w:r>
            </w:ins>
            <w:ins w:id="51" w:author="Spanish83" w:date="2022-11-18T11:41:00Z">
              <w:r w:rsidRPr="008445BC">
                <w:rPr>
                  <w:color w:val="000000"/>
                  <w:lang w:val="es-ES"/>
                </w:rPr>
                <w:t>ADD</w:t>
              </w:r>
            </w:ins>
            <w:ins w:id="52" w:author="Spanish83" w:date="2023-11-10T09:58:00Z">
              <w:r w:rsidR="00146416">
                <w:rPr>
                  <w:color w:val="000000"/>
                  <w:lang w:val="es-ES"/>
                </w:rPr>
                <w:t> </w:t>
              </w:r>
            </w:ins>
            <w:ins w:id="53" w:author="Spanish83" w:date="2022-11-18T11:41:00Z">
              <w:r w:rsidRPr="008445BC">
                <w:rPr>
                  <w:rStyle w:val="Artref"/>
                  <w:lang w:val="es-ES"/>
                </w:rPr>
                <w:t>5.A116</w:t>
              </w:r>
            </w:ins>
          </w:p>
          <w:p w14:paraId="147FB2C4" w14:textId="77777777" w:rsidR="00A87AA8" w:rsidRPr="008445BC" w:rsidRDefault="00493B80" w:rsidP="00A87AA8">
            <w:pPr>
              <w:pStyle w:val="TableTextS5"/>
              <w:keepNext/>
              <w:keepLines/>
              <w:spacing w:line="220" w:lineRule="exact"/>
              <w:rPr>
                <w:color w:val="000000"/>
                <w:lang w:val="es-ES"/>
              </w:rPr>
            </w:pPr>
            <w:r w:rsidRPr="008445BC">
              <w:rPr>
                <w:color w:val="000000"/>
                <w:lang w:val="es-ES"/>
              </w:rPr>
              <w:t>MÓVIL POR SATÉLITE</w:t>
            </w:r>
            <w:r w:rsidRPr="008445BC">
              <w:rPr>
                <w:color w:val="000000"/>
                <w:lang w:val="es-ES"/>
              </w:rPr>
              <w:br/>
              <w:t>(Tierra-espacio)</w:t>
            </w:r>
          </w:p>
          <w:p w14:paraId="01F9D1E3" w14:textId="77777777" w:rsidR="00A87AA8" w:rsidRPr="008445BC" w:rsidRDefault="00493B80" w:rsidP="00A87AA8">
            <w:pPr>
              <w:pStyle w:val="TableTextS5"/>
              <w:rPr>
                <w:lang w:val="es-ES"/>
              </w:rPr>
            </w:pPr>
            <w:r w:rsidRPr="008445BC">
              <w:rPr>
                <w:color w:val="000000"/>
                <w:lang w:val="es-ES"/>
              </w:rPr>
              <w:t xml:space="preserve">Exploración de la Tierra por satélite (Tierra-espacio)  </w:t>
            </w:r>
            <w:r w:rsidRPr="008445BC">
              <w:rPr>
                <w:rStyle w:val="Artref"/>
                <w:color w:val="000000"/>
                <w:lang w:val="es-ES"/>
              </w:rPr>
              <w:t>5.541</w:t>
            </w:r>
          </w:p>
        </w:tc>
        <w:tc>
          <w:tcPr>
            <w:tcW w:w="3137" w:type="dxa"/>
            <w:tcBorders>
              <w:top w:val="single" w:sz="4" w:space="0" w:color="auto"/>
              <w:left w:val="single" w:sz="4" w:space="0" w:color="auto"/>
              <w:bottom w:val="nil"/>
              <w:right w:val="single" w:sz="4" w:space="0" w:color="auto"/>
            </w:tcBorders>
            <w:hideMark/>
          </w:tcPr>
          <w:p w14:paraId="67F5AC48" w14:textId="77777777" w:rsidR="00A87AA8" w:rsidRPr="008445BC" w:rsidRDefault="00493B80" w:rsidP="00A87AA8">
            <w:pPr>
              <w:pStyle w:val="TableTextS5"/>
              <w:keepNext/>
              <w:keepLines/>
              <w:spacing w:before="30" w:after="30" w:line="220" w:lineRule="exact"/>
              <w:rPr>
                <w:color w:val="000000"/>
                <w:lang w:val="es-ES"/>
              </w:rPr>
            </w:pPr>
            <w:r w:rsidRPr="008445BC">
              <w:rPr>
                <w:rStyle w:val="Tablefreq"/>
                <w:color w:val="000000"/>
                <w:lang w:val="es-ES"/>
              </w:rPr>
              <w:t>29,5-29,9</w:t>
            </w:r>
          </w:p>
          <w:p w14:paraId="56DF368D" w14:textId="2DD4DB12" w:rsidR="00A87AA8" w:rsidRPr="008445BC" w:rsidRDefault="00493B80" w:rsidP="00A87AA8">
            <w:pPr>
              <w:pStyle w:val="TableTextS5"/>
              <w:keepNext/>
              <w:keepLines/>
              <w:spacing w:before="30" w:after="30" w:line="220" w:lineRule="exact"/>
              <w:rPr>
                <w:color w:val="000000"/>
                <w:lang w:val="es-ES"/>
              </w:rPr>
            </w:pPr>
            <w:r w:rsidRPr="008445BC">
              <w:rPr>
                <w:color w:val="000000"/>
                <w:lang w:val="es-ES"/>
              </w:rPr>
              <w:t>FIJO POR SATÉLITE</w:t>
            </w:r>
            <w:r w:rsidRPr="008445BC">
              <w:rPr>
                <w:color w:val="000000"/>
                <w:lang w:val="es-ES"/>
              </w:rPr>
              <w:br/>
              <w:t xml:space="preserve">(Tierra-espacio)  </w:t>
            </w:r>
            <w:r w:rsidRPr="008445BC">
              <w:rPr>
                <w:rStyle w:val="Artref"/>
                <w:color w:val="000000"/>
                <w:lang w:val="es-ES"/>
              </w:rPr>
              <w:t>5.484A  5.484B</w:t>
            </w:r>
            <w:r w:rsidRPr="008445BC">
              <w:rPr>
                <w:color w:val="000000"/>
                <w:lang w:val="es-ES"/>
              </w:rPr>
              <w:t xml:space="preserve">  </w:t>
            </w:r>
            <w:r w:rsidRPr="008445BC">
              <w:rPr>
                <w:rStyle w:val="Artref"/>
                <w:color w:val="000000"/>
                <w:lang w:val="es-ES"/>
              </w:rPr>
              <w:t>5.516B  5.527A  5.539</w:t>
            </w:r>
            <w:ins w:id="54" w:author="Spanish83" w:date="2023-11-10T09:58:00Z">
              <w:r w:rsidR="00146416">
                <w:rPr>
                  <w:rStyle w:val="Artref"/>
                  <w:color w:val="000000"/>
                  <w:lang w:val="es-ES"/>
                </w:rPr>
                <w:t xml:space="preserve">  </w:t>
              </w:r>
            </w:ins>
            <w:ins w:id="55" w:author="Spanish83" w:date="2022-11-18T11:41:00Z">
              <w:r w:rsidRPr="008445BC">
                <w:rPr>
                  <w:color w:val="000000"/>
                  <w:lang w:val="es-ES"/>
                </w:rPr>
                <w:t>ADD</w:t>
              </w:r>
            </w:ins>
            <w:ins w:id="56" w:author="Spanish83" w:date="2023-11-10T09:58:00Z">
              <w:r w:rsidR="00146416">
                <w:rPr>
                  <w:color w:val="000000"/>
                  <w:lang w:val="es-ES"/>
                </w:rPr>
                <w:t> </w:t>
              </w:r>
            </w:ins>
            <w:ins w:id="57" w:author="Spanish83" w:date="2022-11-18T11:41:00Z">
              <w:r w:rsidRPr="008445BC">
                <w:rPr>
                  <w:rStyle w:val="Artref"/>
                  <w:lang w:val="es-ES"/>
                </w:rPr>
                <w:t>5.A116</w:t>
              </w:r>
            </w:ins>
          </w:p>
          <w:p w14:paraId="4C3C9B62" w14:textId="77777777" w:rsidR="00A87AA8" w:rsidRPr="008445BC" w:rsidRDefault="00493B80" w:rsidP="00A87AA8">
            <w:pPr>
              <w:pStyle w:val="TableTextS5"/>
              <w:keepNext/>
              <w:keepLines/>
              <w:spacing w:before="30" w:after="30" w:line="220" w:lineRule="exact"/>
              <w:rPr>
                <w:color w:val="000000"/>
                <w:lang w:val="es-ES"/>
              </w:rPr>
            </w:pPr>
            <w:r w:rsidRPr="008445BC">
              <w:rPr>
                <w:color w:val="000000"/>
                <w:lang w:val="es-ES"/>
              </w:rPr>
              <w:t xml:space="preserve">Exploración de la Tierra por satélite (Tierra-espacio)  </w:t>
            </w:r>
            <w:r w:rsidRPr="008445BC">
              <w:rPr>
                <w:rStyle w:val="Artref"/>
                <w:color w:val="000000"/>
                <w:lang w:val="es-ES"/>
              </w:rPr>
              <w:t>5.541</w:t>
            </w:r>
          </w:p>
          <w:p w14:paraId="4C21E87A" w14:textId="77777777" w:rsidR="00A87AA8" w:rsidRPr="008445BC" w:rsidRDefault="00493B80" w:rsidP="00A87AA8">
            <w:pPr>
              <w:pStyle w:val="TableTextS5"/>
              <w:rPr>
                <w:lang w:val="es-ES"/>
              </w:rPr>
            </w:pPr>
            <w:r w:rsidRPr="008445BC">
              <w:rPr>
                <w:color w:val="000000"/>
                <w:lang w:val="es-ES"/>
              </w:rPr>
              <w:t>Móvil por satélite (Tierra-espacio)</w:t>
            </w:r>
          </w:p>
        </w:tc>
      </w:tr>
      <w:tr w:rsidR="00A87AA8" w:rsidRPr="008445BC" w14:paraId="06F3FF57" w14:textId="77777777" w:rsidTr="00A87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tcBorders>
              <w:top w:val="nil"/>
              <w:left w:val="single" w:sz="4" w:space="0" w:color="auto"/>
              <w:bottom w:val="single" w:sz="4" w:space="0" w:color="auto"/>
              <w:right w:val="single" w:sz="4" w:space="0" w:color="auto"/>
            </w:tcBorders>
            <w:hideMark/>
          </w:tcPr>
          <w:p w14:paraId="795E6F32" w14:textId="77777777" w:rsidR="00A87AA8" w:rsidRPr="008445BC" w:rsidRDefault="00493B80" w:rsidP="00A87AA8">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lang w:val="es-ES"/>
              </w:rPr>
            </w:pPr>
            <w:r w:rsidRPr="008445BC">
              <w:rPr>
                <w:rStyle w:val="Artref"/>
                <w:sz w:val="20"/>
                <w:lang w:val="es-ES"/>
              </w:rPr>
              <w:t>5.540  5.542</w:t>
            </w:r>
          </w:p>
        </w:tc>
        <w:tc>
          <w:tcPr>
            <w:tcW w:w="3084" w:type="dxa"/>
            <w:tcBorders>
              <w:top w:val="nil"/>
              <w:left w:val="single" w:sz="4" w:space="0" w:color="auto"/>
              <w:bottom w:val="single" w:sz="4" w:space="0" w:color="auto"/>
              <w:right w:val="single" w:sz="4" w:space="0" w:color="auto"/>
            </w:tcBorders>
            <w:hideMark/>
          </w:tcPr>
          <w:p w14:paraId="36DCC933" w14:textId="77777777" w:rsidR="00A87AA8" w:rsidRPr="008445BC" w:rsidRDefault="00493B80" w:rsidP="00A87AA8">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sz w:val="20"/>
                <w:lang w:val="es-ES"/>
              </w:rPr>
            </w:pPr>
            <w:r w:rsidRPr="008445BC">
              <w:rPr>
                <w:rStyle w:val="Artref"/>
                <w:sz w:val="20"/>
                <w:lang w:val="es-ES"/>
              </w:rPr>
              <w:t xml:space="preserve">5.525  5.526  5.527  5.529  5.540 </w:t>
            </w:r>
          </w:p>
        </w:tc>
        <w:tc>
          <w:tcPr>
            <w:tcW w:w="3137" w:type="dxa"/>
            <w:tcBorders>
              <w:top w:val="nil"/>
              <w:left w:val="single" w:sz="4" w:space="0" w:color="auto"/>
              <w:bottom w:val="single" w:sz="4" w:space="0" w:color="auto"/>
              <w:right w:val="single" w:sz="4" w:space="0" w:color="auto"/>
            </w:tcBorders>
            <w:hideMark/>
          </w:tcPr>
          <w:p w14:paraId="4F1F8311" w14:textId="77777777" w:rsidR="00A87AA8" w:rsidRPr="008445BC" w:rsidRDefault="00493B80" w:rsidP="00A87AA8">
            <w:pPr>
              <w:tabs>
                <w:tab w:val="clear" w:pos="1134"/>
                <w:tab w:val="clear" w:pos="1871"/>
                <w:tab w:val="clear" w:pos="2268"/>
                <w:tab w:val="left" w:pos="170"/>
                <w:tab w:val="left" w:pos="567"/>
                <w:tab w:val="left" w:pos="737"/>
                <w:tab w:val="left" w:pos="2977"/>
                <w:tab w:val="left" w:pos="3266"/>
              </w:tabs>
              <w:spacing w:before="30" w:after="30"/>
              <w:ind w:left="170" w:hanging="170"/>
              <w:rPr>
                <w:rStyle w:val="Artref"/>
                <w:sz w:val="20"/>
                <w:lang w:val="es-ES"/>
              </w:rPr>
            </w:pPr>
            <w:r w:rsidRPr="008445BC">
              <w:rPr>
                <w:rStyle w:val="Artref"/>
                <w:sz w:val="20"/>
                <w:lang w:val="es-ES"/>
              </w:rPr>
              <w:t>5.540  5.542</w:t>
            </w:r>
          </w:p>
        </w:tc>
      </w:tr>
    </w:tbl>
    <w:p w14:paraId="21B4FBA1" w14:textId="77777777" w:rsidR="00567012" w:rsidRPr="008445BC" w:rsidRDefault="00567012">
      <w:pPr>
        <w:pStyle w:val="Reasons"/>
        <w:rPr>
          <w:lang w:val="es-ES"/>
        </w:rPr>
      </w:pPr>
    </w:p>
    <w:p w14:paraId="372602F7" w14:textId="77777777" w:rsidR="00567012" w:rsidRPr="008445BC" w:rsidRDefault="00493B80">
      <w:pPr>
        <w:pStyle w:val="Proposal"/>
        <w:rPr>
          <w:lang w:val="es-ES"/>
        </w:rPr>
      </w:pPr>
      <w:r w:rsidRPr="008445BC">
        <w:rPr>
          <w:lang w:val="es-ES"/>
        </w:rPr>
        <w:t>MOD</w:t>
      </w:r>
      <w:r w:rsidRPr="008445BC">
        <w:rPr>
          <w:lang w:val="es-ES"/>
        </w:rPr>
        <w:tab/>
        <w:t>EUR/65A16/4</w:t>
      </w:r>
      <w:r w:rsidRPr="008445BC">
        <w:rPr>
          <w:vanish/>
          <w:color w:val="7F7F7F" w:themeColor="text1" w:themeTint="80"/>
          <w:vertAlign w:val="superscript"/>
          <w:lang w:val="es-ES"/>
        </w:rPr>
        <w:t>#1883</w:t>
      </w:r>
    </w:p>
    <w:p w14:paraId="484C8F67" w14:textId="77777777" w:rsidR="00A87AA8" w:rsidRPr="008445BC" w:rsidRDefault="00493B80" w:rsidP="001A0F4F">
      <w:pPr>
        <w:pStyle w:val="Tabletitle"/>
        <w:rPr>
          <w:lang w:val="es-ES"/>
        </w:rPr>
      </w:pPr>
      <w:r w:rsidRPr="008445BC">
        <w:rPr>
          <w:lang w:val="es-ES"/>
        </w:rPr>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A87AA8" w:rsidRPr="008445BC" w14:paraId="21D1426D" w14:textId="77777777" w:rsidTr="00A87AA8">
        <w:trPr>
          <w:cantSplit/>
        </w:trPr>
        <w:tc>
          <w:tcPr>
            <w:tcW w:w="9303" w:type="dxa"/>
            <w:gridSpan w:val="3"/>
          </w:tcPr>
          <w:p w14:paraId="3C263BCF" w14:textId="77777777" w:rsidR="00A87AA8" w:rsidRPr="008445BC" w:rsidRDefault="00493B80" w:rsidP="001A0F4F">
            <w:pPr>
              <w:pStyle w:val="Tablehead"/>
              <w:keepLines/>
              <w:rPr>
                <w:lang w:val="es-ES"/>
              </w:rPr>
            </w:pPr>
            <w:r w:rsidRPr="008445BC">
              <w:rPr>
                <w:lang w:val="es-ES"/>
              </w:rPr>
              <w:t>Atribución a los servicios</w:t>
            </w:r>
          </w:p>
        </w:tc>
      </w:tr>
      <w:tr w:rsidR="00A87AA8" w:rsidRPr="008445BC" w14:paraId="257E6469" w14:textId="77777777" w:rsidTr="00A87AA8">
        <w:trPr>
          <w:cantSplit/>
        </w:trPr>
        <w:tc>
          <w:tcPr>
            <w:tcW w:w="3101" w:type="dxa"/>
          </w:tcPr>
          <w:p w14:paraId="73EE1B59" w14:textId="77777777" w:rsidR="00A87AA8" w:rsidRPr="008445BC" w:rsidRDefault="00493B80" w:rsidP="001A0F4F">
            <w:pPr>
              <w:pStyle w:val="Tablehead"/>
              <w:keepLines/>
              <w:rPr>
                <w:lang w:val="es-ES"/>
              </w:rPr>
            </w:pPr>
            <w:r w:rsidRPr="008445BC">
              <w:rPr>
                <w:lang w:val="es-ES"/>
              </w:rPr>
              <w:lastRenderedPageBreak/>
              <w:t>Región 1</w:t>
            </w:r>
          </w:p>
        </w:tc>
        <w:tc>
          <w:tcPr>
            <w:tcW w:w="3101" w:type="dxa"/>
          </w:tcPr>
          <w:p w14:paraId="109C17AD" w14:textId="77777777" w:rsidR="00A87AA8" w:rsidRPr="008445BC" w:rsidRDefault="00493B80" w:rsidP="001A0F4F">
            <w:pPr>
              <w:pStyle w:val="Tablehead"/>
              <w:keepLines/>
              <w:rPr>
                <w:lang w:val="es-ES"/>
              </w:rPr>
            </w:pPr>
            <w:r w:rsidRPr="008445BC">
              <w:rPr>
                <w:lang w:val="es-ES"/>
              </w:rPr>
              <w:t>Región 2</w:t>
            </w:r>
          </w:p>
        </w:tc>
        <w:tc>
          <w:tcPr>
            <w:tcW w:w="3101" w:type="dxa"/>
          </w:tcPr>
          <w:p w14:paraId="4F450284" w14:textId="77777777" w:rsidR="00A87AA8" w:rsidRPr="008445BC" w:rsidRDefault="00493B80" w:rsidP="001A0F4F">
            <w:pPr>
              <w:pStyle w:val="Tablehead"/>
              <w:keepLines/>
              <w:rPr>
                <w:lang w:val="es-ES"/>
              </w:rPr>
            </w:pPr>
            <w:r w:rsidRPr="008445BC">
              <w:rPr>
                <w:lang w:val="es-ES"/>
              </w:rPr>
              <w:t>Región 3</w:t>
            </w:r>
          </w:p>
        </w:tc>
      </w:tr>
      <w:tr w:rsidR="00A87AA8" w:rsidRPr="008445BC" w14:paraId="53AA1254" w14:textId="77777777" w:rsidTr="00A87AA8">
        <w:trPr>
          <w:cantSplit/>
        </w:trPr>
        <w:tc>
          <w:tcPr>
            <w:tcW w:w="9303" w:type="dxa"/>
            <w:gridSpan w:val="3"/>
          </w:tcPr>
          <w:p w14:paraId="7CDEDD8B" w14:textId="77777777" w:rsidR="00A87AA8" w:rsidRPr="008445BC" w:rsidRDefault="00493B80" w:rsidP="001A0F4F">
            <w:pPr>
              <w:pStyle w:val="TableTextS5"/>
              <w:keepNext/>
              <w:keepLines/>
              <w:ind w:left="3266" w:hanging="3266"/>
              <w:rPr>
                <w:lang w:val="es-ES"/>
              </w:rPr>
            </w:pPr>
            <w:r w:rsidRPr="008445BC">
              <w:rPr>
                <w:rStyle w:val="Tablefreq"/>
                <w:lang w:val="es-ES"/>
              </w:rPr>
              <w:t>29,9-30</w:t>
            </w:r>
            <w:r w:rsidRPr="008445BC">
              <w:rPr>
                <w:rStyle w:val="Tablefreq"/>
                <w:color w:val="000000"/>
                <w:lang w:val="es-ES"/>
              </w:rPr>
              <w:tab/>
            </w:r>
            <w:r w:rsidRPr="008445BC">
              <w:rPr>
                <w:b/>
                <w:lang w:val="es-ES"/>
              </w:rPr>
              <w:tab/>
            </w:r>
            <w:r w:rsidRPr="008445BC">
              <w:rPr>
                <w:lang w:val="es-ES"/>
              </w:rPr>
              <w:t xml:space="preserve">FIJO POR SATÉLITE (Tierra-espacio)  </w:t>
            </w:r>
            <w:r w:rsidRPr="008445BC">
              <w:rPr>
                <w:rStyle w:val="Artref10pt"/>
                <w:lang w:val="es-ES"/>
              </w:rPr>
              <w:t>5.484A  5.484B</w:t>
            </w:r>
            <w:r w:rsidRPr="008445BC">
              <w:rPr>
                <w:lang w:val="es-ES"/>
              </w:rPr>
              <w:t xml:space="preserve">  </w:t>
            </w:r>
            <w:r w:rsidRPr="008445BC">
              <w:rPr>
                <w:rStyle w:val="Artref10pt"/>
                <w:lang w:val="es-ES"/>
              </w:rPr>
              <w:t>5.516B  5.527A</w:t>
            </w:r>
            <w:r w:rsidRPr="008445BC">
              <w:rPr>
                <w:lang w:val="es-ES"/>
              </w:rPr>
              <w:t xml:space="preserve">  </w:t>
            </w:r>
            <w:r w:rsidRPr="008445BC">
              <w:rPr>
                <w:rStyle w:val="Artref10pt"/>
                <w:lang w:val="es-ES"/>
              </w:rPr>
              <w:t>5.539</w:t>
            </w:r>
            <w:ins w:id="58" w:author="Spanish83" w:date="2022-11-18T11:48:00Z">
              <w:r w:rsidRPr="008445BC">
                <w:rPr>
                  <w:lang w:val="es-ES"/>
                </w:rPr>
                <w:t xml:space="preserve">  ADD </w:t>
              </w:r>
              <w:r w:rsidRPr="008445BC">
                <w:rPr>
                  <w:rStyle w:val="Artref"/>
                  <w:lang w:val="es-ES"/>
                </w:rPr>
                <w:t>5.A116</w:t>
              </w:r>
            </w:ins>
          </w:p>
          <w:p w14:paraId="0CE60FB1" w14:textId="77777777" w:rsidR="00A87AA8" w:rsidRPr="008445BC" w:rsidRDefault="00493B80" w:rsidP="001A0F4F">
            <w:pPr>
              <w:pStyle w:val="TableTextS5"/>
              <w:keepNext/>
              <w:keepLines/>
              <w:rPr>
                <w:lang w:val="es-ES"/>
              </w:rPr>
            </w:pPr>
            <w:r w:rsidRPr="008445BC">
              <w:rPr>
                <w:lang w:val="es-ES"/>
              </w:rPr>
              <w:tab/>
            </w:r>
            <w:r w:rsidRPr="008445BC">
              <w:rPr>
                <w:lang w:val="es-ES"/>
              </w:rPr>
              <w:tab/>
            </w:r>
            <w:r w:rsidRPr="008445BC">
              <w:rPr>
                <w:lang w:val="es-ES"/>
              </w:rPr>
              <w:tab/>
            </w:r>
            <w:r w:rsidRPr="008445BC">
              <w:rPr>
                <w:lang w:val="es-ES"/>
              </w:rPr>
              <w:tab/>
              <w:t>MÓVIL POR SATÉLITE (Tierra-espacio)</w:t>
            </w:r>
          </w:p>
          <w:p w14:paraId="70F4A5E1" w14:textId="77777777" w:rsidR="00A87AA8" w:rsidRPr="008445BC" w:rsidRDefault="00493B80" w:rsidP="001A0F4F">
            <w:pPr>
              <w:pStyle w:val="TableTextS5"/>
              <w:keepNext/>
              <w:keepLines/>
              <w:rPr>
                <w:lang w:val="es-ES"/>
              </w:rPr>
            </w:pPr>
            <w:r w:rsidRPr="008445BC">
              <w:rPr>
                <w:lang w:val="es-ES"/>
              </w:rPr>
              <w:tab/>
            </w:r>
            <w:r w:rsidRPr="008445BC">
              <w:rPr>
                <w:lang w:val="es-ES"/>
              </w:rPr>
              <w:tab/>
            </w:r>
            <w:r w:rsidRPr="008445BC">
              <w:rPr>
                <w:lang w:val="es-ES"/>
              </w:rPr>
              <w:tab/>
            </w:r>
            <w:r w:rsidRPr="008445BC">
              <w:rPr>
                <w:lang w:val="es-ES"/>
              </w:rPr>
              <w:tab/>
              <w:t xml:space="preserve">Exploración de la Tierra por satélite (Tierra-espacio)  </w:t>
            </w:r>
            <w:r w:rsidRPr="008445BC">
              <w:rPr>
                <w:rStyle w:val="Artref"/>
                <w:lang w:val="es-ES"/>
              </w:rPr>
              <w:t>5.541</w:t>
            </w:r>
            <w:r w:rsidRPr="008445BC">
              <w:rPr>
                <w:lang w:val="es-ES"/>
              </w:rPr>
              <w:t xml:space="preserve">  </w:t>
            </w:r>
            <w:r w:rsidRPr="008445BC">
              <w:rPr>
                <w:rStyle w:val="Artref"/>
                <w:lang w:val="es-ES"/>
              </w:rPr>
              <w:t>5.543</w:t>
            </w:r>
          </w:p>
          <w:p w14:paraId="748CABDC" w14:textId="77777777" w:rsidR="00A87AA8" w:rsidRPr="008445BC" w:rsidRDefault="00493B80" w:rsidP="001A0F4F">
            <w:pPr>
              <w:pStyle w:val="TableTextS5"/>
              <w:keepNext/>
              <w:keepLines/>
              <w:rPr>
                <w:lang w:val="es-ES"/>
              </w:rPr>
            </w:pPr>
            <w:r w:rsidRPr="008445BC">
              <w:rPr>
                <w:lang w:val="es-ES"/>
              </w:rPr>
              <w:tab/>
            </w:r>
            <w:r w:rsidRPr="008445BC">
              <w:rPr>
                <w:lang w:val="es-ES"/>
              </w:rPr>
              <w:tab/>
            </w:r>
            <w:r w:rsidRPr="008445BC">
              <w:rPr>
                <w:lang w:val="es-ES"/>
              </w:rPr>
              <w:tab/>
            </w:r>
            <w:r w:rsidRPr="008445BC">
              <w:rPr>
                <w:lang w:val="es-ES"/>
              </w:rPr>
              <w:tab/>
            </w:r>
            <w:r w:rsidRPr="008445BC">
              <w:rPr>
                <w:rStyle w:val="Artref"/>
                <w:lang w:val="es-ES"/>
              </w:rPr>
              <w:t>5.525</w:t>
            </w:r>
            <w:r w:rsidRPr="008445BC">
              <w:rPr>
                <w:lang w:val="es-ES"/>
              </w:rPr>
              <w:t xml:space="preserve">  </w:t>
            </w:r>
            <w:r w:rsidRPr="008445BC">
              <w:rPr>
                <w:rStyle w:val="Artref"/>
                <w:lang w:val="es-ES"/>
              </w:rPr>
              <w:t>5.526</w:t>
            </w:r>
            <w:r w:rsidRPr="008445BC">
              <w:rPr>
                <w:lang w:val="es-ES"/>
              </w:rPr>
              <w:t xml:space="preserve">  </w:t>
            </w:r>
            <w:r w:rsidRPr="008445BC">
              <w:rPr>
                <w:rStyle w:val="Artref"/>
                <w:lang w:val="es-ES"/>
              </w:rPr>
              <w:t>5.527</w:t>
            </w:r>
            <w:r w:rsidRPr="008445BC">
              <w:rPr>
                <w:lang w:val="es-ES"/>
              </w:rPr>
              <w:t xml:space="preserve">  </w:t>
            </w:r>
            <w:r w:rsidRPr="008445BC">
              <w:rPr>
                <w:rStyle w:val="Artref"/>
                <w:lang w:val="es-ES"/>
              </w:rPr>
              <w:t>5.538</w:t>
            </w:r>
            <w:r w:rsidRPr="008445BC">
              <w:rPr>
                <w:lang w:val="es-ES"/>
              </w:rPr>
              <w:t xml:space="preserve">  </w:t>
            </w:r>
            <w:r w:rsidRPr="008445BC">
              <w:rPr>
                <w:rStyle w:val="Artref"/>
                <w:lang w:val="es-ES"/>
              </w:rPr>
              <w:t>5.540</w:t>
            </w:r>
            <w:r w:rsidRPr="008445BC">
              <w:rPr>
                <w:lang w:val="es-ES"/>
              </w:rPr>
              <w:t xml:space="preserve">  </w:t>
            </w:r>
            <w:r w:rsidRPr="008445BC">
              <w:rPr>
                <w:rStyle w:val="Artref"/>
                <w:lang w:val="es-ES"/>
              </w:rPr>
              <w:t>5.542</w:t>
            </w:r>
          </w:p>
        </w:tc>
      </w:tr>
    </w:tbl>
    <w:p w14:paraId="3E8E00A6" w14:textId="77777777" w:rsidR="00567012" w:rsidRPr="008445BC" w:rsidRDefault="00567012" w:rsidP="001A0F4F">
      <w:pPr>
        <w:pStyle w:val="Reasons"/>
        <w:rPr>
          <w:lang w:val="es-ES"/>
        </w:rPr>
      </w:pPr>
    </w:p>
    <w:p w14:paraId="05230C25" w14:textId="77777777" w:rsidR="00567012" w:rsidRPr="008445BC" w:rsidRDefault="00493B80">
      <w:pPr>
        <w:pStyle w:val="Proposal"/>
        <w:rPr>
          <w:lang w:val="es-ES"/>
        </w:rPr>
      </w:pPr>
      <w:r w:rsidRPr="008445BC">
        <w:rPr>
          <w:lang w:val="es-ES"/>
        </w:rPr>
        <w:t>ADD</w:t>
      </w:r>
      <w:r w:rsidRPr="008445BC">
        <w:rPr>
          <w:lang w:val="es-ES"/>
        </w:rPr>
        <w:tab/>
        <w:t>EUR/65A16/5</w:t>
      </w:r>
      <w:r w:rsidRPr="008445BC">
        <w:rPr>
          <w:vanish/>
          <w:color w:val="7F7F7F" w:themeColor="text1" w:themeTint="80"/>
          <w:vertAlign w:val="superscript"/>
          <w:lang w:val="es-ES"/>
        </w:rPr>
        <w:t>#1884</w:t>
      </w:r>
    </w:p>
    <w:p w14:paraId="2C958869" w14:textId="5951C5FD" w:rsidR="00A87AA8" w:rsidRPr="008445BC" w:rsidRDefault="00493B80" w:rsidP="00A87AA8">
      <w:pPr>
        <w:pStyle w:val="Note"/>
        <w:rPr>
          <w:lang w:val="es-ES"/>
        </w:rPr>
      </w:pPr>
      <w:r w:rsidRPr="008445BC">
        <w:rPr>
          <w:rStyle w:val="Artdef"/>
          <w:lang w:val="es-ES"/>
        </w:rPr>
        <w:t>5.A116</w:t>
      </w:r>
      <w:r w:rsidRPr="008445BC">
        <w:rPr>
          <w:lang w:val="es-ES"/>
        </w:rPr>
        <w:tab/>
        <w:t>El funcionamiento de las estaciones terrenas en movimiento que se comunican con estaciones espaciales no geoestacionarias del servicio fijo por satélite en las bandas de frecuencias 17,7</w:t>
      </w:r>
      <w:r w:rsidR="00AA473D">
        <w:rPr>
          <w:lang w:val="es-ES"/>
        </w:rPr>
        <w:noBreakHyphen/>
      </w:r>
      <w:r w:rsidRPr="008445BC">
        <w:rPr>
          <w:lang w:val="es-ES"/>
        </w:rPr>
        <w:t>18,6</w:t>
      </w:r>
      <w:r w:rsidR="00AA473D">
        <w:rPr>
          <w:lang w:val="es-ES"/>
        </w:rPr>
        <w:t> </w:t>
      </w:r>
      <w:r w:rsidRPr="008445BC">
        <w:rPr>
          <w:lang w:val="es-ES"/>
        </w:rPr>
        <w:t>GHz, 18,8-19,3</w:t>
      </w:r>
      <w:r w:rsidR="00120957">
        <w:rPr>
          <w:lang w:val="es-ES"/>
        </w:rPr>
        <w:t> </w:t>
      </w:r>
      <w:r w:rsidRPr="008445BC">
        <w:rPr>
          <w:lang w:val="es-ES"/>
        </w:rPr>
        <w:t>GHz y 19,7-20,2</w:t>
      </w:r>
      <w:r w:rsidR="00120957">
        <w:rPr>
          <w:lang w:val="es-ES"/>
        </w:rPr>
        <w:t> </w:t>
      </w:r>
      <w:r w:rsidRPr="008445BC">
        <w:rPr>
          <w:lang w:val="es-ES"/>
        </w:rPr>
        <w:t xml:space="preserve">GHz (espacio-Tierra), </w:t>
      </w:r>
      <w:r w:rsidR="00A87AA8" w:rsidRPr="008445BC">
        <w:rPr>
          <w:lang w:val="es-ES"/>
        </w:rPr>
        <w:t xml:space="preserve">y </w:t>
      </w:r>
      <w:r w:rsidRPr="008445BC">
        <w:rPr>
          <w:lang w:val="es-ES"/>
        </w:rPr>
        <w:t>27,5-29,1</w:t>
      </w:r>
      <w:r w:rsidR="00120957">
        <w:rPr>
          <w:lang w:val="es-ES"/>
        </w:rPr>
        <w:t> </w:t>
      </w:r>
      <w:r w:rsidRPr="008445BC">
        <w:rPr>
          <w:lang w:val="es-ES"/>
        </w:rPr>
        <w:t xml:space="preserve">GHz y 29,5-30 GHz (Tierra-espacio) estará sujeto a la aplicación de la Resolución </w:t>
      </w:r>
      <w:r w:rsidRPr="008445BC">
        <w:rPr>
          <w:b/>
          <w:bCs/>
          <w:lang w:val="es-ES"/>
        </w:rPr>
        <w:t>[</w:t>
      </w:r>
      <w:r w:rsidR="00A87AA8" w:rsidRPr="008445BC">
        <w:rPr>
          <w:b/>
          <w:bCs/>
          <w:lang w:val="es-ES"/>
        </w:rPr>
        <w:t>EUR-A116-NGSO-ESIM</w:t>
      </w:r>
      <w:r w:rsidRPr="008445BC">
        <w:rPr>
          <w:b/>
          <w:bCs/>
          <w:lang w:val="es-ES"/>
        </w:rPr>
        <w:t>] (CMR</w:t>
      </w:r>
      <w:r w:rsidR="00120957">
        <w:rPr>
          <w:b/>
          <w:bCs/>
          <w:lang w:val="es-ES"/>
        </w:rPr>
        <w:noBreakHyphen/>
      </w:r>
      <w:r w:rsidRPr="008445BC">
        <w:rPr>
          <w:b/>
          <w:bCs/>
          <w:lang w:val="es-ES"/>
        </w:rPr>
        <w:t>23)</w:t>
      </w:r>
      <w:r w:rsidRPr="008445BC">
        <w:rPr>
          <w:lang w:val="es-ES"/>
        </w:rPr>
        <w:t>.</w:t>
      </w:r>
      <w:r w:rsidRPr="008445BC">
        <w:rPr>
          <w:sz w:val="16"/>
          <w:szCs w:val="16"/>
          <w:lang w:val="es-ES"/>
        </w:rPr>
        <w:t>     (CMR-23)</w:t>
      </w:r>
    </w:p>
    <w:p w14:paraId="7F9EFAFC" w14:textId="77777777" w:rsidR="00567012" w:rsidRPr="008445BC" w:rsidRDefault="00567012">
      <w:pPr>
        <w:pStyle w:val="Reasons"/>
        <w:rPr>
          <w:lang w:val="es-ES"/>
        </w:rPr>
      </w:pPr>
    </w:p>
    <w:p w14:paraId="110F8365" w14:textId="77777777" w:rsidR="00567012" w:rsidRPr="008445BC" w:rsidRDefault="00493B80">
      <w:pPr>
        <w:pStyle w:val="Proposal"/>
        <w:rPr>
          <w:lang w:val="es-ES"/>
        </w:rPr>
      </w:pPr>
      <w:r w:rsidRPr="008445BC">
        <w:rPr>
          <w:lang w:val="es-ES"/>
        </w:rPr>
        <w:t>ADD</w:t>
      </w:r>
      <w:r w:rsidRPr="008445BC">
        <w:rPr>
          <w:lang w:val="es-ES"/>
        </w:rPr>
        <w:tab/>
        <w:t>EUR/65A16/6</w:t>
      </w:r>
      <w:r w:rsidRPr="008445BC">
        <w:rPr>
          <w:vanish/>
          <w:color w:val="7F7F7F" w:themeColor="text1" w:themeTint="80"/>
          <w:vertAlign w:val="superscript"/>
          <w:lang w:val="es-ES"/>
        </w:rPr>
        <w:t>#1885</w:t>
      </w:r>
    </w:p>
    <w:p w14:paraId="1B307842" w14:textId="148BEF7B" w:rsidR="00A87AA8" w:rsidRPr="008445BC" w:rsidRDefault="00493B80" w:rsidP="00A87AA8">
      <w:pPr>
        <w:pStyle w:val="ResNo"/>
        <w:rPr>
          <w:lang w:val="es-ES"/>
        </w:rPr>
      </w:pPr>
      <w:r w:rsidRPr="008445BC">
        <w:rPr>
          <w:lang w:val="es-ES"/>
        </w:rPr>
        <w:t>PROYECTO DE NUEVA RESOLUCIÓN [</w:t>
      </w:r>
      <w:r w:rsidR="00A87AA8" w:rsidRPr="008445BC">
        <w:rPr>
          <w:lang w:val="es-ES"/>
        </w:rPr>
        <w:t>EUR-A116-NGSO-ESIM</w:t>
      </w:r>
      <w:r w:rsidRPr="008445BC">
        <w:rPr>
          <w:lang w:val="es-ES"/>
        </w:rPr>
        <w:t>] (CMR-23)</w:t>
      </w:r>
    </w:p>
    <w:p w14:paraId="4F96B84E" w14:textId="63E0DE13" w:rsidR="00A87AA8" w:rsidRPr="008445BC" w:rsidRDefault="00493B80" w:rsidP="00A87AA8">
      <w:pPr>
        <w:pStyle w:val="Restitle"/>
        <w:rPr>
          <w:lang w:val="es-ES"/>
        </w:rPr>
      </w:pPr>
      <w:r w:rsidRPr="008445BC">
        <w:rPr>
          <w:lang w:val="es-ES"/>
        </w:rPr>
        <w:t>Utilización de las bandas de frecuencias 17,7-18,6</w:t>
      </w:r>
      <w:r w:rsidR="00AA473D">
        <w:rPr>
          <w:lang w:val="es-ES"/>
        </w:rPr>
        <w:t> </w:t>
      </w:r>
      <w:r w:rsidRPr="008445BC">
        <w:rPr>
          <w:lang w:val="es-ES"/>
        </w:rPr>
        <w:t>GHz, 18,8-19,3</w:t>
      </w:r>
      <w:r w:rsidR="00AA473D">
        <w:rPr>
          <w:lang w:val="es-ES"/>
        </w:rPr>
        <w:t> </w:t>
      </w:r>
      <w:r w:rsidRPr="008445BC">
        <w:rPr>
          <w:lang w:val="es-ES"/>
        </w:rPr>
        <w:t xml:space="preserve">GHz </w:t>
      </w:r>
      <w:r w:rsidR="00AA473D">
        <w:rPr>
          <w:lang w:val="es-ES"/>
        </w:rPr>
        <w:br/>
      </w:r>
      <w:r w:rsidRPr="008445BC">
        <w:rPr>
          <w:lang w:val="es-ES"/>
        </w:rPr>
        <w:t>y</w:t>
      </w:r>
      <w:r w:rsidR="00AA473D">
        <w:rPr>
          <w:lang w:val="es-ES"/>
        </w:rPr>
        <w:t xml:space="preserve"> </w:t>
      </w:r>
      <w:r w:rsidRPr="008445BC">
        <w:rPr>
          <w:lang w:val="es-ES"/>
        </w:rPr>
        <w:t>19,7-20,2</w:t>
      </w:r>
      <w:r w:rsidR="00AA473D">
        <w:rPr>
          <w:lang w:val="es-ES"/>
        </w:rPr>
        <w:t> </w:t>
      </w:r>
      <w:r w:rsidRPr="008445BC">
        <w:rPr>
          <w:lang w:val="es-ES"/>
        </w:rPr>
        <w:t>GHz (espacio-Tierra) y 27,5-29,1</w:t>
      </w:r>
      <w:r w:rsidR="00AA473D">
        <w:rPr>
          <w:lang w:val="es-ES"/>
        </w:rPr>
        <w:t> GHz</w:t>
      </w:r>
      <w:r w:rsidRPr="008445BC">
        <w:rPr>
          <w:lang w:val="es-ES"/>
        </w:rPr>
        <w:t xml:space="preserve"> y 29,5-30,0</w:t>
      </w:r>
      <w:r w:rsidR="00AA473D">
        <w:rPr>
          <w:lang w:val="es-ES"/>
        </w:rPr>
        <w:t> </w:t>
      </w:r>
      <w:r w:rsidRPr="008445BC">
        <w:rPr>
          <w:lang w:val="es-ES"/>
        </w:rPr>
        <w:t>GHz (Tierra</w:t>
      </w:r>
      <w:r w:rsidR="00AA473D">
        <w:rPr>
          <w:lang w:val="es-ES"/>
        </w:rPr>
        <w:noBreakHyphen/>
      </w:r>
      <w:r w:rsidRPr="008445BC">
        <w:rPr>
          <w:lang w:val="es-ES"/>
        </w:rPr>
        <w:t>espacio)</w:t>
      </w:r>
      <w:r w:rsidR="00AA473D">
        <w:rPr>
          <w:lang w:val="es-ES"/>
        </w:rPr>
        <w:t xml:space="preserve"> </w:t>
      </w:r>
      <w:r w:rsidRPr="008445BC">
        <w:rPr>
          <w:lang w:val="es-ES"/>
        </w:rPr>
        <w:t xml:space="preserve">por las estaciones terrenas en movimiento </w:t>
      </w:r>
      <w:r w:rsidR="00AA473D">
        <w:rPr>
          <w:lang w:val="es-ES"/>
        </w:rPr>
        <w:br/>
      </w:r>
      <w:r w:rsidRPr="008445BC">
        <w:rPr>
          <w:lang w:val="es-ES"/>
        </w:rPr>
        <w:t xml:space="preserve">que se comunican </w:t>
      </w:r>
      <w:bookmarkStart w:id="59" w:name="_Hlk116553819"/>
      <w:r w:rsidRPr="008445BC">
        <w:rPr>
          <w:lang w:val="es-ES"/>
        </w:rPr>
        <w:t xml:space="preserve">con estaciones espaciales no geoestacionarias </w:t>
      </w:r>
      <w:r w:rsidR="00AA473D">
        <w:rPr>
          <w:lang w:val="es-ES"/>
        </w:rPr>
        <w:br/>
      </w:r>
      <w:r w:rsidRPr="008445BC">
        <w:rPr>
          <w:lang w:val="es-ES"/>
        </w:rPr>
        <w:t>del servicio fijo por satélite</w:t>
      </w:r>
    </w:p>
    <w:bookmarkEnd w:id="59"/>
    <w:p w14:paraId="64295F8D" w14:textId="77777777" w:rsidR="00A87AA8" w:rsidRPr="008445BC" w:rsidRDefault="00493B80" w:rsidP="00A87AA8">
      <w:pPr>
        <w:pStyle w:val="Normalaftertitle"/>
        <w:rPr>
          <w:lang w:val="es-ES"/>
        </w:rPr>
      </w:pPr>
      <w:r w:rsidRPr="008445BC">
        <w:rPr>
          <w:lang w:val="es-ES"/>
        </w:rPr>
        <w:t>La Conferencia Mundial de Radiocomunicaciones (Dubái, 2023),</w:t>
      </w:r>
    </w:p>
    <w:p w14:paraId="22438E8C" w14:textId="77777777" w:rsidR="00A87AA8" w:rsidRPr="008445BC" w:rsidRDefault="00493B80" w:rsidP="00A87AA8">
      <w:pPr>
        <w:pStyle w:val="Call"/>
        <w:rPr>
          <w:lang w:val="es-ES"/>
        </w:rPr>
      </w:pPr>
      <w:r w:rsidRPr="008445BC">
        <w:rPr>
          <w:lang w:val="es-ES"/>
        </w:rPr>
        <w:t>considerando</w:t>
      </w:r>
    </w:p>
    <w:p w14:paraId="14C06109" w14:textId="327EBB95" w:rsidR="00A87AA8" w:rsidRPr="008445BC" w:rsidRDefault="00493B80" w:rsidP="00A87AA8">
      <w:pPr>
        <w:rPr>
          <w:lang w:val="es-ES"/>
        </w:rPr>
      </w:pPr>
      <w:r w:rsidRPr="008445BC">
        <w:rPr>
          <w:i/>
          <w:iCs/>
          <w:lang w:val="es-ES"/>
        </w:rPr>
        <w:t>a)</w:t>
      </w:r>
      <w:r w:rsidRPr="008445BC">
        <w:rPr>
          <w:lang w:val="es-ES"/>
        </w:rPr>
        <w:tab/>
        <w:t>que existe la necesidad de comunicaciones móviles de banda ancha mundiales y esta necesidad puede satisfacerse en parte permitiendo que las estaciones terrenas en movimiento (ETEM) se comuniquen con las estaciones espaciales que no utilizan la órbita de los satélites geoestacionarios (no OSG) del servicio fijo por satélite (SFS) que utilizan las bandas de frecuencias 17,7</w:t>
      </w:r>
      <w:r w:rsidR="00AA473D">
        <w:rPr>
          <w:lang w:val="es-ES"/>
        </w:rPr>
        <w:noBreakHyphen/>
      </w:r>
      <w:r w:rsidRPr="008445BC">
        <w:rPr>
          <w:lang w:val="es-ES"/>
        </w:rPr>
        <w:t>18,6</w:t>
      </w:r>
      <w:r w:rsidR="00AA473D">
        <w:rPr>
          <w:lang w:val="es-ES"/>
        </w:rPr>
        <w:t> </w:t>
      </w:r>
      <w:r w:rsidRPr="008445BC">
        <w:rPr>
          <w:lang w:val="es-ES"/>
        </w:rPr>
        <w:t>GHz, 18,8</w:t>
      </w:r>
      <w:r w:rsidR="00AA473D">
        <w:rPr>
          <w:lang w:val="es-ES"/>
        </w:rPr>
        <w:noBreakHyphen/>
      </w:r>
      <w:r w:rsidRPr="008445BC">
        <w:rPr>
          <w:lang w:val="es-ES"/>
        </w:rPr>
        <w:t>19,3</w:t>
      </w:r>
      <w:r w:rsidR="00AA473D">
        <w:rPr>
          <w:lang w:val="es-ES"/>
        </w:rPr>
        <w:t> </w:t>
      </w:r>
      <w:r w:rsidRPr="008445BC">
        <w:rPr>
          <w:lang w:val="es-ES"/>
        </w:rPr>
        <w:t>GHz y 19,7</w:t>
      </w:r>
      <w:r w:rsidR="00AA473D">
        <w:rPr>
          <w:lang w:val="es-ES"/>
        </w:rPr>
        <w:noBreakHyphen/>
      </w:r>
      <w:r w:rsidRPr="008445BC">
        <w:rPr>
          <w:lang w:val="es-ES"/>
        </w:rPr>
        <w:t>20,2</w:t>
      </w:r>
      <w:r w:rsidR="00AA473D">
        <w:rPr>
          <w:lang w:val="es-ES"/>
        </w:rPr>
        <w:t> </w:t>
      </w:r>
      <w:r w:rsidRPr="008445BC">
        <w:rPr>
          <w:lang w:val="es-ES"/>
        </w:rPr>
        <w:t>GHz (espacio-Tierra), y 27,5</w:t>
      </w:r>
      <w:r w:rsidRPr="008445BC">
        <w:rPr>
          <w:lang w:val="es-ES"/>
        </w:rPr>
        <w:noBreakHyphen/>
        <w:t>29,1 GHz y 29,5</w:t>
      </w:r>
      <w:r w:rsidR="00AA473D">
        <w:rPr>
          <w:lang w:val="es-ES"/>
        </w:rPr>
        <w:noBreakHyphen/>
      </w:r>
      <w:r w:rsidRPr="008445BC">
        <w:rPr>
          <w:lang w:val="es-ES"/>
        </w:rPr>
        <w:t>30,0 GHz (Tierra-espacio);</w:t>
      </w:r>
    </w:p>
    <w:p w14:paraId="33575762" w14:textId="15ED23E8" w:rsidR="00A87AA8" w:rsidRPr="008445BC" w:rsidRDefault="00493B80" w:rsidP="00A87AA8">
      <w:pPr>
        <w:rPr>
          <w:lang w:val="es-ES"/>
        </w:rPr>
      </w:pPr>
      <w:r w:rsidRPr="008445BC">
        <w:rPr>
          <w:i/>
          <w:iCs/>
          <w:lang w:val="es-ES"/>
        </w:rPr>
        <w:t>b)</w:t>
      </w:r>
      <w:r w:rsidRPr="008445BC">
        <w:rPr>
          <w:lang w:val="es-ES"/>
        </w:rPr>
        <w:tab/>
        <w:t>que las bandas de frecuencias 17,7</w:t>
      </w:r>
      <w:r w:rsidR="00AA473D">
        <w:rPr>
          <w:lang w:val="es-ES"/>
        </w:rPr>
        <w:noBreakHyphen/>
      </w:r>
      <w:r w:rsidRPr="008445BC">
        <w:rPr>
          <w:lang w:val="es-ES"/>
        </w:rPr>
        <w:t>18,6</w:t>
      </w:r>
      <w:r w:rsidR="00AA473D">
        <w:rPr>
          <w:lang w:val="es-ES"/>
        </w:rPr>
        <w:t> </w:t>
      </w:r>
      <w:r w:rsidRPr="008445BC">
        <w:rPr>
          <w:lang w:val="es-ES"/>
        </w:rPr>
        <w:t>GHz, 18,8</w:t>
      </w:r>
      <w:r w:rsidR="00AA473D">
        <w:rPr>
          <w:lang w:val="es-ES"/>
        </w:rPr>
        <w:noBreakHyphen/>
      </w:r>
      <w:r w:rsidRPr="008445BC">
        <w:rPr>
          <w:lang w:val="es-ES"/>
        </w:rPr>
        <w:t>19,3</w:t>
      </w:r>
      <w:r w:rsidR="00AA473D">
        <w:rPr>
          <w:lang w:val="es-ES"/>
        </w:rPr>
        <w:t> </w:t>
      </w:r>
      <w:r w:rsidRPr="008445BC">
        <w:rPr>
          <w:lang w:val="es-ES"/>
        </w:rPr>
        <w:t>GHz y 19,7</w:t>
      </w:r>
      <w:r w:rsidR="00AA473D">
        <w:rPr>
          <w:lang w:val="es-ES"/>
        </w:rPr>
        <w:noBreakHyphen/>
      </w:r>
      <w:r w:rsidRPr="008445BC">
        <w:rPr>
          <w:lang w:val="es-ES"/>
        </w:rPr>
        <w:t>20,2</w:t>
      </w:r>
      <w:r w:rsidR="00AA473D">
        <w:rPr>
          <w:lang w:val="es-ES"/>
        </w:rPr>
        <w:t> </w:t>
      </w:r>
      <w:r w:rsidRPr="008445BC">
        <w:rPr>
          <w:lang w:val="es-ES"/>
        </w:rPr>
        <w:t>GHz (espacio</w:t>
      </w:r>
      <w:r w:rsidRPr="008445BC">
        <w:rPr>
          <w:lang w:val="es-ES"/>
        </w:rPr>
        <w:noBreakHyphen/>
        <w:t>Tierra) y 27,5</w:t>
      </w:r>
      <w:r w:rsidR="00AA473D">
        <w:rPr>
          <w:lang w:val="es-ES"/>
        </w:rPr>
        <w:noBreakHyphen/>
      </w:r>
      <w:r w:rsidRPr="008445BC">
        <w:rPr>
          <w:lang w:val="es-ES"/>
        </w:rPr>
        <w:t>29,1</w:t>
      </w:r>
      <w:r w:rsidR="00AA473D">
        <w:rPr>
          <w:lang w:val="es-ES"/>
        </w:rPr>
        <w:t> </w:t>
      </w:r>
      <w:r w:rsidRPr="008445BC">
        <w:rPr>
          <w:lang w:val="es-ES"/>
        </w:rPr>
        <w:t>GHz y 29,5</w:t>
      </w:r>
      <w:r w:rsidR="00AA473D">
        <w:rPr>
          <w:lang w:val="es-ES"/>
        </w:rPr>
        <w:noBreakHyphen/>
      </w:r>
      <w:r w:rsidRPr="008445BC">
        <w:rPr>
          <w:lang w:val="es-ES"/>
        </w:rPr>
        <w:t>30</w:t>
      </w:r>
      <w:r w:rsidR="00AA473D">
        <w:rPr>
          <w:lang w:val="es-ES"/>
        </w:rPr>
        <w:t> </w:t>
      </w:r>
      <w:r w:rsidRPr="008445BC">
        <w:rPr>
          <w:lang w:val="es-ES"/>
        </w:rPr>
        <w:t>GHz (Tierra-espacio) están atribuidas a servicios espaciales y que las bandas de frecuencias 17,7</w:t>
      </w:r>
      <w:r w:rsidR="00AA473D">
        <w:rPr>
          <w:lang w:val="es-ES"/>
        </w:rPr>
        <w:noBreakHyphen/>
      </w:r>
      <w:r w:rsidRPr="008445BC">
        <w:rPr>
          <w:lang w:val="es-ES"/>
        </w:rPr>
        <w:t>18,6</w:t>
      </w:r>
      <w:r w:rsidR="00AA473D">
        <w:rPr>
          <w:lang w:val="es-ES"/>
        </w:rPr>
        <w:t> </w:t>
      </w:r>
      <w:r w:rsidRPr="008445BC">
        <w:rPr>
          <w:lang w:val="es-ES"/>
        </w:rPr>
        <w:t>GHz, 18,8</w:t>
      </w:r>
      <w:r w:rsidR="00AA473D">
        <w:rPr>
          <w:lang w:val="es-ES"/>
        </w:rPr>
        <w:noBreakHyphen/>
      </w:r>
      <w:r w:rsidRPr="008445BC">
        <w:rPr>
          <w:lang w:val="es-ES"/>
        </w:rPr>
        <w:t>19,3</w:t>
      </w:r>
      <w:r w:rsidR="00AA473D">
        <w:rPr>
          <w:lang w:val="es-ES"/>
        </w:rPr>
        <w:t> </w:t>
      </w:r>
      <w:r w:rsidRPr="008445BC">
        <w:rPr>
          <w:lang w:val="es-ES"/>
        </w:rPr>
        <w:t>GHz y 27,5</w:t>
      </w:r>
      <w:r w:rsidR="00AA473D">
        <w:rPr>
          <w:lang w:val="es-ES"/>
        </w:rPr>
        <w:noBreakHyphen/>
      </w:r>
      <w:r w:rsidRPr="008445BC">
        <w:rPr>
          <w:lang w:val="es-ES"/>
        </w:rPr>
        <w:t>29,1</w:t>
      </w:r>
      <w:r w:rsidR="00AA473D">
        <w:rPr>
          <w:lang w:val="es-ES"/>
        </w:rPr>
        <w:t> </w:t>
      </w:r>
      <w:r w:rsidRPr="008445BC">
        <w:rPr>
          <w:lang w:val="es-ES"/>
        </w:rPr>
        <w:t>GHz están atribuidas a servicios terrenales a título primario en todo el mundo; en los países enumerados en el número </w:t>
      </w:r>
      <w:r w:rsidRPr="008445BC">
        <w:rPr>
          <w:rStyle w:val="Artref"/>
          <w:b/>
          <w:bCs/>
          <w:lang w:val="es-ES"/>
        </w:rPr>
        <w:t>5.524</w:t>
      </w:r>
      <w:r w:rsidRPr="008445BC">
        <w:rPr>
          <w:lang w:val="es-ES"/>
        </w:rPr>
        <w:t xml:space="preserve"> del Reglamento de Radiocomunicaciones, la banda de frecuencias 19,7</w:t>
      </w:r>
      <w:r w:rsidRPr="008445BC">
        <w:rPr>
          <w:lang w:val="es-ES"/>
        </w:rPr>
        <w:noBreakHyphen/>
        <w:t>20,2 GHz está atribuida a los servicios fijo y móvil a título primario; y, en los países enumerados en el número </w:t>
      </w:r>
      <w:r w:rsidRPr="008445BC">
        <w:rPr>
          <w:rStyle w:val="Artref"/>
          <w:b/>
          <w:bCs/>
          <w:lang w:val="es-ES"/>
        </w:rPr>
        <w:t>5.542</w:t>
      </w:r>
      <w:r w:rsidRPr="008445BC">
        <w:rPr>
          <w:lang w:val="es-ES"/>
        </w:rPr>
        <w:t xml:space="preserve"> del Reglamento de Radiocomunicaciones, la banda de frecuencias 29,5</w:t>
      </w:r>
      <w:r w:rsidRPr="008445BC">
        <w:rPr>
          <w:lang w:val="es-ES"/>
        </w:rPr>
        <w:noBreakHyphen/>
        <w:t>30</w:t>
      </w:r>
      <w:r w:rsidR="00AA473D">
        <w:rPr>
          <w:lang w:val="es-ES"/>
        </w:rPr>
        <w:t> </w:t>
      </w:r>
      <w:r w:rsidRPr="008445BC">
        <w:rPr>
          <w:lang w:val="es-ES"/>
        </w:rPr>
        <w:t>GHz está atribuida a los servicios fijo y móvil a título secundario, y que estas bandas son utilizadas por diversos sistemas y es necesario proteger los servicios existentes y su desarrollo futuro contra el funcionamiento de las ETEM no OSG, sin imponer restricciones adicionales;</w:t>
      </w:r>
    </w:p>
    <w:p w14:paraId="3D5FBEF1" w14:textId="1CE245A6" w:rsidR="00A87AA8" w:rsidRPr="008445BC" w:rsidRDefault="00493B80" w:rsidP="00A87AA8">
      <w:pPr>
        <w:rPr>
          <w:lang w:val="es-ES"/>
        </w:rPr>
      </w:pPr>
      <w:r w:rsidRPr="008445BC">
        <w:rPr>
          <w:i/>
          <w:iCs/>
          <w:lang w:val="es-ES"/>
        </w:rPr>
        <w:lastRenderedPageBreak/>
        <w:t>c)</w:t>
      </w:r>
      <w:r w:rsidRPr="008445BC">
        <w:rPr>
          <w:lang w:val="es-ES"/>
        </w:rPr>
        <w:tab/>
        <w:t>que la banda de frecuencias 18,6</w:t>
      </w:r>
      <w:r w:rsidR="00AA473D">
        <w:rPr>
          <w:lang w:val="es-ES"/>
        </w:rPr>
        <w:noBreakHyphen/>
      </w:r>
      <w:r w:rsidRPr="008445BC">
        <w:rPr>
          <w:lang w:val="es-ES"/>
        </w:rPr>
        <w:t>18,8</w:t>
      </w:r>
      <w:r w:rsidR="00AA473D">
        <w:rPr>
          <w:lang w:val="es-ES"/>
        </w:rPr>
        <w:t> </w:t>
      </w:r>
      <w:r w:rsidRPr="008445BC">
        <w:rPr>
          <w:lang w:val="es-ES"/>
        </w:rPr>
        <w:t>GHz está atribuida al SETS (pasivo) y el SIE (pasivo) y que es necesario proteger estos servicios contra el funcionamiento en la dirección espacio-Tierra del SFS no OSG;</w:t>
      </w:r>
    </w:p>
    <w:p w14:paraId="5EFC79C9" w14:textId="0EACC8A9" w:rsidR="00A87AA8" w:rsidRPr="008445BC" w:rsidRDefault="00493B80" w:rsidP="00A87AA8">
      <w:pPr>
        <w:rPr>
          <w:lang w:val="es-ES"/>
        </w:rPr>
      </w:pPr>
      <w:r w:rsidRPr="008445BC">
        <w:rPr>
          <w:i/>
          <w:iCs/>
          <w:lang w:val="es-ES"/>
        </w:rPr>
        <w:t>d)</w:t>
      </w:r>
      <w:r w:rsidRPr="008445BC">
        <w:rPr>
          <w:lang w:val="es-ES"/>
        </w:rPr>
        <w:tab/>
        <w:t>que no hay un procedimiento reglamentario específico para la coordinación de ETEM no OSG con las estaciones terrenales de estos servicios, pues las bandas de frecuencias 17,7</w:t>
      </w:r>
      <w:r w:rsidRPr="008445BC">
        <w:rPr>
          <w:lang w:val="es-ES"/>
        </w:rPr>
        <w:noBreakHyphen/>
        <w:t>18,6 GHz, 18,8</w:t>
      </w:r>
      <w:r w:rsidRPr="008445BC">
        <w:rPr>
          <w:lang w:val="es-ES"/>
        </w:rPr>
        <w:noBreakHyphen/>
        <w:t>19,3</w:t>
      </w:r>
      <w:r w:rsidR="00AA473D">
        <w:rPr>
          <w:lang w:val="es-ES"/>
        </w:rPr>
        <w:t> </w:t>
      </w:r>
      <w:r w:rsidRPr="008445BC">
        <w:rPr>
          <w:lang w:val="es-ES"/>
        </w:rPr>
        <w:t>GHz y 19,7</w:t>
      </w:r>
      <w:r w:rsidR="00AA473D">
        <w:rPr>
          <w:lang w:val="es-ES"/>
        </w:rPr>
        <w:noBreakHyphen/>
      </w:r>
      <w:r w:rsidRPr="008445BC">
        <w:rPr>
          <w:lang w:val="es-ES"/>
        </w:rPr>
        <w:t>20,2</w:t>
      </w:r>
      <w:r w:rsidR="00AA473D">
        <w:rPr>
          <w:lang w:val="es-ES"/>
        </w:rPr>
        <w:t> </w:t>
      </w:r>
      <w:r w:rsidRPr="008445BC">
        <w:rPr>
          <w:lang w:val="es-ES"/>
        </w:rPr>
        <w:t>GHz (espacio-Tierra) y 27,5</w:t>
      </w:r>
      <w:r w:rsidR="00AA473D">
        <w:rPr>
          <w:lang w:val="es-ES"/>
        </w:rPr>
        <w:noBreakHyphen/>
      </w:r>
      <w:r w:rsidRPr="008445BC">
        <w:rPr>
          <w:lang w:val="es-ES"/>
        </w:rPr>
        <w:t>29,1</w:t>
      </w:r>
      <w:r w:rsidR="00AA473D">
        <w:rPr>
          <w:lang w:val="es-ES"/>
        </w:rPr>
        <w:t> </w:t>
      </w:r>
      <w:r w:rsidRPr="008445BC">
        <w:rPr>
          <w:lang w:val="es-ES"/>
        </w:rPr>
        <w:t>GHz y 29,5</w:t>
      </w:r>
      <w:r w:rsidR="00AA473D">
        <w:rPr>
          <w:lang w:val="es-ES"/>
        </w:rPr>
        <w:noBreakHyphen/>
      </w:r>
      <w:r w:rsidRPr="008445BC">
        <w:rPr>
          <w:lang w:val="es-ES"/>
        </w:rPr>
        <w:t>30</w:t>
      </w:r>
      <w:r w:rsidR="00AA473D">
        <w:rPr>
          <w:lang w:val="es-ES"/>
        </w:rPr>
        <w:t> </w:t>
      </w:r>
      <w:r w:rsidRPr="008445BC">
        <w:rPr>
          <w:lang w:val="es-ES"/>
        </w:rPr>
        <w:t>GHz (Tierra-espacio) no están atribuidas al funcionamiento de ETEM no OSG;</w:t>
      </w:r>
    </w:p>
    <w:p w14:paraId="53801B14" w14:textId="77777777" w:rsidR="00A87AA8" w:rsidRPr="008445BC" w:rsidRDefault="00493B80" w:rsidP="00A87AA8">
      <w:pPr>
        <w:rPr>
          <w:lang w:val="es-ES"/>
        </w:rPr>
      </w:pPr>
      <w:r w:rsidRPr="008445BC">
        <w:rPr>
          <w:i/>
          <w:iCs/>
          <w:lang w:val="es-ES"/>
        </w:rPr>
        <w:t>e)</w:t>
      </w:r>
      <w:r w:rsidRPr="008445BC">
        <w:rPr>
          <w:lang w:val="es-ES"/>
        </w:rPr>
        <w:tab/>
        <w:t xml:space="preserve">que se necesitan procedimientos reglamentarios y mecanismos de gestión de la interferencia, incluidas las necesarias medidas de reducción de la interferencia, para el funcionamiento de ETEM no OSG a fin de proteger los servicios espaciales y terrenales atribuidos en las bandas de frecuencias mencionadas en el </w:t>
      </w:r>
      <w:r w:rsidRPr="008445BC">
        <w:rPr>
          <w:i/>
          <w:iCs/>
          <w:lang w:val="es-ES"/>
        </w:rPr>
        <w:t>considerando a)</w:t>
      </w:r>
      <w:r w:rsidRPr="008445BC">
        <w:rPr>
          <w:lang w:val="es-ES"/>
        </w:rPr>
        <w:t>,</w:t>
      </w:r>
    </w:p>
    <w:p w14:paraId="749BACBF" w14:textId="77777777" w:rsidR="00A87AA8" w:rsidRPr="008445BC" w:rsidRDefault="00493B80" w:rsidP="00A87AA8">
      <w:pPr>
        <w:pStyle w:val="Call"/>
        <w:rPr>
          <w:lang w:val="es-ES"/>
        </w:rPr>
      </w:pPr>
      <w:r w:rsidRPr="008445BC">
        <w:rPr>
          <w:lang w:val="es-ES"/>
        </w:rPr>
        <w:t>considerando además</w:t>
      </w:r>
    </w:p>
    <w:p w14:paraId="0879CE43" w14:textId="5F7D1EBF" w:rsidR="00A87AA8" w:rsidRPr="008445BC" w:rsidRDefault="00A87AA8" w:rsidP="00A87AA8">
      <w:pPr>
        <w:rPr>
          <w:lang w:val="es-ES"/>
        </w:rPr>
      </w:pPr>
      <w:r w:rsidRPr="008445BC">
        <w:rPr>
          <w:i/>
          <w:iCs/>
          <w:lang w:val="es-ES"/>
        </w:rPr>
        <w:t>a</w:t>
      </w:r>
      <w:r w:rsidR="00493B80" w:rsidRPr="008445BC">
        <w:rPr>
          <w:i/>
          <w:iCs/>
          <w:lang w:val="es-ES"/>
        </w:rPr>
        <w:t>)</w:t>
      </w:r>
      <w:r w:rsidR="00493B80" w:rsidRPr="008445BC">
        <w:rPr>
          <w:lang w:val="es-ES"/>
        </w:rPr>
        <w:tab/>
        <w:t>que las ETEM aeronáuticas y marítimas que funcionan dentro de la zona de servicio de los sistemas de satélites no OSG del SFS con que comunican pueden dar servicio en territorios bajo la jurisdicción de múltiples administraciones;</w:t>
      </w:r>
    </w:p>
    <w:p w14:paraId="43EA9B9C" w14:textId="5C7BFA5C" w:rsidR="00A87AA8" w:rsidRPr="008445BC" w:rsidRDefault="00A87AA8" w:rsidP="00A87AA8">
      <w:pPr>
        <w:rPr>
          <w:lang w:val="es-ES"/>
        </w:rPr>
      </w:pPr>
      <w:r w:rsidRPr="008445BC">
        <w:rPr>
          <w:i/>
          <w:iCs/>
          <w:lang w:val="es-ES"/>
        </w:rPr>
        <w:t>b</w:t>
      </w:r>
      <w:r w:rsidR="00493B80" w:rsidRPr="008445BC">
        <w:rPr>
          <w:i/>
          <w:iCs/>
          <w:lang w:val="es-ES"/>
        </w:rPr>
        <w:t>)</w:t>
      </w:r>
      <w:r w:rsidR="00493B80" w:rsidRPr="008445BC">
        <w:rPr>
          <w:lang w:val="es-ES"/>
        </w:rPr>
        <w:tab/>
        <w:t>que esta Resolución no contiene disposiciones técnicas o reglamentarias aplicables al funcionamiento y utilización de ETEM terrestres que comunican con estaciones espaciales del SFS no OSG, y que la autorización de ETEM terrestres sigue siendo un asunto de carácter estrictamente nacional, teniendo también en cuenta la necesidad de evitar la interferencia transfronteriza,</w:t>
      </w:r>
    </w:p>
    <w:p w14:paraId="1A607D26" w14:textId="77777777" w:rsidR="00A87AA8" w:rsidRPr="008445BC" w:rsidRDefault="00493B80" w:rsidP="00A87AA8">
      <w:pPr>
        <w:pStyle w:val="Call"/>
        <w:rPr>
          <w:lang w:val="es-ES"/>
        </w:rPr>
      </w:pPr>
      <w:r w:rsidRPr="008445BC">
        <w:rPr>
          <w:lang w:val="es-ES"/>
        </w:rPr>
        <w:t>reconociendo</w:t>
      </w:r>
    </w:p>
    <w:p w14:paraId="02ADED9B" w14:textId="598C8FF9" w:rsidR="00A87AA8" w:rsidRPr="008445BC" w:rsidRDefault="00493B80" w:rsidP="00A87AA8">
      <w:pPr>
        <w:rPr>
          <w:lang w:val="es-ES"/>
        </w:rPr>
      </w:pPr>
      <w:r w:rsidRPr="008445BC">
        <w:rPr>
          <w:i/>
          <w:iCs/>
          <w:lang w:val="es-ES"/>
        </w:rPr>
        <w:t>a)</w:t>
      </w:r>
      <w:r w:rsidRPr="008445BC">
        <w:rPr>
          <w:lang w:val="es-ES"/>
        </w:rPr>
        <w:tab/>
        <w:t>que las administraciones que autorizan las ETEM no OSG en el territorio bajo su jurisdicción tiene derecho a exigir que esas ETEM no OSG sólo utilicen las asignaciones de frecuencias asociadas a los sistemas del SFS no OSG que hayan sido satisfactoriamente coordinados, notificados, puestos en servicio e inscritos en el Registro Internacional de Frecuencias con una conclusión favorable en virtud de los Artículos</w:t>
      </w:r>
      <w:r w:rsidR="00AA473D">
        <w:rPr>
          <w:lang w:val="es-ES"/>
        </w:rPr>
        <w:t> </w:t>
      </w:r>
      <w:r w:rsidRPr="00AA473D">
        <w:rPr>
          <w:rStyle w:val="Artref"/>
          <w:b/>
          <w:bCs/>
        </w:rPr>
        <w:t>9</w:t>
      </w:r>
      <w:r w:rsidRPr="008445BC">
        <w:rPr>
          <w:lang w:val="es-ES"/>
        </w:rPr>
        <w:t xml:space="preserve"> y </w:t>
      </w:r>
      <w:r w:rsidRPr="008445BC">
        <w:rPr>
          <w:rStyle w:val="Artref"/>
          <w:b/>
          <w:bCs/>
          <w:lang w:val="es-ES"/>
        </w:rPr>
        <w:t>11</w:t>
      </w:r>
      <w:r w:rsidRPr="008445BC">
        <w:rPr>
          <w:lang w:val="es-ES"/>
        </w:rPr>
        <w:t>, en particular los números </w:t>
      </w:r>
      <w:r w:rsidRPr="008445BC">
        <w:rPr>
          <w:rStyle w:val="Artref"/>
          <w:b/>
          <w:bCs/>
          <w:lang w:val="es-ES"/>
        </w:rPr>
        <w:t>11.31</w:t>
      </w:r>
      <w:r w:rsidRPr="008445BC">
        <w:rPr>
          <w:lang w:val="es-ES"/>
        </w:rPr>
        <w:t xml:space="preserve">, </w:t>
      </w:r>
      <w:r w:rsidRPr="008445BC">
        <w:rPr>
          <w:rStyle w:val="Artref"/>
          <w:b/>
          <w:bCs/>
          <w:lang w:val="es-ES"/>
        </w:rPr>
        <w:t>11.32</w:t>
      </w:r>
      <w:r w:rsidRPr="008445BC">
        <w:rPr>
          <w:lang w:val="es-ES"/>
        </w:rPr>
        <w:t xml:space="preserve"> u </w:t>
      </w:r>
      <w:r w:rsidRPr="008445BC">
        <w:rPr>
          <w:rStyle w:val="Artref"/>
          <w:b/>
          <w:bCs/>
          <w:lang w:val="es-ES"/>
        </w:rPr>
        <w:t>11.32A</w:t>
      </w:r>
      <w:r w:rsidRPr="008445BC">
        <w:rPr>
          <w:lang w:val="es-ES"/>
        </w:rPr>
        <w:t>, según el caso;</w:t>
      </w:r>
    </w:p>
    <w:p w14:paraId="6580FBC5" w14:textId="7B1E20DE" w:rsidR="00A87AA8" w:rsidRPr="008445BC" w:rsidRDefault="00493B80" w:rsidP="00A87AA8">
      <w:pPr>
        <w:rPr>
          <w:lang w:val="es-ES"/>
        </w:rPr>
      </w:pPr>
      <w:r w:rsidRPr="008445BC">
        <w:rPr>
          <w:i/>
          <w:iCs/>
          <w:lang w:val="es-ES"/>
        </w:rPr>
        <w:t>b)</w:t>
      </w:r>
      <w:r w:rsidRPr="008445BC">
        <w:rPr>
          <w:lang w:val="es-ES"/>
        </w:rPr>
        <w:tab/>
        <w:t>que las disposiciones del número</w:t>
      </w:r>
      <w:r w:rsidR="00120957">
        <w:rPr>
          <w:lang w:val="es-ES"/>
        </w:rPr>
        <w:t> </w:t>
      </w:r>
      <w:r w:rsidRPr="008445BC">
        <w:rPr>
          <w:rStyle w:val="Artref"/>
          <w:b/>
          <w:bCs/>
          <w:lang w:val="es-ES"/>
        </w:rPr>
        <w:t>22.2</w:t>
      </w:r>
      <w:r w:rsidRPr="008445BC">
        <w:rPr>
          <w:lang w:val="es-ES"/>
        </w:rPr>
        <w:t xml:space="preserve"> serán de aplicación a los sistemas de satélites no OSG del SFS que utilizan ETEM en la banda de frecuencias 17,7</w:t>
      </w:r>
      <w:r w:rsidR="00AA473D">
        <w:rPr>
          <w:lang w:val="es-ES"/>
        </w:rPr>
        <w:noBreakHyphen/>
      </w:r>
      <w:r w:rsidRPr="008445BC">
        <w:rPr>
          <w:lang w:val="es-ES"/>
        </w:rPr>
        <w:t>17,8</w:t>
      </w:r>
      <w:r w:rsidR="00AA473D">
        <w:rPr>
          <w:lang w:val="es-ES"/>
        </w:rPr>
        <w:t> </w:t>
      </w:r>
      <w:r w:rsidRPr="008445BC">
        <w:rPr>
          <w:lang w:val="es-ES"/>
        </w:rPr>
        <w:t>GHz (espacio-Tierra) con respecto a las redes OSG del SFS y el SRS;</w:t>
      </w:r>
    </w:p>
    <w:p w14:paraId="204791B5" w14:textId="6889911A" w:rsidR="00A87AA8" w:rsidRPr="008445BC" w:rsidRDefault="00493B80" w:rsidP="00A87AA8">
      <w:pPr>
        <w:rPr>
          <w:lang w:val="es-ES"/>
        </w:rPr>
      </w:pPr>
      <w:r w:rsidRPr="008445BC">
        <w:rPr>
          <w:i/>
          <w:iCs/>
          <w:lang w:val="es-ES"/>
        </w:rPr>
        <w:t>c)</w:t>
      </w:r>
      <w:r w:rsidRPr="008445BC">
        <w:rPr>
          <w:lang w:val="es-ES"/>
        </w:rPr>
        <w:tab/>
        <w:t>que, en virtud de lo dispuesto en el número</w:t>
      </w:r>
      <w:r w:rsidR="00120957">
        <w:rPr>
          <w:lang w:val="es-ES"/>
        </w:rPr>
        <w:t> </w:t>
      </w:r>
      <w:r w:rsidRPr="008445BC">
        <w:rPr>
          <w:rStyle w:val="Artref"/>
          <w:b/>
          <w:bCs/>
          <w:lang w:val="es-ES"/>
        </w:rPr>
        <w:t>22.2</w:t>
      </w:r>
      <w:r w:rsidRPr="008445BC">
        <w:rPr>
          <w:lang w:val="es-ES"/>
        </w:rPr>
        <w:t>, las ETEM no OSG que utilicen las bandas de frecuencias 17,8</w:t>
      </w:r>
      <w:r w:rsidRPr="008445BC">
        <w:rPr>
          <w:lang w:val="es-ES"/>
        </w:rPr>
        <w:noBreakHyphen/>
        <w:t>18,6 GHz y 19,7</w:t>
      </w:r>
      <w:r w:rsidR="00AA473D">
        <w:rPr>
          <w:lang w:val="es-ES"/>
        </w:rPr>
        <w:noBreakHyphen/>
      </w:r>
      <w:r w:rsidRPr="008445BC">
        <w:rPr>
          <w:lang w:val="es-ES"/>
        </w:rPr>
        <w:t>20,2</w:t>
      </w:r>
      <w:r w:rsidR="00AA473D">
        <w:rPr>
          <w:lang w:val="es-ES"/>
        </w:rPr>
        <w:t> </w:t>
      </w:r>
      <w:r w:rsidRPr="008445BC">
        <w:rPr>
          <w:lang w:val="es-ES"/>
        </w:rPr>
        <w:t>GHz no reclamarán protección frente a redes OSG del SFS y el SRS que funcionan de conformidad con el presente Reglamento, y que las ETEM no OSG que utilicen las bandas de frecuencias 27,5</w:t>
      </w:r>
      <w:r w:rsidR="00AA473D">
        <w:rPr>
          <w:lang w:val="es-ES"/>
        </w:rPr>
        <w:noBreakHyphen/>
      </w:r>
      <w:r w:rsidRPr="008445BC">
        <w:rPr>
          <w:lang w:val="es-ES"/>
        </w:rPr>
        <w:t>28,6</w:t>
      </w:r>
      <w:r w:rsidR="00AA473D">
        <w:rPr>
          <w:lang w:val="es-ES"/>
        </w:rPr>
        <w:t> </w:t>
      </w:r>
      <w:r w:rsidRPr="008445BC">
        <w:rPr>
          <w:lang w:val="es-ES"/>
        </w:rPr>
        <w:t>GHz y 29,5</w:t>
      </w:r>
      <w:r w:rsidR="00AA473D">
        <w:rPr>
          <w:lang w:val="es-ES"/>
        </w:rPr>
        <w:noBreakHyphen/>
      </w:r>
      <w:r w:rsidRPr="008445BC">
        <w:rPr>
          <w:lang w:val="es-ES"/>
        </w:rPr>
        <w:t>30</w:t>
      </w:r>
      <w:r w:rsidR="00AA473D">
        <w:rPr>
          <w:lang w:val="es-ES"/>
        </w:rPr>
        <w:t> </w:t>
      </w:r>
      <w:r w:rsidRPr="008445BC">
        <w:rPr>
          <w:lang w:val="es-ES"/>
        </w:rPr>
        <w:t>GHz no causarán interferencia inaceptable a las redes OSG del SFS y el SRS cuyo funcionamiento es conforme con el Reglamento de Radiocomunicaciones</w:t>
      </w:r>
      <w:r w:rsidR="00A87AA8" w:rsidRPr="008445BC">
        <w:rPr>
          <w:lang w:val="es-ES"/>
        </w:rPr>
        <w:t>, ni reclamarán protección frente a ellas,</w:t>
      </w:r>
      <w:r w:rsidRPr="008445BC">
        <w:rPr>
          <w:lang w:val="es-ES"/>
        </w:rPr>
        <w:t xml:space="preserve"> y no es de aplicación en este caso el número </w:t>
      </w:r>
      <w:r w:rsidRPr="008445BC">
        <w:rPr>
          <w:rStyle w:val="Artref"/>
          <w:b/>
          <w:bCs/>
          <w:lang w:val="es-ES"/>
        </w:rPr>
        <w:t>5.43A</w:t>
      </w:r>
      <w:r w:rsidRPr="008445BC">
        <w:rPr>
          <w:lang w:val="es-ES"/>
        </w:rPr>
        <w:t>;</w:t>
      </w:r>
    </w:p>
    <w:p w14:paraId="74AD8EC3" w14:textId="77777777" w:rsidR="00A87AA8" w:rsidRPr="008445BC" w:rsidRDefault="00493B80" w:rsidP="00A87AA8">
      <w:pPr>
        <w:rPr>
          <w:lang w:val="es-ES"/>
        </w:rPr>
      </w:pPr>
      <w:r w:rsidRPr="008445BC">
        <w:rPr>
          <w:i/>
          <w:iCs/>
          <w:lang w:val="es-ES"/>
        </w:rPr>
        <w:t>d)</w:t>
      </w:r>
      <w:r w:rsidRPr="008445BC">
        <w:rPr>
          <w:lang w:val="es-ES"/>
        </w:rPr>
        <w:tab/>
        <w:t>que ninguna administración está obligada a autorizar o conceder licencia a ninguna ETEM no OSG para funcionar en el territorio bajo su jurisdicción;</w:t>
      </w:r>
    </w:p>
    <w:p w14:paraId="414AD004" w14:textId="06A06FD5" w:rsidR="00A87AA8" w:rsidRPr="008445BC" w:rsidRDefault="00493B80" w:rsidP="00A87AA8">
      <w:pPr>
        <w:rPr>
          <w:lang w:val="es-ES"/>
        </w:rPr>
      </w:pPr>
      <w:r w:rsidRPr="008445BC">
        <w:rPr>
          <w:i/>
          <w:iCs/>
          <w:lang w:val="es-ES"/>
        </w:rPr>
        <w:t>e)</w:t>
      </w:r>
      <w:r w:rsidRPr="008445BC">
        <w:rPr>
          <w:lang w:val="es-ES"/>
        </w:rPr>
        <w:tab/>
        <w:t xml:space="preserve">que, para la aplicación de las partes pertinentes del </w:t>
      </w:r>
      <w:r w:rsidRPr="008445BC">
        <w:rPr>
          <w:i/>
          <w:iCs/>
          <w:lang w:val="es-ES"/>
        </w:rPr>
        <w:t>resuelve</w:t>
      </w:r>
      <w:r w:rsidR="00AA473D">
        <w:rPr>
          <w:lang w:val="es-ES"/>
        </w:rPr>
        <w:t> </w:t>
      </w:r>
      <w:r w:rsidRPr="008445BC">
        <w:rPr>
          <w:lang w:val="es-ES"/>
        </w:rPr>
        <w:t xml:space="preserve">1.1.2 </w:t>
      </w:r>
      <w:r w:rsidRPr="008445BC">
        <w:rPr>
          <w:i/>
          <w:iCs/>
          <w:lang w:val="es-ES"/>
        </w:rPr>
        <w:t>infra</w:t>
      </w:r>
      <w:r w:rsidRPr="008445BC">
        <w:rPr>
          <w:lang w:val="es-ES"/>
        </w:rPr>
        <w:t>, se considerará que un sistema del SFS no OSG que utiliza las bandas de frecuencias 17,8-18,6</w:t>
      </w:r>
      <w:r w:rsidR="00AA473D">
        <w:rPr>
          <w:lang w:val="es-ES"/>
        </w:rPr>
        <w:t> </w:t>
      </w:r>
      <w:r w:rsidRPr="008445BC">
        <w:rPr>
          <w:lang w:val="es-ES"/>
        </w:rPr>
        <w:t>GHz y 19,7</w:t>
      </w:r>
      <w:r w:rsidRPr="008445BC">
        <w:rPr>
          <w:lang w:val="es-ES"/>
        </w:rPr>
        <w:noBreakHyphen/>
        <w:t>20,2 GHz (espacio-Tierra) y 27,5</w:t>
      </w:r>
      <w:r w:rsidR="00AA473D">
        <w:rPr>
          <w:lang w:val="es-ES"/>
        </w:rPr>
        <w:noBreakHyphen/>
      </w:r>
      <w:r w:rsidRPr="008445BC">
        <w:rPr>
          <w:lang w:val="es-ES"/>
        </w:rPr>
        <w:t>28,6</w:t>
      </w:r>
      <w:r w:rsidR="00AA473D">
        <w:rPr>
          <w:lang w:val="es-ES"/>
        </w:rPr>
        <w:t> </w:t>
      </w:r>
      <w:r w:rsidRPr="008445BC">
        <w:rPr>
          <w:lang w:val="es-ES"/>
        </w:rPr>
        <w:t>GHz y 29,5</w:t>
      </w:r>
      <w:r w:rsidR="00AA473D">
        <w:rPr>
          <w:lang w:val="es-ES"/>
        </w:rPr>
        <w:noBreakHyphen/>
      </w:r>
      <w:r w:rsidRPr="008445BC">
        <w:rPr>
          <w:lang w:val="es-ES"/>
        </w:rPr>
        <w:t>30</w:t>
      </w:r>
      <w:r w:rsidR="00AA473D">
        <w:rPr>
          <w:lang w:val="es-ES"/>
        </w:rPr>
        <w:t> </w:t>
      </w:r>
      <w:r w:rsidRPr="008445BC">
        <w:rPr>
          <w:lang w:val="es-ES"/>
        </w:rPr>
        <w:t>GHz (Tierra-espacio) cumpliendo los límites de dfpe definidos en los números</w:t>
      </w:r>
      <w:r w:rsidR="00AA473D">
        <w:rPr>
          <w:lang w:val="es-ES"/>
        </w:rPr>
        <w:t> </w:t>
      </w:r>
      <w:r w:rsidRPr="008445BC">
        <w:rPr>
          <w:rStyle w:val="Artref"/>
          <w:b/>
          <w:bCs/>
          <w:lang w:val="es-ES"/>
        </w:rPr>
        <w:t>22.5C</w:t>
      </w:r>
      <w:r w:rsidRPr="008445BC">
        <w:rPr>
          <w:lang w:val="es-ES"/>
        </w:rPr>
        <w:t xml:space="preserve">, </w:t>
      </w:r>
      <w:r w:rsidRPr="008445BC">
        <w:rPr>
          <w:rStyle w:val="Artref"/>
          <w:b/>
          <w:bCs/>
          <w:lang w:val="es-ES"/>
        </w:rPr>
        <w:t>22.5D</w:t>
      </w:r>
      <w:r w:rsidRPr="008445BC">
        <w:rPr>
          <w:lang w:val="es-ES"/>
        </w:rPr>
        <w:t xml:space="preserve"> y </w:t>
      </w:r>
      <w:r w:rsidRPr="008445BC">
        <w:rPr>
          <w:rStyle w:val="Artref"/>
          <w:b/>
          <w:bCs/>
          <w:lang w:val="es-ES"/>
        </w:rPr>
        <w:t>22.5F</w:t>
      </w:r>
      <w:r w:rsidRPr="008445BC">
        <w:rPr>
          <w:lang w:val="es-ES"/>
        </w:rPr>
        <w:t xml:space="preserve"> ha cumplido sus obligaciones en virtud del número </w:t>
      </w:r>
      <w:r w:rsidRPr="008445BC">
        <w:rPr>
          <w:rStyle w:val="Artref"/>
          <w:b/>
          <w:bCs/>
          <w:lang w:val="es-ES"/>
        </w:rPr>
        <w:t>22.2</w:t>
      </w:r>
      <w:r w:rsidRPr="008445BC">
        <w:rPr>
          <w:lang w:val="es-ES"/>
        </w:rPr>
        <w:t xml:space="preserve"> con respecto de cualquier red de satélites geoestacionarios</w:t>
      </w:r>
      <w:r w:rsidR="00A87AA8" w:rsidRPr="008445BC">
        <w:rPr>
          <w:lang w:val="es-ES"/>
        </w:rPr>
        <w:t xml:space="preserve">, siempre que el sistema no OSG del SFS cumpla los límites operativos establecidos en el </w:t>
      </w:r>
      <w:r w:rsidR="00A87AA8" w:rsidRPr="00AA473D">
        <w:t>Cuadro</w:t>
      </w:r>
      <w:r w:rsidR="00AA473D">
        <w:t> </w:t>
      </w:r>
      <w:r w:rsidR="00A87AA8" w:rsidRPr="00AA473D">
        <w:rPr>
          <w:b/>
          <w:bCs/>
        </w:rPr>
        <w:t>22-4B</w:t>
      </w:r>
      <w:r w:rsidRPr="008445BC">
        <w:rPr>
          <w:lang w:val="es-ES"/>
        </w:rPr>
        <w:t>;</w:t>
      </w:r>
    </w:p>
    <w:p w14:paraId="6E1B08FC" w14:textId="7F26BF55" w:rsidR="00A87AA8" w:rsidRPr="008445BC" w:rsidRDefault="00493B80" w:rsidP="00A87AA8">
      <w:pPr>
        <w:rPr>
          <w:lang w:val="es-ES"/>
        </w:rPr>
      </w:pPr>
      <w:r w:rsidRPr="008445BC">
        <w:rPr>
          <w:i/>
          <w:iCs/>
          <w:lang w:val="es-ES"/>
        </w:rPr>
        <w:lastRenderedPageBreak/>
        <w:t>f)</w:t>
      </w:r>
      <w:r w:rsidRPr="008445BC">
        <w:rPr>
          <w:lang w:val="es-ES"/>
        </w:rPr>
        <w:tab/>
        <w:t>que la utilización de las bandas de frecuencias 18,8</w:t>
      </w:r>
      <w:r w:rsidR="00E12F74">
        <w:rPr>
          <w:lang w:val="es-ES"/>
        </w:rPr>
        <w:noBreakHyphen/>
      </w:r>
      <w:r w:rsidRPr="008445BC">
        <w:rPr>
          <w:lang w:val="es-ES"/>
        </w:rPr>
        <w:t>19,3</w:t>
      </w:r>
      <w:r w:rsidR="00E12F74">
        <w:rPr>
          <w:lang w:val="es-ES"/>
        </w:rPr>
        <w:t> </w:t>
      </w:r>
      <w:r w:rsidRPr="008445BC">
        <w:rPr>
          <w:lang w:val="es-ES"/>
        </w:rPr>
        <w:t>GHz (espacio-Tierra) y 28,6</w:t>
      </w:r>
      <w:r w:rsidRPr="008445BC">
        <w:rPr>
          <w:lang w:val="es-ES"/>
        </w:rPr>
        <w:noBreakHyphen/>
        <w:t>29,1</w:t>
      </w:r>
      <w:r w:rsidR="00E12F74">
        <w:rPr>
          <w:lang w:val="es-ES"/>
        </w:rPr>
        <w:t> </w:t>
      </w:r>
      <w:r w:rsidRPr="008445BC">
        <w:rPr>
          <w:lang w:val="es-ES"/>
        </w:rPr>
        <w:t>GHz (Tierra-espacio) por la red OSG del SFS está sujeta a los números</w:t>
      </w:r>
      <w:r w:rsidR="00E12F74">
        <w:rPr>
          <w:lang w:val="es-ES"/>
        </w:rPr>
        <w:t> </w:t>
      </w:r>
      <w:r w:rsidRPr="008445BC">
        <w:rPr>
          <w:rStyle w:val="Artref"/>
          <w:b/>
          <w:bCs/>
          <w:lang w:val="es-ES"/>
        </w:rPr>
        <w:t>9.12A</w:t>
      </w:r>
      <w:r w:rsidRPr="008445BC">
        <w:rPr>
          <w:lang w:val="es-ES"/>
        </w:rPr>
        <w:t xml:space="preserve"> y </w:t>
      </w:r>
      <w:r w:rsidRPr="00120957">
        <w:rPr>
          <w:rStyle w:val="Artref"/>
          <w:b/>
          <w:bCs/>
        </w:rPr>
        <w:t>9.13</w:t>
      </w:r>
      <w:r w:rsidRPr="00120957">
        <w:t xml:space="preserve"> </w:t>
      </w:r>
      <w:r w:rsidRPr="008445BC">
        <w:rPr>
          <w:lang w:val="es-ES"/>
        </w:rPr>
        <w:t>y no será de aplicación el número </w:t>
      </w:r>
      <w:r w:rsidRPr="008445BC">
        <w:rPr>
          <w:rStyle w:val="Artref"/>
          <w:b/>
          <w:bCs/>
          <w:lang w:val="es-ES"/>
        </w:rPr>
        <w:t>22.2</w:t>
      </w:r>
      <w:r w:rsidRPr="008445BC">
        <w:rPr>
          <w:lang w:val="es-ES"/>
        </w:rPr>
        <w:t>;</w:t>
      </w:r>
    </w:p>
    <w:p w14:paraId="1E349C17" w14:textId="11CEE46B" w:rsidR="00A87AA8" w:rsidRPr="008445BC" w:rsidRDefault="00493B80" w:rsidP="00A87AA8">
      <w:pPr>
        <w:rPr>
          <w:lang w:val="es-ES"/>
        </w:rPr>
      </w:pPr>
      <w:r w:rsidRPr="008445BC">
        <w:rPr>
          <w:i/>
          <w:iCs/>
          <w:lang w:val="es-ES"/>
        </w:rPr>
        <w:t>g)</w:t>
      </w:r>
      <w:r w:rsidRPr="008445BC">
        <w:rPr>
          <w:lang w:val="es-ES"/>
        </w:rPr>
        <w:tab/>
        <w:t>que para la utilización de las bandas de frecuencias 17,7</w:t>
      </w:r>
      <w:r w:rsidR="00E12F74">
        <w:rPr>
          <w:lang w:val="es-ES"/>
        </w:rPr>
        <w:noBreakHyphen/>
      </w:r>
      <w:r w:rsidRPr="008445BC">
        <w:rPr>
          <w:lang w:val="es-ES"/>
        </w:rPr>
        <w:t>18,6</w:t>
      </w:r>
      <w:r w:rsidR="00E12F74">
        <w:rPr>
          <w:lang w:val="es-ES"/>
        </w:rPr>
        <w:t> </w:t>
      </w:r>
      <w:r w:rsidRPr="008445BC">
        <w:rPr>
          <w:lang w:val="es-ES"/>
        </w:rPr>
        <w:t>GHz, 18,8</w:t>
      </w:r>
      <w:r w:rsidR="00E12F74">
        <w:rPr>
          <w:lang w:val="es-ES"/>
        </w:rPr>
        <w:noBreakHyphen/>
      </w:r>
      <w:r w:rsidRPr="008445BC">
        <w:rPr>
          <w:lang w:val="es-ES"/>
        </w:rPr>
        <w:t>19,3</w:t>
      </w:r>
      <w:r w:rsidR="00E12F74">
        <w:rPr>
          <w:lang w:val="es-ES"/>
        </w:rPr>
        <w:t> </w:t>
      </w:r>
      <w:r w:rsidRPr="008445BC">
        <w:rPr>
          <w:lang w:val="es-ES"/>
        </w:rPr>
        <w:t>GHz y 19,7</w:t>
      </w:r>
      <w:r w:rsidR="00E12F74">
        <w:rPr>
          <w:lang w:val="es-ES"/>
        </w:rPr>
        <w:noBreakHyphen/>
      </w:r>
      <w:r w:rsidRPr="008445BC">
        <w:rPr>
          <w:lang w:val="es-ES"/>
        </w:rPr>
        <w:t>20,2</w:t>
      </w:r>
      <w:r w:rsidR="00E12F74">
        <w:rPr>
          <w:lang w:val="es-ES"/>
        </w:rPr>
        <w:t> </w:t>
      </w:r>
      <w:r w:rsidRPr="008445BC">
        <w:rPr>
          <w:lang w:val="es-ES"/>
        </w:rPr>
        <w:t>GHz (espacio-Tierra) y 27,5</w:t>
      </w:r>
      <w:r w:rsidRPr="008445BC">
        <w:rPr>
          <w:lang w:val="es-ES"/>
        </w:rPr>
        <w:noBreakHyphen/>
        <w:t>29,1</w:t>
      </w:r>
      <w:r w:rsidR="00E12F74">
        <w:rPr>
          <w:lang w:val="es-ES"/>
        </w:rPr>
        <w:t> </w:t>
      </w:r>
      <w:r w:rsidRPr="008445BC">
        <w:rPr>
          <w:lang w:val="es-ES"/>
        </w:rPr>
        <w:t>GHz y 29,5</w:t>
      </w:r>
      <w:r w:rsidR="00E12F74">
        <w:rPr>
          <w:lang w:val="es-ES"/>
        </w:rPr>
        <w:noBreakHyphen/>
      </w:r>
      <w:r w:rsidRPr="008445BC">
        <w:rPr>
          <w:lang w:val="es-ES"/>
        </w:rPr>
        <w:t>30</w:t>
      </w:r>
      <w:r w:rsidR="00E12F74">
        <w:rPr>
          <w:lang w:val="es-ES"/>
        </w:rPr>
        <w:t> </w:t>
      </w:r>
      <w:r w:rsidRPr="008445BC">
        <w:rPr>
          <w:lang w:val="es-ES"/>
        </w:rPr>
        <w:t>GHz (Tierra-espacio) por sistemas del servicio fijo por satélite no geoestacionario, será de aplicación el número </w:t>
      </w:r>
      <w:r w:rsidRPr="008445BC">
        <w:rPr>
          <w:rStyle w:val="Artref"/>
          <w:b/>
          <w:bCs/>
          <w:lang w:val="es-ES"/>
        </w:rPr>
        <w:t>9.12</w:t>
      </w:r>
      <w:r w:rsidR="00A87AA8" w:rsidRPr="008445BC">
        <w:rPr>
          <w:lang w:val="es-ES"/>
        </w:rPr>
        <w:t>;</w:t>
      </w:r>
    </w:p>
    <w:p w14:paraId="4CC57337" w14:textId="54A90A38" w:rsidR="00A87AA8" w:rsidRPr="008445BC" w:rsidRDefault="00493B80" w:rsidP="00A87AA8">
      <w:pPr>
        <w:rPr>
          <w:lang w:val="es-ES" w:eastAsia="zh-CN"/>
        </w:rPr>
      </w:pPr>
      <w:r w:rsidRPr="008445BC">
        <w:rPr>
          <w:i/>
          <w:iCs/>
          <w:lang w:val="es-ES" w:eastAsia="zh-CN"/>
        </w:rPr>
        <w:t>h)</w:t>
      </w:r>
      <w:r w:rsidRPr="008445BC">
        <w:rPr>
          <w:lang w:val="es-ES" w:eastAsia="zh-CN"/>
        </w:rPr>
        <w:tab/>
      </w:r>
      <w:r w:rsidRPr="008445BC">
        <w:rPr>
          <w:lang w:val="es-ES"/>
        </w:rPr>
        <w:t xml:space="preserve">que las administraciones afectadas conservan su derecho a ponerse </w:t>
      </w:r>
      <w:r w:rsidR="00A87AA8" w:rsidRPr="008445BC">
        <w:rPr>
          <w:lang w:val="es-ES"/>
        </w:rPr>
        <w:t xml:space="preserve">en contacto con la entidad responsable </w:t>
      </w:r>
      <w:r w:rsidRPr="008445BC">
        <w:rPr>
          <w:lang w:val="es-ES"/>
        </w:rPr>
        <w:t>de la aeronave o barco a bordo del cual opera la ETEM</w:t>
      </w:r>
      <w:r w:rsidR="00A87AA8" w:rsidRPr="008445BC">
        <w:rPr>
          <w:lang w:val="es-ES"/>
        </w:rPr>
        <w:t xml:space="preserve"> o directamente con dicho barco</w:t>
      </w:r>
      <w:r w:rsidR="00A87AA8" w:rsidRPr="008445BC">
        <w:rPr>
          <w:lang w:val="es-ES" w:eastAsia="zh-CN"/>
        </w:rPr>
        <w:t>,</w:t>
      </w:r>
    </w:p>
    <w:p w14:paraId="7465D008" w14:textId="77777777" w:rsidR="00A87AA8" w:rsidRPr="008445BC" w:rsidRDefault="00493B80" w:rsidP="00A87AA8">
      <w:pPr>
        <w:pStyle w:val="Call"/>
        <w:keepNext w:val="0"/>
        <w:keepLines w:val="0"/>
        <w:rPr>
          <w:lang w:val="es-ES"/>
        </w:rPr>
      </w:pPr>
      <w:r w:rsidRPr="008445BC">
        <w:rPr>
          <w:lang w:val="es-ES"/>
        </w:rPr>
        <w:t>reconociendo además</w:t>
      </w:r>
    </w:p>
    <w:p w14:paraId="00EAC7C2" w14:textId="77777777" w:rsidR="00A87AA8" w:rsidRPr="008445BC" w:rsidRDefault="00493B80" w:rsidP="00A87AA8">
      <w:pPr>
        <w:rPr>
          <w:lang w:val="es-ES"/>
        </w:rPr>
      </w:pPr>
      <w:r w:rsidRPr="008445BC">
        <w:rPr>
          <w:i/>
          <w:iCs/>
          <w:lang w:val="es-ES"/>
        </w:rPr>
        <w:t>a)</w:t>
      </w:r>
      <w:r w:rsidRPr="008445BC">
        <w:rPr>
          <w:lang w:val="es-ES"/>
        </w:rPr>
        <w:tab/>
        <w:t>que es necesario notificar a la Oficina de Radiocomunicaciones las asignaciones de frecuencias a ETEM no OSG;</w:t>
      </w:r>
    </w:p>
    <w:p w14:paraId="49FE12E6" w14:textId="77777777" w:rsidR="00A87AA8" w:rsidRPr="008445BC" w:rsidRDefault="00493B80" w:rsidP="00A87AA8">
      <w:pPr>
        <w:rPr>
          <w:lang w:val="es-ES"/>
        </w:rPr>
      </w:pPr>
      <w:r w:rsidRPr="00120957">
        <w:rPr>
          <w:i/>
          <w:iCs/>
        </w:rPr>
        <w:t>b)</w:t>
      </w:r>
      <w:r w:rsidRPr="00120957">
        <w:tab/>
      </w:r>
      <w:r w:rsidRPr="008445BC">
        <w:rPr>
          <w:lang w:val="es-ES"/>
        </w:rPr>
        <w:t>que, si diferentes administraciones notifican asignaciones de frecuencias que serán utilizadas por el mismo sistema de satélites no OSG, podría resultar difícil identificar a la administración responsable en caso de interferencia inaceptable;</w:t>
      </w:r>
    </w:p>
    <w:p w14:paraId="3327EEF4" w14:textId="77777777" w:rsidR="00A87AA8" w:rsidRPr="008445BC" w:rsidRDefault="00493B80" w:rsidP="00A87AA8">
      <w:pPr>
        <w:rPr>
          <w:lang w:val="es-ES"/>
        </w:rPr>
      </w:pPr>
      <w:r w:rsidRPr="008445BC">
        <w:rPr>
          <w:i/>
          <w:iCs/>
          <w:lang w:val="es-ES"/>
        </w:rPr>
        <w:t>c)</w:t>
      </w:r>
      <w:r w:rsidRPr="008445BC">
        <w:rPr>
          <w:lang w:val="es-ES"/>
        </w:rPr>
        <w:tab/>
        <w:t>que toda administración que autorice el funcionamiento de ETEM dentro del territorio bajo su jurisdicción podrá modificar o retirar esa autorización en cualquier momento,</w:t>
      </w:r>
    </w:p>
    <w:p w14:paraId="1E06CD13" w14:textId="77777777" w:rsidR="00A87AA8" w:rsidRPr="008445BC" w:rsidRDefault="00493B80" w:rsidP="00A87AA8">
      <w:pPr>
        <w:pStyle w:val="Call"/>
        <w:rPr>
          <w:lang w:val="es-ES"/>
        </w:rPr>
      </w:pPr>
      <w:r w:rsidRPr="008445BC">
        <w:rPr>
          <w:lang w:val="es-ES"/>
        </w:rPr>
        <w:t>resuelve</w:t>
      </w:r>
    </w:p>
    <w:p w14:paraId="05F621DB" w14:textId="7D539561" w:rsidR="00A87AA8" w:rsidRPr="008445BC" w:rsidRDefault="00493B80" w:rsidP="00A87AA8">
      <w:pPr>
        <w:rPr>
          <w:lang w:val="es-ES"/>
        </w:rPr>
      </w:pPr>
      <w:r w:rsidRPr="008445BC">
        <w:rPr>
          <w:lang w:val="es-ES"/>
        </w:rPr>
        <w:t>1</w:t>
      </w:r>
      <w:r w:rsidRPr="008445BC">
        <w:rPr>
          <w:lang w:val="es-ES"/>
        </w:rPr>
        <w:tab/>
        <w:t>que a toda ETEM aeronáutica o marítima que se comunique con estaciones espaciales del SFS no OSG en las bandas de frecuencias 17,7</w:t>
      </w:r>
      <w:r w:rsidR="00E12F74">
        <w:rPr>
          <w:lang w:val="es-ES"/>
        </w:rPr>
        <w:noBreakHyphen/>
      </w:r>
      <w:r w:rsidRPr="008445BC">
        <w:rPr>
          <w:lang w:val="es-ES"/>
        </w:rPr>
        <w:t>18,6 GHz, 18,8</w:t>
      </w:r>
      <w:r w:rsidR="00E12F74">
        <w:rPr>
          <w:lang w:val="es-ES"/>
        </w:rPr>
        <w:noBreakHyphen/>
      </w:r>
      <w:r w:rsidRPr="008445BC">
        <w:rPr>
          <w:lang w:val="es-ES"/>
        </w:rPr>
        <w:t>19,3 GHz y 19,7</w:t>
      </w:r>
      <w:r w:rsidR="00E12F74">
        <w:rPr>
          <w:lang w:val="es-ES"/>
        </w:rPr>
        <w:noBreakHyphen/>
      </w:r>
      <w:r w:rsidRPr="008445BC">
        <w:rPr>
          <w:lang w:val="es-ES"/>
        </w:rPr>
        <w:t>20,2 GHz (espacio-Tierra) y 27,5</w:t>
      </w:r>
      <w:r w:rsidRPr="008445BC">
        <w:rPr>
          <w:lang w:val="es-ES"/>
        </w:rPr>
        <w:noBreakHyphen/>
        <w:t>29,1 GHz y 29,5</w:t>
      </w:r>
      <w:r w:rsidR="00E12F74">
        <w:rPr>
          <w:lang w:val="es-ES"/>
        </w:rPr>
        <w:noBreakHyphen/>
      </w:r>
      <w:r w:rsidRPr="008445BC">
        <w:rPr>
          <w:lang w:val="es-ES"/>
        </w:rPr>
        <w:t>30 GHz (Tierra-espacio), o partes de las mismas, sean de aplicación las siguientes condiciones:</w:t>
      </w:r>
    </w:p>
    <w:p w14:paraId="4E7D7AC4" w14:textId="550E705B" w:rsidR="00A87AA8" w:rsidRPr="008445BC" w:rsidRDefault="00493B80" w:rsidP="00A87AA8">
      <w:pPr>
        <w:rPr>
          <w:lang w:val="es-ES"/>
        </w:rPr>
      </w:pPr>
      <w:r w:rsidRPr="008445BC">
        <w:rPr>
          <w:lang w:val="es-ES"/>
        </w:rPr>
        <w:t>1.1</w:t>
      </w:r>
      <w:r w:rsidRPr="008445BC">
        <w:rPr>
          <w:lang w:val="es-ES"/>
        </w:rPr>
        <w:tab/>
        <w:t>en lo que respecta a los servicios espaciales en las bandas de frecuencias 17,7</w:t>
      </w:r>
      <w:r w:rsidR="00E12F74">
        <w:rPr>
          <w:lang w:val="es-ES"/>
        </w:rPr>
        <w:noBreakHyphen/>
      </w:r>
      <w:r w:rsidRPr="008445BC">
        <w:rPr>
          <w:lang w:val="es-ES"/>
        </w:rPr>
        <w:t>18,6 GHz, 18,8</w:t>
      </w:r>
      <w:r w:rsidR="00E12F74">
        <w:rPr>
          <w:lang w:val="es-ES"/>
        </w:rPr>
        <w:noBreakHyphen/>
      </w:r>
      <w:r w:rsidRPr="008445BC">
        <w:rPr>
          <w:lang w:val="es-ES"/>
        </w:rPr>
        <w:t>19,3 GHz, 19,7</w:t>
      </w:r>
      <w:r w:rsidR="00E12F74">
        <w:rPr>
          <w:lang w:val="es-ES"/>
        </w:rPr>
        <w:noBreakHyphen/>
      </w:r>
      <w:r w:rsidRPr="008445BC">
        <w:rPr>
          <w:lang w:val="es-ES"/>
        </w:rPr>
        <w:t>20,2 GHz (espacio-Tierra), y 27,5</w:t>
      </w:r>
      <w:r w:rsidR="00E12F74">
        <w:rPr>
          <w:lang w:val="es-ES"/>
        </w:rPr>
        <w:noBreakHyphen/>
      </w:r>
      <w:r w:rsidRPr="008445BC">
        <w:rPr>
          <w:lang w:val="es-ES"/>
        </w:rPr>
        <w:t>29,1 GHz y 29,5</w:t>
      </w:r>
      <w:r w:rsidR="00E12F74">
        <w:rPr>
          <w:lang w:val="es-ES"/>
        </w:rPr>
        <w:noBreakHyphen/>
      </w:r>
      <w:r w:rsidRPr="008445BC">
        <w:rPr>
          <w:lang w:val="es-ES"/>
        </w:rPr>
        <w:t>30 GHz (Tierra</w:t>
      </w:r>
      <w:r w:rsidRPr="008445BC">
        <w:rPr>
          <w:lang w:val="es-ES"/>
        </w:rPr>
        <w:noBreakHyphen/>
        <w:t>espacio) y sus bandas adyacentes y en la banda de frecuencias 18,6</w:t>
      </w:r>
      <w:r w:rsidR="00E12F74">
        <w:rPr>
          <w:lang w:val="es-ES"/>
        </w:rPr>
        <w:noBreakHyphen/>
      </w:r>
      <w:r w:rsidRPr="008445BC">
        <w:rPr>
          <w:lang w:val="es-ES"/>
        </w:rPr>
        <w:t>18,8</w:t>
      </w:r>
      <w:r w:rsidR="00E12F74">
        <w:rPr>
          <w:lang w:val="es-ES"/>
        </w:rPr>
        <w:t> </w:t>
      </w:r>
      <w:r w:rsidRPr="008445BC">
        <w:rPr>
          <w:lang w:val="es-ES"/>
        </w:rPr>
        <w:t>GHz, las ETEM no</w:t>
      </w:r>
      <w:r w:rsidR="00E12F74">
        <w:rPr>
          <w:lang w:val="es-ES"/>
        </w:rPr>
        <w:t> </w:t>
      </w:r>
      <w:r w:rsidRPr="008445BC">
        <w:rPr>
          <w:lang w:val="es-ES"/>
        </w:rPr>
        <w:t>OSG deberán cumplir las siguientes condiciones:</w:t>
      </w:r>
    </w:p>
    <w:p w14:paraId="6F6A9969" w14:textId="77777777" w:rsidR="00A87AA8" w:rsidRPr="008445BC" w:rsidRDefault="00493B80" w:rsidP="00A87AA8">
      <w:pPr>
        <w:pStyle w:val="enumlev1"/>
        <w:keepNext/>
        <w:keepLines/>
        <w:rPr>
          <w:lang w:val="es-ES"/>
        </w:rPr>
      </w:pPr>
      <w:r w:rsidRPr="008445BC">
        <w:rPr>
          <w:lang w:val="es-ES"/>
        </w:rPr>
        <w:t>1.1.1</w:t>
      </w:r>
      <w:r w:rsidRPr="008445BC">
        <w:rPr>
          <w:lang w:val="es-ES"/>
        </w:rPr>
        <w:tab/>
        <w:t>para evitar la interferencia potencial en lo que respecta a las redes o sistemas de otras administraciones, las características de las ETEM no OSG deberán permanecer dentro de la envolvente de las características de las estaciones terrenas típicas asociadas a los sistemas no OSG del SFS con que comunican esas ETEM;</w:t>
      </w:r>
    </w:p>
    <w:p w14:paraId="678C3C24" w14:textId="21FB1A00" w:rsidR="00A87AA8" w:rsidRPr="008445BC" w:rsidRDefault="00493B80" w:rsidP="00A87AA8">
      <w:pPr>
        <w:pStyle w:val="enumlev1"/>
        <w:rPr>
          <w:lang w:val="es-ES"/>
        </w:rPr>
      </w:pPr>
      <w:r w:rsidRPr="008445BC">
        <w:rPr>
          <w:lang w:val="es-ES"/>
        </w:rPr>
        <w:t>1.1.1.1</w:t>
      </w:r>
      <w:r w:rsidRPr="008445BC">
        <w:rPr>
          <w:lang w:val="es-ES"/>
        </w:rPr>
        <w:tab/>
        <w:t xml:space="preserve">para la aplicación del </w:t>
      </w:r>
      <w:r w:rsidRPr="008445BC">
        <w:rPr>
          <w:i/>
          <w:iCs/>
          <w:lang w:val="es-ES"/>
        </w:rPr>
        <w:t>resuelve</w:t>
      </w:r>
      <w:r w:rsidR="000037D8">
        <w:rPr>
          <w:lang w:val="es-ES"/>
        </w:rPr>
        <w:t> </w:t>
      </w:r>
      <w:r w:rsidRPr="008445BC">
        <w:rPr>
          <w:lang w:val="es-ES"/>
        </w:rPr>
        <w:t>1.1.1, las administraciones notificantes de los sistemas del SFS no OSG con que comunican las ETEM no OSG enviarán, de conformidad con la presente Resolución, a la Oficina de Radiocomunicaciones (BR) la información de notificación del Apéndice </w:t>
      </w:r>
      <w:r w:rsidRPr="008445BC">
        <w:rPr>
          <w:rStyle w:val="Appref"/>
          <w:b/>
          <w:bCs/>
          <w:lang w:val="es-ES"/>
        </w:rPr>
        <w:t>4</w:t>
      </w:r>
      <w:r w:rsidRPr="008445BC">
        <w:rPr>
          <w:lang w:val="es-ES"/>
        </w:rPr>
        <w:t xml:space="preserve"> relativa a las características de las ETEM no OSG destinadas a comunicarse con esos sistemas del SFS no OSG, así como el compromiso de que su funcionamiento se ajustará a lo dispuesto en el Reglamento de Radiocomunicaciones y en esta Resolución;</w:t>
      </w:r>
    </w:p>
    <w:p w14:paraId="09EC199B" w14:textId="51F2E41A" w:rsidR="00A87AA8" w:rsidRPr="008445BC" w:rsidRDefault="00493B80" w:rsidP="00A87AA8">
      <w:pPr>
        <w:pStyle w:val="enumlev1"/>
        <w:rPr>
          <w:lang w:val="es-ES"/>
        </w:rPr>
      </w:pPr>
      <w:r w:rsidRPr="008445BC">
        <w:rPr>
          <w:lang w:val="es-ES"/>
        </w:rPr>
        <w:t>1.1.1.2</w:t>
      </w:r>
      <w:r w:rsidRPr="008445BC">
        <w:rPr>
          <w:lang w:val="es-ES"/>
        </w:rPr>
        <w:tab/>
        <w:t xml:space="preserve">una vez recibida la información de notificación a la que se refiere el </w:t>
      </w:r>
      <w:r w:rsidRPr="008445BC">
        <w:rPr>
          <w:i/>
          <w:iCs/>
          <w:lang w:val="es-ES"/>
        </w:rPr>
        <w:t>resuelve</w:t>
      </w:r>
      <w:r w:rsidR="000037D8">
        <w:rPr>
          <w:lang w:val="es-ES"/>
        </w:rPr>
        <w:t> </w:t>
      </w:r>
      <w:r w:rsidRPr="008445BC">
        <w:rPr>
          <w:lang w:val="es-ES"/>
        </w:rPr>
        <w:t xml:space="preserve">1.1.1.1, la Oficina la examinará con arreglo a las disposiciones indicadas en el </w:t>
      </w:r>
      <w:r w:rsidRPr="008445BC">
        <w:rPr>
          <w:i/>
          <w:iCs/>
          <w:lang w:val="es-ES"/>
        </w:rPr>
        <w:t>resuelve</w:t>
      </w:r>
      <w:r w:rsidRPr="008445BC">
        <w:rPr>
          <w:lang w:val="es-ES"/>
        </w:rPr>
        <w:t xml:space="preserve"> 1.1.1, incluido el compromiso mencionado en el </w:t>
      </w:r>
      <w:r w:rsidRPr="008445BC">
        <w:rPr>
          <w:i/>
          <w:iCs/>
          <w:lang w:val="es-ES"/>
        </w:rPr>
        <w:t>resuelve</w:t>
      </w:r>
      <w:r w:rsidR="000037D8">
        <w:rPr>
          <w:lang w:val="es-ES"/>
        </w:rPr>
        <w:t> </w:t>
      </w:r>
      <w:r w:rsidRPr="008445BC">
        <w:rPr>
          <w:lang w:val="es-ES"/>
        </w:rPr>
        <w:t>1.1.1.1, y publicará el resultado de ese examen en la Circular Internacional de Información sobre Frecuencias (BR</w:t>
      </w:r>
      <w:r w:rsidR="000037D8">
        <w:rPr>
          <w:lang w:val="es-ES"/>
        </w:rPr>
        <w:t> </w:t>
      </w:r>
      <w:r w:rsidRPr="008445BC">
        <w:rPr>
          <w:lang w:val="es-ES"/>
        </w:rPr>
        <w:t>IFIC);</w:t>
      </w:r>
    </w:p>
    <w:p w14:paraId="419F11B2" w14:textId="70A5807E" w:rsidR="00A87AA8" w:rsidRPr="008445BC" w:rsidRDefault="00493B80" w:rsidP="00A87AA8">
      <w:pPr>
        <w:pStyle w:val="enumlev1"/>
        <w:rPr>
          <w:lang w:val="es-ES"/>
        </w:rPr>
      </w:pPr>
      <w:r w:rsidRPr="008445BC">
        <w:rPr>
          <w:lang w:val="es-ES"/>
        </w:rPr>
        <w:t>1.1.2</w:t>
      </w:r>
      <w:r w:rsidRPr="008445BC">
        <w:rPr>
          <w:lang w:val="es-ES"/>
        </w:rPr>
        <w:tab/>
        <w:t>las administraciones notificantes de los sistemas del SFS no OSG con que comunican las ETEM deberán garantizar que el funcionamiento de las ETEM se ajusta a los acuerdos de coordinación para las asignaciones de frecuencias a las estaciones terrenas típicas de dichos sistemas del SFS no OSG obtenidos con arreglo a lo dispuesto en el Artículo</w:t>
      </w:r>
      <w:r w:rsidR="000037D8">
        <w:rPr>
          <w:lang w:val="es-ES"/>
        </w:rPr>
        <w:t> </w:t>
      </w:r>
      <w:r w:rsidRPr="008445BC">
        <w:rPr>
          <w:rStyle w:val="Artref"/>
          <w:b/>
          <w:bCs/>
          <w:lang w:val="es-ES"/>
        </w:rPr>
        <w:t xml:space="preserve">9 </w:t>
      </w:r>
      <w:r w:rsidRPr="008445BC">
        <w:rPr>
          <w:rStyle w:val="Artref"/>
          <w:bCs/>
          <w:lang w:val="es-ES"/>
        </w:rPr>
        <w:t>del Reglamento de Radiocomunicaciones</w:t>
      </w:r>
      <w:r w:rsidRPr="008445BC">
        <w:rPr>
          <w:lang w:val="es-ES"/>
        </w:rPr>
        <w:t>;</w:t>
      </w:r>
    </w:p>
    <w:p w14:paraId="0E76B0F5" w14:textId="44C1EBFD" w:rsidR="00A87AA8" w:rsidRPr="008445BC" w:rsidRDefault="00493B80" w:rsidP="00A87AA8">
      <w:pPr>
        <w:pStyle w:val="enumlev1"/>
        <w:rPr>
          <w:lang w:val="es-ES"/>
        </w:rPr>
      </w:pPr>
      <w:r w:rsidRPr="008445BC">
        <w:rPr>
          <w:lang w:val="es-ES"/>
        </w:rPr>
        <w:lastRenderedPageBreak/>
        <w:t>1.1.3</w:t>
      </w:r>
      <w:r w:rsidRPr="008445BC">
        <w:rPr>
          <w:lang w:val="es-ES"/>
        </w:rPr>
        <w:tab/>
        <w:t>las administraciones notificantes de los sistemas del SFS no OSG con que comunican las ETEM garantizarán que las ETEM no OSG cumplen los límites de dfpe definidos en los números </w:t>
      </w:r>
      <w:r w:rsidRPr="008445BC">
        <w:rPr>
          <w:rStyle w:val="Artref"/>
          <w:b/>
          <w:bCs/>
          <w:lang w:val="es-ES"/>
        </w:rPr>
        <w:t>22.5C</w:t>
      </w:r>
      <w:r w:rsidRPr="008445BC">
        <w:rPr>
          <w:lang w:val="es-ES"/>
        </w:rPr>
        <w:t xml:space="preserve">, </w:t>
      </w:r>
      <w:r w:rsidRPr="008445BC">
        <w:rPr>
          <w:rStyle w:val="Artref"/>
          <w:b/>
          <w:bCs/>
          <w:lang w:val="es-ES"/>
        </w:rPr>
        <w:t>22.5D</w:t>
      </w:r>
      <w:r w:rsidR="00A87AA8" w:rsidRPr="008445BC">
        <w:rPr>
          <w:lang w:val="es-ES"/>
        </w:rPr>
        <w:t xml:space="preserve">, </w:t>
      </w:r>
      <w:r w:rsidRPr="008445BC">
        <w:rPr>
          <w:rStyle w:val="Artref"/>
          <w:b/>
          <w:bCs/>
          <w:lang w:val="es-ES"/>
        </w:rPr>
        <w:t>22.5F</w:t>
      </w:r>
      <w:r w:rsidR="00A87AA8" w:rsidRPr="000037D8">
        <w:t xml:space="preserve"> y </w:t>
      </w:r>
      <w:r w:rsidR="00A87AA8" w:rsidRPr="008445BC">
        <w:rPr>
          <w:rStyle w:val="Artref"/>
          <w:b/>
          <w:bCs/>
          <w:lang w:val="es-ES"/>
        </w:rPr>
        <w:t>22.5I</w:t>
      </w:r>
      <w:r w:rsidRPr="008445BC">
        <w:rPr>
          <w:lang w:val="es-ES"/>
        </w:rPr>
        <w:t xml:space="preserve"> para la protección de las redes del SFS OSG que utilizan las bandas de frecuencias 17,8</w:t>
      </w:r>
      <w:r w:rsidRPr="008445BC">
        <w:rPr>
          <w:lang w:val="es-ES"/>
        </w:rPr>
        <w:noBreakHyphen/>
        <w:t>18,6 GHz, 19,7</w:t>
      </w:r>
      <w:r w:rsidR="000037D8">
        <w:rPr>
          <w:lang w:val="es-ES"/>
        </w:rPr>
        <w:noBreakHyphen/>
      </w:r>
      <w:r w:rsidRPr="008445BC">
        <w:rPr>
          <w:lang w:val="es-ES"/>
        </w:rPr>
        <w:t>20,2</w:t>
      </w:r>
      <w:r w:rsidR="000037D8">
        <w:rPr>
          <w:lang w:val="es-ES"/>
        </w:rPr>
        <w:t> </w:t>
      </w:r>
      <w:r w:rsidRPr="008445BC">
        <w:rPr>
          <w:lang w:val="es-ES"/>
        </w:rPr>
        <w:t>GHz (espacio-Tierra), 27,5</w:t>
      </w:r>
      <w:r w:rsidRPr="008445BC">
        <w:rPr>
          <w:lang w:val="es-ES"/>
        </w:rPr>
        <w:noBreakHyphen/>
        <w:t>28,6 GHz y 29,5</w:t>
      </w:r>
      <w:r w:rsidR="000037D8">
        <w:rPr>
          <w:lang w:val="es-ES"/>
        </w:rPr>
        <w:noBreakHyphen/>
      </w:r>
      <w:r w:rsidRPr="008445BC">
        <w:rPr>
          <w:lang w:val="es-ES"/>
        </w:rPr>
        <w:t>30</w:t>
      </w:r>
      <w:r w:rsidR="000037D8">
        <w:rPr>
          <w:lang w:val="es-ES"/>
        </w:rPr>
        <w:t> </w:t>
      </w:r>
      <w:r w:rsidRPr="008445BC">
        <w:rPr>
          <w:lang w:val="es-ES"/>
        </w:rPr>
        <w:t xml:space="preserve">GHz (Tierra-espacio) (véase el </w:t>
      </w:r>
      <w:r w:rsidRPr="00120957">
        <w:rPr>
          <w:i/>
          <w:iCs/>
        </w:rPr>
        <w:t>reconociendo</w:t>
      </w:r>
      <w:r w:rsidR="00120957">
        <w:rPr>
          <w:i/>
          <w:iCs/>
        </w:rPr>
        <w:t> </w:t>
      </w:r>
      <w:r w:rsidR="00A87AA8" w:rsidRPr="00120957">
        <w:rPr>
          <w:i/>
          <w:iCs/>
        </w:rPr>
        <w:t>e</w:t>
      </w:r>
      <w:r w:rsidRPr="00120957">
        <w:rPr>
          <w:i/>
          <w:iCs/>
        </w:rPr>
        <w:t>)</w:t>
      </w:r>
      <w:r w:rsidR="00120957">
        <w:t>)</w:t>
      </w:r>
      <w:r w:rsidRPr="008445BC">
        <w:rPr>
          <w:lang w:val="es-ES"/>
        </w:rPr>
        <w:t>;</w:t>
      </w:r>
    </w:p>
    <w:p w14:paraId="7A6F71EE" w14:textId="70BF2F93" w:rsidR="00A87AA8" w:rsidRPr="008445BC" w:rsidRDefault="00493B80" w:rsidP="00A87AA8">
      <w:pPr>
        <w:pStyle w:val="enumlev1"/>
        <w:rPr>
          <w:lang w:val="es-ES"/>
        </w:rPr>
      </w:pPr>
      <w:r w:rsidRPr="008445BC">
        <w:rPr>
          <w:lang w:val="es-ES"/>
        </w:rPr>
        <w:t>1.1.4</w:t>
      </w:r>
      <w:r w:rsidRPr="008445BC">
        <w:rPr>
          <w:lang w:val="es-ES"/>
        </w:rPr>
        <w:tab/>
        <w:t xml:space="preserve">las ETEM no OSG no reclamarán protección contra las estaciones terrenas </w:t>
      </w:r>
      <w:r w:rsidR="00A87AA8" w:rsidRPr="008445BC">
        <w:rPr>
          <w:lang w:val="es-ES"/>
        </w:rPr>
        <w:t>del SFS (Tierra-espacio) utilizadas para los</w:t>
      </w:r>
      <w:r w:rsidRPr="008445BC">
        <w:rPr>
          <w:lang w:val="es-ES"/>
        </w:rPr>
        <w:t xml:space="preserve"> enlace</w:t>
      </w:r>
      <w:r w:rsidR="00A87AA8" w:rsidRPr="008445BC">
        <w:rPr>
          <w:lang w:val="es-ES"/>
        </w:rPr>
        <w:t>s</w:t>
      </w:r>
      <w:r w:rsidRPr="008445BC">
        <w:rPr>
          <w:lang w:val="es-ES"/>
        </w:rPr>
        <w:t xml:space="preserve"> de conexión del </w:t>
      </w:r>
      <w:r w:rsidR="00A87AA8" w:rsidRPr="008445BC">
        <w:rPr>
          <w:lang w:val="es-ES"/>
        </w:rPr>
        <w:t>SRS</w:t>
      </w:r>
      <w:r w:rsidRPr="008445BC">
        <w:rPr>
          <w:lang w:val="es-ES"/>
        </w:rPr>
        <w:t xml:space="preserve"> cuyo funcionamiento es conforme con el Reglamento de Radiocomunicaciones en la banda de frecuencias 17,7</w:t>
      </w:r>
      <w:r w:rsidRPr="008445BC">
        <w:rPr>
          <w:lang w:val="es-ES"/>
        </w:rPr>
        <w:noBreakHyphen/>
        <w:t>18,4</w:t>
      </w:r>
      <w:r w:rsidR="000037D8">
        <w:rPr>
          <w:lang w:val="es-ES"/>
        </w:rPr>
        <w:t> </w:t>
      </w:r>
      <w:r w:rsidRPr="008445BC">
        <w:rPr>
          <w:lang w:val="es-ES"/>
        </w:rPr>
        <w:t>GHz;</w:t>
      </w:r>
    </w:p>
    <w:p w14:paraId="2072A9E1" w14:textId="06204A76" w:rsidR="00A87AA8" w:rsidRPr="008445BC" w:rsidRDefault="00493B80" w:rsidP="00A87AA8">
      <w:pPr>
        <w:pStyle w:val="enumlev1"/>
        <w:rPr>
          <w:lang w:val="es-ES"/>
        </w:rPr>
      </w:pPr>
      <w:r w:rsidRPr="008445BC">
        <w:rPr>
          <w:lang w:val="es-ES"/>
        </w:rPr>
        <w:t>1.1.5</w:t>
      </w:r>
      <w:r w:rsidRPr="008445BC">
        <w:rPr>
          <w:lang w:val="es-ES"/>
        </w:rPr>
        <w:tab/>
        <w:t>en lo que respecta a la protección del SETS (pasivo) que utiliza la banda de frecuencias 18,6-18,8 GHz, todos los sistemas del SFS no OSG cuyo apogeo orbital sea inferior a 20 000 km que utilizan las bandas de frecuencias 18,3</w:t>
      </w:r>
      <w:r w:rsidR="000037D8">
        <w:rPr>
          <w:lang w:val="es-ES"/>
        </w:rPr>
        <w:noBreakHyphen/>
      </w:r>
      <w:r w:rsidRPr="008445BC">
        <w:rPr>
          <w:lang w:val="es-ES"/>
        </w:rPr>
        <w:t>18,6</w:t>
      </w:r>
      <w:r w:rsidR="00120957">
        <w:rPr>
          <w:lang w:val="es-ES"/>
        </w:rPr>
        <w:t> </w:t>
      </w:r>
      <w:r w:rsidRPr="008445BC">
        <w:rPr>
          <w:lang w:val="es-ES"/>
        </w:rPr>
        <w:t>GHz y 18,8</w:t>
      </w:r>
      <w:r w:rsidR="000037D8">
        <w:rPr>
          <w:lang w:val="es-ES"/>
        </w:rPr>
        <w:noBreakHyphen/>
      </w:r>
      <w:r w:rsidRPr="008445BC">
        <w:rPr>
          <w:lang w:val="es-ES"/>
        </w:rPr>
        <w:t>19,1</w:t>
      </w:r>
      <w:r w:rsidR="00120957">
        <w:rPr>
          <w:lang w:val="es-ES"/>
        </w:rPr>
        <w:t> </w:t>
      </w:r>
      <w:r w:rsidRPr="008445BC">
        <w:rPr>
          <w:lang w:val="es-ES"/>
        </w:rPr>
        <w:t>GHz con que comunican las ETEM aeronáuticas y/o marítimas y cuya información de notificación completa haya recibido la Oficina de Radiocomunicaciones después del 1</w:t>
      </w:r>
      <w:r w:rsidR="00120957">
        <w:rPr>
          <w:lang w:val="es-ES"/>
        </w:rPr>
        <w:t> </w:t>
      </w:r>
      <w:r w:rsidRPr="008445BC">
        <w:rPr>
          <w:lang w:val="es-ES"/>
        </w:rPr>
        <w:t>de enero de 2025 se ajustarán a las disposiciones del Anexo</w:t>
      </w:r>
      <w:r w:rsidR="00120957">
        <w:rPr>
          <w:lang w:val="es-ES"/>
        </w:rPr>
        <w:t> </w:t>
      </w:r>
      <w:r w:rsidRPr="008445BC">
        <w:rPr>
          <w:lang w:val="es-ES"/>
        </w:rPr>
        <w:t>3 a la presente Resolución;</w:t>
      </w:r>
    </w:p>
    <w:p w14:paraId="69EBDE4C" w14:textId="35F2185C" w:rsidR="00A87AA8" w:rsidRPr="008445BC" w:rsidRDefault="00493B80" w:rsidP="00A87AA8">
      <w:pPr>
        <w:pStyle w:val="enumlev1"/>
        <w:rPr>
          <w:lang w:val="es-ES"/>
        </w:rPr>
      </w:pPr>
      <w:r w:rsidRPr="008445BC">
        <w:rPr>
          <w:lang w:val="es-ES"/>
        </w:rPr>
        <w:t>1.1.</w:t>
      </w:r>
      <w:r w:rsidR="00A87AA8" w:rsidRPr="008445BC">
        <w:rPr>
          <w:lang w:val="es-ES"/>
        </w:rPr>
        <w:t>6</w:t>
      </w:r>
      <w:r w:rsidRPr="008445BC">
        <w:rPr>
          <w:lang w:val="es-ES"/>
        </w:rPr>
        <w:tab/>
        <w:t xml:space="preserve">en lo que respecta a la ejecución del </w:t>
      </w:r>
      <w:r w:rsidRPr="008445BC">
        <w:rPr>
          <w:i/>
          <w:iCs/>
          <w:lang w:val="es-ES"/>
        </w:rPr>
        <w:t>resuelve</w:t>
      </w:r>
      <w:r w:rsidR="00120957">
        <w:rPr>
          <w:i/>
          <w:iCs/>
          <w:lang w:val="es-ES"/>
        </w:rPr>
        <w:t> </w:t>
      </w:r>
      <w:r w:rsidRPr="008445BC">
        <w:rPr>
          <w:lang w:val="es-ES"/>
        </w:rPr>
        <w:t>1.1.</w:t>
      </w:r>
      <w:r w:rsidR="00A87AA8" w:rsidRPr="008445BC">
        <w:rPr>
          <w:lang w:val="es-ES"/>
        </w:rPr>
        <w:t>5</w:t>
      </w:r>
      <w:r w:rsidRPr="008445BC">
        <w:rPr>
          <w:lang w:val="es-ES"/>
        </w:rPr>
        <w:t xml:space="preserve"> </w:t>
      </w:r>
      <w:r w:rsidRPr="008445BC">
        <w:rPr>
          <w:i/>
          <w:iCs/>
          <w:lang w:val="es-ES"/>
        </w:rPr>
        <w:t>supra</w:t>
      </w:r>
      <w:r w:rsidRPr="008445BC">
        <w:rPr>
          <w:lang w:val="es-ES"/>
        </w:rPr>
        <w:t>, la administración notificante del sistema no OSG del SFS con que comunican las ETEM no OSG enviará a la BR la información de notificación del Apéndice </w:t>
      </w:r>
      <w:r w:rsidRPr="008445BC">
        <w:rPr>
          <w:rStyle w:val="Appref"/>
          <w:b/>
          <w:bCs/>
          <w:lang w:val="es-ES"/>
        </w:rPr>
        <w:t>4</w:t>
      </w:r>
      <w:r w:rsidRPr="008445BC">
        <w:rPr>
          <w:lang w:val="es-ES"/>
        </w:rPr>
        <w:t xml:space="preserve"> que proceda, incluido el compromiso de que el funcionamiento será conforme con el </w:t>
      </w:r>
      <w:r w:rsidRPr="008445BC">
        <w:rPr>
          <w:i/>
          <w:iCs/>
          <w:lang w:val="es-ES"/>
        </w:rPr>
        <w:t>resuelve</w:t>
      </w:r>
      <w:r w:rsidR="00120957">
        <w:rPr>
          <w:i/>
          <w:iCs/>
          <w:lang w:val="es-ES"/>
        </w:rPr>
        <w:t> </w:t>
      </w:r>
      <w:r w:rsidRPr="008445BC">
        <w:rPr>
          <w:lang w:val="es-ES"/>
        </w:rPr>
        <w:t>1.1.</w:t>
      </w:r>
      <w:r w:rsidR="00A87AA8" w:rsidRPr="008445BC">
        <w:rPr>
          <w:lang w:val="es-ES"/>
        </w:rPr>
        <w:t>5</w:t>
      </w:r>
      <w:r w:rsidRPr="008445BC">
        <w:rPr>
          <w:lang w:val="es-ES"/>
        </w:rPr>
        <w:t>;</w:t>
      </w:r>
    </w:p>
    <w:p w14:paraId="18BC0757" w14:textId="7662613F" w:rsidR="00A87AA8" w:rsidRPr="008445BC" w:rsidRDefault="00493B80" w:rsidP="00A87AA8">
      <w:pPr>
        <w:rPr>
          <w:lang w:val="es-ES"/>
        </w:rPr>
      </w:pPr>
      <w:r w:rsidRPr="008445BC">
        <w:rPr>
          <w:lang w:val="es-ES"/>
        </w:rPr>
        <w:t>1.2</w:t>
      </w:r>
      <w:r w:rsidRPr="008445BC">
        <w:rPr>
          <w:lang w:val="es-ES"/>
        </w:rPr>
        <w:tab/>
        <w:t>en lo que respecta a los servicios terrenales en las bandas de frecuencias 17,7</w:t>
      </w:r>
      <w:r w:rsidRPr="008445BC">
        <w:rPr>
          <w:lang w:val="es-ES"/>
        </w:rPr>
        <w:noBreakHyphen/>
        <w:t>18,6</w:t>
      </w:r>
      <w:r w:rsidR="00120957">
        <w:rPr>
          <w:lang w:val="es-ES"/>
        </w:rPr>
        <w:t> </w:t>
      </w:r>
      <w:r w:rsidRPr="008445BC">
        <w:rPr>
          <w:lang w:val="es-ES"/>
        </w:rPr>
        <w:t>GHz, 18,8</w:t>
      </w:r>
      <w:r w:rsidR="000037D8">
        <w:rPr>
          <w:lang w:val="es-ES"/>
        </w:rPr>
        <w:noBreakHyphen/>
      </w:r>
      <w:r w:rsidRPr="008445BC">
        <w:rPr>
          <w:lang w:val="es-ES"/>
        </w:rPr>
        <w:t>19,3</w:t>
      </w:r>
      <w:r w:rsidR="00120957">
        <w:rPr>
          <w:lang w:val="es-ES"/>
        </w:rPr>
        <w:t> </w:t>
      </w:r>
      <w:r w:rsidRPr="008445BC">
        <w:rPr>
          <w:lang w:val="es-ES"/>
        </w:rPr>
        <w:t>GHz, 19,7</w:t>
      </w:r>
      <w:r w:rsidR="000037D8">
        <w:rPr>
          <w:lang w:val="es-ES"/>
        </w:rPr>
        <w:noBreakHyphen/>
      </w:r>
      <w:r w:rsidRPr="008445BC">
        <w:rPr>
          <w:lang w:val="es-ES"/>
        </w:rPr>
        <w:t>20,2</w:t>
      </w:r>
      <w:r w:rsidR="00120957">
        <w:rPr>
          <w:lang w:val="es-ES"/>
        </w:rPr>
        <w:t> </w:t>
      </w:r>
      <w:r w:rsidRPr="008445BC">
        <w:rPr>
          <w:lang w:val="es-ES"/>
        </w:rPr>
        <w:t>GHz, 27,5</w:t>
      </w:r>
      <w:r w:rsidR="000037D8">
        <w:rPr>
          <w:lang w:val="es-ES"/>
        </w:rPr>
        <w:noBreakHyphen/>
      </w:r>
      <w:r w:rsidRPr="008445BC">
        <w:rPr>
          <w:lang w:val="es-ES"/>
        </w:rPr>
        <w:t>29,1</w:t>
      </w:r>
      <w:r w:rsidR="00120957">
        <w:rPr>
          <w:lang w:val="es-ES"/>
        </w:rPr>
        <w:t> </w:t>
      </w:r>
      <w:r w:rsidRPr="008445BC">
        <w:rPr>
          <w:lang w:val="es-ES"/>
        </w:rPr>
        <w:t>GHz y 29,5</w:t>
      </w:r>
      <w:r w:rsidRPr="008445BC">
        <w:rPr>
          <w:lang w:val="es-ES"/>
        </w:rPr>
        <w:noBreakHyphen/>
        <w:t>30 GHz, las ETEM no OSG deberán cumplir las siguientes condiciones:</w:t>
      </w:r>
    </w:p>
    <w:p w14:paraId="00726682" w14:textId="5168E122" w:rsidR="00A87AA8" w:rsidRPr="008445BC" w:rsidRDefault="00493B80" w:rsidP="00A87AA8">
      <w:pPr>
        <w:pStyle w:val="enumlev1"/>
        <w:keepNext/>
        <w:keepLines/>
        <w:rPr>
          <w:lang w:val="es-ES"/>
        </w:rPr>
      </w:pPr>
      <w:bookmarkStart w:id="60" w:name="_Hlk131627626"/>
      <w:r w:rsidRPr="008445BC">
        <w:rPr>
          <w:lang w:val="es-ES"/>
        </w:rPr>
        <w:t>1.2.1</w:t>
      </w:r>
      <w:r w:rsidRPr="008445BC">
        <w:rPr>
          <w:lang w:val="es-ES"/>
        </w:rPr>
        <w:tab/>
        <w:t>las ETEM no OSG receptoras en las bandas de frecuencias 17,7</w:t>
      </w:r>
      <w:r w:rsidR="000037D8">
        <w:rPr>
          <w:lang w:val="es-ES"/>
        </w:rPr>
        <w:noBreakHyphen/>
      </w:r>
      <w:r w:rsidRPr="008445BC">
        <w:rPr>
          <w:lang w:val="es-ES"/>
        </w:rPr>
        <w:t>18,6</w:t>
      </w:r>
      <w:r w:rsidR="00120957">
        <w:rPr>
          <w:lang w:val="es-ES"/>
        </w:rPr>
        <w:t> </w:t>
      </w:r>
      <w:r w:rsidRPr="008445BC">
        <w:rPr>
          <w:lang w:val="es-ES"/>
        </w:rPr>
        <w:t>GHz y 18,8</w:t>
      </w:r>
      <w:r w:rsidRPr="008445BC">
        <w:rPr>
          <w:lang w:val="es-ES"/>
        </w:rPr>
        <w:noBreakHyphen/>
        <w:t>19,3 GHz y 19,7</w:t>
      </w:r>
      <w:r w:rsidR="000037D8">
        <w:rPr>
          <w:lang w:val="es-ES"/>
        </w:rPr>
        <w:noBreakHyphen/>
      </w:r>
      <w:r w:rsidRPr="008445BC">
        <w:rPr>
          <w:lang w:val="es-ES"/>
        </w:rPr>
        <w:t>20,2</w:t>
      </w:r>
      <w:r w:rsidR="000037D8">
        <w:rPr>
          <w:lang w:val="es-ES"/>
        </w:rPr>
        <w:t> </w:t>
      </w:r>
      <w:r w:rsidRPr="008445BC">
        <w:rPr>
          <w:lang w:val="es-ES"/>
        </w:rPr>
        <w:t>GHz (véase el número </w:t>
      </w:r>
      <w:r w:rsidRPr="008445BC">
        <w:rPr>
          <w:rStyle w:val="Artref"/>
          <w:b/>
          <w:bCs/>
          <w:lang w:val="es-ES"/>
        </w:rPr>
        <w:t>5.524</w:t>
      </w:r>
      <w:r w:rsidRPr="008445BC">
        <w:rPr>
          <w:lang w:val="es-ES"/>
        </w:rPr>
        <w:t>) no reclamarán protección contra las asignaciones a los servicios terrenales a los que estén atribuidas dichas bandas de frecuencias y cuyo funcionamiento sea conforme con el Reglamento de Radiocomunicaciones;</w:t>
      </w:r>
    </w:p>
    <w:bookmarkEnd w:id="60"/>
    <w:p w14:paraId="3FD32ACB" w14:textId="72A934B0" w:rsidR="00A87AA8" w:rsidRPr="008445BC" w:rsidRDefault="00493B80" w:rsidP="00A87AA8">
      <w:pPr>
        <w:pStyle w:val="enumlev1"/>
        <w:rPr>
          <w:lang w:val="es-ES"/>
        </w:rPr>
      </w:pPr>
      <w:r w:rsidRPr="008445BC">
        <w:rPr>
          <w:lang w:val="es-ES"/>
        </w:rPr>
        <w:t>1.2.2</w:t>
      </w:r>
      <w:r w:rsidRPr="008445BC">
        <w:rPr>
          <w:lang w:val="es-ES"/>
        </w:rPr>
        <w:tab/>
        <w:t>las ETEM no OSG transmisoras en la banda de frecuencias 27,5</w:t>
      </w:r>
      <w:r w:rsidR="000037D8">
        <w:rPr>
          <w:lang w:val="es-ES"/>
        </w:rPr>
        <w:noBreakHyphen/>
      </w:r>
      <w:r w:rsidRPr="008445BC">
        <w:rPr>
          <w:lang w:val="es-ES"/>
        </w:rPr>
        <w:t>29,1</w:t>
      </w:r>
      <w:r w:rsidR="00120957">
        <w:rPr>
          <w:lang w:val="es-ES"/>
        </w:rPr>
        <w:t> </w:t>
      </w:r>
      <w:r w:rsidRPr="008445BC">
        <w:rPr>
          <w:lang w:val="es-ES"/>
        </w:rPr>
        <w:t>GHz no causarán interferencia inaceptable a los servicios terrenales a los que está atribuida la banda de frecuencias y cuyo funcionamiento sea conforme con el Reglamento de Radiocomunicaciones, y será de aplicación el Anexo</w:t>
      </w:r>
      <w:r w:rsidR="00120957">
        <w:rPr>
          <w:lang w:val="es-ES"/>
        </w:rPr>
        <w:t> </w:t>
      </w:r>
      <w:r w:rsidRPr="008445BC">
        <w:rPr>
          <w:lang w:val="es-ES"/>
        </w:rPr>
        <w:t>1 a la presente Resolución;</w:t>
      </w:r>
    </w:p>
    <w:p w14:paraId="231D95F9" w14:textId="770155A4" w:rsidR="00A87AA8" w:rsidRPr="008445BC" w:rsidRDefault="00493B80" w:rsidP="00A87AA8">
      <w:pPr>
        <w:pStyle w:val="enumlev1"/>
        <w:rPr>
          <w:lang w:val="es-ES"/>
        </w:rPr>
      </w:pPr>
      <w:r w:rsidRPr="008445BC">
        <w:rPr>
          <w:lang w:val="es-ES"/>
        </w:rPr>
        <w:t>1.2.3</w:t>
      </w:r>
      <w:r w:rsidRPr="008445BC">
        <w:rPr>
          <w:lang w:val="es-ES"/>
        </w:rPr>
        <w:tab/>
        <w:t>las ETEM no OSG transmisoras en la banda de frecuencias 29,5</w:t>
      </w:r>
      <w:r w:rsidR="000037D8">
        <w:rPr>
          <w:lang w:val="es-ES"/>
        </w:rPr>
        <w:noBreakHyphen/>
      </w:r>
      <w:r w:rsidRPr="008445BC">
        <w:rPr>
          <w:lang w:val="es-ES"/>
        </w:rPr>
        <w:t>30,0</w:t>
      </w:r>
      <w:r w:rsidR="00120957">
        <w:rPr>
          <w:lang w:val="es-ES"/>
        </w:rPr>
        <w:t> </w:t>
      </w:r>
      <w:r w:rsidRPr="008445BC">
        <w:rPr>
          <w:lang w:val="es-ES"/>
        </w:rPr>
        <w:t>GHz no menoscabarán el funcionamiento de los servicios terrenales a los que está atribuida esta banda a título secundario y cuyo funcionamiento es conforme con el Reglamento de Radiocomunicaciones, y serán de aplicación los límites del Anexo</w:t>
      </w:r>
      <w:r w:rsidR="00120957">
        <w:rPr>
          <w:lang w:val="es-ES"/>
        </w:rPr>
        <w:t> </w:t>
      </w:r>
      <w:r w:rsidRPr="008445BC">
        <w:rPr>
          <w:lang w:val="es-ES"/>
        </w:rPr>
        <w:t>1 a la presente Resolución con respecto a las administraciones enumeradas en el número </w:t>
      </w:r>
      <w:r w:rsidRPr="008445BC">
        <w:rPr>
          <w:rStyle w:val="Artref"/>
          <w:b/>
          <w:bCs/>
          <w:lang w:val="es-ES"/>
        </w:rPr>
        <w:t>5.542</w:t>
      </w:r>
      <w:r w:rsidRPr="008445BC">
        <w:rPr>
          <w:lang w:val="es-ES"/>
        </w:rPr>
        <w:t>;</w:t>
      </w:r>
    </w:p>
    <w:p w14:paraId="28EDB8AF" w14:textId="60AF6A71" w:rsidR="00A87AA8" w:rsidRPr="008445BC" w:rsidRDefault="00493B80" w:rsidP="00A87AA8">
      <w:pPr>
        <w:pStyle w:val="enumlev1"/>
        <w:rPr>
          <w:lang w:val="es-ES"/>
        </w:rPr>
      </w:pPr>
      <w:r w:rsidRPr="008445BC">
        <w:rPr>
          <w:lang w:val="es-ES"/>
        </w:rPr>
        <w:t>1.2.4</w:t>
      </w:r>
      <w:r w:rsidRPr="008445BC">
        <w:rPr>
          <w:lang w:val="es-ES"/>
        </w:rPr>
        <w:tab/>
        <w:t>las disposiciones de la presente Resolución, incluido el Anexo</w:t>
      </w:r>
      <w:r w:rsidR="000037D8">
        <w:rPr>
          <w:lang w:val="es-ES"/>
        </w:rPr>
        <w:t> </w:t>
      </w:r>
      <w:r w:rsidRPr="008445BC">
        <w:rPr>
          <w:lang w:val="es-ES"/>
        </w:rPr>
        <w:t>1, definen</w:t>
      </w:r>
      <w:r w:rsidR="00A87AA8" w:rsidRPr="008445BC">
        <w:rPr>
          <w:lang w:val="es-ES"/>
        </w:rPr>
        <w:t xml:space="preserve"> </w:t>
      </w:r>
      <w:r w:rsidRPr="008445BC">
        <w:rPr>
          <w:lang w:val="es-ES"/>
        </w:rPr>
        <w:t xml:space="preserve">las condiciones para la protección de los servicios terrenales contra la interferencia inaceptable causada por las ETEM no OSG de países </w:t>
      </w:r>
      <w:r w:rsidR="00A87AA8" w:rsidRPr="008445BC">
        <w:rPr>
          <w:lang w:val="es-ES"/>
        </w:rPr>
        <w:t>distintos de aquel bajo cuya jurisdicción funcionan las ETEM</w:t>
      </w:r>
      <w:r w:rsidRPr="008445BC">
        <w:rPr>
          <w:lang w:val="es-ES"/>
        </w:rPr>
        <w:t xml:space="preserve">, de conformidad con lo dispuesto en los </w:t>
      </w:r>
      <w:r w:rsidRPr="008445BC">
        <w:rPr>
          <w:i/>
          <w:iCs/>
          <w:lang w:val="es-ES"/>
        </w:rPr>
        <w:t>resuelve</w:t>
      </w:r>
      <w:r w:rsidR="000037D8">
        <w:rPr>
          <w:lang w:val="es-ES"/>
        </w:rPr>
        <w:t> </w:t>
      </w:r>
      <w:r w:rsidRPr="008445BC">
        <w:rPr>
          <w:lang w:val="es-ES"/>
        </w:rPr>
        <w:t>1.1.2 y 1.2.3 anterior, en la banda de frecuencias 27,5</w:t>
      </w:r>
      <w:r w:rsidR="000037D8">
        <w:rPr>
          <w:lang w:val="es-ES"/>
        </w:rPr>
        <w:noBreakHyphen/>
      </w:r>
      <w:r w:rsidRPr="008445BC">
        <w:rPr>
          <w:lang w:val="es-ES"/>
        </w:rPr>
        <w:t>29,1 GHz y en la banda de frecuencias 29,5</w:t>
      </w:r>
      <w:r w:rsidRPr="008445BC">
        <w:rPr>
          <w:lang w:val="es-ES"/>
        </w:rPr>
        <w:noBreakHyphen/>
        <w:t>30,0 GHz en lo que respecta a las administraciones mencionadas en el número </w:t>
      </w:r>
      <w:r w:rsidRPr="008445BC">
        <w:rPr>
          <w:rStyle w:val="Artref"/>
          <w:b/>
          <w:bCs/>
          <w:lang w:val="es-ES"/>
        </w:rPr>
        <w:t>5.542</w:t>
      </w:r>
      <w:r w:rsidRPr="008445BC">
        <w:rPr>
          <w:lang w:val="es-ES"/>
        </w:rPr>
        <w:t xml:space="preserve">; no obstante, siguen siendo válidos los requisitos de no causar interferencia inaceptable a los servicios terrenales a los que están atribuidas las bandas de frecuencias y cuyo funcionamiento es conforme con el Reglamento de Radiocomunicaciones, ni reclamar protección contra los mismos (véase el </w:t>
      </w:r>
      <w:r w:rsidRPr="008445BC">
        <w:rPr>
          <w:i/>
          <w:iCs/>
          <w:lang w:val="es-ES"/>
        </w:rPr>
        <w:t>resuelve</w:t>
      </w:r>
      <w:r w:rsidR="00A87AA8" w:rsidRPr="008445BC">
        <w:rPr>
          <w:i/>
          <w:iCs/>
          <w:lang w:val="es-ES"/>
        </w:rPr>
        <w:t xml:space="preserve"> además</w:t>
      </w:r>
      <w:r w:rsidR="000037D8">
        <w:rPr>
          <w:lang w:val="es-ES"/>
        </w:rPr>
        <w:t> </w:t>
      </w:r>
      <w:r w:rsidR="00A87AA8" w:rsidRPr="008445BC">
        <w:rPr>
          <w:lang w:val="es-ES"/>
        </w:rPr>
        <w:t>5</w:t>
      </w:r>
      <w:r w:rsidRPr="008445BC">
        <w:rPr>
          <w:lang w:val="es-ES"/>
        </w:rPr>
        <w:t>);</w:t>
      </w:r>
    </w:p>
    <w:p w14:paraId="33D631F4" w14:textId="6F18C704" w:rsidR="00A87AA8" w:rsidRPr="008445BC" w:rsidRDefault="00493B80" w:rsidP="00A87AA8">
      <w:pPr>
        <w:pStyle w:val="enumlev1"/>
        <w:rPr>
          <w:lang w:val="es-ES"/>
        </w:rPr>
      </w:pPr>
      <w:r w:rsidRPr="008445BC">
        <w:rPr>
          <w:lang w:val="es-ES"/>
        </w:rPr>
        <w:lastRenderedPageBreak/>
        <w:t>1.2.5</w:t>
      </w:r>
      <w:r w:rsidRPr="008445BC">
        <w:rPr>
          <w:lang w:val="es-ES"/>
        </w:rPr>
        <w:tab/>
        <w:t xml:space="preserve">la Oficina examinará, de conformidad con lo dispuesto en los </w:t>
      </w:r>
      <w:r w:rsidRPr="008445BC">
        <w:rPr>
          <w:i/>
          <w:iCs/>
          <w:lang w:val="es-ES"/>
        </w:rPr>
        <w:t>resuelve</w:t>
      </w:r>
      <w:r w:rsidR="008E1FF5">
        <w:rPr>
          <w:lang w:val="es-ES"/>
        </w:rPr>
        <w:t> </w:t>
      </w:r>
      <w:r w:rsidRPr="008445BC">
        <w:rPr>
          <w:lang w:val="es-ES"/>
        </w:rPr>
        <w:t>1.2.2 y 1.2.3 y utilizando el método del Anexo</w:t>
      </w:r>
      <w:r w:rsidR="000037D8">
        <w:rPr>
          <w:lang w:val="es-ES"/>
        </w:rPr>
        <w:t> </w:t>
      </w:r>
      <w:r w:rsidRPr="008445BC">
        <w:rPr>
          <w:lang w:val="es-ES"/>
        </w:rPr>
        <w:t>2, las características de las ETEM no OSG aeronáuticas con respecto a su conformidad con los límites de densidad de flujo de potencia (dfp) en la superficie de la Tierra especificados en la Parte</w:t>
      </w:r>
      <w:r w:rsidR="008E1FF5">
        <w:rPr>
          <w:lang w:val="es-ES"/>
        </w:rPr>
        <w:t> </w:t>
      </w:r>
      <w:r w:rsidRPr="008445BC">
        <w:rPr>
          <w:lang w:val="es-ES"/>
        </w:rPr>
        <w:t>2 del Anexo</w:t>
      </w:r>
      <w:r w:rsidR="008E1FF5">
        <w:rPr>
          <w:lang w:val="es-ES"/>
        </w:rPr>
        <w:t> </w:t>
      </w:r>
      <w:r w:rsidRPr="008445BC">
        <w:rPr>
          <w:lang w:val="es-ES"/>
        </w:rPr>
        <w:t>1 a la presente Resolución y publicará los resultados de este examen en la BR IFIC;</w:t>
      </w:r>
    </w:p>
    <w:p w14:paraId="3B89745D" w14:textId="77777777" w:rsidR="00A87AA8" w:rsidRPr="008445BC" w:rsidRDefault="00493B80" w:rsidP="00A87AA8">
      <w:pPr>
        <w:rPr>
          <w:lang w:val="es-ES" w:eastAsia="zh-CN"/>
        </w:rPr>
      </w:pPr>
      <w:r w:rsidRPr="008445BC">
        <w:rPr>
          <w:lang w:val="es-ES" w:eastAsia="zh-CN"/>
        </w:rPr>
        <w:t>1.3</w:t>
      </w:r>
      <w:r w:rsidRPr="008445BC">
        <w:rPr>
          <w:lang w:val="es-ES" w:eastAsia="zh-CN"/>
        </w:rPr>
        <w:tab/>
        <w:t>que, en caso de que se informe de que una ETEM-A y/o ETEM-M causa interferencia inaceptable:</w:t>
      </w:r>
    </w:p>
    <w:p w14:paraId="313D9C35" w14:textId="77777777" w:rsidR="00A87AA8" w:rsidRPr="008445BC" w:rsidRDefault="00493B80" w:rsidP="00A87AA8">
      <w:pPr>
        <w:pStyle w:val="enumlev1"/>
        <w:rPr>
          <w:szCs w:val="24"/>
          <w:lang w:val="es-ES"/>
        </w:rPr>
      </w:pPr>
      <w:r w:rsidRPr="008445BC">
        <w:rPr>
          <w:lang w:val="es-ES" w:eastAsia="zh-CN"/>
        </w:rPr>
        <w:t>1.3.1</w:t>
      </w:r>
      <w:r w:rsidRPr="008445BC">
        <w:rPr>
          <w:lang w:val="es-ES" w:eastAsia="zh-CN"/>
        </w:rPr>
        <w:tab/>
      </w:r>
      <w:r w:rsidRPr="008445BC">
        <w:rPr>
          <w:lang w:val="es-ES"/>
        </w:rPr>
        <w:t>la administración notificante del sistema del SFS no OSG con que comunican las ETEM sea la única administración responsable de resolver la interferencia inaceptable</w:t>
      </w:r>
      <w:r w:rsidRPr="008445BC">
        <w:rPr>
          <w:szCs w:val="24"/>
          <w:lang w:val="es-ES"/>
        </w:rPr>
        <w:t>;</w:t>
      </w:r>
    </w:p>
    <w:p w14:paraId="440A6889" w14:textId="4748EE0C" w:rsidR="00A87AA8" w:rsidRPr="008445BC" w:rsidRDefault="00493B80" w:rsidP="00A87AA8">
      <w:pPr>
        <w:pStyle w:val="enumlev1"/>
        <w:rPr>
          <w:lang w:val="es-ES" w:eastAsia="zh-CN"/>
        </w:rPr>
      </w:pPr>
      <w:r w:rsidRPr="008445BC">
        <w:rPr>
          <w:lang w:val="es-ES" w:eastAsia="zh-CN"/>
        </w:rPr>
        <w:t>1.3.2</w:t>
      </w:r>
      <w:r w:rsidRPr="008445BC">
        <w:rPr>
          <w:lang w:val="es-ES" w:eastAsia="zh-CN"/>
        </w:rPr>
        <w:tab/>
      </w:r>
      <w:r w:rsidRPr="008445BC">
        <w:rPr>
          <w:lang w:val="es-ES"/>
        </w:rPr>
        <w:t xml:space="preserve">la administración notificante del sistema del SFS no OSG con que comunican las ETEM </w:t>
      </w:r>
      <w:r w:rsidRPr="008445BC">
        <w:rPr>
          <w:lang w:val="es-ES" w:eastAsia="zh-CN"/>
        </w:rPr>
        <w:t>tome de inmediato las medidas necesarias para eliminar la interferencia o reducirla a un nivel aceptable;</w:t>
      </w:r>
    </w:p>
    <w:p w14:paraId="5E592410" w14:textId="55BB6FD1" w:rsidR="00A87AA8" w:rsidRPr="008445BC" w:rsidRDefault="00493B80" w:rsidP="00A87AA8">
      <w:pPr>
        <w:pStyle w:val="enumlev1"/>
        <w:rPr>
          <w:szCs w:val="24"/>
          <w:lang w:val="es-ES"/>
        </w:rPr>
      </w:pPr>
      <w:r w:rsidRPr="008445BC">
        <w:rPr>
          <w:lang w:val="es-ES" w:eastAsia="zh-CN"/>
        </w:rPr>
        <w:t>1.3.3</w:t>
      </w:r>
      <w:r w:rsidRPr="008445BC">
        <w:rPr>
          <w:lang w:val="es-ES" w:eastAsia="zh-CN"/>
        </w:rPr>
        <w:tab/>
        <w:t>las administraciones afectadas podrán ayudar a solucionar el caso de interferencia inaceptable o proporcionarán información que facilitará su resolución;</w:t>
      </w:r>
    </w:p>
    <w:p w14:paraId="3DDEC9E7" w14:textId="7895DB70" w:rsidR="00A87AA8" w:rsidRPr="008445BC" w:rsidRDefault="00493B80" w:rsidP="00A87AA8">
      <w:pPr>
        <w:pStyle w:val="enumlev1"/>
        <w:rPr>
          <w:lang w:val="es-ES" w:eastAsia="zh-CN"/>
        </w:rPr>
      </w:pPr>
      <w:r w:rsidRPr="008445BC">
        <w:rPr>
          <w:lang w:val="es-ES" w:eastAsia="zh-CN"/>
        </w:rPr>
        <w:t>1.3.4</w:t>
      </w:r>
      <w:r w:rsidRPr="008445BC">
        <w:rPr>
          <w:lang w:val="es-ES" w:eastAsia="zh-CN"/>
        </w:rPr>
        <w:tab/>
        <w:t>la administración que autorice el funcionamiento de ETEM-A y ETEM-M dentro del territorio bajo su jurisdicción, cooperará, en la mayor medida posible y según resulte necesario, en la resolución de la interferencia inaceptable, entre otras cosas proporcionando la información necesaria;</w:t>
      </w:r>
    </w:p>
    <w:p w14:paraId="26F4732B" w14:textId="7099DE83" w:rsidR="00A87AA8" w:rsidRPr="008445BC" w:rsidRDefault="00493B80" w:rsidP="00A87AA8">
      <w:pPr>
        <w:pStyle w:val="enumlev1"/>
        <w:rPr>
          <w:lang w:val="es-ES" w:eastAsia="zh-CN"/>
        </w:rPr>
      </w:pPr>
      <w:r w:rsidRPr="008445BC">
        <w:rPr>
          <w:lang w:val="es-ES"/>
        </w:rPr>
        <w:t>1.3.5</w:t>
      </w:r>
      <w:r w:rsidRPr="008445BC">
        <w:rPr>
          <w:lang w:val="es-ES"/>
        </w:rPr>
        <w:tab/>
        <w:t>la administración responsable de la aeronave o el barco en que funciona la ETEM proporcionará un punto de contacto para ayudar a identificar a la administración notificante del satélite con el que comunica la ETEM</w:t>
      </w:r>
      <w:r w:rsidRPr="008445BC">
        <w:rPr>
          <w:lang w:val="es-ES" w:eastAsia="zh-CN"/>
        </w:rPr>
        <w:t>;</w:t>
      </w:r>
    </w:p>
    <w:p w14:paraId="0AF300B5" w14:textId="117B2B1C" w:rsidR="00A87AA8" w:rsidRPr="008445BC" w:rsidRDefault="00493B80" w:rsidP="00A87AA8">
      <w:pPr>
        <w:rPr>
          <w:lang w:val="es-ES" w:eastAsia="zh-CN"/>
        </w:rPr>
      </w:pPr>
      <w:r w:rsidRPr="008445BC">
        <w:rPr>
          <w:lang w:val="es-ES" w:eastAsia="zh-CN"/>
        </w:rPr>
        <w:t>1.4</w:t>
      </w:r>
      <w:r w:rsidRPr="008445BC">
        <w:rPr>
          <w:lang w:val="es-ES"/>
        </w:rPr>
        <w:tab/>
      </w:r>
      <w:r w:rsidRPr="008445BC">
        <w:rPr>
          <w:lang w:val="es-ES" w:eastAsia="zh-CN"/>
        </w:rPr>
        <w:t>que la administración notificante del sistema de satélites del SFS OSG con que comunica la ETEM garantice:</w:t>
      </w:r>
    </w:p>
    <w:p w14:paraId="276EC931" w14:textId="731CB761" w:rsidR="00A87AA8" w:rsidRPr="008445BC" w:rsidRDefault="00493B80" w:rsidP="00A87AA8">
      <w:pPr>
        <w:pStyle w:val="enumlev1"/>
        <w:rPr>
          <w:lang w:val="es-ES" w:eastAsia="zh-CN"/>
        </w:rPr>
      </w:pPr>
      <w:bookmarkStart w:id="61" w:name="_Hlk131628758"/>
      <w:r w:rsidRPr="008445BC">
        <w:rPr>
          <w:lang w:val="es-ES" w:eastAsia="zh-CN"/>
        </w:rPr>
        <w:t>1.4.1</w:t>
      </w:r>
      <w:r w:rsidRPr="008445BC">
        <w:rPr>
          <w:lang w:val="es-ES"/>
        </w:rPr>
        <w:tab/>
      </w:r>
      <w:r w:rsidRPr="008445BC">
        <w:rPr>
          <w:lang w:val="es-ES" w:eastAsia="zh-CN"/>
        </w:rPr>
        <w:t>que para el funcionamiento de ETEM-A y ETEM-M se utilizan técnicas adecuadas de mantenimiento de la precisión de la puntería al satélite del SFS no OSG;</w:t>
      </w:r>
    </w:p>
    <w:bookmarkEnd w:id="61"/>
    <w:p w14:paraId="6029216F" w14:textId="7353FF74" w:rsidR="00A87AA8" w:rsidRPr="008445BC" w:rsidRDefault="00493B80" w:rsidP="00A87AA8">
      <w:pPr>
        <w:pStyle w:val="enumlev1"/>
        <w:rPr>
          <w:lang w:val="es-ES" w:eastAsia="zh-CN"/>
        </w:rPr>
      </w:pPr>
      <w:r w:rsidRPr="008445BC">
        <w:rPr>
          <w:lang w:val="es-ES" w:eastAsia="zh-CN"/>
        </w:rPr>
        <w:t>1.4.2</w:t>
      </w:r>
      <w:r w:rsidRPr="008445BC">
        <w:rPr>
          <w:lang w:val="es-ES"/>
        </w:rPr>
        <w:tab/>
      </w:r>
      <w:r w:rsidRPr="008445BC">
        <w:rPr>
          <w:lang w:val="es-ES" w:eastAsia="zh-CN"/>
        </w:rPr>
        <w:t>que se tomen todas las medidas necesarias para que las estaciones terrenas a bordo de aeronaves y barcos se someten a la supervisión y control permanentes de un centro de control y supervisión de la red (CCSR) para cumplir lo dispuesto en esta Resolución, y que pueden recibir del CCSR y ejecutar de inmediato, entre otras cosas, las instrucciones «activar transmisión» y «desactivar</w:t>
      </w:r>
      <w:r w:rsidR="00E1027F" w:rsidRPr="008445BC">
        <w:rPr>
          <w:lang w:val="es-ES" w:eastAsia="zh-CN"/>
        </w:rPr>
        <w:t xml:space="preserve"> transmisión»</w:t>
      </w:r>
      <w:r w:rsidRPr="008445BC">
        <w:rPr>
          <w:lang w:val="es-ES" w:eastAsia="zh-CN"/>
        </w:rPr>
        <w:t>;</w:t>
      </w:r>
    </w:p>
    <w:p w14:paraId="24F487DA" w14:textId="77777777" w:rsidR="00A87AA8" w:rsidRPr="008445BC" w:rsidRDefault="00493B80" w:rsidP="00A87AA8">
      <w:pPr>
        <w:pStyle w:val="enumlev1"/>
        <w:rPr>
          <w:lang w:val="es-ES" w:eastAsia="zh-CN"/>
        </w:rPr>
      </w:pPr>
      <w:r w:rsidRPr="008445BC">
        <w:rPr>
          <w:lang w:val="es-ES" w:eastAsia="zh-CN"/>
        </w:rPr>
        <w:t>1.4.3</w:t>
      </w:r>
      <w:r w:rsidRPr="008445BC">
        <w:rPr>
          <w:lang w:val="es-ES"/>
        </w:rPr>
        <w:tab/>
      </w:r>
      <w:r w:rsidRPr="008445BC">
        <w:rPr>
          <w:lang w:val="es-ES" w:eastAsia="zh-CN"/>
        </w:rPr>
        <w:t>que se tomen medidas para cesar las transmisiones de las ETEM-A y/o ETEM-M en el territorio bajo la jurisdicción de la administración, incluidas sus aguas territoriales y espacio aéreo, que no ha autorizado su utilización;</w:t>
      </w:r>
    </w:p>
    <w:p w14:paraId="540C7895" w14:textId="23A30E73" w:rsidR="00A87AA8" w:rsidRPr="008445BC" w:rsidRDefault="00493B80" w:rsidP="00A87AA8">
      <w:pPr>
        <w:pStyle w:val="enumlev1"/>
        <w:rPr>
          <w:lang w:val="es-ES" w:eastAsia="zh-CN"/>
        </w:rPr>
      </w:pPr>
      <w:bookmarkStart w:id="62" w:name="_Hlk131267126"/>
      <w:r w:rsidRPr="008445BC">
        <w:rPr>
          <w:lang w:val="es-ES" w:eastAsia="zh-CN"/>
        </w:rPr>
        <w:t>1.4.4</w:t>
      </w:r>
      <w:r w:rsidRPr="008445BC">
        <w:rPr>
          <w:lang w:val="es-ES"/>
        </w:rPr>
        <w:tab/>
      </w:r>
      <w:r w:rsidRPr="008445BC">
        <w:rPr>
          <w:lang w:val="es-ES" w:eastAsia="zh-CN"/>
        </w:rPr>
        <w:t>que la administración notificante del sistema del SFS no OSG con que comunican las ETEM proporcione, en la notificación en virtud del Apéndice</w:t>
      </w:r>
      <w:r w:rsidR="006E5B56">
        <w:rPr>
          <w:lang w:val="es-ES" w:eastAsia="zh-CN"/>
        </w:rPr>
        <w:t> </w:t>
      </w:r>
      <w:r w:rsidRPr="006E5B56">
        <w:rPr>
          <w:rStyle w:val="Appref"/>
          <w:b/>
          <w:bCs/>
        </w:rPr>
        <w:t>4</w:t>
      </w:r>
      <w:r w:rsidRPr="008445BC">
        <w:rPr>
          <w:lang w:val="es-ES" w:eastAsia="zh-CN"/>
        </w:rPr>
        <w:t xml:space="preserve"> y mediante publicación en la Sección Especial correspondiente de la BR</w:t>
      </w:r>
      <w:r w:rsidR="006E5B56">
        <w:rPr>
          <w:lang w:val="es-ES" w:eastAsia="zh-CN"/>
        </w:rPr>
        <w:t> </w:t>
      </w:r>
      <w:r w:rsidRPr="008445BC">
        <w:rPr>
          <w:lang w:val="es-ES" w:eastAsia="zh-CN"/>
        </w:rPr>
        <w:t>IFIC, un coordinador permanente para rastrear todo presunto caso de interferencia inaceptable causada por ETEM</w:t>
      </w:r>
      <w:r w:rsidR="006E5B56">
        <w:rPr>
          <w:lang w:val="es-ES" w:eastAsia="zh-CN"/>
        </w:rPr>
        <w:noBreakHyphen/>
      </w:r>
      <w:r w:rsidRPr="008445BC">
        <w:rPr>
          <w:lang w:val="es-ES" w:eastAsia="zh-CN"/>
        </w:rPr>
        <w:t>A o ETEM</w:t>
      </w:r>
      <w:r w:rsidR="006E5B56">
        <w:rPr>
          <w:lang w:val="es-ES" w:eastAsia="zh-CN"/>
        </w:rPr>
        <w:noBreakHyphen/>
      </w:r>
      <w:r w:rsidRPr="008445BC">
        <w:rPr>
          <w:lang w:val="es-ES" w:eastAsia="zh-CN"/>
        </w:rPr>
        <w:t>M y responder inmediatamente a tales solicitudes;</w:t>
      </w:r>
    </w:p>
    <w:bookmarkEnd w:id="62"/>
    <w:p w14:paraId="69A7D129" w14:textId="77777777" w:rsidR="00A87AA8" w:rsidRPr="008445BC" w:rsidRDefault="00493B80" w:rsidP="00A87AA8">
      <w:pPr>
        <w:rPr>
          <w:lang w:val="es-ES"/>
        </w:rPr>
      </w:pPr>
      <w:r w:rsidRPr="008445BC">
        <w:rPr>
          <w:lang w:val="es-ES"/>
        </w:rPr>
        <w:t>2</w:t>
      </w:r>
      <w:r w:rsidRPr="008445BC">
        <w:rPr>
          <w:lang w:val="es-ES"/>
        </w:rPr>
        <w:tab/>
        <w:t>que las ETEM no OSG no se utilicen, ni se dependa de ellas, para las aplicaciones de seguridad de la vida humana;</w:t>
      </w:r>
    </w:p>
    <w:p w14:paraId="0F82328E" w14:textId="6D2A2191" w:rsidR="00A87AA8" w:rsidRPr="008445BC" w:rsidRDefault="00493B80" w:rsidP="00A87AA8">
      <w:pPr>
        <w:rPr>
          <w:lang w:val="es-ES"/>
        </w:rPr>
      </w:pPr>
      <w:r w:rsidRPr="008445BC">
        <w:rPr>
          <w:lang w:val="es-ES"/>
        </w:rPr>
        <w:t>3</w:t>
      </w:r>
      <w:r w:rsidRPr="008445BC">
        <w:rPr>
          <w:lang w:val="es-ES"/>
        </w:rPr>
        <w:tab/>
        <w:t>que el funcionamiento de las ETEM no OSG en el territorio, incluidas las aguas territoriales y el espacio aéreo territorial, bajo la jurisdicción de una administración sólo se lleve a cabo si se ha obtenido de esa administración la autorización o licencia de conformidad con el número</w:t>
      </w:r>
      <w:r w:rsidR="008E1FF5">
        <w:rPr>
          <w:lang w:val="es-ES"/>
        </w:rPr>
        <w:t> </w:t>
      </w:r>
      <w:r w:rsidRPr="008445BC">
        <w:rPr>
          <w:rStyle w:val="Artref"/>
          <w:b/>
          <w:bCs/>
          <w:lang w:val="es-ES"/>
        </w:rPr>
        <w:t>18.1</w:t>
      </w:r>
      <w:r w:rsidRPr="008445BC">
        <w:rPr>
          <w:lang w:val="es-ES"/>
        </w:rPr>
        <w:t>;</w:t>
      </w:r>
    </w:p>
    <w:p w14:paraId="10DA1BA0" w14:textId="4AE926F8" w:rsidR="00A87AA8" w:rsidRPr="008445BC" w:rsidRDefault="00493B80" w:rsidP="006E5B56">
      <w:pPr>
        <w:keepNext/>
        <w:keepLines/>
        <w:rPr>
          <w:lang w:val="es-ES"/>
        </w:rPr>
      </w:pPr>
      <w:r w:rsidRPr="008445BC">
        <w:rPr>
          <w:lang w:val="es-ES"/>
        </w:rPr>
        <w:lastRenderedPageBreak/>
        <w:t>4</w:t>
      </w:r>
      <w:r w:rsidRPr="008445BC">
        <w:rPr>
          <w:lang w:val="es-ES"/>
        </w:rPr>
        <w:tab/>
        <w:t>que las administraciones notificantes de los sistemas del SFS no OSG con que estén destinadas a comunicar las ETEM no OSG en las bandas de frecuencias</w:t>
      </w:r>
      <w:r w:rsidR="008445BC">
        <w:rPr>
          <w:lang w:val="es-ES"/>
        </w:rPr>
        <w:t xml:space="preserve"> </w:t>
      </w:r>
      <w:r w:rsidRPr="008445BC">
        <w:rPr>
          <w:lang w:val="es-ES"/>
        </w:rPr>
        <w:t xml:space="preserve">del </w:t>
      </w:r>
      <w:r w:rsidRPr="008445BC">
        <w:rPr>
          <w:i/>
          <w:iCs/>
          <w:lang w:val="es-ES"/>
        </w:rPr>
        <w:t>considerando</w:t>
      </w:r>
      <w:r w:rsidR="009A2D6E">
        <w:rPr>
          <w:i/>
          <w:iCs/>
          <w:lang w:val="es-ES"/>
        </w:rPr>
        <w:t> </w:t>
      </w:r>
      <w:r w:rsidRPr="008445BC">
        <w:rPr>
          <w:i/>
          <w:iCs/>
          <w:lang w:val="es-ES"/>
        </w:rPr>
        <w:t>a)</w:t>
      </w:r>
      <w:r w:rsidRPr="008445BC">
        <w:rPr>
          <w:lang w:val="es-ES"/>
        </w:rPr>
        <w:t xml:space="preserve"> anterior presenten a la Oficina su compromiso de actuar de inmediato para eliminar o reducir a un nivel aceptable toda interferencia cuando reciban un informe de interferencia inaceptable (véase el </w:t>
      </w:r>
      <w:r w:rsidRPr="008445BC">
        <w:rPr>
          <w:i/>
          <w:iCs/>
          <w:lang w:val="es-ES"/>
        </w:rPr>
        <w:t>resuelve</w:t>
      </w:r>
      <w:r w:rsidR="008E1FF5">
        <w:rPr>
          <w:i/>
          <w:iCs/>
          <w:lang w:val="es-ES"/>
        </w:rPr>
        <w:t> </w:t>
      </w:r>
      <w:r w:rsidR="00E1027F" w:rsidRPr="008445BC">
        <w:rPr>
          <w:lang w:val="es-ES"/>
        </w:rPr>
        <w:t xml:space="preserve">1.3.2 y el </w:t>
      </w:r>
      <w:r w:rsidR="00E1027F" w:rsidRPr="009A2D6E">
        <w:rPr>
          <w:i/>
          <w:iCs/>
        </w:rPr>
        <w:t>resuelve además</w:t>
      </w:r>
      <w:r w:rsidR="008E1FF5">
        <w:rPr>
          <w:lang w:val="es-ES"/>
        </w:rPr>
        <w:t> </w:t>
      </w:r>
      <w:r w:rsidR="00E1027F" w:rsidRPr="008445BC">
        <w:rPr>
          <w:lang w:val="es-ES"/>
        </w:rPr>
        <w:t>4</w:t>
      </w:r>
      <w:r w:rsidRPr="008445BC">
        <w:rPr>
          <w:lang w:val="es-ES"/>
        </w:rPr>
        <w:t>);</w:t>
      </w:r>
    </w:p>
    <w:p w14:paraId="4404FB5D" w14:textId="175B26D5" w:rsidR="00A87AA8" w:rsidRPr="008445BC" w:rsidRDefault="00493B80" w:rsidP="009A2D6E">
      <w:pPr>
        <w:rPr>
          <w:lang w:val="es-ES" w:eastAsia="zh-CN"/>
        </w:rPr>
      </w:pPr>
      <w:r w:rsidRPr="008445BC">
        <w:rPr>
          <w:lang w:val="es-ES" w:eastAsia="zh-CN"/>
        </w:rPr>
        <w:t>5</w:t>
      </w:r>
      <w:r w:rsidRPr="008445BC">
        <w:rPr>
          <w:lang w:val="es-ES" w:eastAsia="zh-CN"/>
        </w:rPr>
        <w:tab/>
        <w:t xml:space="preserve">cuando la notificación de las asignaciones de frecuencias de un sistema de satélites no OSG con el que comunican las ETEM corresponda a dos o más administraciones, </w:t>
      </w:r>
      <w:r w:rsidR="00E1027F" w:rsidRPr="008445BC">
        <w:rPr>
          <w:lang w:val="es-ES" w:eastAsia="zh-CN"/>
        </w:rPr>
        <w:t>todas ellas</w:t>
      </w:r>
      <w:r w:rsidRPr="008445BC">
        <w:rPr>
          <w:lang w:val="es-ES" w:eastAsia="zh-CN"/>
        </w:rPr>
        <w:t xml:space="preserve"> </w:t>
      </w:r>
      <w:r w:rsidR="00E1027F" w:rsidRPr="008445BC">
        <w:rPr>
          <w:lang w:val="es-ES" w:eastAsia="zh-CN"/>
        </w:rPr>
        <w:t>serán</w:t>
      </w:r>
      <w:r w:rsidRPr="008445BC">
        <w:rPr>
          <w:lang w:val="es-ES" w:eastAsia="zh-CN"/>
        </w:rPr>
        <w:t xml:space="preserve"> responsable</w:t>
      </w:r>
      <w:r w:rsidR="00E1027F" w:rsidRPr="008445BC">
        <w:rPr>
          <w:lang w:val="es-ES" w:eastAsia="zh-CN"/>
        </w:rPr>
        <w:t>s</w:t>
      </w:r>
      <w:r w:rsidRPr="008445BC">
        <w:rPr>
          <w:lang w:val="es-ES" w:eastAsia="zh-CN"/>
        </w:rPr>
        <w:t xml:space="preserve"> de eliminar todos los casos de interferencia inaceptable;</w:t>
      </w:r>
    </w:p>
    <w:p w14:paraId="5A11B38E" w14:textId="62D7F0D2" w:rsidR="00A87AA8" w:rsidRPr="008445BC" w:rsidRDefault="00493B80" w:rsidP="00A87AA8">
      <w:pPr>
        <w:rPr>
          <w:lang w:val="es-ES"/>
        </w:rPr>
      </w:pPr>
      <w:r w:rsidRPr="008445BC">
        <w:rPr>
          <w:lang w:val="es-ES"/>
        </w:rPr>
        <w:t>6</w:t>
      </w:r>
      <w:r w:rsidRPr="008445BC">
        <w:rPr>
          <w:lang w:val="es-ES"/>
        </w:rPr>
        <w:tab/>
        <w:t xml:space="preserve">que la aplicación de la presente Resolución no otorgue a las ETEM no OSG una categoría reglamentaria distinta de la que se deriva del sistema de satélites del SFS no OSG con que comunican, teniendo en cuenta las disposiciones a las que se refiere la presente Resolución (véase el </w:t>
      </w:r>
      <w:r w:rsidRPr="008445BC">
        <w:rPr>
          <w:i/>
          <w:iCs/>
          <w:lang w:val="es-ES"/>
        </w:rPr>
        <w:t>reconociendo b</w:t>
      </w:r>
      <w:r w:rsidR="009A2D6E">
        <w:rPr>
          <w:i/>
          <w:iCs/>
          <w:lang w:val="es-ES"/>
        </w:rPr>
        <w:t>)</w:t>
      </w:r>
      <w:r w:rsidRPr="008445BC">
        <w:rPr>
          <w:lang w:val="es-ES"/>
        </w:rPr>
        <w:t>);</w:t>
      </w:r>
    </w:p>
    <w:p w14:paraId="742238D5" w14:textId="1B2E786C" w:rsidR="00A87AA8" w:rsidRPr="008445BC" w:rsidRDefault="00493B80" w:rsidP="00A87AA8">
      <w:pPr>
        <w:rPr>
          <w:lang w:val="es-ES"/>
        </w:rPr>
      </w:pPr>
      <w:r w:rsidRPr="008445BC">
        <w:rPr>
          <w:lang w:val="es-ES"/>
        </w:rPr>
        <w:t>7</w:t>
      </w:r>
      <w:r w:rsidRPr="008445BC">
        <w:rPr>
          <w:lang w:val="es-ES"/>
        </w:rPr>
        <w:tab/>
        <w:t xml:space="preserve">que </w:t>
      </w:r>
      <w:r w:rsidRPr="008445BC">
        <w:rPr>
          <w:color w:val="000000"/>
          <w:lang w:val="es-ES"/>
        </w:rPr>
        <w:t>toda medida adoptada en virtud de la presente Resolución no afecte a la fecha de recepción original de las asignaciones de frecuencias del sistema de satélites del SFS no OSG con que comunican las ETEM no OSG ni a los requisitos de coordinación de dicho sistema de satélites</w:t>
      </w:r>
      <w:r w:rsidR="00E1027F" w:rsidRPr="008445BC">
        <w:rPr>
          <w:color w:val="000000"/>
          <w:lang w:val="es-ES"/>
        </w:rPr>
        <w:t>,</w:t>
      </w:r>
    </w:p>
    <w:p w14:paraId="1586526B" w14:textId="77777777" w:rsidR="00A87AA8" w:rsidRPr="008445BC" w:rsidRDefault="00493B80" w:rsidP="00A87AA8">
      <w:pPr>
        <w:pStyle w:val="Call"/>
        <w:rPr>
          <w:lang w:val="es-ES"/>
        </w:rPr>
      </w:pPr>
      <w:r w:rsidRPr="008445BC">
        <w:rPr>
          <w:lang w:val="es-ES"/>
        </w:rPr>
        <w:t>resuelve además</w:t>
      </w:r>
    </w:p>
    <w:p w14:paraId="5D147EDA" w14:textId="4461A9DC" w:rsidR="00A87AA8" w:rsidRPr="008445BC" w:rsidRDefault="00493B80" w:rsidP="00A87AA8">
      <w:pPr>
        <w:rPr>
          <w:lang w:val="es-ES" w:eastAsia="zh-CN"/>
        </w:rPr>
      </w:pPr>
      <w:r w:rsidRPr="008445BC">
        <w:rPr>
          <w:lang w:val="es-ES" w:eastAsia="zh-CN"/>
        </w:rPr>
        <w:t>1</w:t>
      </w:r>
      <w:r w:rsidRPr="008445BC">
        <w:rPr>
          <w:lang w:val="es-ES" w:eastAsia="zh-CN"/>
        </w:rPr>
        <w:tab/>
        <w:t xml:space="preserve">que las ETEM no causarán interferencia inaceptable a los otros servicios mencionados en </w:t>
      </w:r>
      <w:r w:rsidR="00E1027F" w:rsidRPr="008445BC">
        <w:rPr>
          <w:lang w:val="es-ES" w:eastAsia="zh-CN"/>
        </w:rPr>
        <w:t>el</w:t>
      </w:r>
      <w:r w:rsidRPr="008445BC">
        <w:rPr>
          <w:lang w:val="es-ES" w:eastAsia="zh-CN"/>
        </w:rPr>
        <w:t xml:space="preserve"> </w:t>
      </w:r>
      <w:r w:rsidRPr="008445BC">
        <w:rPr>
          <w:i/>
          <w:iCs/>
          <w:lang w:val="es-ES"/>
        </w:rPr>
        <w:t>reconociendo</w:t>
      </w:r>
      <w:r w:rsidR="009A2D6E">
        <w:rPr>
          <w:i/>
          <w:iCs/>
          <w:lang w:val="es-ES"/>
        </w:rPr>
        <w:t> </w:t>
      </w:r>
      <w:r w:rsidRPr="008445BC">
        <w:rPr>
          <w:i/>
          <w:iCs/>
          <w:lang w:val="es-ES"/>
        </w:rPr>
        <w:t>c)</w:t>
      </w:r>
      <w:r w:rsidRPr="008445BC">
        <w:rPr>
          <w:lang w:val="es-ES" w:eastAsia="zh-CN"/>
        </w:rPr>
        <w:t xml:space="preserve"> y </w:t>
      </w:r>
      <w:r w:rsidR="00E1027F" w:rsidRPr="008445BC">
        <w:rPr>
          <w:iCs/>
          <w:lang w:val="es-ES"/>
        </w:rPr>
        <w:t>en los</w:t>
      </w:r>
      <w:r w:rsidR="00E1027F" w:rsidRPr="008445BC">
        <w:rPr>
          <w:i/>
          <w:iCs/>
          <w:lang w:val="es-ES"/>
        </w:rPr>
        <w:t xml:space="preserve"> </w:t>
      </w:r>
      <w:r w:rsidRPr="008445BC">
        <w:rPr>
          <w:i/>
          <w:iCs/>
          <w:lang w:val="es-ES"/>
        </w:rPr>
        <w:t>resuelve</w:t>
      </w:r>
      <w:r w:rsidR="008E1FF5">
        <w:rPr>
          <w:lang w:val="es-ES"/>
        </w:rPr>
        <w:t> </w:t>
      </w:r>
      <w:r w:rsidR="00E1027F" w:rsidRPr="008445BC">
        <w:rPr>
          <w:lang w:val="es-ES" w:eastAsia="zh-CN"/>
        </w:rPr>
        <w:t>1.1.1, 1.1.2,</w:t>
      </w:r>
      <w:bookmarkStart w:id="63" w:name="_Hlk132810906"/>
      <w:r w:rsidR="00E1027F" w:rsidRPr="008445BC">
        <w:rPr>
          <w:lang w:val="es-ES" w:eastAsia="zh-CN"/>
        </w:rPr>
        <w:t xml:space="preserve"> 1.1.3, 1.1.4,</w:t>
      </w:r>
      <w:bookmarkEnd w:id="63"/>
      <w:r w:rsidR="00E1027F" w:rsidRPr="008445BC">
        <w:rPr>
          <w:lang w:val="es-ES" w:eastAsia="zh-CN"/>
        </w:rPr>
        <w:t xml:space="preserve"> </w:t>
      </w:r>
      <w:bookmarkStart w:id="64" w:name="_Hlk132810916"/>
      <w:r w:rsidR="00E1027F" w:rsidRPr="008445BC">
        <w:rPr>
          <w:lang w:val="es-ES" w:eastAsia="zh-CN"/>
        </w:rPr>
        <w:t xml:space="preserve">1.2.1, 1.2.2 y 1.2.4, </w:t>
      </w:r>
      <w:bookmarkEnd w:id="64"/>
      <w:r w:rsidRPr="008445BC">
        <w:rPr>
          <w:lang w:val="es-ES" w:eastAsia="zh-CN"/>
        </w:rPr>
        <w:t>ni reclamarán protección contra ellos;</w:t>
      </w:r>
    </w:p>
    <w:p w14:paraId="765362EF" w14:textId="2EACF55B" w:rsidR="00A87AA8" w:rsidRPr="008445BC" w:rsidRDefault="00493B80" w:rsidP="00A87AA8">
      <w:pPr>
        <w:rPr>
          <w:lang w:val="es-ES" w:eastAsia="zh-CN"/>
        </w:rPr>
      </w:pPr>
      <w:r w:rsidRPr="008445BC">
        <w:rPr>
          <w:lang w:val="es-ES" w:eastAsia="zh-CN"/>
        </w:rPr>
        <w:t>2</w:t>
      </w:r>
      <w:r w:rsidRPr="008445BC">
        <w:rPr>
          <w:lang w:val="es-ES" w:eastAsia="zh-CN"/>
        </w:rPr>
        <w:tab/>
        <w:t>que la administración notificante de las ETEM, al presentar los datos pertinentes del Apéndice</w:t>
      </w:r>
      <w:r w:rsidR="008E1FF5">
        <w:rPr>
          <w:lang w:val="es-ES" w:eastAsia="zh-CN"/>
        </w:rPr>
        <w:t> </w:t>
      </w:r>
      <w:r w:rsidRPr="008445BC">
        <w:rPr>
          <w:rStyle w:val="Appref"/>
          <w:b/>
          <w:bCs/>
          <w:lang w:val="es-ES"/>
        </w:rPr>
        <w:t>4</w:t>
      </w:r>
      <w:r w:rsidRPr="008445BC">
        <w:rPr>
          <w:lang w:val="es-ES" w:eastAsia="zh-CN"/>
        </w:rPr>
        <w:t xml:space="preserve">, se comprometerá con la BR (conforme a lo establecido en el </w:t>
      </w:r>
      <w:r w:rsidRPr="008445BC">
        <w:rPr>
          <w:i/>
          <w:iCs/>
          <w:lang w:val="es-ES"/>
        </w:rPr>
        <w:t>resuelve</w:t>
      </w:r>
      <w:r w:rsidR="009A2D6E">
        <w:rPr>
          <w:lang w:val="es-ES" w:eastAsia="zh-CN"/>
        </w:rPr>
        <w:t> </w:t>
      </w:r>
      <w:r w:rsidR="00E1027F" w:rsidRPr="008445BC">
        <w:rPr>
          <w:lang w:val="es-ES" w:eastAsia="zh-CN"/>
        </w:rPr>
        <w:t>4</w:t>
      </w:r>
      <w:r w:rsidRPr="008445BC">
        <w:rPr>
          <w:lang w:val="es-ES" w:eastAsia="zh-CN"/>
        </w:rPr>
        <w:t>) a que, al recibir un informe de interferencia inaceptable, la administración notificante del sistema de satélites no OSG con que comunican las ETEM eliminará dicha interferencia;</w:t>
      </w:r>
    </w:p>
    <w:p w14:paraId="780760AF" w14:textId="0044D164" w:rsidR="00A87AA8" w:rsidRPr="008445BC" w:rsidRDefault="00493B80" w:rsidP="00A87AA8">
      <w:pPr>
        <w:rPr>
          <w:lang w:val="es-ES" w:eastAsia="zh-CN"/>
        </w:rPr>
      </w:pPr>
      <w:r w:rsidRPr="008445BC">
        <w:rPr>
          <w:lang w:val="es-ES" w:eastAsia="zh-CN"/>
        </w:rPr>
        <w:t>3</w:t>
      </w:r>
      <w:r w:rsidRPr="008445BC">
        <w:rPr>
          <w:lang w:val="es-ES" w:eastAsia="zh-CN"/>
        </w:rPr>
        <w:tab/>
        <w:t xml:space="preserve">que el compromiso mencionado en el </w:t>
      </w:r>
      <w:r w:rsidRPr="008445BC">
        <w:rPr>
          <w:i/>
          <w:iCs/>
          <w:lang w:val="es-ES" w:eastAsia="zh-CN"/>
        </w:rPr>
        <w:t>resuelve además</w:t>
      </w:r>
      <w:r w:rsidR="009A2D6E">
        <w:rPr>
          <w:i/>
          <w:iCs/>
          <w:lang w:val="es-ES" w:eastAsia="zh-CN"/>
        </w:rPr>
        <w:t> </w:t>
      </w:r>
      <w:r w:rsidRPr="008445BC">
        <w:rPr>
          <w:lang w:val="es-ES" w:eastAsia="zh-CN"/>
        </w:rPr>
        <w:t>2 será objetivo, mensurable y ejecutable;</w:t>
      </w:r>
    </w:p>
    <w:p w14:paraId="4E150F23" w14:textId="09CFE39F" w:rsidR="00A87AA8" w:rsidRPr="008445BC" w:rsidRDefault="00493B80" w:rsidP="00A87AA8">
      <w:pPr>
        <w:rPr>
          <w:lang w:val="es-ES" w:eastAsia="zh-CN"/>
        </w:rPr>
      </w:pPr>
      <w:r w:rsidRPr="008445BC">
        <w:rPr>
          <w:lang w:val="es-ES" w:eastAsia="zh-CN"/>
        </w:rPr>
        <w:t>4</w:t>
      </w:r>
      <w:r w:rsidRPr="008445BC">
        <w:rPr>
          <w:lang w:val="es-ES" w:eastAsia="zh-CN"/>
        </w:rPr>
        <w:tab/>
        <w:t xml:space="preserve">que, en caso de que persista la interferencia inaceptable pese al compromiso mencionado en el </w:t>
      </w:r>
      <w:r w:rsidRPr="008445BC">
        <w:rPr>
          <w:i/>
          <w:iCs/>
          <w:lang w:val="es-ES" w:eastAsia="zh-CN"/>
        </w:rPr>
        <w:t>resuelve además</w:t>
      </w:r>
      <w:r w:rsidR="009A2D6E">
        <w:rPr>
          <w:i/>
          <w:iCs/>
          <w:lang w:val="es-ES" w:eastAsia="zh-CN"/>
        </w:rPr>
        <w:t> </w:t>
      </w:r>
      <w:r w:rsidRPr="008445BC">
        <w:rPr>
          <w:lang w:val="es-ES" w:eastAsia="zh-CN"/>
        </w:rPr>
        <w:t>2, la asignación que causa la interferencia será remitida a la Junta del Reglamento de Radiocomunicaciones con miras a su examen;</w:t>
      </w:r>
    </w:p>
    <w:p w14:paraId="18F28B68" w14:textId="2AF3FF1A" w:rsidR="00A87AA8" w:rsidRPr="008445BC" w:rsidRDefault="00493B80" w:rsidP="00A87AA8">
      <w:pPr>
        <w:rPr>
          <w:lang w:val="es-ES" w:eastAsia="zh-CN"/>
        </w:rPr>
      </w:pPr>
      <w:r w:rsidRPr="008445BC">
        <w:rPr>
          <w:lang w:val="es-ES" w:eastAsia="zh-CN"/>
        </w:rPr>
        <w:t>5</w:t>
      </w:r>
      <w:r w:rsidRPr="008445BC">
        <w:rPr>
          <w:lang w:val="es-ES" w:eastAsia="zh-CN"/>
        </w:rPr>
        <w:tab/>
        <w:t>que el cumplimiento de las disposiciones que figuran en el Anexo</w:t>
      </w:r>
      <w:r w:rsidR="009A2D6E">
        <w:rPr>
          <w:lang w:val="es-ES" w:eastAsia="zh-CN"/>
        </w:rPr>
        <w:t> </w:t>
      </w:r>
      <w:r w:rsidRPr="008445BC">
        <w:rPr>
          <w:lang w:val="es-ES" w:eastAsia="zh-CN"/>
        </w:rPr>
        <w:t xml:space="preserve">1 no exime a la administración notificante del sistema de satélites no OSG con que comunican las ETEM de las obligaciones que se le atribuyen en el </w:t>
      </w:r>
      <w:r w:rsidRPr="008445BC">
        <w:rPr>
          <w:i/>
          <w:iCs/>
          <w:lang w:val="es-ES" w:eastAsia="zh-CN"/>
        </w:rPr>
        <w:t>resuelve además</w:t>
      </w:r>
      <w:r w:rsidR="009A2D6E">
        <w:rPr>
          <w:i/>
          <w:iCs/>
          <w:lang w:val="es-ES" w:eastAsia="zh-CN"/>
        </w:rPr>
        <w:t> </w:t>
      </w:r>
      <w:r w:rsidRPr="008445BC">
        <w:rPr>
          <w:lang w:val="es-ES" w:eastAsia="zh-CN"/>
        </w:rPr>
        <w:t>1</w:t>
      </w:r>
      <w:r w:rsidR="00E1027F" w:rsidRPr="008445BC">
        <w:rPr>
          <w:lang w:val="es-ES" w:eastAsia="zh-CN"/>
        </w:rPr>
        <w:t>;</w:t>
      </w:r>
    </w:p>
    <w:p w14:paraId="05B12197" w14:textId="0F6FC78E" w:rsidR="00A87AA8" w:rsidRPr="008445BC" w:rsidRDefault="00493B80" w:rsidP="00A87AA8">
      <w:pPr>
        <w:rPr>
          <w:lang w:val="es-ES"/>
        </w:rPr>
      </w:pPr>
      <w:r w:rsidRPr="008445BC">
        <w:rPr>
          <w:lang w:val="es-ES"/>
        </w:rPr>
        <w:t>6</w:t>
      </w:r>
      <w:r w:rsidRPr="008445BC">
        <w:rPr>
          <w:lang w:val="es-ES"/>
        </w:rPr>
        <w:tab/>
        <w:t>que las administraciones notificantes de los sistemas de satélites no OSG del servicio fijo por satélite con que comunican las ETEM notifiquen las asignaciones de frecuencias a ETEM;</w:t>
      </w:r>
    </w:p>
    <w:p w14:paraId="0FFCB0E5" w14:textId="678DC768" w:rsidR="00A87AA8" w:rsidRPr="008445BC" w:rsidRDefault="00493B80" w:rsidP="00A87AA8">
      <w:pPr>
        <w:rPr>
          <w:lang w:val="es-ES"/>
        </w:rPr>
      </w:pPr>
      <w:r w:rsidRPr="008445BC">
        <w:rPr>
          <w:lang w:val="es-ES"/>
        </w:rPr>
        <w:t>7</w:t>
      </w:r>
      <w:r w:rsidRPr="008445BC">
        <w:rPr>
          <w:lang w:val="es-ES"/>
        </w:rPr>
        <w:tab/>
        <w:t xml:space="preserve">que las administraciones notificantes de los sistemas de satélites garantizarán que las ETEM no OSG funcionan sólo en el territorio bajo la jurisdicción de la administración cuya autorización se ha obtenido, habida cuenta del </w:t>
      </w:r>
      <w:r w:rsidRPr="008445BC">
        <w:rPr>
          <w:i/>
          <w:iCs/>
          <w:lang w:val="es-ES"/>
        </w:rPr>
        <w:t>reconociendo además</w:t>
      </w:r>
      <w:r w:rsidR="009A2D6E">
        <w:rPr>
          <w:i/>
          <w:iCs/>
          <w:lang w:val="es-ES"/>
        </w:rPr>
        <w:t> c</w:t>
      </w:r>
      <w:r w:rsidRPr="008445BC">
        <w:rPr>
          <w:i/>
          <w:iCs/>
          <w:lang w:val="es-ES"/>
        </w:rPr>
        <w:t>)</w:t>
      </w:r>
      <w:r w:rsidRPr="008445BC">
        <w:rPr>
          <w:lang w:val="es-ES"/>
        </w:rPr>
        <w:t>;</w:t>
      </w:r>
    </w:p>
    <w:p w14:paraId="08E6DD7D" w14:textId="3BEBE423" w:rsidR="00A87AA8" w:rsidRPr="008445BC" w:rsidRDefault="00493B80" w:rsidP="00A87AA8">
      <w:pPr>
        <w:rPr>
          <w:lang w:val="es-ES" w:eastAsia="ko-KR"/>
        </w:rPr>
      </w:pPr>
      <w:r w:rsidRPr="008445BC">
        <w:rPr>
          <w:lang w:val="es-ES"/>
        </w:rPr>
        <w:t>8</w:t>
      </w:r>
      <w:r w:rsidRPr="008445BC">
        <w:rPr>
          <w:lang w:val="es-ES"/>
        </w:rPr>
        <w:tab/>
        <w:t>que</w:t>
      </w:r>
      <w:r w:rsidRPr="008445BC">
        <w:rPr>
          <w:lang w:val="es-ES" w:eastAsia="zh-CN"/>
        </w:rPr>
        <w:t xml:space="preserve">, para la implementación del </w:t>
      </w:r>
      <w:r w:rsidRPr="008445BC">
        <w:rPr>
          <w:i/>
          <w:iCs/>
          <w:lang w:val="es-ES"/>
        </w:rPr>
        <w:t>resuelve además</w:t>
      </w:r>
      <w:r w:rsidR="009A2D6E">
        <w:rPr>
          <w:i/>
          <w:lang w:val="es-ES" w:eastAsia="zh-CN"/>
        </w:rPr>
        <w:t> </w:t>
      </w:r>
      <w:r w:rsidR="009A2D6E">
        <w:rPr>
          <w:lang w:val="es-ES" w:eastAsia="zh-CN"/>
        </w:rPr>
        <w:t>1</w:t>
      </w:r>
      <w:r w:rsidRPr="008445BC">
        <w:rPr>
          <w:lang w:val="es-ES" w:eastAsia="zh-CN"/>
        </w:rPr>
        <w:t xml:space="preserve"> </w:t>
      </w:r>
      <w:r w:rsidRPr="008445BC">
        <w:rPr>
          <w:lang w:val="es-ES" w:eastAsia="ko-KR"/>
        </w:rPr>
        <w:t>anterior</w:t>
      </w:r>
      <w:r w:rsidR="00E1027F" w:rsidRPr="008445BC">
        <w:rPr>
          <w:lang w:val="es-ES" w:eastAsia="ko-KR"/>
        </w:rPr>
        <w:t xml:space="preserve">, </w:t>
      </w:r>
      <w:r w:rsidRPr="008445BC">
        <w:rPr>
          <w:lang w:val="es-ES"/>
        </w:rPr>
        <w:t>las administraciones notificantes responsables del funcionamiento de las ETEM no OSG aeronáuticas y marítimas sean también responsables de observar y cumplir todas las disposiciones reglamentarias y administrativas pertinentes aplicables al funcionamiento de las ETEM, incluidas las de la presente Resolución y las del Reglamento de Radiocomunicaciones;</w:t>
      </w:r>
    </w:p>
    <w:p w14:paraId="713212F2" w14:textId="534FCB44" w:rsidR="00A87AA8" w:rsidRPr="008445BC" w:rsidRDefault="00E1027F" w:rsidP="00A87AA8">
      <w:pPr>
        <w:rPr>
          <w:lang w:val="es-ES"/>
        </w:rPr>
      </w:pPr>
      <w:r w:rsidRPr="008445BC">
        <w:rPr>
          <w:lang w:val="es-ES"/>
        </w:rPr>
        <w:t>9</w:t>
      </w:r>
      <w:r w:rsidR="00493B80" w:rsidRPr="008445BC">
        <w:rPr>
          <w:lang w:val="es-ES"/>
        </w:rPr>
        <w:tab/>
        <w:t>que la autorización de funcionamiento de ETEM no OSG en el territorio bajo la jurisdicción de una administración en modo alguno libere a la administración notificante del sistema de satélites no OSG con que comunican las ETEM no OSG de la obligación de cumplimiento de las disposiciones de la presente Resolución y del Reglamento de Radiocomunicaciones;</w:t>
      </w:r>
    </w:p>
    <w:p w14:paraId="37AAB279" w14:textId="2E22E395" w:rsidR="00A87AA8" w:rsidRPr="008445BC" w:rsidRDefault="00E1027F" w:rsidP="00A87AA8">
      <w:pPr>
        <w:rPr>
          <w:lang w:val="es-ES"/>
        </w:rPr>
      </w:pPr>
      <w:r w:rsidRPr="008445BC">
        <w:rPr>
          <w:lang w:val="es-ES"/>
        </w:rPr>
        <w:lastRenderedPageBreak/>
        <w:t>10</w:t>
      </w:r>
      <w:r w:rsidR="00493B80" w:rsidRPr="008445BC">
        <w:rPr>
          <w:lang w:val="es-ES"/>
        </w:rPr>
        <w:tab/>
        <w:t>que, en el caso de que una administración que autoriza ETEM no OSG aeronáuticas y/o marítimas acuerde aceptar límites menos restrictivos que los indicados en el Anexo 1 dentro del territorio bajo su jurisdicción, dicho acuerdo no afecte a otros países que no forman parte del acuerdo,</w:t>
      </w:r>
    </w:p>
    <w:p w14:paraId="2A8DA3ED" w14:textId="77777777" w:rsidR="00A87AA8" w:rsidRPr="008445BC" w:rsidRDefault="00493B80" w:rsidP="00A87AA8">
      <w:pPr>
        <w:pStyle w:val="Call"/>
        <w:rPr>
          <w:lang w:val="es-ES"/>
        </w:rPr>
      </w:pPr>
      <w:r w:rsidRPr="008445BC">
        <w:rPr>
          <w:lang w:val="es-ES"/>
        </w:rPr>
        <w:t>encarga al Director de la Oficina de Radiocomunicaciones</w:t>
      </w:r>
    </w:p>
    <w:p w14:paraId="16D67804" w14:textId="77777777" w:rsidR="00A87AA8" w:rsidRPr="008445BC" w:rsidRDefault="00493B80" w:rsidP="00A87AA8">
      <w:pPr>
        <w:rPr>
          <w:lang w:val="es-ES"/>
        </w:rPr>
      </w:pPr>
      <w:r w:rsidRPr="008445BC">
        <w:rPr>
          <w:lang w:val="es-ES"/>
        </w:rPr>
        <w:t>1</w:t>
      </w:r>
      <w:r w:rsidRPr="008445BC">
        <w:rPr>
          <w:lang w:val="es-ES"/>
        </w:rPr>
        <w:tab/>
        <w:t>que adopte todas las medidas necesarias para facilitar la aplicación de la presente Resolución, junto con la prestación de asistencia para resolver la interferencia, cuando se solicite;</w:t>
      </w:r>
    </w:p>
    <w:p w14:paraId="3CC6FEC8" w14:textId="30C3AF0D" w:rsidR="00A87AA8" w:rsidRPr="008445BC" w:rsidRDefault="00493B80" w:rsidP="00A87AA8">
      <w:pPr>
        <w:rPr>
          <w:lang w:val="es-ES"/>
        </w:rPr>
      </w:pPr>
      <w:r w:rsidRPr="008445BC">
        <w:rPr>
          <w:lang w:val="es-ES"/>
        </w:rPr>
        <w:t>2</w:t>
      </w:r>
      <w:r w:rsidRPr="008445BC">
        <w:rPr>
          <w:lang w:val="es-ES"/>
        </w:rPr>
        <w:tab/>
        <w:t>que informe a futuras Conferencias Mundiales de Radiocomunicaciones de las dificultades o incoherencias encontradas en la aplicación de la presente Resolución, incluyendo si se han abordado o no debidamente las responsabilidades relativas al funcionamiento de las ETEM no</w:t>
      </w:r>
      <w:r w:rsidR="009A2D6E">
        <w:rPr>
          <w:lang w:val="es-ES"/>
        </w:rPr>
        <w:t> </w:t>
      </w:r>
      <w:r w:rsidRPr="008445BC">
        <w:rPr>
          <w:lang w:val="es-ES"/>
        </w:rPr>
        <w:t>OSG aeronáuticas y marítimas;</w:t>
      </w:r>
    </w:p>
    <w:p w14:paraId="39290384" w14:textId="6AA1D0EC" w:rsidR="00A87AA8" w:rsidRPr="008445BC" w:rsidRDefault="00493B80" w:rsidP="00A87AA8">
      <w:pPr>
        <w:rPr>
          <w:lang w:val="es-ES"/>
        </w:rPr>
      </w:pPr>
      <w:r w:rsidRPr="008445BC">
        <w:rPr>
          <w:lang w:val="es-ES"/>
        </w:rPr>
        <w:t>3</w:t>
      </w:r>
      <w:r w:rsidRPr="008445BC">
        <w:rPr>
          <w:lang w:val="es-ES"/>
        </w:rPr>
        <w:tab/>
        <w:t>que, con arreglo al número </w:t>
      </w:r>
      <w:r w:rsidRPr="008445BC">
        <w:rPr>
          <w:rStyle w:val="Artref"/>
          <w:b/>
          <w:bCs/>
          <w:lang w:val="es-ES"/>
        </w:rPr>
        <w:t>11.31</w:t>
      </w:r>
      <w:r w:rsidRPr="008445BC">
        <w:rPr>
          <w:lang w:val="es-ES"/>
        </w:rPr>
        <w:t xml:space="preserve">, no examine la conformidad de los sistemas no OSG del SFS con las disposiciones del </w:t>
      </w:r>
      <w:r w:rsidRPr="008445BC">
        <w:rPr>
          <w:i/>
          <w:iCs/>
          <w:lang w:val="es-ES"/>
        </w:rPr>
        <w:t>resuelve</w:t>
      </w:r>
      <w:r w:rsidR="009A2D6E">
        <w:rPr>
          <w:lang w:val="es-ES"/>
        </w:rPr>
        <w:t> </w:t>
      </w:r>
      <w:r w:rsidRPr="008445BC">
        <w:rPr>
          <w:lang w:val="es-ES"/>
        </w:rPr>
        <w:t>1.1.5 de la presente Resolución</w:t>
      </w:r>
      <w:r w:rsidR="009A2D6E">
        <w:rPr>
          <w:lang w:val="es-ES"/>
        </w:rPr>
        <w:t>;</w:t>
      </w:r>
    </w:p>
    <w:p w14:paraId="7752C19A" w14:textId="1FED683F" w:rsidR="00A87AA8" w:rsidRPr="008445BC" w:rsidRDefault="00493B80" w:rsidP="00A87AA8">
      <w:pPr>
        <w:rPr>
          <w:lang w:val="es-ES"/>
        </w:rPr>
      </w:pPr>
      <w:r w:rsidRPr="008445BC">
        <w:rPr>
          <w:lang w:val="es-ES"/>
        </w:rPr>
        <w:t>4</w:t>
      </w:r>
      <w:r w:rsidRPr="008445BC">
        <w:rPr>
          <w:lang w:val="es-ES"/>
        </w:rPr>
        <w:tab/>
        <w:t xml:space="preserve">que publique la lista de sistemas de satélites no OSG </w:t>
      </w:r>
      <w:r w:rsidR="00CB73D8" w:rsidRPr="008445BC">
        <w:rPr>
          <w:lang w:val="es-ES"/>
        </w:rPr>
        <w:t xml:space="preserve">para los que se han transmitido las características de las ETEM no OSG con arreglo al </w:t>
      </w:r>
      <w:r w:rsidR="00CB73D8" w:rsidRPr="009A2D6E">
        <w:rPr>
          <w:i/>
          <w:iCs/>
          <w:lang w:val="es-ES"/>
        </w:rPr>
        <w:t>resuelve</w:t>
      </w:r>
      <w:r w:rsidR="009A2D6E">
        <w:rPr>
          <w:lang w:val="es-ES"/>
        </w:rPr>
        <w:t> </w:t>
      </w:r>
      <w:r w:rsidR="00CB73D8" w:rsidRPr="008445BC">
        <w:rPr>
          <w:lang w:val="es-ES"/>
        </w:rPr>
        <w:t xml:space="preserve">1.1.1.1, incluidas las </w:t>
      </w:r>
      <w:r w:rsidRPr="008445BC">
        <w:rPr>
          <w:lang w:val="es-ES"/>
        </w:rPr>
        <w:t>zona</w:t>
      </w:r>
      <w:r w:rsidR="00CB73D8" w:rsidRPr="008445BC">
        <w:rPr>
          <w:lang w:val="es-ES"/>
        </w:rPr>
        <w:t>s</w:t>
      </w:r>
      <w:r w:rsidRPr="008445BC">
        <w:rPr>
          <w:lang w:val="es-ES"/>
        </w:rPr>
        <w:t xml:space="preserve"> de servicio </w:t>
      </w:r>
      <w:r w:rsidR="00CB73D8" w:rsidRPr="008445BC">
        <w:rPr>
          <w:lang w:val="es-ES"/>
        </w:rPr>
        <w:t>correspondientes; esta información se actualizará</w:t>
      </w:r>
      <w:r w:rsidRPr="008445BC">
        <w:rPr>
          <w:lang w:val="es-ES"/>
        </w:rPr>
        <w:t xml:space="preserve"> periódicamente</w:t>
      </w:r>
      <w:r w:rsidR="00CB73D8" w:rsidRPr="008445BC">
        <w:rPr>
          <w:lang w:val="es-ES"/>
        </w:rPr>
        <w:t>;</w:t>
      </w:r>
    </w:p>
    <w:p w14:paraId="565D468E" w14:textId="77777777" w:rsidR="00CB73D8" w:rsidRPr="008445BC" w:rsidRDefault="00493B80" w:rsidP="00A87AA8">
      <w:pPr>
        <w:rPr>
          <w:lang w:val="es-ES"/>
        </w:rPr>
      </w:pPr>
      <w:r w:rsidRPr="008445BC">
        <w:rPr>
          <w:lang w:val="es-ES"/>
        </w:rPr>
        <w:t>5</w:t>
      </w:r>
      <w:r w:rsidRPr="008445BC">
        <w:rPr>
          <w:lang w:val="es-ES"/>
        </w:rPr>
        <w:tab/>
        <w:t xml:space="preserve">que </w:t>
      </w:r>
      <w:r w:rsidR="00CB73D8" w:rsidRPr="008445BC">
        <w:rPr>
          <w:lang w:val="es-ES"/>
        </w:rPr>
        <w:t>preste asistencia a las administraciones cuando una de ellas tenga dificultades para identificar una fuente de interferencia inaceptable,</w:t>
      </w:r>
    </w:p>
    <w:p w14:paraId="74D38917" w14:textId="77777777" w:rsidR="00A87AA8" w:rsidRPr="008445BC" w:rsidRDefault="00493B80" w:rsidP="00A87AA8">
      <w:pPr>
        <w:pStyle w:val="Call"/>
        <w:rPr>
          <w:lang w:val="es-ES"/>
        </w:rPr>
      </w:pPr>
      <w:r w:rsidRPr="008445BC">
        <w:rPr>
          <w:lang w:val="es-ES"/>
        </w:rPr>
        <w:t>encarga al Secretario General</w:t>
      </w:r>
    </w:p>
    <w:p w14:paraId="723F2FEA" w14:textId="77777777" w:rsidR="00A87AA8" w:rsidRPr="008445BC" w:rsidRDefault="00493B80" w:rsidP="00A87AA8">
      <w:pPr>
        <w:rPr>
          <w:lang w:val="es-ES"/>
        </w:rPr>
      </w:pPr>
      <w:r w:rsidRPr="008445BC">
        <w:rPr>
          <w:lang w:val="es-ES"/>
        </w:rPr>
        <w:t>que señale la presente Resolución a la atención de la Secretaría General de la Organización Marítima Internacional y de la Secretaría General de la Organización de la Aviación Civil Internacional.</w:t>
      </w:r>
    </w:p>
    <w:p w14:paraId="079106AE" w14:textId="73BED488" w:rsidR="00A87AA8" w:rsidRPr="008445BC" w:rsidRDefault="00493B80" w:rsidP="00A87AA8">
      <w:pPr>
        <w:pStyle w:val="AnnexNo"/>
        <w:rPr>
          <w:lang w:val="es-ES"/>
        </w:rPr>
      </w:pPr>
      <w:bookmarkStart w:id="65" w:name="_Toc125118528"/>
      <w:bookmarkStart w:id="66" w:name="_Toc134779150"/>
      <w:r w:rsidRPr="008445BC">
        <w:rPr>
          <w:lang w:val="es-ES"/>
        </w:rPr>
        <w:t>ANEXO 1 AL proyecto de nueva RESOLUCIÓN [</w:t>
      </w:r>
      <w:r w:rsidR="00CB73D8" w:rsidRPr="008445BC">
        <w:rPr>
          <w:lang w:val="es-ES"/>
        </w:rPr>
        <w:t>EUR</w:t>
      </w:r>
      <w:r w:rsidR="009A2D6E">
        <w:rPr>
          <w:lang w:val="es-ES"/>
        </w:rPr>
        <w:noBreakHyphen/>
      </w:r>
      <w:r w:rsidR="00CB73D8" w:rsidRPr="008445BC">
        <w:rPr>
          <w:lang w:val="es-ES"/>
        </w:rPr>
        <w:t>A116</w:t>
      </w:r>
      <w:r w:rsidR="009A2D6E">
        <w:rPr>
          <w:lang w:val="es-ES"/>
        </w:rPr>
        <w:noBreakHyphen/>
      </w:r>
      <w:r w:rsidR="00CB73D8" w:rsidRPr="008445BC">
        <w:rPr>
          <w:lang w:val="es-ES"/>
        </w:rPr>
        <w:t>NGSO</w:t>
      </w:r>
      <w:r w:rsidR="009A2D6E">
        <w:rPr>
          <w:lang w:val="es-ES"/>
        </w:rPr>
        <w:noBreakHyphen/>
      </w:r>
      <w:r w:rsidR="00CB73D8" w:rsidRPr="008445BC">
        <w:rPr>
          <w:lang w:val="es-ES"/>
        </w:rPr>
        <w:t>ESIM</w:t>
      </w:r>
      <w:r w:rsidRPr="008445BC">
        <w:rPr>
          <w:lang w:val="es-ES"/>
        </w:rPr>
        <w:t>] (CMR-23)</w:t>
      </w:r>
      <w:bookmarkEnd w:id="65"/>
      <w:bookmarkEnd w:id="66"/>
    </w:p>
    <w:p w14:paraId="3562DBD1" w14:textId="28BE51ED" w:rsidR="00A87AA8" w:rsidRPr="008445BC" w:rsidRDefault="00493B80" w:rsidP="00A87AA8">
      <w:pPr>
        <w:pStyle w:val="Annextitle"/>
        <w:rPr>
          <w:lang w:val="es-ES"/>
        </w:rPr>
      </w:pPr>
      <w:r w:rsidRPr="008445BC">
        <w:rPr>
          <w:lang w:val="es-ES"/>
        </w:rPr>
        <w:t>Disposiciones para que las ETEM no OSG</w:t>
      </w:r>
      <w:r w:rsidRPr="008445BC" w:rsidDel="00B3119B">
        <w:rPr>
          <w:lang w:val="es-ES"/>
        </w:rPr>
        <w:t xml:space="preserve"> </w:t>
      </w:r>
      <w:r w:rsidRPr="008445BC">
        <w:rPr>
          <w:lang w:val="es-ES"/>
        </w:rPr>
        <w:t>marítimas y aeronáuticas protejan</w:t>
      </w:r>
      <w:r w:rsidRPr="008445BC">
        <w:rPr>
          <w:lang w:val="es-ES"/>
        </w:rPr>
        <w:br/>
        <w:t>los servicios terrenales que utilizan la banda de frecuencias 27,5</w:t>
      </w:r>
      <w:r w:rsidRPr="008445BC">
        <w:rPr>
          <w:lang w:val="es-ES"/>
        </w:rPr>
        <w:noBreakHyphen/>
        <w:t>29,1 GHz</w:t>
      </w:r>
      <w:r w:rsidRPr="008445BC">
        <w:rPr>
          <w:rFonts w:ascii="Times New Roman" w:hAnsi="Times New Roman"/>
          <w:b w:val="0"/>
          <w:sz w:val="24"/>
          <w:lang w:val="es-ES"/>
        </w:rPr>
        <w:br/>
      </w:r>
      <w:r w:rsidRPr="008445BC">
        <w:rPr>
          <w:lang w:val="es-ES"/>
        </w:rPr>
        <w:t>y la banda de frecuencias 29,5-30,0</w:t>
      </w:r>
      <w:r w:rsidR="00314497">
        <w:rPr>
          <w:lang w:val="es-ES"/>
        </w:rPr>
        <w:t> </w:t>
      </w:r>
      <w:r w:rsidRPr="008445BC">
        <w:rPr>
          <w:lang w:val="es-ES"/>
        </w:rPr>
        <w:t xml:space="preserve">GHz con respecto </w:t>
      </w:r>
      <w:r w:rsidR="00314497">
        <w:rPr>
          <w:lang w:val="es-ES"/>
        </w:rPr>
        <w:br/>
      </w:r>
      <w:r w:rsidRPr="008445BC">
        <w:rPr>
          <w:lang w:val="es-ES"/>
        </w:rPr>
        <w:t>a</w:t>
      </w:r>
      <w:r w:rsidR="00CB73D8" w:rsidRPr="008445BC">
        <w:rPr>
          <w:lang w:val="es-ES"/>
        </w:rPr>
        <w:t xml:space="preserve"> </w:t>
      </w:r>
      <w:r w:rsidRPr="008445BC">
        <w:rPr>
          <w:lang w:val="es-ES"/>
        </w:rPr>
        <w:t>las administraciones enumeradas en el número</w:t>
      </w:r>
      <w:r w:rsidR="00314497">
        <w:rPr>
          <w:lang w:val="es-ES"/>
        </w:rPr>
        <w:t> </w:t>
      </w:r>
      <w:r w:rsidRPr="008445BC">
        <w:rPr>
          <w:lang w:val="es-ES"/>
        </w:rPr>
        <w:t>5.542</w:t>
      </w:r>
    </w:p>
    <w:p w14:paraId="52A8306F" w14:textId="2CE0F774" w:rsidR="00A87AA8" w:rsidRPr="008445BC" w:rsidRDefault="00493B80" w:rsidP="008E1FF5">
      <w:pPr>
        <w:pStyle w:val="Normalaftertitle"/>
        <w:rPr>
          <w:lang w:val="es-ES"/>
        </w:rPr>
      </w:pPr>
      <w:r w:rsidRPr="008445BC">
        <w:rPr>
          <w:lang w:val="es-ES"/>
        </w:rPr>
        <w:t>Las partes indicadas a continuación contienen disposiciones para garantizar que las ETEM no OSG marítimas y aeronáuticas no causen interferencia inaceptable en los países vecinos a las operaciones de servicios terrenales cuando las ETEM no OSG funcionen en cualquier instante en frecuencias que se solapen con las que utilizan los servicios terrenales a los que esté atribuida la banda 27,5</w:t>
      </w:r>
      <w:r w:rsidRPr="008445BC">
        <w:rPr>
          <w:lang w:val="es-ES"/>
        </w:rPr>
        <w:noBreakHyphen/>
        <w:t>29,1 GHz y que funcionen de conformidad con el Reglamento de Radiocomunicaciones. Las siguientes disposiciones también se aplican al funcionamiento de las ETEM no OSG en la banda de frecuencias 29,5</w:t>
      </w:r>
      <w:r w:rsidR="00314497">
        <w:rPr>
          <w:lang w:val="es-ES"/>
        </w:rPr>
        <w:noBreakHyphen/>
      </w:r>
      <w:r w:rsidRPr="008445BC">
        <w:rPr>
          <w:lang w:val="es-ES"/>
        </w:rPr>
        <w:t>30</w:t>
      </w:r>
      <w:r w:rsidR="00314497">
        <w:rPr>
          <w:lang w:val="es-ES"/>
        </w:rPr>
        <w:t> </w:t>
      </w:r>
      <w:r w:rsidRPr="008445BC">
        <w:rPr>
          <w:lang w:val="es-ES"/>
        </w:rPr>
        <w:t>GHz con respecto a las administraciones mencionadas en el número</w:t>
      </w:r>
      <w:r w:rsidR="00314497">
        <w:rPr>
          <w:lang w:val="es-ES"/>
        </w:rPr>
        <w:t> </w:t>
      </w:r>
      <w:r w:rsidRPr="008445BC">
        <w:rPr>
          <w:rStyle w:val="Artref"/>
          <w:b/>
          <w:bCs/>
          <w:lang w:val="es-ES"/>
        </w:rPr>
        <w:t>5.542</w:t>
      </w:r>
      <w:r w:rsidR="00CB73D8" w:rsidRPr="008445BC">
        <w:rPr>
          <w:rStyle w:val="Artref"/>
          <w:b/>
          <w:bCs/>
          <w:lang w:val="es-ES"/>
        </w:rPr>
        <w:t xml:space="preserve"> </w:t>
      </w:r>
      <w:r w:rsidR="00CB73D8" w:rsidRPr="008445BC">
        <w:rPr>
          <w:rStyle w:val="Artref"/>
          <w:bCs/>
          <w:lang w:val="es-ES"/>
        </w:rPr>
        <w:t xml:space="preserve">(véanse los </w:t>
      </w:r>
      <w:r w:rsidR="00CB73D8" w:rsidRPr="00314497">
        <w:rPr>
          <w:i/>
          <w:iCs/>
        </w:rPr>
        <w:t>resuelve</w:t>
      </w:r>
      <w:r w:rsidR="00314497" w:rsidRPr="00314497">
        <w:t> </w:t>
      </w:r>
      <w:r w:rsidR="00CB73D8" w:rsidRPr="00314497">
        <w:t>1.2.2 y 1.2.3)</w:t>
      </w:r>
      <w:r w:rsidRPr="008445BC">
        <w:rPr>
          <w:lang w:val="es-ES"/>
        </w:rPr>
        <w:t>.</w:t>
      </w:r>
    </w:p>
    <w:p w14:paraId="144723CE" w14:textId="77777777" w:rsidR="00A87AA8" w:rsidRPr="008445BC" w:rsidRDefault="00493B80" w:rsidP="00A87AA8">
      <w:pPr>
        <w:pStyle w:val="Part1"/>
        <w:keepNext/>
        <w:keepLines/>
        <w:rPr>
          <w:lang w:val="es-ES"/>
        </w:rPr>
      </w:pPr>
      <w:r w:rsidRPr="008445BC">
        <w:rPr>
          <w:lang w:val="es-ES"/>
        </w:rPr>
        <w:t>Parte 1: ETEM no OSG marítimas</w:t>
      </w:r>
    </w:p>
    <w:p w14:paraId="214DA7DD" w14:textId="4A2414E2" w:rsidR="00A87AA8" w:rsidRPr="008445BC" w:rsidRDefault="00493B80" w:rsidP="00314497">
      <w:pPr>
        <w:pStyle w:val="Normalaftertitle"/>
        <w:rPr>
          <w:lang w:val="es-ES"/>
        </w:rPr>
      </w:pPr>
      <w:r w:rsidRPr="008445BC">
        <w:rPr>
          <w:lang w:val="es-ES"/>
        </w:rPr>
        <w:t>1</w:t>
      </w:r>
      <w:r w:rsidRPr="008445BC">
        <w:rPr>
          <w:lang w:val="es-ES"/>
        </w:rPr>
        <w:tab/>
        <w:t>La administración notificante del sistema de satélites no OSG del SFS con la que se comunican las ETEM marítimas deberá garantizar la conformidad de las ETEM marítimas con las dos condiciones siguientes para proteger los servicios terrenales a los que está atribuida esta banda de frecuencias en un Estado costero:</w:t>
      </w:r>
    </w:p>
    <w:p w14:paraId="5D1A9F5C" w14:textId="22ED4522" w:rsidR="00A87AA8" w:rsidRPr="008445BC" w:rsidRDefault="00493B80" w:rsidP="00A87AA8">
      <w:pPr>
        <w:rPr>
          <w:lang w:val="es-ES"/>
        </w:rPr>
      </w:pPr>
      <w:r w:rsidRPr="008445BC">
        <w:rPr>
          <w:lang w:val="es-ES"/>
        </w:rPr>
        <w:lastRenderedPageBreak/>
        <w:t>1.1</w:t>
      </w:r>
      <w:r w:rsidRPr="008445BC">
        <w:rPr>
          <w:lang w:val="es-ES"/>
        </w:rPr>
        <w:tab/>
        <w:t>La distancia mínima desde la marca de bajamar oficialmente reconocida por el Estado costero, más allá de la cual las ETEM marítimas pueden funcionar sin acuerdo previo, es de 70 km. Toda transmisión de una ETEM marítima a una distancia inferior a la mínima deberá obtener el acuerdo previo del/de los Estado(s) costero(s) afectado(s).</w:t>
      </w:r>
    </w:p>
    <w:p w14:paraId="01B900FE" w14:textId="6B26290B" w:rsidR="00A87AA8" w:rsidRPr="008445BC" w:rsidRDefault="00493B80" w:rsidP="00A87AA8">
      <w:pPr>
        <w:rPr>
          <w:lang w:val="es-ES"/>
        </w:rPr>
      </w:pPr>
      <w:r w:rsidRPr="008445BC">
        <w:rPr>
          <w:lang w:val="es-ES"/>
        </w:rPr>
        <w:t>1.2</w:t>
      </w:r>
      <w:r w:rsidRPr="008445BC">
        <w:rPr>
          <w:lang w:val="es-ES"/>
        </w:rPr>
        <w:tab/>
        <w:t>La densidad espectral de p.i.r.e. máxima de las ETEM marítimas en dirección al territorio de cualquier Estado costero se limitará a 24,44 dBW en un ancho de banda de referencia de 1</w:t>
      </w:r>
      <w:r w:rsidR="00CB73D8" w:rsidRPr="008445BC">
        <w:rPr>
          <w:lang w:val="es-ES"/>
        </w:rPr>
        <w:t>4</w:t>
      </w:r>
      <w:r w:rsidRPr="008445BC">
        <w:rPr>
          <w:lang w:val="es-ES"/>
        </w:rPr>
        <w:t> MHz. Las transmisiones de ETEM marítimas con niveles superiores de densidad espectral de p.i.r.e. en dirección al territorio de cualquier Estado costero deberán obtener el acuerdo previo del/de los Estado(s) costero(s) afectado(s).</w:t>
      </w:r>
    </w:p>
    <w:p w14:paraId="3167CBEB" w14:textId="77777777" w:rsidR="00A87AA8" w:rsidRPr="008445BC" w:rsidRDefault="00493B80" w:rsidP="00A87AA8">
      <w:pPr>
        <w:pStyle w:val="Part1"/>
        <w:keepNext/>
        <w:keepLines/>
        <w:rPr>
          <w:lang w:val="es-ES"/>
        </w:rPr>
      </w:pPr>
      <w:r w:rsidRPr="008445BC">
        <w:rPr>
          <w:lang w:val="es-ES"/>
        </w:rPr>
        <w:t>Parte 2: ETEM no OSG aeronáuticas</w:t>
      </w:r>
    </w:p>
    <w:p w14:paraId="7C0D2BB5" w14:textId="32017013" w:rsidR="00A87AA8" w:rsidRPr="008445BC" w:rsidRDefault="00493B80" w:rsidP="00314497">
      <w:pPr>
        <w:pStyle w:val="Normalaftertitle"/>
        <w:rPr>
          <w:lang w:val="es-ES"/>
        </w:rPr>
      </w:pPr>
      <w:r w:rsidRPr="008445BC">
        <w:rPr>
          <w:lang w:val="es-ES"/>
        </w:rPr>
        <w:t>2</w:t>
      </w:r>
      <w:r w:rsidRPr="008445BC">
        <w:rPr>
          <w:lang w:val="es-ES"/>
        </w:rPr>
        <w:tab/>
        <w:t>La administración notificante del sistema de satélites no OSG del SFS con la que se comunican las ETEM aeronáuticas deberá velar por que dichas ETEM aeronáuticas cumplan todas las condiciones siguientes para proteger los servicios terrenales a los que la banda de frecuencias esta atribuida:</w:t>
      </w:r>
    </w:p>
    <w:p w14:paraId="51052291" w14:textId="77777777" w:rsidR="00A87AA8" w:rsidRPr="008445BC" w:rsidRDefault="00493B80" w:rsidP="00A87AA8">
      <w:pPr>
        <w:rPr>
          <w:lang w:val="es-ES"/>
        </w:rPr>
      </w:pPr>
      <w:r w:rsidRPr="008445BC">
        <w:rPr>
          <w:lang w:val="es-ES"/>
        </w:rPr>
        <w:t>2.1</w:t>
      </w:r>
      <w:r w:rsidRPr="008445BC">
        <w:rPr>
          <w:lang w:val="es-ES"/>
        </w:rPr>
        <w:tab/>
        <w:t>Cuando se encuentre en la visual del territorio de una administración, y por encima de una altitud de 3 km, la dfp máxima producida en la superficie de la Tierra, en el territorio de una administración, por las emisiones de una sola ETEM aeronáutica no deberá sobrepasar:</w:t>
      </w:r>
    </w:p>
    <w:p w14:paraId="5F17809F" w14:textId="14A17A8D" w:rsidR="00A87AA8" w:rsidRPr="008445BC" w:rsidRDefault="00493B80" w:rsidP="00A87AA8">
      <w:pPr>
        <w:pStyle w:val="enumlev1"/>
        <w:tabs>
          <w:tab w:val="clear" w:pos="1871"/>
          <w:tab w:val="clear" w:pos="2608"/>
          <w:tab w:val="clear" w:pos="3345"/>
          <w:tab w:val="left" w:pos="4253"/>
          <w:tab w:val="left" w:pos="6946"/>
          <w:tab w:val="left" w:pos="8222"/>
          <w:tab w:val="left" w:pos="8505"/>
        </w:tabs>
        <w:rPr>
          <w:lang w:val="es-ES"/>
        </w:rPr>
      </w:pPr>
      <w:r w:rsidRPr="008445BC">
        <w:rPr>
          <w:lang w:val="es-ES"/>
        </w:rPr>
        <w:tab/>
        <w:t>dfp(θ) = –124,7</w:t>
      </w:r>
      <w:r w:rsidRPr="008445BC">
        <w:rPr>
          <w:lang w:val="es-ES"/>
        </w:rPr>
        <w:tab/>
        <w:t>(dB(W/(m</w:t>
      </w:r>
      <w:r w:rsidRPr="008445BC">
        <w:rPr>
          <w:vertAlign w:val="superscript"/>
          <w:lang w:val="es-ES"/>
        </w:rPr>
        <w:t>2</w:t>
      </w:r>
      <w:r w:rsidR="00BD5D44">
        <w:rPr>
          <w:lang w:val="es-ES"/>
        </w:rPr>
        <w:t> </w:t>
      </w:r>
      <w:r w:rsidRPr="008445BC">
        <w:rPr>
          <w:lang w:val="es-ES"/>
        </w:rPr>
        <w:sym w:font="Symbol" w:char="F0D7"/>
      </w:r>
      <w:r w:rsidR="00BD5D44">
        <w:rPr>
          <w:lang w:val="es-ES"/>
        </w:rPr>
        <w:t> </w:t>
      </w:r>
      <w:r w:rsidRPr="008445BC">
        <w:rPr>
          <w:lang w:val="es-ES"/>
        </w:rPr>
        <w:t>14</w:t>
      </w:r>
      <w:r w:rsidR="00BD5D44">
        <w:rPr>
          <w:lang w:val="es-ES"/>
        </w:rPr>
        <w:t> </w:t>
      </w:r>
      <w:r w:rsidRPr="008445BC">
        <w:rPr>
          <w:lang w:val="es-ES"/>
        </w:rPr>
        <w:t>MHz)))</w:t>
      </w:r>
      <w:r w:rsidRPr="008445BC">
        <w:rPr>
          <w:lang w:val="es-ES"/>
        </w:rPr>
        <w:tab/>
        <w:t>para</w:t>
      </w:r>
      <w:r w:rsidRPr="008445BC">
        <w:rPr>
          <w:lang w:val="es-ES"/>
        </w:rPr>
        <w:tab/>
        <w:t>0°</w:t>
      </w:r>
      <w:r w:rsidRPr="008445BC">
        <w:rPr>
          <w:lang w:val="es-ES"/>
        </w:rPr>
        <w:tab/>
        <w:t>≤ θ ≤ 0,01°</w:t>
      </w:r>
    </w:p>
    <w:p w14:paraId="23AE41D5" w14:textId="48E47B17" w:rsidR="00A87AA8" w:rsidRPr="008445BC" w:rsidRDefault="00493B80" w:rsidP="00A87AA8">
      <w:pPr>
        <w:pStyle w:val="enumlev1"/>
        <w:tabs>
          <w:tab w:val="clear" w:pos="1871"/>
          <w:tab w:val="clear" w:pos="2608"/>
          <w:tab w:val="clear" w:pos="3345"/>
          <w:tab w:val="left" w:pos="4253"/>
          <w:tab w:val="left" w:pos="6946"/>
          <w:tab w:val="left" w:pos="7938"/>
          <w:tab w:val="left" w:pos="8505"/>
        </w:tabs>
        <w:rPr>
          <w:lang w:val="es-ES"/>
        </w:rPr>
      </w:pPr>
      <w:r w:rsidRPr="008445BC">
        <w:rPr>
          <w:lang w:val="es-ES"/>
        </w:rPr>
        <w:tab/>
        <w:t>dfp(θ) = –120,9 + 1,9 ∙ logθ</w:t>
      </w:r>
      <w:r w:rsidRPr="008445BC">
        <w:rPr>
          <w:lang w:val="es-ES"/>
        </w:rPr>
        <w:tab/>
        <w:t>(dB(W/(m</w:t>
      </w:r>
      <w:r w:rsidRPr="008445BC">
        <w:rPr>
          <w:vertAlign w:val="superscript"/>
          <w:lang w:val="es-ES"/>
        </w:rPr>
        <w:t>2</w:t>
      </w:r>
      <w:r w:rsidR="00BD5D44">
        <w:rPr>
          <w:lang w:val="es-ES"/>
        </w:rPr>
        <w:t> </w:t>
      </w:r>
      <w:r w:rsidRPr="008445BC">
        <w:rPr>
          <w:lang w:val="es-ES"/>
        </w:rPr>
        <w:sym w:font="Symbol" w:char="F0D7"/>
      </w:r>
      <w:r w:rsidR="00BD5D44">
        <w:rPr>
          <w:lang w:val="es-ES"/>
        </w:rPr>
        <w:t> </w:t>
      </w:r>
      <w:r w:rsidRPr="008445BC">
        <w:rPr>
          <w:lang w:val="es-ES"/>
        </w:rPr>
        <w:t>14</w:t>
      </w:r>
      <w:r w:rsidR="00BD5D44">
        <w:rPr>
          <w:lang w:val="es-ES"/>
        </w:rPr>
        <w:t> </w:t>
      </w:r>
      <w:r w:rsidRPr="008445BC">
        <w:rPr>
          <w:lang w:val="es-ES"/>
        </w:rPr>
        <w:t>MHz)))</w:t>
      </w:r>
      <w:r w:rsidRPr="008445BC">
        <w:rPr>
          <w:lang w:val="es-ES"/>
        </w:rPr>
        <w:tab/>
        <w:t>para</w:t>
      </w:r>
      <w:r w:rsidRPr="008445BC">
        <w:rPr>
          <w:lang w:val="es-ES"/>
        </w:rPr>
        <w:tab/>
        <w:t>0,01°</w:t>
      </w:r>
      <w:r w:rsidRPr="008445BC">
        <w:rPr>
          <w:lang w:val="es-ES"/>
        </w:rPr>
        <w:tab/>
        <w:t>&lt; θ ≤ 0,3°</w:t>
      </w:r>
    </w:p>
    <w:p w14:paraId="6F205BB2" w14:textId="29EC147E" w:rsidR="00A87AA8" w:rsidRPr="008445BC" w:rsidRDefault="00493B80" w:rsidP="00A87AA8">
      <w:pPr>
        <w:pStyle w:val="enumlev1"/>
        <w:tabs>
          <w:tab w:val="clear" w:pos="1871"/>
          <w:tab w:val="clear" w:pos="2608"/>
          <w:tab w:val="clear" w:pos="3345"/>
          <w:tab w:val="left" w:pos="4253"/>
          <w:tab w:val="left" w:pos="6946"/>
          <w:tab w:val="left" w:pos="8035"/>
          <w:tab w:val="left" w:pos="8505"/>
        </w:tabs>
        <w:rPr>
          <w:lang w:val="es-ES"/>
        </w:rPr>
      </w:pPr>
      <w:r w:rsidRPr="008445BC">
        <w:rPr>
          <w:lang w:val="es-ES"/>
        </w:rPr>
        <w:tab/>
        <w:t>dfp(θ) = –116,2 + 11 ∙ logθ</w:t>
      </w:r>
      <w:r w:rsidRPr="008445BC">
        <w:rPr>
          <w:lang w:val="es-ES"/>
        </w:rPr>
        <w:tab/>
        <w:t>(dB(W/(m</w:t>
      </w:r>
      <w:r w:rsidRPr="008445BC">
        <w:rPr>
          <w:vertAlign w:val="superscript"/>
          <w:lang w:val="es-ES"/>
        </w:rPr>
        <w:t>2</w:t>
      </w:r>
      <w:r w:rsidR="00BD5D44">
        <w:rPr>
          <w:lang w:val="es-ES"/>
        </w:rPr>
        <w:t> </w:t>
      </w:r>
      <w:r w:rsidRPr="008445BC">
        <w:rPr>
          <w:lang w:val="es-ES"/>
        </w:rPr>
        <w:sym w:font="Symbol" w:char="F0D7"/>
      </w:r>
      <w:r w:rsidR="00BD5D44">
        <w:rPr>
          <w:lang w:val="es-ES"/>
        </w:rPr>
        <w:t> </w:t>
      </w:r>
      <w:r w:rsidRPr="008445BC">
        <w:rPr>
          <w:lang w:val="es-ES"/>
        </w:rPr>
        <w:t>14</w:t>
      </w:r>
      <w:r w:rsidR="00BD5D44">
        <w:rPr>
          <w:lang w:val="es-ES"/>
        </w:rPr>
        <w:t> </w:t>
      </w:r>
      <w:r w:rsidRPr="008445BC">
        <w:rPr>
          <w:lang w:val="es-ES"/>
        </w:rPr>
        <w:t>MHz)))</w:t>
      </w:r>
      <w:r w:rsidRPr="008445BC">
        <w:rPr>
          <w:lang w:val="es-ES"/>
        </w:rPr>
        <w:tab/>
        <w:t>para</w:t>
      </w:r>
      <w:r w:rsidRPr="008445BC">
        <w:rPr>
          <w:lang w:val="es-ES"/>
        </w:rPr>
        <w:tab/>
        <w:t>0,3°</w:t>
      </w:r>
      <w:r w:rsidRPr="008445BC">
        <w:rPr>
          <w:lang w:val="es-ES"/>
        </w:rPr>
        <w:tab/>
        <w:t>&lt; θ ≤ 1°</w:t>
      </w:r>
    </w:p>
    <w:p w14:paraId="476ABB44" w14:textId="3D8FC045" w:rsidR="00A87AA8" w:rsidRPr="008445BC" w:rsidRDefault="00493B80" w:rsidP="00A87AA8">
      <w:pPr>
        <w:pStyle w:val="enumlev1"/>
        <w:tabs>
          <w:tab w:val="clear" w:pos="1871"/>
          <w:tab w:val="clear" w:pos="2608"/>
          <w:tab w:val="clear" w:pos="3345"/>
          <w:tab w:val="left" w:pos="4253"/>
          <w:tab w:val="left" w:pos="6946"/>
          <w:tab w:val="left" w:pos="8231"/>
          <w:tab w:val="left" w:pos="8505"/>
        </w:tabs>
        <w:rPr>
          <w:lang w:val="es-ES"/>
        </w:rPr>
      </w:pPr>
      <w:r w:rsidRPr="008445BC">
        <w:rPr>
          <w:lang w:val="es-ES"/>
        </w:rPr>
        <w:tab/>
        <w:t>dfp(θ) = –116,2 + 18 ∙ logθ</w:t>
      </w:r>
      <w:r w:rsidRPr="008445BC">
        <w:rPr>
          <w:lang w:val="es-ES"/>
        </w:rPr>
        <w:tab/>
        <w:t>(dB(W/(m</w:t>
      </w:r>
      <w:r w:rsidRPr="008445BC">
        <w:rPr>
          <w:vertAlign w:val="superscript"/>
          <w:lang w:val="es-ES"/>
        </w:rPr>
        <w:t>2</w:t>
      </w:r>
      <w:r w:rsidR="00BD5D44">
        <w:rPr>
          <w:lang w:val="es-ES"/>
        </w:rPr>
        <w:t> </w:t>
      </w:r>
      <w:r w:rsidRPr="008445BC">
        <w:rPr>
          <w:lang w:val="es-ES"/>
        </w:rPr>
        <w:sym w:font="Symbol" w:char="F0D7"/>
      </w:r>
      <w:r w:rsidR="00BD5D44">
        <w:rPr>
          <w:lang w:val="es-ES"/>
        </w:rPr>
        <w:t> </w:t>
      </w:r>
      <w:r w:rsidRPr="008445BC">
        <w:rPr>
          <w:lang w:val="es-ES"/>
        </w:rPr>
        <w:t>14</w:t>
      </w:r>
      <w:r w:rsidR="00BD5D44">
        <w:rPr>
          <w:lang w:val="es-ES"/>
        </w:rPr>
        <w:t> </w:t>
      </w:r>
      <w:r w:rsidRPr="008445BC">
        <w:rPr>
          <w:lang w:val="es-ES"/>
        </w:rPr>
        <w:t>MHz)))</w:t>
      </w:r>
      <w:r w:rsidRPr="008445BC">
        <w:rPr>
          <w:lang w:val="es-ES"/>
        </w:rPr>
        <w:tab/>
        <w:t>para</w:t>
      </w:r>
      <w:r w:rsidRPr="008445BC">
        <w:rPr>
          <w:lang w:val="es-ES"/>
        </w:rPr>
        <w:tab/>
        <w:t>1°</w:t>
      </w:r>
      <w:r w:rsidRPr="008445BC">
        <w:rPr>
          <w:lang w:val="es-ES"/>
        </w:rPr>
        <w:tab/>
        <w:t>&lt; θ ≤ 2°</w:t>
      </w:r>
    </w:p>
    <w:p w14:paraId="649F066E" w14:textId="25637B0F" w:rsidR="00A87AA8" w:rsidRPr="008445BC" w:rsidRDefault="00493B80" w:rsidP="00A87AA8">
      <w:pPr>
        <w:pStyle w:val="enumlev1"/>
        <w:tabs>
          <w:tab w:val="clear" w:pos="1871"/>
          <w:tab w:val="clear" w:pos="2608"/>
          <w:tab w:val="clear" w:pos="3345"/>
          <w:tab w:val="left" w:pos="4253"/>
          <w:tab w:val="left" w:pos="6946"/>
          <w:tab w:val="left" w:pos="8222"/>
          <w:tab w:val="left" w:pos="8505"/>
        </w:tabs>
        <w:rPr>
          <w:lang w:val="es-ES"/>
        </w:rPr>
      </w:pPr>
      <w:r w:rsidRPr="008445BC">
        <w:rPr>
          <w:lang w:val="es-ES"/>
        </w:rPr>
        <w:tab/>
        <w:t>dfp(θ) = –117,9 + 23,7 ∙ logθ</w:t>
      </w:r>
      <w:r w:rsidRPr="008445BC">
        <w:rPr>
          <w:lang w:val="es-ES"/>
        </w:rPr>
        <w:tab/>
        <w:t>(dB(W/(m</w:t>
      </w:r>
      <w:r w:rsidRPr="008445BC">
        <w:rPr>
          <w:vertAlign w:val="superscript"/>
          <w:lang w:val="es-ES"/>
        </w:rPr>
        <w:t>2</w:t>
      </w:r>
      <w:r w:rsidR="00BD5D44">
        <w:rPr>
          <w:lang w:val="es-ES"/>
        </w:rPr>
        <w:t> </w:t>
      </w:r>
      <w:r w:rsidRPr="008445BC">
        <w:rPr>
          <w:lang w:val="es-ES"/>
        </w:rPr>
        <w:sym w:font="Symbol" w:char="F0D7"/>
      </w:r>
      <w:r w:rsidR="00BD5D44">
        <w:rPr>
          <w:lang w:val="es-ES"/>
        </w:rPr>
        <w:t> </w:t>
      </w:r>
      <w:r w:rsidRPr="008445BC">
        <w:rPr>
          <w:lang w:val="es-ES"/>
        </w:rPr>
        <w:t>14</w:t>
      </w:r>
      <w:r w:rsidR="00BD5D44">
        <w:rPr>
          <w:lang w:val="es-ES"/>
        </w:rPr>
        <w:t> </w:t>
      </w:r>
      <w:r w:rsidRPr="008445BC">
        <w:rPr>
          <w:lang w:val="es-ES"/>
        </w:rPr>
        <w:t>MHz)))</w:t>
      </w:r>
      <w:r w:rsidRPr="008445BC">
        <w:rPr>
          <w:lang w:val="es-ES"/>
        </w:rPr>
        <w:tab/>
        <w:t>para</w:t>
      </w:r>
      <w:r w:rsidRPr="008445BC">
        <w:rPr>
          <w:lang w:val="es-ES"/>
        </w:rPr>
        <w:tab/>
        <w:t>2°</w:t>
      </w:r>
      <w:r w:rsidRPr="008445BC">
        <w:rPr>
          <w:lang w:val="es-ES"/>
        </w:rPr>
        <w:tab/>
        <w:t>&lt; θ ≤ 8°</w:t>
      </w:r>
    </w:p>
    <w:p w14:paraId="43C684ED" w14:textId="234BF4FA" w:rsidR="00A87AA8" w:rsidRPr="008445BC" w:rsidRDefault="00493B80" w:rsidP="00A87AA8">
      <w:pPr>
        <w:pStyle w:val="enumlev1"/>
        <w:tabs>
          <w:tab w:val="clear" w:pos="1871"/>
          <w:tab w:val="clear" w:pos="2608"/>
          <w:tab w:val="clear" w:pos="3345"/>
          <w:tab w:val="left" w:pos="4253"/>
          <w:tab w:val="left" w:pos="6946"/>
          <w:tab w:val="left" w:pos="8222"/>
          <w:tab w:val="left" w:pos="8505"/>
        </w:tabs>
        <w:rPr>
          <w:lang w:val="es-ES"/>
        </w:rPr>
      </w:pPr>
      <w:r w:rsidRPr="008445BC">
        <w:rPr>
          <w:lang w:val="es-ES"/>
        </w:rPr>
        <w:tab/>
        <w:t>dfp(θ) = –96,5</w:t>
      </w:r>
      <w:r w:rsidRPr="008445BC">
        <w:rPr>
          <w:lang w:val="es-ES"/>
        </w:rPr>
        <w:tab/>
        <w:t>(dB(W/(m</w:t>
      </w:r>
      <w:r w:rsidRPr="008445BC">
        <w:rPr>
          <w:vertAlign w:val="superscript"/>
          <w:lang w:val="es-ES"/>
        </w:rPr>
        <w:t>2</w:t>
      </w:r>
      <w:r w:rsidR="00BD5D44">
        <w:rPr>
          <w:lang w:val="es-ES"/>
        </w:rPr>
        <w:t> </w:t>
      </w:r>
      <w:r w:rsidRPr="008445BC">
        <w:rPr>
          <w:lang w:val="es-ES"/>
        </w:rPr>
        <w:sym w:font="Symbol" w:char="F0D7"/>
      </w:r>
      <w:r w:rsidR="00BD5D44">
        <w:rPr>
          <w:lang w:val="es-ES"/>
        </w:rPr>
        <w:t> </w:t>
      </w:r>
      <w:r w:rsidRPr="008445BC">
        <w:rPr>
          <w:lang w:val="es-ES"/>
        </w:rPr>
        <w:t>14</w:t>
      </w:r>
      <w:r w:rsidR="00BD5D44">
        <w:rPr>
          <w:lang w:val="es-ES"/>
        </w:rPr>
        <w:t> </w:t>
      </w:r>
      <w:r w:rsidRPr="008445BC">
        <w:rPr>
          <w:lang w:val="es-ES"/>
        </w:rPr>
        <w:t>MHz)))</w:t>
      </w:r>
      <w:r w:rsidRPr="008445BC">
        <w:rPr>
          <w:lang w:val="es-ES"/>
        </w:rPr>
        <w:tab/>
        <w:t>para</w:t>
      </w:r>
      <w:r w:rsidRPr="008445BC">
        <w:rPr>
          <w:lang w:val="es-ES"/>
        </w:rPr>
        <w:tab/>
        <w:t>8°</w:t>
      </w:r>
      <w:r w:rsidRPr="008445BC">
        <w:rPr>
          <w:lang w:val="es-ES"/>
        </w:rPr>
        <w:tab/>
        <w:t>&lt; θ ≤ 90,0°</w:t>
      </w:r>
    </w:p>
    <w:p w14:paraId="1FCF1752" w14:textId="0CB1248C" w:rsidR="00A87AA8" w:rsidRPr="008445BC" w:rsidRDefault="00493B80" w:rsidP="00A87AA8">
      <w:pPr>
        <w:rPr>
          <w:lang w:val="es-ES"/>
        </w:rPr>
      </w:pPr>
      <w:r w:rsidRPr="008445BC">
        <w:rPr>
          <w:lang w:val="es-ES"/>
        </w:rPr>
        <w:t>siendo θ el ángulo de incidencia de la onda radioeléctrica (en grados sobre el horizonte)</w:t>
      </w:r>
      <w:r w:rsidR="00BD5D44">
        <w:rPr>
          <w:lang w:val="es-ES"/>
        </w:rPr>
        <w:t>.</w:t>
      </w:r>
    </w:p>
    <w:p w14:paraId="66BE62E7" w14:textId="77777777" w:rsidR="00A87AA8" w:rsidRPr="008445BC" w:rsidRDefault="00493B80" w:rsidP="00A87AA8">
      <w:pPr>
        <w:rPr>
          <w:lang w:val="es-ES"/>
        </w:rPr>
      </w:pPr>
      <w:r w:rsidRPr="008445BC">
        <w:rPr>
          <w:lang w:val="es-ES"/>
        </w:rPr>
        <w:t>2.2</w:t>
      </w:r>
      <w:r w:rsidRPr="008445BC">
        <w:rPr>
          <w:lang w:val="es-ES"/>
        </w:rPr>
        <w:tab/>
        <w:t>Cuando se encuentre en la visual del territorio de una administración, y hasta una altitud de 3 km, la dfp máxima producida en la superficie de la Tierra, en el territorio de una administración, por las emisiones de una sola ETEM aeronáutica no deberá sobrepasar:</w:t>
      </w:r>
    </w:p>
    <w:p w14:paraId="30E52803" w14:textId="7571AD89" w:rsidR="00A87AA8" w:rsidRPr="008445BC" w:rsidRDefault="00493B80" w:rsidP="00A87AA8">
      <w:pPr>
        <w:pStyle w:val="enumlev1"/>
        <w:tabs>
          <w:tab w:val="clear" w:pos="1871"/>
          <w:tab w:val="clear" w:pos="2608"/>
          <w:tab w:val="clear" w:pos="3345"/>
          <w:tab w:val="left" w:pos="4253"/>
          <w:tab w:val="left" w:pos="6946"/>
          <w:tab w:val="left" w:pos="8231"/>
          <w:tab w:val="left" w:pos="8505"/>
        </w:tabs>
        <w:rPr>
          <w:lang w:val="es-ES"/>
        </w:rPr>
      </w:pPr>
      <w:r w:rsidRPr="008445BC">
        <w:rPr>
          <w:lang w:val="es-ES"/>
        </w:rPr>
        <w:tab/>
        <w:t>dfp(θ) = −136,2</w:t>
      </w:r>
      <w:r w:rsidRPr="008445BC">
        <w:rPr>
          <w:lang w:val="es-ES"/>
        </w:rPr>
        <w:tab/>
        <w:t>(dB(W/(m</w:t>
      </w:r>
      <w:r w:rsidRPr="008445BC">
        <w:rPr>
          <w:vertAlign w:val="superscript"/>
          <w:lang w:val="es-ES"/>
        </w:rPr>
        <w:t>2</w:t>
      </w:r>
      <w:r w:rsidR="00BD5D44">
        <w:rPr>
          <w:lang w:val="es-ES"/>
        </w:rPr>
        <w:t> </w:t>
      </w:r>
      <w:r w:rsidRPr="008445BC">
        <w:rPr>
          <w:lang w:val="es-ES"/>
        </w:rPr>
        <w:sym w:font="Symbol" w:char="F0D7"/>
      </w:r>
      <w:r w:rsidR="00BD5D44">
        <w:rPr>
          <w:lang w:val="es-ES"/>
        </w:rPr>
        <w:t> </w:t>
      </w:r>
      <w:r w:rsidRPr="008445BC">
        <w:rPr>
          <w:lang w:val="es-ES"/>
        </w:rPr>
        <w:t>1</w:t>
      </w:r>
      <w:r w:rsidR="00BD5D44">
        <w:rPr>
          <w:lang w:val="es-ES"/>
        </w:rPr>
        <w:t> </w:t>
      </w:r>
      <w:r w:rsidRPr="008445BC">
        <w:rPr>
          <w:lang w:val="es-ES"/>
        </w:rPr>
        <w:t>MHz)))</w:t>
      </w:r>
      <w:r w:rsidRPr="008445BC">
        <w:rPr>
          <w:lang w:val="es-ES"/>
        </w:rPr>
        <w:tab/>
        <w:t>para</w:t>
      </w:r>
      <w:r w:rsidRPr="008445BC">
        <w:rPr>
          <w:lang w:val="es-ES"/>
        </w:rPr>
        <w:tab/>
        <w:t>0°</w:t>
      </w:r>
      <w:r w:rsidRPr="008445BC">
        <w:rPr>
          <w:lang w:val="es-ES"/>
        </w:rPr>
        <w:tab/>
        <w:t>≤ θ ≤ 0,01°</w:t>
      </w:r>
    </w:p>
    <w:p w14:paraId="623CCABD" w14:textId="0993E84D" w:rsidR="00A87AA8" w:rsidRPr="008445BC" w:rsidRDefault="00493B80" w:rsidP="00A87AA8">
      <w:pPr>
        <w:pStyle w:val="enumlev1"/>
        <w:tabs>
          <w:tab w:val="clear" w:pos="1871"/>
          <w:tab w:val="clear" w:pos="2608"/>
          <w:tab w:val="clear" w:pos="3345"/>
          <w:tab w:val="left" w:pos="4253"/>
          <w:tab w:val="left" w:pos="6946"/>
          <w:tab w:val="left" w:pos="7938"/>
          <w:tab w:val="left" w:pos="8505"/>
        </w:tabs>
        <w:rPr>
          <w:lang w:val="es-ES"/>
        </w:rPr>
      </w:pPr>
      <w:r w:rsidRPr="008445BC">
        <w:rPr>
          <w:lang w:val="es-ES"/>
        </w:rPr>
        <w:tab/>
        <w:t>dfp(θ) = −132,4 + 1,9 ∙ logθ</w:t>
      </w:r>
      <w:r w:rsidRPr="008445BC">
        <w:rPr>
          <w:lang w:val="es-ES"/>
        </w:rPr>
        <w:tab/>
        <w:t>(dB(W/(m</w:t>
      </w:r>
      <w:r w:rsidRPr="008445BC">
        <w:rPr>
          <w:vertAlign w:val="superscript"/>
          <w:lang w:val="es-ES"/>
        </w:rPr>
        <w:t>2</w:t>
      </w:r>
      <w:r w:rsidR="00BD5D44">
        <w:rPr>
          <w:lang w:val="es-ES"/>
        </w:rPr>
        <w:t> </w:t>
      </w:r>
      <w:r w:rsidRPr="008445BC">
        <w:rPr>
          <w:lang w:val="es-ES"/>
        </w:rPr>
        <w:sym w:font="Symbol" w:char="F0D7"/>
      </w:r>
      <w:r w:rsidR="00BD5D44">
        <w:rPr>
          <w:lang w:val="es-ES"/>
        </w:rPr>
        <w:t> </w:t>
      </w:r>
      <w:r w:rsidRPr="008445BC">
        <w:rPr>
          <w:lang w:val="es-ES"/>
        </w:rPr>
        <w:t>1</w:t>
      </w:r>
      <w:r w:rsidR="00BD5D44">
        <w:rPr>
          <w:lang w:val="es-ES"/>
        </w:rPr>
        <w:t> </w:t>
      </w:r>
      <w:r w:rsidRPr="008445BC">
        <w:rPr>
          <w:lang w:val="es-ES"/>
        </w:rPr>
        <w:t>MHz)))</w:t>
      </w:r>
      <w:r w:rsidRPr="008445BC">
        <w:rPr>
          <w:lang w:val="es-ES"/>
        </w:rPr>
        <w:tab/>
        <w:t>para</w:t>
      </w:r>
      <w:r w:rsidRPr="008445BC">
        <w:rPr>
          <w:lang w:val="es-ES"/>
        </w:rPr>
        <w:tab/>
        <w:t>0,01°</w:t>
      </w:r>
      <w:r w:rsidRPr="008445BC">
        <w:rPr>
          <w:lang w:val="es-ES"/>
        </w:rPr>
        <w:tab/>
        <w:t>&lt; θ ≤ 0,3°</w:t>
      </w:r>
    </w:p>
    <w:p w14:paraId="513A91B8" w14:textId="7DC0BFE6" w:rsidR="00A87AA8" w:rsidRPr="008445BC" w:rsidRDefault="00493B80" w:rsidP="00A87AA8">
      <w:pPr>
        <w:pStyle w:val="enumlev1"/>
        <w:tabs>
          <w:tab w:val="clear" w:pos="1871"/>
          <w:tab w:val="clear" w:pos="2608"/>
          <w:tab w:val="clear" w:pos="3345"/>
          <w:tab w:val="left" w:pos="4253"/>
          <w:tab w:val="left" w:pos="6946"/>
          <w:tab w:val="left" w:pos="8035"/>
          <w:tab w:val="left" w:pos="8505"/>
        </w:tabs>
        <w:rPr>
          <w:lang w:val="es-ES"/>
        </w:rPr>
      </w:pPr>
      <w:r w:rsidRPr="008445BC">
        <w:rPr>
          <w:lang w:val="es-ES"/>
        </w:rPr>
        <w:tab/>
        <w:t>dfp(θ) = −127,7 + 11 ∙ logθ</w:t>
      </w:r>
      <w:r w:rsidRPr="008445BC">
        <w:rPr>
          <w:lang w:val="es-ES"/>
        </w:rPr>
        <w:tab/>
        <w:t>(dB(W/(m</w:t>
      </w:r>
      <w:r w:rsidRPr="008445BC">
        <w:rPr>
          <w:vertAlign w:val="superscript"/>
          <w:lang w:val="es-ES"/>
        </w:rPr>
        <w:t>2</w:t>
      </w:r>
      <w:r w:rsidR="00BD5D44">
        <w:rPr>
          <w:lang w:val="es-ES"/>
        </w:rPr>
        <w:t> </w:t>
      </w:r>
      <w:r w:rsidRPr="008445BC">
        <w:rPr>
          <w:lang w:val="es-ES"/>
        </w:rPr>
        <w:sym w:font="Symbol" w:char="F0D7"/>
      </w:r>
      <w:r w:rsidR="00BD5D44">
        <w:rPr>
          <w:lang w:val="es-ES"/>
        </w:rPr>
        <w:t> </w:t>
      </w:r>
      <w:r w:rsidRPr="008445BC">
        <w:rPr>
          <w:lang w:val="es-ES"/>
        </w:rPr>
        <w:t>1</w:t>
      </w:r>
      <w:r w:rsidR="00BD5D44">
        <w:rPr>
          <w:lang w:val="es-ES"/>
        </w:rPr>
        <w:t> </w:t>
      </w:r>
      <w:r w:rsidRPr="008445BC">
        <w:rPr>
          <w:lang w:val="es-ES"/>
        </w:rPr>
        <w:t>MHz)))</w:t>
      </w:r>
      <w:r w:rsidRPr="008445BC">
        <w:rPr>
          <w:lang w:val="es-ES"/>
        </w:rPr>
        <w:tab/>
        <w:t>para</w:t>
      </w:r>
      <w:r w:rsidRPr="008445BC">
        <w:rPr>
          <w:lang w:val="es-ES"/>
        </w:rPr>
        <w:tab/>
        <w:t>0,3°</w:t>
      </w:r>
      <w:r w:rsidRPr="008445BC">
        <w:rPr>
          <w:lang w:val="es-ES"/>
        </w:rPr>
        <w:tab/>
        <w:t>&lt; θ ≤ 1°</w:t>
      </w:r>
    </w:p>
    <w:p w14:paraId="4EF5309C" w14:textId="0A1372F5" w:rsidR="00A87AA8" w:rsidRPr="008445BC" w:rsidRDefault="00493B80" w:rsidP="00A87AA8">
      <w:pPr>
        <w:pStyle w:val="enumlev1"/>
        <w:tabs>
          <w:tab w:val="clear" w:pos="1871"/>
          <w:tab w:val="clear" w:pos="2608"/>
          <w:tab w:val="clear" w:pos="3345"/>
          <w:tab w:val="left" w:pos="4253"/>
          <w:tab w:val="left" w:pos="6946"/>
          <w:tab w:val="left" w:pos="8231"/>
          <w:tab w:val="left" w:pos="8505"/>
        </w:tabs>
        <w:rPr>
          <w:lang w:val="es-ES"/>
        </w:rPr>
      </w:pPr>
      <w:r w:rsidRPr="008445BC">
        <w:rPr>
          <w:lang w:val="es-ES"/>
        </w:rPr>
        <w:tab/>
        <w:t>dfp(θ) = −127,7 + 18 ∙ logθ</w:t>
      </w:r>
      <w:r w:rsidRPr="008445BC">
        <w:rPr>
          <w:lang w:val="es-ES"/>
        </w:rPr>
        <w:tab/>
        <w:t>(dB(W/(m</w:t>
      </w:r>
      <w:r w:rsidRPr="008445BC">
        <w:rPr>
          <w:vertAlign w:val="superscript"/>
          <w:lang w:val="es-ES"/>
        </w:rPr>
        <w:t>2</w:t>
      </w:r>
      <w:r w:rsidR="00BD5D44">
        <w:rPr>
          <w:lang w:val="es-ES"/>
        </w:rPr>
        <w:t> </w:t>
      </w:r>
      <w:r w:rsidRPr="008445BC">
        <w:rPr>
          <w:lang w:val="es-ES"/>
        </w:rPr>
        <w:sym w:font="Symbol" w:char="F0D7"/>
      </w:r>
      <w:r w:rsidR="00BD5D44">
        <w:rPr>
          <w:lang w:val="es-ES"/>
        </w:rPr>
        <w:t> </w:t>
      </w:r>
      <w:r w:rsidRPr="008445BC">
        <w:rPr>
          <w:lang w:val="es-ES"/>
        </w:rPr>
        <w:t>1</w:t>
      </w:r>
      <w:r w:rsidR="00BD5D44">
        <w:rPr>
          <w:lang w:val="es-ES"/>
        </w:rPr>
        <w:t> </w:t>
      </w:r>
      <w:r w:rsidRPr="008445BC">
        <w:rPr>
          <w:lang w:val="es-ES"/>
        </w:rPr>
        <w:t>MHz)))</w:t>
      </w:r>
      <w:r w:rsidRPr="008445BC">
        <w:rPr>
          <w:lang w:val="es-ES"/>
        </w:rPr>
        <w:tab/>
        <w:t>para</w:t>
      </w:r>
      <w:r w:rsidRPr="008445BC">
        <w:rPr>
          <w:lang w:val="es-ES"/>
        </w:rPr>
        <w:tab/>
        <w:t>1°</w:t>
      </w:r>
      <w:r w:rsidRPr="008445BC">
        <w:rPr>
          <w:lang w:val="es-ES"/>
        </w:rPr>
        <w:tab/>
        <w:t>&lt; θ ≤ 12,4°</w:t>
      </w:r>
    </w:p>
    <w:p w14:paraId="2F56B8AC" w14:textId="3DD2F23F" w:rsidR="00A87AA8" w:rsidRPr="008445BC" w:rsidRDefault="00493B80" w:rsidP="00A87AA8">
      <w:pPr>
        <w:pStyle w:val="enumlev1"/>
        <w:tabs>
          <w:tab w:val="clear" w:pos="1871"/>
          <w:tab w:val="clear" w:pos="2608"/>
          <w:tab w:val="clear" w:pos="3345"/>
          <w:tab w:val="left" w:pos="4253"/>
          <w:tab w:val="left" w:pos="6946"/>
          <w:tab w:val="left" w:pos="7938"/>
          <w:tab w:val="left" w:pos="8505"/>
        </w:tabs>
        <w:rPr>
          <w:lang w:val="es-ES"/>
        </w:rPr>
      </w:pPr>
      <w:r w:rsidRPr="008445BC">
        <w:rPr>
          <w:lang w:val="es-ES"/>
        </w:rPr>
        <w:tab/>
        <w:t>dfp(θ) = −108</w:t>
      </w:r>
      <w:r w:rsidRPr="008445BC">
        <w:rPr>
          <w:lang w:val="es-ES"/>
        </w:rPr>
        <w:tab/>
        <w:t>(dB(W/(m</w:t>
      </w:r>
      <w:r w:rsidRPr="008445BC">
        <w:rPr>
          <w:vertAlign w:val="superscript"/>
          <w:lang w:val="es-ES"/>
        </w:rPr>
        <w:t>2</w:t>
      </w:r>
      <w:r w:rsidR="00BD5D44">
        <w:t> </w:t>
      </w:r>
      <w:r w:rsidRPr="008445BC">
        <w:rPr>
          <w:lang w:val="es-ES"/>
        </w:rPr>
        <w:sym w:font="Symbol" w:char="F0D7"/>
      </w:r>
      <w:r w:rsidR="00BD5D44">
        <w:rPr>
          <w:lang w:val="es-ES"/>
        </w:rPr>
        <w:t> </w:t>
      </w:r>
      <w:r w:rsidRPr="008445BC">
        <w:rPr>
          <w:lang w:val="es-ES"/>
        </w:rPr>
        <w:t>1</w:t>
      </w:r>
      <w:r w:rsidR="00BD5D44">
        <w:rPr>
          <w:lang w:val="es-ES"/>
        </w:rPr>
        <w:t> </w:t>
      </w:r>
      <w:r w:rsidRPr="008445BC">
        <w:rPr>
          <w:lang w:val="es-ES"/>
        </w:rPr>
        <w:t>MHz)))</w:t>
      </w:r>
      <w:r w:rsidRPr="008445BC">
        <w:rPr>
          <w:lang w:val="es-ES"/>
        </w:rPr>
        <w:tab/>
        <w:t>para</w:t>
      </w:r>
      <w:r w:rsidRPr="008445BC">
        <w:rPr>
          <w:lang w:val="es-ES"/>
        </w:rPr>
        <w:tab/>
        <w:t>12,4°</w:t>
      </w:r>
      <w:r w:rsidRPr="008445BC">
        <w:rPr>
          <w:lang w:val="es-ES"/>
        </w:rPr>
        <w:tab/>
        <w:t>&lt; θ ≤ 90°</w:t>
      </w:r>
    </w:p>
    <w:p w14:paraId="2CF77CD2" w14:textId="77777777" w:rsidR="00A87AA8" w:rsidRPr="008445BC" w:rsidRDefault="00493B80" w:rsidP="00A87AA8">
      <w:pPr>
        <w:rPr>
          <w:lang w:val="es-ES"/>
        </w:rPr>
      </w:pPr>
      <w:r w:rsidRPr="008445BC">
        <w:rPr>
          <w:lang w:val="es-ES"/>
        </w:rPr>
        <w:t>siendo θ el ángulo de incidencia de la onda radioeléctrica (en grados sobre el horizonte).</w:t>
      </w:r>
    </w:p>
    <w:p w14:paraId="5D4A4BED" w14:textId="77777777" w:rsidR="00BB0023" w:rsidRPr="008445BC" w:rsidRDefault="00493B80" w:rsidP="00A87AA8">
      <w:pPr>
        <w:rPr>
          <w:lang w:val="es-ES"/>
        </w:rPr>
      </w:pPr>
      <w:r w:rsidRPr="008445BC">
        <w:rPr>
          <w:lang w:val="es-ES"/>
        </w:rPr>
        <w:t>2.3</w:t>
      </w:r>
      <w:r w:rsidRPr="008445BC">
        <w:rPr>
          <w:lang w:val="es-ES"/>
        </w:rPr>
        <w:tab/>
        <w:t xml:space="preserve">Los niveles de dfp </w:t>
      </w:r>
      <w:r w:rsidR="00BB0023" w:rsidRPr="008445BC">
        <w:rPr>
          <w:lang w:val="es-ES"/>
        </w:rPr>
        <w:t xml:space="preserve">superiores a los </w:t>
      </w:r>
      <w:r w:rsidRPr="008445BC">
        <w:rPr>
          <w:lang w:val="es-ES"/>
        </w:rPr>
        <w:t xml:space="preserve">indicados en los § 2.1 y 2.2 anteriores </w:t>
      </w:r>
      <w:r w:rsidR="00BB0023" w:rsidRPr="008445BC">
        <w:rPr>
          <w:lang w:val="es-ES"/>
        </w:rPr>
        <w:t>producidos por ETEM aeronáuticas no OSG en la superficie de la Tierra dentro de una administración estarán sujetos al acuerdo previo de dicha administración.</w:t>
      </w:r>
    </w:p>
    <w:p w14:paraId="0BFB5643" w14:textId="63335BE3" w:rsidR="00FB2D01" w:rsidRPr="008445BC" w:rsidRDefault="00FB2D01" w:rsidP="00FB2D01">
      <w:pPr>
        <w:pStyle w:val="AnnexNo"/>
        <w:rPr>
          <w:lang w:val="es-ES"/>
        </w:rPr>
      </w:pPr>
      <w:bookmarkStart w:id="67" w:name="_Toc119922772"/>
      <w:bookmarkStart w:id="68" w:name="_Hlk114324135"/>
      <w:r w:rsidRPr="008445BC">
        <w:rPr>
          <w:lang w:val="es-ES"/>
        </w:rPr>
        <w:lastRenderedPageBreak/>
        <w:t>Anexo 2 al proyecto de nueva Resolución [EUR</w:t>
      </w:r>
      <w:r w:rsidR="008E1FF5">
        <w:rPr>
          <w:lang w:val="es-ES"/>
        </w:rPr>
        <w:noBreakHyphen/>
      </w:r>
      <w:r w:rsidRPr="008445BC">
        <w:rPr>
          <w:lang w:val="es-ES"/>
        </w:rPr>
        <w:t>A116</w:t>
      </w:r>
      <w:r w:rsidR="008E1FF5">
        <w:rPr>
          <w:lang w:val="es-ES"/>
        </w:rPr>
        <w:noBreakHyphen/>
      </w:r>
      <w:r w:rsidRPr="008445BC">
        <w:rPr>
          <w:lang w:val="es-ES"/>
        </w:rPr>
        <w:t>NGSO</w:t>
      </w:r>
      <w:r w:rsidR="008E1FF5">
        <w:rPr>
          <w:lang w:val="es-ES"/>
        </w:rPr>
        <w:noBreakHyphen/>
      </w:r>
      <w:r w:rsidRPr="008445BC">
        <w:rPr>
          <w:lang w:val="es-ES"/>
        </w:rPr>
        <w:t>ESIM] (CMR</w:t>
      </w:r>
      <w:r w:rsidRPr="008445BC">
        <w:rPr>
          <w:lang w:val="es-ES"/>
        </w:rPr>
        <w:noBreakHyphen/>
        <w:t>23)</w:t>
      </w:r>
      <w:bookmarkEnd w:id="67"/>
    </w:p>
    <w:p w14:paraId="44290F99" w14:textId="4CC8F206" w:rsidR="00FB2D01" w:rsidRPr="008E1FF5" w:rsidRDefault="00FB2D01" w:rsidP="008E1FF5">
      <w:pPr>
        <w:pStyle w:val="Annextitle"/>
      </w:pPr>
      <w:bookmarkStart w:id="69" w:name="_Hlk121421474"/>
      <w:bookmarkStart w:id="70" w:name="_Hlk125122606"/>
      <w:bookmarkStart w:id="71" w:name="_Toc119592852"/>
      <w:bookmarkEnd w:id="68"/>
      <w:r w:rsidRPr="008E1FF5">
        <w:t xml:space="preserve">Metodología y procedimiento para el examen de la dfp producida </w:t>
      </w:r>
      <w:r w:rsidR="00317DB5">
        <w:br/>
      </w:r>
      <w:r w:rsidRPr="008E1FF5">
        <w:t xml:space="preserve">en la superficie de la Tierra por las ETEM-A que se comunican </w:t>
      </w:r>
      <w:r w:rsidR="00317DB5">
        <w:br/>
      </w:r>
      <w:r w:rsidRPr="008E1FF5">
        <w:t>con satélites del SFS no OSG y el cumplimiento de los límites de dfp</w:t>
      </w:r>
    </w:p>
    <w:bookmarkEnd w:id="69"/>
    <w:bookmarkEnd w:id="70"/>
    <w:p w14:paraId="76483074" w14:textId="77777777" w:rsidR="00FB2D01" w:rsidRPr="008E1FF5" w:rsidRDefault="00FB2D01" w:rsidP="008E1FF5">
      <w:pPr>
        <w:pStyle w:val="Heading1"/>
      </w:pPr>
      <w:r w:rsidRPr="008E1FF5">
        <w:t>1</w:t>
      </w:r>
      <w:r w:rsidRPr="008E1FF5">
        <w:tab/>
        <w:t>Parámetros de ETEM-A necesarios para el examen</w:t>
      </w:r>
      <w:bookmarkEnd w:id="71"/>
    </w:p>
    <w:p w14:paraId="4A77C41B" w14:textId="3F138707" w:rsidR="00FB2D01" w:rsidRPr="008445BC" w:rsidRDefault="00FB2D01" w:rsidP="00FB2D01">
      <w:pPr>
        <w:rPr>
          <w:lang w:val="es-ES"/>
        </w:rPr>
      </w:pPr>
      <w:bookmarkStart w:id="72" w:name="_Toc119592853"/>
      <w:r w:rsidRPr="008445BC">
        <w:rPr>
          <w:lang w:val="es-ES"/>
        </w:rPr>
        <w:t>Para realizar el correspondiente examen de una ETEM-A y verificar su conformidad con los límites de dfp establecidos en la Parte</w:t>
      </w:r>
      <w:r w:rsidR="00317DB5">
        <w:rPr>
          <w:lang w:val="es-ES"/>
        </w:rPr>
        <w:t> </w:t>
      </w:r>
      <w:r w:rsidRPr="008445BC">
        <w:rPr>
          <w:lang w:val="es-ES"/>
        </w:rPr>
        <w:t>2 del Anexo</w:t>
      </w:r>
      <w:r w:rsidR="00317DB5">
        <w:rPr>
          <w:lang w:val="es-ES"/>
        </w:rPr>
        <w:t> </w:t>
      </w:r>
      <w:r w:rsidRPr="008445BC">
        <w:rPr>
          <w:lang w:val="es-ES"/>
        </w:rPr>
        <w:t>1, se precisan los parámetros siguientes:</w:t>
      </w:r>
    </w:p>
    <w:p w14:paraId="6FAB2449" w14:textId="7AC3BC99" w:rsidR="00FB2D01" w:rsidRPr="008445BC" w:rsidRDefault="00FB2D01" w:rsidP="00FB2D01">
      <w:pPr>
        <w:pStyle w:val="enumlev1"/>
        <w:rPr>
          <w:lang w:val="es-ES"/>
        </w:rPr>
      </w:pPr>
      <w:r w:rsidRPr="008445BC">
        <w:rPr>
          <w:lang w:val="es-ES"/>
        </w:rPr>
        <w:t>‒</w:t>
      </w:r>
      <w:r w:rsidRPr="008445BC">
        <w:rPr>
          <w:lang w:val="es-ES"/>
        </w:rPr>
        <w:tab/>
      </w:r>
      <w:r w:rsidR="00317DB5">
        <w:rPr>
          <w:lang w:val="es-ES"/>
        </w:rPr>
        <w:t>n</w:t>
      </w:r>
      <w:r w:rsidRPr="008445BC">
        <w:rPr>
          <w:lang w:val="es-ES"/>
        </w:rPr>
        <w:t>ombre del sistema de satélites</w:t>
      </w:r>
      <w:r w:rsidR="00317DB5">
        <w:rPr>
          <w:lang w:val="es-ES"/>
        </w:rPr>
        <w:t>;</w:t>
      </w:r>
    </w:p>
    <w:p w14:paraId="139BF49E" w14:textId="21252EA5" w:rsidR="00FB2D01" w:rsidRPr="008445BC" w:rsidRDefault="00FB2D01" w:rsidP="00FB2D01">
      <w:pPr>
        <w:pStyle w:val="enumlev1"/>
        <w:rPr>
          <w:lang w:val="es-ES"/>
        </w:rPr>
      </w:pPr>
      <w:r w:rsidRPr="008445BC">
        <w:rPr>
          <w:lang w:val="es-ES"/>
        </w:rPr>
        <w:t>‒</w:t>
      </w:r>
      <w:r w:rsidRPr="008445BC">
        <w:rPr>
          <w:lang w:val="es-ES"/>
        </w:rPr>
        <w:tab/>
      </w:r>
      <w:r w:rsidR="00317DB5">
        <w:rPr>
          <w:lang w:val="es-ES"/>
        </w:rPr>
        <w:t>g</w:t>
      </w:r>
      <w:r w:rsidRPr="008445BC">
        <w:rPr>
          <w:lang w:val="es-ES"/>
        </w:rPr>
        <w:t>anancia de cresta de la antena de la ETEM-A</w:t>
      </w:r>
      <w:r w:rsidR="00317DB5">
        <w:rPr>
          <w:lang w:val="es-ES"/>
        </w:rPr>
        <w:t>;</w:t>
      </w:r>
    </w:p>
    <w:p w14:paraId="6103FAAF" w14:textId="2292E02C" w:rsidR="00FB2D01" w:rsidRPr="008445BC" w:rsidRDefault="00FB2D01" w:rsidP="00FB2D01">
      <w:pPr>
        <w:pStyle w:val="enumlev1"/>
        <w:rPr>
          <w:lang w:val="es-ES"/>
        </w:rPr>
      </w:pPr>
      <w:r w:rsidRPr="008445BC">
        <w:rPr>
          <w:lang w:val="es-ES"/>
        </w:rPr>
        <w:t>‒</w:t>
      </w:r>
      <w:r w:rsidRPr="008445BC">
        <w:rPr>
          <w:lang w:val="es-ES"/>
        </w:rPr>
        <w:tab/>
      </w:r>
      <w:r w:rsidR="00317DB5">
        <w:rPr>
          <w:lang w:val="es-ES"/>
        </w:rPr>
        <w:t>d</w:t>
      </w:r>
      <w:r w:rsidRPr="008445BC">
        <w:rPr>
          <w:lang w:val="es-ES"/>
        </w:rPr>
        <w:t>ensidad de potencia y ancho de banda de la ETEM-A, según se indican en el Cuadro</w:t>
      </w:r>
      <w:r w:rsidR="00317DB5">
        <w:rPr>
          <w:lang w:val="es-ES"/>
        </w:rPr>
        <w:t> </w:t>
      </w:r>
      <w:r w:rsidRPr="008445BC">
        <w:rPr>
          <w:lang w:val="es-ES"/>
        </w:rPr>
        <w:t>1</w:t>
      </w:r>
      <w:r w:rsidR="00317DB5">
        <w:rPr>
          <w:lang w:val="es-ES"/>
        </w:rPr>
        <w:t>;</w:t>
      </w:r>
    </w:p>
    <w:p w14:paraId="70B4E8A2" w14:textId="51386A8F" w:rsidR="00FB2D01" w:rsidRPr="008445BC" w:rsidRDefault="00FB2D01" w:rsidP="00FB2D01">
      <w:pPr>
        <w:pStyle w:val="enumlev1"/>
        <w:rPr>
          <w:lang w:val="es-ES"/>
        </w:rPr>
      </w:pPr>
      <w:r w:rsidRPr="008445BC">
        <w:rPr>
          <w:lang w:val="es-ES"/>
        </w:rPr>
        <w:t>‒</w:t>
      </w:r>
      <w:r w:rsidRPr="008445BC">
        <w:rPr>
          <w:lang w:val="es-ES"/>
        </w:rPr>
        <w:tab/>
      </w:r>
      <w:r w:rsidR="00317DB5">
        <w:rPr>
          <w:lang w:val="es-ES"/>
        </w:rPr>
        <w:t>m</w:t>
      </w:r>
      <w:r w:rsidRPr="008445BC">
        <w:rPr>
          <w:lang w:val="es-ES"/>
        </w:rPr>
        <w:t>áscara de atenuación del fuselaje expresada como función del ángulo por debajo del horizonte de la ETEM-A sobre la base de los Informes o Recomendaciones del UIT-R.</w:t>
      </w:r>
    </w:p>
    <w:p w14:paraId="674D7F9E" w14:textId="77777777" w:rsidR="00FB2D01" w:rsidRPr="008E1FF5" w:rsidRDefault="00FB2D01" w:rsidP="00FB2D01">
      <w:pPr>
        <w:pStyle w:val="Heading1"/>
      </w:pPr>
      <w:r w:rsidRPr="008E1FF5">
        <w:t>2</w:t>
      </w:r>
      <w:r w:rsidRPr="008E1FF5">
        <w:tab/>
        <w:t>Método de examen</w:t>
      </w:r>
      <w:bookmarkEnd w:id="72"/>
    </w:p>
    <w:p w14:paraId="2325B87A" w14:textId="77777777" w:rsidR="00FB2D01" w:rsidRPr="008E1FF5" w:rsidRDefault="00FB2D01" w:rsidP="008E1FF5">
      <w:pPr>
        <w:pStyle w:val="Heading2"/>
      </w:pPr>
      <w:r w:rsidRPr="008E1FF5">
        <w:t>2.1</w:t>
      </w:r>
      <w:r w:rsidRPr="008E1FF5">
        <w:tab/>
        <w:t>Introducción</w:t>
      </w:r>
    </w:p>
    <w:p w14:paraId="7922DF42" w14:textId="08ABBB2C" w:rsidR="00FB2D01" w:rsidRPr="008445BC" w:rsidRDefault="00FB2D01" w:rsidP="00FB2D01">
      <w:pPr>
        <w:rPr>
          <w:lang w:val="es-ES"/>
        </w:rPr>
      </w:pPr>
      <w:r w:rsidRPr="008445BC">
        <w:rPr>
          <w:lang w:val="es-ES"/>
        </w:rPr>
        <w:t xml:space="preserve">Una ETEM-A puede operar en ubicaciones diferentes, que se definen en función de su latitud, longitud y altitud. Con este método se determina la potencia máxima permitida </w:t>
      </w:r>
      <w:r w:rsidRPr="008445BC">
        <w:rPr>
          <w:i/>
          <w:iCs/>
          <w:lang w:val="es-ES"/>
        </w:rPr>
        <w:t>P</w:t>
      </w:r>
      <w:r w:rsidRPr="008445BC">
        <w:rPr>
          <w:i/>
          <w:iCs/>
          <w:vertAlign w:val="subscript"/>
          <w:lang w:val="es-ES"/>
        </w:rPr>
        <w:t>j</w:t>
      </w:r>
      <w:r w:rsidRPr="008445BC">
        <w:rPr>
          <w:vertAlign w:val="subscript"/>
          <w:lang w:val="es-ES"/>
        </w:rPr>
        <w:t xml:space="preserve"> </w:t>
      </w:r>
      <w:r w:rsidRPr="008445BC">
        <w:rPr>
          <w:lang w:val="es-ES"/>
        </w:rPr>
        <w:t>de una ETEM</w:t>
      </w:r>
      <w:r w:rsidR="00317DB5">
        <w:rPr>
          <w:lang w:val="es-ES"/>
        </w:rPr>
        <w:noBreakHyphen/>
      </w:r>
      <w:r w:rsidRPr="008445BC">
        <w:rPr>
          <w:lang w:val="es-ES"/>
        </w:rPr>
        <w:t xml:space="preserve">A transmisora que comunica con un sistema de satélites del SFS no OSG para garantizar el cumplimiento de los límites de dfp predefinidos a fin de proteger los servicios terrenales, en todas sus posiciones, respecto de un conjunto de rangos de altitud determinados. Para derivar el valor de </w:t>
      </w:r>
      <w:r w:rsidRPr="008445BC">
        <w:rPr>
          <w:i/>
          <w:iCs/>
          <w:lang w:val="es-ES"/>
        </w:rPr>
        <w:t>P</w:t>
      </w:r>
      <w:r w:rsidRPr="008445BC">
        <w:rPr>
          <w:i/>
          <w:iCs/>
          <w:vertAlign w:val="subscript"/>
          <w:lang w:val="es-ES"/>
        </w:rPr>
        <w:t>j</w:t>
      </w:r>
      <w:r w:rsidRPr="008445BC">
        <w:rPr>
          <w:i/>
          <w:iCs/>
          <w:lang w:val="es-ES"/>
        </w:rPr>
        <w:t xml:space="preserve">, </w:t>
      </w:r>
      <w:r w:rsidRPr="008445BC">
        <w:rPr>
          <w:lang w:val="es-ES"/>
        </w:rPr>
        <w:t>el método tiene en consideración la pérdida y la atenuación que corresponden a la geometría examinada.</w:t>
      </w:r>
    </w:p>
    <w:p w14:paraId="55B2F46D" w14:textId="3595081B" w:rsidR="00FB2D01" w:rsidRPr="00317DB5" w:rsidRDefault="00FB2D01" w:rsidP="00317DB5">
      <w:pPr>
        <w:rPr>
          <w:lang w:val="es-ES"/>
        </w:rPr>
      </w:pPr>
      <w:r w:rsidRPr="008445BC">
        <w:rPr>
          <w:lang w:val="es-ES"/>
        </w:rPr>
        <w:t xml:space="preserve">A continuación, el método compara la </w:t>
      </w:r>
      <w:r w:rsidRPr="00317DB5">
        <w:rPr>
          <w:i/>
          <w:iCs/>
          <w:lang w:val="es-ES"/>
        </w:rPr>
        <w:t>P</w:t>
      </w:r>
      <w:r w:rsidRPr="00317DB5">
        <w:rPr>
          <w:i/>
          <w:iCs/>
          <w:vertAlign w:val="subscript"/>
          <w:lang w:val="es-ES"/>
        </w:rPr>
        <w:t>j</w:t>
      </w:r>
      <w:r w:rsidRPr="008445BC">
        <w:rPr>
          <w:lang w:val="es-ES"/>
        </w:rPr>
        <w:t xml:space="preserve"> calculada con el rango de la potencia notificada para la emisión de la ETEM-A. Los valores de potencia mínima y máxima,</w:t>
      </w:r>
      <w:r w:rsidR="00317DB5">
        <w:rPr>
          <w:lang w:val="es-ES"/>
        </w:rPr>
        <w:t xml:space="preserve"> </w:t>
      </w:r>
      <w:r w:rsidR="00317DB5" w:rsidRPr="00317DB5">
        <w:rPr>
          <w:i/>
          <w:iCs/>
          <w:lang w:val="es-ES"/>
        </w:rPr>
        <w:t>P</w:t>
      </w:r>
      <w:r w:rsidR="00317DB5" w:rsidRPr="00317DB5">
        <w:rPr>
          <w:i/>
          <w:iCs/>
          <w:vertAlign w:val="subscript"/>
          <w:lang w:val="es-ES"/>
        </w:rPr>
        <w:t>mín_emisión,j</w:t>
      </w:r>
      <w:r w:rsidR="00317DB5">
        <w:rPr>
          <w:lang w:val="es-ES"/>
        </w:rPr>
        <w:t xml:space="preserve"> </w:t>
      </w:r>
      <w:r w:rsidRPr="00317DB5">
        <w:rPr>
          <w:lang w:val="es-ES"/>
        </w:rPr>
        <w:t>y</w:t>
      </w:r>
      <w:r w:rsidR="00317DB5" w:rsidRPr="00317DB5">
        <w:rPr>
          <w:lang w:val="es-ES"/>
        </w:rPr>
        <w:t xml:space="preserve"> </w:t>
      </w:r>
      <w:r w:rsidR="00317DB5" w:rsidRPr="00317DB5">
        <w:rPr>
          <w:i/>
          <w:iCs/>
          <w:lang w:val="es-ES"/>
        </w:rPr>
        <w:t>P</w:t>
      </w:r>
      <w:r w:rsidR="00317DB5" w:rsidRPr="00317DB5">
        <w:rPr>
          <w:i/>
          <w:iCs/>
          <w:vertAlign w:val="subscript"/>
          <w:lang w:val="es-ES"/>
        </w:rPr>
        <w:t>máx_emisión,j</w:t>
      </w:r>
      <w:r w:rsidRPr="00317DB5">
        <w:rPr>
          <w:lang w:val="es-ES"/>
        </w:rPr>
        <w:t>, de emisión de la ETEM-A se calculan a partir de los datos que figuran en la información de notificación en virtud del Apéndice</w:t>
      </w:r>
      <w:r w:rsidR="00317DB5">
        <w:rPr>
          <w:lang w:val="es-ES"/>
        </w:rPr>
        <w:t> </w:t>
      </w:r>
      <w:r w:rsidRPr="00317DB5">
        <w:rPr>
          <w:rStyle w:val="Appref"/>
          <w:rFonts w:eastAsia="Batang"/>
          <w:b/>
          <w:bCs/>
        </w:rPr>
        <w:t>4</w:t>
      </w:r>
      <w:r w:rsidRPr="00317DB5">
        <w:rPr>
          <w:lang w:val="es-ES"/>
        </w:rPr>
        <w:t xml:space="preserve"> correspondiente al sistema de satélites no OSG del SFS con que comunica la ETEM-A y a partir de las características de la ETEM-A.</w:t>
      </w:r>
    </w:p>
    <w:p w14:paraId="2AE26B1D" w14:textId="77777777" w:rsidR="00FB2D01" w:rsidRPr="00317DB5" w:rsidRDefault="00FB2D01" w:rsidP="00FB2D01">
      <w:pPr>
        <w:rPr>
          <w:lang w:val="es-ES"/>
        </w:rPr>
      </w:pPr>
      <w:r w:rsidRPr="00317DB5">
        <w:rPr>
          <w:lang w:val="es-ES"/>
        </w:rPr>
        <w:t>Para definir varios niveles de</w:t>
      </w:r>
      <w:r w:rsidRPr="008445BC">
        <w:rPr>
          <w:lang w:val="es-ES"/>
        </w:rPr>
        <w:t xml:space="preserve"> </w:t>
      </w:r>
      <w:r w:rsidRPr="00317DB5">
        <w:rPr>
          <w:i/>
          <w:iCs/>
          <w:lang w:val="es-ES"/>
        </w:rPr>
        <w:t>P</w:t>
      </w:r>
      <w:r w:rsidRPr="00317DB5">
        <w:rPr>
          <w:i/>
          <w:iCs/>
          <w:vertAlign w:val="subscript"/>
          <w:lang w:val="es-ES"/>
        </w:rPr>
        <w:t>j</w:t>
      </w:r>
      <w:r w:rsidRPr="00317DB5">
        <w:rPr>
          <w:lang w:val="es-ES"/>
        </w:rPr>
        <w:t>, las ETEM-A se evalúan en diferentes rangos de altitud predefinidos.</w:t>
      </w:r>
    </w:p>
    <w:p w14:paraId="03158D7C" w14:textId="1DF1B711" w:rsidR="00FB2D01" w:rsidRPr="008E1FF5" w:rsidRDefault="00FB2D01" w:rsidP="008E1FF5">
      <w:pPr>
        <w:pStyle w:val="Heading2"/>
      </w:pPr>
      <w:r w:rsidRPr="008E1FF5">
        <w:t>2.2</w:t>
      </w:r>
      <w:r w:rsidRPr="008E1FF5">
        <w:tab/>
      </w:r>
      <w:r w:rsidR="008F725B" w:rsidRPr="008E1FF5">
        <w:t>Parámetros y geometría</w:t>
      </w:r>
    </w:p>
    <w:p w14:paraId="77B0602A" w14:textId="08BC5594" w:rsidR="008F725B" w:rsidRPr="00E949FA" w:rsidRDefault="008F725B" w:rsidP="00FB2D01">
      <w:pPr>
        <w:rPr>
          <w:lang w:val="es-ES"/>
        </w:rPr>
      </w:pPr>
      <w:r w:rsidRPr="00E949FA">
        <w:rPr>
          <w:lang w:val="es-ES"/>
        </w:rPr>
        <w:t>Partiendo de un sistema del SFS no OSG hipotético, en el Cuadro</w:t>
      </w:r>
      <w:r w:rsidR="00317DB5" w:rsidRPr="00E949FA">
        <w:rPr>
          <w:lang w:val="es-ES"/>
        </w:rPr>
        <w:t> </w:t>
      </w:r>
      <w:r w:rsidRPr="00E949FA">
        <w:rPr>
          <w:lang w:val="es-ES"/>
        </w:rPr>
        <w:t>1 siguiente se presenta un ejemplo de las emisiones incluidas en un grupo asociado a la clase de estación terrena del SFS no OSG A-ETEM</w:t>
      </w:r>
      <w:r w:rsidR="008445BC" w:rsidRPr="00E949FA">
        <w:rPr>
          <w:lang w:val="es-ES"/>
        </w:rPr>
        <w:t xml:space="preserve"> </w:t>
      </w:r>
      <w:r w:rsidRPr="00E949FA">
        <w:rPr>
          <w:lang w:val="es-ES"/>
        </w:rPr>
        <w:t xml:space="preserve">que transmite en la banda de frecuencias </w:t>
      </w:r>
      <w:r w:rsidRPr="008445BC">
        <w:rPr>
          <w:lang w:val="es-ES"/>
        </w:rPr>
        <w:t>27,5</w:t>
      </w:r>
      <w:r w:rsidR="00317DB5">
        <w:rPr>
          <w:lang w:val="es-ES"/>
        </w:rPr>
        <w:noBreakHyphen/>
      </w:r>
      <w:r w:rsidRPr="008445BC">
        <w:rPr>
          <w:lang w:val="es-ES"/>
        </w:rPr>
        <w:t>29,1</w:t>
      </w:r>
      <w:r w:rsidR="00317DB5">
        <w:rPr>
          <w:lang w:val="es-ES"/>
        </w:rPr>
        <w:t> </w:t>
      </w:r>
      <w:r w:rsidRPr="00E949FA">
        <w:rPr>
          <w:lang w:val="es-ES"/>
        </w:rPr>
        <w:t>GHz. En los Cuadros 2 a 4 se detallan otros supuestos y en la Figura</w:t>
      </w:r>
      <w:r w:rsidR="00317DB5" w:rsidRPr="00E949FA">
        <w:rPr>
          <w:lang w:val="es-ES"/>
        </w:rPr>
        <w:t> </w:t>
      </w:r>
      <w:r w:rsidRPr="00E949FA">
        <w:rPr>
          <w:lang w:val="es-ES"/>
        </w:rPr>
        <w:t>1 se muestra la geometría correspondiente al examen.</w:t>
      </w:r>
    </w:p>
    <w:p w14:paraId="704FC215" w14:textId="23A85F3A" w:rsidR="008F725B" w:rsidRPr="008445BC" w:rsidRDefault="008F725B" w:rsidP="008F725B">
      <w:pPr>
        <w:pStyle w:val="TableNo"/>
        <w:rPr>
          <w:caps w:val="0"/>
          <w:lang w:val="es-ES"/>
        </w:rPr>
      </w:pPr>
      <w:r w:rsidRPr="008445BC">
        <w:rPr>
          <w:lang w:val="es-ES"/>
        </w:rPr>
        <w:lastRenderedPageBreak/>
        <w:t>CUADRO 1</w:t>
      </w:r>
    </w:p>
    <w:p w14:paraId="18F0E1A4" w14:textId="77777777" w:rsidR="008F725B" w:rsidRPr="008445BC" w:rsidRDefault="008F725B" w:rsidP="008F725B">
      <w:pPr>
        <w:pStyle w:val="Tabletitle"/>
        <w:rPr>
          <w:lang w:val="es-ES"/>
        </w:rPr>
      </w:pPr>
      <w:r w:rsidRPr="008445BC">
        <w:rPr>
          <w:lang w:val="es-ES"/>
        </w:rPr>
        <w:t xml:space="preserve">Ejemplo de un grupo de emisiones de ETEM-A </w:t>
      </w:r>
      <w:r w:rsidRPr="008445BC">
        <w:rPr>
          <w:lang w:val="es-ES"/>
        </w:rPr>
        <w:br/>
        <w:t>(con la referencia a los campos de datos pertinentes del Apéndice 4)</w:t>
      </w:r>
    </w:p>
    <w:tbl>
      <w:tblPr>
        <w:tblW w:w="5000" w:type="pct"/>
        <w:jc w:val="center"/>
        <w:tblLook w:val="04A0" w:firstRow="1" w:lastRow="0" w:firstColumn="1" w:lastColumn="0" w:noHBand="0" w:noVBand="1"/>
      </w:tblPr>
      <w:tblGrid>
        <w:gridCol w:w="1171"/>
        <w:gridCol w:w="1470"/>
        <w:gridCol w:w="1323"/>
        <w:gridCol w:w="2792"/>
        <w:gridCol w:w="2873"/>
      </w:tblGrid>
      <w:tr w:rsidR="008F725B" w:rsidRPr="008445BC" w14:paraId="7109C9A4" w14:textId="77777777" w:rsidTr="00317DB5">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14:paraId="2305AFDA" w14:textId="6949284C" w:rsidR="008F725B" w:rsidRPr="008E1FF5" w:rsidRDefault="008F725B" w:rsidP="008E1FF5">
            <w:pPr>
              <w:pStyle w:val="Tablehead"/>
              <w:rPr>
                <w:lang w:val="es-ES"/>
              </w:rPr>
            </w:pPr>
            <w:r w:rsidRPr="008E1FF5">
              <w:rPr>
                <w:lang w:val="es-ES"/>
              </w:rPr>
              <w:t>Núm</w:t>
            </w:r>
            <w:r w:rsidR="008E1FF5" w:rsidRPr="008E1FF5">
              <w:rPr>
                <w:lang w:val="es-ES"/>
              </w:rPr>
              <w:t>ero</w:t>
            </w:r>
            <w:r w:rsidRPr="008E1FF5">
              <w:rPr>
                <w:lang w:val="es-ES"/>
              </w:rPr>
              <w:t xml:space="preserve"> de emisión</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C37FF16" w14:textId="654C6F13" w:rsidR="008F725B" w:rsidRPr="008E1FF5" w:rsidRDefault="008F725B" w:rsidP="00E868C0">
            <w:pPr>
              <w:pStyle w:val="Tablehead"/>
              <w:rPr>
                <w:lang w:val="es-ES"/>
              </w:rPr>
            </w:pPr>
            <w:r w:rsidRPr="008E1FF5">
              <w:rPr>
                <w:lang w:val="es-ES"/>
              </w:rPr>
              <w:t>C.7.a</w:t>
            </w:r>
            <w:r w:rsidRPr="008E1FF5">
              <w:rPr>
                <w:lang w:val="es-ES"/>
              </w:rPr>
              <w:br/>
              <w:t>Designación de la emisión</w:t>
            </w:r>
          </w:p>
        </w:tc>
        <w:tc>
          <w:tcPr>
            <w:tcW w:w="1323" w:type="dxa"/>
            <w:tcBorders>
              <w:top w:val="single" w:sz="4" w:space="0" w:color="auto"/>
              <w:left w:val="single" w:sz="4" w:space="0" w:color="auto"/>
              <w:bottom w:val="single" w:sz="4" w:space="0" w:color="auto"/>
              <w:right w:val="single" w:sz="4" w:space="0" w:color="auto"/>
            </w:tcBorders>
            <w:vAlign w:val="center"/>
            <w:hideMark/>
          </w:tcPr>
          <w:p w14:paraId="21BD535A" w14:textId="0F63F77D" w:rsidR="008F725B" w:rsidRPr="008445BC" w:rsidRDefault="008F725B" w:rsidP="00E868C0">
            <w:pPr>
              <w:pStyle w:val="Tablehead"/>
              <w:rPr>
                <w:lang w:val="es-ES"/>
              </w:rPr>
            </w:pPr>
            <w:r w:rsidRPr="00317DB5">
              <w:rPr>
                <w:i/>
                <w:iCs/>
                <w:lang w:val="es-ES"/>
              </w:rPr>
              <w:t>BW</w:t>
            </w:r>
            <w:r w:rsidRPr="00317DB5">
              <w:rPr>
                <w:i/>
                <w:iCs/>
                <w:vertAlign w:val="subscript"/>
                <w:lang w:val="es-ES"/>
              </w:rPr>
              <w:t>emisión</w:t>
            </w:r>
            <w:r w:rsidRPr="008E1FF5">
              <w:rPr>
                <w:lang w:val="es-ES"/>
              </w:rPr>
              <w:br/>
              <w:t>MHz</w:t>
            </w:r>
          </w:p>
        </w:tc>
        <w:tc>
          <w:tcPr>
            <w:tcW w:w="2792" w:type="dxa"/>
            <w:tcBorders>
              <w:top w:val="single" w:sz="4" w:space="0" w:color="auto"/>
              <w:left w:val="single" w:sz="4" w:space="0" w:color="auto"/>
              <w:bottom w:val="single" w:sz="4" w:space="0" w:color="auto"/>
              <w:right w:val="single" w:sz="4" w:space="0" w:color="auto"/>
            </w:tcBorders>
            <w:vAlign w:val="center"/>
            <w:hideMark/>
          </w:tcPr>
          <w:p w14:paraId="77336840" w14:textId="4B418116" w:rsidR="008F725B" w:rsidRPr="008445BC" w:rsidRDefault="008F725B" w:rsidP="00E868C0">
            <w:pPr>
              <w:pStyle w:val="Tablehead"/>
              <w:rPr>
                <w:lang w:val="es-ES"/>
              </w:rPr>
            </w:pPr>
            <w:r w:rsidRPr="008E1FF5">
              <w:rPr>
                <w:lang w:val="es-ES"/>
              </w:rPr>
              <w:t>C.8.c.3</w:t>
            </w:r>
            <w:r w:rsidRPr="008E1FF5">
              <w:rPr>
                <w:lang w:val="es-ES"/>
              </w:rPr>
              <w:br/>
              <w:t>Densidad de potencia mínima</w:t>
            </w:r>
            <w:r w:rsidRPr="008E1FF5">
              <w:rPr>
                <w:lang w:val="es-ES"/>
              </w:rPr>
              <w:br/>
              <w:t>dB(W/Hz)</w:t>
            </w:r>
          </w:p>
        </w:tc>
        <w:tc>
          <w:tcPr>
            <w:tcW w:w="2873" w:type="dxa"/>
            <w:tcBorders>
              <w:top w:val="single" w:sz="4" w:space="0" w:color="auto"/>
              <w:left w:val="single" w:sz="4" w:space="0" w:color="auto"/>
              <w:bottom w:val="single" w:sz="4" w:space="0" w:color="auto"/>
              <w:right w:val="single" w:sz="4" w:space="0" w:color="auto"/>
            </w:tcBorders>
            <w:vAlign w:val="center"/>
            <w:hideMark/>
          </w:tcPr>
          <w:p w14:paraId="0A33672C" w14:textId="06CBFBB6" w:rsidR="008F725B" w:rsidRPr="008445BC" w:rsidRDefault="008F725B" w:rsidP="00E868C0">
            <w:pPr>
              <w:pStyle w:val="Tablehead"/>
              <w:rPr>
                <w:lang w:val="es-ES"/>
              </w:rPr>
            </w:pPr>
            <w:r w:rsidRPr="008E1FF5">
              <w:rPr>
                <w:lang w:val="es-ES"/>
              </w:rPr>
              <w:t>C.8.a.2/C.8.b.2</w:t>
            </w:r>
            <w:r w:rsidRPr="008E1FF5">
              <w:rPr>
                <w:lang w:val="es-ES"/>
              </w:rPr>
              <w:br/>
              <w:t xml:space="preserve">Densidad de potencia máxima </w:t>
            </w:r>
            <w:r w:rsidRPr="008E1FF5">
              <w:rPr>
                <w:lang w:val="es-ES"/>
              </w:rPr>
              <w:br/>
              <w:t>dB(W/Hz)</w:t>
            </w:r>
          </w:p>
        </w:tc>
      </w:tr>
      <w:tr w:rsidR="008F725B" w:rsidRPr="008445BC" w14:paraId="6BE263D4" w14:textId="77777777" w:rsidTr="00317DB5">
        <w:trPr>
          <w:jc w:val="center"/>
        </w:trPr>
        <w:tc>
          <w:tcPr>
            <w:tcW w:w="1171" w:type="dxa"/>
            <w:tcBorders>
              <w:top w:val="single" w:sz="4" w:space="0" w:color="auto"/>
              <w:left w:val="single" w:sz="4" w:space="0" w:color="auto"/>
              <w:bottom w:val="single" w:sz="4" w:space="0" w:color="auto"/>
              <w:right w:val="single" w:sz="4" w:space="0" w:color="auto"/>
            </w:tcBorders>
            <w:hideMark/>
          </w:tcPr>
          <w:p w14:paraId="1F897D6F" w14:textId="77777777" w:rsidR="008F725B" w:rsidRPr="008445BC" w:rsidRDefault="008F725B" w:rsidP="00E868C0">
            <w:pPr>
              <w:pStyle w:val="Tabletext"/>
              <w:jc w:val="center"/>
              <w:rPr>
                <w:lang w:val="es-ES"/>
              </w:rPr>
            </w:pPr>
            <w:r w:rsidRPr="008445BC">
              <w:rPr>
                <w:lang w:val="es-ES"/>
              </w:rPr>
              <w:t>1</w:t>
            </w:r>
          </w:p>
        </w:tc>
        <w:tc>
          <w:tcPr>
            <w:tcW w:w="1470" w:type="dxa"/>
            <w:tcBorders>
              <w:top w:val="single" w:sz="4" w:space="0" w:color="auto"/>
              <w:left w:val="single" w:sz="4" w:space="0" w:color="auto"/>
              <w:bottom w:val="single" w:sz="4" w:space="0" w:color="auto"/>
              <w:right w:val="single" w:sz="4" w:space="0" w:color="auto"/>
            </w:tcBorders>
            <w:hideMark/>
          </w:tcPr>
          <w:p w14:paraId="789DD1AE" w14:textId="77777777" w:rsidR="008F725B" w:rsidRPr="008445BC" w:rsidRDefault="008F725B" w:rsidP="00E868C0">
            <w:pPr>
              <w:pStyle w:val="Tabletext"/>
              <w:jc w:val="center"/>
              <w:rPr>
                <w:lang w:val="es-ES"/>
              </w:rPr>
            </w:pPr>
            <w:r w:rsidRPr="008445BC">
              <w:rPr>
                <w:lang w:val="es-ES"/>
              </w:rPr>
              <w:t>6M00G7W--</w:t>
            </w:r>
          </w:p>
        </w:tc>
        <w:tc>
          <w:tcPr>
            <w:tcW w:w="1323" w:type="dxa"/>
            <w:tcBorders>
              <w:top w:val="single" w:sz="4" w:space="0" w:color="auto"/>
              <w:left w:val="single" w:sz="4" w:space="0" w:color="auto"/>
              <w:bottom w:val="single" w:sz="4" w:space="0" w:color="auto"/>
              <w:right w:val="single" w:sz="4" w:space="0" w:color="auto"/>
            </w:tcBorders>
            <w:hideMark/>
          </w:tcPr>
          <w:p w14:paraId="5981EF8E" w14:textId="1A416A77" w:rsidR="008F725B" w:rsidRPr="008445BC" w:rsidRDefault="008F725B" w:rsidP="00E868C0">
            <w:pPr>
              <w:pStyle w:val="Tabletext"/>
              <w:jc w:val="center"/>
              <w:rPr>
                <w:lang w:val="es-ES"/>
              </w:rPr>
            </w:pPr>
            <w:r w:rsidRPr="008445BC">
              <w:rPr>
                <w:lang w:val="es-ES"/>
              </w:rPr>
              <w:t>6,0</w:t>
            </w:r>
          </w:p>
        </w:tc>
        <w:tc>
          <w:tcPr>
            <w:tcW w:w="2792" w:type="dxa"/>
            <w:tcBorders>
              <w:top w:val="single" w:sz="4" w:space="0" w:color="auto"/>
              <w:left w:val="single" w:sz="4" w:space="0" w:color="auto"/>
              <w:bottom w:val="single" w:sz="4" w:space="0" w:color="auto"/>
              <w:right w:val="single" w:sz="4" w:space="0" w:color="auto"/>
            </w:tcBorders>
            <w:hideMark/>
          </w:tcPr>
          <w:p w14:paraId="68CFF16D" w14:textId="7BB19790" w:rsidR="008F725B" w:rsidRPr="008445BC" w:rsidRDefault="008F725B" w:rsidP="00E868C0">
            <w:pPr>
              <w:pStyle w:val="Tabletext"/>
              <w:jc w:val="center"/>
              <w:rPr>
                <w:lang w:val="es-ES"/>
              </w:rPr>
            </w:pPr>
            <w:r w:rsidRPr="008445BC">
              <w:rPr>
                <w:lang w:val="es-ES"/>
              </w:rPr>
              <w:t>−69,7</w:t>
            </w:r>
          </w:p>
        </w:tc>
        <w:tc>
          <w:tcPr>
            <w:tcW w:w="2873" w:type="dxa"/>
            <w:tcBorders>
              <w:top w:val="single" w:sz="4" w:space="0" w:color="auto"/>
              <w:left w:val="single" w:sz="4" w:space="0" w:color="auto"/>
              <w:bottom w:val="single" w:sz="4" w:space="0" w:color="auto"/>
              <w:right w:val="single" w:sz="4" w:space="0" w:color="auto"/>
            </w:tcBorders>
            <w:hideMark/>
          </w:tcPr>
          <w:p w14:paraId="0C6DD072" w14:textId="7945D2B8" w:rsidR="008F725B" w:rsidRPr="008445BC" w:rsidRDefault="008F725B" w:rsidP="00E868C0">
            <w:pPr>
              <w:pStyle w:val="Tabletext"/>
              <w:jc w:val="center"/>
              <w:rPr>
                <w:lang w:val="es-ES"/>
              </w:rPr>
            </w:pPr>
            <w:r w:rsidRPr="008445BC">
              <w:rPr>
                <w:lang w:val="es-ES"/>
              </w:rPr>
              <w:t>−66,0</w:t>
            </w:r>
          </w:p>
        </w:tc>
      </w:tr>
      <w:tr w:rsidR="008F725B" w:rsidRPr="008445BC" w14:paraId="2D708D10" w14:textId="77777777" w:rsidTr="00317DB5">
        <w:trPr>
          <w:jc w:val="center"/>
        </w:trPr>
        <w:tc>
          <w:tcPr>
            <w:tcW w:w="1171" w:type="dxa"/>
            <w:tcBorders>
              <w:top w:val="single" w:sz="4" w:space="0" w:color="auto"/>
              <w:left w:val="single" w:sz="4" w:space="0" w:color="auto"/>
              <w:bottom w:val="single" w:sz="4" w:space="0" w:color="auto"/>
              <w:right w:val="single" w:sz="4" w:space="0" w:color="auto"/>
            </w:tcBorders>
            <w:hideMark/>
          </w:tcPr>
          <w:p w14:paraId="671CA19E" w14:textId="77777777" w:rsidR="008F725B" w:rsidRPr="008445BC" w:rsidRDefault="008F725B" w:rsidP="00E868C0">
            <w:pPr>
              <w:pStyle w:val="Tabletext"/>
              <w:jc w:val="center"/>
              <w:rPr>
                <w:lang w:val="es-ES"/>
              </w:rPr>
            </w:pPr>
            <w:r w:rsidRPr="008445BC">
              <w:rPr>
                <w:lang w:val="es-ES"/>
              </w:rPr>
              <w:t>2</w:t>
            </w:r>
          </w:p>
        </w:tc>
        <w:tc>
          <w:tcPr>
            <w:tcW w:w="1470" w:type="dxa"/>
            <w:tcBorders>
              <w:top w:val="single" w:sz="4" w:space="0" w:color="auto"/>
              <w:left w:val="single" w:sz="4" w:space="0" w:color="auto"/>
              <w:bottom w:val="single" w:sz="4" w:space="0" w:color="auto"/>
              <w:right w:val="single" w:sz="4" w:space="0" w:color="auto"/>
            </w:tcBorders>
            <w:hideMark/>
          </w:tcPr>
          <w:p w14:paraId="50710FED" w14:textId="77777777" w:rsidR="008F725B" w:rsidRPr="008445BC" w:rsidRDefault="008F725B" w:rsidP="00E868C0">
            <w:pPr>
              <w:pStyle w:val="Tabletext"/>
              <w:jc w:val="center"/>
              <w:rPr>
                <w:lang w:val="es-ES"/>
              </w:rPr>
            </w:pPr>
            <w:r w:rsidRPr="008445BC">
              <w:rPr>
                <w:lang w:val="es-ES"/>
              </w:rPr>
              <w:t>6M00G7W--</w:t>
            </w:r>
          </w:p>
        </w:tc>
        <w:tc>
          <w:tcPr>
            <w:tcW w:w="1323" w:type="dxa"/>
            <w:tcBorders>
              <w:top w:val="single" w:sz="4" w:space="0" w:color="auto"/>
              <w:left w:val="single" w:sz="4" w:space="0" w:color="auto"/>
              <w:bottom w:val="single" w:sz="4" w:space="0" w:color="auto"/>
              <w:right w:val="single" w:sz="4" w:space="0" w:color="auto"/>
            </w:tcBorders>
            <w:hideMark/>
          </w:tcPr>
          <w:p w14:paraId="1C7CD5A9" w14:textId="6F0CD774" w:rsidR="008F725B" w:rsidRPr="008445BC" w:rsidRDefault="008F725B" w:rsidP="00E868C0">
            <w:pPr>
              <w:pStyle w:val="Tabletext"/>
              <w:jc w:val="center"/>
              <w:rPr>
                <w:lang w:val="es-ES"/>
              </w:rPr>
            </w:pPr>
            <w:r w:rsidRPr="008445BC">
              <w:rPr>
                <w:lang w:val="es-ES"/>
              </w:rPr>
              <w:t>6,0</w:t>
            </w:r>
          </w:p>
        </w:tc>
        <w:tc>
          <w:tcPr>
            <w:tcW w:w="2792" w:type="dxa"/>
            <w:tcBorders>
              <w:top w:val="single" w:sz="4" w:space="0" w:color="auto"/>
              <w:left w:val="single" w:sz="4" w:space="0" w:color="auto"/>
              <w:bottom w:val="single" w:sz="4" w:space="0" w:color="auto"/>
              <w:right w:val="single" w:sz="4" w:space="0" w:color="auto"/>
            </w:tcBorders>
            <w:hideMark/>
          </w:tcPr>
          <w:p w14:paraId="7C1D70B5" w14:textId="0A60233D" w:rsidR="008F725B" w:rsidRPr="008445BC" w:rsidRDefault="008F725B" w:rsidP="00E868C0">
            <w:pPr>
              <w:pStyle w:val="Tabletext"/>
              <w:jc w:val="center"/>
              <w:rPr>
                <w:lang w:val="es-ES"/>
              </w:rPr>
            </w:pPr>
            <w:r w:rsidRPr="008445BC">
              <w:rPr>
                <w:lang w:val="es-ES"/>
              </w:rPr>
              <w:t>−64,7</w:t>
            </w:r>
          </w:p>
        </w:tc>
        <w:tc>
          <w:tcPr>
            <w:tcW w:w="2873" w:type="dxa"/>
            <w:tcBorders>
              <w:top w:val="single" w:sz="4" w:space="0" w:color="auto"/>
              <w:left w:val="single" w:sz="4" w:space="0" w:color="auto"/>
              <w:bottom w:val="single" w:sz="4" w:space="0" w:color="auto"/>
              <w:right w:val="single" w:sz="4" w:space="0" w:color="auto"/>
            </w:tcBorders>
            <w:hideMark/>
          </w:tcPr>
          <w:p w14:paraId="1079D86D" w14:textId="6A540BC6" w:rsidR="008F725B" w:rsidRPr="008445BC" w:rsidRDefault="008F725B" w:rsidP="00E868C0">
            <w:pPr>
              <w:pStyle w:val="Tabletext"/>
              <w:jc w:val="center"/>
              <w:rPr>
                <w:lang w:val="es-ES"/>
              </w:rPr>
            </w:pPr>
            <w:r w:rsidRPr="008445BC">
              <w:rPr>
                <w:lang w:val="es-ES"/>
              </w:rPr>
              <w:t>−61,0</w:t>
            </w:r>
          </w:p>
        </w:tc>
      </w:tr>
      <w:tr w:rsidR="008F725B" w:rsidRPr="008445BC" w14:paraId="24890BB0" w14:textId="77777777" w:rsidTr="00317DB5">
        <w:trPr>
          <w:jc w:val="center"/>
        </w:trPr>
        <w:tc>
          <w:tcPr>
            <w:tcW w:w="1171" w:type="dxa"/>
            <w:tcBorders>
              <w:top w:val="single" w:sz="4" w:space="0" w:color="auto"/>
              <w:left w:val="single" w:sz="4" w:space="0" w:color="auto"/>
              <w:bottom w:val="single" w:sz="4" w:space="0" w:color="auto"/>
              <w:right w:val="single" w:sz="4" w:space="0" w:color="auto"/>
            </w:tcBorders>
            <w:hideMark/>
          </w:tcPr>
          <w:p w14:paraId="51E072E2" w14:textId="77777777" w:rsidR="008F725B" w:rsidRPr="008445BC" w:rsidRDefault="008F725B" w:rsidP="00E868C0">
            <w:pPr>
              <w:pStyle w:val="Tabletext"/>
              <w:jc w:val="center"/>
              <w:rPr>
                <w:lang w:val="es-ES"/>
              </w:rPr>
            </w:pPr>
            <w:r w:rsidRPr="008445BC">
              <w:rPr>
                <w:lang w:val="es-ES"/>
              </w:rPr>
              <w:t>3</w:t>
            </w:r>
          </w:p>
        </w:tc>
        <w:tc>
          <w:tcPr>
            <w:tcW w:w="1470" w:type="dxa"/>
            <w:tcBorders>
              <w:top w:val="single" w:sz="4" w:space="0" w:color="auto"/>
              <w:left w:val="single" w:sz="4" w:space="0" w:color="auto"/>
              <w:bottom w:val="single" w:sz="4" w:space="0" w:color="auto"/>
              <w:right w:val="single" w:sz="4" w:space="0" w:color="auto"/>
            </w:tcBorders>
            <w:hideMark/>
          </w:tcPr>
          <w:p w14:paraId="2AA41A4D" w14:textId="77777777" w:rsidR="008F725B" w:rsidRPr="008445BC" w:rsidRDefault="008F725B" w:rsidP="00E868C0">
            <w:pPr>
              <w:pStyle w:val="Tabletext"/>
              <w:jc w:val="center"/>
              <w:rPr>
                <w:lang w:val="es-ES"/>
              </w:rPr>
            </w:pPr>
            <w:r w:rsidRPr="008445BC">
              <w:rPr>
                <w:lang w:val="es-ES"/>
              </w:rPr>
              <w:t>6M00G7W--</w:t>
            </w:r>
          </w:p>
        </w:tc>
        <w:tc>
          <w:tcPr>
            <w:tcW w:w="1323" w:type="dxa"/>
            <w:tcBorders>
              <w:top w:val="single" w:sz="4" w:space="0" w:color="auto"/>
              <w:left w:val="single" w:sz="4" w:space="0" w:color="auto"/>
              <w:bottom w:val="single" w:sz="4" w:space="0" w:color="auto"/>
              <w:right w:val="single" w:sz="4" w:space="0" w:color="auto"/>
            </w:tcBorders>
            <w:hideMark/>
          </w:tcPr>
          <w:p w14:paraId="7491B969" w14:textId="0C38E8E6" w:rsidR="008F725B" w:rsidRPr="008445BC" w:rsidRDefault="008F725B" w:rsidP="00E868C0">
            <w:pPr>
              <w:pStyle w:val="Tabletext"/>
              <w:jc w:val="center"/>
              <w:rPr>
                <w:lang w:val="es-ES"/>
              </w:rPr>
            </w:pPr>
            <w:r w:rsidRPr="008445BC">
              <w:rPr>
                <w:lang w:val="es-ES"/>
              </w:rPr>
              <w:t>6,0</w:t>
            </w:r>
          </w:p>
        </w:tc>
        <w:tc>
          <w:tcPr>
            <w:tcW w:w="2792" w:type="dxa"/>
            <w:tcBorders>
              <w:top w:val="single" w:sz="4" w:space="0" w:color="auto"/>
              <w:left w:val="single" w:sz="4" w:space="0" w:color="auto"/>
              <w:bottom w:val="single" w:sz="4" w:space="0" w:color="auto"/>
              <w:right w:val="single" w:sz="4" w:space="0" w:color="auto"/>
            </w:tcBorders>
            <w:hideMark/>
          </w:tcPr>
          <w:p w14:paraId="1582EF40" w14:textId="2ED97378" w:rsidR="008F725B" w:rsidRPr="008445BC" w:rsidRDefault="008F725B" w:rsidP="00E868C0">
            <w:pPr>
              <w:pStyle w:val="Tabletext"/>
              <w:jc w:val="center"/>
              <w:rPr>
                <w:lang w:val="es-ES"/>
              </w:rPr>
            </w:pPr>
            <w:r w:rsidRPr="008445BC">
              <w:rPr>
                <w:lang w:val="es-ES"/>
              </w:rPr>
              <w:t>−59,7</w:t>
            </w:r>
          </w:p>
        </w:tc>
        <w:tc>
          <w:tcPr>
            <w:tcW w:w="2873" w:type="dxa"/>
            <w:tcBorders>
              <w:top w:val="single" w:sz="4" w:space="0" w:color="auto"/>
              <w:left w:val="single" w:sz="4" w:space="0" w:color="auto"/>
              <w:bottom w:val="single" w:sz="4" w:space="0" w:color="auto"/>
              <w:right w:val="single" w:sz="4" w:space="0" w:color="auto"/>
            </w:tcBorders>
            <w:hideMark/>
          </w:tcPr>
          <w:p w14:paraId="5B2138B3" w14:textId="25F07E43" w:rsidR="008F725B" w:rsidRPr="008445BC" w:rsidRDefault="008F725B" w:rsidP="00E868C0">
            <w:pPr>
              <w:pStyle w:val="Tabletext"/>
              <w:jc w:val="center"/>
              <w:rPr>
                <w:lang w:val="es-ES"/>
              </w:rPr>
            </w:pPr>
            <w:r w:rsidRPr="008445BC">
              <w:rPr>
                <w:lang w:val="es-ES"/>
              </w:rPr>
              <w:t>−56,0</w:t>
            </w:r>
          </w:p>
        </w:tc>
      </w:tr>
    </w:tbl>
    <w:p w14:paraId="38921E8D" w14:textId="77777777" w:rsidR="008F725B" w:rsidRPr="008445BC" w:rsidRDefault="008F725B" w:rsidP="008F725B">
      <w:pPr>
        <w:pStyle w:val="Tablefin"/>
        <w:rPr>
          <w:lang w:val="es-ES"/>
        </w:rPr>
      </w:pPr>
    </w:p>
    <w:p w14:paraId="58AAE93A" w14:textId="247ED1FA" w:rsidR="008F725B" w:rsidRPr="008445BC" w:rsidRDefault="008F725B" w:rsidP="008F725B">
      <w:pPr>
        <w:pStyle w:val="TableNo"/>
        <w:rPr>
          <w:lang w:val="es-ES" w:eastAsia="en-GB"/>
        </w:rPr>
      </w:pPr>
      <w:r w:rsidRPr="008445BC">
        <w:rPr>
          <w:lang w:val="es-ES"/>
        </w:rPr>
        <w:t>CUADRO 2</w:t>
      </w:r>
    </w:p>
    <w:p w14:paraId="644A3381" w14:textId="77777777" w:rsidR="008F725B" w:rsidRPr="008445BC" w:rsidRDefault="008F725B" w:rsidP="008F725B">
      <w:pPr>
        <w:pStyle w:val="Tabletitle"/>
        <w:rPr>
          <w:lang w:val="es-ES"/>
        </w:rPr>
      </w:pPr>
      <w:r w:rsidRPr="008445BC">
        <w:rPr>
          <w:lang w:val="es-ES"/>
        </w:rPr>
        <w:t>Supuestos adicionales del ejemplo</w:t>
      </w:r>
    </w:p>
    <w:tbl>
      <w:tblPr>
        <w:tblW w:w="5000" w:type="pct"/>
        <w:jc w:val="center"/>
        <w:tblLook w:val="04A0" w:firstRow="1" w:lastRow="0" w:firstColumn="1" w:lastColumn="0" w:noHBand="0" w:noVBand="1"/>
      </w:tblPr>
      <w:tblGrid>
        <w:gridCol w:w="724"/>
        <w:gridCol w:w="4452"/>
        <w:gridCol w:w="990"/>
        <w:gridCol w:w="2317"/>
        <w:gridCol w:w="1146"/>
      </w:tblGrid>
      <w:tr w:rsidR="008F725B" w:rsidRPr="008445BC" w14:paraId="69153456" w14:textId="77777777" w:rsidTr="008E1FF5">
        <w:trPr>
          <w:cantSplit/>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B132885" w14:textId="10040646" w:rsidR="008F725B" w:rsidRPr="008445BC" w:rsidRDefault="008F725B" w:rsidP="00E868C0">
            <w:pPr>
              <w:pStyle w:val="Tablehead"/>
              <w:rPr>
                <w:lang w:val="es-ES"/>
              </w:rPr>
            </w:pPr>
            <w:r w:rsidRPr="008E1FF5">
              <w:rPr>
                <w:lang w:val="es-ES"/>
              </w:rPr>
              <w:t>ID</w:t>
            </w:r>
          </w:p>
        </w:tc>
        <w:tc>
          <w:tcPr>
            <w:tcW w:w="4323" w:type="dxa"/>
            <w:tcBorders>
              <w:top w:val="single" w:sz="4" w:space="0" w:color="auto"/>
              <w:left w:val="single" w:sz="4" w:space="0" w:color="auto"/>
              <w:bottom w:val="single" w:sz="4" w:space="0" w:color="auto"/>
              <w:right w:val="single" w:sz="4" w:space="0" w:color="auto"/>
            </w:tcBorders>
            <w:vAlign w:val="center"/>
            <w:hideMark/>
          </w:tcPr>
          <w:p w14:paraId="39064704" w14:textId="68B782EF" w:rsidR="008F725B" w:rsidRPr="008445BC" w:rsidRDefault="008F725B" w:rsidP="00E868C0">
            <w:pPr>
              <w:pStyle w:val="Tablehead"/>
              <w:rPr>
                <w:lang w:val="es-ES"/>
              </w:rPr>
            </w:pPr>
            <w:r w:rsidRPr="008E1FF5">
              <w:rPr>
                <w:lang w:val="es-ES"/>
              </w:rPr>
              <w:t>Parámetro</w:t>
            </w:r>
          </w:p>
        </w:tc>
        <w:tc>
          <w:tcPr>
            <w:tcW w:w="961" w:type="dxa"/>
            <w:tcBorders>
              <w:top w:val="single" w:sz="4" w:space="0" w:color="auto"/>
              <w:left w:val="single" w:sz="4" w:space="0" w:color="auto"/>
              <w:bottom w:val="single" w:sz="4" w:space="0" w:color="auto"/>
              <w:right w:val="single" w:sz="4" w:space="0" w:color="auto"/>
            </w:tcBorders>
            <w:vAlign w:val="center"/>
            <w:hideMark/>
          </w:tcPr>
          <w:p w14:paraId="40DF2FFB" w14:textId="6AA86B2E" w:rsidR="008F725B" w:rsidRPr="008445BC" w:rsidRDefault="008F725B" w:rsidP="00E868C0">
            <w:pPr>
              <w:pStyle w:val="Tablehead"/>
              <w:rPr>
                <w:lang w:val="es-ES"/>
              </w:rPr>
            </w:pPr>
            <w:r w:rsidRPr="008E1FF5">
              <w:rPr>
                <w:lang w:val="es-ES"/>
              </w:rPr>
              <w:t>Símbolo</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D408D9E" w14:textId="4D2114D6" w:rsidR="008F725B" w:rsidRPr="008445BC" w:rsidRDefault="008F725B" w:rsidP="00E868C0">
            <w:pPr>
              <w:pStyle w:val="Tablehead"/>
              <w:rPr>
                <w:lang w:val="es-ES"/>
              </w:rPr>
            </w:pPr>
            <w:r w:rsidRPr="008E1FF5">
              <w:rPr>
                <w:lang w:val="es-ES"/>
              </w:rPr>
              <w:t>Valor</w:t>
            </w:r>
          </w:p>
        </w:tc>
        <w:tc>
          <w:tcPr>
            <w:tcW w:w="1113" w:type="dxa"/>
            <w:tcBorders>
              <w:top w:val="single" w:sz="4" w:space="0" w:color="auto"/>
              <w:left w:val="single" w:sz="4" w:space="0" w:color="auto"/>
              <w:bottom w:val="single" w:sz="4" w:space="0" w:color="auto"/>
              <w:right w:val="single" w:sz="4" w:space="0" w:color="auto"/>
            </w:tcBorders>
            <w:vAlign w:val="center"/>
            <w:hideMark/>
          </w:tcPr>
          <w:p w14:paraId="4085D3A5" w14:textId="0F381498" w:rsidR="008F725B" w:rsidRPr="008445BC" w:rsidRDefault="008F725B" w:rsidP="00E868C0">
            <w:pPr>
              <w:pStyle w:val="Tablehead"/>
              <w:rPr>
                <w:lang w:val="es-ES"/>
              </w:rPr>
            </w:pPr>
            <w:r w:rsidRPr="008E1FF5">
              <w:rPr>
                <w:lang w:val="es-ES"/>
              </w:rPr>
              <w:t>Unidad</w:t>
            </w:r>
          </w:p>
        </w:tc>
      </w:tr>
      <w:tr w:rsidR="008F725B" w:rsidRPr="008445BC" w14:paraId="42E408B2" w14:textId="77777777" w:rsidTr="008E1FF5">
        <w:trPr>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D85A773" w14:textId="77777777" w:rsidR="008F725B" w:rsidRPr="008445BC" w:rsidRDefault="008F725B" w:rsidP="00E868C0">
            <w:pPr>
              <w:pStyle w:val="Tabletext"/>
              <w:jc w:val="center"/>
              <w:rPr>
                <w:lang w:val="es-ES"/>
              </w:rPr>
            </w:pPr>
            <w:r w:rsidRPr="008445BC">
              <w:rPr>
                <w:lang w:val="es-ES"/>
              </w:rPr>
              <w:t>1</w:t>
            </w:r>
          </w:p>
        </w:tc>
        <w:tc>
          <w:tcPr>
            <w:tcW w:w="4323" w:type="dxa"/>
            <w:tcBorders>
              <w:top w:val="single" w:sz="4" w:space="0" w:color="auto"/>
              <w:left w:val="single" w:sz="4" w:space="0" w:color="auto"/>
              <w:bottom w:val="single" w:sz="4" w:space="0" w:color="auto"/>
              <w:right w:val="single" w:sz="4" w:space="0" w:color="auto"/>
            </w:tcBorders>
            <w:vAlign w:val="center"/>
            <w:hideMark/>
          </w:tcPr>
          <w:p w14:paraId="3B75C94F" w14:textId="38EDAC69" w:rsidR="008F725B" w:rsidRPr="008445BC" w:rsidRDefault="008F725B" w:rsidP="00157E84">
            <w:pPr>
              <w:pStyle w:val="Tabletext"/>
              <w:rPr>
                <w:lang w:val="es-ES"/>
              </w:rPr>
            </w:pPr>
            <w:r w:rsidRPr="00157E84">
              <w:rPr>
                <w:lang w:val="es-ES"/>
              </w:rPr>
              <w:t>Asignación de frecuencias</w:t>
            </w:r>
          </w:p>
        </w:tc>
        <w:tc>
          <w:tcPr>
            <w:tcW w:w="961" w:type="dxa"/>
            <w:tcBorders>
              <w:top w:val="single" w:sz="4" w:space="0" w:color="auto"/>
              <w:left w:val="single" w:sz="4" w:space="0" w:color="auto"/>
              <w:bottom w:val="single" w:sz="4" w:space="0" w:color="auto"/>
              <w:right w:val="single" w:sz="4" w:space="0" w:color="auto"/>
            </w:tcBorders>
            <w:vAlign w:val="center"/>
            <w:hideMark/>
          </w:tcPr>
          <w:p w14:paraId="30B8B025" w14:textId="77777777" w:rsidR="008F725B" w:rsidRPr="008445BC" w:rsidRDefault="008F725B" w:rsidP="00E868C0">
            <w:pPr>
              <w:pStyle w:val="Tabletext"/>
              <w:jc w:val="center"/>
              <w:rPr>
                <w:i/>
                <w:iCs/>
                <w:lang w:val="es-ES"/>
              </w:rPr>
            </w:pPr>
            <w:r w:rsidRPr="008445BC">
              <w:rPr>
                <w:i/>
                <w:iCs/>
                <w:lang w:val="es-ES"/>
              </w:rPr>
              <w:t>f</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84A4A1E" w14:textId="298F6254" w:rsidR="008F725B" w:rsidRPr="008445BC" w:rsidRDefault="008F725B" w:rsidP="00E868C0">
            <w:pPr>
              <w:pStyle w:val="Tabletext"/>
              <w:jc w:val="center"/>
              <w:rPr>
                <w:lang w:val="es-ES"/>
              </w:rPr>
            </w:pPr>
            <w:r w:rsidRPr="008445BC">
              <w:rPr>
                <w:lang w:val="es-ES"/>
              </w:rPr>
              <w:t>29,1</w:t>
            </w:r>
          </w:p>
        </w:tc>
        <w:tc>
          <w:tcPr>
            <w:tcW w:w="1113" w:type="dxa"/>
            <w:tcBorders>
              <w:top w:val="single" w:sz="4" w:space="0" w:color="auto"/>
              <w:left w:val="single" w:sz="4" w:space="0" w:color="auto"/>
              <w:bottom w:val="single" w:sz="4" w:space="0" w:color="auto"/>
              <w:right w:val="single" w:sz="4" w:space="0" w:color="auto"/>
            </w:tcBorders>
            <w:vAlign w:val="center"/>
            <w:hideMark/>
          </w:tcPr>
          <w:p w14:paraId="150A301A" w14:textId="77777777" w:rsidR="008F725B" w:rsidRPr="008445BC" w:rsidRDefault="008F725B" w:rsidP="00E868C0">
            <w:pPr>
              <w:pStyle w:val="Tabletext"/>
              <w:jc w:val="center"/>
              <w:rPr>
                <w:lang w:val="es-ES"/>
              </w:rPr>
            </w:pPr>
            <w:r w:rsidRPr="008445BC">
              <w:rPr>
                <w:lang w:val="es-ES"/>
              </w:rPr>
              <w:t>GHz</w:t>
            </w:r>
          </w:p>
        </w:tc>
      </w:tr>
      <w:tr w:rsidR="008F725B" w:rsidRPr="008445BC" w14:paraId="3CB566D4" w14:textId="77777777" w:rsidTr="008E1FF5">
        <w:trPr>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12E77CB" w14:textId="77777777" w:rsidR="008F725B" w:rsidRPr="008445BC" w:rsidRDefault="008F725B" w:rsidP="00E868C0">
            <w:pPr>
              <w:pStyle w:val="Tabletext"/>
              <w:jc w:val="center"/>
              <w:rPr>
                <w:lang w:val="es-ES"/>
              </w:rPr>
            </w:pPr>
            <w:r w:rsidRPr="008445BC">
              <w:rPr>
                <w:lang w:val="es-ES"/>
              </w:rPr>
              <w:t>2</w:t>
            </w:r>
          </w:p>
        </w:tc>
        <w:tc>
          <w:tcPr>
            <w:tcW w:w="4323" w:type="dxa"/>
            <w:tcBorders>
              <w:top w:val="single" w:sz="4" w:space="0" w:color="auto"/>
              <w:left w:val="single" w:sz="4" w:space="0" w:color="auto"/>
              <w:bottom w:val="single" w:sz="4" w:space="0" w:color="auto"/>
              <w:right w:val="single" w:sz="4" w:space="0" w:color="auto"/>
            </w:tcBorders>
            <w:vAlign w:val="center"/>
            <w:hideMark/>
          </w:tcPr>
          <w:p w14:paraId="2EB68C80" w14:textId="3272D4E6" w:rsidR="008F725B" w:rsidRPr="008445BC" w:rsidRDefault="008F725B" w:rsidP="00E868C0">
            <w:pPr>
              <w:pStyle w:val="Tabletext"/>
              <w:rPr>
                <w:lang w:val="es-ES"/>
              </w:rPr>
            </w:pPr>
            <w:r w:rsidRPr="00157E84">
              <w:rPr>
                <w:lang w:val="es-ES"/>
              </w:rPr>
              <w:t>Ancho de banda de referencia de la máscara de dfp</w:t>
            </w:r>
          </w:p>
        </w:tc>
        <w:tc>
          <w:tcPr>
            <w:tcW w:w="961" w:type="dxa"/>
            <w:tcBorders>
              <w:top w:val="single" w:sz="4" w:space="0" w:color="auto"/>
              <w:left w:val="single" w:sz="4" w:space="0" w:color="auto"/>
              <w:bottom w:val="single" w:sz="4" w:space="0" w:color="auto"/>
              <w:right w:val="single" w:sz="4" w:space="0" w:color="auto"/>
            </w:tcBorders>
            <w:vAlign w:val="center"/>
            <w:hideMark/>
          </w:tcPr>
          <w:p w14:paraId="2C38D79A" w14:textId="77777777" w:rsidR="008F725B" w:rsidRPr="008445BC" w:rsidRDefault="008F725B" w:rsidP="00E868C0">
            <w:pPr>
              <w:pStyle w:val="Tabletext"/>
              <w:jc w:val="center"/>
              <w:rPr>
                <w:i/>
                <w:iCs/>
                <w:lang w:val="es-ES"/>
              </w:rPr>
            </w:pPr>
            <w:r w:rsidRPr="008445BC">
              <w:rPr>
                <w:i/>
                <w:iCs/>
                <w:lang w:val="es-ES"/>
              </w:rPr>
              <w:t>BW</w:t>
            </w:r>
            <w:r w:rsidRPr="008445BC">
              <w:rPr>
                <w:i/>
                <w:iCs/>
                <w:vertAlign w:val="subscript"/>
                <w:lang w:val="es-ES"/>
              </w:rPr>
              <w:t>Ref</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BB40544" w14:textId="0B2B6B53" w:rsidR="008F725B" w:rsidRPr="008445BC" w:rsidRDefault="008F725B" w:rsidP="008F725B">
            <w:pPr>
              <w:pStyle w:val="Tabletext"/>
              <w:jc w:val="center"/>
              <w:rPr>
                <w:lang w:val="es-ES"/>
              </w:rPr>
            </w:pPr>
            <w:r w:rsidRPr="008445BC">
              <w:rPr>
                <w:lang w:val="es-ES"/>
              </w:rPr>
              <w:t>1,0 o 14,0, en función de la altitud examinada</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43ABEC5" w14:textId="77777777" w:rsidR="008F725B" w:rsidRPr="008445BC" w:rsidRDefault="008F725B" w:rsidP="00E868C0">
            <w:pPr>
              <w:pStyle w:val="Tabletext"/>
              <w:jc w:val="center"/>
              <w:rPr>
                <w:lang w:val="es-ES"/>
              </w:rPr>
            </w:pPr>
            <w:r w:rsidRPr="008445BC">
              <w:rPr>
                <w:lang w:val="es-ES"/>
              </w:rPr>
              <w:t>MHz</w:t>
            </w:r>
          </w:p>
        </w:tc>
      </w:tr>
      <w:tr w:rsidR="008F725B" w:rsidRPr="008445BC" w14:paraId="2D867214" w14:textId="77777777" w:rsidTr="008E1FF5">
        <w:trPr>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636B600" w14:textId="77777777" w:rsidR="008F725B" w:rsidRPr="008445BC" w:rsidRDefault="008F725B" w:rsidP="00E868C0">
            <w:pPr>
              <w:pStyle w:val="Tabletext"/>
              <w:jc w:val="center"/>
              <w:rPr>
                <w:lang w:val="es-ES"/>
              </w:rPr>
            </w:pPr>
            <w:r w:rsidRPr="008445BC">
              <w:rPr>
                <w:lang w:val="es-ES"/>
              </w:rPr>
              <w:t>6</w:t>
            </w:r>
          </w:p>
        </w:tc>
        <w:tc>
          <w:tcPr>
            <w:tcW w:w="4323" w:type="dxa"/>
            <w:tcBorders>
              <w:top w:val="single" w:sz="4" w:space="0" w:color="auto"/>
              <w:left w:val="single" w:sz="4" w:space="0" w:color="auto"/>
              <w:bottom w:val="single" w:sz="4" w:space="0" w:color="auto"/>
              <w:right w:val="single" w:sz="4" w:space="0" w:color="auto"/>
            </w:tcBorders>
            <w:vAlign w:val="center"/>
            <w:hideMark/>
          </w:tcPr>
          <w:p w14:paraId="4BF0CF74" w14:textId="7C915CE5" w:rsidR="008F725B" w:rsidRPr="008445BC" w:rsidRDefault="008F725B" w:rsidP="00E868C0">
            <w:pPr>
              <w:pStyle w:val="Tabletext"/>
              <w:rPr>
                <w:lang w:val="es-ES"/>
              </w:rPr>
            </w:pPr>
            <w:r w:rsidRPr="00157E84">
              <w:rPr>
                <w:lang w:val="es-ES"/>
              </w:rPr>
              <w:t>Ganancia de cresta de la antena de la ETEM-A</w:t>
            </w:r>
          </w:p>
        </w:tc>
        <w:tc>
          <w:tcPr>
            <w:tcW w:w="961" w:type="dxa"/>
            <w:tcBorders>
              <w:top w:val="single" w:sz="4" w:space="0" w:color="auto"/>
              <w:left w:val="single" w:sz="4" w:space="0" w:color="auto"/>
              <w:bottom w:val="single" w:sz="4" w:space="0" w:color="auto"/>
              <w:right w:val="single" w:sz="4" w:space="0" w:color="auto"/>
            </w:tcBorders>
            <w:vAlign w:val="center"/>
            <w:hideMark/>
          </w:tcPr>
          <w:p w14:paraId="70536A7B" w14:textId="1DB2ECCA" w:rsidR="008F725B" w:rsidRPr="008445BC" w:rsidRDefault="008F725B" w:rsidP="00E868C0">
            <w:pPr>
              <w:pStyle w:val="Tabletext"/>
              <w:jc w:val="center"/>
              <w:rPr>
                <w:i/>
                <w:iCs/>
                <w:lang w:val="es-ES"/>
              </w:rPr>
            </w:pPr>
            <w:r w:rsidRPr="008445BC">
              <w:rPr>
                <w:rFonts w:eastAsia="Batang"/>
                <w:i/>
                <w:iCs/>
                <w:lang w:val="es-ES"/>
              </w:rPr>
              <w:t>G</w:t>
            </w:r>
            <w:r w:rsidRPr="008445BC">
              <w:rPr>
                <w:rFonts w:eastAsia="Batang"/>
                <w:i/>
                <w:iCs/>
                <w:vertAlign w:val="subscript"/>
                <w:lang w:val="es-ES"/>
              </w:rPr>
              <w:t>máx</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B28EC9D" w14:textId="58F5D07C" w:rsidR="008F725B" w:rsidRPr="008445BC" w:rsidRDefault="008F725B" w:rsidP="008F725B">
            <w:pPr>
              <w:pStyle w:val="Tabletext"/>
              <w:jc w:val="center"/>
              <w:rPr>
                <w:lang w:val="es-ES"/>
              </w:rPr>
            </w:pPr>
            <w:r w:rsidRPr="008445BC">
              <w:rPr>
                <w:lang w:val="es-ES"/>
              </w:rPr>
              <w:t>37,5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C0A2DA8" w14:textId="77777777" w:rsidR="008F725B" w:rsidRPr="008445BC" w:rsidRDefault="008F725B" w:rsidP="00E868C0">
            <w:pPr>
              <w:pStyle w:val="Tabletext"/>
              <w:jc w:val="center"/>
              <w:rPr>
                <w:lang w:val="es-ES"/>
              </w:rPr>
            </w:pPr>
            <w:r w:rsidRPr="008445BC">
              <w:rPr>
                <w:lang w:val="es-ES"/>
              </w:rPr>
              <w:t>dBi</w:t>
            </w:r>
          </w:p>
        </w:tc>
      </w:tr>
      <w:tr w:rsidR="008F725B" w:rsidRPr="008445BC" w14:paraId="400FAB75" w14:textId="77777777" w:rsidTr="008E1FF5">
        <w:trPr>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9D34069" w14:textId="77777777" w:rsidR="008F725B" w:rsidRPr="008445BC" w:rsidRDefault="008F725B" w:rsidP="00E868C0">
            <w:pPr>
              <w:pStyle w:val="Tabletext"/>
              <w:jc w:val="center"/>
              <w:rPr>
                <w:lang w:val="es-ES"/>
              </w:rPr>
            </w:pPr>
            <w:r w:rsidRPr="008445BC">
              <w:rPr>
                <w:lang w:val="es-ES"/>
              </w:rPr>
              <w:t>7</w:t>
            </w:r>
          </w:p>
        </w:tc>
        <w:tc>
          <w:tcPr>
            <w:tcW w:w="4323" w:type="dxa"/>
            <w:tcBorders>
              <w:top w:val="single" w:sz="4" w:space="0" w:color="auto"/>
              <w:left w:val="single" w:sz="4" w:space="0" w:color="auto"/>
              <w:bottom w:val="single" w:sz="4" w:space="0" w:color="auto"/>
              <w:right w:val="single" w:sz="4" w:space="0" w:color="auto"/>
            </w:tcBorders>
            <w:vAlign w:val="center"/>
            <w:hideMark/>
          </w:tcPr>
          <w:p w14:paraId="585AB923" w14:textId="417FBE8C" w:rsidR="008F725B" w:rsidRPr="008445BC" w:rsidRDefault="008F725B" w:rsidP="00E868C0">
            <w:pPr>
              <w:pStyle w:val="Tabletext"/>
              <w:rPr>
                <w:lang w:val="es-ES"/>
              </w:rPr>
            </w:pPr>
            <w:r w:rsidRPr="00157E84">
              <w:rPr>
                <w:lang w:val="es-ES"/>
              </w:rPr>
              <w:t>Diagrama de ganancia de la antena de la ETEM-A</w:t>
            </w:r>
          </w:p>
        </w:tc>
        <w:tc>
          <w:tcPr>
            <w:tcW w:w="961" w:type="dxa"/>
            <w:tcBorders>
              <w:top w:val="single" w:sz="4" w:space="0" w:color="auto"/>
              <w:left w:val="single" w:sz="4" w:space="0" w:color="auto"/>
              <w:bottom w:val="single" w:sz="4" w:space="0" w:color="auto"/>
              <w:right w:val="single" w:sz="4" w:space="0" w:color="auto"/>
            </w:tcBorders>
            <w:vAlign w:val="center"/>
            <w:hideMark/>
          </w:tcPr>
          <w:p w14:paraId="2B7D4803" w14:textId="3AF8E3FA" w:rsidR="008F725B" w:rsidRPr="008445BC" w:rsidRDefault="00E949FA" w:rsidP="00E868C0">
            <w:pPr>
              <w:pStyle w:val="Tabletext"/>
              <w:jc w:val="center"/>
              <w:rPr>
                <w:lang w:val="es-ES"/>
              </w:rPr>
            </w:pPr>
            <w:r w:rsidRPr="00E949FA">
              <w:rPr>
                <w:lang w:val="es-ES"/>
              </w:rPr>
              <w:t>–</w:t>
            </w:r>
          </w:p>
        </w:tc>
        <w:tc>
          <w:tcPr>
            <w:tcW w:w="3363" w:type="dxa"/>
            <w:gridSpan w:val="2"/>
            <w:tcBorders>
              <w:top w:val="single" w:sz="4" w:space="0" w:color="auto"/>
              <w:left w:val="single" w:sz="4" w:space="0" w:color="auto"/>
              <w:bottom w:val="single" w:sz="4" w:space="0" w:color="auto"/>
              <w:right w:val="single" w:sz="4" w:space="0" w:color="auto"/>
            </w:tcBorders>
            <w:vAlign w:val="center"/>
            <w:hideMark/>
          </w:tcPr>
          <w:p w14:paraId="00405BD5" w14:textId="67327FE3" w:rsidR="008F725B" w:rsidRPr="008445BC" w:rsidRDefault="008F725B" w:rsidP="00E868C0">
            <w:pPr>
              <w:pStyle w:val="Tabletext"/>
              <w:jc w:val="center"/>
              <w:rPr>
                <w:lang w:val="es-ES"/>
              </w:rPr>
            </w:pPr>
            <w:r w:rsidRPr="008445BC">
              <w:rPr>
                <w:rFonts w:eastAsia="Batang"/>
                <w:lang w:val="es-ES"/>
              </w:rPr>
              <w:t>Según la Recomendación UIT-R S.580</w:t>
            </w:r>
            <w:r w:rsidRPr="008445BC">
              <w:rPr>
                <w:rFonts w:eastAsia="Batang"/>
                <w:lang w:val="es-ES"/>
              </w:rPr>
              <w:br/>
              <w:t>(véase el C.10.d.5.a)</w:t>
            </w:r>
          </w:p>
        </w:tc>
      </w:tr>
    </w:tbl>
    <w:p w14:paraId="3431805F" w14:textId="77777777" w:rsidR="008F725B" w:rsidRPr="008445BC" w:rsidRDefault="008F725B" w:rsidP="008F725B">
      <w:pPr>
        <w:pStyle w:val="Tablefin"/>
        <w:rPr>
          <w:lang w:val="es-ES"/>
        </w:rPr>
      </w:pPr>
    </w:p>
    <w:p w14:paraId="6A168EB5" w14:textId="548E2A0D" w:rsidR="008F725B" w:rsidRPr="008445BC" w:rsidRDefault="008F725B" w:rsidP="008F725B">
      <w:pPr>
        <w:pStyle w:val="TableNo"/>
        <w:rPr>
          <w:lang w:val="es-ES"/>
        </w:rPr>
      </w:pPr>
      <w:r w:rsidRPr="008445BC">
        <w:rPr>
          <w:lang w:val="es-ES"/>
        </w:rPr>
        <w:t>cuadro 3</w:t>
      </w:r>
    </w:p>
    <w:p w14:paraId="75AC093D" w14:textId="77777777" w:rsidR="008F725B" w:rsidRPr="008445BC" w:rsidRDefault="008F725B" w:rsidP="008F725B">
      <w:pPr>
        <w:pStyle w:val="Tabletitle"/>
        <w:rPr>
          <w:lang w:val="es-ES"/>
        </w:rPr>
      </w:pPr>
      <w:r w:rsidRPr="008445BC">
        <w:rPr>
          <w:lang w:val="es-ES"/>
        </w:rPr>
        <w:t>Supuestos adicionales definidos en el método</w:t>
      </w:r>
    </w:p>
    <w:tbl>
      <w:tblPr>
        <w:tblW w:w="5000" w:type="pct"/>
        <w:jc w:val="center"/>
        <w:tblLook w:val="04A0" w:firstRow="1" w:lastRow="0" w:firstColumn="1" w:lastColumn="0" w:noHBand="0" w:noVBand="1"/>
      </w:tblPr>
      <w:tblGrid>
        <w:gridCol w:w="736"/>
        <w:gridCol w:w="3837"/>
        <w:gridCol w:w="1119"/>
        <w:gridCol w:w="2762"/>
        <w:gridCol w:w="1175"/>
      </w:tblGrid>
      <w:tr w:rsidR="008F725B" w:rsidRPr="008445BC" w14:paraId="3B923A00" w14:textId="77777777" w:rsidTr="00E949FA">
        <w:trP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4DA8DAB1" w14:textId="5B2A81E0" w:rsidR="008F725B" w:rsidRPr="008445BC" w:rsidRDefault="008F725B" w:rsidP="00E868C0">
            <w:pPr>
              <w:pStyle w:val="Tablehead"/>
              <w:rPr>
                <w:lang w:val="es-ES"/>
              </w:rPr>
            </w:pPr>
            <w:r w:rsidRPr="008E1FF5">
              <w:rPr>
                <w:lang w:val="es-ES"/>
              </w:rPr>
              <w:t>ID</w:t>
            </w:r>
          </w:p>
        </w:tc>
        <w:tc>
          <w:tcPr>
            <w:tcW w:w="3837" w:type="dxa"/>
            <w:tcBorders>
              <w:top w:val="single" w:sz="4" w:space="0" w:color="auto"/>
              <w:left w:val="single" w:sz="4" w:space="0" w:color="auto"/>
              <w:bottom w:val="single" w:sz="4" w:space="0" w:color="auto"/>
              <w:right w:val="single" w:sz="4" w:space="0" w:color="auto"/>
            </w:tcBorders>
            <w:vAlign w:val="center"/>
            <w:hideMark/>
          </w:tcPr>
          <w:p w14:paraId="61DA86C0" w14:textId="16E2AFF4" w:rsidR="008F725B" w:rsidRPr="008445BC" w:rsidRDefault="008F725B" w:rsidP="00E868C0">
            <w:pPr>
              <w:pStyle w:val="Tablehead"/>
              <w:rPr>
                <w:lang w:val="es-ES"/>
              </w:rPr>
            </w:pPr>
            <w:r w:rsidRPr="008E1FF5">
              <w:rPr>
                <w:lang w:val="es-ES"/>
              </w:rPr>
              <w:t>Parámetro</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7705469" w14:textId="304BCAED" w:rsidR="008F725B" w:rsidRPr="008445BC" w:rsidRDefault="008F725B" w:rsidP="00E868C0">
            <w:pPr>
              <w:pStyle w:val="Tablehead"/>
              <w:rPr>
                <w:lang w:val="es-ES"/>
              </w:rPr>
            </w:pPr>
            <w:r w:rsidRPr="008E1FF5">
              <w:rPr>
                <w:lang w:val="es-ES"/>
              </w:rPr>
              <w:t>Símbolo</w:t>
            </w:r>
          </w:p>
        </w:tc>
        <w:tc>
          <w:tcPr>
            <w:tcW w:w="2762" w:type="dxa"/>
            <w:tcBorders>
              <w:top w:val="single" w:sz="4" w:space="0" w:color="auto"/>
              <w:left w:val="single" w:sz="4" w:space="0" w:color="auto"/>
              <w:bottom w:val="single" w:sz="4" w:space="0" w:color="auto"/>
              <w:right w:val="single" w:sz="4" w:space="0" w:color="auto"/>
            </w:tcBorders>
            <w:vAlign w:val="center"/>
            <w:hideMark/>
          </w:tcPr>
          <w:p w14:paraId="4B62FFC2" w14:textId="3C0C7033" w:rsidR="008F725B" w:rsidRPr="008445BC" w:rsidRDefault="008F725B" w:rsidP="00E868C0">
            <w:pPr>
              <w:pStyle w:val="Tablehead"/>
              <w:rPr>
                <w:lang w:val="es-ES"/>
              </w:rPr>
            </w:pPr>
            <w:r w:rsidRPr="008E1FF5">
              <w:rPr>
                <w:lang w:val="es-ES"/>
              </w:rPr>
              <w:t>Valor</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FFA977C" w14:textId="61B4724F" w:rsidR="008F725B" w:rsidRPr="008445BC" w:rsidRDefault="008F725B" w:rsidP="00E868C0">
            <w:pPr>
              <w:pStyle w:val="Tablehead"/>
              <w:rPr>
                <w:lang w:val="es-ES"/>
              </w:rPr>
            </w:pPr>
            <w:r w:rsidRPr="008E1FF5">
              <w:rPr>
                <w:lang w:val="es-ES"/>
              </w:rPr>
              <w:t>Unidad</w:t>
            </w:r>
          </w:p>
        </w:tc>
      </w:tr>
      <w:tr w:rsidR="008F725B" w:rsidRPr="008445BC" w14:paraId="3630DEDF" w14:textId="77777777" w:rsidTr="00E949FA">
        <w:trPr>
          <w:jc w:val="center"/>
        </w:trPr>
        <w:tc>
          <w:tcPr>
            <w:tcW w:w="736" w:type="dxa"/>
            <w:tcBorders>
              <w:top w:val="single" w:sz="4" w:space="0" w:color="auto"/>
              <w:left w:val="single" w:sz="4" w:space="0" w:color="auto"/>
              <w:bottom w:val="single" w:sz="4" w:space="0" w:color="auto"/>
              <w:right w:val="single" w:sz="4" w:space="0" w:color="auto"/>
            </w:tcBorders>
            <w:hideMark/>
          </w:tcPr>
          <w:p w14:paraId="73C7F68D" w14:textId="77777777" w:rsidR="008F725B" w:rsidRPr="008445BC" w:rsidRDefault="008F725B" w:rsidP="00E868C0">
            <w:pPr>
              <w:pStyle w:val="Tabletext"/>
              <w:jc w:val="center"/>
              <w:rPr>
                <w:lang w:val="es-ES"/>
              </w:rPr>
            </w:pPr>
            <w:r w:rsidRPr="008445BC">
              <w:rPr>
                <w:lang w:val="es-ES"/>
              </w:rPr>
              <w:t>8</w:t>
            </w:r>
          </w:p>
        </w:tc>
        <w:tc>
          <w:tcPr>
            <w:tcW w:w="3837" w:type="dxa"/>
            <w:tcBorders>
              <w:top w:val="single" w:sz="4" w:space="0" w:color="auto"/>
              <w:left w:val="single" w:sz="4" w:space="0" w:color="auto"/>
              <w:bottom w:val="single" w:sz="4" w:space="0" w:color="auto"/>
              <w:right w:val="single" w:sz="4" w:space="0" w:color="auto"/>
            </w:tcBorders>
            <w:hideMark/>
          </w:tcPr>
          <w:p w14:paraId="594A7648" w14:textId="01827931" w:rsidR="008F725B" w:rsidRPr="008445BC" w:rsidRDefault="008F725B" w:rsidP="008F725B">
            <w:pPr>
              <w:pStyle w:val="Tabletext"/>
              <w:rPr>
                <w:lang w:val="es-ES"/>
              </w:rPr>
            </w:pPr>
            <w:r w:rsidRPr="00157E84">
              <w:rPr>
                <w:lang w:val="es-ES"/>
              </w:rPr>
              <w:t>Ángulo de elevación mínima de la ETEM-A hacia el sistema del SFS no OSG</w:t>
            </w:r>
          </w:p>
        </w:tc>
        <w:tc>
          <w:tcPr>
            <w:tcW w:w="1119" w:type="dxa"/>
            <w:tcBorders>
              <w:top w:val="single" w:sz="4" w:space="0" w:color="auto"/>
              <w:left w:val="single" w:sz="4" w:space="0" w:color="auto"/>
              <w:bottom w:val="single" w:sz="4" w:space="0" w:color="auto"/>
              <w:right w:val="single" w:sz="4" w:space="0" w:color="auto"/>
            </w:tcBorders>
            <w:hideMark/>
          </w:tcPr>
          <w:p w14:paraId="18A89A20" w14:textId="77777777" w:rsidR="008F725B" w:rsidRPr="008445BC" w:rsidRDefault="008F725B" w:rsidP="00E868C0">
            <w:pPr>
              <w:pStyle w:val="Tabletext"/>
              <w:jc w:val="center"/>
              <w:rPr>
                <w:i/>
                <w:iCs/>
                <w:lang w:val="es-ES" w:eastAsia="zh-CN"/>
              </w:rPr>
            </w:pPr>
            <w:r w:rsidRPr="008445BC">
              <w:rPr>
                <w:i/>
                <w:iCs/>
                <w:lang w:val="es-ES" w:eastAsia="zh-CN"/>
              </w:rPr>
              <w:t>ε</w:t>
            </w:r>
          </w:p>
        </w:tc>
        <w:tc>
          <w:tcPr>
            <w:tcW w:w="2762" w:type="dxa"/>
            <w:tcBorders>
              <w:top w:val="single" w:sz="4" w:space="0" w:color="auto"/>
              <w:left w:val="single" w:sz="4" w:space="0" w:color="auto"/>
              <w:bottom w:val="single" w:sz="4" w:space="0" w:color="auto"/>
              <w:right w:val="single" w:sz="4" w:space="0" w:color="auto"/>
            </w:tcBorders>
            <w:vAlign w:val="center"/>
            <w:hideMark/>
          </w:tcPr>
          <w:p w14:paraId="172D7BAB" w14:textId="72A8E39D" w:rsidR="008F725B" w:rsidRPr="00157E84" w:rsidRDefault="0065308D" w:rsidP="0065308D">
            <w:pPr>
              <w:pStyle w:val="Tabletext"/>
              <w:rPr>
                <w:lang w:val="es-ES"/>
              </w:rPr>
            </w:pPr>
            <w:r w:rsidRPr="00157E84">
              <w:rPr>
                <w:lang w:val="es-ES"/>
              </w:rPr>
              <w:t>Máximo de</w:t>
            </w:r>
            <w:r w:rsidR="008F725B" w:rsidRPr="00157E84">
              <w:rPr>
                <w:lang w:val="es-ES"/>
              </w:rPr>
              <w:t xml:space="preserve"> (10°, </w:t>
            </w:r>
            <w:r w:rsidR="00E949FA" w:rsidRPr="00157E84">
              <w:rPr>
                <w:lang w:val="es-ES"/>
              </w:rPr>
              <w:t>á</w:t>
            </w:r>
            <w:r w:rsidRPr="00157E84">
              <w:rPr>
                <w:lang w:val="es-ES"/>
              </w:rPr>
              <w:t>ngulo de elevación mínima</w:t>
            </w:r>
            <w:r w:rsidR="008F725B" w:rsidRPr="00157E84">
              <w:rPr>
                <w:lang w:val="es-ES"/>
              </w:rPr>
              <w:t xml:space="preserve"> A.4.b.7.c</w:t>
            </w:r>
            <w:r w:rsidR="008F725B" w:rsidRPr="00157E84">
              <w:rPr>
                <w:i/>
                <w:iCs/>
                <w:lang w:val="es-ES"/>
              </w:rPr>
              <w:t>bis</w:t>
            </w:r>
            <w:r w:rsidR="008F725B" w:rsidRPr="00157E84">
              <w:rPr>
                <w:lang w:val="es-ES"/>
              </w:rPr>
              <w:t>)</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6EE11E2" w14:textId="374B587F" w:rsidR="008F725B" w:rsidRPr="008445BC" w:rsidRDefault="008F725B" w:rsidP="00E868C0">
            <w:pPr>
              <w:pStyle w:val="Tabletext"/>
              <w:jc w:val="center"/>
              <w:rPr>
                <w:lang w:val="es-ES"/>
              </w:rPr>
            </w:pPr>
            <w:r w:rsidRPr="008445BC">
              <w:rPr>
                <w:lang w:val="es-ES"/>
              </w:rPr>
              <w:t>grados</w:t>
            </w:r>
          </w:p>
        </w:tc>
      </w:tr>
      <w:tr w:rsidR="0065308D" w:rsidRPr="008445BC" w14:paraId="3C416745" w14:textId="77777777" w:rsidTr="00E949FA">
        <w:trPr>
          <w:jc w:val="center"/>
        </w:trPr>
        <w:tc>
          <w:tcPr>
            <w:tcW w:w="736" w:type="dxa"/>
            <w:tcBorders>
              <w:top w:val="single" w:sz="4" w:space="0" w:color="auto"/>
              <w:left w:val="single" w:sz="4" w:space="0" w:color="auto"/>
              <w:bottom w:val="single" w:sz="4" w:space="0" w:color="auto"/>
              <w:right w:val="single" w:sz="4" w:space="0" w:color="auto"/>
            </w:tcBorders>
            <w:hideMark/>
          </w:tcPr>
          <w:p w14:paraId="0BE2EDB4" w14:textId="77777777" w:rsidR="0065308D" w:rsidRPr="008445BC" w:rsidRDefault="0065308D" w:rsidP="00E868C0">
            <w:pPr>
              <w:pStyle w:val="Tabletext"/>
              <w:jc w:val="center"/>
              <w:rPr>
                <w:lang w:val="es-ES"/>
              </w:rPr>
            </w:pPr>
            <w:r w:rsidRPr="008445BC">
              <w:rPr>
                <w:lang w:val="es-ES"/>
              </w:rPr>
              <w:t>9</w:t>
            </w:r>
          </w:p>
        </w:tc>
        <w:tc>
          <w:tcPr>
            <w:tcW w:w="3837" w:type="dxa"/>
            <w:tcBorders>
              <w:top w:val="single" w:sz="4" w:space="0" w:color="auto"/>
              <w:left w:val="single" w:sz="4" w:space="0" w:color="auto"/>
              <w:bottom w:val="single" w:sz="4" w:space="0" w:color="auto"/>
              <w:right w:val="single" w:sz="4" w:space="0" w:color="auto"/>
            </w:tcBorders>
            <w:hideMark/>
          </w:tcPr>
          <w:p w14:paraId="1BC5B9F5" w14:textId="5E790C94" w:rsidR="0065308D" w:rsidRPr="008445BC" w:rsidRDefault="0065308D" w:rsidP="00E868C0">
            <w:pPr>
              <w:pStyle w:val="Tabletext"/>
              <w:rPr>
                <w:lang w:val="es-ES"/>
              </w:rPr>
            </w:pPr>
            <w:r w:rsidRPr="00157E84">
              <w:rPr>
                <w:lang w:val="es-ES"/>
              </w:rPr>
              <w:t>Atenuación atmosférica</w:t>
            </w:r>
          </w:p>
        </w:tc>
        <w:tc>
          <w:tcPr>
            <w:tcW w:w="1119" w:type="dxa"/>
            <w:tcBorders>
              <w:top w:val="single" w:sz="4" w:space="0" w:color="auto"/>
              <w:left w:val="single" w:sz="4" w:space="0" w:color="auto"/>
              <w:bottom w:val="single" w:sz="4" w:space="0" w:color="auto"/>
              <w:right w:val="single" w:sz="4" w:space="0" w:color="auto"/>
            </w:tcBorders>
            <w:hideMark/>
          </w:tcPr>
          <w:p w14:paraId="0B7B9BE3" w14:textId="29F055EC" w:rsidR="0065308D" w:rsidRPr="008445BC" w:rsidRDefault="0065308D" w:rsidP="00E868C0">
            <w:pPr>
              <w:pStyle w:val="Tabletext"/>
              <w:jc w:val="center"/>
              <w:rPr>
                <w:i/>
                <w:iCs/>
                <w:lang w:val="es-ES" w:eastAsia="zh-CN"/>
              </w:rPr>
            </w:pPr>
            <w:r w:rsidRPr="008445BC">
              <w:rPr>
                <w:rFonts w:eastAsia="Batang"/>
                <w:i/>
                <w:iCs/>
                <w:lang w:val="es-ES"/>
              </w:rPr>
              <w:t>L</w:t>
            </w:r>
            <w:r w:rsidRPr="008445BC">
              <w:rPr>
                <w:rFonts w:eastAsia="Batang"/>
                <w:i/>
                <w:iCs/>
                <w:vertAlign w:val="subscript"/>
                <w:lang w:val="es-ES"/>
              </w:rPr>
              <w:t>atm</w:t>
            </w:r>
          </w:p>
        </w:tc>
        <w:tc>
          <w:tcPr>
            <w:tcW w:w="2762" w:type="dxa"/>
            <w:tcBorders>
              <w:top w:val="single" w:sz="4" w:space="0" w:color="auto"/>
              <w:left w:val="single" w:sz="4" w:space="0" w:color="auto"/>
              <w:bottom w:val="single" w:sz="4" w:space="0" w:color="auto"/>
              <w:right w:val="single" w:sz="4" w:space="0" w:color="auto"/>
            </w:tcBorders>
            <w:hideMark/>
          </w:tcPr>
          <w:p w14:paraId="20180991" w14:textId="1E759538" w:rsidR="0065308D" w:rsidRPr="008445BC" w:rsidRDefault="0065308D" w:rsidP="00E868C0">
            <w:pPr>
              <w:pStyle w:val="Tabletext"/>
              <w:rPr>
                <w:lang w:val="es-ES"/>
              </w:rPr>
            </w:pPr>
            <w:r w:rsidRPr="00157E84">
              <w:rPr>
                <w:lang w:val="es-ES"/>
              </w:rPr>
              <w:t>Calculada con la Rec.</w:t>
            </w:r>
            <w:r w:rsidR="00E949FA">
              <w:rPr>
                <w:lang w:val="es-ES"/>
              </w:rPr>
              <w:t> </w:t>
            </w:r>
            <w:r w:rsidRPr="00157E84">
              <w:rPr>
                <w:lang w:val="es-ES"/>
              </w:rPr>
              <w:t xml:space="preserve">UIT-R P.676 (véase la NOTA </w:t>
            </w:r>
            <w:r w:rsidRPr="00157E84">
              <w:rPr>
                <w:i/>
                <w:iCs/>
                <w:lang w:val="es-ES"/>
              </w:rPr>
              <w:t>infra</w:t>
            </w:r>
            <w:r w:rsidRPr="00157E84">
              <w:rPr>
                <w:lang w:val="es-ES"/>
              </w:rPr>
              <w:t>)</w:t>
            </w:r>
          </w:p>
        </w:tc>
        <w:tc>
          <w:tcPr>
            <w:tcW w:w="1175" w:type="dxa"/>
            <w:tcBorders>
              <w:top w:val="single" w:sz="4" w:space="0" w:color="auto"/>
              <w:left w:val="single" w:sz="4" w:space="0" w:color="auto"/>
              <w:bottom w:val="single" w:sz="4" w:space="0" w:color="auto"/>
              <w:right w:val="single" w:sz="4" w:space="0" w:color="auto"/>
            </w:tcBorders>
            <w:hideMark/>
          </w:tcPr>
          <w:p w14:paraId="5533B8B2" w14:textId="1CA4650E" w:rsidR="0065308D" w:rsidRPr="008445BC" w:rsidRDefault="0065308D" w:rsidP="00E868C0">
            <w:pPr>
              <w:pStyle w:val="Tabletext"/>
              <w:jc w:val="center"/>
              <w:rPr>
                <w:lang w:val="es-ES"/>
              </w:rPr>
            </w:pPr>
            <w:r w:rsidRPr="008445BC">
              <w:rPr>
                <w:rFonts w:eastAsia="Batang"/>
                <w:lang w:val="es-ES"/>
              </w:rPr>
              <w:t>dB</w:t>
            </w:r>
          </w:p>
        </w:tc>
      </w:tr>
      <w:tr w:rsidR="0065308D" w:rsidRPr="008445BC" w14:paraId="507EE4EA" w14:textId="77777777" w:rsidTr="00E949FA">
        <w:trPr>
          <w:jc w:val="center"/>
        </w:trPr>
        <w:tc>
          <w:tcPr>
            <w:tcW w:w="736" w:type="dxa"/>
            <w:tcBorders>
              <w:top w:val="single" w:sz="4" w:space="0" w:color="auto"/>
              <w:left w:val="single" w:sz="4" w:space="0" w:color="auto"/>
              <w:bottom w:val="single" w:sz="4" w:space="0" w:color="auto"/>
              <w:right w:val="single" w:sz="4" w:space="0" w:color="auto"/>
            </w:tcBorders>
            <w:hideMark/>
          </w:tcPr>
          <w:p w14:paraId="34239D68" w14:textId="77777777" w:rsidR="0065308D" w:rsidRPr="008445BC" w:rsidRDefault="0065308D" w:rsidP="00E868C0">
            <w:pPr>
              <w:pStyle w:val="Tabletext"/>
              <w:jc w:val="center"/>
              <w:rPr>
                <w:lang w:val="es-ES"/>
              </w:rPr>
            </w:pPr>
            <w:r w:rsidRPr="008445BC">
              <w:rPr>
                <w:lang w:val="es-ES"/>
              </w:rPr>
              <w:t>10</w:t>
            </w:r>
          </w:p>
        </w:tc>
        <w:tc>
          <w:tcPr>
            <w:tcW w:w="3837" w:type="dxa"/>
            <w:tcBorders>
              <w:top w:val="single" w:sz="4" w:space="0" w:color="auto"/>
              <w:left w:val="single" w:sz="4" w:space="0" w:color="auto"/>
              <w:bottom w:val="single" w:sz="4" w:space="0" w:color="auto"/>
              <w:right w:val="single" w:sz="4" w:space="0" w:color="auto"/>
            </w:tcBorders>
            <w:hideMark/>
          </w:tcPr>
          <w:p w14:paraId="555A625E" w14:textId="37EF9BF3" w:rsidR="0065308D" w:rsidRPr="008445BC" w:rsidRDefault="0065308D" w:rsidP="00E868C0">
            <w:pPr>
              <w:pStyle w:val="Tabletext"/>
              <w:rPr>
                <w:lang w:val="es-ES"/>
              </w:rPr>
            </w:pPr>
            <w:r w:rsidRPr="00157E84">
              <w:rPr>
                <w:lang w:val="es-ES"/>
              </w:rPr>
              <w:t>Ángulo de llegada de la onda incidente en la superficie de la Tierra</w:t>
            </w:r>
          </w:p>
        </w:tc>
        <w:tc>
          <w:tcPr>
            <w:tcW w:w="1119" w:type="dxa"/>
            <w:tcBorders>
              <w:top w:val="single" w:sz="4" w:space="0" w:color="auto"/>
              <w:left w:val="single" w:sz="4" w:space="0" w:color="auto"/>
              <w:bottom w:val="single" w:sz="4" w:space="0" w:color="auto"/>
              <w:right w:val="single" w:sz="4" w:space="0" w:color="auto"/>
            </w:tcBorders>
            <w:hideMark/>
          </w:tcPr>
          <w:p w14:paraId="077C83D9" w14:textId="77777777" w:rsidR="0065308D" w:rsidRPr="008445BC" w:rsidRDefault="0065308D" w:rsidP="00E868C0">
            <w:pPr>
              <w:pStyle w:val="Tabletext"/>
              <w:jc w:val="center"/>
              <w:rPr>
                <w:lang w:val="es-ES" w:eastAsia="zh-CN"/>
              </w:rPr>
            </w:pPr>
            <m:oMathPara>
              <m:oMath>
                <m:r>
                  <w:rPr>
                    <w:rFonts w:ascii="Cambria Math" w:hAnsi="Cambria Math"/>
                    <w:lang w:val="es-ES" w:eastAsia="zh-CN"/>
                  </w:rPr>
                  <m:t>δ</m:t>
                </m:r>
              </m:oMath>
            </m:oMathPara>
          </w:p>
        </w:tc>
        <w:tc>
          <w:tcPr>
            <w:tcW w:w="2762" w:type="dxa"/>
            <w:tcBorders>
              <w:top w:val="single" w:sz="4" w:space="0" w:color="auto"/>
              <w:left w:val="single" w:sz="4" w:space="0" w:color="auto"/>
              <w:bottom w:val="single" w:sz="4" w:space="0" w:color="auto"/>
              <w:right w:val="single" w:sz="4" w:space="0" w:color="auto"/>
            </w:tcBorders>
            <w:vAlign w:val="center"/>
            <w:hideMark/>
          </w:tcPr>
          <w:p w14:paraId="4EDACB30" w14:textId="0A5AC0B4" w:rsidR="0065308D" w:rsidRPr="008445BC" w:rsidRDefault="0065308D" w:rsidP="00E868C0">
            <w:pPr>
              <w:pStyle w:val="Tabletext"/>
              <w:rPr>
                <w:lang w:val="es-ES"/>
              </w:rPr>
            </w:pPr>
            <w:r w:rsidRPr="008445BC">
              <w:rPr>
                <w:lang w:val="es-ES"/>
              </w:rPr>
              <w:t>Especificado en los conjuntos de límites de dfp predefinidos en la Parte</w:t>
            </w:r>
            <w:r w:rsidR="00E949FA">
              <w:rPr>
                <w:lang w:val="es-ES"/>
              </w:rPr>
              <w:t> </w:t>
            </w:r>
            <w:r w:rsidRPr="008445BC">
              <w:rPr>
                <w:lang w:val="es-ES"/>
              </w:rPr>
              <w:t>2 del Anexo</w:t>
            </w:r>
            <w:r w:rsidR="00E949FA">
              <w:rPr>
                <w:lang w:val="es-ES"/>
              </w:rPr>
              <w:t> </w:t>
            </w:r>
            <w:r w:rsidRPr="008445BC">
              <w:rPr>
                <w:lang w:val="es-ES"/>
              </w:rPr>
              <w:t>1, variable entre 0° y 90°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AB1C27C" w14:textId="4FC8BB29" w:rsidR="0065308D" w:rsidRPr="008445BC" w:rsidRDefault="0065308D" w:rsidP="00E868C0">
            <w:pPr>
              <w:pStyle w:val="Tabletext"/>
              <w:jc w:val="center"/>
              <w:rPr>
                <w:lang w:val="es-ES"/>
              </w:rPr>
            </w:pPr>
            <w:r w:rsidRPr="008445BC">
              <w:rPr>
                <w:lang w:val="es-ES"/>
              </w:rPr>
              <w:t>grados</w:t>
            </w:r>
          </w:p>
        </w:tc>
      </w:tr>
      <w:tr w:rsidR="0065308D" w:rsidRPr="008445BC" w14:paraId="0C192DF9" w14:textId="77777777" w:rsidTr="00E949FA">
        <w:trPr>
          <w:jc w:val="center"/>
        </w:trPr>
        <w:tc>
          <w:tcPr>
            <w:tcW w:w="736" w:type="dxa"/>
            <w:tcBorders>
              <w:top w:val="single" w:sz="4" w:space="0" w:color="auto"/>
              <w:left w:val="single" w:sz="4" w:space="0" w:color="auto"/>
              <w:bottom w:val="single" w:sz="4" w:space="0" w:color="auto"/>
              <w:right w:val="single" w:sz="4" w:space="0" w:color="auto"/>
            </w:tcBorders>
            <w:hideMark/>
          </w:tcPr>
          <w:p w14:paraId="2F20C4FE" w14:textId="77777777" w:rsidR="0065308D" w:rsidRPr="008445BC" w:rsidRDefault="0065308D" w:rsidP="00E868C0">
            <w:pPr>
              <w:pStyle w:val="Tabletext"/>
              <w:jc w:val="center"/>
              <w:rPr>
                <w:lang w:val="es-ES"/>
              </w:rPr>
            </w:pPr>
            <w:r w:rsidRPr="008445BC">
              <w:rPr>
                <w:lang w:val="es-ES"/>
              </w:rPr>
              <w:t>11</w:t>
            </w:r>
          </w:p>
        </w:tc>
        <w:tc>
          <w:tcPr>
            <w:tcW w:w="3837" w:type="dxa"/>
            <w:tcBorders>
              <w:top w:val="single" w:sz="4" w:space="0" w:color="auto"/>
              <w:left w:val="single" w:sz="4" w:space="0" w:color="auto"/>
              <w:bottom w:val="single" w:sz="4" w:space="0" w:color="auto"/>
              <w:right w:val="single" w:sz="4" w:space="0" w:color="auto"/>
            </w:tcBorders>
            <w:hideMark/>
          </w:tcPr>
          <w:p w14:paraId="173211E7" w14:textId="436CB23E" w:rsidR="0065308D" w:rsidRPr="008445BC" w:rsidRDefault="0065308D" w:rsidP="00E868C0">
            <w:pPr>
              <w:pStyle w:val="Tabletext"/>
              <w:rPr>
                <w:lang w:val="es-ES"/>
              </w:rPr>
            </w:pPr>
            <w:r w:rsidRPr="00157E84">
              <w:rPr>
                <w:lang w:val="es-ES"/>
              </w:rPr>
              <w:t>Altitud de examen mínima</w:t>
            </w:r>
          </w:p>
        </w:tc>
        <w:tc>
          <w:tcPr>
            <w:tcW w:w="1119" w:type="dxa"/>
            <w:tcBorders>
              <w:top w:val="single" w:sz="4" w:space="0" w:color="auto"/>
              <w:left w:val="single" w:sz="4" w:space="0" w:color="auto"/>
              <w:bottom w:val="single" w:sz="4" w:space="0" w:color="auto"/>
              <w:right w:val="single" w:sz="4" w:space="0" w:color="auto"/>
            </w:tcBorders>
            <w:hideMark/>
          </w:tcPr>
          <w:p w14:paraId="76E58549" w14:textId="3C23E086" w:rsidR="0065308D" w:rsidRPr="008445BC" w:rsidRDefault="0065308D" w:rsidP="00E868C0">
            <w:pPr>
              <w:pStyle w:val="Tabletext"/>
              <w:jc w:val="center"/>
              <w:rPr>
                <w:i/>
                <w:iCs/>
                <w:lang w:val="es-ES" w:eastAsia="zh-CN"/>
              </w:rPr>
            </w:pPr>
            <w:r w:rsidRPr="008445BC">
              <w:rPr>
                <w:rFonts w:eastAsia="Batang"/>
                <w:i/>
                <w:iCs/>
                <w:lang w:val="es-ES"/>
              </w:rPr>
              <w:t>H</w:t>
            </w:r>
            <w:r w:rsidRPr="008445BC">
              <w:rPr>
                <w:rFonts w:eastAsia="Batang"/>
                <w:i/>
                <w:iCs/>
                <w:vertAlign w:val="subscript"/>
                <w:lang w:val="es-ES"/>
              </w:rPr>
              <w:t>mín</w:t>
            </w:r>
          </w:p>
        </w:tc>
        <w:tc>
          <w:tcPr>
            <w:tcW w:w="2762" w:type="dxa"/>
            <w:tcBorders>
              <w:top w:val="single" w:sz="4" w:space="0" w:color="auto"/>
              <w:left w:val="single" w:sz="4" w:space="0" w:color="auto"/>
              <w:bottom w:val="single" w:sz="4" w:space="0" w:color="auto"/>
              <w:right w:val="single" w:sz="4" w:space="0" w:color="auto"/>
            </w:tcBorders>
            <w:vAlign w:val="center"/>
            <w:hideMark/>
          </w:tcPr>
          <w:p w14:paraId="5E372E77" w14:textId="52011135" w:rsidR="0065308D" w:rsidRPr="008445BC" w:rsidRDefault="0065308D" w:rsidP="00E868C0">
            <w:pPr>
              <w:pStyle w:val="Tabletext"/>
              <w:rPr>
                <w:lang w:val="es-ES"/>
              </w:rPr>
            </w:pPr>
            <w:r w:rsidRPr="00157E84">
              <w:rPr>
                <w:lang w:val="es-ES"/>
              </w:rPr>
              <w:t>0,01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5FE6945" w14:textId="77777777" w:rsidR="0065308D" w:rsidRPr="008445BC" w:rsidRDefault="0065308D" w:rsidP="00E868C0">
            <w:pPr>
              <w:pStyle w:val="Tabletext"/>
              <w:jc w:val="center"/>
              <w:rPr>
                <w:lang w:val="es-ES"/>
              </w:rPr>
            </w:pPr>
            <w:r w:rsidRPr="008445BC">
              <w:rPr>
                <w:lang w:val="es-ES"/>
              </w:rPr>
              <w:t>km</w:t>
            </w:r>
          </w:p>
        </w:tc>
      </w:tr>
      <w:tr w:rsidR="0065308D" w:rsidRPr="008445BC" w14:paraId="2F6CD994" w14:textId="77777777" w:rsidTr="00E949FA">
        <w:trPr>
          <w:jc w:val="center"/>
        </w:trPr>
        <w:tc>
          <w:tcPr>
            <w:tcW w:w="736" w:type="dxa"/>
            <w:tcBorders>
              <w:top w:val="single" w:sz="4" w:space="0" w:color="auto"/>
              <w:left w:val="single" w:sz="4" w:space="0" w:color="auto"/>
              <w:bottom w:val="single" w:sz="4" w:space="0" w:color="auto"/>
              <w:right w:val="single" w:sz="4" w:space="0" w:color="auto"/>
            </w:tcBorders>
            <w:hideMark/>
          </w:tcPr>
          <w:p w14:paraId="3D055BE2" w14:textId="77777777" w:rsidR="0065308D" w:rsidRPr="008445BC" w:rsidRDefault="0065308D" w:rsidP="00E868C0">
            <w:pPr>
              <w:pStyle w:val="Tabletext"/>
              <w:jc w:val="center"/>
              <w:rPr>
                <w:lang w:val="es-ES"/>
              </w:rPr>
            </w:pPr>
            <w:r w:rsidRPr="008445BC">
              <w:rPr>
                <w:lang w:val="es-ES"/>
              </w:rPr>
              <w:t>12</w:t>
            </w:r>
          </w:p>
        </w:tc>
        <w:tc>
          <w:tcPr>
            <w:tcW w:w="3837" w:type="dxa"/>
            <w:tcBorders>
              <w:top w:val="single" w:sz="4" w:space="0" w:color="auto"/>
              <w:left w:val="single" w:sz="4" w:space="0" w:color="auto"/>
              <w:bottom w:val="single" w:sz="4" w:space="0" w:color="auto"/>
              <w:right w:val="single" w:sz="4" w:space="0" w:color="auto"/>
            </w:tcBorders>
            <w:hideMark/>
          </w:tcPr>
          <w:p w14:paraId="11A2D04F" w14:textId="3696561C" w:rsidR="0065308D" w:rsidRPr="008445BC" w:rsidRDefault="0065308D" w:rsidP="00E868C0">
            <w:pPr>
              <w:pStyle w:val="Tabletext"/>
              <w:rPr>
                <w:lang w:val="es-ES"/>
              </w:rPr>
            </w:pPr>
            <w:r w:rsidRPr="00157E84">
              <w:rPr>
                <w:lang w:val="es-ES"/>
              </w:rPr>
              <w:t>Altitud de examen máxima</w:t>
            </w:r>
          </w:p>
        </w:tc>
        <w:tc>
          <w:tcPr>
            <w:tcW w:w="1119" w:type="dxa"/>
            <w:tcBorders>
              <w:top w:val="single" w:sz="4" w:space="0" w:color="auto"/>
              <w:left w:val="single" w:sz="4" w:space="0" w:color="auto"/>
              <w:bottom w:val="single" w:sz="4" w:space="0" w:color="auto"/>
              <w:right w:val="single" w:sz="4" w:space="0" w:color="auto"/>
            </w:tcBorders>
            <w:hideMark/>
          </w:tcPr>
          <w:p w14:paraId="2E1E2D0F" w14:textId="2E019579" w:rsidR="0065308D" w:rsidRPr="008445BC" w:rsidRDefault="0065308D" w:rsidP="00E868C0">
            <w:pPr>
              <w:pStyle w:val="Tabletext"/>
              <w:jc w:val="center"/>
              <w:rPr>
                <w:i/>
                <w:iCs/>
                <w:lang w:val="es-ES" w:eastAsia="zh-CN"/>
              </w:rPr>
            </w:pPr>
            <w:r w:rsidRPr="008445BC">
              <w:rPr>
                <w:rFonts w:eastAsia="Batang"/>
                <w:i/>
                <w:iCs/>
                <w:lang w:val="es-ES"/>
              </w:rPr>
              <w:t>H</w:t>
            </w:r>
            <w:r w:rsidRPr="008445BC">
              <w:rPr>
                <w:rFonts w:eastAsia="Batang"/>
                <w:i/>
                <w:iCs/>
                <w:vertAlign w:val="subscript"/>
                <w:lang w:val="es-ES"/>
              </w:rPr>
              <w:t>máx</w:t>
            </w:r>
          </w:p>
        </w:tc>
        <w:tc>
          <w:tcPr>
            <w:tcW w:w="2762" w:type="dxa"/>
            <w:tcBorders>
              <w:top w:val="single" w:sz="4" w:space="0" w:color="auto"/>
              <w:left w:val="single" w:sz="4" w:space="0" w:color="auto"/>
              <w:bottom w:val="single" w:sz="4" w:space="0" w:color="auto"/>
              <w:right w:val="single" w:sz="4" w:space="0" w:color="auto"/>
            </w:tcBorders>
            <w:vAlign w:val="center"/>
            <w:hideMark/>
          </w:tcPr>
          <w:p w14:paraId="56B3616E" w14:textId="6573A7BF" w:rsidR="0065308D" w:rsidRPr="008445BC" w:rsidRDefault="0065308D" w:rsidP="00E868C0">
            <w:pPr>
              <w:pStyle w:val="Tabletext"/>
              <w:rPr>
                <w:lang w:val="es-ES"/>
              </w:rPr>
            </w:pPr>
            <w:r w:rsidRPr="00157E84">
              <w:rPr>
                <w:lang w:val="es-ES"/>
              </w:rPr>
              <w:t>15,0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AAD8FA7" w14:textId="77777777" w:rsidR="0065308D" w:rsidRPr="008445BC" w:rsidRDefault="0065308D" w:rsidP="00E868C0">
            <w:pPr>
              <w:pStyle w:val="Tabletext"/>
              <w:jc w:val="center"/>
              <w:rPr>
                <w:lang w:val="es-ES"/>
              </w:rPr>
            </w:pPr>
            <w:r w:rsidRPr="008445BC">
              <w:rPr>
                <w:lang w:val="es-ES"/>
              </w:rPr>
              <w:t>km</w:t>
            </w:r>
          </w:p>
        </w:tc>
      </w:tr>
      <w:tr w:rsidR="0065308D" w:rsidRPr="008445BC" w14:paraId="2C00BCDC" w14:textId="77777777" w:rsidTr="00E949FA">
        <w:trPr>
          <w:jc w:val="center"/>
        </w:trPr>
        <w:tc>
          <w:tcPr>
            <w:tcW w:w="736" w:type="dxa"/>
            <w:tcBorders>
              <w:top w:val="single" w:sz="4" w:space="0" w:color="auto"/>
              <w:left w:val="single" w:sz="4" w:space="0" w:color="auto"/>
              <w:bottom w:val="single" w:sz="4" w:space="0" w:color="auto"/>
              <w:right w:val="single" w:sz="4" w:space="0" w:color="auto"/>
            </w:tcBorders>
            <w:hideMark/>
          </w:tcPr>
          <w:p w14:paraId="7DE3C96B" w14:textId="77777777" w:rsidR="0065308D" w:rsidRPr="008445BC" w:rsidRDefault="0065308D" w:rsidP="00E868C0">
            <w:pPr>
              <w:pStyle w:val="Tabletext"/>
              <w:jc w:val="center"/>
              <w:rPr>
                <w:lang w:val="es-ES"/>
              </w:rPr>
            </w:pPr>
            <w:r w:rsidRPr="008445BC">
              <w:rPr>
                <w:lang w:val="es-ES"/>
              </w:rPr>
              <w:t>13</w:t>
            </w:r>
          </w:p>
        </w:tc>
        <w:tc>
          <w:tcPr>
            <w:tcW w:w="3837" w:type="dxa"/>
            <w:tcBorders>
              <w:top w:val="single" w:sz="4" w:space="0" w:color="auto"/>
              <w:left w:val="single" w:sz="4" w:space="0" w:color="auto"/>
              <w:bottom w:val="single" w:sz="4" w:space="0" w:color="auto"/>
              <w:right w:val="single" w:sz="4" w:space="0" w:color="auto"/>
            </w:tcBorders>
            <w:hideMark/>
          </w:tcPr>
          <w:p w14:paraId="26B31917" w14:textId="069C8E58" w:rsidR="0065308D" w:rsidRPr="008445BC" w:rsidRDefault="0065308D" w:rsidP="00E868C0">
            <w:pPr>
              <w:pStyle w:val="Tabletext"/>
              <w:rPr>
                <w:lang w:val="es-ES"/>
              </w:rPr>
            </w:pPr>
            <w:r w:rsidRPr="00E949FA">
              <w:rPr>
                <w:lang w:val="es-ES"/>
              </w:rPr>
              <w:t>Espaciamiento de la altitud de examen</w:t>
            </w:r>
            <w:r w:rsidR="00E949FA">
              <w:rPr>
                <w:rStyle w:val="FootnoteReference"/>
                <w:lang w:val="es-ES"/>
              </w:rPr>
              <w:footnoteReference w:id="1"/>
            </w:r>
          </w:p>
        </w:tc>
        <w:tc>
          <w:tcPr>
            <w:tcW w:w="1119" w:type="dxa"/>
            <w:tcBorders>
              <w:top w:val="single" w:sz="4" w:space="0" w:color="auto"/>
              <w:left w:val="single" w:sz="4" w:space="0" w:color="auto"/>
              <w:bottom w:val="single" w:sz="4" w:space="0" w:color="auto"/>
              <w:right w:val="single" w:sz="4" w:space="0" w:color="auto"/>
            </w:tcBorders>
            <w:hideMark/>
          </w:tcPr>
          <w:p w14:paraId="3FD64DB7" w14:textId="0163ED03" w:rsidR="0065308D" w:rsidRPr="008445BC" w:rsidRDefault="0065308D" w:rsidP="00E868C0">
            <w:pPr>
              <w:pStyle w:val="Tabletext"/>
              <w:jc w:val="center"/>
              <w:rPr>
                <w:i/>
                <w:iCs/>
                <w:lang w:val="es-ES" w:eastAsia="zh-CN"/>
              </w:rPr>
            </w:pPr>
            <w:r w:rsidRPr="008445BC">
              <w:rPr>
                <w:rFonts w:eastAsia="Batang"/>
                <w:i/>
                <w:iCs/>
                <w:lang w:val="es-ES"/>
              </w:rPr>
              <w:t>H</w:t>
            </w:r>
            <w:r w:rsidRPr="008445BC">
              <w:rPr>
                <w:rFonts w:eastAsia="Batang"/>
                <w:i/>
                <w:iCs/>
                <w:vertAlign w:val="subscript"/>
                <w:lang w:val="es-ES"/>
              </w:rPr>
              <w:t>escalón</w:t>
            </w:r>
          </w:p>
        </w:tc>
        <w:tc>
          <w:tcPr>
            <w:tcW w:w="2762" w:type="dxa"/>
            <w:tcBorders>
              <w:top w:val="single" w:sz="4" w:space="0" w:color="auto"/>
              <w:left w:val="single" w:sz="4" w:space="0" w:color="auto"/>
              <w:bottom w:val="single" w:sz="4" w:space="0" w:color="auto"/>
              <w:right w:val="single" w:sz="4" w:space="0" w:color="auto"/>
            </w:tcBorders>
            <w:vAlign w:val="center"/>
            <w:hideMark/>
          </w:tcPr>
          <w:p w14:paraId="1B702E77" w14:textId="49265DD7" w:rsidR="0065308D" w:rsidRPr="008445BC" w:rsidRDefault="0065308D" w:rsidP="00E868C0">
            <w:pPr>
              <w:pStyle w:val="Tabletext"/>
              <w:rPr>
                <w:lang w:val="es-ES"/>
              </w:rPr>
            </w:pPr>
            <w:r w:rsidRPr="00157E84">
              <w:rPr>
                <w:lang w:val="es-ES"/>
              </w:rPr>
              <w:t>1,0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9B33B8F" w14:textId="77777777" w:rsidR="0065308D" w:rsidRPr="008445BC" w:rsidRDefault="0065308D" w:rsidP="00E868C0">
            <w:pPr>
              <w:pStyle w:val="Tabletext"/>
              <w:jc w:val="center"/>
              <w:rPr>
                <w:lang w:val="es-ES"/>
              </w:rPr>
            </w:pPr>
            <w:r w:rsidRPr="008445BC">
              <w:rPr>
                <w:lang w:val="es-ES"/>
              </w:rPr>
              <w:t>km</w:t>
            </w:r>
          </w:p>
        </w:tc>
      </w:tr>
      <w:tr w:rsidR="0065308D" w:rsidRPr="008445BC" w14:paraId="6CEBCE7B" w14:textId="77777777" w:rsidTr="00E949FA">
        <w:trPr>
          <w:jc w:val="center"/>
        </w:trPr>
        <w:tc>
          <w:tcPr>
            <w:tcW w:w="736" w:type="dxa"/>
            <w:tcBorders>
              <w:top w:val="single" w:sz="4" w:space="0" w:color="auto"/>
              <w:left w:val="single" w:sz="4" w:space="0" w:color="auto"/>
              <w:bottom w:val="single" w:sz="4" w:space="0" w:color="auto"/>
              <w:right w:val="single" w:sz="4" w:space="0" w:color="auto"/>
            </w:tcBorders>
            <w:hideMark/>
          </w:tcPr>
          <w:p w14:paraId="335A0A95" w14:textId="77777777" w:rsidR="0065308D" w:rsidRPr="008445BC" w:rsidRDefault="0065308D" w:rsidP="00E868C0">
            <w:pPr>
              <w:pStyle w:val="Tabletext"/>
              <w:jc w:val="center"/>
              <w:rPr>
                <w:lang w:val="es-ES"/>
              </w:rPr>
            </w:pPr>
            <w:r w:rsidRPr="008445BC">
              <w:rPr>
                <w:lang w:val="es-ES"/>
              </w:rPr>
              <w:t>14</w:t>
            </w:r>
          </w:p>
        </w:tc>
        <w:tc>
          <w:tcPr>
            <w:tcW w:w="3837" w:type="dxa"/>
            <w:tcBorders>
              <w:top w:val="single" w:sz="4" w:space="0" w:color="auto"/>
              <w:left w:val="single" w:sz="4" w:space="0" w:color="auto"/>
              <w:bottom w:val="single" w:sz="4" w:space="0" w:color="auto"/>
              <w:right w:val="single" w:sz="4" w:space="0" w:color="auto"/>
            </w:tcBorders>
            <w:hideMark/>
          </w:tcPr>
          <w:p w14:paraId="2054B49F" w14:textId="6F819A76" w:rsidR="0065308D" w:rsidRPr="008445BC" w:rsidRDefault="0065308D" w:rsidP="00E868C0">
            <w:pPr>
              <w:pStyle w:val="Tabletext"/>
              <w:rPr>
                <w:lang w:val="es-ES"/>
              </w:rPr>
            </w:pPr>
            <w:bookmarkStart w:id="73" w:name="_Hlk98344843"/>
            <w:r w:rsidRPr="00157E84">
              <w:rPr>
                <w:lang w:val="es-ES"/>
              </w:rPr>
              <w:t>Atenuación del fuselaje</w:t>
            </w:r>
            <w:bookmarkEnd w:id="73"/>
          </w:p>
        </w:tc>
        <w:tc>
          <w:tcPr>
            <w:tcW w:w="1119" w:type="dxa"/>
            <w:tcBorders>
              <w:top w:val="single" w:sz="4" w:space="0" w:color="auto"/>
              <w:left w:val="single" w:sz="4" w:space="0" w:color="auto"/>
              <w:bottom w:val="single" w:sz="4" w:space="0" w:color="auto"/>
              <w:right w:val="single" w:sz="4" w:space="0" w:color="auto"/>
            </w:tcBorders>
            <w:hideMark/>
          </w:tcPr>
          <w:p w14:paraId="6CA1FDF8" w14:textId="14825DC3" w:rsidR="0065308D" w:rsidRPr="008445BC" w:rsidRDefault="0065308D" w:rsidP="00E868C0">
            <w:pPr>
              <w:pStyle w:val="Tabletext"/>
              <w:jc w:val="center"/>
              <w:rPr>
                <w:i/>
                <w:iCs/>
                <w:lang w:val="es-ES" w:eastAsia="zh-CN"/>
              </w:rPr>
            </w:pPr>
            <w:r w:rsidRPr="008445BC">
              <w:rPr>
                <w:rFonts w:eastAsia="Batang"/>
                <w:i/>
                <w:iCs/>
                <w:lang w:val="es-ES"/>
              </w:rPr>
              <w:t>L</w:t>
            </w:r>
            <w:r w:rsidRPr="008445BC">
              <w:rPr>
                <w:rFonts w:eastAsia="Batang"/>
                <w:i/>
                <w:iCs/>
                <w:vertAlign w:val="subscript"/>
                <w:lang w:val="es-ES"/>
              </w:rPr>
              <w:t>f</w:t>
            </w:r>
          </w:p>
        </w:tc>
        <w:tc>
          <w:tcPr>
            <w:tcW w:w="2762" w:type="dxa"/>
            <w:tcBorders>
              <w:top w:val="single" w:sz="4" w:space="0" w:color="auto"/>
              <w:left w:val="single" w:sz="4" w:space="0" w:color="auto"/>
              <w:bottom w:val="single" w:sz="4" w:space="0" w:color="auto"/>
              <w:right w:val="single" w:sz="4" w:space="0" w:color="auto"/>
            </w:tcBorders>
            <w:vAlign w:val="center"/>
            <w:hideMark/>
          </w:tcPr>
          <w:p w14:paraId="1D98F481" w14:textId="55A52A23" w:rsidR="0065308D" w:rsidRPr="008445BC" w:rsidRDefault="0065308D" w:rsidP="00E868C0">
            <w:pPr>
              <w:pStyle w:val="Tabletext"/>
              <w:rPr>
                <w:lang w:val="es-ES"/>
              </w:rPr>
            </w:pPr>
            <w:r w:rsidRPr="00157E84">
              <w:rPr>
                <w:lang w:val="es-ES"/>
              </w:rPr>
              <w:t>Calculada sobre la base de los Informes o Recomendaciones del UIT-R (véase el Cuadro</w:t>
            </w:r>
            <w:r w:rsidR="00E949FA">
              <w:rPr>
                <w:lang w:val="es-ES"/>
              </w:rPr>
              <w:t> </w:t>
            </w:r>
            <w:r w:rsidRPr="00157E84">
              <w:rPr>
                <w:lang w:val="es-ES"/>
              </w:rPr>
              <w:t>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FE8B170" w14:textId="77777777" w:rsidR="0065308D" w:rsidRPr="008445BC" w:rsidRDefault="0065308D" w:rsidP="00E868C0">
            <w:pPr>
              <w:pStyle w:val="Tabletext"/>
              <w:jc w:val="center"/>
              <w:rPr>
                <w:lang w:val="es-ES"/>
              </w:rPr>
            </w:pPr>
            <w:r w:rsidRPr="008445BC">
              <w:rPr>
                <w:lang w:val="es-ES"/>
              </w:rPr>
              <w:t>dB</w:t>
            </w:r>
          </w:p>
        </w:tc>
      </w:tr>
    </w:tbl>
    <w:p w14:paraId="2D5D38C0" w14:textId="77777777" w:rsidR="008F725B" w:rsidRPr="008445BC" w:rsidRDefault="008F725B" w:rsidP="008F725B">
      <w:pPr>
        <w:pStyle w:val="Tablefin"/>
        <w:rPr>
          <w:lang w:val="es-ES" w:eastAsia="en-GB"/>
        </w:rPr>
      </w:pPr>
    </w:p>
    <w:p w14:paraId="795F6742" w14:textId="558B3760" w:rsidR="0065308D" w:rsidRPr="00E949FA" w:rsidRDefault="0065308D" w:rsidP="00E949FA">
      <w:pPr>
        <w:pStyle w:val="Note"/>
        <w:rPr>
          <w:lang w:val="es-ES"/>
        </w:rPr>
      </w:pPr>
      <w:r w:rsidRPr="00E949FA">
        <w:rPr>
          <w:lang w:val="es-ES"/>
        </w:rPr>
        <w:lastRenderedPageBreak/>
        <w:t>NOTA</w:t>
      </w:r>
      <w:r w:rsidR="008F725B" w:rsidRPr="00E949FA">
        <w:rPr>
          <w:lang w:val="es-ES"/>
        </w:rPr>
        <w:t xml:space="preserve">: </w:t>
      </w:r>
      <w:r w:rsidRPr="00E949FA">
        <w:rPr>
          <w:lang w:val="es-ES"/>
        </w:rPr>
        <w:t>La atenuación atmosférica se calcula con arreglo a la Recomendación UIT-R P.676, utilizando la definición del valor promedio de atmósfera de referencia mundial anual correspondiente a la Recomendación UIT-R P.835.</w:t>
      </w:r>
    </w:p>
    <w:p w14:paraId="5BBC17B0" w14:textId="2C5DD082" w:rsidR="008F725B" w:rsidRPr="008445BC" w:rsidRDefault="008F725B" w:rsidP="008F725B">
      <w:pPr>
        <w:pStyle w:val="FigureNo"/>
        <w:rPr>
          <w:lang w:val="es-ES"/>
        </w:rPr>
      </w:pPr>
      <w:r w:rsidRPr="008445BC">
        <w:rPr>
          <w:lang w:val="es-ES"/>
        </w:rPr>
        <w:t>Figur</w:t>
      </w:r>
      <w:r w:rsidR="0065308D" w:rsidRPr="008445BC">
        <w:rPr>
          <w:lang w:val="es-ES"/>
        </w:rPr>
        <w:t>A</w:t>
      </w:r>
      <w:r w:rsidRPr="008445BC">
        <w:rPr>
          <w:lang w:val="es-ES"/>
        </w:rPr>
        <w:t xml:space="preserve"> 1</w:t>
      </w:r>
    </w:p>
    <w:p w14:paraId="59E59513" w14:textId="6E63BAAB" w:rsidR="008F725B" w:rsidRPr="008E1FF5" w:rsidRDefault="0065308D" w:rsidP="008E1FF5">
      <w:pPr>
        <w:pStyle w:val="Figuretitle"/>
      </w:pPr>
      <w:r w:rsidRPr="008E1FF5">
        <w:t>Geometría para el examen de cumplimiento a dos altitudes de ETEM distintas</w:t>
      </w:r>
    </w:p>
    <w:p w14:paraId="731729D2" w14:textId="52D9AA94" w:rsidR="0065308D" w:rsidRPr="008445BC" w:rsidRDefault="000F0A4A" w:rsidP="000F0A4A">
      <w:pPr>
        <w:pStyle w:val="Figure"/>
        <w:rPr>
          <w:rFonts w:eastAsia="Batang"/>
          <w:lang w:val="es-ES"/>
        </w:rPr>
      </w:pPr>
      <w:r w:rsidRPr="000F0A4A">
        <w:rPr>
          <w:noProof/>
        </w:rPr>
        <w:drawing>
          <wp:inline distT="0" distB="0" distL="0" distR="0" wp14:anchorId="0371D3F3" wp14:editId="517A3637">
            <wp:extent cx="5400000" cy="20520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00" cy="2052000"/>
                    </a:xfrm>
                    <a:prstGeom prst="rect">
                      <a:avLst/>
                    </a:prstGeom>
                  </pic:spPr>
                </pic:pic>
              </a:graphicData>
            </a:graphic>
          </wp:inline>
        </w:drawing>
      </w:r>
    </w:p>
    <w:p w14:paraId="067FEFB0" w14:textId="18AB18AD" w:rsidR="008F725B" w:rsidRPr="008445BC" w:rsidRDefault="0065308D" w:rsidP="008F725B">
      <w:pPr>
        <w:pStyle w:val="TableNo"/>
        <w:keepLines/>
        <w:rPr>
          <w:lang w:val="es-ES"/>
        </w:rPr>
      </w:pPr>
      <w:r w:rsidRPr="008445BC">
        <w:rPr>
          <w:lang w:val="es-ES"/>
        </w:rPr>
        <w:t>cuadro</w:t>
      </w:r>
      <w:r w:rsidR="008F725B" w:rsidRPr="008445BC">
        <w:rPr>
          <w:lang w:val="es-ES"/>
        </w:rPr>
        <w:t xml:space="preserve"> 4</w:t>
      </w:r>
    </w:p>
    <w:p w14:paraId="751ADC4C" w14:textId="4B7355D5" w:rsidR="008F725B" w:rsidRPr="008445BC" w:rsidRDefault="0065308D" w:rsidP="0065308D">
      <w:pPr>
        <w:pStyle w:val="Tabletitle"/>
        <w:rPr>
          <w:lang w:val="es-ES"/>
        </w:rPr>
      </w:pPr>
      <w:r w:rsidRPr="008445BC">
        <w:rPr>
          <w:lang w:val="es-ES"/>
        </w:rPr>
        <w:t>Modelo de atenuación del fuselaje</w:t>
      </w:r>
    </w:p>
    <w:tbl>
      <w:tblPr>
        <w:tblW w:w="0" w:type="auto"/>
        <w:jc w:val="center"/>
        <w:tblLook w:val="04A0" w:firstRow="1" w:lastRow="0" w:firstColumn="1" w:lastColumn="0" w:noHBand="0" w:noVBand="1"/>
      </w:tblPr>
      <w:tblGrid>
        <w:gridCol w:w="2880"/>
        <w:gridCol w:w="810"/>
        <w:gridCol w:w="720"/>
        <w:gridCol w:w="1710"/>
      </w:tblGrid>
      <w:tr w:rsidR="0065308D" w:rsidRPr="008445BC" w14:paraId="512B5650" w14:textId="77777777" w:rsidTr="00C74470">
        <w:trPr>
          <w:jc w:val="center"/>
        </w:trPr>
        <w:tc>
          <w:tcPr>
            <w:tcW w:w="2880" w:type="dxa"/>
            <w:hideMark/>
          </w:tcPr>
          <w:p w14:paraId="4C8EA01A" w14:textId="0633095C" w:rsidR="0065308D" w:rsidRPr="00C74470" w:rsidRDefault="00C74470" w:rsidP="00C74470">
            <w:pPr>
              <w:pStyle w:val="Tabletext"/>
              <w:rPr>
                <w:rFonts w:eastAsia="Batang"/>
              </w:rPr>
            </w:pPr>
            <w:r w:rsidRPr="00C74470">
              <w:rPr>
                <w:i/>
                <w:iCs/>
              </w:rPr>
              <w:t>L</w:t>
            </w:r>
            <w:r w:rsidRPr="00C74470">
              <w:rPr>
                <w:i/>
                <w:iCs/>
                <w:vertAlign w:val="subscript"/>
              </w:rPr>
              <w:t>fuse</w:t>
            </w:r>
            <w:r w:rsidRPr="00C74470">
              <w:t>(γ) = 3</w:t>
            </w:r>
            <w:r>
              <w:t>,</w:t>
            </w:r>
            <w:r w:rsidRPr="00C74470">
              <w:t>5 + 0</w:t>
            </w:r>
            <w:r w:rsidRPr="00C74470">
              <w:rPr>
                <w:rFonts w:eastAsia="Batang"/>
              </w:rPr>
              <w:t>,</w:t>
            </w:r>
            <w:r w:rsidRPr="00C74470">
              <w:t>25 ⸱ γ</w:t>
            </w:r>
          </w:p>
        </w:tc>
        <w:tc>
          <w:tcPr>
            <w:tcW w:w="810" w:type="dxa"/>
            <w:hideMark/>
          </w:tcPr>
          <w:p w14:paraId="16A0E19C" w14:textId="77777777" w:rsidR="0065308D" w:rsidRPr="00C74470" w:rsidRDefault="0065308D" w:rsidP="00C74470">
            <w:pPr>
              <w:pStyle w:val="Tabletext"/>
              <w:jc w:val="center"/>
            </w:pPr>
            <w:r w:rsidRPr="00C74470">
              <w:t>dB</w:t>
            </w:r>
          </w:p>
        </w:tc>
        <w:tc>
          <w:tcPr>
            <w:tcW w:w="720" w:type="dxa"/>
            <w:hideMark/>
          </w:tcPr>
          <w:p w14:paraId="34FBE12F" w14:textId="77777777" w:rsidR="0065308D" w:rsidRPr="00C74470" w:rsidRDefault="0065308D" w:rsidP="00C74470">
            <w:pPr>
              <w:pStyle w:val="Tabletext"/>
              <w:jc w:val="center"/>
            </w:pPr>
            <w:r w:rsidRPr="00C74470">
              <w:t>para</w:t>
            </w:r>
          </w:p>
        </w:tc>
        <w:tc>
          <w:tcPr>
            <w:tcW w:w="1710" w:type="dxa"/>
            <w:hideMark/>
          </w:tcPr>
          <w:p w14:paraId="3DFA94CD" w14:textId="77777777" w:rsidR="0065308D" w:rsidRPr="00C74470" w:rsidRDefault="0065308D" w:rsidP="00E868C0">
            <w:pPr>
              <w:pStyle w:val="Tabletext"/>
            </w:pPr>
            <w:r w:rsidRPr="00C74470">
              <w:t>0°≤ γ ≤ 10°</w:t>
            </w:r>
          </w:p>
        </w:tc>
      </w:tr>
      <w:tr w:rsidR="0065308D" w:rsidRPr="008445BC" w14:paraId="503D9D11" w14:textId="77777777" w:rsidTr="00C74470">
        <w:trPr>
          <w:jc w:val="center"/>
        </w:trPr>
        <w:tc>
          <w:tcPr>
            <w:tcW w:w="2880" w:type="dxa"/>
            <w:hideMark/>
          </w:tcPr>
          <w:p w14:paraId="069B0CBD" w14:textId="76EB9F56" w:rsidR="0065308D" w:rsidRPr="00C74470" w:rsidRDefault="00C74470" w:rsidP="00C74470">
            <w:pPr>
              <w:pStyle w:val="Tabletext"/>
            </w:pPr>
            <w:r w:rsidRPr="00C74470">
              <w:rPr>
                <w:i/>
                <w:iCs/>
                <w:lang w:val="en-GB"/>
              </w:rPr>
              <w:t>L</w:t>
            </w:r>
            <w:r w:rsidRPr="00C74470">
              <w:rPr>
                <w:i/>
                <w:iCs/>
                <w:vertAlign w:val="subscript"/>
                <w:lang w:val="en-GB"/>
              </w:rPr>
              <w:t>fuse</w:t>
            </w:r>
            <w:r w:rsidRPr="00C74470">
              <w:rPr>
                <w:lang w:val="en-GB"/>
              </w:rPr>
              <w:t>(γ) =−2 + 0</w:t>
            </w:r>
            <w:r>
              <w:rPr>
                <w:lang w:val="en-GB"/>
              </w:rPr>
              <w:t>,</w:t>
            </w:r>
            <w:r w:rsidRPr="00C74470">
              <w:rPr>
                <w:lang w:val="en-GB"/>
              </w:rPr>
              <w:t>79 ⸱ γ</w:t>
            </w:r>
          </w:p>
        </w:tc>
        <w:tc>
          <w:tcPr>
            <w:tcW w:w="810" w:type="dxa"/>
            <w:hideMark/>
          </w:tcPr>
          <w:p w14:paraId="054461B1" w14:textId="77777777" w:rsidR="0065308D" w:rsidRPr="00C74470" w:rsidRDefault="0065308D" w:rsidP="00C74470">
            <w:pPr>
              <w:pStyle w:val="Tabletext"/>
              <w:jc w:val="center"/>
            </w:pPr>
            <w:r w:rsidRPr="00C74470">
              <w:t>dB</w:t>
            </w:r>
          </w:p>
        </w:tc>
        <w:tc>
          <w:tcPr>
            <w:tcW w:w="720" w:type="dxa"/>
            <w:hideMark/>
          </w:tcPr>
          <w:p w14:paraId="2B646B2A" w14:textId="77777777" w:rsidR="0065308D" w:rsidRPr="00C74470" w:rsidRDefault="0065308D" w:rsidP="00C74470">
            <w:pPr>
              <w:pStyle w:val="Tabletext"/>
              <w:jc w:val="center"/>
            </w:pPr>
            <w:r w:rsidRPr="00C74470">
              <w:t>para</w:t>
            </w:r>
          </w:p>
        </w:tc>
        <w:tc>
          <w:tcPr>
            <w:tcW w:w="1710" w:type="dxa"/>
            <w:hideMark/>
          </w:tcPr>
          <w:p w14:paraId="466FF603" w14:textId="77777777" w:rsidR="0065308D" w:rsidRPr="00C74470" w:rsidRDefault="0065308D" w:rsidP="00E868C0">
            <w:pPr>
              <w:pStyle w:val="Tabletext"/>
            </w:pPr>
            <w:r w:rsidRPr="00C74470">
              <w:t>10°&lt; γ ≤ 34°</w:t>
            </w:r>
          </w:p>
        </w:tc>
      </w:tr>
      <w:tr w:rsidR="0065308D" w:rsidRPr="008445BC" w14:paraId="39D7A1A6" w14:textId="77777777" w:rsidTr="00C74470">
        <w:trPr>
          <w:jc w:val="center"/>
        </w:trPr>
        <w:tc>
          <w:tcPr>
            <w:tcW w:w="2880" w:type="dxa"/>
            <w:hideMark/>
          </w:tcPr>
          <w:p w14:paraId="66BF760E" w14:textId="07E5121A" w:rsidR="0065308D" w:rsidRPr="00C74470" w:rsidRDefault="00C74470" w:rsidP="00C74470">
            <w:pPr>
              <w:pStyle w:val="Tabletext"/>
            </w:pPr>
            <w:r w:rsidRPr="00C74470">
              <w:rPr>
                <w:i/>
                <w:iCs/>
                <w:lang w:val="en-GB"/>
              </w:rPr>
              <w:t>L</w:t>
            </w:r>
            <w:r w:rsidRPr="00C74470">
              <w:rPr>
                <w:i/>
                <w:iCs/>
                <w:vertAlign w:val="subscript"/>
                <w:lang w:val="en-GB"/>
              </w:rPr>
              <w:t>fuse</w:t>
            </w:r>
            <w:r w:rsidRPr="00C74470">
              <w:rPr>
                <w:lang w:val="en-GB"/>
              </w:rPr>
              <w:t>(γ) = 3</w:t>
            </w:r>
            <w:r>
              <w:rPr>
                <w:lang w:val="en-GB"/>
              </w:rPr>
              <w:t>,</w:t>
            </w:r>
            <w:r w:rsidRPr="00C74470">
              <w:rPr>
                <w:lang w:val="en-GB"/>
              </w:rPr>
              <w:t>75 + 0</w:t>
            </w:r>
            <w:r>
              <w:rPr>
                <w:lang w:val="en-GB"/>
              </w:rPr>
              <w:t>,</w:t>
            </w:r>
            <w:r w:rsidRPr="00C74470">
              <w:rPr>
                <w:lang w:val="en-GB"/>
              </w:rPr>
              <w:t>625 ⸱ γ</w:t>
            </w:r>
          </w:p>
        </w:tc>
        <w:tc>
          <w:tcPr>
            <w:tcW w:w="810" w:type="dxa"/>
            <w:hideMark/>
          </w:tcPr>
          <w:p w14:paraId="5A20F1F8" w14:textId="77777777" w:rsidR="0065308D" w:rsidRPr="00C74470" w:rsidRDefault="0065308D" w:rsidP="00C74470">
            <w:pPr>
              <w:pStyle w:val="Tabletext"/>
              <w:jc w:val="center"/>
            </w:pPr>
            <w:r w:rsidRPr="00C74470">
              <w:t>dB</w:t>
            </w:r>
          </w:p>
        </w:tc>
        <w:tc>
          <w:tcPr>
            <w:tcW w:w="720" w:type="dxa"/>
            <w:hideMark/>
          </w:tcPr>
          <w:p w14:paraId="3CEF8CBD" w14:textId="77777777" w:rsidR="0065308D" w:rsidRPr="00C74470" w:rsidRDefault="0065308D" w:rsidP="00C74470">
            <w:pPr>
              <w:pStyle w:val="Tabletext"/>
              <w:jc w:val="center"/>
            </w:pPr>
            <w:r w:rsidRPr="00C74470">
              <w:t>para</w:t>
            </w:r>
          </w:p>
        </w:tc>
        <w:tc>
          <w:tcPr>
            <w:tcW w:w="1710" w:type="dxa"/>
            <w:hideMark/>
          </w:tcPr>
          <w:p w14:paraId="4CF6F9BD" w14:textId="77777777" w:rsidR="0065308D" w:rsidRPr="00C74470" w:rsidRDefault="0065308D" w:rsidP="00E868C0">
            <w:pPr>
              <w:pStyle w:val="Tabletext"/>
            </w:pPr>
            <w:r w:rsidRPr="00C74470">
              <w:t>34°&lt; γ ≤ 50°</w:t>
            </w:r>
          </w:p>
        </w:tc>
      </w:tr>
      <w:tr w:rsidR="0065308D" w:rsidRPr="008445BC" w14:paraId="1A62FE52" w14:textId="77777777" w:rsidTr="00C74470">
        <w:trPr>
          <w:jc w:val="center"/>
        </w:trPr>
        <w:tc>
          <w:tcPr>
            <w:tcW w:w="2880" w:type="dxa"/>
            <w:hideMark/>
          </w:tcPr>
          <w:p w14:paraId="20613CEA" w14:textId="4776E319" w:rsidR="0065308D" w:rsidRPr="00C74470" w:rsidRDefault="00C74470" w:rsidP="00C74470">
            <w:pPr>
              <w:pStyle w:val="Tabletext"/>
            </w:pPr>
            <w:r w:rsidRPr="00C74470">
              <w:rPr>
                <w:i/>
                <w:iCs/>
                <w:lang w:val="en-GB"/>
              </w:rPr>
              <w:t>L</w:t>
            </w:r>
            <w:r w:rsidRPr="00C74470">
              <w:rPr>
                <w:i/>
                <w:iCs/>
                <w:vertAlign w:val="subscript"/>
                <w:lang w:val="en-GB"/>
              </w:rPr>
              <w:t>fuse</w:t>
            </w:r>
            <w:r w:rsidRPr="00C74470">
              <w:rPr>
                <w:lang w:val="en-GB"/>
              </w:rPr>
              <w:t>(γ) = 35 </w:t>
            </w:r>
          </w:p>
        </w:tc>
        <w:tc>
          <w:tcPr>
            <w:tcW w:w="810" w:type="dxa"/>
            <w:hideMark/>
          </w:tcPr>
          <w:p w14:paraId="4D6AAE28" w14:textId="77777777" w:rsidR="0065308D" w:rsidRPr="00C74470" w:rsidRDefault="0065308D" w:rsidP="00C74470">
            <w:pPr>
              <w:pStyle w:val="Tabletext"/>
              <w:jc w:val="center"/>
            </w:pPr>
            <w:r w:rsidRPr="00C74470">
              <w:t>dB</w:t>
            </w:r>
          </w:p>
        </w:tc>
        <w:tc>
          <w:tcPr>
            <w:tcW w:w="720" w:type="dxa"/>
            <w:hideMark/>
          </w:tcPr>
          <w:p w14:paraId="10A80382" w14:textId="77777777" w:rsidR="0065308D" w:rsidRPr="00C74470" w:rsidRDefault="0065308D" w:rsidP="00C74470">
            <w:pPr>
              <w:pStyle w:val="Tabletext"/>
              <w:jc w:val="center"/>
            </w:pPr>
            <w:r w:rsidRPr="00C74470">
              <w:t>para</w:t>
            </w:r>
          </w:p>
        </w:tc>
        <w:tc>
          <w:tcPr>
            <w:tcW w:w="1710" w:type="dxa"/>
            <w:hideMark/>
          </w:tcPr>
          <w:p w14:paraId="189B56F0" w14:textId="77777777" w:rsidR="0065308D" w:rsidRPr="00C74470" w:rsidRDefault="0065308D" w:rsidP="00E868C0">
            <w:pPr>
              <w:pStyle w:val="Tabletext"/>
            </w:pPr>
            <w:r w:rsidRPr="00C74470">
              <w:t>50°&lt; γ ≤ 90°</w:t>
            </w:r>
          </w:p>
        </w:tc>
      </w:tr>
    </w:tbl>
    <w:p w14:paraId="7F8171CE" w14:textId="52ED7928" w:rsidR="008F725B" w:rsidRPr="00157E84" w:rsidRDefault="00C74470" w:rsidP="008F725B">
      <w:pPr>
        <w:pStyle w:val="Note"/>
      </w:pPr>
      <w:r w:rsidRPr="00157E84">
        <w:t>NOTA</w:t>
      </w:r>
      <w:r w:rsidR="008F725B" w:rsidRPr="00157E84">
        <w:t xml:space="preserve">: </w:t>
      </w:r>
      <w:r w:rsidR="0065308D" w:rsidRPr="00157E84">
        <w:t>Este modelo de atenuación del fuselaje se basa en las mediciones realizadas a 14,2</w:t>
      </w:r>
      <w:r>
        <w:t> </w:t>
      </w:r>
      <w:r w:rsidR="0065308D" w:rsidRPr="00157E84">
        <w:t>GHz (véase la Figura</w:t>
      </w:r>
      <w:r>
        <w:t> </w:t>
      </w:r>
      <w:r w:rsidR="0065308D" w:rsidRPr="00157E84">
        <w:t>3.6-14 del Informe UIT-R M.2221-0).</w:t>
      </w:r>
    </w:p>
    <w:p w14:paraId="23F7DC61" w14:textId="1324F4F9" w:rsidR="008F725B" w:rsidRPr="008445BC" w:rsidRDefault="008F725B" w:rsidP="00157E84">
      <w:pPr>
        <w:pStyle w:val="Heading2"/>
        <w:rPr>
          <w:lang w:val="es-ES"/>
        </w:rPr>
      </w:pPr>
      <w:r w:rsidRPr="008445BC">
        <w:rPr>
          <w:lang w:val="es-ES"/>
        </w:rPr>
        <w:t>2.3</w:t>
      </w:r>
      <w:r w:rsidRPr="008445BC">
        <w:rPr>
          <w:lang w:val="es-ES"/>
        </w:rPr>
        <w:tab/>
      </w:r>
      <w:r w:rsidR="0065308D" w:rsidRPr="008445BC">
        <w:rPr>
          <w:lang w:val="es-ES"/>
        </w:rPr>
        <w:t>Algoritmo de cálculo</w:t>
      </w:r>
    </w:p>
    <w:p w14:paraId="6BA68020" w14:textId="6AF36545" w:rsidR="00E868C0" w:rsidRPr="008445BC" w:rsidRDefault="00E868C0" w:rsidP="00E868C0">
      <w:pPr>
        <w:rPr>
          <w:lang w:val="es-ES"/>
        </w:rPr>
      </w:pPr>
      <w:r w:rsidRPr="008445BC">
        <w:rPr>
          <w:lang w:val="es-ES"/>
        </w:rPr>
        <w:t>En esta sección se describe paso a paso la aplicación de la metodología de examen.</w:t>
      </w:r>
    </w:p>
    <w:p w14:paraId="6D8E4AED" w14:textId="09B51670" w:rsidR="00E868C0" w:rsidRPr="008709A3" w:rsidRDefault="00E868C0" w:rsidP="008709A3">
      <w:pPr>
        <w:pStyle w:val="EditorsNote"/>
        <w:rPr>
          <w:b/>
          <w:bCs/>
        </w:rPr>
      </w:pPr>
      <w:r w:rsidRPr="008709A3">
        <w:rPr>
          <w:b/>
          <w:bCs/>
        </w:rPr>
        <w:t>INICIO</w:t>
      </w:r>
    </w:p>
    <w:p w14:paraId="60B505A9" w14:textId="5CC9E79D" w:rsidR="00E868C0" w:rsidRPr="008445BC" w:rsidRDefault="00E868C0" w:rsidP="008709A3">
      <w:pPr>
        <w:pStyle w:val="enumlev1"/>
        <w:rPr>
          <w:lang w:val="es-ES"/>
        </w:rPr>
      </w:pPr>
      <w:r w:rsidRPr="008445BC">
        <w:rPr>
          <w:lang w:val="es-ES"/>
        </w:rPr>
        <w:t>i)</w:t>
      </w:r>
      <w:r w:rsidRPr="008445BC">
        <w:rPr>
          <w:lang w:val="es-ES"/>
        </w:rPr>
        <w:tab/>
        <w:t xml:space="preserve">Para cada altitud de ETEM-A es necesario generar tantos ángulos </w:t>
      </w:r>
      <w:r w:rsidR="008709A3" w:rsidRPr="008709A3">
        <w:rPr>
          <w:lang w:val="es-ES"/>
        </w:rPr>
        <w:t>δ</w:t>
      </w:r>
      <w:r w:rsidR="008709A3" w:rsidRPr="008709A3">
        <w:rPr>
          <w:i/>
          <w:iCs/>
          <w:vertAlign w:val="subscript"/>
          <w:lang w:val="es-ES"/>
        </w:rPr>
        <w:t>n</w:t>
      </w:r>
      <w:r w:rsidRPr="008445BC">
        <w:rPr>
          <w:lang w:val="es-ES"/>
        </w:rPr>
        <w:t xml:space="preserve"> (ángulo de llegada de la onda incidente) como sea necesario para probar el pleno cumplimiento del conjunto aplicable de límites de dfp. Los </w:t>
      </w:r>
      <w:r w:rsidRPr="008709A3">
        <w:rPr>
          <w:i/>
          <w:iCs/>
          <w:lang w:val="es-ES"/>
        </w:rPr>
        <w:t>N</w:t>
      </w:r>
      <w:r w:rsidRPr="008445BC">
        <w:rPr>
          <w:lang w:val="es-ES"/>
        </w:rPr>
        <w:t xml:space="preserve"> ángulos δ</w:t>
      </w:r>
      <w:r w:rsidRPr="008709A3">
        <w:rPr>
          <w:i/>
          <w:iCs/>
          <w:vertAlign w:val="subscript"/>
          <w:lang w:val="es-ES"/>
        </w:rPr>
        <w:t>n</w:t>
      </w:r>
      <w:r w:rsidRPr="008445BC">
        <w:rPr>
          <w:lang w:val="es-ES"/>
        </w:rPr>
        <w:t xml:space="preserve"> deben estar comprendidos entre 0° y 90° y tener una resolución compatible con la granularidad de los límites de dfp predefinidos. Cada uno de los ángulos </w:t>
      </w:r>
      <w:r w:rsidR="008709A3" w:rsidRPr="008709A3">
        <w:rPr>
          <w:lang w:val="es-ES"/>
        </w:rPr>
        <w:t>δ</w:t>
      </w:r>
      <w:r w:rsidR="008709A3" w:rsidRPr="008709A3">
        <w:rPr>
          <w:i/>
          <w:iCs/>
          <w:vertAlign w:val="subscript"/>
          <w:lang w:val="es-ES"/>
        </w:rPr>
        <w:t>n</w:t>
      </w:r>
      <w:r w:rsidRPr="008709A3">
        <w:rPr>
          <w:lang w:val="es-ES"/>
        </w:rPr>
        <w:t xml:space="preserve"> corresponderá a tantos </w:t>
      </w:r>
      <w:r w:rsidRPr="008709A3">
        <w:rPr>
          <w:i/>
          <w:iCs/>
          <w:lang w:val="es-ES"/>
        </w:rPr>
        <w:t>N</w:t>
      </w:r>
      <w:r w:rsidRPr="008709A3">
        <w:rPr>
          <w:lang w:val="es-ES"/>
        </w:rPr>
        <w:t xml:space="preserve"> puntos en el suelo.</w:t>
      </w:r>
    </w:p>
    <w:p w14:paraId="45C70C29" w14:textId="0FFB922A" w:rsidR="00E868C0" w:rsidRPr="008445BC" w:rsidRDefault="00E868C0" w:rsidP="00E868C0">
      <w:pPr>
        <w:pStyle w:val="enumlev1"/>
        <w:rPr>
          <w:lang w:val="es-ES"/>
        </w:rPr>
      </w:pPr>
      <w:r w:rsidRPr="008445BC">
        <w:rPr>
          <w:lang w:val="es-ES"/>
        </w:rPr>
        <w:t>ii)</w:t>
      </w:r>
      <w:r w:rsidRPr="008445BC">
        <w:rPr>
          <w:lang w:val="es-ES"/>
        </w:rPr>
        <w:tab/>
        <w:t xml:space="preserve">Para cada altitud </w:t>
      </w:r>
      <w:r w:rsidRPr="008445BC">
        <w:rPr>
          <w:i/>
          <w:iCs/>
          <w:lang w:val="es-ES"/>
        </w:rPr>
        <w:t>H</w:t>
      </w:r>
      <w:r w:rsidRPr="008445BC">
        <w:rPr>
          <w:i/>
          <w:iCs/>
          <w:vertAlign w:val="subscript"/>
          <w:lang w:val="es-ES"/>
        </w:rPr>
        <w:t>j</w:t>
      </w:r>
      <w:r w:rsidRPr="008445BC">
        <w:rPr>
          <w:lang w:val="es-ES"/>
        </w:rPr>
        <w:t xml:space="preserve"> = </w:t>
      </w:r>
      <w:r w:rsidRPr="008445BC">
        <w:rPr>
          <w:i/>
          <w:iCs/>
          <w:lang w:val="es-ES"/>
        </w:rPr>
        <w:t>H</w:t>
      </w:r>
      <w:r w:rsidRPr="008445BC">
        <w:rPr>
          <w:i/>
          <w:iCs/>
          <w:vertAlign w:val="subscript"/>
          <w:lang w:val="es-ES"/>
        </w:rPr>
        <w:t>mín</w:t>
      </w:r>
      <w:r w:rsidRPr="008445BC">
        <w:rPr>
          <w:lang w:val="es-ES"/>
        </w:rPr>
        <w:t xml:space="preserve">, </w:t>
      </w:r>
      <w:r w:rsidRPr="008445BC">
        <w:rPr>
          <w:i/>
          <w:iCs/>
          <w:lang w:val="es-ES"/>
        </w:rPr>
        <w:t>H</w:t>
      </w:r>
      <w:r w:rsidRPr="008445BC">
        <w:rPr>
          <w:i/>
          <w:iCs/>
          <w:vertAlign w:val="subscript"/>
          <w:lang w:val="es-ES"/>
        </w:rPr>
        <w:t>mín</w:t>
      </w:r>
      <w:r w:rsidRPr="008445BC">
        <w:rPr>
          <w:vertAlign w:val="subscript"/>
          <w:lang w:val="es-ES"/>
        </w:rPr>
        <w:t xml:space="preserve"> </w:t>
      </w:r>
      <w:r w:rsidRPr="008445BC">
        <w:rPr>
          <w:lang w:val="es-ES"/>
        </w:rPr>
        <w:t xml:space="preserve">+ </w:t>
      </w:r>
      <w:r w:rsidRPr="008445BC">
        <w:rPr>
          <w:i/>
          <w:iCs/>
          <w:lang w:val="es-ES"/>
        </w:rPr>
        <w:t>H</w:t>
      </w:r>
      <w:r w:rsidRPr="008445BC">
        <w:rPr>
          <w:i/>
          <w:iCs/>
          <w:vertAlign w:val="subscript"/>
          <w:lang w:val="es-ES"/>
        </w:rPr>
        <w:t>escalón</w:t>
      </w:r>
      <w:r w:rsidRPr="008445BC">
        <w:rPr>
          <w:lang w:val="es-ES"/>
        </w:rPr>
        <w:t xml:space="preserve">, …, </w:t>
      </w:r>
      <w:r w:rsidRPr="008445BC">
        <w:rPr>
          <w:i/>
          <w:iCs/>
          <w:lang w:val="es-ES"/>
        </w:rPr>
        <w:t>H</w:t>
      </w:r>
      <w:r w:rsidRPr="008445BC">
        <w:rPr>
          <w:i/>
          <w:iCs/>
          <w:vertAlign w:val="subscript"/>
          <w:lang w:val="es-ES"/>
        </w:rPr>
        <w:t>máx</w:t>
      </w:r>
      <w:r w:rsidRPr="008445BC">
        <w:rPr>
          <w:lang w:val="es-ES"/>
        </w:rPr>
        <w:t>:</w:t>
      </w:r>
    </w:p>
    <w:p w14:paraId="002A6B12" w14:textId="535FBC75" w:rsidR="00E868C0" w:rsidRPr="008445BC" w:rsidRDefault="00E868C0" w:rsidP="00E868C0">
      <w:pPr>
        <w:pStyle w:val="enumlev2"/>
        <w:rPr>
          <w:vertAlign w:val="subscript"/>
          <w:lang w:val="es-ES"/>
        </w:rPr>
      </w:pPr>
      <w:r w:rsidRPr="008445BC">
        <w:rPr>
          <w:i/>
          <w:iCs/>
          <w:lang w:val="es-ES"/>
        </w:rPr>
        <w:t>a)</w:t>
      </w:r>
      <w:r w:rsidRPr="008445BC">
        <w:rPr>
          <w:lang w:val="es-ES"/>
        </w:rPr>
        <w:tab/>
      </w:r>
      <w:r w:rsidR="00E46318" w:rsidRPr="008445BC">
        <w:rPr>
          <w:lang w:val="es-ES"/>
        </w:rPr>
        <w:t xml:space="preserve">Se </w:t>
      </w:r>
      <w:r w:rsidRPr="008445BC">
        <w:rPr>
          <w:lang w:val="es-ES"/>
        </w:rPr>
        <w:t xml:space="preserve">fija la altitud de la ETEM-A a </w:t>
      </w:r>
      <w:r w:rsidRPr="008445BC">
        <w:rPr>
          <w:i/>
          <w:iCs/>
          <w:lang w:val="es-ES"/>
        </w:rPr>
        <w:t>H</w:t>
      </w:r>
      <w:r w:rsidRPr="008445BC">
        <w:rPr>
          <w:i/>
          <w:iCs/>
          <w:vertAlign w:val="subscript"/>
          <w:lang w:val="es-ES"/>
        </w:rPr>
        <w:t>j</w:t>
      </w:r>
      <w:r w:rsidR="00E46318">
        <w:t>.</w:t>
      </w:r>
    </w:p>
    <w:p w14:paraId="765A53C6" w14:textId="797EEFFD" w:rsidR="00E868C0" w:rsidRPr="008445BC" w:rsidRDefault="00E868C0" w:rsidP="008709A3">
      <w:pPr>
        <w:pStyle w:val="enumlev2"/>
        <w:rPr>
          <w:lang w:val="es-ES"/>
        </w:rPr>
      </w:pPr>
      <w:r w:rsidRPr="008445BC">
        <w:rPr>
          <w:i/>
          <w:iCs/>
          <w:lang w:val="es-ES"/>
        </w:rPr>
        <w:t>b)</w:t>
      </w:r>
      <w:r w:rsidRPr="008445BC">
        <w:rPr>
          <w:lang w:val="es-ES"/>
        </w:rPr>
        <w:tab/>
      </w:r>
      <w:r w:rsidR="00E46318" w:rsidRPr="008445BC">
        <w:rPr>
          <w:lang w:val="es-ES"/>
        </w:rPr>
        <w:t xml:space="preserve">Se </w:t>
      </w:r>
      <w:r w:rsidRPr="008445BC">
        <w:rPr>
          <w:lang w:val="es-ES"/>
        </w:rPr>
        <w:t xml:space="preserve">calculan los ángulos por debajo del horizonte, </w:t>
      </w:r>
      <w:r w:rsidR="008709A3" w:rsidRPr="008709A3">
        <w:rPr>
          <w:lang w:val="en-GB"/>
        </w:rPr>
        <w:t>γ</w:t>
      </w:r>
      <w:r w:rsidR="008709A3" w:rsidRPr="008709A3">
        <w:rPr>
          <w:i/>
          <w:vertAlign w:val="subscript"/>
          <w:lang w:val="es-ES"/>
        </w:rPr>
        <w:t>j,n</w:t>
      </w:r>
      <w:r w:rsidRPr="008445BC">
        <w:rPr>
          <w:lang w:val="es-ES"/>
        </w:rPr>
        <w:t>, visto desde la ETEM</w:t>
      </w:r>
      <w:r w:rsidR="008709A3">
        <w:rPr>
          <w:lang w:val="es-ES"/>
        </w:rPr>
        <w:noBreakHyphen/>
      </w:r>
      <w:r w:rsidRPr="008445BC">
        <w:rPr>
          <w:lang w:val="es-ES"/>
        </w:rPr>
        <w:t xml:space="preserve">A para cada uno de los </w:t>
      </w:r>
      <w:r w:rsidRPr="008445BC">
        <w:rPr>
          <w:i/>
          <w:iCs/>
          <w:lang w:val="es-ES"/>
        </w:rPr>
        <w:t>N</w:t>
      </w:r>
      <w:r w:rsidRPr="008445BC">
        <w:rPr>
          <w:lang w:val="es-ES"/>
        </w:rPr>
        <w:t xml:space="preserve"> ángulos </w:t>
      </w:r>
      <w:r w:rsidR="008709A3" w:rsidRPr="008709A3">
        <w:rPr>
          <w:lang w:val="es-ES"/>
        </w:rPr>
        <w:t>δ</w:t>
      </w:r>
      <w:r w:rsidR="008709A3" w:rsidRPr="008709A3">
        <w:rPr>
          <w:i/>
          <w:iCs/>
          <w:vertAlign w:val="subscript"/>
          <w:lang w:val="es-ES"/>
        </w:rPr>
        <w:t>n</w:t>
      </w:r>
      <w:r w:rsidRPr="008445BC">
        <w:rPr>
          <w:lang w:val="es-ES"/>
        </w:rPr>
        <w:t xml:space="preserve"> generados en i) utilizando la siguiente ecuación:</w:t>
      </w:r>
    </w:p>
    <w:p w14:paraId="02AC7E57" w14:textId="77777777" w:rsidR="008709A3" w:rsidRPr="00AA4657" w:rsidRDefault="008709A3" w:rsidP="008709A3">
      <w:pPr>
        <w:pStyle w:val="Equation"/>
      </w:pPr>
      <w:r w:rsidRPr="00AA4657">
        <w:lastRenderedPageBreak/>
        <w:tab/>
      </w:r>
      <w:r w:rsidRPr="00AA4657">
        <w:tab/>
      </w:r>
      <w:r w:rsidRPr="00AA4657">
        <w:object w:dxaOrig="2760" w:dyaOrig="960" w14:anchorId="18E42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426" o:spid="_x0000_i1025" type="#_x0000_t75" style="width:137.1pt;height:45.7pt" o:ole="">
            <v:imagedata r:id="rId15" o:title=""/>
          </v:shape>
          <o:OLEObject Type="Embed" ProgID="Equation.DSMT4" ShapeID="shape426" DrawAspect="Content" ObjectID="_1761132568" r:id="rId16"/>
        </w:object>
      </w:r>
      <w:r w:rsidRPr="00AA4657">
        <w:tab/>
        <w:t>(1)</w:t>
      </w:r>
    </w:p>
    <w:p w14:paraId="55D43BEF" w14:textId="673ED157" w:rsidR="00E868C0" w:rsidRPr="008709A3" w:rsidRDefault="008709A3" w:rsidP="008709A3">
      <w:pPr>
        <w:pStyle w:val="enumlev2"/>
        <w:rPr>
          <w:lang w:val="es-ES"/>
        </w:rPr>
      </w:pPr>
      <w:r>
        <w:rPr>
          <w:lang w:val="es-ES"/>
        </w:rPr>
        <w:tab/>
      </w:r>
      <w:r w:rsidR="00E868C0" w:rsidRPr="008709A3">
        <w:rPr>
          <w:lang w:val="es-ES"/>
        </w:rPr>
        <w:t xml:space="preserve">donde </w:t>
      </w:r>
      <w:r w:rsidRPr="008709A3">
        <w:rPr>
          <w:i/>
          <w:iCs/>
          <w:lang w:val="es-ES"/>
        </w:rPr>
        <w:t>R</w:t>
      </w:r>
      <w:r w:rsidRPr="008709A3">
        <w:rPr>
          <w:i/>
          <w:iCs/>
          <w:vertAlign w:val="subscript"/>
          <w:lang w:val="es-ES"/>
        </w:rPr>
        <w:t>e</w:t>
      </w:r>
      <w:r w:rsidR="00E868C0" w:rsidRPr="008709A3">
        <w:rPr>
          <w:lang w:val="es-ES"/>
        </w:rPr>
        <w:t xml:space="preserve"> es el radio de la Tierra medio.</w:t>
      </w:r>
    </w:p>
    <w:p w14:paraId="4A0C33AA" w14:textId="77777777" w:rsidR="00E868C0" w:rsidRPr="008445BC" w:rsidRDefault="00E868C0" w:rsidP="00E868C0">
      <w:pPr>
        <w:pStyle w:val="enumlev2"/>
        <w:rPr>
          <w:lang w:val="es-ES"/>
        </w:rPr>
      </w:pPr>
      <w:bookmarkStart w:id="74" w:name="lt_pId876"/>
      <w:r w:rsidRPr="008445BC">
        <w:rPr>
          <w:i/>
          <w:iCs/>
          <w:lang w:val="es-ES"/>
        </w:rPr>
        <w:t>c)</w:t>
      </w:r>
      <w:bookmarkEnd w:id="74"/>
      <w:r w:rsidRPr="008445BC">
        <w:rPr>
          <w:lang w:val="es-ES"/>
        </w:rPr>
        <w:tab/>
        <w:t xml:space="preserve">Se calcula la distancia, </w:t>
      </w:r>
      <w:r w:rsidRPr="008445BC">
        <w:rPr>
          <w:i/>
          <w:iCs/>
          <w:lang w:val="es-ES"/>
        </w:rPr>
        <w:t>D</w:t>
      </w:r>
      <w:r w:rsidRPr="008445BC">
        <w:rPr>
          <w:i/>
          <w:iCs/>
          <w:vertAlign w:val="subscript"/>
          <w:lang w:val="es-ES"/>
        </w:rPr>
        <w:t>j,n</w:t>
      </w:r>
      <w:r w:rsidRPr="008445BC">
        <w:rPr>
          <w:lang w:val="es-ES"/>
        </w:rPr>
        <w:t xml:space="preserve">, en km, para </w:t>
      </w:r>
      <w:r w:rsidRPr="008445BC">
        <w:rPr>
          <w:i/>
          <w:iCs/>
          <w:lang w:val="es-ES"/>
        </w:rPr>
        <w:t>n </w:t>
      </w:r>
      <w:r w:rsidRPr="008445BC">
        <w:rPr>
          <w:lang w:val="es-ES"/>
        </w:rPr>
        <w:t xml:space="preserve">= 1, …, </w:t>
      </w:r>
      <w:r w:rsidRPr="008445BC">
        <w:rPr>
          <w:i/>
          <w:iCs/>
          <w:lang w:val="es-ES"/>
        </w:rPr>
        <w:t>N</w:t>
      </w:r>
      <w:r w:rsidRPr="008445BC">
        <w:rPr>
          <w:lang w:val="es-ES"/>
        </w:rPr>
        <w:t xml:space="preserve"> entre la ETEM-A y el punto en el suelo probado:</w:t>
      </w:r>
    </w:p>
    <w:p w14:paraId="1C6B1CE4" w14:textId="77777777" w:rsidR="008709A3" w:rsidRPr="00AA4657" w:rsidRDefault="008709A3" w:rsidP="008709A3">
      <w:pPr>
        <w:pStyle w:val="Equation"/>
      </w:pPr>
      <w:r w:rsidRPr="00AA4657">
        <w:tab/>
      </w:r>
      <w:r w:rsidRPr="00AA4657">
        <w:tab/>
      </w:r>
      <w:r w:rsidRPr="00AA4657">
        <w:rPr>
          <w:position w:val="-20"/>
        </w:rPr>
        <w:object w:dxaOrig="5240" w:dyaOrig="639" w14:anchorId="7C351B74">
          <v:shape id="shape429" o:spid="_x0000_i1026" type="#_x0000_t75" style="width:263.6pt;height:30.7pt" o:ole="">
            <v:imagedata r:id="rId17" o:title=""/>
          </v:shape>
          <o:OLEObject Type="Embed" ProgID="Equation.DSMT4" ShapeID="shape429" DrawAspect="Content" ObjectID="_1761132569" r:id="rId18"/>
        </w:object>
      </w:r>
      <w:r w:rsidRPr="00AA4657">
        <w:tab/>
        <w:t>(2)</w:t>
      </w:r>
    </w:p>
    <w:p w14:paraId="5D0135B5" w14:textId="432E9E9A" w:rsidR="00E868C0" w:rsidRPr="008445BC" w:rsidRDefault="00E868C0" w:rsidP="008709A3">
      <w:pPr>
        <w:pStyle w:val="enumlev2"/>
        <w:rPr>
          <w:lang w:val="es-ES"/>
        </w:rPr>
      </w:pPr>
      <w:r w:rsidRPr="008445BC">
        <w:rPr>
          <w:i/>
          <w:iCs/>
          <w:lang w:val="es-ES"/>
        </w:rPr>
        <w:t>d)</w:t>
      </w:r>
      <w:r w:rsidRPr="008445BC">
        <w:rPr>
          <w:lang w:val="es-ES"/>
        </w:rPr>
        <w:tab/>
        <w:t xml:space="preserve">Se calcula la atenuación del fuselaje, </w:t>
      </w:r>
      <w:r w:rsidRPr="008445BC">
        <w:rPr>
          <w:i/>
          <w:iCs/>
          <w:lang w:val="es-ES"/>
        </w:rPr>
        <w:t>L</w:t>
      </w:r>
      <w:r w:rsidRPr="008445BC">
        <w:rPr>
          <w:i/>
          <w:iCs/>
          <w:vertAlign w:val="subscript"/>
          <w:lang w:val="es-ES"/>
        </w:rPr>
        <w:t>f j,n</w:t>
      </w:r>
      <w:r w:rsidRPr="008445BC">
        <w:rPr>
          <w:lang w:val="es-ES"/>
        </w:rPr>
        <w:t xml:space="preserve"> (dB) </w:t>
      </w:r>
      <w:r w:rsidRPr="008445BC">
        <w:rPr>
          <w:rFonts w:eastAsia="Batang"/>
          <w:lang w:val="es-ES"/>
        </w:rPr>
        <w:t xml:space="preserve">con </w:t>
      </w:r>
      <w:r w:rsidRPr="008445BC">
        <w:rPr>
          <w:rFonts w:eastAsia="Batang"/>
          <w:i/>
          <w:iCs/>
          <w:lang w:val="es-ES"/>
        </w:rPr>
        <w:t>n</w:t>
      </w:r>
      <w:r w:rsidRPr="008445BC">
        <w:rPr>
          <w:rFonts w:eastAsia="Batang"/>
          <w:lang w:val="es-ES"/>
        </w:rPr>
        <w:t> = </w:t>
      </w:r>
      <w:r w:rsidRPr="008445BC">
        <w:rPr>
          <w:rFonts w:eastAsia="Batang"/>
          <w:iCs/>
          <w:lang w:val="es-ES"/>
        </w:rPr>
        <w:t>1</w:t>
      </w:r>
      <w:r w:rsidRPr="008445BC">
        <w:rPr>
          <w:rFonts w:eastAsia="Batang"/>
          <w:i/>
          <w:lang w:val="es-ES"/>
        </w:rPr>
        <w:t xml:space="preserve">, …, </w:t>
      </w:r>
      <w:r w:rsidRPr="008709A3">
        <w:rPr>
          <w:i/>
          <w:iCs/>
          <w:lang w:val="es-ES"/>
        </w:rPr>
        <w:t>N</w:t>
      </w:r>
      <w:r w:rsidRPr="008445BC">
        <w:rPr>
          <w:lang w:val="es-ES"/>
        </w:rPr>
        <w:t xml:space="preserve">, aplicable a cada uno de los ángulos </w:t>
      </w:r>
      <w:bookmarkStart w:id="75" w:name="_Hlk150252936"/>
      <w:r w:rsidR="008709A3" w:rsidRPr="008709A3">
        <w:rPr>
          <w:lang w:val="en-GB"/>
        </w:rPr>
        <w:t>γ</w:t>
      </w:r>
      <w:r w:rsidR="008709A3" w:rsidRPr="008709A3">
        <w:rPr>
          <w:i/>
          <w:iCs/>
          <w:vertAlign w:val="subscript"/>
          <w:lang w:val="es-ES"/>
        </w:rPr>
        <w:t>j,n</w:t>
      </w:r>
      <w:bookmarkEnd w:id="75"/>
      <w:r w:rsidR="008709A3">
        <w:rPr>
          <w:lang w:val="es-ES"/>
        </w:rPr>
        <w:t xml:space="preserve"> </w:t>
      </w:r>
      <w:r w:rsidRPr="008445BC">
        <w:rPr>
          <w:lang w:val="es-ES"/>
        </w:rPr>
        <w:t xml:space="preserve">calculados en b) </w:t>
      </w:r>
      <w:r w:rsidRPr="008445BC">
        <w:rPr>
          <w:i/>
          <w:iCs/>
          <w:lang w:val="es-ES"/>
        </w:rPr>
        <w:t>supra</w:t>
      </w:r>
      <w:r w:rsidRPr="008445BC">
        <w:rPr>
          <w:lang w:val="es-ES"/>
        </w:rPr>
        <w:t>.</w:t>
      </w:r>
    </w:p>
    <w:p w14:paraId="12763EB8" w14:textId="6C0DCEC4" w:rsidR="00E868C0" w:rsidRPr="008445BC" w:rsidRDefault="00E868C0" w:rsidP="008709A3">
      <w:pPr>
        <w:pStyle w:val="enumlev2"/>
        <w:rPr>
          <w:lang w:val="es-ES"/>
        </w:rPr>
      </w:pPr>
      <w:bookmarkStart w:id="76" w:name="lt_pId881"/>
      <w:r w:rsidRPr="008445BC">
        <w:rPr>
          <w:i/>
          <w:iCs/>
          <w:lang w:val="es-ES"/>
        </w:rPr>
        <w:t>e)</w:t>
      </w:r>
      <w:bookmarkEnd w:id="76"/>
      <w:r w:rsidRPr="008445BC">
        <w:rPr>
          <w:lang w:val="es-ES"/>
        </w:rPr>
        <w:tab/>
        <w:t xml:space="preserve">Se calcula la absorción gaseosa, </w:t>
      </w:r>
      <w:r w:rsidRPr="008445BC">
        <w:rPr>
          <w:i/>
          <w:iCs/>
          <w:lang w:val="es-ES"/>
        </w:rPr>
        <w:t>L</w:t>
      </w:r>
      <w:r w:rsidRPr="008445BC">
        <w:rPr>
          <w:i/>
          <w:iCs/>
          <w:vertAlign w:val="subscript"/>
          <w:lang w:val="es-ES"/>
        </w:rPr>
        <w:t>atm_j,n</w:t>
      </w:r>
      <w:r w:rsidRPr="008445BC">
        <w:rPr>
          <w:lang w:val="es-ES"/>
        </w:rPr>
        <w:t xml:space="preserve"> (dB) </w:t>
      </w:r>
      <w:r w:rsidRPr="008445BC">
        <w:rPr>
          <w:rFonts w:eastAsia="Batang"/>
          <w:lang w:val="es-ES"/>
        </w:rPr>
        <w:t xml:space="preserve">con </w:t>
      </w:r>
      <w:r w:rsidRPr="008445BC">
        <w:rPr>
          <w:rFonts w:eastAsia="Batang"/>
          <w:i/>
          <w:iCs/>
          <w:lang w:val="es-ES"/>
        </w:rPr>
        <w:t>n </w:t>
      </w:r>
      <w:r w:rsidRPr="008445BC">
        <w:rPr>
          <w:rFonts w:eastAsia="Batang"/>
          <w:lang w:val="es-ES"/>
        </w:rPr>
        <w:t>= </w:t>
      </w:r>
      <w:r w:rsidRPr="008445BC">
        <w:rPr>
          <w:rFonts w:eastAsia="Batang"/>
          <w:iCs/>
          <w:lang w:val="es-ES"/>
        </w:rPr>
        <w:t>1</w:t>
      </w:r>
      <w:r w:rsidRPr="008445BC">
        <w:rPr>
          <w:rFonts w:eastAsia="Batang"/>
          <w:i/>
          <w:lang w:val="es-ES"/>
        </w:rPr>
        <w:t xml:space="preserve">, …, </w:t>
      </w:r>
      <w:r w:rsidRPr="008709A3">
        <w:rPr>
          <w:i/>
          <w:iCs/>
          <w:lang w:val="es-ES"/>
        </w:rPr>
        <w:t>N</w:t>
      </w:r>
      <w:r w:rsidRPr="008709A3">
        <w:rPr>
          <w:lang w:val="es-ES"/>
        </w:rPr>
        <w:t xml:space="preserve"> </w:t>
      </w:r>
      <w:r w:rsidRPr="008445BC">
        <w:rPr>
          <w:lang w:val="es-ES"/>
        </w:rPr>
        <w:t xml:space="preserve">aplicable a cada una de las distancias </w:t>
      </w:r>
      <w:r w:rsidR="008709A3" w:rsidRPr="008709A3">
        <w:rPr>
          <w:i/>
          <w:lang w:val="es-ES"/>
        </w:rPr>
        <w:t>D</w:t>
      </w:r>
      <w:r w:rsidR="008709A3" w:rsidRPr="008709A3">
        <w:rPr>
          <w:i/>
          <w:vertAlign w:val="subscript"/>
          <w:lang w:val="es-ES"/>
        </w:rPr>
        <w:t>j,n</w:t>
      </w:r>
      <w:r w:rsidRPr="008445BC">
        <w:rPr>
          <w:rFonts w:eastAsiaTheme="minorEastAsia"/>
          <w:lang w:val="es-ES"/>
        </w:rPr>
        <w:t xml:space="preserve"> </w:t>
      </w:r>
      <w:r w:rsidRPr="008445BC">
        <w:rPr>
          <w:lang w:val="es-ES"/>
        </w:rPr>
        <w:t xml:space="preserve">calculadas en c) </w:t>
      </w:r>
      <w:r w:rsidRPr="008445BC">
        <w:rPr>
          <w:i/>
          <w:iCs/>
          <w:lang w:val="es-ES"/>
        </w:rPr>
        <w:t>supra</w:t>
      </w:r>
      <w:r w:rsidRPr="008445BC">
        <w:rPr>
          <w:iCs/>
          <w:lang w:val="es-ES"/>
        </w:rPr>
        <w:t>, utilizando las secciones pertinentes de la Recomendación UIT-R P.676</w:t>
      </w:r>
      <w:r w:rsidRPr="008445BC">
        <w:rPr>
          <w:lang w:val="es-ES"/>
        </w:rPr>
        <w:t>.</w:t>
      </w:r>
    </w:p>
    <w:p w14:paraId="3FFE6E2B" w14:textId="77777777" w:rsidR="008709A3" w:rsidRPr="008709A3" w:rsidRDefault="00E868C0" w:rsidP="008709A3">
      <w:pPr>
        <w:pStyle w:val="enumlev1"/>
      </w:pPr>
      <w:r w:rsidRPr="008709A3">
        <w:t>iii)</w:t>
      </w:r>
      <w:r w:rsidRPr="008709A3">
        <w:tab/>
      </w:r>
    </w:p>
    <w:p w14:paraId="3E889787" w14:textId="4B04388A" w:rsidR="007866D9" w:rsidRDefault="007866D9" w:rsidP="008709A3">
      <w:pPr>
        <w:pStyle w:val="enumlev2"/>
        <w:rPr>
          <w:lang w:val="es-ES"/>
        </w:rPr>
      </w:pPr>
      <w:r w:rsidRPr="008709A3">
        <w:rPr>
          <w:i/>
          <w:iCs/>
          <w:lang w:val="es-ES"/>
        </w:rPr>
        <w:t>a)</w:t>
      </w:r>
      <w:r w:rsidRPr="008709A3">
        <w:rPr>
          <w:lang w:val="es-ES"/>
        </w:rPr>
        <w:tab/>
        <w:t xml:space="preserve">Para cada altitud </w:t>
      </w:r>
      <w:r w:rsidRPr="008709A3">
        <w:rPr>
          <w:i/>
          <w:iCs/>
          <w:lang w:val="es-ES"/>
        </w:rPr>
        <w:t>H</w:t>
      </w:r>
      <w:r w:rsidRPr="008709A3">
        <w:rPr>
          <w:i/>
          <w:iCs/>
          <w:vertAlign w:val="subscript"/>
          <w:lang w:val="es-ES"/>
        </w:rPr>
        <w:t>j</w:t>
      </w:r>
      <w:r w:rsidRPr="008709A3">
        <w:rPr>
          <w:i/>
          <w:iCs/>
          <w:lang w:val="es-ES"/>
        </w:rPr>
        <w:t> = H</w:t>
      </w:r>
      <w:r w:rsidRPr="008709A3">
        <w:rPr>
          <w:i/>
          <w:iCs/>
          <w:vertAlign w:val="subscript"/>
          <w:lang w:val="es-ES"/>
        </w:rPr>
        <w:t>mín</w:t>
      </w:r>
      <w:r w:rsidRPr="008709A3">
        <w:rPr>
          <w:i/>
          <w:iCs/>
          <w:lang w:val="es-ES"/>
        </w:rPr>
        <w:t>, H</w:t>
      </w:r>
      <w:r w:rsidRPr="008709A3">
        <w:rPr>
          <w:i/>
          <w:iCs/>
          <w:vertAlign w:val="subscript"/>
          <w:lang w:val="es-ES"/>
        </w:rPr>
        <w:t>mín</w:t>
      </w:r>
      <w:r w:rsidRPr="008709A3">
        <w:rPr>
          <w:i/>
          <w:iCs/>
          <w:lang w:val="es-ES"/>
        </w:rPr>
        <w:t>+ H</w:t>
      </w:r>
      <w:r w:rsidRPr="008709A3">
        <w:rPr>
          <w:i/>
          <w:iCs/>
          <w:vertAlign w:val="subscript"/>
          <w:lang w:val="es-ES"/>
        </w:rPr>
        <w:t>escalón</w:t>
      </w:r>
      <w:r w:rsidRPr="008709A3">
        <w:rPr>
          <w:i/>
          <w:iCs/>
          <w:lang w:val="es-ES"/>
        </w:rPr>
        <w:t>, …, H</w:t>
      </w:r>
      <w:r w:rsidRPr="008709A3">
        <w:rPr>
          <w:i/>
          <w:iCs/>
          <w:vertAlign w:val="subscript"/>
          <w:lang w:val="es-ES"/>
        </w:rPr>
        <w:t>máx</w:t>
      </w:r>
      <w:r w:rsidRPr="008709A3">
        <w:rPr>
          <w:lang w:val="es-ES"/>
        </w:rPr>
        <w:t>, y cada ángulo por debajo del horizonte</w:t>
      </w:r>
      <w:r w:rsidR="008709A3">
        <w:rPr>
          <w:lang w:val="es-ES"/>
        </w:rPr>
        <w:t xml:space="preserve"> </w:t>
      </w:r>
      <w:r w:rsidR="008709A3" w:rsidRPr="008709A3">
        <w:rPr>
          <w:lang w:val="en-GB"/>
        </w:rPr>
        <w:t>γ</w:t>
      </w:r>
      <w:r w:rsidR="008709A3" w:rsidRPr="008709A3">
        <w:rPr>
          <w:i/>
          <w:iCs/>
          <w:vertAlign w:val="subscript"/>
          <w:lang w:val="es-ES"/>
        </w:rPr>
        <w:t>j,n</w:t>
      </w:r>
      <w:r w:rsidRPr="008709A3">
        <w:rPr>
          <w:lang w:val="es-ES"/>
        </w:rPr>
        <w:t xml:space="preserve">, se calcula la potencia máxima de emisión en el ancho de banda de referencia </w:t>
      </w:r>
      <w:r w:rsidR="008709A3" w:rsidRPr="008709A3">
        <w:rPr>
          <w:i/>
          <w:iCs/>
          <w:lang w:val="es-ES"/>
        </w:rPr>
        <w:t>P</w:t>
      </w:r>
      <w:r w:rsidR="008709A3" w:rsidRPr="008709A3">
        <w:rPr>
          <w:i/>
          <w:iCs/>
          <w:vertAlign w:val="subscript"/>
          <w:lang w:val="es-ES"/>
        </w:rPr>
        <w:t>j,n</w:t>
      </w:r>
      <w:r w:rsidR="008709A3" w:rsidRPr="008709A3">
        <w:rPr>
          <w:lang w:val="es-ES"/>
        </w:rPr>
        <w:t>(</w:t>
      </w:r>
      <w:r w:rsidR="008709A3" w:rsidRPr="008709A3">
        <w:rPr>
          <w:lang w:val="en-GB"/>
        </w:rPr>
        <w:t>δ</w:t>
      </w:r>
      <w:r w:rsidR="008709A3" w:rsidRPr="008709A3">
        <w:rPr>
          <w:i/>
          <w:iCs/>
          <w:vertAlign w:val="subscript"/>
          <w:lang w:val="es-ES"/>
        </w:rPr>
        <w:t>n</w:t>
      </w:r>
      <w:r w:rsidR="008709A3" w:rsidRPr="008709A3">
        <w:rPr>
          <w:lang w:val="es-ES"/>
        </w:rPr>
        <w:t xml:space="preserve">, </w:t>
      </w:r>
      <w:r w:rsidR="008709A3" w:rsidRPr="008709A3">
        <w:rPr>
          <w:lang w:val="en-GB"/>
        </w:rPr>
        <w:t>γ</w:t>
      </w:r>
      <w:r w:rsidR="008709A3" w:rsidRPr="008709A3">
        <w:rPr>
          <w:i/>
          <w:iCs/>
          <w:vertAlign w:val="subscript"/>
          <w:lang w:val="es-ES"/>
        </w:rPr>
        <w:t>j,n</w:t>
      </w:r>
      <w:r w:rsidR="008709A3" w:rsidRPr="008709A3">
        <w:rPr>
          <w:iCs/>
          <w:lang w:val="es-ES"/>
        </w:rPr>
        <w:t>)</w:t>
      </w:r>
      <w:r w:rsidRPr="008709A3">
        <w:rPr>
          <w:lang w:val="es-ES"/>
        </w:rPr>
        <w:t xml:space="preserve"> para el que se cumplen los límites de dfp, utilizando el algoritmo siguiente:</w:t>
      </w:r>
    </w:p>
    <w:p w14:paraId="7BF9DA93" w14:textId="5AEE11E5" w:rsidR="008709A3" w:rsidRPr="008709A3" w:rsidRDefault="008709A3" w:rsidP="008709A3">
      <w:pPr>
        <w:pStyle w:val="Equation"/>
        <w:rPr>
          <w:lang w:val="es-ES"/>
        </w:rPr>
      </w:pPr>
      <w:r w:rsidRPr="00F64C40">
        <w:rPr>
          <w:lang w:val="es-ES"/>
        </w:rPr>
        <w:tab/>
      </w:r>
      <w:r w:rsidRPr="008709A3">
        <w:rPr>
          <w:lang w:val="en-GB"/>
        </w:rPr>
        <w:object w:dxaOrig="8440" w:dyaOrig="680" w14:anchorId="0715D854">
          <v:shape id="_x0000_i1027" type="#_x0000_t75" style="width:423.25pt;height:33.2pt" o:ole="">
            <v:imagedata r:id="rId19" o:title=""/>
          </v:shape>
          <o:OLEObject Type="Embed" ProgID="Equation.DSMT4" ShapeID="_x0000_i1027" DrawAspect="Content" ObjectID="_1761132570" r:id="rId20"/>
        </w:object>
      </w:r>
    </w:p>
    <w:p w14:paraId="793D9EC3" w14:textId="4DD30988" w:rsidR="007866D9" w:rsidRPr="008709A3" w:rsidRDefault="007866D9" w:rsidP="008709A3">
      <w:pPr>
        <w:pStyle w:val="enumlev2"/>
        <w:rPr>
          <w:lang w:val="es-ES"/>
        </w:rPr>
      </w:pPr>
      <w:r w:rsidRPr="008709A3">
        <w:rPr>
          <w:lang w:val="es-ES"/>
        </w:rPr>
        <w:tab/>
        <w:t xml:space="preserve">Donde </w:t>
      </w:r>
      <w:r w:rsidR="008709A3" w:rsidRPr="008709A3">
        <w:rPr>
          <w:i/>
          <w:iCs/>
          <w:lang w:val="es-ES"/>
        </w:rPr>
        <w:t>Gtx</w:t>
      </w:r>
      <w:r w:rsidR="008709A3" w:rsidRPr="008709A3">
        <w:rPr>
          <w:lang w:val="es-ES"/>
        </w:rPr>
        <w:t>(</w:t>
      </w:r>
      <w:r w:rsidR="008709A3" w:rsidRPr="008709A3">
        <w:rPr>
          <w:lang w:val="en-GB"/>
        </w:rPr>
        <w:t>γ</w:t>
      </w:r>
      <w:r w:rsidR="008709A3" w:rsidRPr="008709A3">
        <w:rPr>
          <w:i/>
          <w:iCs/>
          <w:vertAlign w:val="subscript"/>
          <w:lang w:val="es-ES"/>
        </w:rPr>
        <w:t>j,n</w:t>
      </w:r>
      <w:r w:rsidR="008709A3" w:rsidRPr="008709A3">
        <w:rPr>
          <w:lang w:val="es-ES"/>
        </w:rPr>
        <w:t> + </w:t>
      </w:r>
      <w:r w:rsidR="008709A3" w:rsidRPr="008709A3">
        <w:rPr>
          <w:lang w:val="en-GB"/>
        </w:rPr>
        <w:t>ε</w:t>
      </w:r>
      <w:r w:rsidR="008709A3" w:rsidRPr="008709A3">
        <w:rPr>
          <w:lang w:val="es-ES"/>
        </w:rPr>
        <w:t>)</w:t>
      </w:r>
      <w:r w:rsidR="008709A3">
        <w:rPr>
          <w:lang w:val="es-ES"/>
        </w:rPr>
        <w:t xml:space="preserve"> </w:t>
      </w:r>
      <w:r w:rsidRPr="008709A3">
        <w:rPr>
          <w:lang w:val="es-ES"/>
        </w:rPr>
        <w:t xml:space="preserve">es la ganancia de la antena transmisora con un ángulo tomado respecto del eje de puntería, formado por la suma de los ángulos </w:t>
      </w:r>
      <w:r w:rsidR="008709A3" w:rsidRPr="008709A3">
        <w:rPr>
          <w:lang w:val="en-GB"/>
        </w:rPr>
        <w:t>γ</w:t>
      </w:r>
      <w:r w:rsidR="008709A3" w:rsidRPr="008709A3">
        <w:rPr>
          <w:i/>
          <w:iCs/>
          <w:vertAlign w:val="subscript"/>
          <w:lang w:val="es-ES"/>
        </w:rPr>
        <w:t>j,n</w:t>
      </w:r>
      <w:r w:rsidRPr="008709A3">
        <w:rPr>
          <w:lang w:val="es-ES"/>
        </w:rPr>
        <w:t xml:space="preserve"> y un ángulo de elevación mínima</w:t>
      </w:r>
      <w:r w:rsidR="008709A3">
        <w:rPr>
          <w:lang w:val="es-ES"/>
        </w:rPr>
        <w:t xml:space="preserve"> </w:t>
      </w:r>
      <w:r w:rsidR="008709A3" w:rsidRPr="008709A3">
        <w:rPr>
          <w:lang w:val="en-GB"/>
        </w:rPr>
        <w:t>ε</w:t>
      </w:r>
      <w:r w:rsidRPr="008709A3">
        <w:rPr>
          <w:lang w:val="es-ES"/>
        </w:rPr>
        <w:t>, según se define en el Cuadro</w:t>
      </w:r>
      <w:r w:rsidR="008709A3">
        <w:rPr>
          <w:lang w:val="es-ES"/>
        </w:rPr>
        <w:t> </w:t>
      </w:r>
      <w:r w:rsidRPr="008709A3">
        <w:rPr>
          <w:lang w:val="es-ES"/>
        </w:rPr>
        <w:t>3.</w:t>
      </w:r>
    </w:p>
    <w:p w14:paraId="4C0091EE" w14:textId="77777777" w:rsidR="007866D9" w:rsidRPr="008709A3" w:rsidRDefault="007866D9" w:rsidP="007866D9">
      <w:pPr>
        <w:pStyle w:val="enumlev2"/>
        <w:rPr>
          <w:lang w:val="es-ES"/>
        </w:rPr>
      </w:pPr>
      <w:r w:rsidRPr="008709A3">
        <w:rPr>
          <w:i/>
          <w:iCs/>
          <w:lang w:val="es-ES"/>
        </w:rPr>
        <w:t>b)</w:t>
      </w:r>
      <w:r w:rsidRPr="008709A3">
        <w:rPr>
          <w:lang w:val="es-ES"/>
        </w:rPr>
        <w:tab/>
        <w:t xml:space="preserve">Se calcula el </w:t>
      </w:r>
      <w:r w:rsidRPr="008709A3">
        <w:rPr>
          <w:i/>
          <w:iCs/>
          <w:lang w:val="es-ES"/>
        </w:rPr>
        <w:t>P</w:t>
      </w:r>
      <w:r w:rsidRPr="008709A3">
        <w:rPr>
          <w:i/>
          <w:iCs/>
          <w:vertAlign w:val="subscript"/>
          <w:lang w:val="es-ES"/>
        </w:rPr>
        <w:t>j</w:t>
      </w:r>
      <w:r w:rsidRPr="008709A3">
        <w:rPr>
          <w:lang w:val="es-ES"/>
        </w:rPr>
        <w:t xml:space="preserve"> mínimo para todos los valores calculados en el paso anterior,</w:t>
      </w:r>
    </w:p>
    <w:p w14:paraId="4CEB314D" w14:textId="77777777" w:rsidR="007866D9" w:rsidRPr="00F64C40" w:rsidRDefault="007866D9" w:rsidP="008709A3">
      <w:pPr>
        <w:pStyle w:val="Equation"/>
        <w:rPr>
          <w:lang w:val="es-ES"/>
        </w:rPr>
      </w:pPr>
      <w:r w:rsidRPr="00F64C40">
        <w:rPr>
          <w:lang w:val="es-ES"/>
        </w:rPr>
        <w:tab/>
      </w:r>
      <w:r w:rsidRPr="00F64C40">
        <w:rPr>
          <w:lang w:val="es-ES"/>
        </w:rPr>
        <w:tab/>
      </w:r>
      <w:r w:rsidRPr="00F64C40">
        <w:rPr>
          <w:i/>
          <w:iCs/>
          <w:lang w:val="es-ES"/>
        </w:rPr>
        <w:t>P</w:t>
      </w:r>
      <w:r w:rsidRPr="00F64C40">
        <w:rPr>
          <w:i/>
          <w:iCs/>
          <w:vertAlign w:val="subscript"/>
          <w:lang w:val="es-ES"/>
        </w:rPr>
        <w:t>j</w:t>
      </w:r>
      <w:r w:rsidRPr="00F64C40">
        <w:rPr>
          <w:lang w:val="es-ES"/>
        </w:rPr>
        <w:t xml:space="preserve"> = Mín (</w:t>
      </w:r>
      <m:oMath>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j</m:t>
            </m:r>
            <m:r>
              <m:rPr>
                <m:sty m:val="p"/>
              </m:rPr>
              <w:rPr>
                <w:rFonts w:ascii="Cambria Math" w:hAnsi="Cambria Math"/>
                <w:lang w:val="es-ES"/>
              </w:rPr>
              <m:t>,</m:t>
            </m:r>
            <m:r>
              <w:rPr>
                <w:rFonts w:ascii="Cambria Math" w:hAnsi="Cambria Math"/>
                <w:lang w:val="en-GB"/>
              </w:rPr>
              <m:t>n</m:t>
            </m:r>
          </m:sub>
        </m:sSub>
        <m:r>
          <m:rPr>
            <m:sty m:val="p"/>
          </m:rPr>
          <w:rPr>
            <w:rFonts w:ascii="Cambria Math" w:hAnsi="Cambria Math"/>
            <w:lang w:val="es-ES"/>
          </w:rPr>
          <m:t>(</m:t>
        </m:r>
        <m:sSub>
          <m:sSubPr>
            <m:ctrlPr>
              <w:rPr>
                <w:rFonts w:ascii="Cambria Math" w:hAnsi="Cambria Math"/>
                <w:lang w:val="en-GB"/>
              </w:rPr>
            </m:ctrlPr>
          </m:sSubPr>
          <m:e>
            <m:r>
              <m:rPr>
                <m:sty m:val="p"/>
              </m:rPr>
              <w:rPr>
                <w:rFonts w:ascii="Cambria Math" w:hAnsi="Cambria Math"/>
                <w:lang w:val="en-GB"/>
              </w:rPr>
              <m:t>δ</m:t>
            </m:r>
          </m:e>
          <m:sub>
            <m:r>
              <w:rPr>
                <w:rFonts w:ascii="Cambria Math" w:hAnsi="Cambria Math"/>
                <w:lang w:val="en-GB"/>
              </w:rPr>
              <m:t>n</m:t>
            </m:r>
          </m:sub>
        </m:sSub>
        <m:r>
          <m:rPr>
            <m:sty m:val="p"/>
          </m:rPr>
          <w:rPr>
            <w:rFonts w:ascii="Cambria Math" w:hAnsi="Cambria Math"/>
            <w:lang w:val="es-ES"/>
          </w:rPr>
          <m:t xml:space="preserve">, </m:t>
        </m:r>
        <m:sSub>
          <m:sSubPr>
            <m:ctrlPr>
              <w:rPr>
                <w:rFonts w:ascii="Cambria Math" w:hAnsi="Cambria Math"/>
                <w:lang w:val="en-GB"/>
              </w:rPr>
            </m:ctrlPr>
          </m:sSubPr>
          <m:e>
            <m:r>
              <m:rPr>
                <m:sty m:val="p"/>
              </m:rPr>
              <w:rPr>
                <w:rFonts w:ascii="Cambria Math" w:hAnsi="Cambria Math"/>
                <w:lang w:val="en-GB"/>
              </w:rPr>
              <m:t>γ</m:t>
            </m:r>
          </m:e>
          <m:sub>
            <m:r>
              <m:rPr>
                <m:sty m:val="p"/>
              </m:rPr>
              <w:rPr>
                <w:rFonts w:ascii="Cambria Math" w:hAnsi="Cambria Math"/>
                <w:lang w:val="es-ES"/>
              </w:rPr>
              <m:t>j,n</m:t>
            </m:r>
          </m:sub>
        </m:sSub>
        <m:r>
          <m:rPr>
            <m:sty m:val="p"/>
          </m:rPr>
          <w:rPr>
            <w:rFonts w:ascii="Cambria Math" w:hAnsi="Cambria Math"/>
            <w:lang w:val="es-ES"/>
          </w:rPr>
          <m:t>)</m:t>
        </m:r>
      </m:oMath>
      <w:r w:rsidRPr="00F64C40">
        <w:rPr>
          <w:lang w:val="es-ES"/>
        </w:rPr>
        <w:t>)</w:t>
      </w:r>
    </w:p>
    <w:p w14:paraId="75CF28A4" w14:textId="03EC6208" w:rsidR="007866D9" w:rsidRPr="008709A3" w:rsidRDefault="007866D9" w:rsidP="008709A3">
      <w:pPr>
        <w:pStyle w:val="enumlev2"/>
        <w:rPr>
          <w:lang w:val="es-ES"/>
        </w:rPr>
      </w:pPr>
      <w:r w:rsidRPr="008709A3">
        <w:rPr>
          <w:lang w:val="es-ES"/>
        </w:rPr>
        <w:tab/>
        <w:t>El resultado de este paso es la potencia máxima del ancho de banda de referencia que puede utilizar una ETEM-A para asegurar el cumplimiento de los límites de dfp establecidos en la Parte</w:t>
      </w:r>
      <w:r w:rsidR="008709A3">
        <w:rPr>
          <w:lang w:val="es-ES"/>
        </w:rPr>
        <w:t> </w:t>
      </w:r>
      <w:r w:rsidRPr="008709A3">
        <w:rPr>
          <w:lang w:val="es-ES"/>
        </w:rPr>
        <w:t>2 del Anexo</w:t>
      </w:r>
      <w:r w:rsidR="008709A3">
        <w:rPr>
          <w:lang w:val="es-ES"/>
        </w:rPr>
        <w:t> </w:t>
      </w:r>
      <w:r w:rsidRPr="008709A3">
        <w:rPr>
          <w:lang w:val="es-ES"/>
        </w:rPr>
        <w:t xml:space="preserve">1, respecto de todos los ángulos </w:t>
      </w:r>
      <w:r w:rsidR="008709A3" w:rsidRPr="008709A3">
        <w:rPr>
          <w:lang w:val="en-GB"/>
        </w:rPr>
        <w:t>δ</w:t>
      </w:r>
      <w:r w:rsidR="008709A3" w:rsidRPr="008709A3">
        <w:rPr>
          <w:i/>
          <w:iCs/>
          <w:vertAlign w:val="subscript"/>
          <w:lang w:val="es-ES"/>
        </w:rPr>
        <w:t>n</w:t>
      </w:r>
      <w:r w:rsidRPr="008709A3">
        <w:rPr>
          <w:lang w:val="es-ES"/>
        </w:rPr>
        <w:t xml:space="preserve"> con la altitud </w:t>
      </w:r>
      <w:r w:rsidRPr="008709A3">
        <w:rPr>
          <w:i/>
          <w:iCs/>
          <w:lang w:val="es-ES"/>
        </w:rPr>
        <w:t>H</w:t>
      </w:r>
      <w:r w:rsidRPr="008709A3">
        <w:rPr>
          <w:i/>
          <w:iCs/>
          <w:vertAlign w:val="subscript"/>
          <w:lang w:val="es-ES"/>
        </w:rPr>
        <w:t>j</w:t>
      </w:r>
      <w:r w:rsidRPr="008709A3">
        <w:rPr>
          <w:lang w:val="es-ES"/>
        </w:rPr>
        <w:t xml:space="preserve">, y la elevación indicada en el Cuadro 3. Se contará con un </w:t>
      </w:r>
      <w:r w:rsidRPr="008709A3">
        <w:rPr>
          <w:i/>
          <w:iCs/>
          <w:lang w:val="es-ES"/>
        </w:rPr>
        <w:t>P</w:t>
      </w:r>
      <w:r w:rsidRPr="008709A3">
        <w:rPr>
          <w:i/>
          <w:iCs/>
          <w:vertAlign w:val="subscript"/>
          <w:lang w:val="es-ES"/>
        </w:rPr>
        <w:t>j</w:t>
      </w:r>
      <w:r w:rsidRPr="008709A3">
        <w:rPr>
          <w:lang w:val="es-ES"/>
        </w:rPr>
        <w:t xml:space="preserve"> para cada altitud </w:t>
      </w:r>
      <w:r w:rsidRPr="008709A3">
        <w:rPr>
          <w:i/>
          <w:iCs/>
          <w:lang w:val="es-ES"/>
        </w:rPr>
        <w:t>H</w:t>
      </w:r>
      <w:r w:rsidRPr="008709A3">
        <w:rPr>
          <w:i/>
          <w:iCs/>
          <w:vertAlign w:val="subscript"/>
          <w:lang w:val="es-ES"/>
        </w:rPr>
        <w:t>j</w:t>
      </w:r>
      <w:r w:rsidRPr="008709A3">
        <w:rPr>
          <w:lang w:val="es-ES"/>
        </w:rPr>
        <w:t xml:space="preserve"> considerada.</w:t>
      </w:r>
    </w:p>
    <w:p w14:paraId="27571B55" w14:textId="0AB2819B" w:rsidR="007866D9" w:rsidRPr="008709A3" w:rsidRDefault="007866D9" w:rsidP="008709A3">
      <w:pPr>
        <w:rPr>
          <w:lang w:val="es-ES"/>
        </w:rPr>
      </w:pPr>
      <w:r w:rsidRPr="008709A3">
        <w:rPr>
          <w:lang w:val="es-ES"/>
        </w:rPr>
        <w:t xml:space="preserve">El resultado del paso </w:t>
      </w:r>
      <w:r w:rsidRPr="008709A3">
        <w:rPr>
          <w:i/>
          <w:iCs/>
          <w:lang w:val="es-ES"/>
        </w:rPr>
        <w:t>b)</w:t>
      </w:r>
      <w:r w:rsidRPr="008709A3">
        <w:rPr>
          <w:lang w:val="es-ES"/>
        </w:rPr>
        <w:t xml:space="preserve"> se resume en el Cuadro</w:t>
      </w:r>
      <w:r w:rsidR="008709A3">
        <w:rPr>
          <w:lang w:val="es-ES"/>
        </w:rPr>
        <w:t> </w:t>
      </w:r>
      <w:r w:rsidRPr="008709A3">
        <w:rPr>
          <w:lang w:val="es-ES"/>
        </w:rPr>
        <w:t>5 siguiente:</w:t>
      </w:r>
    </w:p>
    <w:p w14:paraId="53C05A2E" w14:textId="6E8F8AEB" w:rsidR="007866D9" w:rsidRPr="00E46318" w:rsidRDefault="007866D9" w:rsidP="00E46318">
      <w:pPr>
        <w:pStyle w:val="TableNo"/>
        <w:rPr>
          <w:lang w:val="es-ES"/>
        </w:rPr>
      </w:pPr>
      <w:r w:rsidRPr="00E46318">
        <w:rPr>
          <w:lang w:val="es-ES"/>
        </w:rPr>
        <w:t>CUADRO 5</w:t>
      </w:r>
    </w:p>
    <w:p w14:paraId="1550696F" w14:textId="77777777" w:rsidR="007866D9" w:rsidRPr="00E46318" w:rsidRDefault="007866D9" w:rsidP="00E46318">
      <w:pPr>
        <w:pStyle w:val="Tabletitle"/>
        <w:rPr>
          <w:lang w:val="es-ES"/>
        </w:rPr>
      </w:pPr>
      <w:r w:rsidRPr="00E46318">
        <w:rPr>
          <w:lang w:val="es-ES"/>
        </w:rPr>
        <w:t xml:space="preserve">Valores de </w:t>
      </w:r>
      <w:r w:rsidRPr="00E46318">
        <w:rPr>
          <w:i/>
          <w:iCs/>
          <w:lang w:val="es-ES"/>
        </w:rPr>
        <w:t>P</w:t>
      </w:r>
      <w:r w:rsidRPr="00E46318">
        <w:rPr>
          <w:i/>
          <w:iCs/>
          <w:vertAlign w:val="subscript"/>
          <w:lang w:val="es-ES"/>
        </w:rPr>
        <w:t>j</w:t>
      </w:r>
      <w:r w:rsidRPr="00E46318">
        <w:rPr>
          <w:lang w:val="es-ES"/>
        </w:rPr>
        <w:t xml:space="preserve"> calculados</w:t>
      </w:r>
    </w:p>
    <w:tbl>
      <w:tblPr>
        <w:tblW w:w="6224" w:type="dxa"/>
        <w:jc w:val="center"/>
        <w:tblLook w:val="04A0" w:firstRow="1" w:lastRow="0" w:firstColumn="1" w:lastColumn="0" w:noHBand="0" w:noVBand="1"/>
      </w:tblPr>
      <w:tblGrid>
        <w:gridCol w:w="2978"/>
        <w:gridCol w:w="3246"/>
      </w:tblGrid>
      <w:tr w:rsidR="007866D9" w:rsidRPr="008445BC" w14:paraId="1A5EDF6E" w14:textId="77777777" w:rsidTr="00E46318">
        <w:trPr>
          <w:tblHeader/>
          <w:jc w:val="center"/>
        </w:trPr>
        <w:tc>
          <w:tcPr>
            <w:tcW w:w="2978" w:type="dxa"/>
            <w:tcBorders>
              <w:top w:val="single" w:sz="4" w:space="0" w:color="auto"/>
              <w:left w:val="single" w:sz="4" w:space="0" w:color="auto"/>
              <w:bottom w:val="nil"/>
              <w:right w:val="single" w:sz="4" w:space="0" w:color="auto"/>
            </w:tcBorders>
            <w:hideMark/>
          </w:tcPr>
          <w:p w14:paraId="4326B8F8" w14:textId="289E3290" w:rsidR="007866D9" w:rsidRPr="00E46318" w:rsidRDefault="007866D9" w:rsidP="00E46318">
            <w:pPr>
              <w:pStyle w:val="Tablehead"/>
              <w:rPr>
                <w:lang w:val="es-ES"/>
              </w:rPr>
            </w:pPr>
            <w:r w:rsidRPr="00E46318">
              <w:rPr>
                <w:i/>
                <w:iCs/>
                <w:lang w:val="es-ES"/>
              </w:rPr>
              <w:t>H</w:t>
            </w:r>
            <w:r w:rsidRPr="00E46318">
              <w:rPr>
                <w:i/>
                <w:iCs/>
                <w:vertAlign w:val="subscript"/>
                <w:lang w:val="es-ES"/>
              </w:rPr>
              <w:t>j</w:t>
            </w:r>
            <w:r w:rsidR="00E46318">
              <w:rPr>
                <w:i/>
                <w:iCs/>
                <w:lang w:val="es-ES"/>
              </w:rPr>
              <w:br/>
            </w:r>
            <w:r w:rsidRPr="00E46318">
              <w:rPr>
                <w:lang w:val="es-ES"/>
              </w:rPr>
              <w:t>(Altitud)</w:t>
            </w:r>
          </w:p>
        </w:tc>
        <w:tc>
          <w:tcPr>
            <w:tcW w:w="3246" w:type="dxa"/>
            <w:tcBorders>
              <w:top w:val="single" w:sz="4" w:space="0" w:color="auto"/>
              <w:left w:val="single" w:sz="4" w:space="0" w:color="auto"/>
              <w:bottom w:val="nil"/>
              <w:right w:val="single" w:sz="4" w:space="0" w:color="auto"/>
            </w:tcBorders>
            <w:hideMark/>
          </w:tcPr>
          <w:p w14:paraId="7EB900C1" w14:textId="38E0636F" w:rsidR="007866D9" w:rsidRPr="00E46318" w:rsidRDefault="007866D9" w:rsidP="00E46318">
            <w:pPr>
              <w:pStyle w:val="Tablehead"/>
              <w:rPr>
                <w:lang w:val="es-ES"/>
              </w:rPr>
            </w:pPr>
            <w:r w:rsidRPr="00E46318">
              <w:rPr>
                <w:i/>
                <w:iCs/>
                <w:lang w:val="es-ES"/>
              </w:rPr>
              <w:t>P</w:t>
            </w:r>
            <w:r w:rsidRPr="00E46318">
              <w:rPr>
                <w:i/>
                <w:iCs/>
                <w:vertAlign w:val="subscript"/>
                <w:lang w:val="es-ES"/>
              </w:rPr>
              <w:t>j</w:t>
            </w:r>
            <w:r w:rsidR="00E46318">
              <w:rPr>
                <w:i/>
                <w:iCs/>
                <w:lang w:val="es-ES"/>
              </w:rPr>
              <w:br/>
            </w:r>
            <w:r w:rsidRPr="00E46318">
              <w:rPr>
                <w:lang w:val="es-ES"/>
              </w:rPr>
              <w:t>(Potencia máxima en el ancho de banda de referencia que se puede utilizar en la elevación mínima)</w:t>
            </w:r>
          </w:p>
        </w:tc>
      </w:tr>
      <w:tr w:rsidR="007866D9" w:rsidRPr="008445BC" w14:paraId="4C6AA832" w14:textId="77777777" w:rsidTr="00E46318">
        <w:trPr>
          <w:tblHeader/>
          <w:jc w:val="center"/>
        </w:trPr>
        <w:tc>
          <w:tcPr>
            <w:tcW w:w="2978" w:type="dxa"/>
            <w:tcBorders>
              <w:top w:val="nil"/>
              <w:left w:val="single" w:sz="4" w:space="0" w:color="auto"/>
              <w:bottom w:val="single" w:sz="4" w:space="0" w:color="auto"/>
              <w:right w:val="single" w:sz="4" w:space="0" w:color="auto"/>
            </w:tcBorders>
            <w:hideMark/>
          </w:tcPr>
          <w:p w14:paraId="44AE476B" w14:textId="77777777" w:rsidR="007866D9" w:rsidRPr="00E46318" w:rsidRDefault="007866D9" w:rsidP="0040614B">
            <w:pPr>
              <w:pStyle w:val="Tablehead"/>
              <w:rPr>
                <w:lang w:val="es-ES"/>
              </w:rPr>
            </w:pPr>
            <w:r w:rsidRPr="00E46318">
              <w:rPr>
                <w:lang w:val="es-ES"/>
              </w:rPr>
              <w:t>(km)</w:t>
            </w:r>
          </w:p>
        </w:tc>
        <w:tc>
          <w:tcPr>
            <w:tcW w:w="3246" w:type="dxa"/>
            <w:tcBorders>
              <w:top w:val="nil"/>
              <w:left w:val="single" w:sz="4" w:space="0" w:color="auto"/>
              <w:bottom w:val="single" w:sz="4" w:space="0" w:color="auto"/>
              <w:right w:val="single" w:sz="4" w:space="0" w:color="auto"/>
            </w:tcBorders>
            <w:hideMark/>
          </w:tcPr>
          <w:p w14:paraId="6CF6A025" w14:textId="77777777" w:rsidR="007866D9" w:rsidRPr="00E46318" w:rsidRDefault="007866D9" w:rsidP="0040614B">
            <w:pPr>
              <w:pStyle w:val="Tablehead"/>
              <w:rPr>
                <w:lang w:val="es-ES"/>
              </w:rPr>
            </w:pPr>
            <w:r w:rsidRPr="00E46318">
              <w:rPr>
                <w:lang w:val="es-ES"/>
              </w:rPr>
              <w:t>dB(W/BW)</w:t>
            </w:r>
          </w:p>
        </w:tc>
      </w:tr>
      <w:tr w:rsidR="007866D9" w:rsidRPr="008445BC" w14:paraId="35EA7E63"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hideMark/>
          </w:tcPr>
          <w:p w14:paraId="32C370A3" w14:textId="77777777" w:rsidR="007866D9" w:rsidRPr="00E46318" w:rsidRDefault="007866D9" w:rsidP="00E46318">
            <w:pPr>
              <w:pStyle w:val="Tabletext"/>
              <w:jc w:val="center"/>
              <w:rPr>
                <w:lang w:val="es-ES"/>
              </w:rPr>
            </w:pPr>
            <w:r w:rsidRPr="00E46318">
              <w:rPr>
                <w:lang w:val="es-ES"/>
              </w:rPr>
              <w:t>0,01</w:t>
            </w:r>
          </w:p>
        </w:tc>
        <w:tc>
          <w:tcPr>
            <w:tcW w:w="3246" w:type="dxa"/>
            <w:tcBorders>
              <w:top w:val="single" w:sz="4" w:space="0" w:color="auto"/>
              <w:left w:val="single" w:sz="4" w:space="0" w:color="auto"/>
              <w:bottom w:val="single" w:sz="4" w:space="0" w:color="auto"/>
              <w:right w:val="single" w:sz="4" w:space="0" w:color="auto"/>
            </w:tcBorders>
            <w:hideMark/>
          </w:tcPr>
          <w:p w14:paraId="0EC4FB54"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2118973D"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tcPr>
          <w:p w14:paraId="7FFF70A1" w14:textId="77777777" w:rsidR="007866D9" w:rsidRPr="00E46318" w:rsidRDefault="007866D9" w:rsidP="0040614B">
            <w:pPr>
              <w:pStyle w:val="Tabletext"/>
              <w:jc w:val="center"/>
              <w:rPr>
                <w:lang w:val="es-ES"/>
              </w:rPr>
            </w:pPr>
            <w:r w:rsidRPr="00E46318">
              <w:rPr>
                <w:lang w:val="es-ES"/>
              </w:rPr>
              <w:t>1,0</w:t>
            </w:r>
          </w:p>
        </w:tc>
        <w:tc>
          <w:tcPr>
            <w:tcW w:w="3246" w:type="dxa"/>
            <w:tcBorders>
              <w:top w:val="single" w:sz="4" w:space="0" w:color="auto"/>
              <w:left w:val="single" w:sz="4" w:space="0" w:color="auto"/>
              <w:bottom w:val="single" w:sz="4" w:space="0" w:color="auto"/>
              <w:right w:val="single" w:sz="4" w:space="0" w:color="auto"/>
            </w:tcBorders>
          </w:tcPr>
          <w:p w14:paraId="0590DA6F"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571F945F"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tcPr>
          <w:p w14:paraId="476EBA81" w14:textId="77777777" w:rsidR="007866D9" w:rsidRPr="00E46318" w:rsidRDefault="007866D9" w:rsidP="0040614B">
            <w:pPr>
              <w:pStyle w:val="Tabletext"/>
              <w:jc w:val="center"/>
              <w:rPr>
                <w:lang w:val="es-ES"/>
              </w:rPr>
            </w:pPr>
            <w:r w:rsidRPr="00E46318">
              <w:rPr>
                <w:lang w:val="es-ES"/>
              </w:rPr>
              <w:t>2,0</w:t>
            </w:r>
          </w:p>
        </w:tc>
        <w:tc>
          <w:tcPr>
            <w:tcW w:w="3246" w:type="dxa"/>
            <w:tcBorders>
              <w:top w:val="single" w:sz="4" w:space="0" w:color="auto"/>
              <w:left w:val="single" w:sz="4" w:space="0" w:color="auto"/>
              <w:bottom w:val="single" w:sz="4" w:space="0" w:color="auto"/>
              <w:right w:val="single" w:sz="4" w:space="0" w:color="auto"/>
            </w:tcBorders>
          </w:tcPr>
          <w:p w14:paraId="7DF5BB4E"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264F4F04"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hideMark/>
          </w:tcPr>
          <w:p w14:paraId="718BF639" w14:textId="77777777" w:rsidR="007866D9" w:rsidRPr="00E46318" w:rsidRDefault="007866D9" w:rsidP="0040614B">
            <w:pPr>
              <w:pStyle w:val="Tabletext"/>
              <w:jc w:val="center"/>
              <w:rPr>
                <w:lang w:val="es-ES"/>
              </w:rPr>
            </w:pPr>
            <w:r w:rsidRPr="00E46318">
              <w:rPr>
                <w:lang w:val="es-ES"/>
              </w:rPr>
              <w:t>2,99</w:t>
            </w:r>
          </w:p>
        </w:tc>
        <w:tc>
          <w:tcPr>
            <w:tcW w:w="3246" w:type="dxa"/>
            <w:tcBorders>
              <w:top w:val="single" w:sz="4" w:space="0" w:color="auto"/>
              <w:left w:val="single" w:sz="4" w:space="0" w:color="auto"/>
              <w:bottom w:val="single" w:sz="4" w:space="0" w:color="auto"/>
              <w:right w:val="single" w:sz="4" w:space="0" w:color="auto"/>
            </w:tcBorders>
            <w:hideMark/>
          </w:tcPr>
          <w:p w14:paraId="2171D043"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2E8D0BEE"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tcPr>
          <w:p w14:paraId="4B971A87" w14:textId="77777777" w:rsidR="007866D9" w:rsidRPr="00E46318" w:rsidRDefault="007866D9" w:rsidP="0040614B">
            <w:pPr>
              <w:pStyle w:val="Tabletext"/>
              <w:jc w:val="center"/>
              <w:rPr>
                <w:lang w:val="es-ES"/>
              </w:rPr>
            </w:pPr>
            <w:r w:rsidRPr="00E46318">
              <w:rPr>
                <w:lang w:val="es-ES"/>
              </w:rPr>
              <w:lastRenderedPageBreak/>
              <w:t>4,0</w:t>
            </w:r>
          </w:p>
        </w:tc>
        <w:tc>
          <w:tcPr>
            <w:tcW w:w="3246" w:type="dxa"/>
            <w:tcBorders>
              <w:top w:val="single" w:sz="4" w:space="0" w:color="auto"/>
              <w:left w:val="single" w:sz="4" w:space="0" w:color="auto"/>
              <w:bottom w:val="single" w:sz="4" w:space="0" w:color="auto"/>
              <w:right w:val="single" w:sz="4" w:space="0" w:color="auto"/>
            </w:tcBorders>
          </w:tcPr>
          <w:p w14:paraId="7EE19138"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03AC7448"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tcPr>
          <w:p w14:paraId="740F633A" w14:textId="77777777" w:rsidR="007866D9" w:rsidRPr="00E46318" w:rsidRDefault="007866D9" w:rsidP="0040614B">
            <w:pPr>
              <w:pStyle w:val="Tabletext"/>
              <w:jc w:val="center"/>
              <w:rPr>
                <w:lang w:val="es-ES"/>
              </w:rPr>
            </w:pPr>
            <w:r w:rsidRPr="00E46318">
              <w:rPr>
                <w:lang w:val="es-ES"/>
              </w:rPr>
              <w:t>5,0</w:t>
            </w:r>
          </w:p>
        </w:tc>
        <w:tc>
          <w:tcPr>
            <w:tcW w:w="3246" w:type="dxa"/>
            <w:tcBorders>
              <w:top w:val="single" w:sz="4" w:space="0" w:color="auto"/>
              <w:left w:val="single" w:sz="4" w:space="0" w:color="auto"/>
              <w:bottom w:val="single" w:sz="4" w:space="0" w:color="auto"/>
              <w:right w:val="single" w:sz="4" w:space="0" w:color="auto"/>
            </w:tcBorders>
          </w:tcPr>
          <w:p w14:paraId="0D5EAA00"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7B1BD3BC"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hideMark/>
          </w:tcPr>
          <w:p w14:paraId="09F59D11" w14:textId="77777777" w:rsidR="007866D9" w:rsidRPr="00E46318" w:rsidRDefault="007866D9" w:rsidP="0040614B">
            <w:pPr>
              <w:pStyle w:val="Tabletext"/>
              <w:jc w:val="center"/>
              <w:rPr>
                <w:lang w:val="es-ES"/>
              </w:rPr>
            </w:pPr>
            <w:r w:rsidRPr="00E46318">
              <w:rPr>
                <w:lang w:val="es-ES"/>
              </w:rPr>
              <w:t>6,0</w:t>
            </w:r>
          </w:p>
        </w:tc>
        <w:tc>
          <w:tcPr>
            <w:tcW w:w="3246" w:type="dxa"/>
            <w:tcBorders>
              <w:top w:val="single" w:sz="4" w:space="0" w:color="auto"/>
              <w:left w:val="single" w:sz="4" w:space="0" w:color="auto"/>
              <w:bottom w:val="single" w:sz="4" w:space="0" w:color="auto"/>
              <w:right w:val="single" w:sz="4" w:space="0" w:color="auto"/>
            </w:tcBorders>
            <w:hideMark/>
          </w:tcPr>
          <w:p w14:paraId="2E973D6A"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36367EA3"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tcPr>
          <w:p w14:paraId="7596D764" w14:textId="77777777" w:rsidR="007866D9" w:rsidRPr="00E46318" w:rsidRDefault="007866D9" w:rsidP="0040614B">
            <w:pPr>
              <w:pStyle w:val="Tabletext"/>
              <w:jc w:val="center"/>
              <w:rPr>
                <w:lang w:val="es-ES"/>
              </w:rPr>
            </w:pPr>
            <w:r w:rsidRPr="00E46318">
              <w:rPr>
                <w:lang w:val="es-ES"/>
              </w:rPr>
              <w:t>7,0</w:t>
            </w:r>
          </w:p>
        </w:tc>
        <w:tc>
          <w:tcPr>
            <w:tcW w:w="3246" w:type="dxa"/>
            <w:tcBorders>
              <w:top w:val="single" w:sz="4" w:space="0" w:color="auto"/>
              <w:left w:val="single" w:sz="4" w:space="0" w:color="auto"/>
              <w:bottom w:val="single" w:sz="4" w:space="0" w:color="auto"/>
              <w:right w:val="single" w:sz="4" w:space="0" w:color="auto"/>
            </w:tcBorders>
          </w:tcPr>
          <w:p w14:paraId="36D22086"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7D028135"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tcPr>
          <w:p w14:paraId="63A4F167" w14:textId="77777777" w:rsidR="007866D9" w:rsidRPr="00E46318" w:rsidRDefault="007866D9" w:rsidP="0040614B">
            <w:pPr>
              <w:pStyle w:val="Tabletext"/>
              <w:jc w:val="center"/>
              <w:rPr>
                <w:lang w:val="es-ES"/>
              </w:rPr>
            </w:pPr>
            <w:r w:rsidRPr="00E46318">
              <w:rPr>
                <w:lang w:val="es-ES"/>
              </w:rPr>
              <w:t>8,0</w:t>
            </w:r>
          </w:p>
        </w:tc>
        <w:tc>
          <w:tcPr>
            <w:tcW w:w="3246" w:type="dxa"/>
            <w:tcBorders>
              <w:top w:val="single" w:sz="4" w:space="0" w:color="auto"/>
              <w:left w:val="single" w:sz="4" w:space="0" w:color="auto"/>
              <w:bottom w:val="single" w:sz="4" w:space="0" w:color="auto"/>
              <w:right w:val="single" w:sz="4" w:space="0" w:color="auto"/>
            </w:tcBorders>
          </w:tcPr>
          <w:p w14:paraId="49CDF37B"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64DFC25C"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hideMark/>
          </w:tcPr>
          <w:p w14:paraId="6423D20D" w14:textId="77777777" w:rsidR="007866D9" w:rsidRPr="00E46318" w:rsidRDefault="007866D9" w:rsidP="0040614B">
            <w:pPr>
              <w:pStyle w:val="Tabletext"/>
              <w:jc w:val="center"/>
              <w:rPr>
                <w:lang w:val="es-ES"/>
              </w:rPr>
            </w:pPr>
            <w:r w:rsidRPr="00E46318">
              <w:rPr>
                <w:lang w:val="es-ES"/>
              </w:rPr>
              <w:t>9,0</w:t>
            </w:r>
          </w:p>
        </w:tc>
        <w:tc>
          <w:tcPr>
            <w:tcW w:w="3246" w:type="dxa"/>
            <w:tcBorders>
              <w:top w:val="single" w:sz="4" w:space="0" w:color="auto"/>
              <w:left w:val="single" w:sz="4" w:space="0" w:color="auto"/>
              <w:bottom w:val="single" w:sz="4" w:space="0" w:color="auto"/>
              <w:right w:val="single" w:sz="4" w:space="0" w:color="auto"/>
            </w:tcBorders>
            <w:hideMark/>
          </w:tcPr>
          <w:p w14:paraId="4D3E2A0B"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00736634"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tcPr>
          <w:p w14:paraId="77301F81" w14:textId="77777777" w:rsidR="007866D9" w:rsidRPr="00E46318" w:rsidRDefault="007866D9" w:rsidP="0040614B">
            <w:pPr>
              <w:pStyle w:val="Tabletext"/>
              <w:jc w:val="center"/>
              <w:rPr>
                <w:lang w:val="es-ES"/>
              </w:rPr>
            </w:pPr>
            <w:r w:rsidRPr="00E46318">
              <w:rPr>
                <w:lang w:val="es-ES"/>
              </w:rPr>
              <w:t>10,0</w:t>
            </w:r>
          </w:p>
        </w:tc>
        <w:tc>
          <w:tcPr>
            <w:tcW w:w="3246" w:type="dxa"/>
            <w:tcBorders>
              <w:top w:val="single" w:sz="4" w:space="0" w:color="auto"/>
              <w:left w:val="single" w:sz="4" w:space="0" w:color="auto"/>
              <w:bottom w:val="single" w:sz="4" w:space="0" w:color="auto"/>
              <w:right w:val="single" w:sz="4" w:space="0" w:color="auto"/>
            </w:tcBorders>
          </w:tcPr>
          <w:p w14:paraId="0C35A123"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6CEA22B0"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tcPr>
          <w:p w14:paraId="66248BFD" w14:textId="77777777" w:rsidR="007866D9" w:rsidRPr="00E46318" w:rsidRDefault="007866D9" w:rsidP="0040614B">
            <w:pPr>
              <w:pStyle w:val="Tabletext"/>
              <w:jc w:val="center"/>
              <w:rPr>
                <w:lang w:val="es-ES"/>
              </w:rPr>
            </w:pPr>
            <w:r w:rsidRPr="00E46318">
              <w:rPr>
                <w:lang w:val="es-ES"/>
              </w:rPr>
              <w:t>11,0</w:t>
            </w:r>
          </w:p>
        </w:tc>
        <w:tc>
          <w:tcPr>
            <w:tcW w:w="3246" w:type="dxa"/>
            <w:tcBorders>
              <w:top w:val="single" w:sz="4" w:space="0" w:color="auto"/>
              <w:left w:val="single" w:sz="4" w:space="0" w:color="auto"/>
              <w:bottom w:val="single" w:sz="4" w:space="0" w:color="auto"/>
              <w:right w:val="single" w:sz="4" w:space="0" w:color="auto"/>
            </w:tcBorders>
          </w:tcPr>
          <w:p w14:paraId="231B6478"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18C79099"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hideMark/>
          </w:tcPr>
          <w:p w14:paraId="6D41A4A2" w14:textId="77777777" w:rsidR="007866D9" w:rsidRPr="00E46318" w:rsidRDefault="007866D9" w:rsidP="0040614B">
            <w:pPr>
              <w:pStyle w:val="Tabletext"/>
              <w:jc w:val="center"/>
              <w:rPr>
                <w:lang w:val="es-ES"/>
              </w:rPr>
            </w:pPr>
            <w:r w:rsidRPr="00E46318">
              <w:rPr>
                <w:lang w:val="es-ES"/>
              </w:rPr>
              <w:t>12,0</w:t>
            </w:r>
          </w:p>
        </w:tc>
        <w:tc>
          <w:tcPr>
            <w:tcW w:w="3246" w:type="dxa"/>
            <w:tcBorders>
              <w:top w:val="single" w:sz="4" w:space="0" w:color="auto"/>
              <w:left w:val="single" w:sz="4" w:space="0" w:color="auto"/>
              <w:bottom w:val="single" w:sz="4" w:space="0" w:color="auto"/>
              <w:right w:val="single" w:sz="4" w:space="0" w:color="auto"/>
            </w:tcBorders>
            <w:hideMark/>
          </w:tcPr>
          <w:p w14:paraId="0A55CDDF"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49070663"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tcPr>
          <w:p w14:paraId="3B02F3FB" w14:textId="77777777" w:rsidR="007866D9" w:rsidRPr="00E46318" w:rsidRDefault="007866D9" w:rsidP="0040614B">
            <w:pPr>
              <w:pStyle w:val="Tabletext"/>
              <w:jc w:val="center"/>
              <w:rPr>
                <w:lang w:val="es-ES"/>
              </w:rPr>
            </w:pPr>
            <w:r w:rsidRPr="00E46318">
              <w:rPr>
                <w:lang w:val="es-ES"/>
              </w:rPr>
              <w:t>13,0</w:t>
            </w:r>
          </w:p>
        </w:tc>
        <w:tc>
          <w:tcPr>
            <w:tcW w:w="3246" w:type="dxa"/>
            <w:tcBorders>
              <w:top w:val="single" w:sz="4" w:space="0" w:color="auto"/>
              <w:left w:val="single" w:sz="4" w:space="0" w:color="auto"/>
              <w:bottom w:val="single" w:sz="4" w:space="0" w:color="auto"/>
              <w:right w:val="single" w:sz="4" w:space="0" w:color="auto"/>
            </w:tcBorders>
          </w:tcPr>
          <w:p w14:paraId="7B56B913"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56E2553E"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tcPr>
          <w:p w14:paraId="2D8CE0CD" w14:textId="77777777" w:rsidR="007866D9" w:rsidRPr="00E46318" w:rsidRDefault="007866D9" w:rsidP="0040614B">
            <w:pPr>
              <w:pStyle w:val="Tabletext"/>
              <w:jc w:val="center"/>
              <w:rPr>
                <w:lang w:val="es-ES"/>
              </w:rPr>
            </w:pPr>
            <w:r w:rsidRPr="00E46318">
              <w:rPr>
                <w:lang w:val="es-ES"/>
              </w:rPr>
              <w:t>14,0</w:t>
            </w:r>
          </w:p>
        </w:tc>
        <w:tc>
          <w:tcPr>
            <w:tcW w:w="3246" w:type="dxa"/>
            <w:tcBorders>
              <w:top w:val="single" w:sz="4" w:space="0" w:color="auto"/>
              <w:left w:val="single" w:sz="4" w:space="0" w:color="auto"/>
              <w:bottom w:val="single" w:sz="4" w:space="0" w:color="auto"/>
              <w:right w:val="single" w:sz="4" w:space="0" w:color="auto"/>
            </w:tcBorders>
          </w:tcPr>
          <w:p w14:paraId="1098F457" w14:textId="77777777" w:rsidR="007866D9" w:rsidRPr="00E46318" w:rsidRDefault="007866D9" w:rsidP="0040614B">
            <w:pPr>
              <w:pStyle w:val="Tabletext"/>
              <w:jc w:val="center"/>
              <w:rPr>
                <w:i/>
                <w:iCs/>
                <w:lang w:val="es-ES"/>
              </w:rPr>
            </w:pPr>
            <w:r w:rsidRPr="00E46318">
              <w:rPr>
                <w:i/>
                <w:iCs/>
                <w:lang w:val="es-ES"/>
              </w:rPr>
              <w:t>Por definir</w:t>
            </w:r>
          </w:p>
        </w:tc>
      </w:tr>
      <w:tr w:rsidR="007866D9" w:rsidRPr="008445BC" w14:paraId="5BA708F9" w14:textId="77777777" w:rsidTr="00E46318">
        <w:trPr>
          <w:jc w:val="center"/>
        </w:trPr>
        <w:tc>
          <w:tcPr>
            <w:tcW w:w="2978" w:type="dxa"/>
            <w:tcBorders>
              <w:top w:val="single" w:sz="4" w:space="0" w:color="auto"/>
              <w:left w:val="single" w:sz="4" w:space="0" w:color="auto"/>
              <w:bottom w:val="single" w:sz="4" w:space="0" w:color="auto"/>
              <w:right w:val="single" w:sz="4" w:space="0" w:color="auto"/>
            </w:tcBorders>
          </w:tcPr>
          <w:p w14:paraId="43ED08BC" w14:textId="77777777" w:rsidR="007866D9" w:rsidRPr="00E46318" w:rsidRDefault="007866D9" w:rsidP="0040614B">
            <w:pPr>
              <w:pStyle w:val="Tabletext"/>
              <w:jc w:val="center"/>
              <w:rPr>
                <w:lang w:val="es-ES"/>
              </w:rPr>
            </w:pPr>
            <w:r w:rsidRPr="00E46318">
              <w:rPr>
                <w:lang w:val="es-ES"/>
              </w:rPr>
              <w:t>15,0</w:t>
            </w:r>
          </w:p>
        </w:tc>
        <w:tc>
          <w:tcPr>
            <w:tcW w:w="3246" w:type="dxa"/>
            <w:tcBorders>
              <w:top w:val="single" w:sz="4" w:space="0" w:color="auto"/>
              <w:left w:val="single" w:sz="4" w:space="0" w:color="auto"/>
              <w:bottom w:val="single" w:sz="4" w:space="0" w:color="auto"/>
              <w:right w:val="single" w:sz="4" w:space="0" w:color="auto"/>
            </w:tcBorders>
          </w:tcPr>
          <w:p w14:paraId="7774ECA2" w14:textId="77777777" w:rsidR="007866D9" w:rsidRPr="00E46318" w:rsidRDefault="007866D9" w:rsidP="0040614B">
            <w:pPr>
              <w:pStyle w:val="Tabletext"/>
              <w:jc w:val="center"/>
              <w:rPr>
                <w:i/>
                <w:iCs/>
                <w:lang w:val="es-ES"/>
              </w:rPr>
            </w:pPr>
            <w:r w:rsidRPr="00E46318">
              <w:rPr>
                <w:i/>
                <w:iCs/>
                <w:lang w:val="es-ES"/>
              </w:rPr>
              <w:t>Por definir</w:t>
            </w:r>
          </w:p>
        </w:tc>
      </w:tr>
    </w:tbl>
    <w:p w14:paraId="321017B1" w14:textId="77777777" w:rsidR="007866D9" w:rsidRPr="00E46318" w:rsidRDefault="007866D9" w:rsidP="00E46318">
      <w:pPr>
        <w:pStyle w:val="Tablefin"/>
        <w:rPr>
          <w:lang w:val="es-ES"/>
        </w:rPr>
      </w:pPr>
    </w:p>
    <w:p w14:paraId="2E69B5F9" w14:textId="77777777" w:rsidR="007866D9" w:rsidRPr="00E46318" w:rsidRDefault="007866D9" w:rsidP="007866D9">
      <w:pPr>
        <w:pStyle w:val="enumlev2"/>
        <w:rPr>
          <w:lang w:val="es-ES"/>
        </w:rPr>
      </w:pPr>
      <w:r w:rsidRPr="00E46318">
        <w:rPr>
          <w:i/>
          <w:iCs/>
          <w:lang w:val="es-ES"/>
        </w:rPr>
        <w:t>c)</w:t>
      </w:r>
      <w:r w:rsidRPr="00E46318">
        <w:rPr>
          <w:lang w:val="es-ES"/>
        </w:rPr>
        <w:tab/>
        <w:t xml:space="preserve">Para cada altitud </w:t>
      </w:r>
      <w:r w:rsidRPr="00E46318">
        <w:rPr>
          <w:i/>
          <w:iCs/>
          <w:lang w:val="es-ES"/>
        </w:rPr>
        <w:t>H</w:t>
      </w:r>
      <w:r w:rsidRPr="00E46318">
        <w:rPr>
          <w:i/>
          <w:iCs/>
          <w:vertAlign w:val="subscript"/>
          <w:lang w:val="es-ES"/>
        </w:rPr>
        <w:t>j</w:t>
      </w:r>
      <w:r w:rsidRPr="00E46318">
        <w:rPr>
          <w:lang w:val="es-ES"/>
        </w:rPr>
        <w:t xml:space="preserve"> = </w:t>
      </w:r>
      <w:r w:rsidRPr="00E46318">
        <w:rPr>
          <w:i/>
          <w:iCs/>
          <w:lang w:val="es-ES"/>
        </w:rPr>
        <w:t>H</w:t>
      </w:r>
      <w:r w:rsidRPr="00E46318">
        <w:rPr>
          <w:i/>
          <w:iCs/>
          <w:vertAlign w:val="subscript"/>
          <w:lang w:val="es-ES"/>
        </w:rPr>
        <w:t>mín</w:t>
      </w:r>
      <w:r w:rsidRPr="00E46318">
        <w:rPr>
          <w:lang w:val="es-ES"/>
        </w:rPr>
        <w:t xml:space="preserve">, </w:t>
      </w:r>
      <w:r w:rsidRPr="00E46318">
        <w:rPr>
          <w:i/>
          <w:iCs/>
          <w:lang w:val="es-ES"/>
        </w:rPr>
        <w:t>H</w:t>
      </w:r>
      <w:r w:rsidRPr="00E46318">
        <w:rPr>
          <w:i/>
          <w:iCs/>
          <w:vertAlign w:val="subscript"/>
          <w:lang w:val="es-ES"/>
        </w:rPr>
        <w:t>mín</w:t>
      </w:r>
      <w:r w:rsidRPr="00E46318">
        <w:rPr>
          <w:lang w:val="es-ES"/>
        </w:rPr>
        <w:t xml:space="preserve">+ </w:t>
      </w:r>
      <w:r w:rsidRPr="00E46318">
        <w:rPr>
          <w:i/>
          <w:iCs/>
          <w:lang w:val="es-ES"/>
        </w:rPr>
        <w:t>H</w:t>
      </w:r>
      <w:r w:rsidRPr="00E46318">
        <w:rPr>
          <w:i/>
          <w:iCs/>
          <w:vertAlign w:val="subscript"/>
          <w:lang w:val="es-ES"/>
        </w:rPr>
        <w:t>escalón</w:t>
      </w:r>
      <w:r w:rsidRPr="00E46318">
        <w:rPr>
          <w:lang w:val="es-ES"/>
        </w:rPr>
        <w:t xml:space="preserve">, …, </w:t>
      </w:r>
      <w:r w:rsidRPr="00E46318">
        <w:rPr>
          <w:i/>
          <w:iCs/>
          <w:lang w:val="es-ES"/>
        </w:rPr>
        <w:t>H</w:t>
      </w:r>
      <w:r w:rsidRPr="00E46318">
        <w:rPr>
          <w:i/>
          <w:iCs/>
          <w:vertAlign w:val="subscript"/>
          <w:lang w:val="es-ES"/>
        </w:rPr>
        <w:t>máx</w:t>
      </w:r>
      <w:r w:rsidRPr="00E46318">
        <w:rPr>
          <w:lang w:val="es-ES"/>
        </w:rPr>
        <w:t>, y cada emisión de los grupos de emisiones objeto de examen, se calculan las potencias mínima y máxima de la emisión en el ancho de banda de referencia:</w:t>
      </w:r>
    </w:p>
    <w:p w14:paraId="53EE328E" w14:textId="09B8FA55" w:rsidR="00E46318" w:rsidRPr="00AA4657" w:rsidRDefault="00E46318" w:rsidP="00E46318">
      <w:pPr>
        <w:pStyle w:val="Equation"/>
      </w:pPr>
      <w:r w:rsidRPr="00AA4657">
        <w:tab/>
      </w:r>
      <w:r w:rsidRPr="00AA4657">
        <w:tab/>
      </w:r>
      <w:r w:rsidR="001A2B46" w:rsidRPr="00AA4657">
        <w:rPr>
          <w:position w:val="-16"/>
        </w:rPr>
        <w:object w:dxaOrig="8059" w:dyaOrig="420" w14:anchorId="25954202">
          <v:shape id="_x0000_i1028" type="#_x0000_t75" style="width:404.45pt;height:20.65pt" o:ole="">
            <v:imagedata r:id="rId21" o:title=""/>
          </v:shape>
          <o:OLEObject Type="Embed" ProgID="Equation.DSMT4" ShapeID="_x0000_i1028" DrawAspect="Content" ObjectID="_1761132571" r:id="rId22"/>
        </w:object>
      </w:r>
    </w:p>
    <w:p w14:paraId="741650F8" w14:textId="6E5E50EA" w:rsidR="00E46318" w:rsidRPr="00AA4657" w:rsidRDefault="00E46318" w:rsidP="00E46318">
      <w:pPr>
        <w:pStyle w:val="Equation"/>
      </w:pPr>
      <w:r w:rsidRPr="00AA4657">
        <w:tab/>
      </w:r>
      <w:r w:rsidRPr="00AA4657">
        <w:tab/>
      </w:r>
      <w:r w:rsidR="001A2B46" w:rsidRPr="00AA4657">
        <w:rPr>
          <w:position w:val="-16"/>
        </w:rPr>
        <w:object w:dxaOrig="8140" w:dyaOrig="420" w14:anchorId="6A121CF7">
          <v:shape id="_x0000_i1029" type="#_x0000_t75" style="width:407.6pt;height:20.65pt" o:ole="">
            <v:imagedata r:id="rId23" o:title=""/>
          </v:shape>
          <o:OLEObject Type="Embed" ProgID="Equation.DSMT4" ShapeID="_x0000_i1029" DrawAspect="Content" ObjectID="_1761132572" r:id="rId24"/>
        </w:object>
      </w:r>
    </w:p>
    <w:p w14:paraId="050CDEA2" w14:textId="2B17B639" w:rsidR="001A2B46" w:rsidRPr="001A2B46" w:rsidRDefault="001A2B46" w:rsidP="001A2B46">
      <w:pPr>
        <w:pStyle w:val="enumlev1"/>
        <w:rPr>
          <w:lang w:val="en-GB"/>
        </w:rPr>
      </w:pPr>
      <w:r>
        <w:rPr>
          <w:lang w:val="es-ES"/>
        </w:rPr>
        <w:tab/>
      </w:r>
      <w:r w:rsidRPr="00FA5473">
        <w:rPr>
          <w:lang w:val="en-GB"/>
        </w:rPr>
        <w:t xml:space="preserve">BW </w:t>
      </w:r>
      <w:r w:rsidR="001A0F4F" w:rsidRPr="00FA5473">
        <w:rPr>
          <w:lang w:val="en-GB"/>
        </w:rPr>
        <w:t>e</w:t>
      </w:r>
      <w:r w:rsidRPr="00FA5473">
        <w:rPr>
          <w:lang w:val="en-GB"/>
        </w:rPr>
        <w:t xml:space="preserve">n Hz </w:t>
      </w:r>
      <w:r w:rsidR="001A0F4F" w:rsidRPr="00FA5473">
        <w:rPr>
          <w:lang w:val="en-GB"/>
        </w:rPr>
        <w:t>e</w:t>
      </w:r>
      <w:r w:rsidRPr="00FA5473">
        <w:rPr>
          <w:lang w:val="en-GB"/>
        </w:rPr>
        <w:t>s:</w:t>
      </w:r>
    </w:p>
    <w:p w14:paraId="0DC53D8A" w14:textId="1FEB64EF" w:rsidR="007866D9" w:rsidRPr="001A2B46" w:rsidRDefault="001A2B46" w:rsidP="001A2B46">
      <w:pPr>
        <w:pStyle w:val="enumlev2"/>
        <w:rPr>
          <w:vertAlign w:val="subscript"/>
          <w:lang w:val="en-GB"/>
        </w:rPr>
      </w:pPr>
      <w:r w:rsidRPr="001A2B46">
        <w:rPr>
          <w:lang w:val="en-GB"/>
        </w:rPr>
        <w:tab/>
      </w:r>
      <w:r w:rsidR="007866D9" w:rsidRPr="001A2B46">
        <w:rPr>
          <w:i/>
          <w:iCs/>
          <w:lang w:val="en-GB"/>
        </w:rPr>
        <w:t>BW</w:t>
      </w:r>
      <w:r w:rsidR="007866D9" w:rsidRPr="001A2B46">
        <w:rPr>
          <w:i/>
          <w:iCs/>
          <w:vertAlign w:val="subscript"/>
          <w:lang w:val="en-GB"/>
        </w:rPr>
        <w:t>Ref</w:t>
      </w:r>
      <w:r w:rsidR="007866D9" w:rsidRPr="001A2B46">
        <w:rPr>
          <w:lang w:val="en-GB"/>
        </w:rPr>
        <w:t xml:space="preserve"> si </w:t>
      </w:r>
      <w:r w:rsidR="007866D9" w:rsidRPr="001A2B46">
        <w:rPr>
          <w:i/>
          <w:iCs/>
          <w:lang w:val="en-GB"/>
        </w:rPr>
        <w:t>BW</w:t>
      </w:r>
      <w:r w:rsidR="007866D9" w:rsidRPr="001A2B46">
        <w:rPr>
          <w:i/>
          <w:iCs/>
          <w:vertAlign w:val="subscript"/>
          <w:lang w:val="en-GB"/>
        </w:rPr>
        <w:t>Ref</w:t>
      </w:r>
      <w:r w:rsidR="007866D9" w:rsidRPr="001A2B46">
        <w:rPr>
          <w:lang w:val="en-GB"/>
        </w:rPr>
        <w:t xml:space="preserve"> =1</w:t>
      </w:r>
      <w:r w:rsidRPr="001A2B46">
        <w:rPr>
          <w:lang w:val="en-GB"/>
        </w:rPr>
        <w:t> </w:t>
      </w:r>
      <w:r w:rsidR="007866D9" w:rsidRPr="001A2B46">
        <w:rPr>
          <w:lang w:val="en-GB"/>
        </w:rPr>
        <w:t>MHz</w:t>
      </w:r>
    </w:p>
    <w:p w14:paraId="62D6897C" w14:textId="42BBE8AB" w:rsidR="007866D9" w:rsidRPr="008445BC" w:rsidRDefault="001A2B46" w:rsidP="001A2B46">
      <w:pPr>
        <w:pStyle w:val="enumlev2"/>
        <w:rPr>
          <w:lang w:val="es-ES"/>
        </w:rPr>
      </w:pPr>
      <w:r w:rsidRPr="001A2B46">
        <w:rPr>
          <w:lang w:val="en-GB"/>
        </w:rPr>
        <w:tab/>
      </w:r>
      <w:r w:rsidR="007866D9" w:rsidRPr="001A2B46">
        <w:rPr>
          <w:i/>
          <w:iCs/>
          <w:lang w:val="es-ES"/>
        </w:rPr>
        <w:t>BW</w:t>
      </w:r>
      <w:r w:rsidR="007866D9" w:rsidRPr="001A2B46">
        <w:rPr>
          <w:i/>
          <w:iCs/>
          <w:vertAlign w:val="subscript"/>
          <w:lang w:val="es-ES"/>
        </w:rPr>
        <w:t>Ref</w:t>
      </w:r>
      <w:r w:rsidR="007866D9" w:rsidRPr="008445BC">
        <w:rPr>
          <w:lang w:val="es-ES"/>
        </w:rPr>
        <w:t xml:space="preserve"> si </w:t>
      </w:r>
      <w:r w:rsidR="007866D9" w:rsidRPr="001A2B46">
        <w:rPr>
          <w:i/>
          <w:iCs/>
          <w:lang w:val="es-ES"/>
        </w:rPr>
        <w:t>BW</w:t>
      </w:r>
      <w:r w:rsidR="007866D9" w:rsidRPr="001A2B46">
        <w:rPr>
          <w:i/>
          <w:iCs/>
          <w:vertAlign w:val="subscript"/>
          <w:lang w:val="es-ES"/>
        </w:rPr>
        <w:t>Ref</w:t>
      </w:r>
      <w:r w:rsidR="007866D9" w:rsidRPr="008445BC">
        <w:rPr>
          <w:lang w:val="es-ES"/>
        </w:rPr>
        <w:t xml:space="preserve"> =14</w:t>
      </w:r>
      <w:r>
        <w:rPr>
          <w:lang w:val="es-ES"/>
        </w:rPr>
        <w:t> </w:t>
      </w:r>
      <w:r w:rsidR="007866D9" w:rsidRPr="008445BC">
        <w:rPr>
          <w:lang w:val="es-ES"/>
        </w:rPr>
        <w:t xml:space="preserve">MHz y </w:t>
      </w:r>
      <w:r w:rsidR="007866D9" w:rsidRPr="001A2B46">
        <w:rPr>
          <w:i/>
          <w:iCs/>
          <w:lang w:val="es-ES"/>
        </w:rPr>
        <w:t>BW</w:t>
      </w:r>
      <w:r w:rsidR="007866D9" w:rsidRPr="001A2B46">
        <w:rPr>
          <w:i/>
          <w:iCs/>
          <w:vertAlign w:val="subscript"/>
          <w:lang w:val="es-ES"/>
        </w:rPr>
        <w:t>emisión</w:t>
      </w:r>
      <w:r w:rsidR="007866D9" w:rsidRPr="008445BC">
        <w:rPr>
          <w:lang w:val="es-ES"/>
        </w:rPr>
        <w:t xml:space="preserve"> </w:t>
      </w:r>
      <w:r w:rsidRPr="001A2B46">
        <w:rPr>
          <w:rFonts w:eastAsiaTheme="minorEastAsia"/>
        </w:rPr>
        <w:t>&gt;</w:t>
      </w:r>
      <w:r w:rsidR="007866D9" w:rsidRPr="008445BC">
        <w:rPr>
          <w:rFonts w:asciiTheme="minorEastAsia" w:eastAsiaTheme="minorEastAsia" w:hAnsiTheme="minorEastAsia"/>
          <w:lang w:val="es-ES" w:eastAsia="ko-KR"/>
        </w:rPr>
        <w:t>=</w:t>
      </w:r>
      <w:r w:rsidR="007866D9" w:rsidRPr="008445BC">
        <w:rPr>
          <w:lang w:val="es-ES"/>
        </w:rPr>
        <w:t xml:space="preserve"> </w:t>
      </w:r>
      <w:r w:rsidR="007866D9" w:rsidRPr="001A2B46">
        <w:rPr>
          <w:i/>
          <w:iCs/>
          <w:lang w:val="es-ES"/>
        </w:rPr>
        <w:t>BW</w:t>
      </w:r>
      <w:r w:rsidR="007866D9" w:rsidRPr="001A2B46">
        <w:rPr>
          <w:i/>
          <w:iCs/>
          <w:vertAlign w:val="subscript"/>
          <w:lang w:val="es-ES"/>
        </w:rPr>
        <w:t>Ref</w:t>
      </w:r>
    </w:p>
    <w:p w14:paraId="5B653648" w14:textId="53CAFE0D" w:rsidR="007866D9" w:rsidRPr="008445BC" w:rsidRDefault="001A2B46" w:rsidP="001A2B46">
      <w:pPr>
        <w:pStyle w:val="enumlev2"/>
        <w:rPr>
          <w:vertAlign w:val="subscript"/>
          <w:lang w:val="es-ES"/>
        </w:rPr>
      </w:pPr>
      <w:r>
        <w:rPr>
          <w:lang w:val="es-ES"/>
        </w:rPr>
        <w:tab/>
      </w:r>
      <w:r w:rsidR="007866D9" w:rsidRPr="001A2B46">
        <w:rPr>
          <w:i/>
          <w:iCs/>
          <w:lang w:val="es-ES"/>
        </w:rPr>
        <w:t>BW</w:t>
      </w:r>
      <w:r w:rsidR="007866D9" w:rsidRPr="001A2B46">
        <w:rPr>
          <w:i/>
          <w:iCs/>
          <w:vertAlign w:val="subscript"/>
          <w:lang w:val="es-ES"/>
        </w:rPr>
        <w:t>emisión</w:t>
      </w:r>
      <w:r w:rsidR="007866D9" w:rsidRPr="008445BC">
        <w:rPr>
          <w:lang w:val="es-ES"/>
        </w:rPr>
        <w:t xml:space="preserve"> </w:t>
      </w:r>
      <w:r w:rsidR="008445BC">
        <w:rPr>
          <w:lang w:val="es-ES"/>
        </w:rPr>
        <w:t>si</w:t>
      </w:r>
      <w:r w:rsidR="007866D9" w:rsidRPr="008445BC">
        <w:rPr>
          <w:lang w:val="es-ES"/>
        </w:rPr>
        <w:t xml:space="preserve"> </w:t>
      </w:r>
      <w:r w:rsidR="007866D9" w:rsidRPr="001A2B46">
        <w:rPr>
          <w:i/>
          <w:iCs/>
          <w:lang w:val="es-ES"/>
        </w:rPr>
        <w:t>BW</w:t>
      </w:r>
      <w:r w:rsidR="007866D9" w:rsidRPr="001A2B46">
        <w:rPr>
          <w:i/>
          <w:iCs/>
          <w:vertAlign w:val="subscript"/>
          <w:lang w:val="es-ES"/>
        </w:rPr>
        <w:t>Ref</w:t>
      </w:r>
      <w:r w:rsidR="007866D9" w:rsidRPr="008445BC">
        <w:rPr>
          <w:lang w:val="es-ES"/>
        </w:rPr>
        <w:t xml:space="preserve"> =14</w:t>
      </w:r>
      <w:r>
        <w:rPr>
          <w:lang w:val="es-ES"/>
        </w:rPr>
        <w:t> </w:t>
      </w:r>
      <w:r w:rsidR="007866D9" w:rsidRPr="008445BC">
        <w:rPr>
          <w:lang w:val="es-ES"/>
        </w:rPr>
        <w:t xml:space="preserve">MHz y </w:t>
      </w:r>
      <w:r w:rsidR="007866D9" w:rsidRPr="001A2B46">
        <w:rPr>
          <w:i/>
          <w:iCs/>
          <w:lang w:val="es-ES"/>
        </w:rPr>
        <w:t>BW</w:t>
      </w:r>
      <w:r w:rsidR="007866D9" w:rsidRPr="001A2B46">
        <w:rPr>
          <w:i/>
          <w:iCs/>
          <w:vertAlign w:val="subscript"/>
          <w:lang w:val="es-ES"/>
        </w:rPr>
        <w:t>emisión</w:t>
      </w:r>
      <w:r w:rsidR="007866D9" w:rsidRPr="008445BC">
        <w:rPr>
          <w:lang w:val="es-ES"/>
        </w:rPr>
        <w:t xml:space="preserve"> &lt; </w:t>
      </w:r>
      <w:r w:rsidR="007866D9" w:rsidRPr="001A2B46">
        <w:rPr>
          <w:i/>
          <w:iCs/>
          <w:lang w:val="es-ES"/>
        </w:rPr>
        <w:t>BW</w:t>
      </w:r>
      <w:r w:rsidR="007866D9" w:rsidRPr="001A2B46">
        <w:rPr>
          <w:i/>
          <w:iCs/>
          <w:vertAlign w:val="subscript"/>
          <w:lang w:val="es-ES"/>
        </w:rPr>
        <w:t>Ref</w:t>
      </w:r>
    </w:p>
    <w:p w14:paraId="54E058FF" w14:textId="2390E5A5" w:rsidR="007866D9" w:rsidRPr="008445BC" w:rsidRDefault="007866D9" w:rsidP="007866D9">
      <w:pPr>
        <w:rPr>
          <w:lang w:val="es-ES"/>
        </w:rPr>
      </w:pPr>
      <w:r w:rsidRPr="008445BC">
        <w:rPr>
          <w:lang w:val="es-ES"/>
        </w:rPr>
        <w:t>Para la operación de ancho de banda de emisión menor que el ancho de banda de referencia, esta metodología es aplicable siempre que la administración notificante confirme que la ETEM-A opera s</w:t>
      </w:r>
      <w:r w:rsidR="004F3090">
        <w:rPr>
          <w:lang w:val="es-ES"/>
        </w:rPr>
        <w:t>ó</w:t>
      </w:r>
      <w:r w:rsidRPr="008445BC">
        <w:rPr>
          <w:lang w:val="es-ES"/>
        </w:rPr>
        <w:t>lo una emisión dentro del ancho de banda de referencia. Si no hay tal confirmación, esta metodología no es aplicable.</w:t>
      </w:r>
    </w:p>
    <w:p w14:paraId="4D977CA9" w14:textId="77777777" w:rsidR="007866D9" w:rsidRPr="001A2B46" w:rsidRDefault="007866D9" w:rsidP="007866D9">
      <w:pPr>
        <w:pStyle w:val="enumlev2"/>
        <w:rPr>
          <w:lang w:val="es-ES"/>
        </w:rPr>
      </w:pPr>
      <w:r w:rsidRPr="001A2B46">
        <w:rPr>
          <w:i/>
          <w:iCs/>
          <w:lang w:val="es-ES"/>
        </w:rPr>
        <w:t>d)</w:t>
      </w:r>
      <w:r w:rsidRPr="001A2B46">
        <w:rPr>
          <w:lang w:val="es-ES"/>
        </w:rPr>
        <w:tab/>
        <w:t xml:space="preserve">Para cada emisión de los grupos de emisiones objeto de examen, se comprueba si existe al menos una altitud </w:t>
      </w:r>
      <w:r w:rsidRPr="001A2B46">
        <w:rPr>
          <w:i/>
          <w:iCs/>
          <w:lang w:val="es-ES"/>
        </w:rPr>
        <w:t>H</w:t>
      </w:r>
      <w:r w:rsidRPr="001A2B46">
        <w:rPr>
          <w:i/>
          <w:iCs/>
          <w:vertAlign w:val="subscript"/>
          <w:lang w:val="es-ES"/>
        </w:rPr>
        <w:t>j</w:t>
      </w:r>
      <w:r w:rsidRPr="001A2B46">
        <w:rPr>
          <w:lang w:val="es-ES"/>
        </w:rPr>
        <w:t xml:space="preserve"> en la que:</w:t>
      </w:r>
    </w:p>
    <w:p w14:paraId="107FEE33" w14:textId="74CD7514" w:rsidR="001A2B46" w:rsidRPr="00AA4657" w:rsidRDefault="001A2B46" w:rsidP="001A2B46">
      <w:pPr>
        <w:pStyle w:val="Equation"/>
        <w:rPr>
          <w:sz w:val="22"/>
          <w:szCs w:val="22"/>
        </w:rPr>
      </w:pPr>
      <w:r w:rsidRPr="00AA4657">
        <w:rPr>
          <w:sz w:val="22"/>
          <w:szCs w:val="22"/>
        </w:rPr>
        <w:tab/>
      </w:r>
      <w:r w:rsidRPr="00AA4657">
        <w:rPr>
          <w:sz w:val="22"/>
          <w:szCs w:val="22"/>
        </w:rPr>
        <w:tab/>
      </w:r>
      <w:r w:rsidRPr="00AA4657">
        <w:object w:dxaOrig="3540" w:dyaOrig="400" w14:anchorId="7BD40991">
          <v:shape id="_x0000_i1030" type="#_x0000_t75" style="width:177.2pt;height:19.4pt" o:ole="">
            <v:imagedata r:id="rId25" o:title=""/>
          </v:shape>
          <o:OLEObject Type="Embed" ProgID="Equation.DSMT4" ShapeID="_x0000_i1030" DrawAspect="Content" ObjectID="_1761132573" r:id="rId26"/>
        </w:object>
      </w:r>
    </w:p>
    <w:p w14:paraId="358ABD62" w14:textId="2AE57930" w:rsidR="007866D9" w:rsidRPr="001A2B46" w:rsidRDefault="007866D9" w:rsidP="001A2B46">
      <w:pPr>
        <w:pStyle w:val="enumlev2"/>
        <w:rPr>
          <w:lang w:val="es-ES"/>
        </w:rPr>
      </w:pPr>
      <w:r w:rsidRPr="001A2B46">
        <w:rPr>
          <w:lang w:val="es-ES"/>
        </w:rPr>
        <w:tab/>
        <w:t>Los resultados de esta comprobación se muestran en el Cuadro</w:t>
      </w:r>
      <w:r w:rsidR="001A2B46">
        <w:rPr>
          <w:lang w:val="es-ES"/>
        </w:rPr>
        <w:t> </w:t>
      </w:r>
      <w:r w:rsidRPr="001A2B46">
        <w:rPr>
          <w:lang w:val="es-ES"/>
        </w:rPr>
        <w:t>6 siguiente.</w:t>
      </w:r>
    </w:p>
    <w:p w14:paraId="26903B5C" w14:textId="46464DE6" w:rsidR="007866D9" w:rsidRPr="001A2B46" w:rsidRDefault="007866D9" w:rsidP="007866D9">
      <w:pPr>
        <w:pStyle w:val="TableNo"/>
        <w:rPr>
          <w:lang w:val="es-ES"/>
        </w:rPr>
      </w:pPr>
      <w:r w:rsidRPr="001A2B46">
        <w:rPr>
          <w:lang w:val="es-ES"/>
        </w:rPr>
        <w:lastRenderedPageBreak/>
        <w:t>CUADRO 6</w:t>
      </w:r>
    </w:p>
    <w:p w14:paraId="0641FB56" w14:textId="7597ACB4" w:rsidR="007866D9" w:rsidRPr="001A2B46" w:rsidRDefault="007866D9" w:rsidP="001A2B46">
      <w:pPr>
        <w:pStyle w:val="Tabletitle"/>
        <w:rPr>
          <w:lang w:val="es-ES"/>
        </w:rPr>
      </w:pPr>
      <w:r w:rsidRPr="001A2B46">
        <w:rPr>
          <w:lang w:val="es-ES"/>
        </w:rPr>
        <w:t xml:space="preserve">Comparación de ejemplo entre </w:t>
      </w:r>
      <w:r w:rsidRPr="001A2B46">
        <w:rPr>
          <w:i/>
          <w:iCs/>
          <w:lang w:val="es-ES"/>
        </w:rPr>
        <w:t>P</w:t>
      </w:r>
      <w:r w:rsidRPr="001A2B46">
        <w:rPr>
          <w:i/>
          <w:iCs/>
          <w:vertAlign w:val="subscript"/>
          <w:lang w:val="es-ES"/>
        </w:rPr>
        <w:t>j</w:t>
      </w:r>
      <w:r w:rsidRPr="001A2B46">
        <w:rPr>
          <w:lang w:val="es-ES"/>
        </w:rPr>
        <w:t xml:space="preserve"> y</w:t>
      </w:r>
      <w:r w:rsidR="001A2B46">
        <w:rPr>
          <w:lang w:val="es-ES"/>
        </w:rPr>
        <w:t xml:space="preserve"> (</w:t>
      </w:r>
      <w:r w:rsidR="001A2B46" w:rsidRPr="001A2B46">
        <w:rPr>
          <w:i/>
          <w:iCs/>
          <w:lang w:val="es-ES"/>
        </w:rPr>
        <w:t>P</w:t>
      </w:r>
      <w:r w:rsidR="001A2B46" w:rsidRPr="001A2B46">
        <w:rPr>
          <w:vertAlign w:val="subscript"/>
          <w:lang w:val="es-ES"/>
        </w:rPr>
        <w:t>m</w:t>
      </w:r>
      <w:r w:rsidR="001A2B46">
        <w:rPr>
          <w:vertAlign w:val="subscript"/>
          <w:lang w:val="es-ES"/>
        </w:rPr>
        <w:t>í</w:t>
      </w:r>
      <w:r w:rsidR="001A2B46" w:rsidRPr="001A2B46">
        <w:rPr>
          <w:vertAlign w:val="subscript"/>
          <w:lang w:val="es-ES"/>
        </w:rPr>
        <w:t>n_</w:t>
      </w:r>
      <w:r w:rsidR="001A2B46" w:rsidRPr="001A2B46">
        <w:rPr>
          <w:i/>
          <w:iCs/>
          <w:vertAlign w:val="subscript"/>
          <w:lang w:val="es-ES"/>
        </w:rPr>
        <w:t>emisi</w:t>
      </w:r>
      <w:r w:rsidR="001A2B46">
        <w:rPr>
          <w:i/>
          <w:iCs/>
          <w:vertAlign w:val="subscript"/>
          <w:lang w:val="es-ES"/>
        </w:rPr>
        <w:t>ó</w:t>
      </w:r>
      <w:r w:rsidR="001A2B46" w:rsidRPr="001A2B46">
        <w:rPr>
          <w:i/>
          <w:iCs/>
          <w:vertAlign w:val="subscript"/>
          <w:lang w:val="es-ES"/>
        </w:rPr>
        <w:t>n,j</w:t>
      </w:r>
      <w:r w:rsidR="001A2B46" w:rsidRPr="001A2B46">
        <w:rPr>
          <w:lang w:val="es-ES"/>
        </w:rPr>
        <w:t xml:space="preserve">; </w:t>
      </w:r>
      <w:r w:rsidR="001A2B46" w:rsidRPr="001A2B46">
        <w:rPr>
          <w:i/>
          <w:iCs/>
          <w:lang w:val="es-ES"/>
        </w:rPr>
        <w:t>P</w:t>
      </w:r>
      <w:r w:rsidR="001A2B46" w:rsidRPr="001A2B46">
        <w:rPr>
          <w:vertAlign w:val="subscript"/>
          <w:lang w:val="es-ES"/>
        </w:rPr>
        <w:t>m</w:t>
      </w:r>
      <w:r w:rsidR="001A2B46">
        <w:rPr>
          <w:vertAlign w:val="subscript"/>
          <w:lang w:val="es-ES"/>
        </w:rPr>
        <w:t>á</w:t>
      </w:r>
      <w:r w:rsidR="001A2B46" w:rsidRPr="001A2B46">
        <w:rPr>
          <w:vertAlign w:val="subscript"/>
          <w:lang w:val="es-ES"/>
        </w:rPr>
        <w:t>x_</w:t>
      </w:r>
      <w:r w:rsidR="001A2B46" w:rsidRPr="001A2B46">
        <w:rPr>
          <w:i/>
          <w:iCs/>
          <w:vertAlign w:val="subscript"/>
          <w:lang w:val="es-ES"/>
        </w:rPr>
        <w:t>emisi</w:t>
      </w:r>
      <w:r w:rsidR="001A2B46">
        <w:rPr>
          <w:i/>
          <w:iCs/>
          <w:vertAlign w:val="subscript"/>
          <w:lang w:val="es-ES"/>
        </w:rPr>
        <w:t>ó</w:t>
      </w:r>
      <w:r w:rsidR="001A2B46" w:rsidRPr="001A2B46">
        <w:rPr>
          <w:i/>
          <w:iCs/>
          <w:vertAlign w:val="subscript"/>
          <w:lang w:val="es-ES"/>
        </w:rPr>
        <w:t>n,j</w:t>
      </w:r>
      <w:r w:rsidR="001A2B46">
        <w:rPr>
          <w:lang w:val="es-ES"/>
        </w:rPr>
        <w:t>)</w:t>
      </w:r>
    </w:p>
    <w:tbl>
      <w:tblPr>
        <w:tblW w:w="5000" w:type="pct"/>
        <w:jc w:val="center"/>
        <w:tblLayout w:type="fixed"/>
        <w:tblLook w:val="04A0" w:firstRow="1" w:lastRow="0" w:firstColumn="1" w:lastColumn="0" w:noHBand="0" w:noVBand="1"/>
      </w:tblPr>
      <w:tblGrid>
        <w:gridCol w:w="1078"/>
        <w:gridCol w:w="1331"/>
        <w:gridCol w:w="1113"/>
        <w:gridCol w:w="1778"/>
        <w:gridCol w:w="1974"/>
        <w:gridCol w:w="2355"/>
      </w:tblGrid>
      <w:tr w:rsidR="007866D9" w:rsidRPr="008445BC" w14:paraId="009F9DEB" w14:textId="77777777" w:rsidTr="001A2B46">
        <w:trPr>
          <w:trHeight w:val="737"/>
          <w:jc w:val="center"/>
        </w:trPr>
        <w:tc>
          <w:tcPr>
            <w:tcW w:w="560" w:type="pct"/>
            <w:tcBorders>
              <w:top w:val="single" w:sz="4" w:space="0" w:color="auto"/>
              <w:left w:val="single" w:sz="4" w:space="0" w:color="auto"/>
              <w:bottom w:val="single" w:sz="4" w:space="0" w:color="auto"/>
              <w:right w:val="single" w:sz="4" w:space="0" w:color="auto"/>
            </w:tcBorders>
            <w:vAlign w:val="center"/>
            <w:hideMark/>
          </w:tcPr>
          <w:p w14:paraId="2602C7F0" w14:textId="7690C93E" w:rsidR="007866D9" w:rsidRPr="001A2B46" w:rsidRDefault="007866D9" w:rsidP="001A2B46">
            <w:pPr>
              <w:pStyle w:val="Tablehead"/>
              <w:rPr>
                <w:lang w:val="es-ES"/>
              </w:rPr>
            </w:pPr>
            <w:r w:rsidRPr="001A2B46">
              <w:rPr>
                <w:lang w:val="es-ES"/>
              </w:rPr>
              <w:t>Núm</w:t>
            </w:r>
            <w:r w:rsidR="001A2B46">
              <w:rPr>
                <w:lang w:val="es-ES"/>
              </w:rPr>
              <w:t>ero</w:t>
            </w:r>
            <w:r w:rsidRPr="001A2B46">
              <w:rPr>
                <w:lang w:val="es-ES"/>
              </w:rPr>
              <w:t xml:space="preserve"> de emisión</w:t>
            </w:r>
          </w:p>
        </w:tc>
        <w:tc>
          <w:tcPr>
            <w:tcW w:w="691" w:type="pct"/>
            <w:tcBorders>
              <w:top w:val="single" w:sz="4" w:space="0" w:color="auto"/>
              <w:left w:val="single" w:sz="4" w:space="0" w:color="auto"/>
              <w:bottom w:val="single" w:sz="4" w:space="0" w:color="auto"/>
              <w:right w:val="single" w:sz="4" w:space="0" w:color="auto"/>
            </w:tcBorders>
            <w:vAlign w:val="center"/>
            <w:hideMark/>
          </w:tcPr>
          <w:p w14:paraId="53BD10DD" w14:textId="77777777" w:rsidR="007866D9" w:rsidRPr="001A2B46" w:rsidRDefault="007866D9" w:rsidP="0040614B">
            <w:pPr>
              <w:pStyle w:val="Tablehead"/>
              <w:rPr>
                <w:lang w:val="es-ES"/>
              </w:rPr>
            </w:pPr>
            <w:r w:rsidRPr="001A2B46">
              <w:rPr>
                <w:lang w:val="es-ES"/>
              </w:rPr>
              <w:t>C.7.a</w:t>
            </w:r>
            <w:r w:rsidRPr="001A2B46">
              <w:rPr>
                <w:lang w:val="es-ES"/>
              </w:rPr>
              <w:br/>
              <w:t>Designación de la emisión</w:t>
            </w:r>
          </w:p>
        </w:tc>
        <w:tc>
          <w:tcPr>
            <w:tcW w:w="578" w:type="pct"/>
            <w:tcBorders>
              <w:top w:val="single" w:sz="4" w:space="0" w:color="auto"/>
              <w:left w:val="single" w:sz="4" w:space="0" w:color="auto"/>
              <w:bottom w:val="single" w:sz="4" w:space="0" w:color="auto"/>
              <w:right w:val="single" w:sz="4" w:space="0" w:color="auto"/>
            </w:tcBorders>
            <w:vAlign w:val="center"/>
            <w:hideMark/>
          </w:tcPr>
          <w:p w14:paraId="103E17AA" w14:textId="5DA36CB8" w:rsidR="007866D9" w:rsidRPr="001A2B46" w:rsidRDefault="007866D9" w:rsidP="001A2B46">
            <w:pPr>
              <w:pStyle w:val="Tablehead"/>
              <w:rPr>
                <w:lang w:val="es-ES"/>
              </w:rPr>
            </w:pPr>
            <w:r w:rsidRPr="001A2B46">
              <w:rPr>
                <w:i/>
                <w:iCs/>
                <w:lang w:val="es-ES"/>
              </w:rPr>
              <w:t>BW</w:t>
            </w:r>
            <w:r w:rsidRPr="001A2B46">
              <w:rPr>
                <w:vertAlign w:val="subscript"/>
                <w:lang w:val="es-ES"/>
              </w:rPr>
              <w:t>emisión</w:t>
            </w:r>
            <w:r w:rsidR="001A2B46">
              <w:rPr>
                <w:lang w:val="es-ES"/>
              </w:rPr>
              <w:br/>
            </w:r>
            <w:r w:rsidRPr="001A2B46">
              <w:rPr>
                <w:lang w:val="es-ES"/>
              </w:rPr>
              <w:t>MHz</w:t>
            </w:r>
          </w:p>
        </w:tc>
        <w:tc>
          <w:tcPr>
            <w:tcW w:w="923" w:type="pct"/>
            <w:tcBorders>
              <w:top w:val="single" w:sz="4" w:space="0" w:color="auto"/>
              <w:left w:val="single" w:sz="4" w:space="0" w:color="auto"/>
              <w:bottom w:val="single" w:sz="4" w:space="0" w:color="auto"/>
              <w:right w:val="single" w:sz="4" w:space="0" w:color="auto"/>
            </w:tcBorders>
            <w:vAlign w:val="center"/>
            <w:hideMark/>
          </w:tcPr>
          <w:p w14:paraId="391E9187" w14:textId="77777777" w:rsidR="007866D9" w:rsidRPr="001A2B46" w:rsidRDefault="007866D9" w:rsidP="0040614B">
            <w:pPr>
              <w:pStyle w:val="Tablehead"/>
              <w:rPr>
                <w:lang w:val="es-ES"/>
              </w:rPr>
            </w:pPr>
            <w:r w:rsidRPr="001A2B46">
              <w:rPr>
                <w:lang w:val="es-ES"/>
              </w:rPr>
              <w:t>C.8.c.3</w:t>
            </w:r>
            <w:r w:rsidRPr="001A2B46">
              <w:rPr>
                <w:lang w:val="es-ES"/>
              </w:rPr>
              <w:br/>
              <w:t xml:space="preserve">Densidad de potencia mínima </w:t>
            </w:r>
            <w:r w:rsidRPr="001A2B46">
              <w:rPr>
                <w:lang w:val="es-ES"/>
              </w:rPr>
              <w:br/>
              <w:t>dB(W/Hz)</w:t>
            </w:r>
          </w:p>
        </w:tc>
        <w:tc>
          <w:tcPr>
            <w:tcW w:w="1025" w:type="pct"/>
            <w:tcBorders>
              <w:top w:val="single" w:sz="4" w:space="0" w:color="auto"/>
              <w:left w:val="single" w:sz="4" w:space="0" w:color="auto"/>
              <w:bottom w:val="single" w:sz="4" w:space="0" w:color="auto"/>
              <w:right w:val="single" w:sz="4" w:space="0" w:color="auto"/>
            </w:tcBorders>
            <w:vAlign w:val="center"/>
            <w:hideMark/>
          </w:tcPr>
          <w:p w14:paraId="64C1A76E" w14:textId="77777777" w:rsidR="007866D9" w:rsidRPr="001A2B46" w:rsidRDefault="007866D9" w:rsidP="0040614B">
            <w:pPr>
              <w:pStyle w:val="Tablehead"/>
              <w:rPr>
                <w:lang w:val="es-ES"/>
              </w:rPr>
            </w:pPr>
            <w:r w:rsidRPr="001A2B46">
              <w:rPr>
                <w:lang w:val="es-ES"/>
              </w:rPr>
              <w:t>C.8.a.2/C.8.b.2</w:t>
            </w:r>
            <w:r w:rsidRPr="001A2B46">
              <w:rPr>
                <w:lang w:val="es-ES"/>
              </w:rPr>
              <w:br/>
              <w:t>Densidad de potencia máxima</w:t>
            </w:r>
            <w:r w:rsidRPr="001A2B46">
              <w:rPr>
                <w:lang w:val="es-ES"/>
              </w:rPr>
              <w:br/>
              <w:t>dB(W/Hz)</w:t>
            </w:r>
          </w:p>
        </w:tc>
        <w:tc>
          <w:tcPr>
            <w:tcW w:w="1223" w:type="pct"/>
            <w:tcBorders>
              <w:top w:val="single" w:sz="4" w:space="0" w:color="auto"/>
              <w:left w:val="single" w:sz="4" w:space="0" w:color="auto"/>
              <w:bottom w:val="single" w:sz="4" w:space="0" w:color="auto"/>
              <w:right w:val="single" w:sz="4" w:space="0" w:color="auto"/>
            </w:tcBorders>
            <w:vAlign w:val="center"/>
            <w:hideMark/>
          </w:tcPr>
          <w:p w14:paraId="74411A6C" w14:textId="6D4C1D2E" w:rsidR="007866D9" w:rsidRPr="001A2B46" w:rsidRDefault="007866D9" w:rsidP="001A2B46">
            <w:pPr>
              <w:pStyle w:val="Tablehead"/>
              <w:rPr>
                <w:lang w:val="es-ES"/>
              </w:rPr>
            </w:pPr>
            <w:r w:rsidRPr="001A2B46">
              <w:rPr>
                <w:lang w:val="es-ES"/>
              </w:rPr>
              <w:t xml:space="preserve">Mínima altitud </w:t>
            </w:r>
            <w:r w:rsidRPr="001A2B46">
              <w:rPr>
                <w:i/>
                <w:iCs/>
                <w:lang w:val="es-ES"/>
              </w:rPr>
              <w:t>H</w:t>
            </w:r>
            <w:r w:rsidRPr="001A2B46">
              <w:rPr>
                <w:i/>
                <w:iCs/>
                <w:vertAlign w:val="subscript"/>
                <w:lang w:val="es-ES"/>
              </w:rPr>
              <w:t>j</w:t>
            </w:r>
            <w:r w:rsidR="001A2B46">
              <w:rPr>
                <w:lang w:val="es-ES"/>
              </w:rPr>
              <w:br/>
            </w:r>
            <w:r w:rsidRPr="001A2B46">
              <w:rPr>
                <w:lang w:val="es-ES"/>
              </w:rPr>
              <w:t>(km) en la que</w:t>
            </w:r>
            <w:r w:rsidR="001A2B46">
              <w:rPr>
                <w:lang w:val="es-ES"/>
              </w:rPr>
              <w:br/>
            </w:r>
            <w:r w:rsidR="001A2B46" w:rsidRPr="001A2B46">
              <w:rPr>
                <w:i/>
                <w:iCs/>
                <w:lang w:val="es-ES"/>
              </w:rPr>
              <w:t>P</w:t>
            </w:r>
            <w:r w:rsidR="001A2B46" w:rsidRPr="001A2B46">
              <w:rPr>
                <w:vertAlign w:val="subscript"/>
                <w:lang w:val="es-ES"/>
              </w:rPr>
              <w:t>máx_</w:t>
            </w:r>
            <w:r w:rsidR="001A2B46" w:rsidRPr="001A2B46">
              <w:rPr>
                <w:i/>
                <w:iCs/>
                <w:vertAlign w:val="subscript"/>
                <w:lang w:val="es-ES"/>
              </w:rPr>
              <w:t>emisi</w:t>
            </w:r>
            <w:r w:rsidR="001A2B46">
              <w:rPr>
                <w:i/>
                <w:iCs/>
                <w:vertAlign w:val="subscript"/>
                <w:lang w:val="es-ES"/>
              </w:rPr>
              <w:t>ó</w:t>
            </w:r>
            <w:r w:rsidR="001A2B46" w:rsidRPr="001A2B46">
              <w:rPr>
                <w:i/>
                <w:iCs/>
                <w:vertAlign w:val="subscript"/>
                <w:lang w:val="es-ES"/>
              </w:rPr>
              <w:t xml:space="preserve">n,j </w:t>
            </w:r>
            <w:r w:rsidR="001A2B46" w:rsidRPr="001A2B46">
              <w:rPr>
                <w:i/>
                <w:iCs/>
                <w:lang w:val="es-ES"/>
              </w:rPr>
              <w:t>&gt;</w:t>
            </w:r>
            <w:r w:rsidR="001A2B46" w:rsidRPr="001A2B46">
              <w:rPr>
                <w:i/>
                <w:iCs/>
                <w:vertAlign w:val="subscript"/>
                <w:lang w:val="es-ES"/>
              </w:rPr>
              <w:t> </w:t>
            </w:r>
            <w:r w:rsidR="001A2B46" w:rsidRPr="001A2B46">
              <w:rPr>
                <w:i/>
                <w:iCs/>
                <w:lang w:val="es-ES"/>
              </w:rPr>
              <w:t>P</w:t>
            </w:r>
            <w:r w:rsidR="001A2B46" w:rsidRPr="001A2B46">
              <w:rPr>
                <w:i/>
                <w:iCs/>
                <w:vertAlign w:val="subscript"/>
                <w:lang w:val="es-ES"/>
              </w:rPr>
              <w:t>j </w:t>
            </w:r>
            <w:r w:rsidR="001A2B46" w:rsidRPr="001A2B46">
              <w:rPr>
                <w:i/>
                <w:iCs/>
                <w:lang w:val="es-ES"/>
              </w:rPr>
              <w:t>&gt;</w:t>
            </w:r>
            <w:r w:rsidR="001A2B46" w:rsidRPr="001A2B46">
              <w:rPr>
                <w:i/>
                <w:iCs/>
                <w:lang w:val="es-ES"/>
              </w:rPr>
              <w:br/>
              <w:t>P</w:t>
            </w:r>
            <w:r w:rsidR="001A2B46" w:rsidRPr="001A2B46">
              <w:rPr>
                <w:vertAlign w:val="subscript"/>
                <w:lang w:val="es-ES"/>
              </w:rPr>
              <w:t>m</w:t>
            </w:r>
            <w:r w:rsidR="001A2B46">
              <w:rPr>
                <w:vertAlign w:val="subscript"/>
                <w:lang w:val="es-ES"/>
              </w:rPr>
              <w:t>í</w:t>
            </w:r>
            <w:r w:rsidR="001A2B46" w:rsidRPr="001A2B46">
              <w:rPr>
                <w:vertAlign w:val="subscript"/>
                <w:lang w:val="es-ES"/>
              </w:rPr>
              <w:t>n_</w:t>
            </w:r>
            <w:r w:rsidR="001A2B46" w:rsidRPr="001A2B46">
              <w:rPr>
                <w:i/>
                <w:iCs/>
                <w:vertAlign w:val="subscript"/>
                <w:lang w:val="es-ES"/>
              </w:rPr>
              <w:t>emisi</w:t>
            </w:r>
            <w:r w:rsidR="001A2B46">
              <w:rPr>
                <w:i/>
                <w:iCs/>
                <w:vertAlign w:val="subscript"/>
                <w:lang w:val="es-ES"/>
              </w:rPr>
              <w:t>ó</w:t>
            </w:r>
            <w:r w:rsidR="001A2B46" w:rsidRPr="001A2B46">
              <w:rPr>
                <w:i/>
                <w:iCs/>
                <w:vertAlign w:val="subscript"/>
                <w:lang w:val="es-ES"/>
              </w:rPr>
              <w:t>n,j</w:t>
            </w:r>
          </w:p>
        </w:tc>
      </w:tr>
      <w:tr w:rsidR="007866D9" w:rsidRPr="008445BC" w14:paraId="56C6B15F" w14:textId="77777777" w:rsidTr="001A2B46">
        <w:trPr>
          <w:trHeight w:val="261"/>
          <w:jc w:val="center"/>
        </w:trPr>
        <w:tc>
          <w:tcPr>
            <w:tcW w:w="560" w:type="pct"/>
            <w:tcBorders>
              <w:top w:val="single" w:sz="4" w:space="0" w:color="auto"/>
              <w:left w:val="single" w:sz="4" w:space="0" w:color="auto"/>
              <w:bottom w:val="single" w:sz="4" w:space="0" w:color="auto"/>
              <w:right w:val="single" w:sz="4" w:space="0" w:color="auto"/>
            </w:tcBorders>
            <w:hideMark/>
          </w:tcPr>
          <w:p w14:paraId="0679FD71" w14:textId="77777777" w:rsidR="007866D9" w:rsidRPr="001A2B46" w:rsidRDefault="007866D9" w:rsidP="001A2B46">
            <w:pPr>
              <w:pStyle w:val="Tabletext"/>
              <w:jc w:val="center"/>
              <w:rPr>
                <w:lang w:val="es-ES"/>
              </w:rPr>
            </w:pPr>
            <w:r w:rsidRPr="001A2B46">
              <w:rPr>
                <w:lang w:val="es-ES"/>
              </w:rPr>
              <w:t>1</w:t>
            </w:r>
          </w:p>
        </w:tc>
        <w:tc>
          <w:tcPr>
            <w:tcW w:w="691" w:type="pct"/>
            <w:tcBorders>
              <w:top w:val="single" w:sz="4" w:space="0" w:color="auto"/>
              <w:left w:val="single" w:sz="4" w:space="0" w:color="auto"/>
              <w:bottom w:val="single" w:sz="4" w:space="0" w:color="auto"/>
              <w:right w:val="single" w:sz="4" w:space="0" w:color="auto"/>
            </w:tcBorders>
            <w:hideMark/>
          </w:tcPr>
          <w:p w14:paraId="10FC8CF4" w14:textId="77777777" w:rsidR="007866D9" w:rsidRPr="001A2B46" w:rsidRDefault="007866D9" w:rsidP="001A2B46">
            <w:pPr>
              <w:pStyle w:val="Tabletext"/>
              <w:jc w:val="center"/>
              <w:rPr>
                <w:lang w:val="es-ES"/>
              </w:rPr>
            </w:pPr>
            <w:r w:rsidRPr="001A2B46">
              <w:rPr>
                <w:lang w:val="es-ES"/>
              </w:rPr>
              <w:t>6M00G7W--</w:t>
            </w:r>
          </w:p>
        </w:tc>
        <w:tc>
          <w:tcPr>
            <w:tcW w:w="578" w:type="pct"/>
            <w:tcBorders>
              <w:top w:val="single" w:sz="4" w:space="0" w:color="auto"/>
              <w:left w:val="single" w:sz="4" w:space="0" w:color="auto"/>
              <w:bottom w:val="single" w:sz="4" w:space="0" w:color="auto"/>
              <w:right w:val="single" w:sz="4" w:space="0" w:color="auto"/>
            </w:tcBorders>
            <w:hideMark/>
          </w:tcPr>
          <w:p w14:paraId="43B834C1" w14:textId="77777777" w:rsidR="007866D9" w:rsidRPr="001A2B46" w:rsidRDefault="007866D9" w:rsidP="001A2B46">
            <w:pPr>
              <w:pStyle w:val="Tabletext"/>
              <w:jc w:val="center"/>
              <w:rPr>
                <w:lang w:val="es-ES"/>
              </w:rPr>
            </w:pPr>
            <w:r w:rsidRPr="001A2B46">
              <w:rPr>
                <w:lang w:val="es-ES"/>
              </w:rPr>
              <w:t>6,0</w:t>
            </w:r>
          </w:p>
        </w:tc>
        <w:tc>
          <w:tcPr>
            <w:tcW w:w="923" w:type="pct"/>
            <w:tcBorders>
              <w:top w:val="single" w:sz="4" w:space="0" w:color="auto"/>
              <w:left w:val="single" w:sz="4" w:space="0" w:color="auto"/>
              <w:bottom w:val="single" w:sz="4" w:space="0" w:color="auto"/>
              <w:right w:val="single" w:sz="4" w:space="0" w:color="auto"/>
            </w:tcBorders>
            <w:hideMark/>
          </w:tcPr>
          <w:p w14:paraId="0CCCAEF5" w14:textId="77777777" w:rsidR="007866D9" w:rsidRPr="001A2B46" w:rsidRDefault="007866D9" w:rsidP="001A2B46">
            <w:pPr>
              <w:pStyle w:val="Tabletext"/>
              <w:jc w:val="center"/>
              <w:rPr>
                <w:lang w:val="es-ES"/>
              </w:rPr>
            </w:pPr>
            <w:r w:rsidRPr="001A2B46">
              <w:rPr>
                <w:lang w:val="es-ES"/>
              </w:rPr>
              <w:t>–69,7</w:t>
            </w:r>
          </w:p>
        </w:tc>
        <w:tc>
          <w:tcPr>
            <w:tcW w:w="1025" w:type="pct"/>
            <w:tcBorders>
              <w:top w:val="single" w:sz="4" w:space="0" w:color="auto"/>
              <w:left w:val="single" w:sz="4" w:space="0" w:color="auto"/>
              <w:bottom w:val="single" w:sz="4" w:space="0" w:color="auto"/>
              <w:right w:val="single" w:sz="4" w:space="0" w:color="auto"/>
            </w:tcBorders>
            <w:hideMark/>
          </w:tcPr>
          <w:p w14:paraId="2360A6B3" w14:textId="77777777" w:rsidR="007866D9" w:rsidRPr="001A2B46" w:rsidRDefault="007866D9" w:rsidP="001A2B46">
            <w:pPr>
              <w:pStyle w:val="Tabletext"/>
              <w:jc w:val="center"/>
              <w:rPr>
                <w:lang w:val="es-ES"/>
              </w:rPr>
            </w:pPr>
            <w:r w:rsidRPr="001A2B46">
              <w:rPr>
                <w:lang w:val="es-ES"/>
              </w:rPr>
              <w:t>–66,0</w:t>
            </w:r>
          </w:p>
        </w:tc>
        <w:tc>
          <w:tcPr>
            <w:tcW w:w="1223" w:type="pct"/>
            <w:tcBorders>
              <w:top w:val="single" w:sz="4" w:space="0" w:color="auto"/>
              <w:left w:val="single" w:sz="4" w:space="0" w:color="auto"/>
              <w:bottom w:val="single" w:sz="4" w:space="0" w:color="auto"/>
              <w:right w:val="single" w:sz="4" w:space="0" w:color="auto"/>
            </w:tcBorders>
            <w:hideMark/>
          </w:tcPr>
          <w:p w14:paraId="4DE7F59F" w14:textId="77777777" w:rsidR="007866D9" w:rsidRPr="001A2B46" w:rsidRDefault="007866D9" w:rsidP="001A2B46">
            <w:pPr>
              <w:pStyle w:val="Tabletext"/>
              <w:jc w:val="center"/>
              <w:rPr>
                <w:i/>
                <w:iCs/>
                <w:lang w:val="es-ES"/>
              </w:rPr>
            </w:pPr>
            <w:r w:rsidRPr="001A2B46">
              <w:rPr>
                <w:i/>
                <w:iCs/>
                <w:lang w:val="es-ES"/>
              </w:rPr>
              <w:t>Por definir</w:t>
            </w:r>
          </w:p>
        </w:tc>
      </w:tr>
      <w:tr w:rsidR="007866D9" w:rsidRPr="008445BC" w14:paraId="1864E411" w14:textId="77777777" w:rsidTr="001A2B46">
        <w:trPr>
          <w:trHeight w:val="261"/>
          <w:jc w:val="center"/>
        </w:trPr>
        <w:tc>
          <w:tcPr>
            <w:tcW w:w="560" w:type="pct"/>
            <w:tcBorders>
              <w:top w:val="single" w:sz="4" w:space="0" w:color="auto"/>
              <w:left w:val="single" w:sz="4" w:space="0" w:color="auto"/>
              <w:bottom w:val="single" w:sz="4" w:space="0" w:color="auto"/>
              <w:right w:val="single" w:sz="4" w:space="0" w:color="auto"/>
            </w:tcBorders>
            <w:hideMark/>
          </w:tcPr>
          <w:p w14:paraId="1F8F76D6" w14:textId="77777777" w:rsidR="007866D9" w:rsidRPr="001A2B46" w:rsidRDefault="007866D9" w:rsidP="001A2B46">
            <w:pPr>
              <w:pStyle w:val="Tabletext"/>
              <w:jc w:val="center"/>
              <w:rPr>
                <w:lang w:val="es-ES"/>
              </w:rPr>
            </w:pPr>
            <w:r w:rsidRPr="001A2B46">
              <w:rPr>
                <w:lang w:val="es-ES"/>
              </w:rPr>
              <w:t>2</w:t>
            </w:r>
          </w:p>
        </w:tc>
        <w:tc>
          <w:tcPr>
            <w:tcW w:w="691" w:type="pct"/>
            <w:tcBorders>
              <w:top w:val="single" w:sz="4" w:space="0" w:color="auto"/>
              <w:left w:val="single" w:sz="4" w:space="0" w:color="auto"/>
              <w:bottom w:val="single" w:sz="4" w:space="0" w:color="auto"/>
              <w:right w:val="single" w:sz="4" w:space="0" w:color="auto"/>
            </w:tcBorders>
            <w:hideMark/>
          </w:tcPr>
          <w:p w14:paraId="5DCEA3BE" w14:textId="77777777" w:rsidR="007866D9" w:rsidRPr="001A2B46" w:rsidRDefault="007866D9" w:rsidP="001A2B46">
            <w:pPr>
              <w:pStyle w:val="Tabletext"/>
              <w:jc w:val="center"/>
              <w:rPr>
                <w:lang w:val="es-ES"/>
              </w:rPr>
            </w:pPr>
            <w:r w:rsidRPr="001A2B46">
              <w:rPr>
                <w:lang w:val="es-ES"/>
              </w:rPr>
              <w:t>6M00G7W--</w:t>
            </w:r>
          </w:p>
        </w:tc>
        <w:tc>
          <w:tcPr>
            <w:tcW w:w="578" w:type="pct"/>
            <w:tcBorders>
              <w:top w:val="single" w:sz="4" w:space="0" w:color="auto"/>
              <w:left w:val="single" w:sz="4" w:space="0" w:color="auto"/>
              <w:bottom w:val="single" w:sz="4" w:space="0" w:color="auto"/>
              <w:right w:val="single" w:sz="4" w:space="0" w:color="auto"/>
            </w:tcBorders>
            <w:hideMark/>
          </w:tcPr>
          <w:p w14:paraId="5B6C8C1C" w14:textId="77777777" w:rsidR="007866D9" w:rsidRPr="001A2B46" w:rsidRDefault="007866D9" w:rsidP="001A2B46">
            <w:pPr>
              <w:pStyle w:val="Tabletext"/>
              <w:jc w:val="center"/>
              <w:rPr>
                <w:lang w:val="es-ES"/>
              </w:rPr>
            </w:pPr>
            <w:r w:rsidRPr="001A2B46">
              <w:rPr>
                <w:lang w:val="es-ES"/>
              </w:rPr>
              <w:t>6,0</w:t>
            </w:r>
          </w:p>
        </w:tc>
        <w:tc>
          <w:tcPr>
            <w:tcW w:w="923" w:type="pct"/>
            <w:tcBorders>
              <w:top w:val="single" w:sz="4" w:space="0" w:color="auto"/>
              <w:left w:val="single" w:sz="4" w:space="0" w:color="auto"/>
              <w:bottom w:val="single" w:sz="4" w:space="0" w:color="auto"/>
              <w:right w:val="single" w:sz="4" w:space="0" w:color="auto"/>
            </w:tcBorders>
            <w:hideMark/>
          </w:tcPr>
          <w:p w14:paraId="6E47F113" w14:textId="77777777" w:rsidR="007866D9" w:rsidRPr="001A2B46" w:rsidRDefault="007866D9" w:rsidP="001A2B46">
            <w:pPr>
              <w:pStyle w:val="Tabletext"/>
              <w:jc w:val="center"/>
              <w:rPr>
                <w:lang w:val="es-ES"/>
              </w:rPr>
            </w:pPr>
            <w:r w:rsidRPr="001A2B46">
              <w:rPr>
                <w:lang w:val="es-ES"/>
              </w:rPr>
              <w:t>–64,7</w:t>
            </w:r>
          </w:p>
        </w:tc>
        <w:tc>
          <w:tcPr>
            <w:tcW w:w="1025" w:type="pct"/>
            <w:tcBorders>
              <w:top w:val="single" w:sz="4" w:space="0" w:color="auto"/>
              <w:left w:val="single" w:sz="4" w:space="0" w:color="auto"/>
              <w:bottom w:val="single" w:sz="4" w:space="0" w:color="auto"/>
              <w:right w:val="single" w:sz="4" w:space="0" w:color="auto"/>
            </w:tcBorders>
            <w:hideMark/>
          </w:tcPr>
          <w:p w14:paraId="58F85D1D" w14:textId="77777777" w:rsidR="007866D9" w:rsidRPr="001A2B46" w:rsidRDefault="007866D9" w:rsidP="001A2B46">
            <w:pPr>
              <w:pStyle w:val="Tabletext"/>
              <w:jc w:val="center"/>
              <w:rPr>
                <w:lang w:val="es-ES"/>
              </w:rPr>
            </w:pPr>
            <w:r w:rsidRPr="001A2B46">
              <w:rPr>
                <w:lang w:val="es-ES"/>
              </w:rPr>
              <w:t>–61,0</w:t>
            </w:r>
          </w:p>
        </w:tc>
        <w:tc>
          <w:tcPr>
            <w:tcW w:w="1223" w:type="pct"/>
            <w:tcBorders>
              <w:top w:val="single" w:sz="4" w:space="0" w:color="auto"/>
              <w:left w:val="single" w:sz="4" w:space="0" w:color="auto"/>
              <w:bottom w:val="single" w:sz="4" w:space="0" w:color="auto"/>
              <w:right w:val="single" w:sz="4" w:space="0" w:color="auto"/>
            </w:tcBorders>
            <w:hideMark/>
          </w:tcPr>
          <w:p w14:paraId="4B18FB13" w14:textId="77777777" w:rsidR="007866D9" w:rsidRPr="001A2B46" w:rsidRDefault="007866D9" w:rsidP="001A2B46">
            <w:pPr>
              <w:pStyle w:val="Tabletext"/>
              <w:jc w:val="center"/>
              <w:rPr>
                <w:i/>
                <w:iCs/>
                <w:lang w:val="es-ES"/>
              </w:rPr>
            </w:pPr>
            <w:r w:rsidRPr="001A2B46">
              <w:rPr>
                <w:i/>
                <w:iCs/>
                <w:lang w:val="es-ES"/>
              </w:rPr>
              <w:t>Por definir</w:t>
            </w:r>
          </w:p>
        </w:tc>
      </w:tr>
      <w:tr w:rsidR="007866D9" w:rsidRPr="008445BC" w14:paraId="5158FEDA" w14:textId="77777777" w:rsidTr="001A2B46">
        <w:trPr>
          <w:trHeight w:val="261"/>
          <w:jc w:val="center"/>
        </w:trPr>
        <w:tc>
          <w:tcPr>
            <w:tcW w:w="560" w:type="pct"/>
            <w:tcBorders>
              <w:top w:val="single" w:sz="4" w:space="0" w:color="auto"/>
              <w:left w:val="single" w:sz="4" w:space="0" w:color="auto"/>
              <w:bottom w:val="single" w:sz="4" w:space="0" w:color="auto"/>
              <w:right w:val="single" w:sz="4" w:space="0" w:color="auto"/>
            </w:tcBorders>
            <w:hideMark/>
          </w:tcPr>
          <w:p w14:paraId="718E23AF" w14:textId="77777777" w:rsidR="007866D9" w:rsidRPr="001A2B46" w:rsidRDefault="007866D9" w:rsidP="001A2B46">
            <w:pPr>
              <w:pStyle w:val="Tabletext"/>
              <w:jc w:val="center"/>
              <w:rPr>
                <w:lang w:val="es-ES"/>
              </w:rPr>
            </w:pPr>
            <w:r w:rsidRPr="001A2B46">
              <w:rPr>
                <w:lang w:val="es-ES"/>
              </w:rPr>
              <w:t>3</w:t>
            </w:r>
          </w:p>
        </w:tc>
        <w:tc>
          <w:tcPr>
            <w:tcW w:w="691" w:type="pct"/>
            <w:tcBorders>
              <w:top w:val="single" w:sz="4" w:space="0" w:color="auto"/>
              <w:left w:val="single" w:sz="4" w:space="0" w:color="auto"/>
              <w:bottom w:val="single" w:sz="4" w:space="0" w:color="auto"/>
              <w:right w:val="single" w:sz="4" w:space="0" w:color="auto"/>
            </w:tcBorders>
            <w:hideMark/>
          </w:tcPr>
          <w:p w14:paraId="74FBE3A9" w14:textId="77777777" w:rsidR="007866D9" w:rsidRPr="001A2B46" w:rsidRDefault="007866D9" w:rsidP="001A2B46">
            <w:pPr>
              <w:pStyle w:val="Tabletext"/>
              <w:jc w:val="center"/>
              <w:rPr>
                <w:lang w:val="es-ES"/>
              </w:rPr>
            </w:pPr>
            <w:r w:rsidRPr="001A2B46">
              <w:rPr>
                <w:lang w:val="es-ES"/>
              </w:rPr>
              <w:t>6M00G7W--</w:t>
            </w:r>
          </w:p>
        </w:tc>
        <w:tc>
          <w:tcPr>
            <w:tcW w:w="578" w:type="pct"/>
            <w:tcBorders>
              <w:top w:val="single" w:sz="4" w:space="0" w:color="auto"/>
              <w:left w:val="single" w:sz="4" w:space="0" w:color="auto"/>
              <w:bottom w:val="single" w:sz="4" w:space="0" w:color="auto"/>
              <w:right w:val="single" w:sz="4" w:space="0" w:color="auto"/>
            </w:tcBorders>
            <w:hideMark/>
          </w:tcPr>
          <w:p w14:paraId="7E59CA98" w14:textId="77777777" w:rsidR="007866D9" w:rsidRPr="001A2B46" w:rsidRDefault="007866D9" w:rsidP="001A2B46">
            <w:pPr>
              <w:pStyle w:val="Tabletext"/>
              <w:jc w:val="center"/>
              <w:rPr>
                <w:lang w:val="es-ES"/>
              </w:rPr>
            </w:pPr>
            <w:r w:rsidRPr="001A2B46">
              <w:rPr>
                <w:lang w:val="es-ES"/>
              </w:rPr>
              <w:t>6,0</w:t>
            </w:r>
          </w:p>
        </w:tc>
        <w:tc>
          <w:tcPr>
            <w:tcW w:w="923" w:type="pct"/>
            <w:tcBorders>
              <w:top w:val="single" w:sz="4" w:space="0" w:color="auto"/>
              <w:left w:val="single" w:sz="4" w:space="0" w:color="auto"/>
              <w:bottom w:val="single" w:sz="4" w:space="0" w:color="auto"/>
              <w:right w:val="single" w:sz="4" w:space="0" w:color="auto"/>
            </w:tcBorders>
            <w:hideMark/>
          </w:tcPr>
          <w:p w14:paraId="55BE2154" w14:textId="77777777" w:rsidR="007866D9" w:rsidRPr="001A2B46" w:rsidRDefault="007866D9" w:rsidP="001A2B46">
            <w:pPr>
              <w:pStyle w:val="Tabletext"/>
              <w:jc w:val="center"/>
              <w:rPr>
                <w:lang w:val="es-ES"/>
              </w:rPr>
            </w:pPr>
            <w:r w:rsidRPr="001A2B46">
              <w:rPr>
                <w:lang w:val="es-ES"/>
              </w:rPr>
              <w:t>–59,7</w:t>
            </w:r>
          </w:p>
        </w:tc>
        <w:tc>
          <w:tcPr>
            <w:tcW w:w="1025" w:type="pct"/>
            <w:tcBorders>
              <w:top w:val="single" w:sz="4" w:space="0" w:color="auto"/>
              <w:left w:val="single" w:sz="4" w:space="0" w:color="auto"/>
              <w:bottom w:val="single" w:sz="4" w:space="0" w:color="auto"/>
              <w:right w:val="single" w:sz="4" w:space="0" w:color="auto"/>
            </w:tcBorders>
            <w:hideMark/>
          </w:tcPr>
          <w:p w14:paraId="7A1173F2" w14:textId="77777777" w:rsidR="007866D9" w:rsidRPr="001A2B46" w:rsidRDefault="007866D9" w:rsidP="001A2B46">
            <w:pPr>
              <w:pStyle w:val="Tabletext"/>
              <w:jc w:val="center"/>
              <w:rPr>
                <w:lang w:val="es-ES"/>
              </w:rPr>
            </w:pPr>
            <w:r w:rsidRPr="001A2B46">
              <w:rPr>
                <w:lang w:val="es-ES"/>
              </w:rPr>
              <w:t>–56,0</w:t>
            </w:r>
          </w:p>
        </w:tc>
        <w:tc>
          <w:tcPr>
            <w:tcW w:w="1223" w:type="pct"/>
            <w:tcBorders>
              <w:top w:val="single" w:sz="4" w:space="0" w:color="auto"/>
              <w:left w:val="single" w:sz="4" w:space="0" w:color="auto"/>
              <w:bottom w:val="single" w:sz="4" w:space="0" w:color="auto"/>
              <w:right w:val="single" w:sz="4" w:space="0" w:color="auto"/>
            </w:tcBorders>
            <w:hideMark/>
          </w:tcPr>
          <w:p w14:paraId="0A9A025A" w14:textId="77777777" w:rsidR="007866D9" w:rsidRPr="001A2B46" w:rsidRDefault="007866D9" w:rsidP="001A2B46">
            <w:pPr>
              <w:pStyle w:val="Tabletext"/>
              <w:jc w:val="center"/>
              <w:rPr>
                <w:i/>
                <w:iCs/>
                <w:lang w:val="es-ES"/>
              </w:rPr>
            </w:pPr>
            <w:r w:rsidRPr="001A2B46">
              <w:rPr>
                <w:i/>
                <w:iCs/>
                <w:lang w:val="es-ES"/>
              </w:rPr>
              <w:t>Por definir</w:t>
            </w:r>
          </w:p>
        </w:tc>
      </w:tr>
    </w:tbl>
    <w:p w14:paraId="5E35C7F6" w14:textId="77777777" w:rsidR="007866D9" w:rsidRPr="001A2B46" w:rsidRDefault="007866D9" w:rsidP="001A2B46">
      <w:pPr>
        <w:pStyle w:val="Tablefin"/>
        <w:rPr>
          <w:lang w:val="es-ES"/>
        </w:rPr>
      </w:pPr>
    </w:p>
    <w:p w14:paraId="50450F3E" w14:textId="77777777" w:rsidR="007866D9" w:rsidRPr="001A2B46" w:rsidRDefault="007866D9" w:rsidP="007866D9">
      <w:pPr>
        <w:pStyle w:val="enumlev2"/>
        <w:rPr>
          <w:lang w:val="es-ES"/>
        </w:rPr>
      </w:pPr>
      <w:r w:rsidRPr="001A2B46">
        <w:rPr>
          <w:i/>
          <w:iCs/>
          <w:lang w:val="es-ES"/>
        </w:rPr>
        <w:t>e)</w:t>
      </w:r>
      <w:r w:rsidRPr="001A2B46">
        <w:rPr>
          <w:lang w:val="es-ES"/>
        </w:rPr>
        <w:tab/>
        <w:t xml:space="preserve">De acuerdo con la prueba explicada en iii) </w:t>
      </w:r>
      <w:r w:rsidRPr="001A2B46">
        <w:rPr>
          <w:i/>
          <w:iCs/>
          <w:lang w:val="es-ES"/>
        </w:rPr>
        <w:t>d)</w:t>
      </w:r>
      <w:r w:rsidRPr="001A2B46">
        <w:rPr>
          <w:lang w:val="es-ES"/>
        </w:rPr>
        <w:t xml:space="preserve"> más arriba y aplicada a todas las emisiones del grupo objeto de examen, los resultados de la Oficina en relación con el examen de ese grupo son favorables, tras eliminar las emisiones que no han superado el examen; en caso contrario, el resultado sería desfavorable (esto es, ninguna emisión ha superado el examen).</w:t>
      </w:r>
    </w:p>
    <w:p w14:paraId="0466A66D" w14:textId="77777777" w:rsidR="007866D9" w:rsidRPr="001A2B46" w:rsidRDefault="007866D9" w:rsidP="001A2B46">
      <w:pPr>
        <w:pStyle w:val="enumlev1"/>
        <w:rPr>
          <w:lang w:val="es-ES"/>
        </w:rPr>
      </w:pPr>
      <w:r w:rsidRPr="001A2B46">
        <w:rPr>
          <w:lang w:val="es-ES"/>
        </w:rPr>
        <w:t>iv)</w:t>
      </w:r>
      <w:r w:rsidRPr="001A2B46">
        <w:rPr>
          <w:lang w:val="es-ES"/>
        </w:rPr>
        <w:tab/>
        <w:t>El resultado de este método debería incluir, como mínimo:</w:t>
      </w:r>
    </w:p>
    <w:p w14:paraId="710B6276" w14:textId="14FA626E" w:rsidR="007866D9" w:rsidRPr="001A2B46" w:rsidRDefault="007866D9" w:rsidP="007866D9">
      <w:pPr>
        <w:pStyle w:val="enumlev2"/>
        <w:rPr>
          <w:lang w:val="es-ES"/>
        </w:rPr>
      </w:pPr>
      <w:r w:rsidRPr="001A2B46">
        <w:rPr>
          <w:lang w:val="es-ES"/>
        </w:rPr>
        <w:t>–</w:t>
      </w:r>
      <w:r w:rsidRPr="001A2B46">
        <w:rPr>
          <w:lang w:val="es-ES"/>
        </w:rPr>
        <w:tab/>
        <w:t>los parámetros resultantes presentados en el Cuadro</w:t>
      </w:r>
      <w:r w:rsidR="001A2B46">
        <w:rPr>
          <w:lang w:val="es-ES"/>
        </w:rPr>
        <w:t> </w:t>
      </w:r>
      <w:r w:rsidRPr="001A2B46">
        <w:rPr>
          <w:lang w:val="es-ES"/>
        </w:rPr>
        <w:t>5;</w:t>
      </w:r>
    </w:p>
    <w:p w14:paraId="5CCD31EA" w14:textId="77777777" w:rsidR="007866D9" w:rsidRPr="001A2B46" w:rsidRDefault="007866D9" w:rsidP="007866D9">
      <w:pPr>
        <w:pStyle w:val="enumlev2"/>
        <w:rPr>
          <w:lang w:val="es-ES"/>
        </w:rPr>
      </w:pPr>
      <w:r w:rsidRPr="001A2B46">
        <w:rPr>
          <w:lang w:val="es-ES"/>
        </w:rPr>
        <w:t>–</w:t>
      </w:r>
      <w:r w:rsidRPr="001A2B46">
        <w:rPr>
          <w:lang w:val="es-ES"/>
        </w:rPr>
        <w:tab/>
        <w:t>los resultados del examen de cada grupo;</w:t>
      </w:r>
    </w:p>
    <w:p w14:paraId="4700D153" w14:textId="7CB0B180" w:rsidR="007866D9" w:rsidRPr="001A2B46" w:rsidRDefault="007866D9" w:rsidP="007866D9">
      <w:pPr>
        <w:pStyle w:val="enumlev2"/>
        <w:rPr>
          <w:lang w:val="es-ES"/>
        </w:rPr>
      </w:pPr>
      <w:r w:rsidRPr="001A2B46">
        <w:rPr>
          <w:lang w:val="es-ES"/>
        </w:rPr>
        <w:t>–</w:t>
      </w:r>
      <w:r w:rsidRPr="001A2B46">
        <w:rPr>
          <w:lang w:val="es-ES"/>
        </w:rPr>
        <w:tab/>
        <w:t>en caso de que algunas emisiones superen el examen y otras no lo hagan, se generará un grupo nuevo que incluya únicamente las emisiones que superaron el examen</w:t>
      </w:r>
      <w:r w:rsidR="001A2B46">
        <w:rPr>
          <w:lang w:val="es-ES"/>
        </w:rPr>
        <w:t>.</w:t>
      </w:r>
    </w:p>
    <w:p w14:paraId="3798560B" w14:textId="0DF3D97C" w:rsidR="007866D9" w:rsidRPr="001A2B46" w:rsidRDefault="007866D9" w:rsidP="001A2B46">
      <w:pPr>
        <w:pStyle w:val="EditorsNote"/>
        <w:rPr>
          <w:b/>
          <w:bCs/>
          <w:lang w:val="es-ES"/>
        </w:rPr>
      </w:pPr>
      <w:r w:rsidRPr="001A2B46">
        <w:rPr>
          <w:b/>
          <w:bCs/>
          <w:lang w:val="es-ES"/>
        </w:rPr>
        <w:t>FIN</w:t>
      </w:r>
    </w:p>
    <w:p w14:paraId="0F9FC764" w14:textId="37B55F44" w:rsidR="001D0CB8" w:rsidRPr="008445BC" w:rsidRDefault="001D0CB8" w:rsidP="001D0CB8">
      <w:pPr>
        <w:pStyle w:val="AnnexNo"/>
        <w:rPr>
          <w:lang w:val="es-ES"/>
        </w:rPr>
      </w:pPr>
      <w:bookmarkStart w:id="77" w:name="_Toc119922774"/>
      <w:r w:rsidRPr="008445BC">
        <w:rPr>
          <w:lang w:val="es-ES"/>
        </w:rPr>
        <w:t>Anexo 3 al proyecto de nueva Resolución [EUR</w:t>
      </w:r>
      <w:r w:rsidR="001A2B46">
        <w:rPr>
          <w:lang w:val="es-ES"/>
        </w:rPr>
        <w:noBreakHyphen/>
      </w:r>
      <w:r w:rsidRPr="008445BC">
        <w:rPr>
          <w:lang w:val="es-ES"/>
        </w:rPr>
        <w:t>A116</w:t>
      </w:r>
      <w:r w:rsidR="001A2B46">
        <w:rPr>
          <w:lang w:val="es-ES"/>
        </w:rPr>
        <w:noBreakHyphen/>
      </w:r>
      <w:r w:rsidRPr="008445BC">
        <w:rPr>
          <w:lang w:val="es-ES"/>
        </w:rPr>
        <w:t>NGSO</w:t>
      </w:r>
      <w:r w:rsidR="001A2B46">
        <w:rPr>
          <w:lang w:val="es-ES"/>
        </w:rPr>
        <w:noBreakHyphen/>
      </w:r>
      <w:r w:rsidRPr="008445BC">
        <w:rPr>
          <w:lang w:val="es-ES"/>
        </w:rPr>
        <w:t>ESIM] (CMR</w:t>
      </w:r>
      <w:r w:rsidRPr="008445BC">
        <w:rPr>
          <w:lang w:val="es-ES"/>
        </w:rPr>
        <w:noBreakHyphen/>
        <w:t>23)</w:t>
      </w:r>
    </w:p>
    <w:p w14:paraId="7FB0F21C" w14:textId="26010C49" w:rsidR="001D0CB8" w:rsidRPr="008445BC" w:rsidRDefault="001D0CB8" w:rsidP="00157E84">
      <w:pPr>
        <w:pStyle w:val="Annextitle"/>
        <w:rPr>
          <w:lang w:val="es-ES"/>
        </w:rPr>
      </w:pPr>
      <w:r w:rsidRPr="00157E84">
        <w:t>Disposiciones</w:t>
      </w:r>
      <w:r w:rsidRPr="008445BC">
        <w:rPr>
          <w:lang w:val="es-ES"/>
        </w:rPr>
        <w:t xml:space="preserve"> aplicables a los sistemas no OSG del SFS</w:t>
      </w:r>
      <w:r w:rsidR="00596A4F">
        <w:rPr>
          <w:rStyle w:val="FootnoteReference"/>
          <w:lang w:val="es-ES"/>
        </w:rPr>
        <w:footnoteReference w:id="2"/>
      </w:r>
      <w:r w:rsidRPr="008445BC">
        <w:rPr>
          <w:lang w:val="es-ES"/>
        </w:rPr>
        <w:t xml:space="preserve"> que transmiten </w:t>
      </w:r>
      <w:r w:rsidR="00596A4F">
        <w:rPr>
          <w:lang w:val="es-ES"/>
        </w:rPr>
        <w:br/>
      </w:r>
      <w:r w:rsidRPr="008445BC">
        <w:rPr>
          <w:lang w:val="es-ES"/>
        </w:rPr>
        <w:t>a ETEM</w:t>
      </w:r>
      <w:r w:rsidR="008445BC">
        <w:rPr>
          <w:lang w:val="es-ES"/>
        </w:rPr>
        <w:t xml:space="preserve"> </w:t>
      </w:r>
      <w:r w:rsidRPr="008445BC">
        <w:rPr>
          <w:lang w:val="es-ES"/>
        </w:rPr>
        <w:t xml:space="preserve">aeronáuticas y/o marítimas en el océano o sobre el mismo </w:t>
      </w:r>
      <w:r w:rsidR="00596A4F">
        <w:rPr>
          <w:lang w:val="es-ES"/>
        </w:rPr>
        <w:br/>
      </w:r>
      <w:r w:rsidRPr="008445BC">
        <w:rPr>
          <w:lang w:val="es-ES"/>
        </w:rPr>
        <w:t>en las bandas</w:t>
      </w:r>
      <w:r w:rsidR="008445BC">
        <w:rPr>
          <w:lang w:val="es-ES"/>
        </w:rPr>
        <w:t xml:space="preserve"> </w:t>
      </w:r>
      <w:r w:rsidRPr="008445BC">
        <w:rPr>
          <w:lang w:val="es-ES"/>
        </w:rPr>
        <w:t>de frecuencias 18,3-18,6</w:t>
      </w:r>
      <w:r w:rsidR="00596A4F">
        <w:rPr>
          <w:lang w:val="es-ES"/>
        </w:rPr>
        <w:t> </w:t>
      </w:r>
      <w:r w:rsidRPr="008445BC">
        <w:rPr>
          <w:lang w:val="es-ES"/>
        </w:rPr>
        <w:t>GHz y 18,8-19,1</w:t>
      </w:r>
      <w:r w:rsidR="00596A4F">
        <w:rPr>
          <w:lang w:val="es-ES"/>
        </w:rPr>
        <w:t> </w:t>
      </w:r>
      <w:r w:rsidRPr="008445BC">
        <w:rPr>
          <w:lang w:val="es-ES"/>
        </w:rPr>
        <w:t>GHz con respecto al SETS (pasivo) que utiliza la banda de frecuencias 18,6-18,8</w:t>
      </w:r>
      <w:r w:rsidR="00596A4F">
        <w:rPr>
          <w:lang w:val="es-ES"/>
        </w:rPr>
        <w:t> </w:t>
      </w:r>
      <w:r w:rsidRPr="008445BC">
        <w:rPr>
          <w:lang w:val="es-ES"/>
        </w:rPr>
        <w:t>GHz</w:t>
      </w:r>
      <w:r w:rsidR="00596A4F">
        <w:rPr>
          <w:lang w:val="es-ES"/>
        </w:rPr>
        <w:br/>
      </w:r>
      <w:r w:rsidRPr="008445BC">
        <w:rPr>
          <w:lang w:val="es-ES"/>
        </w:rPr>
        <w:t xml:space="preserve">(con arreglo al </w:t>
      </w:r>
      <w:r w:rsidRPr="008445BC">
        <w:rPr>
          <w:i/>
          <w:iCs/>
          <w:lang w:val="es-ES"/>
        </w:rPr>
        <w:t>resuelve</w:t>
      </w:r>
      <w:r w:rsidR="00596A4F">
        <w:rPr>
          <w:i/>
          <w:iCs/>
          <w:lang w:val="es-ES"/>
        </w:rPr>
        <w:t> </w:t>
      </w:r>
      <w:r w:rsidRPr="008445BC">
        <w:rPr>
          <w:lang w:val="es-ES"/>
        </w:rPr>
        <w:t>1.1.6)</w:t>
      </w:r>
    </w:p>
    <w:bookmarkEnd w:id="77"/>
    <w:p w14:paraId="42451183" w14:textId="742D90F9" w:rsidR="001D0CB8" w:rsidRPr="008445BC" w:rsidRDefault="001D0CB8" w:rsidP="00157E84">
      <w:pPr>
        <w:pStyle w:val="Normalaftertitle"/>
        <w:rPr>
          <w:lang w:val="es-ES"/>
        </w:rPr>
      </w:pPr>
      <w:r w:rsidRPr="008445BC">
        <w:rPr>
          <w:lang w:val="es-ES"/>
        </w:rPr>
        <w:t>Las estaciones espaciales no OSG que funcionen con un apogeo orbital superior a 2 000</w:t>
      </w:r>
      <w:r w:rsidR="00596A4F">
        <w:rPr>
          <w:lang w:val="es-ES"/>
        </w:rPr>
        <w:t> </w:t>
      </w:r>
      <w:r w:rsidRPr="008445BC">
        <w:rPr>
          <w:lang w:val="es-ES"/>
        </w:rPr>
        <w:t>km e inferior a 20 000</w:t>
      </w:r>
      <w:r w:rsidR="00596A4F">
        <w:rPr>
          <w:lang w:val="es-ES"/>
        </w:rPr>
        <w:t> </w:t>
      </w:r>
      <w:r w:rsidRPr="008445BC">
        <w:rPr>
          <w:lang w:val="es-ES"/>
        </w:rPr>
        <w:t>km en las bandas de frecuencias 18,3-18,6</w:t>
      </w:r>
      <w:r w:rsidR="00596A4F">
        <w:rPr>
          <w:lang w:val="es-ES"/>
        </w:rPr>
        <w:t> </w:t>
      </w:r>
      <w:r w:rsidRPr="008445BC">
        <w:rPr>
          <w:lang w:val="es-ES"/>
        </w:rPr>
        <w:t>GHz y 18,8-19,1</w:t>
      </w:r>
      <w:r w:rsidR="00596A4F">
        <w:rPr>
          <w:lang w:val="es-ES"/>
        </w:rPr>
        <w:t> </w:t>
      </w:r>
      <w:r w:rsidRPr="008445BC">
        <w:rPr>
          <w:lang w:val="es-ES"/>
        </w:rPr>
        <w:t>GHz para las comunicaciones con ETEM aeronáuticas o marítimas, no deberán rebasar el valor de la densidad de flujo de potencia producida en la superficie de los océanos a través de los 200</w:t>
      </w:r>
      <w:r w:rsidR="00596A4F">
        <w:rPr>
          <w:lang w:val="es-ES"/>
        </w:rPr>
        <w:t> </w:t>
      </w:r>
      <w:r w:rsidRPr="008445BC">
        <w:rPr>
          <w:lang w:val="es-ES"/>
        </w:rPr>
        <w:t>MHz de la banda de frecuencias 18,6-18,8</w:t>
      </w:r>
      <w:r w:rsidR="00596A4F">
        <w:rPr>
          <w:lang w:val="es-ES"/>
        </w:rPr>
        <w:t> </w:t>
      </w:r>
      <w:r w:rsidRPr="008445BC">
        <w:rPr>
          <w:lang w:val="es-ES"/>
        </w:rPr>
        <w:t>GHz de −118</w:t>
      </w:r>
      <w:r w:rsidR="00596A4F">
        <w:rPr>
          <w:lang w:val="es-ES"/>
        </w:rPr>
        <w:t> </w:t>
      </w:r>
      <w:r w:rsidRPr="008445BC">
        <w:rPr>
          <w:lang w:val="es-ES"/>
        </w:rPr>
        <w:t>dB(W/(m</w:t>
      </w:r>
      <w:r w:rsidR="00596A4F" w:rsidRPr="00596A4F">
        <w:rPr>
          <w:vertAlign w:val="superscript"/>
          <w:lang w:val="es-ES"/>
        </w:rPr>
        <w:t>2</w:t>
      </w:r>
      <w:r w:rsidR="00596A4F">
        <w:rPr>
          <w:lang w:val="es-ES"/>
        </w:rPr>
        <w:t> </w:t>
      </w:r>
      <w:r w:rsidR="00596A4F" w:rsidRPr="00596A4F">
        <w:rPr>
          <w:lang w:val="es-ES"/>
        </w:rPr>
        <w:t>·</w:t>
      </w:r>
      <w:r w:rsidR="00596A4F">
        <w:rPr>
          <w:lang w:val="es-ES"/>
        </w:rPr>
        <w:t> </w:t>
      </w:r>
      <w:r w:rsidRPr="008445BC">
        <w:rPr>
          <w:lang w:val="es-ES"/>
        </w:rPr>
        <w:t>200</w:t>
      </w:r>
      <w:r w:rsidR="00596A4F">
        <w:rPr>
          <w:lang w:val="es-ES"/>
        </w:rPr>
        <w:t> </w:t>
      </w:r>
      <w:r w:rsidRPr="008445BC">
        <w:rPr>
          <w:lang w:val="es-ES"/>
        </w:rPr>
        <w:t>MHz)).</w:t>
      </w:r>
    </w:p>
    <w:p w14:paraId="6EBD9372" w14:textId="05F85CB0" w:rsidR="001D0CB8" w:rsidRPr="008445BC" w:rsidRDefault="001D0CB8" w:rsidP="001D0CB8">
      <w:pPr>
        <w:rPr>
          <w:lang w:val="es-ES"/>
        </w:rPr>
      </w:pPr>
      <w:r w:rsidRPr="008445BC">
        <w:rPr>
          <w:lang w:val="es-ES"/>
        </w:rPr>
        <w:t>Las estaciones espaciales no OSG que funcionen con un apogeo orbital inferior o igual a 2 000</w:t>
      </w:r>
      <w:r w:rsidR="00596A4F">
        <w:rPr>
          <w:lang w:val="es-ES"/>
        </w:rPr>
        <w:t> </w:t>
      </w:r>
      <w:r w:rsidRPr="008445BC">
        <w:rPr>
          <w:lang w:val="es-ES"/>
        </w:rPr>
        <w:t>km en las bandas de frecuencias 18,3-18,6</w:t>
      </w:r>
      <w:r w:rsidR="00596A4F">
        <w:rPr>
          <w:lang w:val="es-ES"/>
        </w:rPr>
        <w:t> </w:t>
      </w:r>
      <w:r w:rsidRPr="008445BC">
        <w:rPr>
          <w:lang w:val="es-ES"/>
        </w:rPr>
        <w:t>GHz y 18,8-19,1</w:t>
      </w:r>
      <w:r w:rsidR="00596A4F">
        <w:rPr>
          <w:lang w:val="es-ES"/>
        </w:rPr>
        <w:t> </w:t>
      </w:r>
      <w:r w:rsidRPr="008445BC">
        <w:rPr>
          <w:lang w:val="es-ES"/>
        </w:rPr>
        <w:t xml:space="preserve">GHz para las comunicaciones con ETEM aeronáuticas o marítimas, no deberán rebasar el valor de la densidad de flujo de potencia producida </w:t>
      </w:r>
      <w:r w:rsidRPr="008445BC">
        <w:rPr>
          <w:lang w:val="es-ES"/>
        </w:rPr>
        <w:lastRenderedPageBreak/>
        <w:t>en la superficie de los océanos a través de los 200</w:t>
      </w:r>
      <w:r w:rsidR="00596A4F">
        <w:rPr>
          <w:lang w:val="es-ES"/>
        </w:rPr>
        <w:t> </w:t>
      </w:r>
      <w:r w:rsidRPr="008445BC">
        <w:rPr>
          <w:lang w:val="es-ES"/>
        </w:rPr>
        <w:t>MHz de la banda de frecuencias 18,6</w:t>
      </w:r>
      <w:r w:rsidR="00596A4F">
        <w:rPr>
          <w:lang w:val="es-ES"/>
        </w:rPr>
        <w:noBreakHyphen/>
      </w:r>
      <w:r w:rsidRPr="008445BC">
        <w:rPr>
          <w:lang w:val="es-ES"/>
        </w:rPr>
        <w:t>18,8</w:t>
      </w:r>
      <w:r w:rsidR="00596A4F">
        <w:rPr>
          <w:lang w:val="es-ES"/>
        </w:rPr>
        <w:t> </w:t>
      </w:r>
      <w:r w:rsidRPr="008445BC">
        <w:rPr>
          <w:lang w:val="es-ES"/>
        </w:rPr>
        <w:t>GHz de −110</w:t>
      </w:r>
      <w:r w:rsidR="00596A4F">
        <w:rPr>
          <w:lang w:val="es-ES"/>
        </w:rPr>
        <w:t> </w:t>
      </w:r>
      <w:r w:rsidRPr="008445BC">
        <w:rPr>
          <w:lang w:val="es-ES"/>
        </w:rPr>
        <w:t>dB(W/(m</w:t>
      </w:r>
      <w:r w:rsidR="00596A4F" w:rsidRPr="00596A4F">
        <w:rPr>
          <w:vertAlign w:val="superscript"/>
          <w:lang w:val="es-ES"/>
        </w:rPr>
        <w:t>2</w:t>
      </w:r>
      <w:r w:rsidR="00596A4F">
        <w:rPr>
          <w:lang w:val="es-ES"/>
        </w:rPr>
        <w:t> </w:t>
      </w:r>
      <w:r w:rsidRPr="008445BC">
        <w:rPr>
          <w:lang w:val="es-ES"/>
        </w:rPr>
        <w:t>·</w:t>
      </w:r>
      <w:r w:rsidR="00596A4F">
        <w:rPr>
          <w:lang w:val="es-ES"/>
        </w:rPr>
        <w:t> </w:t>
      </w:r>
      <w:r w:rsidRPr="008445BC">
        <w:rPr>
          <w:lang w:val="es-ES"/>
        </w:rPr>
        <w:t>200</w:t>
      </w:r>
      <w:r w:rsidR="00596A4F">
        <w:rPr>
          <w:lang w:val="es-ES"/>
        </w:rPr>
        <w:t> </w:t>
      </w:r>
      <w:r w:rsidRPr="008445BC">
        <w:rPr>
          <w:lang w:val="es-ES"/>
        </w:rPr>
        <w:t>MHz)).</w:t>
      </w:r>
    </w:p>
    <w:p w14:paraId="79CE79D7" w14:textId="2F07F749" w:rsidR="001D0CB8" w:rsidRPr="008445BC" w:rsidRDefault="001D0CB8" w:rsidP="001D0CB8">
      <w:pPr>
        <w:rPr>
          <w:lang w:val="es-ES"/>
        </w:rPr>
      </w:pPr>
      <w:r w:rsidRPr="008445BC">
        <w:rPr>
          <w:b/>
          <w:bCs/>
          <w:lang w:val="es-ES"/>
        </w:rPr>
        <w:t>Motivos:</w:t>
      </w:r>
      <w:r w:rsidR="00596A4F">
        <w:rPr>
          <w:b/>
          <w:bCs/>
          <w:lang w:val="es-ES"/>
        </w:rPr>
        <w:tab/>
      </w:r>
      <w:r w:rsidR="00596A4F">
        <w:rPr>
          <w:lang w:val="es-ES"/>
        </w:rPr>
        <w:t>E</w:t>
      </w:r>
      <w:r w:rsidRPr="008445BC">
        <w:rPr>
          <w:lang w:val="es-ES"/>
        </w:rPr>
        <w:t xml:space="preserve">l </w:t>
      </w:r>
      <w:r w:rsidRPr="008445BC">
        <w:rPr>
          <w:i/>
          <w:iCs/>
          <w:lang w:val="es-ES"/>
        </w:rPr>
        <w:t>encarga al Director de la Oficina de Radiocomunicaciones</w:t>
      </w:r>
      <w:r w:rsidR="00596A4F">
        <w:rPr>
          <w:i/>
          <w:iCs/>
          <w:lang w:val="es-ES"/>
        </w:rPr>
        <w:t> </w:t>
      </w:r>
      <w:r w:rsidRPr="008445BC">
        <w:rPr>
          <w:lang w:val="es-ES"/>
        </w:rPr>
        <w:t>4 anterior corresponde a la Opción</w:t>
      </w:r>
      <w:r w:rsidR="00596A4F">
        <w:rPr>
          <w:lang w:val="es-ES"/>
        </w:rPr>
        <w:t> </w:t>
      </w:r>
      <w:r w:rsidRPr="008445BC">
        <w:rPr>
          <w:lang w:val="es-ES"/>
        </w:rPr>
        <w:t xml:space="preserve">2 del </w:t>
      </w:r>
      <w:r w:rsidRPr="008445BC">
        <w:rPr>
          <w:i/>
          <w:iCs/>
          <w:lang w:val="es-ES"/>
        </w:rPr>
        <w:t>encarga al Director de la Oficina de Radiocomunicaciones</w:t>
      </w:r>
      <w:r w:rsidR="00596A4F">
        <w:rPr>
          <w:lang w:val="es-ES"/>
        </w:rPr>
        <w:t> </w:t>
      </w:r>
      <w:r w:rsidRPr="008445BC">
        <w:rPr>
          <w:lang w:val="es-ES"/>
        </w:rPr>
        <w:t>5 del proyecto de nueva Resolución</w:t>
      </w:r>
      <w:r w:rsidR="00596A4F">
        <w:rPr>
          <w:lang w:val="es-ES"/>
        </w:rPr>
        <w:t> </w:t>
      </w:r>
      <w:r w:rsidRPr="008445BC">
        <w:rPr>
          <w:b/>
          <w:bCs/>
          <w:lang w:val="es-ES"/>
        </w:rPr>
        <w:t>[EUR-A116-NGSO-ESIM] (CMR-23)</w:t>
      </w:r>
      <w:r w:rsidRPr="008445BC">
        <w:rPr>
          <w:lang w:val="es-ES"/>
        </w:rPr>
        <w:t xml:space="preserve"> incluido en el Informe de la RPC. La CEPT considera que la Opción</w:t>
      </w:r>
      <w:r w:rsidR="00596A4F">
        <w:rPr>
          <w:lang w:val="es-ES"/>
        </w:rPr>
        <w:t> </w:t>
      </w:r>
      <w:r w:rsidRPr="008445BC">
        <w:rPr>
          <w:lang w:val="es-ES"/>
        </w:rPr>
        <w:t>2 es preferible a la Opción</w:t>
      </w:r>
      <w:r w:rsidR="00596A4F">
        <w:rPr>
          <w:lang w:val="es-ES"/>
        </w:rPr>
        <w:t> </w:t>
      </w:r>
      <w:r w:rsidRPr="008445BC">
        <w:rPr>
          <w:lang w:val="es-ES"/>
        </w:rPr>
        <w:t>1 porque algunas administraciones podrían tener dificultades para proporcionar a la Oficina la información solicitada para su publicación en virtud de esa opción, como se explica a continuación:</w:t>
      </w:r>
      <w:bookmarkStart w:id="78" w:name="_Hlk149919833"/>
      <w:bookmarkEnd w:id="78"/>
    </w:p>
    <w:p w14:paraId="01253002" w14:textId="68F70D2F" w:rsidR="001D0CB8" w:rsidRPr="008445BC" w:rsidRDefault="001D0CB8" w:rsidP="001D0CB8">
      <w:pPr>
        <w:pStyle w:val="enumlev1"/>
        <w:rPr>
          <w:lang w:val="es-ES"/>
        </w:rPr>
      </w:pPr>
      <w:r w:rsidRPr="008445BC">
        <w:rPr>
          <w:lang w:val="es-ES"/>
        </w:rPr>
        <w:t>i)</w:t>
      </w:r>
      <w:r w:rsidRPr="008445BC">
        <w:rPr>
          <w:lang w:val="es-ES"/>
        </w:rPr>
        <w:tab/>
        <w:t xml:space="preserve">No existe ninguna </w:t>
      </w:r>
      <w:r w:rsidR="00596A4F">
        <w:rPr>
          <w:lang w:val="es-ES"/>
        </w:rPr>
        <w:t>«</w:t>
      </w:r>
      <w:r w:rsidRPr="008445BC">
        <w:rPr>
          <w:lang w:val="es-ES"/>
        </w:rPr>
        <w:t>autorización</w:t>
      </w:r>
      <w:r w:rsidR="00596A4F">
        <w:rPr>
          <w:lang w:val="es-ES"/>
        </w:rPr>
        <w:t>»</w:t>
      </w:r>
      <w:r w:rsidRPr="008445BC">
        <w:rPr>
          <w:lang w:val="es-ES"/>
        </w:rPr>
        <w:t xml:space="preserve"> estándar, puesto que el proceso de autorización es propio de cada administración, depende del tipo de terminal y puede abarcar múltiples </w:t>
      </w:r>
      <w:r w:rsidR="008445BC" w:rsidRPr="008445BC">
        <w:rPr>
          <w:lang w:val="es-ES"/>
        </w:rPr>
        <w:t>licencias</w:t>
      </w:r>
      <w:r w:rsidRPr="008445BC">
        <w:rPr>
          <w:lang w:val="es-ES"/>
        </w:rPr>
        <w:t>/autorizaciones concedidas a diferentes entidades. Por tanto, puede que algunas administraciones tengan dificultades a la hora de identificar la información que deben proporcionar a la Oficina.</w:t>
      </w:r>
    </w:p>
    <w:p w14:paraId="0AAF7CCB" w14:textId="5968D8E7" w:rsidR="001D0CB8" w:rsidRPr="008445BC" w:rsidRDefault="001D0CB8" w:rsidP="001D0CB8">
      <w:pPr>
        <w:pStyle w:val="enumlev1"/>
        <w:rPr>
          <w:lang w:val="es-ES"/>
        </w:rPr>
      </w:pPr>
      <w:r w:rsidRPr="008445BC">
        <w:rPr>
          <w:lang w:val="es-ES"/>
        </w:rPr>
        <w:t>ii)</w:t>
      </w:r>
      <w:r w:rsidRPr="008445BC">
        <w:rPr>
          <w:lang w:val="es-ES"/>
        </w:rPr>
        <w:tab/>
        <w:t>Algunas administraciones autorizantes no ponen a disposición del público información sobre las licencias/autorizaciones y, por lo tanto, es posible que no puedan proporcionar dicha información confidencial a la BR para su publicación en la BR</w:t>
      </w:r>
      <w:r w:rsidR="00596A4F">
        <w:rPr>
          <w:lang w:val="es-ES"/>
        </w:rPr>
        <w:t> </w:t>
      </w:r>
      <w:r w:rsidRPr="008445BC">
        <w:rPr>
          <w:lang w:val="es-ES"/>
        </w:rPr>
        <w:t>IFIC.</w:t>
      </w:r>
    </w:p>
    <w:p w14:paraId="095336D7" w14:textId="3B299FA9" w:rsidR="001D0CB8" w:rsidRPr="008445BC" w:rsidRDefault="001D0CB8" w:rsidP="001D0CB8">
      <w:pPr>
        <w:pStyle w:val="enumlev1"/>
        <w:rPr>
          <w:lang w:val="es-ES"/>
        </w:rPr>
      </w:pPr>
      <w:r w:rsidRPr="008445BC">
        <w:rPr>
          <w:lang w:val="es-ES"/>
        </w:rPr>
        <w:t>iii)</w:t>
      </w:r>
      <w:r w:rsidRPr="008445BC">
        <w:rPr>
          <w:lang w:val="es-ES"/>
        </w:rPr>
        <w:tab/>
        <w:t>La información cuya comunicación se propone podría representar una carga adicional para la administración autorizante que tendría que mantener intercambios adicionales y posiblemente periódicos (en función del per</w:t>
      </w:r>
      <w:r w:rsidR="00596A4F">
        <w:rPr>
          <w:lang w:val="es-ES"/>
        </w:rPr>
        <w:t>i</w:t>
      </w:r>
      <w:r w:rsidRPr="008445BC">
        <w:rPr>
          <w:lang w:val="es-ES"/>
        </w:rPr>
        <w:t>odo de validez de la licencia) con la administración notificante o la BR.</w:t>
      </w:r>
    </w:p>
    <w:p w14:paraId="586B92D5" w14:textId="71B1132B" w:rsidR="001D0CB8" w:rsidRPr="008445BC" w:rsidRDefault="001D0CB8" w:rsidP="001D0CB8">
      <w:pPr>
        <w:rPr>
          <w:lang w:val="es-ES"/>
        </w:rPr>
      </w:pPr>
      <w:r w:rsidRPr="008445BC">
        <w:rPr>
          <w:lang w:val="es-ES"/>
        </w:rPr>
        <w:t>Además, aunque fuera posible publicar la lista de países que autorizan la utilización de ETEM no</w:t>
      </w:r>
      <w:r w:rsidR="00596A4F">
        <w:rPr>
          <w:lang w:val="es-ES"/>
        </w:rPr>
        <w:t> </w:t>
      </w:r>
      <w:r w:rsidRPr="008445BC">
        <w:rPr>
          <w:lang w:val="es-ES"/>
        </w:rPr>
        <w:t>OSG en el territorio de su jurisdicción, la puesta a disposición de dicha información no sería efectiva para identificar a la administración notificante y/o a la ETEM que causa la interferencia inaceptable. Esto es así por los siguientes motivos:</w:t>
      </w:r>
    </w:p>
    <w:p w14:paraId="31ECEAD5" w14:textId="5C444254" w:rsidR="001D0CB8" w:rsidRPr="008445BC" w:rsidRDefault="001D0CB8" w:rsidP="001D0CB8">
      <w:pPr>
        <w:pStyle w:val="enumlev1"/>
        <w:rPr>
          <w:lang w:val="es-ES"/>
        </w:rPr>
      </w:pPr>
      <w:r w:rsidRPr="008445BC">
        <w:rPr>
          <w:lang w:val="es-ES"/>
        </w:rPr>
        <w:t>i)</w:t>
      </w:r>
      <w:r w:rsidRPr="008445BC">
        <w:rPr>
          <w:lang w:val="es-ES"/>
        </w:rPr>
        <w:tab/>
        <w:t>Es probable que los sistemas no OSG que dan soporte al funcionamiento de las ETEM no</w:t>
      </w:r>
      <w:r w:rsidR="00596A4F">
        <w:rPr>
          <w:lang w:val="es-ES"/>
        </w:rPr>
        <w:t> </w:t>
      </w:r>
      <w:r w:rsidRPr="008445BC">
        <w:rPr>
          <w:lang w:val="es-ES"/>
        </w:rPr>
        <w:t>OSG soliciten autorizaciones a las mismas administraciones y a los mercados respectivos. Por tanto, la información publicada en la BR</w:t>
      </w:r>
      <w:r w:rsidR="00596A4F">
        <w:rPr>
          <w:lang w:val="es-ES"/>
        </w:rPr>
        <w:t> </w:t>
      </w:r>
      <w:r w:rsidRPr="008445BC">
        <w:rPr>
          <w:lang w:val="es-ES"/>
        </w:rPr>
        <w:t>IFIC consistiría probablemente en las ETEM de todos los operadores que han sido autorizados en los mismos países. Debido a esta generalidad, es poco probable que la disponibilidad de dicha información ayude a identificar la ETEM que cause interferencia inaceptable.</w:t>
      </w:r>
    </w:p>
    <w:p w14:paraId="68F9A952" w14:textId="77777777" w:rsidR="001D0CB8" w:rsidRPr="008445BC" w:rsidRDefault="001D0CB8" w:rsidP="001D0CB8">
      <w:pPr>
        <w:pStyle w:val="enumlev1"/>
        <w:rPr>
          <w:lang w:val="es-ES"/>
        </w:rPr>
      </w:pPr>
      <w:r w:rsidRPr="008445BC">
        <w:rPr>
          <w:lang w:val="es-ES"/>
        </w:rPr>
        <w:t>ii)</w:t>
      </w:r>
      <w:r w:rsidRPr="008445BC">
        <w:rPr>
          <w:lang w:val="es-ES"/>
        </w:rPr>
        <w:tab/>
        <w:t>La interferencia inaceptable podría proceder de una ETEM no OSG que opere en las aguas/el espacio aéreo internacionales y para la que ningún país autorice su funcionamiento.</w:t>
      </w:r>
    </w:p>
    <w:p w14:paraId="4CE1949E" w14:textId="77777777" w:rsidR="001D0CB8" w:rsidRPr="008445BC" w:rsidRDefault="001D0CB8" w:rsidP="001D0CB8">
      <w:pPr>
        <w:pStyle w:val="Reasons"/>
        <w:rPr>
          <w:lang w:val="es-ES"/>
        </w:rPr>
      </w:pPr>
    </w:p>
    <w:p w14:paraId="40DCB08F" w14:textId="706337A1" w:rsidR="001D0CB8" w:rsidRPr="008445BC" w:rsidRDefault="001D0CB8" w:rsidP="001D0CB8">
      <w:pPr>
        <w:pStyle w:val="AppendixNo"/>
        <w:rPr>
          <w:lang w:val="es-ES"/>
        </w:rPr>
      </w:pPr>
      <w:bookmarkStart w:id="79" w:name="_Toc42084135"/>
      <w:r w:rsidRPr="008445BC">
        <w:rPr>
          <w:lang w:val="es-ES"/>
        </w:rPr>
        <w:lastRenderedPageBreak/>
        <w:t xml:space="preserve">APÉNDICE </w:t>
      </w:r>
      <w:r w:rsidRPr="008445BC">
        <w:rPr>
          <w:rStyle w:val="href"/>
          <w:lang w:val="es-ES"/>
        </w:rPr>
        <w:t>4</w:t>
      </w:r>
      <w:r w:rsidRPr="008445BC">
        <w:rPr>
          <w:lang w:val="es-ES"/>
        </w:rPr>
        <w:t xml:space="preserve"> (REV.CMR</w:t>
      </w:r>
      <w:r w:rsidRPr="008445BC">
        <w:rPr>
          <w:lang w:val="es-ES"/>
        </w:rPr>
        <w:noBreakHyphen/>
        <w:t>19)</w:t>
      </w:r>
      <w:bookmarkEnd w:id="79"/>
    </w:p>
    <w:p w14:paraId="6D6E3FBA" w14:textId="699E34D2" w:rsidR="001D0CB8" w:rsidRPr="008445BC" w:rsidRDefault="001D0CB8" w:rsidP="001D0CB8">
      <w:pPr>
        <w:pStyle w:val="Appendixtitle"/>
        <w:rPr>
          <w:lang w:val="es-ES"/>
        </w:rPr>
      </w:pPr>
      <w:r w:rsidRPr="008445BC">
        <w:rPr>
          <w:lang w:val="es-ES"/>
        </w:rPr>
        <w:t xml:space="preserve">Lista y cuadros recapitulativos de las características que han de utilizarse </w:t>
      </w:r>
      <w:r w:rsidR="00596A4F">
        <w:rPr>
          <w:lang w:val="es-ES"/>
        </w:rPr>
        <w:br/>
      </w:r>
      <w:r w:rsidRPr="008445BC">
        <w:rPr>
          <w:lang w:val="es-ES"/>
        </w:rPr>
        <w:t>en la aplicación de los procedimientos del Capítulo III</w:t>
      </w:r>
    </w:p>
    <w:p w14:paraId="398FC459" w14:textId="0282D410" w:rsidR="001D0CB8" w:rsidRPr="008445BC" w:rsidRDefault="001D0CB8" w:rsidP="001D0CB8">
      <w:pPr>
        <w:pStyle w:val="AnnexNo"/>
        <w:rPr>
          <w:lang w:val="es-ES"/>
        </w:rPr>
      </w:pPr>
      <w:bookmarkStart w:id="80" w:name="_Toc42084139"/>
      <w:r w:rsidRPr="008445BC">
        <w:rPr>
          <w:lang w:val="es-ES"/>
        </w:rPr>
        <w:t>ANEXO 2</w:t>
      </w:r>
      <w:bookmarkEnd w:id="80"/>
    </w:p>
    <w:p w14:paraId="5B6C54E2" w14:textId="3C4C0A13" w:rsidR="001D0CB8" w:rsidRPr="008445BC" w:rsidRDefault="001D0CB8" w:rsidP="001D0CB8">
      <w:pPr>
        <w:pStyle w:val="Annextitle"/>
        <w:rPr>
          <w:lang w:val="es-ES"/>
        </w:rPr>
      </w:pPr>
      <w:bookmarkStart w:id="81" w:name="_Toc328648893"/>
      <w:bookmarkStart w:id="82" w:name="_Toc42084140"/>
      <w:r w:rsidRPr="008445BC">
        <w:rPr>
          <w:lang w:val="es-ES"/>
        </w:rPr>
        <w:t xml:space="preserve">Características de las redes de satélites, las estaciones terrenas </w:t>
      </w:r>
      <w:r w:rsidR="00596A4F">
        <w:rPr>
          <w:lang w:val="es-ES"/>
        </w:rPr>
        <w:br/>
      </w:r>
      <w:r w:rsidRPr="008445BC">
        <w:rPr>
          <w:lang w:val="es-ES"/>
        </w:rPr>
        <w:t>o las estaciones de radioastronomía</w:t>
      </w:r>
      <w:r w:rsidRPr="008445BC">
        <w:rPr>
          <w:rStyle w:val="FootnoteReference"/>
          <w:rFonts w:asciiTheme="majorBidi" w:hAnsiTheme="majorBidi" w:cstheme="majorBidi"/>
          <w:b w:val="0"/>
          <w:bCs/>
          <w:vertAlign w:val="superscript"/>
          <w:lang w:val="es-ES"/>
        </w:rPr>
        <w:t>2</w:t>
      </w:r>
      <w:r w:rsidRPr="008445BC">
        <w:rPr>
          <w:rFonts w:asciiTheme="majorBidi" w:hAnsiTheme="majorBidi" w:cstheme="majorBidi"/>
          <w:b w:val="0"/>
          <w:bCs/>
          <w:sz w:val="16"/>
          <w:szCs w:val="16"/>
          <w:vertAlign w:val="superscript"/>
          <w:lang w:val="es-ES"/>
        </w:rPr>
        <w:t> </w:t>
      </w:r>
      <w:r w:rsidRPr="008445BC">
        <w:rPr>
          <w:rFonts w:ascii="Times New Roman"/>
          <w:b w:val="0"/>
          <w:sz w:val="16"/>
          <w:szCs w:val="16"/>
          <w:lang w:val="es-ES"/>
        </w:rPr>
        <w:t>    </w:t>
      </w:r>
      <w:r w:rsidRPr="008445BC">
        <w:rPr>
          <w:rFonts w:ascii="Times New Roman"/>
          <w:b w:val="0"/>
          <w:sz w:val="16"/>
          <w:szCs w:val="16"/>
          <w:lang w:val="es-ES"/>
        </w:rPr>
        <w:t>(Rev.CMR</w:t>
      </w:r>
      <w:r w:rsidRPr="008445BC">
        <w:rPr>
          <w:rFonts w:ascii="Times New Roman"/>
          <w:b w:val="0"/>
          <w:sz w:val="16"/>
          <w:szCs w:val="16"/>
          <w:lang w:val="es-ES"/>
        </w:rPr>
        <w:noBreakHyphen/>
        <w:t>12)</w:t>
      </w:r>
      <w:bookmarkEnd w:id="81"/>
      <w:bookmarkEnd w:id="82"/>
    </w:p>
    <w:p w14:paraId="5C9B4DB9" w14:textId="7B81F3F2" w:rsidR="001D0CB8" w:rsidRPr="008445BC" w:rsidRDefault="001D0CB8" w:rsidP="00596A4F">
      <w:pPr>
        <w:pStyle w:val="Headingb"/>
        <w:rPr>
          <w:lang w:val="es-ES"/>
        </w:rPr>
      </w:pPr>
      <w:r w:rsidRPr="008445BC">
        <w:rPr>
          <w:lang w:val="es-ES"/>
        </w:rPr>
        <w:t>Notas a los Cuadros A, B, C y D</w:t>
      </w:r>
    </w:p>
    <w:p w14:paraId="4D9580FB" w14:textId="3C27EA6C" w:rsidR="001D0CB8" w:rsidRPr="008445BC" w:rsidRDefault="001D0CB8" w:rsidP="001D0CB8">
      <w:pPr>
        <w:tabs>
          <w:tab w:val="clear" w:pos="1134"/>
          <w:tab w:val="clear" w:pos="1871"/>
          <w:tab w:val="clear" w:pos="2268"/>
        </w:tabs>
        <w:overflowPunct/>
        <w:autoSpaceDE/>
        <w:autoSpaceDN/>
        <w:adjustRightInd/>
        <w:spacing w:before="0"/>
        <w:textAlignment w:val="auto"/>
        <w:rPr>
          <w:lang w:val="es-ES"/>
        </w:rPr>
      </w:pPr>
    </w:p>
    <w:p w14:paraId="1ACFAEE5" w14:textId="77777777" w:rsidR="00567012" w:rsidRPr="008445BC" w:rsidRDefault="00567012">
      <w:pPr>
        <w:rPr>
          <w:lang w:val="es-ES"/>
        </w:rPr>
        <w:sectPr w:rsidR="00567012" w:rsidRPr="008445BC">
          <w:headerReference w:type="default" r:id="rId27"/>
          <w:footerReference w:type="even" r:id="rId28"/>
          <w:footerReference w:type="default" r:id="rId29"/>
          <w:footerReference w:type="first" r:id="rId30"/>
          <w:pgSz w:w="11907" w:h="16840" w:code="9"/>
          <w:pgMar w:top="1418" w:right="1134" w:bottom="1134" w:left="1134" w:header="567" w:footer="567" w:gutter="0"/>
          <w:cols w:space="720"/>
          <w:titlePg/>
          <w:docGrid w:linePitch="326"/>
        </w:sectPr>
      </w:pPr>
    </w:p>
    <w:p w14:paraId="2C753499" w14:textId="77777777" w:rsidR="00567012" w:rsidRPr="008445BC" w:rsidRDefault="00493B80">
      <w:pPr>
        <w:pStyle w:val="Proposal"/>
        <w:rPr>
          <w:lang w:val="es-ES"/>
        </w:rPr>
      </w:pPr>
      <w:r w:rsidRPr="008445BC">
        <w:rPr>
          <w:lang w:val="es-ES"/>
        </w:rPr>
        <w:lastRenderedPageBreak/>
        <w:t>MOD</w:t>
      </w:r>
      <w:r w:rsidRPr="008445BC">
        <w:rPr>
          <w:lang w:val="es-ES"/>
        </w:rPr>
        <w:tab/>
        <w:t>EUR/65A16/7</w:t>
      </w:r>
      <w:r w:rsidRPr="008445BC">
        <w:rPr>
          <w:vanish/>
          <w:color w:val="7F7F7F" w:themeColor="text1" w:themeTint="80"/>
          <w:vertAlign w:val="superscript"/>
          <w:lang w:val="es-ES"/>
        </w:rPr>
        <w:t>#1886</w:t>
      </w:r>
    </w:p>
    <w:p w14:paraId="276FAE45" w14:textId="77777777" w:rsidR="00A87AA8" w:rsidRPr="008445BC" w:rsidRDefault="00493B80" w:rsidP="00211611">
      <w:pPr>
        <w:pStyle w:val="TableNo"/>
        <w:ind w:right="12325"/>
        <w:rPr>
          <w:lang w:val="es-ES"/>
        </w:rPr>
      </w:pPr>
      <w:r w:rsidRPr="008445BC">
        <w:rPr>
          <w:lang w:val="es-ES"/>
        </w:rPr>
        <w:t>CUADRO A</w:t>
      </w:r>
    </w:p>
    <w:p w14:paraId="027D5AFF" w14:textId="4BFFB613" w:rsidR="00A87AA8" w:rsidRDefault="00493B80" w:rsidP="00211611">
      <w:pPr>
        <w:pStyle w:val="Tabletitle"/>
        <w:ind w:right="12325"/>
        <w:rPr>
          <w:sz w:val="16"/>
          <w:szCs w:val="16"/>
          <w:lang w:val="es-ES"/>
        </w:rPr>
      </w:pPr>
      <w:r w:rsidRPr="008445BC">
        <w:rPr>
          <w:lang w:val="es-ES"/>
        </w:rPr>
        <w:t>CARACTERÍSTICAS GENERALES DEL SISTEMA O</w:t>
      </w:r>
      <w:r w:rsidRPr="008445BC">
        <w:rPr>
          <w:i/>
          <w:iCs/>
          <w:lang w:val="es-ES"/>
        </w:rPr>
        <w:t xml:space="preserve"> </w:t>
      </w:r>
      <w:r w:rsidRPr="008445BC">
        <w:rPr>
          <w:lang w:val="es-ES"/>
        </w:rPr>
        <w:t>LA RED DE SATÉLITES,</w:t>
      </w:r>
      <w:r w:rsidRPr="008445BC">
        <w:rPr>
          <w:lang w:val="es-ES"/>
        </w:rPr>
        <w:br/>
        <w:t>DE LA ESTACIÓN TERRENA O DE LA ESTACIÓN</w:t>
      </w:r>
      <w:r w:rsidRPr="008445BC">
        <w:rPr>
          <w:lang w:val="es-ES"/>
        </w:rPr>
        <w:br/>
        <w:t>DE RADIOASTRONOMÍA</w:t>
      </w:r>
      <w:r w:rsidRPr="008445BC">
        <w:rPr>
          <w:sz w:val="16"/>
          <w:szCs w:val="16"/>
          <w:lang w:val="es-ES"/>
        </w:rPr>
        <w:t>     (Rev.CMR-</w:t>
      </w:r>
      <w:del w:id="83" w:author="Spanish" w:date="2022-11-18T16:49:00Z">
        <w:r w:rsidRPr="008445BC" w:rsidDel="0021560F">
          <w:rPr>
            <w:sz w:val="16"/>
            <w:szCs w:val="16"/>
            <w:lang w:val="es-ES"/>
          </w:rPr>
          <w:delText>19</w:delText>
        </w:r>
      </w:del>
      <w:ins w:id="84" w:author="Spanish" w:date="2022-11-18T16:49:00Z">
        <w:r w:rsidRPr="008445BC">
          <w:rPr>
            <w:sz w:val="16"/>
            <w:szCs w:val="16"/>
            <w:lang w:val="es-ES"/>
          </w:rPr>
          <w:t>23</w:t>
        </w:r>
      </w:ins>
      <w:r w:rsidRPr="008445BC">
        <w:rPr>
          <w:sz w:val="16"/>
          <w:szCs w:val="16"/>
          <w:lang w:val="es-ES"/>
        </w:rPr>
        <w:t>)</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211611" w14:paraId="15136219" w14:textId="77777777" w:rsidTr="00F70D1B">
        <w:trPr>
          <w:trHeight w:val="3000"/>
          <w:tblHeader/>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5B5E6EA8" w14:textId="77777777" w:rsidR="00211611" w:rsidRDefault="00211611" w:rsidP="00F70D1B">
            <w:pPr>
              <w:jc w:val="center"/>
              <w:rPr>
                <w:rFonts w:asciiTheme="majorBidi" w:hAnsiTheme="majorBidi" w:cstheme="majorBidi"/>
                <w:b/>
                <w:bCs/>
                <w:sz w:val="16"/>
                <w:szCs w:val="16"/>
                <w:lang w:val="en-US"/>
              </w:rPr>
            </w:pPr>
            <w:r w:rsidRPr="00065CD3">
              <w:rPr>
                <w:rFonts w:asciiTheme="majorBidi" w:hAnsiTheme="majorBidi" w:cstheme="majorBidi"/>
                <w:b/>
                <w:bCs/>
                <w:sz w:val="16"/>
                <w:szCs w:val="16"/>
              </w:rPr>
              <w:t>Puntos del Apéndice</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50C803D7" w14:textId="37435A27" w:rsidR="00211611" w:rsidRPr="00065CD3" w:rsidRDefault="00211611" w:rsidP="00F70D1B">
            <w:pPr>
              <w:jc w:val="center"/>
              <w:rPr>
                <w:rFonts w:asciiTheme="majorBidi" w:hAnsiTheme="majorBidi" w:cstheme="majorBidi"/>
                <w:b/>
                <w:bCs/>
                <w:i/>
                <w:iCs/>
                <w:sz w:val="16"/>
                <w:szCs w:val="16"/>
                <w:lang w:val="es-ES"/>
              </w:rPr>
            </w:pPr>
            <w:r w:rsidRPr="00065CD3">
              <w:rPr>
                <w:rFonts w:asciiTheme="majorBidi" w:hAnsiTheme="majorBidi" w:cstheme="majorBidi"/>
                <w:b/>
                <w:bCs/>
                <w:i/>
                <w:iCs/>
                <w:sz w:val="16"/>
                <w:szCs w:val="16"/>
                <w:lang w:val="es-ES"/>
              </w:rPr>
              <w:t xml:space="preserve">A </w:t>
            </w:r>
            <w:r>
              <w:rPr>
                <w:rFonts w:asciiTheme="majorBidi" w:hAnsiTheme="majorBidi" w:cstheme="majorBidi"/>
                <w:b/>
                <w:bCs/>
                <w:i/>
                <w:iCs/>
                <w:sz w:val="16"/>
                <w:szCs w:val="16"/>
                <w:lang w:val="es-ES"/>
              </w:rPr>
              <w:t>–</w:t>
            </w:r>
            <w:r w:rsidRPr="00065CD3">
              <w:rPr>
                <w:rFonts w:asciiTheme="majorBidi" w:hAnsiTheme="majorBidi" w:cstheme="majorBidi"/>
                <w:b/>
                <w:bCs/>
                <w:i/>
                <w:iCs/>
                <w:sz w:val="16"/>
                <w:szCs w:val="16"/>
                <w:lang w:val="es-ES"/>
              </w:rPr>
              <w:t xml:space="preserve"> </w:t>
            </w:r>
            <w:r w:rsidRPr="00AF4CD5">
              <w:rPr>
                <w:rFonts w:asciiTheme="majorBidi" w:hAnsiTheme="majorBidi" w:cstheme="majorBidi"/>
                <w:b/>
                <w:bCs/>
                <w:i/>
                <w:iCs/>
                <w:sz w:val="16"/>
                <w:szCs w:val="16"/>
                <w:lang w:val="es-ES"/>
              </w:rPr>
              <w:t>CARACTERÍSTICAS GENERALES DEL SISTEMA O LA RED DE SATÉLITES,</w:t>
            </w:r>
            <w:r w:rsidR="006B35AA">
              <w:rPr>
                <w:rFonts w:asciiTheme="majorBidi" w:hAnsiTheme="majorBidi" w:cstheme="majorBidi"/>
                <w:b/>
                <w:bCs/>
                <w:i/>
                <w:iCs/>
                <w:sz w:val="16"/>
                <w:szCs w:val="16"/>
                <w:lang w:val="es-ES"/>
              </w:rPr>
              <w:t xml:space="preserve"> </w:t>
            </w:r>
            <w:r w:rsidRPr="00AF4CD5">
              <w:rPr>
                <w:rFonts w:asciiTheme="majorBidi" w:hAnsiTheme="majorBidi" w:cstheme="majorBidi"/>
                <w:b/>
                <w:bCs/>
                <w:i/>
                <w:iCs/>
                <w:sz w:val="16"/>
                <w:szCs w:val="16"/>
                <w:lang w:val="es-ES"/>
              </w:rPr>
              <w:br/>
              <w:t>DE LA ESTACIÓN TERRENA O DE LA ESTACIÓN DE</w:t>
            </w:r>
            <w:r w:rsidR="009162FB">
              <w:rPr>
                <w:rFonts w:asciiTheme="majorBidi" w:hAnsiTheme="majorBidi" w:cstheme="majorBidi"/>
                <w:b/>
                <w:bCs/>
                <w:i/>
                <w:iCs/>
                <w:sz w:val="16"/>
                <w:szCs w:val="16"/>
                <w:lang w:val="es-ES"/>
              </w:rPr>
              <w:t> </w:t>
            </w:r>
            <w:r w:rsidRPr="00AF4CD5">
              <w:rPr>
                <w:rFonts w:asciiTheme="majorBidi" w:hAnsiTheme="majorBidi" w:cstheme="majorBidi"/>
                <w:b/>
                <w:bCs/>
                <w:i/>
                <w:iCs/>
                <w:sz w:val="16"/>
                <w:szCs w:val="16"/>
                <w:lang w:val="es-ES"/>
              </w:rPr>
              <w:t>RADIOASTRONOMÍA</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24481CA9" w14:textId="77777777" w:rsidR="00211611" w:rsidRPr="00FF3D5E" w:rsidRDefault="00211611" w:rsidP="00F70D1B">
            <w:pPr>
              <w:spacing w:before="40" w:after="40"/>
              <w:jc w:val="center"/>
              <w:rPr>
                <w:rFonts w:asciiTheme="majorBidi" w:hAnsiTheme="majorBidi" w:cstheme="majorBidi"/>
                <w:b/>
                <w:bCs/>
                <w:sz w:val="16"/>
                <w:szCs w:val="16"/>
                <w:lang w:val="es-ES"/>
              </w:rPr>
            </w:pPr>
            <w:r w:rsidRPr="00AF4CD5">
              <w:rPr>
                <w:rFonts w:asciiTheme="majorBidi" w:hAnsiTheme="majorBidi" w:cstheme="majorBidi"/>
                <w:b/>
                <w:bCs/>
                <w:sz w:val="16"/>
                <w:szCs w:val="16"/>
                <w:lang w:val="es-ES"/>
              </w:rPr>
              <w:t xml:space="preserve">Publicación anticipada de una red </w:t>
            </w:r>
            <w:r w:rsidRPr="00AF4CD5">
              <w:rPr>
                <w:rFonts w:asciiTheme="majorBidi" w:hAnsiTheme="majorBidi" w:cstheme="majorBidi"/>
                <w:b/>
                <w:bCs/>
                <w:sz w:val="16"/>
                <w:szCs w:val="16"/>
                <w:lang w:val="es-ES"/>
              </w:rPr>
              <w:br/>
              <w:t>de satélites geoestacionarios</w:t>
            </w:r>
          </w:p>
        </w:tc>
        <w:tc>
          <w:tcPr>
            <w:tcW w:w="799" w:type="dxa"/>
            <w:tcBorders>
              <w:top w:val="single" w:sz="12" w:space="0" w:color="auto"/>
              <w:left w:val="nil"/>
              <w:bottom w:val="single" w:sz="12" w:space="0" w:color="auto"/>
              <w:right w:val="single" w:sz="4" w:space="0" w:color="auto"/>
            </w:tcBorders>
            <w:textDirection w:val="btLr"/>
            <w:vAlign w:val="center"/>
            <w:hideMark/>
          </w:tcPr>
          <w:p w14:paraId="7D8032CB" w14:textId="77777777" w:rsidR="00211611" w:rsidRPr="00E0634B" w:rsidRDefault="00211611" w:rsidP="00F70D1B">
            <w:pPr>
              <w:spacing w:before="0" w:after="40" w:line="160" w:lineRule="exact"/>
              <w:jc w:val="center"/>
              <w:rPr>
                <w:rFonts w:asciiTheme="majorBidi" w:hAnsiTheme="majorBidi" w:cstheme="majorBidi"/>
                <w:b/>
                <w:bCs/>
                <w:sz w:val="16"/>
                <w:szCs w:val="16"/>
                <w:lang w:val="es-ES"/>
              </w:rPr>
            </w:pPr>
            <w:r w:rsidRPr="00AF4CD5">
              <w:rPr>
                <w:rFonts w:asciiTheme="majorBidi" w:hAnsiTheme="majorBidi" w:cstheme="majorBidi"/>
                <w:b/>
                <w:bCs/>
                <w:sz w:val="16"/>
                <w:szCs w:val="16"/>
                <w:lang w:val="es-ES"/>
              </w:rPr>
              <w:t>Publicación anticipada de un sistema o</w:t>
            </w:r>
            <w:r w:rsidRPr="00AF4CD5">
              <w:rPr>
                <w:rFonts w:asciiTheme="majorBidi" w:hAnsiTheme="majorBidi" w:cstheme="majorBidi"/>
                <w:b/>
                <w:bCs/>
                <w:sz w:val="16"/>
                <w:szCs w:val="16"/>
                <w:lang w:val="es-ES"/>
              </w:rPr>
              <w:br/>
              <w:t xml:space="preserve">una red de satélites no geoestacionarios sujeto a coordinación con arreglo a </w:t>
            </w:r>
            <w:r w:rsidRPr="00AF4CD5">
              <w:rPr>
                <w:rFonts w:asciiTheme="majorBidi" w:hAnsiTheme="majorBidi" w:cstheme="majorBidi"/>
                <w:b/>
                <w:bCs/>
                <w:sz w:val="16"/>
                <w:szCs w:val="16"/>
                <w:lang w:val="es-ES"/>
              </w:rPr>
              <w:br/>
              <w:t xml:space="preserve">la Sección II </w:t>
            </w:r>
            <w:del w:id="85" w:author="Spanish83" w:date="2023-11-10T12:43:00Z">
              <w:r w:rsidRPr="00AF4CD5" w:rsidDel="00B2572A">
                <w:rPr>
                  <w:rFonts w:asciiTheme="majorBidi" w:hAnsiTheme="majorBidi" w:cstheme="majorBidi"/>
                  <w:b/>
                  <w:bCs/>
                  <w:sz w:val="16"/>
                  <w:szCs w:val="16"/>
                  <w:lang w:val="es-ES"/>
                </w:rPr>
                <w:delText xml:space="preserve"> </w:delText>
              </w:r>
            </w:del>
            <w:r w:rsidRPr="00AF4CD5">
              <w:rPr>
                <w:rFonts w:asciiTheme="majorBidi" w:hAnsiTheme="majorBidi" w:cstheme="majorBidi"/>
                <w:b/>
                <w:bCs/>
                <w:sz w:val="16"/>
                <w:szCs w:val="16"/>
                <w:lang w:val="es-ES"/>
              </w:rPr>
              <w:t>del Artículo 9</w:t>
            </w:r>
          </w:p>
        </w:tc>
        <w:tc>
          <w:tcPr>
            <w:tcW w:w="799" w:type="dxa"/>
            <w:tcBorders>
              <w:top w:val="single" w:sz="12" w:space="0" w:color="auto"/>
              <w:left w:val="nil"/>
              <w:bottom w:val="single" w:sz="12" w:space="0" w:color="auto"/>
              <w:right w:val="single" w:sz="4" w:space="0" w:color="auto"/>
            </w:tcBorders>
            <w:textDirection w:val="btLr"/>
            <w:vAlign w:val="center"/>
            <w:hideMark/>
          </w:tcPr>
          <w:p w14:paraId="3A2986D0" w14:textId="77777777" w:rsidR="00211611" w:rsidRPr="00E0634B" w:rsidRDefault="00211611" w:rsidP="00F70D1B">
            <w:pPr>
              <w:spacing w:before="0" w:after="40" w:line="160" w:lineRule="exact"/>
              <w:jc w:val="center"/>
              <w:rPr>
                <w:rFonts w:asciiTheme="majorBidi" w:hAnsiTheme="majorBidi" w:cstheme="majorBidi"/>
                <w:b/>
                <w:bCs/>
                <w:sz w:val="16"/>
                <w:szCs w:val="16"/>
                <w:lang w:val="es-ES"/>
              </w:rPr>
            </w:pPr>
            <w:r w:rsidRPr="00E4573F">
              <w:rPr>
                <w:rFonts w:asciiTheme="majorBidi" w:hAnsiTheme="majorBidi" w:cstheme="majorBidi"/>
                <w:b/>
                <w:bCs/>
                <w:sz w:val="16"/>
                <w:szCs w:val="16"/>
                <w:lang w:val="es-ES"/>
              </w:rPr>
              <w:t>Publicación anticipada de un sistema o</w:t>
            </w:r>
            <w:r w:rsidRPr="00E4573F">
              <w:rPr>
                <w:rFonts w:asciiTheme="majorBidi" w:hAnsiTheme="majorBidi" w:cstheme="majorBidi"/>
                <w:b/>
                <w:bCs/>
                <w:sz w:val="16"/>
                <w:szCs w:val="16"/>
                <w:lang w:val="es-ES"/>
              </w:rPr>
              <w:br/>
              <w:t xml:space="preserve">una red de satélites no geoestacionarios </w:t>
            </w:r>
            <w:r w:rsidRPr="00E4573F">
              <w:rPr>
                <w:rFonts w:asciiTheme="majorBidi" w:hAnsiTheme="majorBidi" w:cstheme="majorBidi"/>
                <w:b/>
                <w:bCs/>
                <w:sz w:val="16"/>
                <w:szCs w:val="16"/>
                <w:lang w:val="es-ES"/>
              </w:rPr>
              <w:br/>
              <w:t xml:space="preserve">no sujeto a coordinación con arreglo </w:t>
            </w:r>
            <w:r w:rsidRPr="00E4573F">
              <w:rPr>
                <w:rFonts w:asciiTheme="majorBidi" w:hAnsiTheme="majorBidi" w:cstheme="majorBidi"/>
                <w:b/>
                <w:bCs/>
                <w:sz w:val="16"/>
                <w:szCs w:val="16"/>
                <w:lang w:val="es-ES"/>
              </w:rPr>
              <w:br/>
              <w:t>a la Sección II del Artículo 9</w:t>
            </w:r>
          </w:p>
        </w:tc>
        <w:tc>
          <w:tcPr>
            <w:tcW w:w="799" w:type="dxa"/>
            <w:tcBorders>
              <w:top w:val="single" w:sz="12" w:space="0" w:color="auto"/>
              <w:left w:val="nil"/>
              <w:bottom w:val="single" w:sz="12" w:space="0" w:color="auto"/>
              <w:right w:val="single" w:sz="4" w:space="0" w:color="auto"/>
            </w:tcBorders>
            <w:textDirection w:val="btLr"/>
            <w:vAlign w:val="center"/>
            <w:hideMark/>
          </w:tcPr>
          <w:p w14:paraId="6625B725" w14:textId="05C74AD8" w:rsidR="00211611" w:rsidRPr="00343D09" w:rsidRDefault="00211611" w:rsidP="00F70D1B">
            <w:pPr>
              <w:spacing w:before="0" w:after="40" w:line="160" w:lineRule="exact"/>
              <w:jc w:val="center"/>
              <w:rPr>
                <w:rFonts w:asciiTheme="majorBidi" w:hAnsiTheme="majorBidi" w:cstheme="majorBidi"/>
                <w:b/>
                <w:bCs/>
                <w:sz w:val="16"/>
                <w:szCs w:val="16"/>
                <w:lang w:val="es-ES"/>
              </w:rPr>
            </w:pPr>
            <w:r w:rsidRPr="00AF4CD5">
              <w:rPr>
                <w:rFonts w:asciiTheme="majorBidi" w:hAnsiTheme="majorBidi" w:cstheme="majorBidi"/>
                <w:b/>
                <w:bCs/>
                <w:sz w:val="16"/>
                <w:szCs w:val="16"/>
                <w:lang w:val="es-ES"/>
              </w:rPr>
              <w:t xml:space="preserve">Notificación o coordinación de una </w:t>
            </w:r>
            <w:r w:rsidRPr="00AF4CD5">
              <w:rPr>
                <w:rFonts w:asciiTheme="majorBidi" w:hAnsiTheme="majorBidi" w:cstheme="majorBidi"/>
                <w:b/>
                <w:bCs/>
                <w:sz w:val="16"/>
                <w:szCs w:val="16"/>
                <w:lang w:val="es-ES"/>
              </w:rPr>
              <w:br/>
              <w:t xml:space="preserve">red de satélites geoestacionarios (incluidas las funciones de operaciones espaciales del Artículo 2A de los Apéndices 30 </w:t>
            </w:r>
            <w:del w:id="86" w:author="Spanish83" w:date="2023-11-10T12:38:00Z">
              <w:r w:rsidRPr="00AF4CD5" w:rsidDel="00313EC2">
                <w:rPr>
                  <w:rFonts w:asciiTheme="majorBidi" w:hAnsiTheme="majorBidi" w:cstheme="majorBidi"/>
                  <w:b/>
                  <w:bCs/>
                  <w:sz w:val="16"/>
                  <w:szCs w:val="16"/>
                  <w:lang w:val="es-ES"/>
                </w:rPr>
                <w:delText>ó</w:delText>
              </w:r>
            </w:del>
            <w:ins w:id="87" w:author="Spanish83" w:date="2023-11-10T12:38:00Z">
              <w:r w:rsidR="00313EC2">
                <w:rPr>
                  <w:rFonts w:asciiTheme="majorBidi" w:hAnsiTheme="majorBidi" w:cstheme="majorBidi"/>
                  <w:b/>
                  <w:bCs/>
                  <w:sz w:val="16"/>
                  <w:szCs w:val="16"/>
                  <w:lang w:val="es-ES"/>
                </w:rPr>
                <w:t>o</w:t>
              </w:r>
            </w:ins>
            <w:r w:rsidRPr="00AF4CD5">
              <w:rPr>
                <w:rFonts w:asciiTheme="majorBidi" w:hAnsiTheme="majorBidi" w:cstheme="majorBidi"/>
                <w:b/>
                <w:bCs/>
                <w:sz w:val="16"/>
                <w:szCs w:val="16"/>
                <w:lang w:val="es-ES"/>
              </w:rPr>
              <w:t xml:space="preserve"> 30A)</w:t>
            </w:r>
          </w:p>
        </w:tc>
        <w:tc>
          <w:tcPr>
            <w:tcW w:w="799" w:type="dxa"/>
            <w:tcBorders>
              <w:top w:val="single" w:sz="12" w:space="0" w:color="auto"/>
              <w:left w:val="nil"/>
              <w:bottom w:val="single" w:sz="12" w:space="0" w:color="auto"/>
              <w:right w:val="single" w:sz="4" w:space="0" w:color="auto"/>
            </w:tcBorders>
            <w:textDirection w:val="btLr"/>
            <w:vAlign w:val="center"/>
            <w:hideMark/>
          </w:tcPr>
          <w:p w14:paraId="4FF0019F" w14:textId="77777777" w:rsidR="00211611" w:rsidRPr="007808B3" w:rsidRDefault="00211611" w:rsidP="00F70D1B">
            <w:pPr>
              <w:spacing w:before="0" w:after="40"/>
              <w:jc w:val="center"/>
              <w:rPr>
                <w:rFonts w:asciiTheme="majorBidi" w:hAnsiTheme="majorBidi" w:cstheme="majorBidi"/>
                <w:b/>
                <w:bCs/>
                <w:sz w:val="16"/>
                <w:szCs w:val="16"/>
                <w:lang w:val="es-ES"/>
              </w:rPr>
            </w:pPr>
            <w:r w:rsidRPr="007808B3">
              <w:rPr>
                <w:rFonts w:asciiTheme="majorBidi" w:hAnsiTheme="majorBidi" w:cstheme="majorBidi"/>
                <w:b/>
                <w:bCs/>
                <w:sz w:val="16"/>
                <w:szCs w:val="16"/>
              </w:rPr>
              <w:t xml:space="preserve">Notificación o coordinación de una </w:t>
            </w:r>
            <w:r w:rsidRPr="007808B3">
              <w:rPr>
                <w:rFonts w:asciiTheme="majorBidi" w:hAnsiTheme="majorBidi" w:cstheme="majorBidi"/>
                <w:b/>
                <w:bCs/>
                <w:sz w:val="16"/>
                <w:szCs w:val="16"/>
              </w:rPr>
              <w:br/>
              <w:t>red de satélites no geoestacionarios</w:t>
            </w:r>
          </w:p>
        </w:tc>
        <w:tc>
          <w:tcPr>
            <w:tcW w:w="799" w:type="dxa"/>
            <w:tcBorders>
              <w:top w:val="single" w:sz="12" w:space="0" w:color="auto"/>
              <w:left w:val="nil"/>
              <w:bottom w:val="single" w:sz="12" w:space="0" w:color="auto"/>
              <w:right w:val="single" w:sz="4" w:space="0" w:color="auto"/>
            </w:tcBorders>
            <w:textDirection w:val="btLr"/>
            <w:vAlign w:val="center"/>
            <w:hideMark/>
          </w:tcPr>
          <w:p w14:paraId="457B2247" w14:textId="77777777" w:rsidR="00211611" w:rsidRPr="00343D09" w:rsidRDefault="00211611" w:rsidP="00F70D1B">
            <w:pPr>
              <w:spacing w:before="0" w:after="40"/>
              <w:jc w:val="center"/>
              <w:rPr>
                <w:rFonts w:asciiTheme="majorBidi" w:hAnsiTheme="majorBidi" w:cstheme="majorBidi"/>
                <w:b/>
                <w:bCs/>
                <w:sz w:val="16"/>
                <w:szCs w:val="16"/>
                <w:lang w:val="es-ES"/>
              </w:rPr>
            </w:pPr>
            <w:r w:rsidRPr="00AF4CD5">
              <w:rPr>
                <w:rFonts w:asciiTheme="majorBidi" w:hAnsiTheme="majorBidi" w:cstheme="majorBidi"/>
                <w:b/>
                <w:bCs/>
                <w:sz w:val="16"/>
                <w:szCs w:val="16"/>
                <w:lang w:val="es-ES"/>
              </w:rPr>
              <w:t>Notificación o coordinación de un sistema</w:t>
            </w:r>
            <w:r w:rsidRPr="00AF4CD5">
              <w:rPr>
                <w:rFonts w:asciiTheme="majorBidi" w:hAnsiTheme="majorBidi" w:cstheme="majorBidi"/>
                <w:b/>
                <w:bCs/>
                <w:sz w:val="16"/>
                <w:szCs w:val="16"/>
                <w:lang w:val="es-ES"/>
              </w:rPr>
              <w:br/>
              <w:t xml:space="preserve">o una red de satélites no </w:t>
            </w:r>
            <w:del w:id="88" w:author="Spanish83" w:date="2023-11-10T12:43:00Z">
              <w:r w:rsidRPr="00AF4CD5" w:rsidDel="00B2572A">
                <w:rPr>
                  <w:rFonts w:asciiTheme="majorBidi" w:hAnsiTheme="majorBidi" w:cstheme="majorBidi"/>
                  <w:b/>
                  <w:bCs/>
                  <w:sz w:val="16"/>
                  <w:szCs w:val="16"/>
                  <w:lang w:val="es-ES"/>
                </w:rPr>
                <w:delText xml:space="preserve"> </w:delText>
              </w:r>
            </w:del>
            <w:r w:rsidRPr="00AF4CD5">
              <w:rPr>
                <w:rFonts w:asciiTheme="majorBidi" w:hAnsiTheme="majorBidi" w:cstheme="majorBidi"/>
                <w:b/>
                <w:bCs/>
                <w:sz w:val="16"/>
                <w:szCs w:val="16"/>
                <w:lang w:val="es-ES"/>
              </w:rPr>
              <w:t>geoestacionarios</w:t>
            </w:r>
          </w:p>
        </w:tc>
        <w:tc>
          <w:tcPr>
            <w:tcW w:w="799" w:type="dxa"/>
            <w:tcBorders>
              <w:top w:val="single" w:sz="12" w:space="0" w:color="auto"/>
              <w:left w:val="nil"/>
              <w:bottom w:val="single" w:sz="12" w:space="0" w:color="auto"/>
              <w:right w:val="single" w:sz="4" w:space="0" w:color="auto"/>
            </w:tcBorders>
            <w:textDirection w:val="btLr"/>
            <w:vAlign w:val="center"/>
            <w:hideMark/>
          </w:tcPr>
          <w:p w14:paraId="1FDEDEC1" w14:textId="77777777" w:rsidR="00211611" w:rsidRPr="00343D09" w:rsidRDefault="00211611" w:rsidP="00F70D1B">
            <w:pPr>
              <w:spacing w:before="0" w:after="40"/>
              <w:jc w:val="center"/>
              <w:rPr>
                <w:rFonts w:asciiTheme="majorBidi" w:hAnsiTheme="majorBidi" w:cstheme="majorBidi"/>
                <w:b/>
                <w:bCs/>
                <w:sz w:val="16"/>
                <w:szCs w:val="16"/>
                <w:lang w:val="es-ES"/>
              </w:rPr>
            </w:pPr>
            <w:r w:rsidRPr="00AF4CD5">
              <w:rPr>
                <w:rFonts w:asciiTheme="majorBidi" w:hAnsiTheme="majorBidi" w:cstheme="majorBidi"/>
                <w:b/>
                <w:bCs/>
                <w:sz w:val="16"/>
                <w:szCs w:val="16"/>
                <w:lang w:val="es-ES"/>
              </w:rPr>
              <w:t>Notificación o coordinación de una</w:t>
            </w:r>
            <w:r w:rsidRPr="00AF4CD5">
              <w:rPr>
                <w:rFonts w:asciiTheme="majorBidi" w:hAnsiTheme="majorBidi" w:cstheme="majorBidi"/>
                <w:b/>
                <w:bCs/>
                <w:sz w:val="16"/>
                <w:szCs w:val="16"/>
                <w:lang w:val="es-ES"/>
              </w:rPr>
              <w:br/>
              <w:t xml:space="preserve"> estación terrena (incluida notificación según los Apéndices 30A o 30B)</w:t>
            </w:r>
          </w:p>
        </w:tc>
        <w:tc>
          <w:tcPr>
            <w:tcW w:w="799" w:type="dxa"/>
            <w:tcBorders>
              <w:top w:val="single" w:sz="12" w:space="0" w:color="auto"/>
              <w:left w:val="nil"/>
              <w:bottom w:val="single" w:sz="12" w:space="0" w:color="auto"/>
              <w:right w:val="single" w:sz="4" w:space="0" w:color="auto"/>
            </w:tcBorders>
            <w:textDirection w:val="btLr"/>
            <w:vAlign w:val="center"/>
            <w:hideMark/>
          </w:tcPr>
          <w:p w14:paraId="4414473D" w14:textId="77777777" w:rsidR="00211611" w:rsidRPr="00343D09" w:rsidRDefault="00211611" w:rsidP="00F70D1B">
            <w:pPr>
              <w:spacing w:before="0" w:line="180" w:lineRule="exact"/>
              <w:jc w:val="center"/>
              <w:rPr>
                <w:rFonts w:asciiTheme="majorBidi" w:hAnsiTheme="majorBidi" w:cstheme="majorBidi"/>
                <w:b/>
                <w:bCs/>
                <w:sz w:val="16"/>
                <w:szCs w:val="16"/>
                <w:lang w:val="es-ES"/>
              </w:rPr>
            </w:pPr>
            <w:r w:rsidRPr="00AF4CD5">
              <w:rPr>
                <w:rFonts w:asciiTheme="majorBidi" w:hAnsiTheme="majorBidi" w:cstheme="majorBidi"/>
                <w:b/>
                <w:bCs/>
                <w:sz w:val="16"/>
                <w:szCs w:val="16"/>
                <w:lang w:val="es-ES"/>
              </w:rPr>
              <w:t>Notificación para una red de satélites de enlace de conexión según el Apéndice 30A (Artículos 4 y 5)</w:t>
            </w:r>
          </w:p>
        </w:tc>
        <w:tc>
          <w:tcPr>
            <w:tcW w:w="799" w:type="dxa"/>
            <w:tcBorders>
              <w:top w:val="single" w:sz="12" w:space="0" w:color="auto"/>
              <w:left w:val="nil"/>
              <w:bottom w:val="single" w:sz="12" w:space="0" w:color="auto"/>
              <w:right w:val="double" w:sz="6" w:space="0" w:color="auto"/>
            </w:tcBorders>
            <w:textDirection w:val="btLr"/>
            <w:vAlign w:val="center"/>
            <w:hideMark/>
          </w:tcPr>
          <w:p w14:paraId="58FDC0AE" w14:textId="77777777" w:rsidR="00211611" w:rsidRPr="00343D09" w:rsidRDefault="00211611" w:rsidP="00F70D1B">
            <w:pPr>
              <w:spacing w:before="0" w:after="40"/>
              <w:jc w:val="center"/>
              <w:rPr>
                <w:rFonts w:asciiTheme="majorBidi" w:hAnsiTheme="majorBidi" w:cstheme="majorBidi"/>
                <w:b/>
                <w:bCs/>
                <w:sz w:val="16"/>
                <w:szCs w:val="16"/>
                <w:lang w:val="es-ES"/>
              </w:rPr>
            </w:pPr>
            <w:r w:rsidRPr="00AF4CD5">
              <w:rPr>
                <w:rFonts w:asciiTheme="majorBidi" w:hAnsiTheme="majorBidi" w:cstheme="majorBidi"/>
                <w:b/>
                <w:bCs/>
                <w:sz w:val="16"/>
                <w:szCs w:val="16"/>
                <w:lang w:val="es-ES"/>
              </w:rPr>
              <w:t xml:space="preserve">Notificación para una red de satélites </w:t>
            </w:r>
            <w:r w:rsidRPr="00AF4CD5">
              <w:rPr>
                <w:rFonts w:asciiTheme="majorBidi" w:hAnsiTheme="majorBidi" w:cstheme="majorBidi"/>
                <w:b/>
                <w:bCs/>
                <w:sz w:val="16"/>
                <w:szCs w:val="16"/>
                <w:lang w:val="es-ES"/>
              </w:rPr>
              <w:br/>
              <w:t xml:space="preserve">del servicio fijo por satélite según </w:t>
            </w:r>
            <w:r w:rsidRPr="00AF4CD5">
              <w:rPr>
                <w:rFonts w:asciiTheme="majorBidi" w:hAnsiTheme="majorBidi" w:cstheme="majorBidi"/>
                <w:b/>
                <w:bCs/>
                <w:sz w:val="16"/>
                <w:szCs w:val="16"/>
                <w:lang w:val="es-ES"/>
              </w:rPr>
              <w:br/>
              <w:t>el Apéndice 30B (Artículos 6 y 8)</w:t>
            </w:r>
          </w:p>
        </w:tc>
        <w:tc>
          <w:tcPr>
            <w:tcW w:w="1357" w:type="dxa"/>
            <w:tcBorders>
              <w:top w:val="single" w:sz="12" w:space="0" w:color="auto"/>
              <w:left w:val="nil"/>
              <w:bottom w:val="single" w:sz="12" w:space="0" w:color="auto"/>
              <w:right w:val="nil"/>
            </w:tcBorders>
            <w:textDirection w:val="btLr"/>
            <w:vAlign w:val="center"/>
            <w:hideMark/>
          </w:tcPr>
          <w:p w14:paraId="19D5C508" w14:textId="77777777" w:rsidR="00211611" w:rsidRDefault="00211611" w:rsidP="00F70D1B">
            <w:pPr>
              <w:spacing w:before="0"/>
              <w:jc w:val="center"/>
              <w:rPr>
                <w:rFonts w:asciiTheme="majorBidi" w:hAnsiTheme="majorBidi" w:cstheme="majorBidi"/>
                <w:b/>
                <w:bCs/>
                <w:sz w:val="16"/>
                <w:szCs w:val="16"/>
                <w:lang w:val="en-US"/>
              </w:rPr>
            </w:pPr>
            <w:r w:rsidRPr="00065CD3">
              <w:rPr>
                <w:rFonts w:asciiTheme="majorBidi" w:hAnsiTheme="majorBidi" w:cstheme="majorBidi"/>
                <w:b/>
                <w:bCs/>
                <w:sz w:val="16"/>
                <w:szCs w:val="16"/>
              </w:rPr>
              <w:t>Puntos del Apéndice</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38F47403" w14:textId="77777777" w:rsidR="00211611" w:rsidRDefault="00211611" w:rsidP="00F70D1B">
            <w:pPr>
              <w:spacing w:before="0"/>
              <w:jc w:val="center"/>
              <w:rPr>
                <w:rFonts w:asciiTheme="majorBidi" w:hAnsiTheme="majorBidi" w:cstheme="majorBidi"/>
                <w:b/>
                <w:bCs/>
                <w:sz w:val="16"/>
                <w:szCs w:val="16"/>
                <w:lang w:val="en-US"/>
              </w:rPr>
            </w:pPr>
            <w:r w:rsidRPr="00065CD3">
              <w:rPr>
                <w:rFonts w:asciiTheme="majorBidi" w:hAnsiTheme="majorBidi" w:cstheme="majorBidi"/>
                <w:b/>
                <w:bCs/>
                <w:sz w:val="16"/>
                <w:szCs w:val="16"/>
              </w:rPr>
              <w:t>Radioastronomía</w:t>
            </w:r>
          </w:p>
        </w:tc>
      </w:tr>
      <w:tr w:rsidR="00211611" w14:paraId="4FBF3D27" w14:textId="77777777" w:rsidTr="00211611">
        <w:trPr>
          <w:cantSplit/>
          <w:jc w:val="center"/>
        </w:trPr>
        <w:tc>
          <w:tcPr>
            <w:tcW w:w="1178" w:type="dxa"/>
            <w:tcBorders>
              <w:top w:val="nil"/>
              <w:left w:val="single" w:sz="12" w:space="0" w:color="auto"/>
              <w:bottom w:val="single" w:sz="4" w:space="0" w:color="auto"/>
              <w:right w:val="double" w:sz="6" w:space="0" w:color="auto"/>
            </w:tcBorders>
          </w:tcPr>
          <w:p w14:paraId="291F0F2D" w14:textId="6D86392D" w:rsidR="00211611" w:rsidRDefault="00313EC2" w:rsidP="00313EC2">
            <w:pPr>
              <w:tabs>
                <w:tab w:val="left" w:pos="720"/>
              </w:tabs>
              <w:overflowPunct/>
              <w:autoSpaceDE/>
              <w:adjustRightInd/>
              <w:spacing w:before="40" w:after="40"/>
              <w:rPr>
                <w:sz w:val="18"/>
                <w:szCs w:val="18"/>
                <w:lang w:val="en-US"/>
              </w:rPr>
            </w:pPr>
            <w:r w:rsidRPr="00313EC2">
              <w:rPr>
                <w:sz w:val="18"/>
                <w:szCs w:val="18"/>
                <w:lang w:val="es-ES"/>
              </w:rPr>
              <w:t>…</w:t>
            </w:r>
          </w:p>
        </w:tc>
        <w:tc>
          <w:tcPr>
            <w:tcW w:w="8012" w:type="dxa"/>
            <w:tcBorders>
              <w:top w:val="nil"/>
              <w:left w:val="nil"/>
              <w:bottom w:val="single" w:sz="4" w:space="0" w:color="auto"/>
              <w:right w:val="double" w:sz="4" w:space="0" w:color="auto"/>
            </w:tcBorders>
          </w:tcPr>
          <w:p w14:paraId="2795F90E" w14:textId="35AE6FC2" w:rsidR="00211611" w:rsidRPr="00040606" w:rsidRDefault="00313EC2" w:rsidP="00F70D1B">
            <w:pPr>
              <w:spacing w:before="40" w:after="40"/>
              <w:ind w:left="170"/>
              <w:rPr>
                <w:sz w:val="18"/>
                <w:szCs w:val="18"/>
                <w:lang w:val="es-ES"/>
              </w:rPr>
            </w:pPr>
            <w:r w:rsidRPr="004A53FA">
              <w:rPr>
                <w:color w:val="000000" w:themeColor="text1"/>
                <w:sz w:val="18"/>
                <w:szCs w:val="18"/>
                <w:lang w:val="es-ES"/>
              </w:rPr>
              <w:t>…</w:t>
            </w:r>
          </w:p>
        </w:tc>
        <w:tc>
          <w:tcPr>
            <w:tcW w:w="799" w:type="dxa"/>
            <w:tcBorders>
              <w:top w:val="nil"/>
              <w:left w:val="double" w:sz="4" w:space="0" w:color="auto"/>
              <w:bottom w:val="single" w:sz="4" w:space="0" w:color="auto"/>
              <w:right w:val="single" w:sz="4" w:space="0" w:color="auto"/>
            </w:tcBorders>
            <w:vAlign w:val="center"/>
          </w:tcPr>
          <w:p w14:paraId="3F806168" w14:textId="5D416DA5" w:rsidR="00211611" w:rsidRPr="00040606" w:rsidRDefault="00313EC2" w:rsidP="00F70D1B">
            <w:pPr>
              <w:spacing w:before="40" w:after="40"/>
              <w:jc w:val="center"/>
              <w:rPr>
                <w:rFonts w:asciiTheme="majorBidi" w:hAnsiTheme="majorBidi" w:cstheme="majorBidi"/>
                <w:sz w:val="16"/>
                <w:szCs w:val="16"/>
                <w:lang w:val="es-ES"/>
              </w:rPr>
            </w:pPr>
            <w:r w:rsidRPr="004A53FA">
              <w:rPr>
                <w:color w:val="000000" w:themeColor="text1"/>
                <w:sz w:val="18"/>
                <w:szCs w:val="18"/>
                <w:lang w:val="es-ES"/>
              </w:rPr>
              <w:t>…</w:t>
            </w:r>
          </w:p>
        </w:tc>
        <w:tc>
          <w:tcPr>
            <w:tcW w:w="799" w:type="dxa"/>
            <w:tcBorders>
              <w:top w:val="nil"/>
              <w:left w:val="nil"/>
              <w:bottom w:val="single" w:sz="4" w:space="0" w:color="auto"/>
              <w:right w:val="single" w:sz="4" w:space="0" w:color="auto"/>
            </w:tcBorders>
            <w:vAlign w:val="center"/>
          </w:tcPr>
          <w:p w14:paraId="3B25AC05" w14:textId="290FB894" w:rsidR="00211611" w:rsidRPr="00040606" w:rsidRDefault="00313EC2" w:rsidP="00F70D1B">
            <w:pPr>
              <w:spacing w:before="40" w:after="40"/>
              <w:jc w:val="center"/>
              <w:rPr>
                <w:rFonts w:asciiTheme="majorBidi" w:hAnsiTheme="majorBidi" w:cstheme="majorBidi"/>
                <w:sz w:val="16"/>
                <w:szCs w:val="16"/>
                <w:lang w:val="es-ES"/>
              </w:rPr>
            </w:pPr>
            <w:r w:rsidRPr="004A53FA">
              <w:rPr>
                <w:color w:val="000000" w:themeColor="text1"/>
                <w:sz w:val="18"/>
                <w:szCs w:val="18"/>
                <w:lang w:val="es-ES"/>
              </w:rPr>
              <w:t>…</w:t>
            </w:r>
          </w:p>
        </w:tc>
        <w:tc>
          <w:tcPr>
            <w:tcW w:w="799" w:type="dxa"/>
            <w:tcBorders>
              <w:top w:val="nil"/>
              <w:left w:val="nil"/>
              <w:bottom w:val="single" w:sz="4" w:space="0" w:color="auto"/>
              <w:right w:val="single" w:sz="4" w:space="0" w:color="auto"/>
            </w:tcBorders>
            <w:vAlign w:val="center"/>
          </w:tcPr>
          <w:p w14:paraId="2F452278" w14:textId="1D8F14CC" w:rsidR="00211611" w:rsidRPr="00040606" w:rsidRDefault="00313EC2" w:rsidP="00F70D1B">
            <w:pPr>
              <w:spacing w:before="40" w:after="40"/>
              <w:jc w:val="center"/>
              <w:rPr>
                <w:rFonts w:asciiTheme="majorBidi" w:hAnsiTheme="majorBidi" w:cstheme="majorBidi"/>
                <w:sz w:val="16"/>
                <w:szCs w:val="16"/>
                <w:lang w:val="es-ES"/>
              </w:rPr>
            </w:pPr>
            <w:r w:rsidRPr="004A53FA">
              <w:rPr>
                <w:color w:val="000000" w:themeColor="text1"/>
                <w:sz w:val="18"/>
                <w:szCs w:val="18"/>
                <w:lang w:val="es-ES"/>
              </w:rPr>
              <w:t>…</w:t>
            </w:r>
          </w:p>
        </w:tc>
        <w:tc>
          <w:tcPr>
            <w:tcW w:w="799" w:type="dxa"/>
            <w:tcBorders>
              <w:top w:val="nil"/>
              <w:left w:val="nil"/>
              <w:bottom w:val="single" w:sz="4" w:space="0" w:color="auto"/>
              <w:right w:val="single" w:sz="4" w:space="0" w:color="auto"/>
            </w:tcBorders>
            <w:vAlign w:val="center"/>
          </w:tcPr>
          <w:p w14:paraId="0A482998" w14:textId="17BAFDCA" w:rsidR="00211611" w:rsidRPr="00040606" w:rsidRDefault="00313EC2" w:rsidP="00F70D1B">
            <w:pPr>
              <w:spacing w:before="40" w:after="40"/>
              <w:jc w:val="center"/>
              <w:rPr>
                <w:rFonts w:asciiTheme="majorBidi" w:hAnsiTheme="majorBidi" w:cstheme="majorBidi"/>
                <w:b/>
                <w:bCs/>
                <w:sz w:val="18"/>
                <w:szCs w:val="18"/>
                <w:lang w:val="es-ES"/>
              </w:rPr>
            </w:pPr>
            <w:r w:rsidRPr="004A53FA">
              <w:rPr>
                <w:color w:val="000000" w:themeColor="text1"/>
                <w:sz w:val="18"/>
                <w:szCs w:val="18"/>
                <w:lang w:val="es-ES"/>
              </w:rPr>
              <w:t>…</w:t>
            </w:r>
          </w:p>
        </w:tc>
        <w:tc>
          <w:tcPr>
            <w:tcW w:w="799" w:type="dxa"/>
            <w:tcBorders>
              <w:top w:val="nil"/>
              <w:left w:val="nil"/>
              <w:bottom w:val="single" w:sz="4" w:space="0" w:color="auto"/>
              <w:right w:val="single" w:sz="4" w:space="0" w:color="auto"/>
            </w:tcBorders>
            <w:vAlign w:val="center"/>
          </w:tcPr>
          <w:p w14:paraId="0D705116" w14:textId="77B83642" w:rsidR="00211611" w:rsidRDefault="00313EC2" w:rsidP="00F70D1B">
            <w:pPr>
              <w:spacing w:before="40" w:after="40"/>
              <w:jc w:val="center"/>
              <w:rPr>
                <w:b/>
                <w:bCs/>
                <w:sz w:val="18"/>
                <w:szCs w:val="18"/>
                <w:lang w:val="en-US"/>
              </w:rPr>
            </w:pPr>
            <w:r w:rsidRPr="004A53FA">
              <w:rPr>
                <w:color w:val="000000" w:themeColor="text1"/>
                <w:sz w:val="18"/>
                <w:szCs w:val="18"/>
                <w:lang w:val="es-ES"/>
              </w:rPr>
              <w:t>…</w:t>
            </w:r>
          </w:p>
        </w:tc>
        <w:tc>
          <w:tcPr>
            <w:tcW w:w="799" w:type="dxa"/>
            <w:tcBorders>
              <w:top w:val="nil"/>
              <w:left w:val="nil"/>
              <w:bottom w:val="single" w:sz="4" w:space="0" w:color="auto"/>
              <w:right w:val="single" w:sz="4" w:space="0" w:color="auto"/>
            </w:tcBorders>
            <w:vAlign w:val="center"/>
          </w:tcPr>
          <w:p w14:paraId="28E37A8E" w14:textId="5B335977" w:rsidR="00211611" w:rsidRDefault="00313EC2" w:rsidP="00F70D1B">
            <w:pPr>
              <w:spacing w:before="40" w:after="40"/>
              <w:jc w:val="center"/>
              <w:rPr>
                <w:rFonts w:asciiTheme="majorBidi" w:hAnsiTheme="majorBidi" w:cstheme="majorBidi"/>
                <w:b/>
                <w:bCs/>
                <w:sz w:val="18"/>
                <w:szCs w:val="18"/>
                <w:lang w:val="en-US"/>
              </w:rPr>
            </w:pPr>
            <w:r w:rsidRPr="004A53FA">
              <w:rPr>
                <w:color w:val="000000" w:themeColor="text1"/>
                <w:sz w:val="18"/>
                <w:szCs w:val="18"/>
                <w:lang w:val="es-ES"/>
              </w:rPr>
              <w:t>…</w:t>
            </w:r>
          </w:p>
        </w:tc>
        <w:tc>
          <w:tcPr>
            <w:tcW w:w="799" w:type="dxa"/>
            <w:tcBorders>
              <w:top w:val="nil"/>
              <w:left w:val="nil"/>
              <w:bottom w:val="single" w:sz="4" w:space="0" w:color="auto"/>
              <w:right w:val="single" w:sz="4" w:space="0" w:color="auto"/>
            </w:tcBorders>
            <w:vAlign w:val="center"/>
          </w:tcPr>
          <w:p w14:paraId="39E170F4" w14:textId="5B2D6730" w:rsidR="00211611" w:rsidRDefault="00313EC2" w:rsidP="00F70D1B">
            <w:pPr>
              <w:spacing w:before="40" w:after="40"/>
              <w:jc w:val="center"/>
              <w:rPr>
                <w:rFonts w:asciiTheme="majorBidi" w:hAnsiTheme="majorBidi" w:cstheme="majorBidi"/>
                <w:b/>
                <w:bCs/>
                <w:sz w:val="18"/>
                <w:szCs w:val="18"/>
                <w:lang w:val="en-US"/>
              </w:rPr>
            </w:pPr>
            <w:r w:rsidRPr="004A53FA">
              <w:rPr>
                <w:color w:val="000000" w:themeColor="text1"/>
                <w:sz w:val="18"/>
                <w:szCs w:val="18"/>
                <w:lang w:val="es-ES"/>
              </w:rPr>
              <w:t>…</w:t>
            </w:r>
          </w:p>
        </w:tc>
        <w:tc>
          <w:tcPr>
            <w:tcW w:w="799" w:type="dxa"/>
            <w:tcBorders>
              <w:top w:val="nil"/>
              <w:left w:val="nil"/>
              <w:bottom w:val="single" w:sz="4" w:space="0" w:color="auto"/>
              <w:right w:val="single" w:sz="4" w:space="0" w:color="auto"/>
            </w:tcBorders>
            <w:vAlign w:val="center"/>
          </w:tcPr>
          <w:p w14:paraId="18B7128A" w14:textId="3B22FF98" w:rsidR="00211611" w:rsidRDefault="00313EC2" w:rsidP="00F70D1B">
            <w:pPr>
              <w:spacing w:before="40" w:after="40"/>
              <w:jc w:val="center"/>
              <w:rPr>
                <w:rFonts w:asciiTheme="majorBidi" w:hAnsiTheme="majorBidi" w:cstheme="majorBidi"/>
                <w:b/>
                <w:bCs/>
                <w:sz w:val="18"/>
                <w:szCs w:val="18"/>
                <w:lang w:val="en-US"/>
              </w:rPr>
            </w:pPr>
            <w:r w:rsidRPr="004A53FA">
              <w:rPr>
                <w:color w:val="000000" w:themeColor="text1"/>
                <w:sz w:val="18"/>
                <w:szCs w:val="18"/>
                <w:lang w:val="es-ES"/>
              </w:rPr>
              <w:t>…</w:t>
            </w:r>
          </w:p>
        </w:tc>
        <w:tc>
          <w:tcPr>
            <w:tcW w:w="799" w:type="dxa"/>
            <w:tcBorders>
              <w:top w:val="nil"/>
              <w:left w:val="nil"/>
              <w:bottom w:val="single" w:sz="4" w:space="0" w:color="auto"/>
              <w:right w:val="double" w:sz="6" w:space="0" w:color="auto"/>
            </w:tcBorders>
            <w:vAlign w:val="center"/>
          </w:tcPr>
          <w:p w14:paraId="424F0010" w14:textId="3B6C5B52" w:rsidR="00211611" w:rsidRDefault="00313EC2" w:rsidP="00F70D1B">
            <w:pPr>
              <w:spacing w:before="40" w:after="40"/>
              <w:jc w:val="center"/>
              <w:rPr>
                <w:rFonts w:asciiTheme="majorBidi" w:hAnsiTheme="majorBidi" w:cstheme="majorBidi"/>
                <w:b/>
                <w:bCs/>
                <w:sz w:val="18"/>
                <w:szCs w:val="18"/>
                <w:lang w:val="en-US"/>
              </w:rPr>
            </w:pPr>
            <w:r w:rsidRPr="004A53FA">
              <w:rPr>
                <w:color w:val="000000" w:themeColor="text1"/>
                <w:sz w:val="18"/>
                <w:szCs w:val="18"/>
                <w:lang w:val="es-ES"/>
              </w:rPr>
              <w:t>…</w:t>
            </w:r>
          </w:p>
        </w:tc>
        <w:tc>
          <w:tcPr>
            <w:tcW w:w="1357" w:type="dxa"/>
            <w:tcBorders>
              <w:top w:val="nil"/>
              <w:left w:val="nil"/>
              <w:bottom w:val="single" w:sz="4" w:space="0" w:color="auto"/>
              <w:right w:val="double" w:sz="6" w:space="0" w:color="auto"/>
            </w:tcBorders>
            <w:vAlign w:val="center"/>
          </w:tcPr>
          <w:p w14:paraId="6BC24E09" w14:textId="457D4F96" w:rsidR="00211611" w:rsidRDefault="00313EC2" w:rsidP="00F70D1B">
            <w:pPr>
              <w:tabs>
                <w:tab w:val="left" w:pos="720"/>
              </w:tabs>
              <w:overflowPunct/>
              <w:autoSpaceDE/>
              <w:adjustRightInd/>
              <w:spacing w:before="40" w:after="40"/>
              <w:rPr>
                <w:sz w:val="18"/>
                <w:szCs w:val="18"/>
                <w:lang w:val="en-US"/>
              </w:rPr>
            </w:pPr>
            <w:r w:rsidRPr="004A53FA">
              <w:rPr>
                <w:color w:val="000000" w:themeColor="text1"/>
                <w:sz w:val="18"/>
                <w:szCs w:val="18"/>
                <w:lang w:val="es-ES"/>
              </w:rPr>
              <w:t>…</w:t>
            </w:r>
          </w:p>
        </w:tc>
        <w:tc>
          <w:tcPr>
            <w:tcW w:w="608" w:type="dxa"/>
            <w:tcBorders>
              <w:top w:val="nil"/>
              <w:left w:val="nil"/>
              <w:bottom w:val="single" w:sz="4" w:space="0" w:color="auto"/>
              <w:right w:val="single" w:sz="12" w:space="0" w:color="auto"/>
            </w:tcBorders>
            <w:vAlign w:val="center"/>
          </w:tcPr>
          <w:p w14:paraId="1838A283" w14:textId="55B10534" w:rsidR="00211611" w:rsidRDefault="00313EC2" w:rsidP="00F70D1B">
            <w:pPr>
              <w:spacing w:before="40" w:after="40"/>
              <w:jc w:val="center"/>
              <w:rPr>
                <w:rFonts w:asciiTheme="majorBidi" w:hAnsiTheme="majorBidi" w:cstheme="majorBidi"/>
                <w:b/>
                <w:bCs/>
                <w:sz w:val="18"/>
                <w:szCs w:val="18"/>
                <w:lang w:val="en-US"/>
              </w:rPr>
            </w:pPr>
            <w:r w:rsidRPr="004A53FA">
              <w:rPr>
                <w:color w:val="000000" w:themeColor="text1"/>
                <w:sz w:val="18"/>
                <w:szCs w:val="18"/>
                <w:lang w:val="es-ES"/>
              </w:rPr>
              <w:t>…</w:t>
            </w:r>
          </w:p>
        </w:tc>
      </w:tr>
      <w:tr w:rsidR="00211611" w14:paraId="321ADE26" w14:textId="77777777" w:rsidTr="00F70D1B">
        <w:trPr>
          <w:jc w:val="center"/>
        </w:trPr>
        <w:tc>
          <w:tcPr>
            <w:tcW w:w="1178" w:type="dxa"/>
            <w:tcBorders>
              <w:top w:val="single" w:sz="12" w:space="0" w:color="auto"/>
              <w:left w:val="single" w:sz="12" w:space="0" w:color="auto"/>
              <w:bottom w:val="single" w:sz="4" w:space="0" w:color="auto"/>
              <w:right w:val="double" w:sz="6" w:space="0" w:color="auto"/>
            </w:tcBorders>
            <w:hideMark/>
          </w:tcPr>
          <w:p w14:paraId="7699D888" w14:textId="77777777" w:rsidR="00211611" w:rsidRDefault="00211611" w:rsidP="00F70D1B">
            <w:pPr>
              <w:tabs>
                <w:tab w:val="left" w:pos="720"/>
              </w:tabs>
              <w:overflowPunct/>
              <w:autoSpaceDE/>
              <w:adjustRightInd/>
              <w:spacing w:before="40" w:after="40"/>
              <w:rPr>
                <w:rFonts w:asciiTheme="majorBidi" w:hAnsiTheme="majorBidi" w:cstheme="majorBidi"/>
                <w:b/>
                <w:bCs/>
                <w:sz w:val="18"/>
                <w:szCs w:val="18"/>
                <w:lang w:val="en-US" w:eastAsia="zh-CN"/>
              </w:rPr>
            </w:pPr>
            <w:r>
              <w:rPr>
                <w:b/>
                <w:color w:val="000000" w:themeColor="text1"/>
                <w:sz w:val="18"/>
                <w:szCs w:val="18"/>
                <w:lang w:val="en-US"/>
              </w:rPr>
              <w:t>A.24</w:t>
            </w:r>
          </w:p>
        </w:tc>
        <w:tc>
          <w:tcPr>
            <w:tcW w:w="8012" w:type="dxa"/>
            <w:tcBorders>
              <w:top w:val="single" w:sz="12" w:space="0" w:color="auto"/>
              <w:left w:val="nil"/>
              <w:bottom w:val="single" w:sz="4" w:space="0" w:color="auto"/>
              <w:right w:val="double" w:sz="4" w:space="0" w:color="auto"/>
            </w:tcBorders>
            <w:hideMark/>
          </w:tcPr>
          <w:p w14:paraId="0714D1AC" w14:textId="77777777" w:rsidR="00211611" w:rsidRPr="00040606" w:rsidRDefault="00211611" w:rsidP="00F70D1B">
            <w:pPr>
              <w:tabs>
                <w:tab w:val="left" w:pos="720"/>
              </w:tabs>
              <w:overflowPunct/>
              <w:autoSpaceDE/>
              <w:adjustRightInd/>
              <w:spacing w:before="40" w:after="40"/>
              <w:rPr>
                <w:rFonts w:asciiTheme="majorBidi" w:hAnsiTheme="majorBidi" w:cstheme="majorBidi"/>
                <w:b/>
                <w:bCs/>
                <w:sz w:val="18"/>
                <w:szCs w:val="18"/>
                <w:lang w:val="es-ES" w:eastAsia="zh-CN"/>
              </w:rPr>
            </w:pPr>
            <w:r w:rsidRPr="00040606">
              <w:rPr>
                <w:b/>
                <w:bCs/>
                <w:sz w:val="18"/>
                <w:szCs w:val="18"/>
                <w:lang w:val="es-ES"/>
              </w:rPr>
              <w:t>CUMPLIMIENTO</w:t>
            </w:r>
            <w:r w:rsidRPr="00040606">
              <w:rPr>
                <w:b/>
                <w:bCs/>
                <w:color w:val="000000" w:themeColor="text1"/>
                <w:sz w:val="18"/>
                <w:szCs w:val="18"/>
                <w:lang w:val="es-ES"/>
              </w:rPr>
              <w:t xml:space="preserve"> DE LA NOTIFICACIÓN DE MISIÓN DE CORTA DURACIÓN NO </w:t>
            </w:r>
            <w:r w:rsidRPr="0063649E">
              <w:rPr>
                <w:b/>
                <w:bCs/>
                <w:color w:val="000000" w:themeColor="text1"/>
                <w:sz w:val="18"/>
                <w:szCs w:val="18"/>
                <w:lang w:val="es-ES"/>
              </w:rPr>
              <w:t>GEOESTACIONARIA</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44BC5521" w14:textId="77777777" w:rsidR="00211611" w:rsidRPr="00040606" w:rsidRDefault="00211611" w:rsidP="00F70D1B">
            <w:pPr>
              <w:spacing w:before="40" w:after="40"/>
              <w:rPr>
                <w:rFonts w:asciiTheme="majorBidi" w:hAnsiTheme="majorBidi" w:cstheme="majorBidi"/>
                <w:b/>
                <w:bCs/>
                <w:sz w:val="18"/>
                <w:szCs w:val="18"/>
                <w:lang w:val="es-ES"/>
              </w:rPr>
            </w:pPr>
          </w:p>
        </w:tc>
        <w:tc>
          <w:tcPr>
            <w:tcW w:w="1357" w:type="dxa"/>
            <w:tcBorders>
              <w:top w:val="single" w:sz="12" w:space="0" w:color="auto"/>
              <w:left w:val="nil"/>
              <w:bottom w:val="single" w:sz="4" w:space="0" w:color="auto"/>
              <w:right w:val="double" w:sz="6" w:space="0" w:color="auto"/>
            </w:tcBorders>
            <w:hideMark/>
          </w:tcPr>
          <w:p w14:paraId="081A9BD3" w14:textId="77777777" w:rsidR="00211611" w:rsidRDefault="00211611" w:rsidP="00F70D1B">
            <w:pPr>
              <w:tabs>
                <w:tab w:val="left" w:pos="720"/>
              </w:tabs>
              <w:overflowPunct/>
              <w:autoSpaceDE/>
              <w:adjustRightInd/>
              <w:spacing w:before="40" w:after="40"/>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7FD8900A" w14:textId="77777777" w:rsidR="00211611" w:rsidRDefault="00211611" w:rsidP="00F70D1B">
            <w:pPr>
              <w:spacing w:before="40" w:after="40"/>
              <w:jc w:val="center"/>
              <w:rPr>
                <w:rFonts w:asciiTheme="majorBidi" w:hAnsiTheme="majorBidi" w:cstheme="majorBidi"/>
                <w:b/>
                <w:bCs/>
                <w:sz w:val="18"/>
                <w:szCs w:val="18"/>
                <w:lang w:val="en-US"/>
              </w:rPr>
            </w:pPr>
            <w:r>
              <w:rPr>
                <w:rFonts w:asciiTheme="majorBidi" w:hAnsiTheme="majorBidi" w:cstheme="majorBidi"/>
                <w:b/>
                <w:bCs/>
                <w:sz w:val="18"/>
                <w:szCs w:val="18"/>
                <w:lang w:val="en-US"/>
              </w:rPr>
              <w:t> </w:t>
            </w:r>
          </w:p>
        </w:tc>
      </w:tr>
      <w:tr w:rsidR="00211611" w14:paraId="251CA8C5" w14:textId="77777777" w:rsidTr="00313EC2">
        <w:trPr>
          <w:cantSplit/>
          <w:jc w:val="center"/>
        </w:trPr>
        <w:tc>
          <w:tcPr>
            <w:tcW w:w="1178" w:type="dxa"/>
            <w:tcBorders>
              <w:top w:val="nil"/>
              <w:left w:val="single" w:sz="12" w:space="0" w:color="auto"/>
              <w:bottom w:val="single" w:sz="4" w:space="0" w:color="auto"/>
              <w:right w:val="double" w:sz="6" w:space="0" w:color="auto"/>
            </w:tcBorders>
            <w:hideMark/>
          </w:tcPr>
          <w:p w14:paraId="4BC91DDD" w14:textId="77777777" w:rsidR="00211611" w:rsidRDefault="00211611" w:rsidP="00F70D1B">
            <w:pPr>
              <w:tabs>
                <w:tab w:val="left" w:pos="720"/>
              </w:tabs>
              <w:overflowPunct/>
              <w:autoSpaceDE/>
              <w:adjustRightInd/>
              <w:spacing w:before="40" w:after="40"/>
              <w:rPr>
                <w:sz w:val="18"/>
                <w:szCs w:val="18"/>
                <w:lang w:val="en-US" w:eastAsia="zh-CN"/>
              </w:rPr>
            </w:pPr>
            <w:r>
              <w:rPr>
                <w:color w:val="000000" w:themeColor="text1"/>
                <w:sz w:val="18"/>
                <w:szCs w:val="18"/>
                <w:lang w:val="en-US"/>
              </w:rPr>
              <w:t>A.24.a</w:t>
            </w:r>
          </w:p>
        </w:tc>
        <w:tc>
          <w:tcPr>
            <w:tcW w:w="8012" w:type="dxa"/>
            <w:tcBorders>
              <w:top w:val="nil"/>
              <w:left w:val="nil"/>
              <w:bottom w:val="single" w:sz="4" w:space="0" w:color="auto"/>
              <w:right w:val="double" w:sz="4" w:space="0" w:color="auto"/>
            </w:tcBorders>
            <w:hideMark/>
          </w:tcPr>
          <w:p w14:paraId="7D8B7AC0" w14:textId="77777777" w:rsidR="00211611" w:rsidRPr="00040606" w:rsidRDefault="00211611" w:rsidP="00F70D1B">
            <w:pPr>
              <w:spacing w:before="40" w:after="40"/>
              <w:ind w:left="170"/>
              <w:rPr>
                <w:sz w:val="18"/>
                <w:szCs w:val="18"/>
                <w:lang w:val="es-ES"/>
              </w:rPr>
            </w:pPr>
            <w:r w:rsidRPr="00040606">
              <w:rPr>
                <w:sz w:val="18"/>
                <w:szCs w:val="18"/>
                <w:lang w:val="es-ES" w:eastAsia="zh-CN"/>
              </w:rPr>
              <w:t>compromiso</w:t>
            </w:r>
            <w:r w:rsidRPr="00040606">
              <w:rPr>
                <w:sz w:val="18"/>
                <w:szCs w:val="18"/>
                <w:lang w:val="es-ES"/>
              </w:rPr>
              <w:t xml:space="preserve"> de la administración según el cual, en caso de no resolver la interferencia inaceptable causada por una red o un </w:t>
            </w:r>
            <w:r w:rsidRPr="00040606">
              <w:rPr>
                <w:sz w:val="18"/>
                <w:szCs w:val="18"/>
                <w:lang w:val="es-ES" w:eastAsia="zh-CN"/>
              </w:rPr>
              <w:t>sistema</w:t>
            </w:r>
            <w:r w:rsidRPr="00040606">
              <w:rPr>
                <w:sz w:val="18"/>
                <w:szCs w:val="18"/>
                <w:lang w:val="es-ES"/>
              </w:rPr>
              <w:t xml:space="preserve"> de satélites no </w:t>
            </w:r>
            <w:r w:rsidRPr="00665569">
              <w:rPr>
                <w:sz w:val="18"/>
                <w:szCs w:val="18"/>
                <w:lang w:val="es-ES"/>
              </w:rPr>
              <w:t>geoestacionarios</w:t>
            </w:r>
            <w:r w:rsidRPr="00040606">
              <w:rPr>
                <w:sz w:val="18"/>
                <w:szCs w:val="18"/>
                <w:lang w:val="es-ES"/>
              </w:rPr>
              <w:t xml:space="preserve"> identificado como misión de corta duración según la Resolución</w:t>
            </w:r>
            <w:r>
              <w:rPr>
                <w:sz w:val="18"/>
                <w:szCs w:val="18"/>
                <w:lang w:val="es-ES"/>
              </w:rPr>
              <w:t> </w:t>
            </w:r>
            <w:r w:rsidRPr="00040606">
              <w:rPr>
                <w:b/>
                <w:bCs/>
                <w:sz w:val="18"/>
                <w:szCs w:val="18"/>
                <w:lang w:val="es-ES"/>
              </w:rPr>
              <w:t>32</w:t>
            </w:r>
            <w:r w:rsidRPr="00040606">
              <w:rPr>
                <w:sz w:val="18"/>
                <w:szCs w:val="18"/>
                <w:lang w:val="es-ES"/>
              </w:rPr>
              <w:t xml:space="preserve"> </w:t>
            </w:r>
            <w:r w:rsidRPr="00040606">
              <w:rPr>
                <w:b/>
                <w:bCs/>
                <w:sz w:val="18"/>
                <w:szCs w:val="18"/>
                <w:lang w:val="es-ES"/>
              </w:rPr>
              <w:t>(CMR-19)</w:t>
            </w:r>
            <w:r w:rsidRPr="00040606">
              <w:rPr>
                <w:sz w:val="18"/>
                <w:szCs w:val="18"/>
                <w:lang w:val="es-ES"/>
              </w:rPr>
              <w:t>, la administración tomará medidas para eliminar la interferencia o reducirla a un nivel aceptable.</w:t>
            </w:r>
          </w:p>
          <w:p w14:paraId="6AF1254A" w14:textId="77777777" w:rsidR="00211611" w:rsidRPr="004F3090" w:rsidRDefault="00211611" w:rsidP="00F70D1B">
            <w:pPr>
              <w:spacing w:before="40" w:after="40"/>
              <w:ind w:left="340"/>
              <w:rPr>
                <w:sz w:val="18"/>
                <w:szCs w:val="18"/>
                <w:lang w:val="es-ES"/>
              </w:rPr>
            </w:pPr>
            <w:r w:rsidRPr="004F3090">
              <w:rPr>
                <w:sz w:val="18"/>
                <w:szCs w:val="18"/>
                <w:lang w:val="es-ES"/>
              </w:rPr>
              <w:t xml:space="preserve">Obligatorio </w:t>
            </w:r>
            <w:r w:rsidRPr="004F3090">
              <w:rPr>
                <w:sz w:val="18"/>
                <w:szCs w:val="18"/>
                <w:lang w:val="es-ES" w:eastAsia="zh-CN"/>
              </w:rPr>
              <w:t>solo</w:t>
            </w:r>
            <w:r w:rsidRPr="004F3090">
              <w:rPr>
                <w:sz w:val="18"/>
                <w:szCs w:val="18"/>
                <w:lang w:val="es-ES"/>
              </w:rPr>
              <w:t xml:space="preserve"> para notificación</w:t>
            </w:r>
          </w:p>
        </w:tc>
        <w:tc>
          <w:tcPr>
            <w:tcW w:w="799" w:type="dxa"/>
            <w:tcBorders>
              <w:top w:val="nil"/>
              <w:left w:val="double" w:sz="4" w:space="0" w:color="auto"/>
              <w:bottom w:val="single" w:sz="4" w:space="0" w:color="auto"/>
              <w:right w:val="single" w:sz="4" w:space="0" w:color="auto"/>
            </w:tcBorders>
            <w:vAlign w:val="center"/>
          </w:tcPr>
          <w:p w14:paraId="4030665E" w14:textId="77777777" w:rsidR="00211611" w:rsidRDefault="00211611" w:rsidP="00F70D1B">
            <w:pPr>
              <w:spacing w:before="40" w:after="40"/>
              <w:jc w:val="center"/>
              <w:rPr>
                <w:rFonts w:asciiTheme="majorBidi" w:hAnsiTheme="majorBidi" w:cstheme="majorBidi"/>
                <w:sz w:val="16"/>
                <w:szCs w:val="16"/>
                <w:lang w:val="en-US"/>
              </w:rPr>
            </w:pPr>
          </w:p>
        </w:tc>
        <w:tc>
          <w:tcPr>
            <w:tcW w:w="799" w:type="dxa"/>
            <w:tcBorders>
              <w:top w:val="nil"/>
              <w:left w:val="nil"/>
              <w:bottom w:val="single" w:sz="4" w:space="0" w:color="auto"/>
              <w:right w:val="single" w:sz="4" w:space="0" w:color="auto"/>
            </w:tcBorders>
            <w:vAlign w:val="center"/>
          </w:tcPr>
          <w:p w14:paraId="1BD3FFF0" w14:textId="77777777" w:rsidR="00211611" w:rsidRDefault="00211611" w:rsidP="00F70D1B">
            <w:pPr>
              <w:spacing w:before="40" w:after="40"/>
              <w:jc w:val="center"/>
              <w:rPr>
                <w:rFonts w:asciiTheme="majorBidi" w:hAnsiTheme="majorBidi" w:cstheme="majorBidi"/>
                <w:sz w:val="16"/>
                <w:szCs w:val="16"/>
                <w:lang w:val="en-US"/>
              </w:rPr>
            </w:pPr>
          </w:p>
        </w:tc>
        <w:tc>
          <w:tcPr>
            <w:tcW w:w="799" w:type="dxa"/>
            <w:tcBorders>
              <w:top w:val="nil"/>
              <w:left w:val="nil"/>
              <w:bottom w:val="single" w:sz="4" w:space="0" w:color="auto"/>
              <w:right w:val="single" w:sz="4" w:space="0" w:color="auto"/>
            </w:tcBorders>
            <w:vAlign w:val="center"/>
          </w:tcPr>
          <w:p w14:paraId="2F0E6139" w14:textId="77777777" w:rsidR="00211611" w:rsidRDefault="00211611" w:rsidP="00F70D1B">
            <w:pPr>
              <w:spacing w:before="40" w:after="40"/>
              <w:jc w:val="center"/>
              <w:rPr>
                <w:rFonts w:asciiTheme="majorBidi" w:hAnsiTheme="majorBidi" w:cstheme="majorBidi"/>
                <w:sz w:val="16"/>
                <w:szCs w:val="16"/>
                <w:lang w:val="en-US"/>
              </w:rPr>
            </w:pPr>
          </w:p>
        </w:tc>
        <w:tc>
          <w:tcPr>
            <w:tcW w:w="799" w:type="dxa"/>
            <w:tcBorders>
              <w:top w:val="nil"/>
              <w:left w:val="nil"/>
              <w:bottom w:val="single" w:sz="4" w:space="0" w:color="auto"/>
              <w:right w:val="single" w:sz="4" w:space="0" w:color="auto"/>
            </w:tcBorders>
            <w:vAlign w:val="center"/>
          </w:tcPr>
          <w:p w14:paraId="55B482AD" w14:textId="77777777" w:rsidR="00211611" w:rsidRDefault="00211611" w:rsidP="00F70D1B">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hideMark/>
          </w:tcPr>
          <w:p w14:paraId="0905FED1" w14:textId="77777777" w:rsidR="00211611" w:rsidRDefault="00211611" w:rsidP="00F70D1B">
            <w:pPr>
              <w:spacing w:before="40" w:after="40"/>
              <w:jc w:val="center"/>
              <w:rPr>
                <w:b/>
                <w:bCs/>
                <w:sz w:val="18"/>
                <w:szCs w:val="18"/>
                <w:lang w:val="en-US"/>
              </w:rPr>
            </w:pPr>
            <w:r>
              <w:rPr>
                <w:b/>
                <w:bCs/>
                <w:color w:val="000000" w:themeColor="text1"/>
                <w:sz w:val="18"/>
                <w:szCs w:val="18"/>
                <w:lang w:val="en-US"/>
              </w:rPr>
              <w:t>+</w:t>
            </w:r>
          </w:p>
        </w:tc>
        <w:tc>
          <w:tcPr>
            <w:tcW w:w="799" w:type="dxa"/>
            <w:tcBorders>
              <w:top w:val="nil"/>
              <w:left w:val="nil"/>
              <w:bottom w:val="single" w:sz="4" w:space="0" w:color="auto"/>
              <w:right w:val="single" w:sz="4" w:space="0" w:color="auto"/>
            </w:tcBorders>
            <w:vAlign w:val="center"/>
          </w:tcPr>
          <w:p w14:paraId="460D54D8" w14:textId="77777777" w:rsidR="00211611" w:rsidRDefault="00211611" w:rsidP="00F70D1B">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087CAFCC" w14:textId="77777777" w:rsidR="00211611" w:rsidRDefault="00211611" w:rsidP="00F70D1B">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single" w:sz="4" w:space="0" w:color="auto"/>
            </w:tcBorders>
            <w:vAlign w:val="center"/>
          </w:tcPr>
          <w:p w14:paraId="3270E9F8" w14:textId="77777777" w:rsidR="00211611" w:rsidRDefault="00211611" w:rsidP="00F70D1B">
            <w:pPr>
              <w:spacing w:before="40" w:after="40"/>
              <w:jc w:val="center"/>
              <w:rPr>
                <w:rFonts w:asciiTheme="majorBidi" w:hAnsiTheme="majorBidi" w:cstheme="majorBidi"/>
                <w:b/>
                <w:bCs/>
                <w:sz w:val="18"/>
                <w:szCs w:val="18"/>
                <w:lang w:val="en-US"/>
              </w:rPr>
            </w:pPr>
          </w:p>
        </w:tc>
        <w:tc>
          <w:tcPr>
            <w:tcW w:w="799" w:type="dxa"/>
            <w:tcBorders>
              <w:top w:val="nil"/>
              <w:left w:val="nil"/>
              <w:bottom w:val="single" w:sz="4" w:space="0" w:color="auto"/>
              <w:right w:val="double" w:sz="6" w:space="0" w:color="auto"/>
            </w:tcBorders>
            <w:vAlign w:val="center"/>
          </w:tcPr>
          <w:p w14:paraId="30CCA629" w14:textId="77777777" w:rsidR="00211611" w:rsidRDefault="00211611" w:rsidP="00F70D1B">
            <w:pPr>
              <w:spacing w:before="40" w:after="40"/>
              <w:jc w:val="center"/>
              <w:rPr>
                <w:rFonts w:asciiTheme="majorBidi" w:hAnsiTheme="majorBidi" w:cstheme="majorBidi"/>
                <w:b/>
                <w:bCs/>
                <w:sz w:val="18"/>
                <w:szCs w:val="18"/>
                <w:lang w:val="en-US"/>
              </w:rPr>
            </w:pPr>
          </w:p>
        </w:tc>
        <w:tc>
          <w:tcPr>
            <w:tcW w:w="1357" w:type="dxa"/>
            <w:tcBorders>
              <w:top w:val="nil"/>
              <w:left w:val="nil"/>
              <w:bottom w:val="single" w:sz="4" w:space="0" w:color="auto"/>
              <w:right w:val="double" w:sz="6" w:space="0" w:color="auto"/>
            </w:tcBorders>
            <w:hideMark/>
          </w:tcPr>
          <w:p w14:paraId="360F4F48" w14:textId="1EA0EC13" w:rsidR="00211611" w:rsidRDefault="00211611" w:rsidP="00F70D1B">
            <w:pPr>
              <w:tabs>
                <w:tab w:val="left" w:pos="720"/>
              </w:tabs>
              <w:overflowPunct/>
              <w:autoSpaceDE/>
              <w:adjustRightInd/>
              <w:spacing w:before="40" w:after="40"/>
              <w:rPr>
                <w:rFonts w:asciiTheme="majorBidi" w:hAnsiTheme="majorBidi" w:cstheme="majorBidi"/>
                <w:bCs/>
                <w:sz w:val="18"/>
                <w:szCs w:val="18"/>
                <w:lang w:val="en-US" w:eastAsia="zh-CN"/>
              </w:rPr>
            </w:pPr>
            <w:r>
              <w:rPr>
                <w:color w:val="000000" w:themeColor="text1"/>
                <w:sz w:val="18"/>
                <w:szCs w:val="18"/>
                <w:lang w:val="en-US"/>
              </w:rPr>
              <w:t>A.24</w:t>
            </w:r>
            <w:ins w:id="89" w:author="Spanish83" w:date="2023-11-10T12:36:00Z">
              <w:r w:rsidR="00313EC2">
                <w:rPr>
                  <w:color w:val="000000" w:themeColor="text1"/>
                  <w:sz w:val="18"/>
                  <w:szCs w:val="18"/>
                  <w:lang w:val="en-US"/>
                </w:rPr>
                <w:t>.</w:t>
              </w:r>
            </w:ins>
            <w:r>
              <w:rPr>
                <w:color w:val="000000" w:themeColor="text1"/>
                <w:sz w:val="18"/>
                <w:szCs w:val="18"/>
                <w:lang w:val="en-US"/>
              </w:rPr>
              <w:t>a</w:t>
            </w:r>
          </w:p>
        </w:tc>
        <w:tc>
          <w:tcPr>
            <w:tcW w:w="608" w:type="dxa"/>
            <w:tcBorders>
              <w:top w:val="nil"/>
              <w:left w:val="nil"/>
              <w:bottom w:val="single" w:sz="4" w:space="0" w:color="auto"/>
              <w:right w:val="single" w:sz="12" w:space="0" w:color="auto"/>
            </w:tcBorders>
            <w:vAlign w:val="center"/>
          </w:tcPr>
          <w:p w14:paraId="04615593" w14:textId="77777777" w:rsidR="00211611" w:rsidRDefault="00211611" w:rsidP="00F70D1B">
            <w:pPr>
              <w:spacing w:before="40" w:after="40"/>
              <w:jc w:val="center"/>
              <w:rPr>
                <w:rFonts w:asciiTheme="majorBidi" w:hAnsiTheme="majorBidi" w:cstheme="majorBidi"/>
                <w:b/>
                <w:bCs/>
                <w:sz w:val="18"/>
                <w:szCs w:val="18"/>
                <w:lang w:val="en-US"/>
              </w:rPr>
            </w:pPr>
          </w:p>
        </w:tc>
      </w:tr>
      <w:tr w:rsidR="00313EC2" w14:paraId="0CBAE65C" w14:textId="77777777" w:rsidTr="00313EC2">
        <w:trPr>
          <w:cantSplit/>
          <w:jc w:val="center"/>
          <w:ins w:id="90" w:author="Spanish83" w:date="2023-11-10T12:34:00Z"/>
        </w:trPr>
        <w:tc>
          <w:tcPr>
            <w:tcW w:w="1178" w:type="dxa"/>
            <w:tcBorders>
              <w:top w:val="single" w:sz="4" w:space="0" w:color="auto"/>
              <w:left w:val="single" w:sz="12" w:space="0" w:color="auto"/>
              <w:bottom w:val="single" w:sz="4" w:space="0" w:color="auto"/>
              <w:right w:val="double" w:sz="6" w:space="0" w:color="auto"/>
            </w:tcBorders>
          </w:tcPr>
          <w:p w14:paraId="451F8B85" w14:textId="2E1CB97A" w:rsidR="00313EC2" w:rsidRDefault="00313EC2" w:rsidP="00F70D1B">
            <w:pPr>
              <w:tabs>
                <w:tab w:val="left" w:pos="720"/>
              </w:tabs>
              <w:overflowPunct/>
              <w:autoSpaceDE/>
              <w:adjustRightInd/>
              <w:spacing w:before="40" w:after="40"/>
              <w:rPr>
                <w:ins w:id="91" w:author="Spanish83" w:date="2023-11-10T12:34:00Z"/>
                <w:color w:val="000000" w:themeColor="text1"/>
                <w:sz w:val="18"/>
                <w:szCs w:val="18"/>
                <w:lang w:val="en-US"/>
              </w:rPr>
            </w:pPr>
            <w:ins w:id="92" w:author="Spanish" w:date="2022-11-18T17:03:00Z">
              <w:r w:rsidRPr="00D05290">
                <w:rPr>
                  <w:b/>
                  <w:bCs/>
                  <w:color w:val="000000" w:themeColor="text1"/>
                  <w:sz w:val="18"/>
                  <w:szCs w:val="18"/>
                  <w:lang w:val="es-ES"/>
                </w:rPr>
                <w:t>A.25</w:t>
              </w:r>
            </w:ins>
          </w:p>
        </w:tc>
        <w:tc>
          <w:tcPr>
            <w:tcW w:w="8012" w:type="dxa"/>
            <w:tcBorders>
              <w:top w:val="single" w:sz="4" w:space="0" w:color="auto"/>
              <w:left w:val="nil"/>
              <w:bottom w:val="single" w:sz="4" w:space="0" w:color="auto"/>
              <w:right w:val="double" w:sz="4" w:space="0" w:color="auto"/>
            </w:tcBorders>
          </w:tcPr>
          <w:p w14:paraId="6638468E" w14:textId="37B5DFC5" w:rsidR="00313EC2" w:rsidRPr="00040606" w:rsidRDefault="00313EC2" w:rsidP="00313EC2">
            <w:pPr>
              <w:spacing w:before="40" w:after="40"/>
              <w:ind w:left="170"/>
              <w:rPr>
                <w:ins w:id="93" w:author="Spanish83" w:date="2023-11-10T12:34:00Z"/>
                <w:sz w:val="18"/>
                <w:szCs w:val="18"/>
                <w:lang w:val="es-ES" w:eastAsia="zh-CN"/>
              </w:rPr>
            </w:pPr>
            <w:ins w:id="94" w:author="Spanish" w:date="2022-11-18T17:03:00Z">
              <w:r w:rsidRPr="00313EC2">
                <w:rPr>
                  <w:b/>
                  <w:bCs/>
                  <w:sz w:val="18"/>
                  <w:szCs w:val="18"/>
                  <w:lang w:val="es-ES" w:eastAsia="zh-CN"/>
                </w:rPr>
                <w:t xml:space="preserve">CONFORMIDAD CON EL </w:t>
              </w:r>
              <w:r w:rsidRPr="00313EC2">
                <w:rPr>
                  <w:b/>
                  <w:bCs/>
                  <w:i/>
                  <w:iCs/>
                  <w:sz w:val="18"/>
                  <w:szCs w:val="18"/>
                  <w:lang w:val="es-ES" w:eastAsia="zh-CN"/>
                </w:rPr>
                <w:t>resuelve</w:t>
              </w:r>
              <w:r w:rsidRPr="00313EC2">
                <w:rPr>
                  <w:b/>
                  <w:bCs/>
                  <w:sz w:val="18"/>
                  <w:szCs w:val="18"/>
                  <w:lang w:val="es-ES" w:eastAsia="zh-CN"/>
                </w:rPr>
                <w:t> 1.1.</w:t>
              </w:r>
            </w:ins>
            <w:ins w:id="95" w:author="Spanish" w:date="2023-11-09T11:21:00Z">
              <w:r w:rsidRPr="00313EC2">
                <w:rPr>
                  <w:b/>
                  <w:bCs/>
                  <w:sz w:val="18"/>
                  <w:szCs w:val="18"/>
                  <w:lang w:val="es-ES" w:eastAsia="zh-CN"/>
                </w:rPr>
                <w:t>1.1</w:t>
              </w:r>
            </w:ins>
            <w:ins w:id="96" w:author="Spanish" w:date="2022-11-18T17:03:00Z">
              <w:r w:rsidRPr="00313EC2">
                <w:rPr>
                  <w:b/>
                  <w:bCs/>
                  <w:sz w:val="18"/>
                  <w:szCs w:val="18"/>
                  <w:lang w:val="es-ES" w:eastAsia="zh-CN"/>
                </w:rPr>
                <w:t xml:space="preserve"> DE</w:t>
              </w:r>
            </w:ins>
            <w:ins w:id="97" w:author="Spanish" w:date="2023-11-09T11:22:00Z">
              <w:r w:rsidRPr="00313EC2">
                <w:rPr>
                  <w:b/>
                  <w:bCs/>
                  <w:sz w:val="18"/>
                  <w:szCs w:val="18"/>
                  <w:lang w:val="es-ES" w:eastAsia="zh-CN"/>
                </w:rPr>
                <w:t xml:space="preserve">L PROYECTO DE NUEVA </w:t>
              </w:r>
            </w:ins>
            <w:ins w:id="98" w:author="Spanish" w:date="2022-11-18T17:03:00Z">
              <w:r w:rsidRPr="00313EC2">
                <w:rPr>
                  <w:b/>
                  <w:bCs/>
                  <w:sz w:val="18"/>
                  <w:szCs w:val="18"/>
                  <w:lang w:val="es-ES" w:eastAsia="zh-CN"/>
                </w:rPr>
                <w:t>RESOLUCIÓN </w:t>
              </w:r>
            </w:ins>
            <w:ins w:id="99" w:author="Spanish" w:date="2023-11-09T11:22:00Z">
              <w:r w:rsidRPr="00313EC2">
                <w:rPr>
                  <w:b/>
                  <w:bCs/>
                  <w:sz w:val="18"/>
                  <w:szCs w:val="18"/>
                  <w:lang w:val="es-ES" w:eastAsia="zh-CN"/>
                </w:rPr>
                <w:t>[</w:t>
              </w:r>
              <w:r w:rsidRPr="00313EC2">
                <w:rPr>
                  <w:b/>
                  <w:sz w:val="18"/>
                  <w:szCs w:val="18"/>
                  <w:lang w:val="es-ES" w:eastAsia="zh-CN"/>
                </w:rPr>
                <w:t>EUR</w:t>
              </w:r>
            </w:ins>
            <w:ins w:id="100" w:author="Spanish83" w:date="2023-11-10T12:35:00Z">
              <w:r>
                <w:rPr>
                  <w:b/>
                  <w:sz w:val="18"/>
                  <w:szCs w:val="18"/>
                  <w:lang w:val="es-ES" w:eastAsia="zh-CN"/>
                </w:rPr>
                <w:noBreakHyphen/>
              </w:r>
            </w:ins>
            <w:ins w:id="101" w:author="Spanish" w:date="2023-11-09T11:22:00Z">
              <w:r w:rsidRPr="00313EC2">
                <w:rPr>
                  <w:b/>
                  <w:sz w:val="18"/>
                  <w:szCs w:val="18"/>
                  <w:lang w:val="es-ES" w:eastAsia="zh-CN"/>
                </w:rPr>
                <w:t>A116-NGSO-ESIM]</w:t>
              </w:r>
              <w:r w:rsidRPr="00313EC2">
                <w:rPr>
                  <w:sz w:val="18"/>
                  <w:szCs w:val="18"/>
                  <w:lang w:val="es-ES" w:eastAsia="zh-CN"/>
                </w:rPr>
                <w:t> </w:t>
              </w:r>
              <w:r w:rsidRPr="00313EC2">
                <w:rPr>
                  <w:b/>
                  <w:bCs/>
                  <w:sz w:val="18"/>
                  <w:szCs w:val="18"/>
                  <w:lang w:val="es-ES" w:eastAsia="zh-CN"/>
                </w:rPr>
                <w:t>(CMR-23)</w:t>
              </w:r>
            </w:ins>
          </w:p>
        </w:tc>
        <w:tc>
          <w:tcPr>
            <w:tcW w:w="799" w:type="dxa"/>
            <w:tcBorders>
              <w:top w:val="single" w:sz="4" w:space="0" w:color="auto"/>
              <w:left w:val="double" w:sz="4" w:space="0" w:color="auto"/>
              <w:bottom w:val="single" w:sz="4" w:space="0" w:color="auto"/>
              <w:right w:val="single" w:sz="4" w:space="0" w:color="auto"/>
            </w:tcBorders>
            <w:vAlign w:val="center"/>
          </w:tcPr>
          <w:p w14:paraId="17F79C3E" w14:textId="77777777" w:rsidR="00313EC2" w:rsidRPr="00313EC2" w:rsidRDefault="00313EC2" w:rsidP="00F70D1B">
            <w:pPr>
              <w:spacing w:before="40" w:after="40"/>
              <w:jc w:val="center"/>
              <w:rPr>
                <w:ins w:id="102" w:author="Spanish83" w:date="2023-11-10T12:34:00Z"/>
                <w:rFonts w:asciiTheme="majorBidi" w:hAnsiTheme="majorBidi" w:cstheme="majorBidi"/>
                <w:sz w:val="16"/>
                <w:szCs w:val="16"/>
                <w:lang w:val="es-ES"/>
              </w:rPr>
            </w:pPr>
          </w:p>
        </w:tc>
        <w:tc>
          <w:tcPr>
            <w:tcW w:w="799" w:type="dxa"/>
            <w:tcBorders>
              <w:top w:val="single" w:sz="4" w:space="0" w:color="auto"/>
              <w:left w:val="nil"/>
              <w:bottom w:val="single" w:sz="4" w:space="0" w:color="auto"/>
              <w:right w:val="single" w:sz="4" w:space="0" w:color="auto"/>
            </w:tcBorders>
            <w:vAlign w:val="center"/>
          </w:tcPr>
          <w:p w14:paraId="1131A428" w14:textId="77777777" w:rsidR="00313EC2" w:rsidRPr="00313EC2" w:rsidRDefault="00313EC2" w:rsidP="00F70D1B">
            <w:pPr>
              <w:spacing w:before="40" w:after="40"/>
              <w:jc w:val="center"/>
              <w:rPr>
                <w:ins w:id="103" w:author="Spanish83" w:date="2023-11-10T12:34:00Z"/>
                <w:rFonts w:asciiTheme="majorBidi" w:hAnsiTheme="majorBidi" w:cstheme="majorBidi"/>
                <w:sz w:val="16"/>
                <w:szCs w:val="16"/>
                <w:lang w:val="es-ES"/>
              </w:rPr>
            </w:pPr>
          </w:p>
        </w:tc>
        <w:tc>
          <w:tcPr>
            <w:tcW w:w="799" w:type="dxa"/>
            <w:tcBorders>
              <w:top w:val="single" w:sz="4" w:space="0" w:color="auto"/>
              <w:left w:val="nil"/>
              <w:bottom w:val="single" w:sz="4" w:space="0" w:color="auto"/>
              <w:right w:val="single" w:sz="4" w:space="0" w:color="auto"/>
            </w:tcBorders>
            <w:vAlign w:val="center"/>
          </w:tcPr>
          <w:p w14:paraId="38735DC3" w14:textId="77777777" w:rsidR="00313EC2" w:rsidRPr="00313EC2" w:rsidRDefault="00313EC2" w:rsidP="00F70D1B">
            <w:pPr>
              <w:spacing w:before="40" w:after="40"/>
              <w:jc w:val="center"/>
              <w:rPr>
                <w:ins w:id="104" w:author="Spanish83" w:date="2023-11-10T12:34:00Z"/>
                <w:rFonts w:asciiTheme="majorBidi" w:hAnsiTheme="majorBidi" w:cstheme="majorBidi"/>
                <w:sz w:val="16"/>
                <w:szCs w:val="16"/>
                <w:lang w:val="es-ES"/>
              </w:rPr>
            </w:pPr>
          </w:p>
        </w:tc>
        <w:tc>
          <w:tcPr>
            <w:tcW w:w="799" w:type="dxa"/>
            <w:tcBorders>
              <w:top w:val="single" w:sz="4" w:space="0" w:color="auto"/>
              <w:left w:val="nil"/>
              <w:bottom w:val="single" w:sz="4" w:space="0" w:color="auto"/>
              <w:right w:val="single" w:sz="4" w:space="0" w:color="auto"/>
            </w:tcBorders>
            <w:vAlign w:val="center"/>
          </w:tcPr>
          <w:p w14:paraId="3CE0C367" w14:textId="77777777" w:rsidR="00313EC2" w:rsidRPr="00313EC2" w:rsidRDefault="00313EC2" w:rsidP="00F70D1B">
            <w:pPr>
              <w:spacing w:before="40" w:after="40"/>
              <w:jc w:val="center"/>
              <w:rPr>
                <w:ins w:id="105" w:author="Spanish83" w:date="2023-11-10T12:34:00Z"/>
                <w:rFonts w:asciiTheme="majorBidi" w:hAnsiTheme="majorBidi" w:cstheme="majorBidi"/>
                <w:b/>
                <w:bCs/>
                <w:sz w:val="18"/>
                <w:szCs w:val="18"/>
                <w:lang w:val="es-ES"/>
              </w:rPr>
            </w:pPr>
          </w:p>
        </w:tc>
        <w:tc>
          <w:tcPr>
            <w:tcW w:w="799" w:type="dxa"/>
            <w:tcBorders>
              <w:top w:val="single" w:sz="4" w:space="0" w:color="auto"/>
              <w:left w:val="nil"/>
              <w:bottom w:val="single" w:sz="4" w:space="0" w:color="auto"/>
              <w:right w:val="single" w:sz="4" w:space="0" w:color="auto"/>
            </w:tcBorders>
            <w:vAlign w:val="center"/>
          </w:tcPr>
          <w:p w14:paraId="15B51DCA" w14:textId="77777777" w:rsidR="00313EC2" w:rsidRPr="00313EC2" w:rsidRDefault="00313EC2" w:rsidP="00F70D1B">
            <w:pPr>
              <w:spacing w:before="40" w:after="40"/>
              <w:jc w:val="center"/>
              <w:rPr>
                <w:ins w:id="106" w:author="Spanish83" w:date="2023-11-10T12:34:00Z"/>
                <w:b/>
                <w:bCs/>
                <w:color w:val="000000" w:themeColor="text1"/>
                <w:sz w:val="18"/>
                <w:szCs w:val="18"/>
                <w:lang w:val="es-ES"/>
              </w:rPr>
            </w:pPr>
          </w:p>
        </w:tc>
        <w:tc>
          <w:tcPr>
            <w:tcW w:w="799" w:type="dxa"/>
            <w:tcBorders>
              <w:top w:val="single" w:sz="4" w:space="0" w:color="auto"/>
              <w:left w:val="nil"/>
              <w:bottom w:val="single" w:sz="4" w:space="0" w:color="auto"/>
              <w:right w:val="single" w:sz="4" w:space="0" w:color="auto"/>
            </w:tcBorders>
            <w:vAlign w:val="center"/>
          </w:tcPr>
          <w:p w14:paraId="604479EA" w14:textId="77777777" w:rsidR="00313EC2" w:rsidRPr="00313EC2" w:rsidRDefault="00313EC2" w:rsidP="00F70D1B">
            <w:pPr>
              <w:spacing w:before="40" w:after="40"/>
              <w:jc w:val="center"/>
              <w:rPr>
                <w:ins w:id="107" w:author="Spanish83" w:date="2023-11-10T12:34:00Z"/>
                <w:rFonts w:asciiTheme="majorBidi" w:hAnsiTheme="majorBidi" w:cstheme="majorBidi"/>
                <w:b/>
                <w:bCs/>
                <w:sz w:val="18"/>
                <w:szCs w:val="18"/>
                <w:lang w:val="es-ES"/>
              </w:rPr>
            </w:pPr>
          </w:p>
        </w:tc>
        <w:tc>
          <w:tcPr>
            <w:tcW w:w="799" w:type="dxa"/>
            <w:tcBorders>
              <w:top w:val="single" w:sz="4" w:space="0" w:color="auto"/>
              <w:left w:val="nil"/>
              <w:bottom w:val="single" w:sz="4" w:space="0" w:color="auto"/>
              <w:right w:val="single" w:sz="4" w:space="0" w:color="auto"/>
            </w:tcBorders>
            <w:vAlign w:val="center"/>
          </w:tcPr>
          <w:p w14:paraId="3E05F44D" w14:textId="77777777" w:rsidR="00313EC2" w:rsidRPr="00313EC2" w:rsidRDefault="00313EC2" w:rsidP="00F70D1B">
            <w:pPr>
              <w:spacing w:before="40" w:after="40"/>
              <w:jc w:val="center"/>
              <w:rPr>
                <w:ins w:id="108" w:author="Spanish83" w:date="2023-11-10T12:34:00Z"/>
                <w:rFonts w:asciiTheme="majorBidi" w:hAnsiTheme="majorBidi" w:cstheme="majorBidi"/>
                <w:b/>
                <w:bCs/>
                <w:sz w:val="18"/>
                <w:szCs w:val="18"/>
                <w:lang w:val="es-ES"/>
              </w:rPr>
            </w:pPr>
          </w:p>
        </w:tc>
        <w:tc>
          <w:tcPr>
            <w:tcW w:w="799" w:type="dxa"/>
            <w:tcBorders>
              <w:top w:val="single" w:sz="4" w:space="0" w:color="auto"/>
              <w:left w:val="nil"/>
              <w:bottom w:val="single" w:sz="4" w:space="0" w:color="auto"/>
              <w:right w:val="single" w:sz="4" w:space="0" w:color="auto"/>
            </w:tcBorders>
            <w:vAlign w:val="center"/>
          </w:tcPr>
          <w:p w14:paraId="057A1634" w14:textId="77777777" w:rsidR="00313EC2" w:rsidRPr="00313EC2" w:rsidRDefault="00313EC2" w:rsidP="00F70D1B">
            <w:pPr>
              <w:spacing w:before="40" w:after="40"/>
              <w:jc w:val="center"/>
              <w:rPr>
                <w:ins w:id="109" w:author="Spanish83" w:date="2023-11-10T12:34:00Z"/>
                <w:rFonts w:asciiTheme="majorBidi" w:hAnsiTheme="majorBidi" w:cstheme="majorBidi"/>
                <w:b/>
                <w:bCs/>
                <w:sz w:val="18"/>
                <w:szCs w:val="18"/>
                <w:lang w:val="es-ES"/>
              </w:rPr>
            </w:pPr>
          </w:p>
        </w:tc>
        <w:tc>
          <w:tcPr>
            <w:tcW w:w="799" w:type="dxa"/>
            <w:tcBorders>
              <w:top w:val="single" w:sz="4" w:space="0" w:color="auto"/>
              <w:left w:val="nil"/>
              <w:bottom w:val="single" w:sz="4" w:space="0" w:color="auto"/>
              <w:right w:val="double" w:sz="6" w:space="0" w:color="auto"/>
            </w:tcBorders>
            <w:vAlign w:val="center"/>
          </w:tcPr>
          <w:p w14:paraId="37B26F68" w14:textId="77777777" w:rsidR="00313EC2" w:rsidRPr="00313EC2" w:rsidRDefault="00313EC2" w:rsidP="00F70D1B">
            <w:pPr>
              <w:spacing w:before="40" w:after="40"/>
              <w:jc w:val="center"/>
              <w:rPr>
                <w:ins w:id="110" w:author="Spanish83" w:date="2023-11-10T12:34:00Z"/>
                <w:rFonts w:asciiTheme="majorBidi" w:hAnsiTheme="majorBidi" w:cstheme="majorBidi"/>
                <w:b/>
                <w:bCs/>
                <w:sz w:val="18"/>
                <w:szCs w:val="18"/>
                <w:lang w:val="es-ES"/>
              </w:rPr>
            </w:pPr>
          </w:p>
        </w:tc>
        <w:tc>
          <w:tcPr>
            <w:tcW w:w="1357" w:type="dxa"/>
            <w:tcBorders>
              <w:top w:val="single" w:sz="4" w:space="0" w:color="auto"/>
              <w:left w:val="nil"/>
              <w:bottom w:val="single" w:sz="4" w:space="0" w:color="auto"/>
              <w:right w:val="double" w:sz="6" w:space="0" w:color="auto"/>
            </w:tcBorders>
          </w:tcPr>
          <w:p w14:paraId="5368AA31" w14:textId="0858A395" w:rsidR="00313EC2" w:rsidRPr="00313EC2" w:rsidRDefault="00313EC2" w:rsidP="00F70D1B">
            <w:pPr>
              <w:tabs>
                <w:tab w:val="left" w:pos="720"/>
              </w:tabs>
              <w:overflowPunct/>
              <w:autoSpaceDE/>
              <w:adjustRightInd/>
              <w:spacing w:before="40" w:after="40"/>
              <w:rPr>
                <w:ins w:id="111" w:author="Spanish83" w:date="2023-11-10T12:34:00Z"/>
                <w:color w:val="000000" w:themeColor="text1"/>
                <w:sz w:val="18"/>
                <w:szCs w:val="18"/>
                <w:lang w:val="es-ES"/>
              </w:rPr>
            </w:pPr>
            <w:ins w:id="112" w:author="Spanish" w:date="2022-11-18T17:05:00Z">
              <w:r w:rsidRPr="00D05290">
                <w:rPr>
                  <w:b/>
                  <w:bCs/>
                  <w:color w:val="000000" w:themeColor="text1"/>
                  <w:sz w:val="18"/>
                  <w:szCs w:val="18"/>
                  <w:lang w:val="es-ES"/>
                </w:rPr>
                <w:t>A.25</w:t>
              </w:r>
            </w:ins>
          </w:p>
        </w:tc>
        <w:tc>
          <w:tcPr>
            <w:tcW w:w="608" w:type="dxa"/>
            <w:tcBorders>
              <w:top w:val="single" w:sz="4" w:space="0" w:color="auto"/>
              <w:left w:val="nil"/>
              <w:bottom w:val="single" w:sz="4" w:space="0" w:color="auto"/>
              <w:right w:val="single" w:sz="12" w:space="0" w:color="auto"/>
            </w:tcBorders>
            <w:vAlign w:val="center"/>
          </w:tcPr>
          <w:p w14:paraId="71560997" w14:textId="77777777" w:rsidR="00313EC2" w:rsidRPr="00313EC2" w:rsidRDefault="00313EC2" w:rsidP="00F70D1B">
            <w:pPr>
              <w:spacing w:before="40" w:after="40"/>
              <w:jc w:val="center"/>
              <w:rPr>
                <w:ins w:id="113" w:author="Spanish83" w:date="2023-11-10T12:34:00Z"/>
                <w:rFonts w:asciiTheme="majorBidi" w:hAnsiTheme="majorBidi" w:cstheme="majorBidi"/>
                <w:b/>
                <w:bCs/>
                <w:sz w:val="18"/>
                <w:szCs w:val="18"/>
                <w:lang w:val="es-ES"/>
              </w:rPr>
            </w:pPr>
          </w:p>
        </w:tc>
      </w:tr>
      <w:tr w:rsidR="00313EC2" w14:paraId="0B7ECD73" w14:textId="77777777" w:rsidTr="00F70D1B">
        <w:trPr>
          <w:cantSplit/>
          <w:jc w:val="center"/>
          <w:ins w:id="114" w:author="Spanish83" w:date="2023-11-10T12:34:00Z"/>
        </w:trPr>
        <w:tc>
          <w:tcPr>
            <w:tcW w:w="1178" w:type="dxa"/>
            <w:tcBorders>
              <w:top w:val="nil"/>
              <w:left w:val="single" w:sz="12" w:space="0" w:color="auto"/>
              <w:bottom w:val="single" w:sz="4" w:space="0" w:color="auto"/>
              <w:right w:val="double" w:sz="6" w:space="0" w:color="auto"/>
            </w:tcBorders>
          </w:tcPr>
          <w:p w14:paraId="30EF7505" w14:textId="7F80D3BE" w:rsidR="00313EC2" w:rsidRPr="00313EC2" w:rsidRDefault="00313EC2" w:rsidP="00313EC2">
            <w:pPr>
              <w:tabs>
                <w:tab w:val="left" w:pos="720"/>
              </w:tabs>
              <w:overflowPunct/>
              <w:autoSpaceDE/>
              <w:adjustRightInd/>
              <w:spacing w:before="40" w:after="40"/>
              <w:rPr>
                <w:ins w:id="115" w:author="Spanish83" w:date="2023-11-10T12:34:00Z"/>
                <w:color w:val="000000" w:themeColor="text1"/>
                <w:sz w:val="18"/>
                <w:szCs w:val="18"/>
                <w:lang w:val="es-ES"/>
              </w:rPr>
            </w:pPr>
            <w:ins w:id="116" w:author="Spanish" w:date="2022-11-18T17:08:00Z">
              <w:r w:rsidRPr="00313EC2">
                <w:rPr>
                  <w:color w:val="000000" w:themeColor="text1"/>
                  <w:sz w:val="18"/>
                  <w:szCs w:val="18"/>
                  <w:lang w:val="es-ES"/>
                </w:rPr>
                <w:t>A.25.a</w:t>
              </w:r>
            </w:ins>
          </w:p>
        </w:tc>
        <w:tc>
          <w:tcPr>
            <w:tcW w:w="8012" w:type="dxa"/>
            <w:tcBorders>
              <w:top w:val="nil"/>
              <w:left w:val="nil"/>
              <w:bottom w:val="single" w:sz="4" w:space="0" w:color="auto"/>
              <w:right w:val="double" w:sz="4" w:space="0" w:color="auto"/>
            </w:tcBorders>
          </w:tcPr>
          <w:p w14:paraId="5441E589" w14:textId="77777777" w:rsidR="00313EC2" w:rsidRPr="00D05290" w:rsidRDefault="00313EC2" w:rsidP="00313EC2">
            <w:pPr>
              <w:spacing w:before="40" w:after="40"/>
              <w:ind w:left="170"/>
              <w:rPr>
                <w:ins w:id="117" w:author="Spanish" w:date="2022-11-18T17:10:00Z"/>
                <w:sz w:val="18"/>
                <w:szCs w:val="18"/>
                <w:lang w:val="es-ES" w:eastAsia="zh-CN"/>
              </w:rPr>
            </w:pPr>
            <w:ins w:id="118" w:author="Spanish" w:date="2022-11-18T17:10:00Z">
              <w:r w:rsidRPr="00D05290">
                <w:rPr>
                  <w:sz w:val="18"/>
                  <w:szCs w:val="18"/>
                  <w:lang w:val="es-ES" w:eastAsia="zh-CN"/>
                </w:rPr>
                <w:t xml:space="preserve">el compromiso de que, al recibir un informe de interferencia inaceptable, la administración notificante de la red </w:t>
              </w:r>
            </w:ins>
            <w:ins w:id="119" w:author="Spanish" w:date="2022-12-13T10:13:00Z">
              <w:r w:rsidRPr="00D05290">
                <w:rPr>
                  <w:sz w:val="18"/>
                  <w:szCs w:val="18"/>
                  <w:lang w:val="es-ES" w:eastAsia="zh-CN"/>
                </w:rPr>
                <w:t xml:space="preserve">no </w:t>
              </w:r>
            </w:ins>
            <w:ins w:id="120" w:author="Spanish" w:date="2022-11-18T17:10:00Z">
              <w:r w:rsidRPr="00D05290">
                <w:rPr>
                  <w:sz w:val="18"/>
                  <w:szCs w:val="18"/>
                  <w:lang w:val="es-ES" w:eastAsia="zh-CN"/>
                </w:rPr>
                <w:t xml:space="preserve">geoestacionaria del servicio fijo por satélite con la que se comunican las ETEM seguirá los procedimientos previstos en el </w:t>
              </w:r>
              <w:r w:rsidRPr="00D05290">
                <w:rPr>
                  <w:i/>
                  <w:iCs/>
                  <w:sz w:val="18"/>
                  <w:szCs w:val="18"/>
                  <w:lang w:val="es-ES" w:eastAsia="zh-CN"/>
                </w:rPr>
                <w:t>resuelve </w:t>
              </w:r>
            </w:ins>
            <w:ins w:id="121" w:author="Spanish" w:date="2022-11-18T17:11:00Z">
              <w:r w:rsidRPr="00D05290">
                <w:rPr>
                  <w:sz w:val="18"/>
                  <w:szCs w:val="18"/>
                  <w:lang w:val="es-ES" w:eastAsia="zh-CN"/>
                </w:rPr>
                <w:t>6</w:t>
              </w:r>
            </w:ins>
            <w:ins w:id="122" w:author="Spanish" w:date="2022-11-18T17:10:00Z">
              <w:r w:rsidRPr="00D05290">
                <w:rPr>
                  <w:sz w:val="18"/>
                  <w:szCs w:val="18"/>
                  <w:lang w:val="es-ES" w:eastAsia="zh-CN"/>
                </w:rPr>
                <w:t xml:space="preserve"> de</w:t>
              </w:r>
            </w:ins>
            <w:ins w:id="123" w:author="Spanish" w:date="2022-11-18T17:11:00Z">
              <w:r w:rsidRPr="00D05290">
                <w:rPr>
                  <w:sz w:val="18"/>
                  <w:szCs w:val="18"/>
                  <w:lang w:val="es-ES" w:eastAsia="zh-CN"/>
                </w:rPr>
                <w:t xml:space="preserve">l proyecto de nueva </w:t>
              </w:r>
            </w:ins>
            <w:ins w:id="124" w:author="Spanish" w:date="2022-11-18T17:10:00Z">
              <w:r w:rsidRPr="00D05290">
                <w:rPr>
                  <w:sz w:val="18"/>
                  <w:szCs w:val="18"/>
                  <w:lang w:val="es-ES" w:eastAsia="zh-CN"/>
                </w:rPr>
                <w:t>Resolución</w:t>
              </w:r>
            </w:ins>
            <w:ins w:id="125" w:author="Spanish" w:date="2022-11-18T17:11:00Z">
              <w:r w:rsidRPr="00D05290">
                <w:rPr>
                  <w:sz w:val="18"/>
                  <w:szCs w:val="18"/>
                  <w:lang w:val="es-ES" w:eastAsia="zh-CN"/>
                </w:rPr>
                <w:t> </w:t>
              </w:r>
              <w:r w:rsidRPr="00D05290">
                <w:rPr>
                  <w:b/>
                  <w:bCs/>
                  <w:sz w:val="18"/>
                  <w:szCs w:val="18"/>
                  <w:lang w:val="es-ES" w:eastAsia="zh-CN"/>
                </w:rPr>
                <w:t>[</w:t>
              </w:r>
            </w:ins>
            <w:ins w:id="126" w:author="Spanish" w:date="2023-11-09T11:23:00Z">
              <w:r w:rsidRPr="00D05290">
                <w:rPr>
                  <w:b/>
                  <w:sz w:val="18"/>
                  <w:szCs w:val="18"/>
                  <w:lang w:val="es-ES" w:eastAsia="zh-CN"/>
                </w:rPr>
                <w:t>EUR-A116-NGSO-ESIM</w:t>
              </w:r>
            </w:ins>
            <w:ins w:id="127" w:author="Spanish" w:date="2022-11-18T17:11:00Z">
              <w:r w:rsidRPr="00D05290">
                <w:rPr>
                  <w:b/>
                  <w:bCs/>
                  <w:sz w:val="18"/>
                  <w:szCs w:val="18"/>
                  <w:lang w:val="es-ES" w:eastAsia="zh-CN"/>
                </w:rPr>
                <w:t>] (CMR</w:t>
              </w:r>
              <w:r w:rsidRPr="00D05290">
                <w:rPr>
                  <w:b/>
                  <w:bCs/>
                  <w:sz w:val="18"/>
                  <w:szCs w:val="18"/>
                  <w:lang w:val="es-ES" w:eastAsia="zh-CN"/>
                </w:rPr>
                <w:noBreakHyphen/>
                <w:t>23)</w:t>
              </w:r>
            </w:ins>
          </w:p>
          <w:p w14:paraId="6D690885" w14:textId="7F0FA975" w:rsidR="00313EC2" w:rsidRPr="00040606" w:rsidRDefault="00313EC2" w:rsidP="00313EC2">
            <w:pPr>
              <w:spacing w:before="40" w:after="40"/>
              <w:ind w:left="340"/>
              <w:rPr>
                <w:ins w:id="128" w:author="Spanish83" w:date="2023-11-10T12:34:00Z"/>
                <w:sz w:val="18"/>
                <w:szCs w:val="18"/>
                <w:lang w:val="es-ES" w:eastAsia="zh-CN"/>
              </w:rPr>
            </w:pPr>
            <w:ins w:id="129" w:author="Spanish" w:date="2022-11-18T17:10:00Z">
              <w:r w:rsidRPr="00D05290">
                <w:rPr>
                  <w:bCs/>
                  <w:sz w:val="18"/>
                  <w:szCs w:val="18"/>
                  <w:lang w:val="es-ES" w:eastAsia="zh-CN"/>
                </w:rPr>
                <w:t xml:space="preserve">Obligatorio sólo para la notificación de las ETEM presentadas de conformidad con </w:t>
              </w:r>
            </w:ins>
            <w:ins w:id="130" w:author="Spanish" w:date="2022-11-18T17:12:00Z">
              <w:r w:rsidRPr="00D05290">
                <w:rPr>
                  <w:bCs/>
                  <w:sz w:val="18"/>
                  <w:szCs w:val="18"/>
                  <w:lang w:val="es-ES" w:eastAsia="zh-CN"/>
                </w:rPr>
                <w:t xml:space="preserve">el proyecto </w:t>
              </w:r>
            </w:ins>
            <w:ins w:id="131" w:author="Spanish" w:date="2022-11-18T17:13:00Z">
              <w:r w:rsidRPr="00D05290">
                <w:rPr>
                  <w:bCs/>
                  <w:sz w:val="18"/>
                  <w:szCs w:val="18"/>
                  <w:lang w:val="es-ES" w:eastAsia="zh-CN"/>
                </w:rPr>
                <w:t>de nueva</w:t>
              </w:r>
            </w:ins>
            <w:ins w:id="132" w:author="Spanish" w:date="2022-11-18T17:10:00Z">
              <w:r w:rsidRPr="00D05290">
                <w:rPr>
                  <w:bCs/>
                  <w:sz w:val="18"/>
                  <w:szCs w:val="18"/>
                  <w:lang w:val="es-ES" w:eastAsia="zh-CN"/>
                </w:rPr>
                <w:t xml:space="preserve"> Resolución </w:t>
              </w:r>
            </w:ins>
            <w:ins w:id="133" w:author="Spanish" w:date="2022-11-18T17:11:00Z">
              <w:r w:rsidRPr="00D05290">
                <w:rPr>
                  <w:b/>
                  <w:bCs/>
                  <w:sz w:val="18"/>
                  <w:szCs w:val="18"/>
                  <w:lang w:val="es-ES" w:eastAsia="zh-CN"/>
                </w:rPr>
                <w:t>[</w:t>
              </w:r>
            </w:ins>
            <w:ins w:id="134" w:author="Spanish" w:date="2023-11-09T11:23:00Z">
              <w:r w:rsidRPr="00D05290">
                <w:rPr>
                  <w:b/>
                  <w:sz w:val="18"/>
                  <w:szCs w:val="18"/>
                  <w:lang w:val="es-ES" w:eastAsia="zh-CN"/>
                </w:rPr>
                <w:t>EUR</w:t>
              </w:r>
            </w:ins>
            <w:ins w:id="135" w:author="Spanish83" w:date="2023-11-10T12:16:00Z">
              <w:r>
                <w:rPr>
                  <w:b/>
                  <w:sz w:val="18"/>
                  <w:szCs w:val="18"/>
                  <w:lang w:val="es-ES" w:eastAsia="zh-CN"/>
                </w:rPr>
                <w:noBreakHyphen/>
              </w:r>
            </w:ins>
            <w:ins w:id="136" w:author="Spanish" w:date="2023-11-09T11:23:00Z">
              <w:r w:rsidRPr="00D05290">
                <w:rPr>
                  <w:b/>
                  <w:sz w:val="18"/>
                  <w:szCs w:val="18"/>
                  <w:lang w:val="es-ES" w:eastAsia="zh-CN"/>
                </w:rPr>
                <w:t>A116</w:t>
              </w:r>
            </w:ins>
            <w:ins w:id="137" w:author="Spanish83" w:date="2023-11-10T12:16:00Z">
              <w:r>
                <w:rPr>
                  <w:b/>
                  <w:sz w:val="18"/>
                  <w:szCs w:val="18"/>
                  <w:lang w:val="es-ES" w:eastAsia="zh-CN"/>
                </w:rPr>
                <w:noBreakHyphen/>
              </w:r>
            </w:ins>
            <w:ins w:id="138" w:author="Spanish" w:date="2023-11-09T11:23:00Z">
              <w:r w:rsidRPr="00D05290">
                <w:rPr>
                  <w:b/>
                  <w:sz w:val="18"/>
                  <w:szCs w:val="18"/>
                  <w:lang w:val="es-ES" w:eastAsia="zh-CN"/>
                </w:rPr>
                <w:t>NGSO</w:t>
              </w:r>
            </w:ins>
            <w:ins w:id="139" w:author="Spanish83" w:date="2023-11-10T12:16:00Z">
              <w:r>
                <w:rPr>
                  <w:b/>
                  <w:sz w:val="18"/>
                  <w:szCs w:val="18"/>
                  <w:lang w:val="es-ES" w:eastAsia="zh-CN"/>
                </w:rPr>
                <w:noBreakHyphen/>
              </w:r>
            </w:ins>
            <w:ins w:id="140" w:author="Spanish" w:date="2023-11-09T11:23:00Z">
              <w:r w:rsidRPr="00D05290">
                <w:rPr>
                  <w:b/>
                  <w:sz w:val="18"/>
                  <w:szCs w:val="18"/>
                  <w:lang w:val="es-ES" w:eastAsia="zh-CN"/>
                </w:rPr>
                <w:t>ESIM</w:t>
              </w:r>
            </w:ins>
            <w:ins w:id="141" w:author="Spanish" w:date="2022-11-18T17:11:00Z">
              <w:r w:rsidRPr="00D05290">
                <w:rPr>
                  <w:b/>
                  <w:bCs/>
                  <w:sz w:val="18"/>
                  <w:szCs w:val="18"/>
                  <w:lang w:val="es-ES" w:eastAsia="zh-CN"/>
                </w:rPr>
                <w:t>] (CMR</w:t>
              </w:r>
              <w:r w:rsidRPr="00D05290">
                <w:rPr>
                  <w:b/>
                  <w:bCs/>
                  <w:sz w:val="18"/>
                  <w:szCs w:val="18"/>
                  <w:lang w:val="es-ES" w:eastAsia="zh-CN"/>
                </w:rPr>
                <w:noBreakHyphen/>
                <w:t>23)</w:t>
              </w:r>
            </w:ins>
          </w:p>
        </w:tc>
        <w:tc>
          <w:tcPr>
            <w:tcW w:w="799" w:type="dxa"/>
            <w:tcBorders>
              <w:top w:val="nil"/>
              <w:left w:val="double" w:sz="4" w:space="0" w:color="auto"/>
              <w:bottom w:val="single" w:sz="4" w:space="0" w:color="auto"/>
              <w:right w:val="single" w:sz="4" w:space="0" w:color="auto"/>
            </w:tcBorders>
            <w:vAlign w:val="center"/>
          </w:tcPr>
          <w:p w14:paraId="7178CFFF" w14:textId="77777777" w:rsidR="00313EC2" w:rsidRPr="00313EC2" w:rsidRDefault="00313EC2" w:rsidP="00F70D1B">
            <w:pPr>
              <w:spacing w:before="40" w:after="40"/>
              <w:jc w:val="center"/>
              <w:rPr>
                <w:ins w:id="142"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42D0693D" w14:textId="77777777" w:rsidR="00313EC2" w:rsidRPr="00313EC2" w:rsidRDefault="00313EC2" w:rsidP="00F70D1B">
            <w:pPr>
              <w:spacing w:before="40" w:after="40"/>
              <w:jc w:val="center"/>
              <w:rPr>
                <w:ins w:id="143"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50622FE3" w14:textId="77777777" w:rsidR="00313EC2" w:rsidRPr="00313EC2" w:rsidRDefault="00313EC2" w:rsidP="00F70D1B">
            <w:pPr>
              <w:spacing w:before="40" w:after="40"/>
              <w:jc w:val="center"/>
              <w:rPr>
                <w:ins w:id="144"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61D3F26D" w14:textId="77777777" w:rsidR="00313EC2" w:rsidRPr="00313EC2" w:rsidRDefault="00313EC2" w:rsidP="00F70D1B">
            <w:pPr>
              <w:spacing w:before="40" w:after="40"/>
              <w:jc w:val="center"/>
              <w:rPr>
                <w:ins w:id="145"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1B082D12" w14:textId="03B6F397" w:rsidR="00313EC2" w:rsidRPr="00313EC2" w:rsidRDefault="00313EC2" w:rsidP="00F70D1B">
            <w:pPr>
              <w:spacing w:before="40" w:after="40"/>
              <w:jc w:val="center"/>
              <w:rPr>
                <w:ins w:id="146" w:author="Spanish83" w:date="2023-11-10T12:34:00Z"/>
                <w:b/>
                <w:bCs/>
                <w:color w:val="000000" w:themeColor="text1"/>
                <w:sz w:val="18"/>
                <w:szCs w:val="18"/>
                <w:lang w:val="es-ES"/>
              </w:rPr>
            </w:pPr>
            <w:ins w:id="147" w:author="Spanish83" w:date="2023-11-10T12:36:00Z">
              <w:r>
                <w:rPr>
                  <w:b/>
                  <w:bCs/>
                  <w:color w:val="000000" w:themeColor="text1"/>
                  <w:sz w:val="18"/>
                  <w:szCs w:val="18"/>
                  <w:lang w:val="es-ES"/>
                </w:rPr>
                <w:t>+</w:t>
              </w:r>
            </w:ins>
          </w:p>
        </w:tc>
        <w:tc>
          <w:tcPr>
            <w:tcW w:w="799" w:type="dxa"/>
            <w:tcBorders>
              <w:top w:val="nil"/>
              <w:left w:val="nil"/>
              <w:bottom w:val="single" w:sz="4" w:space="0" w:color="auto"/>
              <w:right w:val="single" w:sz="4" w:space="0" w:color="auto"/>
            </w:tcBorders>
            <w:vAlign w:val="center"/>
          </w:tcPr>
          <w:p w14:paraId="23B5CD7A" w14:textId="77777777" w:rsidR="00313EC2" w:rsidRPr="00313EC2" w:rsidRDefault="00313EC2" w:rsidP="00F70D1B">
            <w:pPr>
              <w:spacing w:before="40" w:after="40"/>
              <w:jc w:val="center"/>
              <w:rPr>
                <w:ins w:id="148"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1098952B" w14:textId="77777777" w:rsidR="00313EC2" w:rsidRPr="00313EC2" w:rsidRDefault="00313EC2" w:rsidP="00F70D1B">
            <w:pPr>
              <w:spacing w:before="40" w:after="40"/>
              <w:jc w:val="center"/>
              <w:rPr>
                <w:ins w:id="149"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489F4FEA" w14:textId="77777777" w:rsidR="00313EC2" w:rsidRPr="00313EC2" w:rsidRDefault="00313EC2" w:rsidP="00F70D1B">
            <w:pPr>
              <w:spacing w:before="40" w:after="40"/>
              <w:jc w:val="center"/>
              <w:rPr>
                <w:ins w:id="150"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double" w:sz="6" w:space="0" w:color="auto"/>
            </w:tcBorders>
            <w:vAlign w:val="center"/>
          </w:tcPr>
          <w:p w14:paraId="22C98DD0" w14:textId="77777777" w:rsidR="00313EC2" w:rsidRPr="00313EC2" w:rsidRDefault="00313EC2" w:rsidP="00F70D1B">
            <w:pPr>
              <w:spacing w:before="40" w:after="40"/>
              <w:jc w:val="center"/>
              <w:rPr>
                <w:ins w:id="151" w:author="Spanish83" w:date="2023-11-10T12:34:00Z"/>
                <w:rFonts w:asciiTheme="majorBidi" w:hAnsiTheme="majorBidi" w:cstheme="majorBidi"/>
                <w:b/>
                <w:bCs/>
                <w:sz w:val="18"/>
                <w:szCs w:val="18"/>
                <w:lang w:val="es-ES"/>
              </w:rPr>
            </w:pPr>
          </w:p>
        </w:tc>
        <w:tc>
          <w:tcPr>
            <w:tcW w:w="1357" w:type="dxa"/>
            <w:tcBorders>
              <w:top w:val="nil"/>
              <w:left w:val="nil"/>
              <w:bottom w:val="single" w:sz="4" w:space="0" w:color="auto"/>
              <w:right w:val="double" w:sz="6" w:space="0" w:color="auto"/>
            </w:tcBorders>
          </w:tcPr>
          <w:p w14:paraId="29523B2E" w14:textId="0461D2BA" w:rsidR="00313EC2" w:rsidRPr="00313EC2" w:rsidRDefault="00313EC2" w:rsidP="00313EC2">
            <w:pPr>
              <w:tabs>
                <w:tab w:val="left" w:pos="720"/>
              </w:tabs>
              <w:overflowPunct/>
              <w:autoSpaceDE/>
              <w:adjustRightInd/>
              <w:spacing w:before="40" w:after="40"/>
              <w:rPr>
                <w:ins w:id="152" w:author="Spanish83" w:date="2023-11-10T12:34:00Z"/>
                <w:color w:val="000000" w:themeColor="text1"/>
                <w:sz w:val="18"/>
                <w:szCs w:val="18"/>
                <w:lang w:val="es-ES"/>
              </w:rPr>
            </w:pPr>
            <w:ins w:id="153" w:author="Spanish83" w:date="2023-11-10T12:17:00Z">
              <w:r w:rsidRPr="00313EC2">
                <w:rPr>
                  <w:color w:val="000000" w:themeColor="text1"/>
                  <w:sz w:val="18"/>
                  <w:szCs w:val="18"/>
                  <w:lang w:val="es-ES"/>
                </w:rPr>
                <w:t>A.25.a</w:t>
              </w:r>
            </w:ins>
          </w:p>
        </w:tc>
        <w:tc>
          <w:tcPr>
            <w:tcW w:w="608" w:type="dxa"/>
            <w:tcBorders>
              <w:top w:val="nil"/>
              <w:left w:val="nil"/>
              <w:bottom w:val="single" w:sz="4" w:space="0" w:color="auto"/>
              <w:right w:val="single" w:sz="12" w:space="0" w:color="auto"/>
            </w:tcBorders>
            <w:vAlign w:val="center"/>
          </w:tcPr>
          <w:p w14:paraId="52B52CA6" w14:textId="77777777" w:rsidR="00313EC2" w:rsidRPr="00313EC2" w:rsidRDefault="00313EC2" w:rsidP="00F70D1B">
            <w:pPr>
              <w:spacing w:before="40" w:after="40"/>
              <w:jc w:val="center"/>
              <w:rPr>
                <w:ins w:id="154" w:author="Spanish83" w:date="2023-11-10T12:34:00Z"/>
                <w:rFonts w:asciiTheme="majorBidi" w:hAnsiTheme="majorBidi" w:cstheme="majorBidi"/>
                <w:b/>
                <w:bCs/>
                <w:sz w:val="18"/>
                <w:szCs w:val="18"/>
                <w:lang w:val="es-ES"/>
              </w:rPr>
            </w:pPr>
          </w:p>
        </w:tc>
      </w:tr>
      <w:tr w:rsidR="00313EC2" w14:paraId="7A78CE99" w14:textId="77777777" w:rsidTr="00F70D1B">
        <w:trPr>
          <w:cantSplit/>
          <w:jc w:val="center"/>
          <w:ins w:id="155" w:author="Spanish83" w:date="2023-11-10T12:34:00Z"/>
        </w:trPr>
        <w:tc>
          <w:tcPr>
            <w:tcW w:w="1178" w:type="dxa"/>
            <w:tcBorders>
              <w:top w:val="nil"/>
              <w:left w:val="single" w:sz="12" w:space="0" w:color="auto"/>
              <w:bottom w:val="single" w:sz="4" w:space="0" w:color="auto"/>
              <w:right w:val="double" w:sz="6" w:space="0" w:color="auto"/>
            </w:tcBorders>
          </w:tcPr>
          <w:p w14:paraId="68ED0A5A" w14:textId="129A8855" w:rsidR="00313EC2" w:rsidRPr="00313EC2" w:rsidRDefault="00313EC2" w:rsidP="00F70D1B">
            <w:pPr>
              <w:tabs>
                <w:tab w:val="left" w:pos="720"/>
              </w:tabs>
              <w:overflowPunct/>
              <w:autoSpaceDE/>
              <w:adjustRightInd/>
              <w:spacing w:before="40" w:after="40"/>
              <w:rPr>
                <w:ins w:id="156" w:author="Spanish83" w:date="2023-11-10T12:34:00Z"/>
                <w:color w:val="000000" w:themeColor="text1"/>
                <w:sz w:val="18"/>
                <w:szCs w:val="18"/>
                <w:lang w:val="es-ES"/>
              </w:rPr>
            </w:pPr>
            <w:ins w:id="157" w:author="Spanish83" w:date="2023-11-10T12:18:00Z">
              <w:r w:rsidRPr="00D05290">
                <w:rPr>
                  <w:b/>
                  <w:bCs/>
                  <w:color w:val="000000" w:themeColor="text1"/>
                  <w:sz w:val="18"/>
                  <w:szCs w:val="18"/>
                  <w:lang w:val="es-ES"/>
                </w:rPr>
                <w:t>A.26</w:t>
              </w:r>
            </w:ins>
          </w:p>
        </w:tc>
        <w:tc>
          <w:tcPr>
            <w:tcW w:w="8012" w:type="dxa"/>
            <w:tcBorders>
              <w:top w:val="nil"/>
              <w:left w:val="nil"/>
              <w:bottom w:val="single" w:sz="4" w:space="0" w:color="auto"/>
              <w:right w:val="double" w:sz="4" w:space="0" w:color="auto"/>
            </w:tcBorders>
          </w:tcPr>
          <w:p w14:paraId="68B31D52" w14:textId="63974CA9" w:rsidR="00313EC2" w:rsidRPr="00040606" w:rsidRDefault="00313EC2" w:rsidP="00F70D1B">
            <w:pPr>
              <w:spacing w:before="40" w:after="40"/>
              <w:ind w:left="170"/>
              <w:rPr>
                <w:ins w:id="158" w:author="Spanish83" w:date="2023-11-10T12:34:00Z"/>
                <w:sz w:val="18"/>
                <w:szCs w:val="18"/>
                <w:lang w:val="es-ES" w:eastAsia="zh-CN"/>
              </w:rPr>
            </w:pPr>
            <w:ins w:id="159" w:author="Spanish" w:date="2022-11-18T17:09:00Z">
              <w:r w:rsidRPr="00D05290">
                <w:rPr>
                  <w:b/>
                  <w:bCs/>
                  <w:sz w:val="18"/>
                  <w:szCs w:val="18"/>
                  <w:lang w:val="es-ES" w:eastAsia="zh-CN"/>
                </w:rPr>
                <w:t xml:space="preserve">CONFORMIDAD CON EL </w:t>
              </w:r>
              <w:r w:rsidRPr="00D05290">
                <w:rPr>
                  <w:b/>
                  <w:bCs/>
                  <w:i/>
                  <w:iCs/>
                  <w:sz w:val="18"/>
                  <w:szCs w:val="18"/>
                  <w:lang w:val="es-ES" w:eastAsia="zh-CN"/>
                </w:rPr>
                <w:t>resuelve</w:t>
              </w:r>
              <w:r w:rsidRPr="00D05290">
                <w:rPr>
                  <w:b/>
                  <w:bCs/>
                  <w:sz w:val="18"/>
                  <w:szCs w:val="18"/>
                  <w:lang w:val="es-ES" w:eastAsia="zh-CN"/>
                </w:rPr>
                <w:t xml:space="preserve"> 4 </w:t>
              </w:r>
            </w:ins>
            <w:ins w:id="160" w:author="Spanish" w:date="2023-11-09T11:23:00Z">
              <w:r w:rsidRPr="00D05290">
                <w:rPr>
                  <w:b/>
                  <w:bCs/>
                  <w:sz w:val="18"/>
                  <w:szCs w:val="18"/>
                  <w:lang w:val="es-ES" w:eastAsia="zh-CN"/>
                </w:rPr>
                <w:t xml:space="preserve">y el </w:t>
              </w:r>
              <w:r w:rsidRPr="00D05290">
                <w:rPr>
                  <w:b/>
                  <w:bCs/>
                  <w:i/>
                  <w:sz w:val="18"/>
                  <w:szCs w:val="18"/>
                  <w:lang w:val="es-ES" w:eastAsia="zh-CN"/>
                </w:rPr>
                <w:t>resuelve además</w:t>
              </w:r>
              <w:r w:rsidRPr="00D05290">
                <w:rPr>
                  <w:b/>
                  <w:bCs/>
                  <w:sz w:val="18"/>
                  <w:szCs w:val="18"/>
                  <w:lang w:val="es-ES" w:eastAsia="zh-CN"/>
                </w:rPr>
                <w:t xml:space="preserve"> 2 </w:t>
              </w:r>
            </w:ins>
            <w:ins w:id="161" w:author="Spanish" w:date="2022-11-18T17:09:00Z">
              <w:r w:rsidRPr="00D05290">
                <w:rPr>
                  <w:b/>
                  <w:bCs/>
                  <w:sz w:val="18"/>
                  <w:szCs w:val="18"/>
                  <w:lang w:val="es-ES" w:eastAsia="zh-CN"/>
                </w:rPr>
                <w:t>DEL</w:t>
              </w:r>
            </w:ins>
            <w:ins w:id="162" w:author="Spanish" w:date="2022-11-18T17:10:00Z">
              <w:r w:rsidRPr="00D05290">
                <w:rPr>
                  <w:b/>
                  <w:bCs/>
                  <w:sz w:val="18"/>
                  <w:szCs w:val="18"/>
                  <w:lang w:val="es-ES" w:eastAsia="zh-CN"/>
                </w:rPr>
                <w:t xml:space="preserve"> PROYECTO DE NUEVA</w:t>
              </w:r>
            </w:ins>
            <w:ins w:id="163" w:author="Spanish" w:date="2022-11-18T17:09:00Z">
              <w:r w:rsidRPr="00D05290">
                <w:rPr>
                  <w:b/>
                  <w:bCs/>
                  <w:sz w:val="18"/>
                  <w:szCs w:val="18"/>
                  <w:lang w:val="es-ES" w:eastAsia="zh-CN"/>
                </w:rPr>
                <w:t xml:space="preserve"> RESOLUCIÓN [</w:t>
              </w:r>
            </w:ins>
            <w:ins w:id="164" w:author="Spanish" w:date="2023-11-09T11:23:00Z">
              <w:r w:rsidRPr="00D05290">
                <w:rPr>
                  <w:b/>
                  <w:sz w:val="18"/>
                  <w:szCs w:val="18"/>
                  <w:lang w:val="es-ES" w:eastAsia="zh-CN"/>
                </w:rPr>
                <w:t>EUR-A116-NGSO-ESIM</w:t>
              </w:r>
            </w:ins>
            <w:ins w:id="165" w:author="Spanish" w:date="2022-11-18T17:09:00Z">
              <w:r w:rsidRPr="00D05290">
                <w:rPr>
                  <w:b/>
                  <w:bCs/>
                  <w:sz w:val="18"/>
                  <w:szCs w:val="18"/>
                  <w:lang w:val="es-ES" w:eastAsia="zh-CN"/>
                </w:rPr>
                <w:t>] (CMR-23)</w:t>
              </w:r>
            </w:ins>
          </w:p>
        </w:tc>
        <w:tc>
          <w:tcPr>
            <w:tcW w:w="799" w:type="dxa"/>
            <w:tcBorders>
              <w:top w:val="nil"/>
              <w:left w:val="double" w:sz="4" w:space="0" w:color="auto"/>
              <w:bottom w:val="single" w:sz="4" w:space="0" w:color="auto"/>
              <w:right w:val="single" w:sz="4" w:space="0" w:color="auto"/>
            </w:tcBorders>
            <w:vAlign w:val="center"/>
          </w:tcPr>
          <w:p w14:paraId="3A78D1F1" w14:textId="77777777" w:rsidR="00313EC2" w:rsidRPr="00313EC2" w:rsidRDefault="00313EC2" w:rsidP="00F70D1B">
            <w:pPr>
              <w:spacing w:before="40" w:after="40"/>
              <w:jc w:val="center"/>
              <w:rPr>
                <w:ins w:id="166"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481AEDC1" w14:textId="77777777" w:rsidR="00313EC2" w:rsidRPr="00313EC2" w:rsidRDefault="00313EC2" w:rsidP="00F70D1B">
            <w:pPr>
              <w:spacing w:before="40" w:after="40"/>
              <w:jc w:val="center"/>
              <w:rPr>
                <w:ins w:id="167"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4C1FF1D5" w14:textId="77777777" w:rsidR="00313EC2" w:rsidRPr="00313EC2" w:rsidRDefault="00313EC2" w:rsidP="00F70D1B">
            <w:pPr>
              <w:spacing w:before="40" w:after="40"/>
              <w:jc w:val="center"/>
              <w:rPr>
                <w:ins w:id="168"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008D67BA" w14:textId="77777777" w:rsidR="00313EC2" w:rsidRPr="00313EC2" w:rsidRDefault="00313EC2" w:rsidP="00F70D1B">
            <w:pPr>
              <w:spacing w:before="40" w:after="40"/>
              <w:jc w:val="center"/>
              <w:rPr>
                <w:ins w:id="169"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4BD0FAE6" w14:textId="77777777" w:rsidR="00313EC2" w:rsidRPr="00313EC2" w:rsidRDefault="00313EC2" w:rsidP="00F70D1B">
            <w:pPr>
              <w:spacing w:before="40" w:after="40"/>
              <w:jc w:val="center"/>
              <w:rPr>
                <w:ins w:id="170" w:author="Spanish83" w:date="2023-11-10T12:34:00Z"/>
                <w:b/>
                <w:bCs/>
                <w:color w:val="000000" w:themeColor="text1"/>
                <w:sz w:val="18"/>
                <w:szCs w:val="18"/>
                <w:lang w:val="es-ES"/>
              </w:rPr>
            </w:pPr>
          </w:p>
        </w:tc>
        <w:tc>
          <w:tcPr>
            <w:tcW w:w="799" w:type="dxa"/>
            <w:tcBorders>
              <w:top w:val="nil"/>
              <w:left w:val="nil"/>
              <w:bottom w:val="single" w:sz="4" w:space="0" w:color="auto"/>
              <w:right w:val="single" w:sz="4" w:space="0" w:color="auto"/>
            </w:tcBorders>
            <w:vAlign w:val="center"/>
          </w:tcPr>
          <w:p w14:paraId="2B362977" w14:textId="77777777" w:rsidR="00313EC2" w:rsidRPr="00313EC2" w:rsidRDefault="00313EC2" w:rsidP="00F70D1B">
            <w:pPr>
              <w:spacing w:before="40" w:after="40"/>
              <w:jc w:val="center"/>
              <w:rPr>
                <w:ins w:id="171"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57E18C5A" w14:textId="77777777" w:rsidR="00313EC2" w:rsidRPr="00313EC2" w:rsidRDefault="00313EC2" w:rsidP="00F70D1B">
            <w:pPr>
              <w:spacing w:before="40" w:after="40"/>
              <w:jc w:val="center"/>
              <w:rPr>
                <w:ins w:id="172"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02D23589" w14:textId="77777777" w:rsidR="00313EC2" w:rsidRPr="00313EC2" w:rsidRDefault="00313EC2" w:rsidP="00F70D1B">
            <w:pPr>
              <w:spacing w:before="40" w:after="40"/>
              <w:jc w:val="center"/>
              <w:rPr>
                <w:ins w:id="173"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double" w:sz="6" w:space="0" w:color="auto"/>
            </w:tcBorders>
            <w:vAlign w:val="center"/>
          </w:tcPr>
          <w:p w14:paraId="555C7E44" w14:textId="77777777" w:rsidR="00313EC2" w:rsidRPr="00313EC2" w:rsidRDefault="00313EC2" w:rsidP="00F70D1B">
            <w:pPr>
              <w:spacing w:before="40" w:after="40"/>
              <w:jc w:val="center"/>
              <w:rPr>
                <w:ins w:id="174" w:author="Spanish83" w:date="2023-11-10T12:34:00Z"/>
                <w:rFonts w:asciiTheme="majorBidi" w:hAnsiTheme="majorBidi" w:cstheme="majorBidi"/>
                <w:b/>
                <w:bCs/>
                <w:sz w:val="18"/>
                <w:szCs w:val="18"/>
                <w:lang w:val="es-ES"/>
              </w:rPr>
            </w:pPr>
          </w:p>
        </w:tc>
        <w:tc>
          <w:tcPr>
            <w:tcW w:w="1357" w:type="dxa"/>
            <w:tcBorders>
              <w:top w:val="nil"/>
              <w:left w:val="nil"/>
              <w:bottom w:val="single" w:sz="4" w:space="0" w:color="auto"/>
              <w:right w:val="double" w:sz="6" w:space="0" w:color="auto"/>
            </w:tcBorders>
          </w:tcPr>
          <w:p w14:paraId="5864EB11" w14:textId="71EA22A1" w:rsidR="00313EC2" w:rsidRPr="00313EC2" w:rsidRDefault="00313EC2" w:rsidP="00F70D1B">
            <w:pPr>
              <w:tabs>
                <w:tab w:val="left" w:pos="720"/>
              </w:tabs>
              <w:overflowPunct/>
              <w:autoSpaceDE/>
              <w:adjustRightInd/>
              <w:spacing w:before="40" w:after="40"/>
              <w:rPr>
                <w:ins w:id="175" w:author="Spanish83" w:date="2023-11-10T12:34:00Z"/>
                <w:color w:val="000000" w:themeColor="text1"/>
                <w:sz w:val="18"/>
                <w:szCs w:val="18"/>
                <w:lang w:val="es-ES"/>
              </w:rPr>
            </w:pPr>
            <w:ins w:id="176" w:author="Spanish83" w:date="2023-11-10T12:18:00Z">
              <w:r w:rsidRPr="00D05290">
                <w:rPr>
                  <w:b/>
                  <w:bCs/>
                  <w:color w:val="000000" w:themeColor="text1"/>
                  <w:sz w:val="18"/>
                  <w:szCs w:val="18"/>
                  <w:lang w:val="es-ES"/>
                </w:rPr>
                <w:t>A.26</w:t>
              </w:r>
            </w:ins>
          </w:p>
        </w:tc>
        <w:tc>
          <w:tcPr>
            <w:tcW w:w="608" w:type="dxa"/>
            <w:tcBorders>
              <w:top w:val="nil"/>
              <w:left w:val="nil"/>
              <w:bottom w:val="single" w:sz="4" w:space="0" w:color="auto"/>
              <w:right w:val="single" w:sz="12" w:space="0" w:color="auto"/>
            </w:tcBorders>
            <w:vAlign w:val="center"/>
          </w:tcPr>
          <w:p w14:paraId="329ADF64" w14:textId="77777777" w:rsidR="00313EC2" w:rsidRPr="00313EC2" w:rsidRDefault="00313EC2" w:rsidP="00F70D1B">
            <w:pPr>
              <w:spacing w:before="40" w:after="40"/>
              <w:jc w:val="center"/>
              <w:rPr>
                <w:ins w:id="177" w:author="Spanish83" w:date="2023-11-10T12:34:00Z"/>
                <w:rFonts w:asciiTheme="majorBidi" w:hAnsiTheme="majorBidi" w:cstheme="majorBidi"/>
                <w:b/>
                <w:bCs/>
                <w:sz w:val="18"/>
                <w:szCs w:val="18"/>
                <w:lang w:val="es-ES"/>
              </w:rPr>
            </w:pPr>
          </w:p>
        </w:tc>
      </w:tr>
      <w:tr w:rsidR="00313EC2" w14:paraId="032162D0" w14:textId="77777777" w:rsidTr="00F70D1B">
        <w:trPr>
          <w:cantSplit/>
          <w:jc w:val="center"/>
          <w:ins w:id="178" w:author="Spanish83" w:date="2023-11-10T12:34:00Z"/>
        </w:trPr>
        <w:tc>
          <w:tcPr>
            <w:tcW w:w="1178" w:type="dxa"/>
            <w:tcBorders>
              <w:top w:val="nil"/>
              <w:left w:val="single" w:sz="12" w:space="0" w:color="auto"/>
              <w:bottom w:val="single" w:sz="4" w:space="0" w:color="auto"/>
              <w:right w:val="double" w:sz="6" w:space="0" w:color="auto"/>
            </w:tcBorders>
          </w:tcPr>
          <w:p w14:paraId="2F922A23" w14:textId="17DEBE6F" w:rsidR="00313EC2" w:rsidRPr="00313EC2" w:rsidRDefault="00313EC2" w:rsidP="00F70D1B">
            <w:pPr>
              <w:tabs>
                <w:tab w:val="left" w:pos="720"/>
              </w:tabs>
              <w:overflowPunct/>
              <w:autoSpaceDE/>
              <w:adjustRightInd/>
              <w:spacing w:before="40" w:after="40"/>
              <w:rPr>
                <w:ins w:id="179" w:author="Spanish83" w:date="2023-11-10T12:34:00Z"/>
                <w:color w:val="000000" w:themeColor="text1"/>
                <w:sz w:val="18"/>
                <w:szCs w:val="18"/>
                <w:lang w:val="es-ES"/>
              </w:rPr>
            </w:pPr>
            <w:ins w:id="180" w:author="Spanish83" w:date="2023-11-10T12:20:00Z">
              <w:r>
                <w:rPr>
                  <w:color w:val="000000" w:themeColor="text1"/>
                  <w:sz w:val="18"/>
                  <w:szCs w:val="18"/>
                  <w:lang w:val="es-ES"/>
                </w:rPr>
                <w:t>A.26.a</w:t>
              </w:r>
            </w:ins>
          </w:p>
        </w:tc>
        <w:tc>
          <w:tcPr>
            <w:tcW w:w="8012" w:type="dxa"/>
            <w:tcBorders>
              <w:top w:val="nil"/>
              <w:left w:val="nil"/>
              <w:bottom w:val="single" w:sz="4" w:space="0" w:color="auto"/>
              <w:right w:val="double" w:sz="4" w:space="0" w:color="auto"/>
            </w:tcBorders>
          </w:tcPr>
          <w:p w14:paraId="166C98D5" w14:textId="77777777" w:rsidR="00313EC2" w:rsidRPr="005D4E39" w:rsidRDefault="00313EC2" w:rsidP="00313EC2">
            <w:pPr>
              <w:spacing w:before="40" w:after="40"/>
              <w:ind w:left="170"/>
              <w:rPr>
                <w:ins w:id="181" w:author="Spanish" w:date="2022-11-18T17:10:00Z"/>
                <w:sz w:val="18"/>
                <w:szCs w:val="18"/>
                <w:lang w:val="es-ES" w:eastAsia="zh-CN"/>
              </w:rPr>
            </w:pPr>
            <w:ins w:id="182" w:author="Spanish" w:date="2022-11-18T17:10:00Z">
              <w:r w:rsidRPr="005D4E39">
                <w:rPr>
                  <w:sz w:val="18"/>
                  <w:szCs w:val="18"/>
                  <w:lang w:val="es-ES" w:eastAsia="zh-CN"/>
                </w:rPr>
                <w:t xml:space="preserve">el compromiso de que, al recibir un informe de interferencia inaceptable, la administración notificante de la red </w:t>
              </w:r>
            </w:ins>
            <w:ins w:id="183" w:author="Spanish" w:date="2022-12-13T10:13:00Z">
              <w:r w:rsidRPr="005D4E39">
                <w:rPr>
                  <w:sz w:val="18"/>
                  <w:szCs w:val="18"/>
                  <w:lang w:val="es-ES" w:eastAsia="zh-CN"/>
                </w:rPr>
                <w:t xml:space="preserve">no </w:t>
              </w:r>
            </w:ins>
            <w:ins w:id="184" w:author="Spanish" w:date="2022-11-18T17:10:00Z">
              <w:r w:rsidRPr="005D4E39">
                <w:rPr>
                  <w:sz w:val="18"/>
                  <w:szCs w:val="18"/>
                  <w:lang w:val="es-ES" w:eastAsia="zh-CN"/>
                </w:rPr>
                <w:t xml:space="preserve">geoestacionaria del servicio fijo por satélite con la que se comunican las ETEM seguirá los procedimientos previstos en el </w:t>
              </w:r>
              <w:r w:rsidRPr="005D4E39">
                <w:rPr>
                  <w:i/>
                  <w:iCs/>
                  <w:sz w:val="18"/>
                  <w:szCs w:val="18"/>
                  <w:lang w:val="es-ES" w:eastAsia="zh-CN"/>
                </w:rPr>
                <w:t>resuelve </w:t>
              </w:r>
            </w:ins>
            <w:ins w:id="185" w:author="Spanish" w:date="2022-11-18T17:11:00Z">
              <w:r w:rsidRPr="005D4E39">
                <w:rPr>
                  <w:sz w:val="18"/>
                  <w:szCs w:val="18"/>
                  <w:lang w:val="es-ES" w:eastAsia="zh-CN"/>
                </w:rPr>
                <w:t>6</w:t>
              </w:r>
            </w:ins>
            <w:ins w:id="186" w:author="Spanish" w:date="2022-11-18T17:10:00Z">
              <w:r w:rsidRPr="005D4E39">
                <w:rPr>
                  <w:sz w:val="18"/>
                  <w:szCs w:val="18"/>
                  <w:lang w:val="es-ES" w:eastAsia="zh-CN"/>
                </w:rPr>
                <w:t xml:space="preserve"> de</w:t>
              </w:r>
            </w:ins>
            <w:ins w:id="187" w:author="Spanish" w:date="2022-11-18T17:11:00Z">
              <w:r w:rsidRPr="005D4E39">
                <w:rPr>
                  <w:sz w:val="18"/>
                  <w:szCs w:val="18"/>
                  <w:lang w:val="es-ES" w:eastAsia="zh-CN"/>
                </w:rPr>
                <w:t xml:space="preserve">l proyecto de nueva </w:t>
              </w:r>
            </w:ins>
            <w:ins w:id="188" w:author="Spanish" w:date="2022-11-18T17:10:00Z">
              <w:r w:rsidRPr="005D4E39">
                <w:rPr>
                  <w:sz w:val="18"/>
                  <w:szCs w:val="18"/>
                  <w:lang w:val="es-ES" w:eastAsia="zh-CN"/>
                </w:rPr>
                <w:t>Resolución</w:t>
              </w:r>
            </w:ins>
            <w:ins w:id="189" w:author="Spanish" w:date="2022-11-18T17:11:00Z">
              <w:r w:rsidRPr="005D4E39">
                <w:rPr>
                  <w:sz w:val="18"/>
                  <w:szCs w:val="18"/>
                  <w:lang w:val="es-ES" w:eastAsia="zh-CN"/>
                </w:rPr>
                <w:t> </w:t>
              </w:r>
              <w:r w:rsidRPr="005D4E39">
                <w:rPr>
                  <w:b/>
                  <w:bCs/>
                  <w:sz w:val="18"/>
                  <w:szCs w:val="18"/>
                  <w:lang w:val="es-ES" w:eastAsia="zh-CN"/>
                </w:rPr>
                <w:t>[</w:t>
              </w:r>
            </w:ins>
            <w:ins w:id="190" w:author="Spanish" w:date="2023-11-09T11:23:00Z">
              <w:r w:rsidRPr="005D4E39">
                <w:rPr>
                  <w:b/>
                  <w:sz w:val="18"/>
                  <w:szCs w:val="18"/>
                  <w:lang w:val="es-ES" w:eastAsia="zh-CN"/>
                </w:rPr>
                <w:t>EUR-A116-NGSO-ESIM</w:t>
              </w:r>
            </w:ins>
            <w:ins w:id="191" w:author="Spanish" w:date="2022-11-18T17:11:00Z">
              <w:r w:rsidRPr="005D4E39">
                <w:rPr>
                  <w:b/>
                  <w:bCs/>
                  <w:sz w:val="18"/>
                  <w:szCs w:val="18"/>
                  <w:lang w:val="es-ES" w:eastAsia="zh-CN"/>
                </w:rPr>
                <w:t>] (CMR</w:t>
              </w:r>
              <w:r w:rsidRPr="005D4E39">
                <w:rPr>
                  <w:b/>
                  <w:bCs/>
                  <w:sz w:val="18"/>
                  <w:szCs w:val="18"/>
                  <w:lang w:val="es-ES" w:eastAsia="zh-CN"/>
                </w:rPr>
                <w:noBreakHyphen/>
                <w:t>23)</w:t>
              </w:r>
            </w:ins>
          </w:p>
          <w:p w14:paraId="15673ACA" w14:textId="5F2FD581" w:rsidR="00313EC2" w:rsidRPr="00040606" w:rsidRDefault="00313EC2" w:rsidP="00313EC2">
            <w:pPr>
              <w:spacing w:before="40" w:after="40"/>
              <w:ind w:left="340"/>
              <w:rPr>
                <w:ins w:id="192" w:author="Spanish83" w:date="2023-11-10T12:34:00Z"/>
                <w:sz w:val="18"/>
                <w:szCs w:val="18"/>
                <w:lang w:val="es-ES" w:eastAsia="zh-CN"/>
              </w:rPr>
            </w:pPr>
            <w:ins w:id="193" w:author="Spanish" w:date="2022-11-18T17:10:00Z">
              <w:r w:rsidRPr="005D4E39">
                <w:rPr>
                  <w:bCs/>
                  <w:sz w:val="18"/>
                  <w:szCs w:val="18"/>
                  <w:lang w:val="es-ES" w:eastAsia="zh-CN"/>
                </w:rPr>
                <w:t xml:space="preserve">Obligatorio sólo para la notificación de las ETEM presentadas de conformidad con </w:t>
              </w:r>
            </w:ins>
            <w:ins w:id="194" w:author="Spanish" w:date="2022-11-18T17:12:00Z">
              <w:r w:rsidRPr="005D4E39">
                <w:rPr>
                  <w:bCs/>
                  <w:sz w:val="18"/>
                  <w:szCs w:val="18"/>
                  <w:lang w:val="es-ES" w:eastAsia="zh-CN"/>
                </w:rPr>
                <w:t xml:space="preserve">el proyecto </w:t>
              </w:r>
            </w:ins>
            <w:ins w:id="195" w:author="Spanish" w:date="2022-11-18T17:13:00Z">
              <w:r w:rsidRPr="005D4E39">
                <w:rPr>
                  <w:bCs/>
                  <w:sz w:val="18"/>
                  <w:szCs w:val="18"/>
                  <w:lang w:val="es-ES" w:eastAsia="zh-CN"/>
                </w:rPr>
                <w:t>de nueva</w:t>
              </w:r>
            </w:ins>
            <w:ins w:id="196" w:author="Spanish" w:date="2022-11-18T17:10:00Z">
              <w:r w:rsidRPr="005D4E39">
                <w:rPr>
                  <w:bCs/>
                  <w:sz w:val="18"/>
                  <w:szCs w:val="18"/>
                  <w:lang w:val="es-ES" w:eastAsia="zh-CN"/>
                </w:rPr>
                <w:t xml:space="preserve"> Resolución </w:t>
              </w:r>
            </w:ins>
            <w:ins w:id="197" w:author="Spanish" w:date="2022-11-18T17:11:00Z">
              <w:r w:rsidRPr="005D4E39">
                <w:rPr>
                  <w:b/>
                  <w:bCs/>
                  <w:sz w:val="18"/>
                  <w:szCs w:val="18"/>
                  <w:lang w:val="es-ES" w:eastAsia="zh-CN"/>
                </w:rPr>
                <w:t>[</w:t>
              </w:r>
            </w:ins>
            <w:ins w:id="198" w:author="Spanish" w:date="2023-11-09T11:23:00Z">
              <w:r w:rsidRPr="005D4E39">
                <w:rPr>
                  <w:b/>
                  <w:sz w:val="18"/>
                  <w:szCs w:val="18"/>
                  <w:lang w:val="es-ES" w:eastAsia="zh-CN"/>
                </w:rPr>
                <w:t>EUR</w:t>
              </w:r>
            </w:ins>
            <w:ins w:id="199" w:author="Spanish83" w:date="2023-11-10T12:20:00Z">
              <w:r>
                <w:rPr>
                  <w:b/>
                  <w:sz w:val="18"/>
                  <w:szCs w:val="18"/>
                  <w:lang w:val="es-ES" w:eastAsia="zh-CN"/>
                </w:rPr>
                <w:noBreakHyphen/>
              </w:r>
            </w:ins>
            <w:ins w:id="200" w:author="Spanish" w:date="2023-11-09T11:23:00Z">
              <w:r w:rsidRPr="005D4E39">
                <w:rPr>
                  <w:b/>
                  <w:sz w:val="18"/>
                  <w:szCs w:val="18"/>
                  <w:lang w:val="es-ES" w:eastAsia="zh-CN"/>
                </w:rPr>
                <w:t>A116</w:t>
              </w:r>
            </w:ins>
            <w:ins w:id="201" w:author="Spanish83" w:date="2023-11-10T12:21:00Z">
              <w:r>
                <w:rPr>
                  <w:b/>
                  <w:sz w:val="18"/>
                  <w:szCs w:val="18"/>
                  <w:lang w:val="es-ES" w:eastAsia="zh-CN"/>
                </w:rPr>
                <w:noBreakHyphen/>
              </w:r>
            </w:ins>
            <w:ins w:id="202" w:author="Spanish" w:date="2023-11-09T11:23:00Z">
              <w:r w:rsidRPr="005D4E39">
                <w:rPr>
                  <w:b/>
                  <w:sz w:val="18"/>
                  <w:szCs w:val="18"/>
                  <w:lang w:val="es-ES" w:eastAsia="zh-CN"/>
                </w:rPr>
                <w:t>NGSO</w:t>
              </w:r>
            </w:ins>
            <w:ins w:id="203" w:author="Spanish83" w:date="2023-11-10T12:21:00Z">
              <w:r>
                <w:rPr>
                  <w:b/>
                  <w:sz w:val="18"/>
                  <w:szCs w:val="18"/>
                  <w:lang w:val="es-ES" w:eastAsia="zh-CN"/>
                </w:rPr>
                <w:noBreakHyphen/>
              </w:r>
            </w:ins>
            <w:ins w:id="204" w:author="Spanish" w:date="2023-11-09T11:23:00Z">
              <w:r w:rsidRPr="005D4E39">
                <w:rPr>
                  <w:b/>
                  <w:sz w:val="18"/>
                  <w:szCs w:val="18"/>
                  <w:lang w:val="es-ES" w:eastAsia="zh-CN"/>
                </w:rPr>
                <w:t>ESIM</w:t>
              </w:r>
            </w:ins>
            <w:ins w:id="205" w:author="Spanish" w:date="2022-11-18T17:11:00Z">
              <w:r w:rsidRPr="005D4E39">
                <w:rPr>
                  <w:b/>
                  <w:bCs/>
                  <w:sz w:val="18"/>
                  <w:szCs w:val="18"/>
                  <w:lang w:val="es-ES" w:eastAsia="zh-CN"/>
                </w:rPr>
                <w:t>] (CMR</w:t>
              </w:r>
              <w:r w:rsidRPr="005D4E39">
                <w:rPr>
                  <w:b/>
                  <w:bCs/>
                  <w:sz w:val="18"/>
                  <w:szCs w:val="18"/>
                  <w:lang w:val="es-ES" w:eastAsia="zh-CN"/>
                </w:rPr>
                <w:noBreakHyphen/>
                <w:t>23)</w:t>
              </w:r>
            </w:ins>
          </w:p>
        </w:tc>
        <w:tc>
          <w:tcPr>
            <w:tcW w:w="799" w:type="dxa"/>
            <w:tcBorders>
              <w:top w:val="nil"/>
              <w:left w:val="double" w:sz="4" w:space="0" w:color="auto"/>
              <w:bottom w:val="single" w:sz="4" w:space="0" w:color="auto"/>
              <w:right w:val="single" w:sz="4" w:space="0" w:color="auto"/>
            </w:tcBorders>
            <w:vAlign w:val="center"/>
          </w:tcPr>
          <w:p w14:paraId="34470218" w14:textId="77777777" w:rsidR="00313EC2" w:rsidRPr="00313EC2" w:rsidRDefault="00313EC2" w:rsidP="00F70D1B">
            <w:pPr>
              <w:spacing w:before="40" w:after="40"/>
              <w:jc w:val="center"/>
              <w:rPr>
                <w:ins w:id="206"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23281ABA" w14:textId="77777777" w:rsidR="00313EC2" w:rsidRPr="00313EC2" w:rsidRDefault="00313EC2" w:rsidP="00F70D1B">
            <w:pPr>
              <w:spacing w:before="40" w:after="40"/>
              <w:jc w:val="center"/>
              <w:rPr>
                <w:ins w:id="207"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54961A66" w14:textId="77777777" w:rsidR="00313EC2" w:rsidRPr="00313EC2" w:rsidRDefault="00313EC2" w:rsidP="00F70D1B">
            <w:pPr>
              <w:spacing w:before="40" w:after="40"/>
              <w:jc w:val="center"/>
              <w:rPr>
                <w:ins w:id="208"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1D7FAA2D" w14:textId="77777777" w:rsidR="00313EC2" w:rsidRPr="00313EC2" w:rsidRDefault="00313EC2" w:rsidP="00F70D1B">
            <w:pPr>
              <w:spacing w:before="40" w:after="40"/>
              <w:jc w:val="center"/>
              <w:rPr>
                <w:ins w:id="209"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45B04222" w14:textId="493A630D" w:rsidR="00313EC2" w:rsidRPr="00313EC2" w:rsidRDefault="00313EC2" w:rsidP="00F70D1B">
            <w:pPr>
              <w:spacing w:before="40" w:after="40"/>
              <w:jc w:val="center"/>
              <w:rPr>
                <w:ins w:id="210" w:author="Spanish83" w:date="2023-11-10T12:34:00Z"/>
                <w:b/>
                <w:bCs/>
                <w:color w:val="000000" w:themeColor="text1"/>
                <w:sz w:val="18"/>
                <w:szCs w:val="18"/>
                <w:lang w:val="es-ES"/>
              </w:rPr>
            </w:pPr>
            <w:ins w:id="211" w:author="Spanish83" w:date="2023-11-10T12:36:00Z">
              <w:r>
                <w:rPr>
                  <w:b/>
                  <w:bCs/>
                  <w:color w:val="000000" w:themeColor="text1"/>
                  <w:sz w:val="18"/>
                  <w:szCs w:val="18"/>
                  <w:lang w:val="es-ES"/>
                </w:rPr>
                <w:t>+</w:t>
              </w:r>
            </w:ins>
          </w:p>
        </w:tc>
        <w:tc>
          <w:tcPr>
            <w:tcW w:w="799" w:type="dxa"/>
            <w:tcBorders>
              <w:top w:val="nil"/>
              <w:left w:val="nil"/>
              <w:bottom w:val="single" w:sz="4" w:space="0" w:color="auto"/>
              <w:right w:val="single" w:sz="4" w:space="0" w:color="auto"/>
            </w:tcBorders>
            <w:vAlign w:val="center"/>
          </w:tcPr>
          <w:p w14:paraId="15E5FEA0" w14:textId="77777777" w:rsidR="00313EC2" w:rsidRPr="00313EC2" w:rsidRDefault="00313EC2" w:rsidP="00F70D1B">
            <w:pPr>
              <w:spacing w:before="40" w:after="40"/>
              <w:jc w:val="center"/>
              <w:rPr>
                <w:ins w:id="212"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336605A9" w14:textId="77777777" w:rsidR="00313EC2" w:rsidRPr="00313EC2" w:rsidRDefault="00313EC2" w:rsidP="00F70D1B">
            <w:pPr>
              <w:spacing w:before="40" w:after="40"/>
              <w:jc w:val="center"/>
              <w:rPr>
                <w:ins w:id="213"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6BF3ED72" w14:textId="77777777" w:rsidR="00313EC2" w:rsidRPr="00313EC2" w:rsidRDefault="00313EC2" w:rsidP="00F70D1B">
            <w:pPr>
              <w:spacing w:before="40" w:after="40"/>
              <w:jc w:val="center"/>
              <w:rPr>
                <w:ins w:id="214"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double" w:sz="6" w:space="0" w:color="auto"/>
            </w:tcBorders>
            <w:vAlign w:val="center"/>
          </w:tcPr>
          <w:p w14:paraId="07E93271" w14:textId="77777777" w:rsidR="00313EC2" w:rsidRPr="00313EC2" w:rsidRDefault="00313EC2" w:rsidP="00F70D1B">
            <w:pPr>
              <w:spacing w:before="40" w:after="40"/>
              <w:jc w:val="center"/>
              <w:rPr>
                <w:ins w:id="215" w:author="Spanish83" w:date="2023-11-10T12:34:00Z"/>
                <w:rFonts w:asciiTheme="majorBidi" w:hAnsiTheme="majorBidi" w:cstheme="majorBidi"/>
                <w:b/>
                <w:bCs/>
                <w:sz w:val="18"/>
                <w:szCs w:val="18"/>
                <w:lang w:val="es-ES"/>
              </w:rPr>
            </w:pPr>
          </w:p>
        </w:tc>
        <w:tc>
          <w:tcPr>
            <w:tcW w:w="1357" w:type="dxa"/>
            <w:tcBorders>
              <w:top w:val="nil"/>
              <w:left w:val="nil"/>
              <w:bottom w:val="single" w:sz="4" w:space="0" w:color="auto"/>
              <w:right w:val="double" w:sz="6" w:space="0" w:color="auto"/>
            </w:tcBorders>
          </w:tcPr>
          <w:p w14:paraId="1840CEA1" w14:textId="6A4C99A9" w:rsidR="00313EC2" w:rsidRPr="00313EC2" w:rsidRDefault="00313EC2" w:rsidP="00F70D1B">
            <w:pPr>
              <w:tabs>
                <w:tab w:val="left" w:pos="720"/>
              </w:tabs>
              <w:overflowPunct/>
              <w:autoSpaceDE/>
              <w:adjustRightInd/>
              <w:spacing w:before="40" w:after="40"/>
              <w:rPr>
                <w:ins w:id="216" w:author="Spanish83" w:date="2023-11-10T12:34:00Z"/>
                <w:color w:val="000000" w:themeColor="text1"/>
                <w:sz w:val="18"/>
                <w:szCs w:val="18"/>
                <w:lang w:val="es-ES"/>
              </w:rPr>
            </w:pPr>
            <w:ins w:id="217" w:author="Spanish83" w:date="2023-11-10T12:21:00Z">
              <w:r>
                <w:rPr>
                  <w:color w:val="000000" w:themeColor="text1"/>
                  <w:sz w:val="18"/>
                  <w:szCs w:val="18"/>
                  <w:lang w:val="es-ES"/>
                </w:rPr>
                <w:t>A.26.a</w:t>
              </w:r>
            </w:ins>
          </w:p>
        </w:tc>
        <w:tc>
          <w:tcPr>
            <w:tcW w:w="608" w:type="dxa"/>
            <w:tcBorders>
              <w:top w:val="nil"/>
              <w:left w:val="nil"/>
              <w:bottom w:val="single" w:sz="4" w:space="0" w:color="auto"/>
              <w:right w:val="single" w:sz="12" w:space="0" w:color="auto"/>
            </w:tcBorders>
            <w:vAlign w:val="center"/>
          </w:tcPr>
          <w:p w14:paraId="0943A519" w14:textId="77777777" w:rsidR="00313EC2" w:rsidRPr="00313EC2" w:rsidRDefault="00313EC2" w:rsidP="00F70D1B">
            <w:pPr>
              <w:spacing w:before="40" w:after="40"/>
              <w:jc w:val="center"/>
              <w:rPr>
                <w:ins w:id="218" w:author="Spanish83" w:date="2023-11-10T12:34:00Z"/>
                <w:rFonts w:asciiTheme="majorBidi" w:hAnsiTheme="majorBidi" w:cstheme="majorBidi"/>
                <w:b/>
                <w:bCs/>
                <w:sz w:val="18"/>
                <w:szCs w:val="18"/>
                <w:lang w:val="es-ES"/>
              </w:rPr>
            </w:pPr>
          </w:p>
        </w:tc>
      </w:tr>
      <w:tr w:rsidR="00313EC2" w14:paraId="117D574B" w14:textId="77777777" w:rsidTr="00F70D1B">
        <w:trPr>
          <w:cantSplit/>
          <w:jc w:val="center"/>
          <w:ins w:id="219" w:author="Spanish83" w:date="2023-11-10T12:34:00Z"/>
        </w:trPr>
        <w:tc>
          <w:tcPr>
            <w:tcW w:w="1178" w:type="dxa"/>
            <w:tcBorders>
              <w:top w:val="nil"/>
              <w:left w:val="single" w:sz="12" w:space="0" w:color="auto"/>
              <w:bottom w:val="single" w:sz="4" w:space="0" w:color="auto"/>
              <w:right w:val="double" w:sz="6" w:space="0" w:color="auto"/>
            </w:tcBorders>
          </w:tcPr>
          <w:p w14:paraId="10922EFF" w14:textId="77F49EE8" w:rsidR="00313EC2" w:rsidRPr="00313EC2" w:rsidRDefault="00313EC2" w:rsidP="00F70D1B">
            <w:pPr>
              <w:tabs>
                <w:tab w:val="left" w:pos="720"/>
              </w:tabs>
              <w:overflowPunct/>
              <w:autoSpaceDE/>
              <w:adjustRightInd/>
              <w:spacing w:before="40" w:after="40"/>
              <w:rPr>
                <w:ins w:id="220" w:author="Spanish83" w:date="2023-11-10T12:34:00Z"/>
                <w:color w:val="000000" w:themeColor="text1"/>
                <w:sz w:val="18"/>
                <w:szCs w:val="18"/>
                <w:lang w:val="es-ES"/>
              </w:rPr>
            </w:pPr>
            <w:ins w:id="221" w:author="Spanish83" w:date="2023-11-10T12:21:00Z">
              <w:r w:rsidRPr="005D4E39">
                <w:rPr>
                  <w:b/>
                  <w:bCs/>
                  <w:color w:val="000000" w:themeColor="text1"/>
                  <w:sz w:val="18"/>
                  <w:szCs w:val="18"/>
                  <w:lang w:val="es-ES"/>
                </w:rPr>
                <w:t>A.27</w:t>
              </w:r>
            </w:ins>
          </w:p>
        </w:tc>
        <w:tc>
          <w:tcPr>
            <w:tcW w:w="8012" w:type="dxa"/>
            <w:tcBorders>
              <w:top w:val="nil"/>
              <w:left w:val="nil"/>
              <w:bottom w:val="single" w:sz="4" w:space="0" w:color="auto"/>
              <w:right w:val="double" w:sz="4" w:space="0" w:color="auto"/>
            </w:tcBorders>
          </w:tcPr>
          <w:p w14:paraId="5321970C" w14:textId="0C8A60D1" w:rsidR="00313EC2" w:rsidRPr="00040606" w:rsidRDefault="00313EC2" w:rsidP="00313EC2">
            <w:pPr>
              <w:spacing w:before="40" w:after="40"/>
              <w:ind w:left="170"/>
              <w:rPr>
                <w:ins w:id="222" w:author="Spanish83" w:date="2023-11-10T12:34:00Z"/>
                <w:sz w:val="18"/>
                <w:szCs w:val="18"/>
                <w:lang w:val="es-ES" w:eastAsia="zh-CN"/>
              </w:rPr>
            </w:pPr>
            <w:ins w:id="223" w:author="Spanish" w:date="2022-11-18T17:13:00Z">
              <w:r w:rsidRPr="00313EC2">
                <w:rPr>
                  <w:b/>
                  <w:bCs/>
                  <w:sz w:val="18"/>
                  <w:szCs w:val="18"/>
                  <w:lang w:val="es-ES" w:eastAsia="zh-CN"/>
                </w:rPr>
                <w:t xml:space="preserve">CONFORMIDAD CON EL </w:t>
              </w:r>
              <w:r w:rsidRPr="00313EC2">
                <w:rPr>
                  <w:b/>
                  <w:bCs/>
                  <w:i/>
                  <w:iCs/>
                  <w:sz w:val="18"/>
                  <w:szCs w:val="18"/>
                  <w:lang w:val="es-ES" w:eastAsia="zh-CN"/>
                </w:rPr>
                <w:t>resuelve</w:t>
              </w:r>
              <w:r w:rsidRPr="00313EC2">
                <w:rPr>
                  <w:b/>
                  <w:bCs/>
                  <w:sz w:val="18"/>
                  <w:szCs w:val="18"/>
                  <w:lang w:val="es-ES" w:eastAsia="zh-CN"/>
                </w:rPr>
                <w:t> </w:t>
              </w:r>
            </w:ins>
            <w:ins w:id="224" w:author="Spanish" w:date="2022-11-18T17:14:00Z">
              <w:r w:rsidRPr="00313EC2">
                <w:rPr>
                  <w:b/>
                  <w:bCs/>
                  <w:sz w:val="18"/>
                  <w:szCs w:val="18"/>
                  <w:lang w:val="es-ES" w:eastAsia="zh-CN"/>
                </w:rPr>
                <w:t>1.</w:t>
              </w:r>
            </w:ins>
            <w:ins w:id="225" w:author="Spanish" w:date="2023-11-09T11:24:00Z">
              <w:r w:rsidRPr="00313EC2">
                <w:rPr>
                  <w:b/>
                  <w:bCs/>
                  <w:sz w:val="18"/>
                  <w:szCs w:val="18"/>
                  <w:lang w:val="es-ES" w:eastAsia="zh-CN"/>
                </w:rPr>
                <w:t>1.6</w:t>
              </w:r>
            </w:ins>
            <w:ins w:id="226" w:author="Spanish" w:date="2022-11-18T17:13:00Z">
              <w:r w:rsidRPr="00313EC2">
                <w:rPr>
                  <w:b/>
                  <w:bCs/>
                  <w:sz w:val="18"/>
                  <w:szCs w:val="18"/>
                  <w:lang w:val="es-ES" w:eastAsia="zh-CN"/>
                </w:rPr>
                <w:t xml:space="preserve"> DEL PROYECTO DE NUEVA RESOLUCIÓN [</w:t>
              </w:r>
            </w:ins>
            <w:ins w:id="227" w:author="Spanish" w:date="2023-11-09T11:24:00Z">
              <w:r w:rsidRPr="00313EC2">
                <w:rPr>
                  <w:b/>
                  <w:sz w:val="18"/>
                  <w:szCs w:val="18"/>
                  <w:lang w:val="es-ES" w:eastAsia="zh-CN"/>
                </w:rPr>
                <w:t>EUR</w:t>
              </w:r>
            </w:ins>
            <w:ins w:id="228" w:author="Spanish83" w:date="2023-11-10T12:38:00Z">
              <w:r>
                <w:rPr>
                  <w:b/>
                  <w:sz w:val="18"/>
                  <w:szCs w:val="18"/>
                  <w:lang w:val="es-ES" w:eastAsia="zh-CN"/>
                </w:rPr>
                <w:noBreakHyphen/>
              </w:r>
            </w:ins>
            <w:ins w:id="229" w:author="Spanish" w:date="2023-11-09T11:24:00Z">
              <w:r w:rsidRPr="00313EC2">
                <w:rPr>
                  <w:b/>
                  <w:sz w:val="18"/>
                  <w:szCs w:val="18"/>
                  <w:lang w:val="es-ES" w:eastAsia="zh-CN"/>
                </w:rPr>
                <w:t>A116-NGSO-ESIM</w:t>
              </w:r>
            </w:ins>
            <w:ins w:id="230" w:author="Spanish" w:date="2022-11-18T17:13:00Z">
              <w:r w:rsidRPr="00313EC2">
                <w:rPr>
                  <w:b/>
                  <w:bCs/>
                  <w:sz w:val="18"/>
                  <w:szCs w:val="18"/>
                  <w:lang w:val="es-ES" w:eastAsia="zh-CN"/>
                </w:rPr>
                <w:t>] (CMR-23)</w:t>
              </w:r>
            </w:ins>
          </w:p>
        </w:tc>
        <w:tc>
          <w:tcPr>
            <w:tcW w:w="799" w:type="dxa"/>
            <w:tcBorders>
              <w:top w:val="nil"/>
              <w:left w:val="double" w:sz="4" w:space="0" w:color="auto"/>
              <w:bottom w:val="single" w:sz="4" w:space="0" w:color="auto"/>
              <w:right w:val="single" w:sz="4" w:space="0" w:color="auto"/>
            </w:tcBorders>
            <w:vAlign w:val="center"/>
          </w:tcPr>
          <w:p w14:paraId="4AAC79DB" w14:textId="77777777" w:rsidR="00313EC2" w:rsidRPr="00313EC2" w:rsidRDefault="00313EC2" w:rsidP="00F70D1B">
            <w:pPr>
              <w:spacing w:before="40" w:after="40"/>
              <w:jc w:val="center"/>
              <w:rPr>
                <w:ins w:id="231"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55CB9FDF" w14:textId="77777777" w:rsidR="00313EC2" w:rsidRPr="00313EC2" w:rsidRDefault="00313EC2" w:rsidP="00F70D1B">
            <w:pPr>
              <w:spacing w:before="40" w:after="40"/>
              <w:jc w:val="center"/>
              <w:rPr>
                <w:ins w:id="232"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7FC11BA1" w14:textId="77777777" w:rsidR="00313EC2" w:rsidRPr="00313EC2" w:rsidRDefault="00313EC2" w:rsidP="00F70D1B">
            <w:pPr>
              <w:spacing w:before="40" w:after="40"/>
              <w:jc w:val="center"/>
              <w:rPr>
                <w:ins w:id="233"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2E4DE5BA" w14:textId="77777777" w:rsidR="00313EC2" w:rsidRPr="00313EC2" w:rsidRDefault="00313EC2" w:rsidP="00F70D1B">
            <w:pPr>
              <w:spacing w:before="40" w:after="40"/>
              <w:jc w:val="center"/>
              <w:rPr>
                <w:ins w:id="234"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7D72DC52" w14:textId="77777777" w:rsidR="00313EC2" w:rsidRPr="00313EC2" w:rsidRDefault="00313EC2" w:rsidP="00F70D1B">
            <w:pPr>
              <w:spacing w:before="40" w:after="40"/>
              <w:jc w:val="center"/>
              <w:rPr>
                <w:ins w:id="235" w:author="Spanish83" w:date="2023-11-10T12:34:00Z"/>
                <w:b/>
                <w:bCs/>
                <w:color w:val="000000" w:themeColor="text1"/>
                <w:sz w:val="18"/>
                <w:szCs w:val="18"/>
                <w:lang w:val="es-ES"/>
              </w:rPr>
            </w:pPr>
          </w:p>
        </w:tc>
        <w:tc>
          <w:tcPr>
            <w:tcW w:w="799" w:type="dxa"/>
            <w:tcBorders>
              <w:top w:val="nil"/>
              <w:left w:val="nil"/>
              <w:bottom w:val="single" w:sz="4" w:space="0" w:color="auto"/>
              <w:right w:val="single" w:sz="4" w:space="0" w:color="auto"/>
            </w:tcBorders>
            <w:vAlign w:val="center"/>
          </w:tcPr>
          <w:p w14:paraId="3A7B2821" w14:textId="77777777" w:rsidR="00313EC2" w:rsidRPr="00313EC2" w:rsidRDefault="00313EC2" w:rsidP="00F70D1B">
            <w:pPr>
              <w:spacing w:before="40" w:after="40"/>
              <w:jc w:val="center"/>
              <w:rPr>
                <w:ins w:id="236"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21BF5B06" w14:textId="77777777" w:rsidR="00313EC2" w:rsidRPr="00313EC2" w:rsidRDefault="00313EC2" w:rsidP="00F70D1B">
            <w:pPr>
              <w:spacing w:before="40" w:after="40"/>
              <w:jc w:val="center"/>
              <w:rPr>
                <w:ins w:id="237"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4513B146" w14:textId="77777777" w:rsidR="00313EC2" w:rsidRPr="00313EC2" w:rsidRDefault="00313EC2" w:rsidP="00F70D1B">
            <w:pPr>
              <w:spacing w:before="40" w:after="40"/>
              <w:jc w:val="center"/>
              <w:rPr>
                <w:ins w:id="238"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double" w:sz="6" w:space="0" w:color="auto"/>
            </w:tcBorders>
            <w:vAlign w:val="center"/>
          </w:tcPr>
          <w:p w14:paraId="1F8497D5" w14:textId="77777777" w:rsidR="00313EC2" w:rsidRPr="00313EC2" w:rsidRDefault="00313EC2" w:rsidP="00F70D1B">
            <w:pPr>
              <w:spacing w:before="40" w:after="40"/>
              <w:jc w:val="center"/>
              <w:rPr>
                <w:ins w:id="239" w:author="Spanish83" w:date="2023-11-10T12:34:00Z"/>
                <w:rFonts w:asciiTheme="majorBidi" w:hAnsiTheme="majorBidi" w:cstheme="majorBidi"/>
                <w:b/>
                <w:bCs/>
                <w:sz w:val="18"/>
                <w:szCs w:val="18"/>
                <w:lang w:val="es-ES"/>
              </w:rPr>
            </w:pPr>
          </w:p>
        </w:tc>
        <w:tc>
          <w:tcPr>
            <w:tcW w:w="1357" w:type="dxa"/>
            <w:tcBorders>
              <w:top w:val="nil"/>
              <w:left w:val="nil"/>
              <w:bottom w:val="single" w:sz="4" w:space="0" w:color="auto"/>
              <w:right w:val="double" w:sz="6" w:space="0" w:color="auto"/>
            </w:tcBorders>
          </w:tcPr>
          <w:p w14:paraId="3CC19235" w14:textId="243299DA" w:rsidR="00313EC2" w:rsidRPr="00313EC2" w:rsidRDefault="00313EC2" w:rsidP="00F70D1B">
            <w:pPr>
              <w:tabs>
                <w:tab w:val="left" w:pos="720"/>
              </w:tabs>
              <w:overflowPunct/>
              <w:autoSpaceDE/>
              <w:adjustRightInd/>
              <w:spacing w:before="40" w:after="40"/>
              <w:rPr>
                <w:ins w:id="240" w:author="Spanish83" w:date="2023-11-10T12:34:00Z"/>
                <w:color w:val="000000" w:themeColor="text1"/>
                <w:sz w:val="18"/>
                <w:szCs w:val="18"/>
                <w:lang w:val="es-ES"/>
              </w:rPr>
            </w:pPr>
            <w:ins w:id="241" w:author="Spanish83" w:date="2023-11-10T12:22:00Z">
              <w:r w:rsidRPr="005D4E39">
                <w:rPr>
                  <w:b/>
                  <w:bCs/>
                  <w:color w:val="000000" w:themeColor="text1"/>
                  <w:sz w:val="18"/>
                  <w:szCs w:val="18"/>
                  <w:lang w:val="es-ES"/>
                </w:rPr>
                <w:t>A.27</w:t>
              </w:r>
            </w:ins>
          </w:p>
        </w:tc>
        <w:tc>
          <w:tcPr>
            <w:tcW w:w="608" w:type="dxa"/>
            <w:tcBorders>
              <w:top w:val="nil"/>
              <w:left w:val="nil"/>
              <w:bottom w:val="single" w:sz="4" w:space="0" w:color="auto"/>
              <w:right w:val="single" w:sz="12" w:space="0" w:color="auto"/>
            </w:tcBorders>
            <w:vAlign w:val="center"/>
          </w:tcPr>
          <w:p w14:paraId="6912CE33" w14:textId="77777777" w:rsidR="00313EC2" w:rsidRPr="00313EC2" w:rsidRDefault="00313EC2" w:rsidP="00F70D1B">
            <w:pPr>
              <w:spacing w:before="40" w:after="40"/>
              <w:jc w:val="center"/>
              <w:rPr>
                <w:ins w:id="242" w:author="Spanish83" w:date="2023-11-10T12:34:00Z"/>
                <w:rFonts w:asciiTheme="majorBidi" w:hAnsiTheme="majorBidi" w:cstheme="majorBidi"/>
                <w:b/>
                <w:bCs/>
                <w:sz w:val="18"/>
                <w:szCs w:val="18"/>
                <w:lang w:val="es-ES"/>
              </w:rPr>
            </w:pPr>
          </w:p>
        </w:tc>
      </w:tr>
      <w:tr w:rsidR="00313EC2" w14:paraId="7F5DAFD2" w14:textId="77777777" w:rsidTr="00313EC2">
        <w:trPr>
          <w:cantSplit/>
          <w:jc w:val="center"/>
          <w:ins w:id="243" w:author="Spanish83" w:date="2023-11-10T12:34:00Z"/>
        </w:trPr>
        <w:tc>
          <w:tcPr>
            <w:tcW w:w="1178" w:type="dxa"/>
            <w:tcBorders>
              <w:top w:val="nil"/>
              <w:left w:val="single" w:sz="12" w:space="0" w:color="auto"/>
              <w:bottom w:val="single" w:sz="4" w:space="0" w:color="auto"/>
              <w:right w:val="double" w:sz="6" w:space="0" w:color="auto"/>
            </w:tcBorders>
          </w:tcPr>
          <w:p w14:paraId="7D452C7D" w14:textId="1C53BC95" w:rsidR="00313EC2" w:rsidRPr="00313EC2" w:rsidRDefault="00313EC2" w:rsidP="00F70D1B">
            <w:pPr>
              <w:tabs>
                <w:tab w:val="left" w:pos="720"/>
              </w:tabs>
              <w:overflowPunct/>
              <w:autoSpaceDE/>
              <w:adjustRightInd/>
              <w:spacing w:before="40" w:after="40"/>
              <w:rPr>
                <w:ins w:id="244" w:author="Spanish83" w:date="2023-11-10T12:34:00Z"/>
                <w:color w:val="000000" w:themeColor="text1"/>
                <w:sz w:val="18"/>
                <w:szCs w:val="18"/>
                <w:lang w:val="es-ES"/>
              </w:rPr>
            </w:pPr>
            <w:ins w:id="245" w:author="Spanish83" w:date="2023-11-10T12:21:00Z">
              <w:r>
                <w:rPr>
                  <w:color w:val="000000" w:themeColor="text1"/>
                  <w:sz w:val="18"/>
                  <w:szCs w:val="18"/>
                  <w:lang w:val="es-ES"/>
                </w:rPr>
                <w:t>A.27.a</w:t>
              </w:r>
            </w:ins>
          </w:p>
        </w:tc>
        <w:tc>
          <w:tcPr>
            <w:tcW w:w="8012" w:type="dxa"/>
            <w:tcBorders>
              <w:top w:val="nil"/>
              <w:left w:val="nil"/>
              <w:bottom w:val="single" w:sz="4" w:space="0" w:color="auto"/>
              <w:right w:val="double" w:sz="4" w:space="0" w:color="auto"/>
            </w:tcBorders>
          </w:tcPr>
          <w:p w14:paraId="173F839E" w14:textId="77777777" w:rsidR="00313EC2" w:rsidRPr="00313EC2" w:rsidRDefault="00313EC2" w:rsidP="00313EC2">
            <w:pPr>
              <w:spacing w:before="40" w:after="40"/>
              <w:ind w:left="170"/>
              <w:rPr>
                <w:ins w:id="246" w:author="Spanish" w:date="2022-11-18T17:15:00Z"/>
                <w:sz w:val="18"/>
                <w:szCs w:val="18"/>
                <w:lang w:val="es-ES" w:eastAsia="zh-CN"/>
              </w:rPr>
            </w:pPr>
            <w:ins w:id="247" w:author="Spanish" w:date="2022-11-18T17:15:00Z">
              <w:r w:rsidRPr="00313EC2">
                <w:rPr>
                  <w:sz w:val="18"/>
                  <w:szCs w:val="18"/>
                  <w:lang w:val="es-ES" w:eastAsia="zh-CN"/>
                </w:rPr>
                <w:t xml:space="preserve">el compromiso </w:t>
              </w:r>
            </w:ins>
            <w:ins w:id="248" w:author="Spanish" w:date="2023-11-09T11:25:00Z">
              <w:r w:rsidRPr="00313EC2">
                <w:rPr>
                  <w:sz w:val="18"/>
                  <w:szCs w:val="18"/>
                  <w:lang w:val="es-ES" w:eastAsia="zh-CN"/>
                </w:rPr>
                <w:t xml:space="preserve">formulado por la administración notificante de un sistema no OSG del SFS con </w:t>
              </w:r>
            </w:ins>
            <w:ins w:id="249" w:author="Spanish" w:date="2023-11-09T11:26:00Z">
              <w:r w:rsidRPr="00313EC2">
                <w:rPr>
                  <w:sz w:val="18"/>
                  <w:szCs w:val="18"/>
                  <w:lang w:val="es-ES" w:eastAsia="zh-CN"/>
                </w:rPr>
                <w:t xml:space="preserve">un apogeo orbital inferior a 20 000 km que </w:t>
              </w:r>
            </w:ins>
            <w:ins w:id="250" w:author="Spanish" w:date="2023-11-09T11:27:00Z">
              <w:r w:rsidRPr="00313EC2">
                <w:rPr>
                  <w:sz w:val="18"/>
                  <w:szCs w:val="18"/>
                  <w:lang w:val="es-ES" w:eastAsia="zh-CN"/>
                </w:rPr>
                <w:t>comunique con ETEM en</w:t>
              </w:r>
            </w:ins>
            <w:ins w:id="251" w:author="Spanish" w:date="2023-11-09T11:26:00Z">
              <w:r w:rsidRPr="00313EC2">
                <w:rPr>
                  <w:sz w:val="18"/>
                  <w:szCs w:val="18"/>
                  <w:lang w:val="es-ES" w:eastAsia="zh-CN"/>
                </w:rPr>
                <w:t xml:space="preserve"> las bandas de frecuencias 18,3-18,6 GHz y 18,8-19,1 GHz</w:t>
              </w:r>
            </w:ins>
            <w:ins w:id="252" w:author="Spanish" w:date="2023-11-09T11:27:00Z">
              <w:r w:rsidRPr="00313EC2">
                <w:rPr>
                  <w:sz w:val="18"/>
                  <w:szCs w:val="18"/>
                  <w:lang w:val="es-ES" w:eastAsia="zh-CN"/>
                </w:rPr>
                <w:t xml:space="preserve">, de </w:t>
              </w:r>
            </w:ins>
            <w:ins w:id="253" w:author="Spanish" w:date="2023-11-09T11:28:00Z">
              <w:r w:rsidRPr="00313EC2">
                <w:rPr>
                  <w:sz w:val="18"/>
                  <w:szCs w:val="18"/>
                  <w:lang w:val="es-ES" w:eastAsia="zh-CN"/>
                </w:rPr>
                <w:t>que</w:t>
              </w:r>
            </w:ins>
            <w:ins w:id="254" w:author="Spanish" w:date="2023-11-09T11:29:00Z">
              <w:r w:rsidRPr="00313EC2">
                <w:rPr>
                  <w:sz w:val="18"/>
                  <w:szCs w:val="18"/>
                  <w:lang w:val="es-ES" w:eastAsia="zh-CN"/>
                </w:rPr>
                <w:t xml:space="preserve"> la </w:t>
              </w:r>
            </w:ins>
            <w:ins w:id="255" w:author="Spanish" w:date="2023-11-09T15:28:00Z">
              <w:r w:rsidRPr="00313EC2">
                <w:rPr>
                  <w:sz w:val="18"/>
                  <w:szCs w:val="18"/>
                  <w:lang w:val="es-ES" w:eastAsia="zh-CN"/>
                </w:rPr>
                <w:t>dfp</w:t>
              </w:r>
            </w:ins>
            <w:ins w:id="256" w:author="Spanish" w:date="2023-11-09T11:29:00Z">
              <w:r w:rsidRPr="00313EC2">
                <w:rPr>
                  <w:sz w:val="18"/>
                  <w:szCs w:val="18"/>
                  <w:lang w:val="es-ES" w:eastAsia="zh-CN"/>
                </w:rPr>
                <w:t xml:space="preserve"> en la banda 18,6-18</w:t>
              </w:r>
            </w:ins>
            <w:ins w:id="257" w:author="Spanish" w:date="2023-11-09T11:30:00Z">
              <w:r w:rsidRPr="00313EC2">
                <w:rPr>
                  <w:sz w:val="18"/>
                  <w:szCs w:val="18"/>
                  <w:lang w:val="es-ES" w:eastAsia="zh-CN"/>
                </w:rPr>
                <w:t>,</w:t>
              </w:r>
            </w:ins>
            <w:ins w:id="258" w:author="Spanish" w:date="2023-11-09T11:29:00Z">
              <w:r w:rsidRPr="00313EC2">
                <w:rPr>
                  <w:sz w:val="18"/>
                  <w:szCs w:val="18"/>
                  <w:lang w:val="es-ES" w:eastAsia="zh-CN"/>
                </w:rPr>
                <w:t>8 GHz</w:t>
              </w:r>
            </w:ins>
            <w:ins w:id="259" w:author="Spanish" w:date="2023-11-09T11:30:00Z">
              <w:r w:rsidRPr="00313EC2">
                <w:rPr>
                  <w:sz w:val="18"/>
                  <w:szCs w:val="18"/>
                  <w:lang w:val="es-ES" w:eastAsia="zh-CN"/>
                </w:rPr>
                <w:t xml:space="preserve"> se ajustará a</w:t>
              </w:r>
            </w:ins>
            <w:ins w:id="260" w:author="Spanish" w:date="2022-11-18T17:15:00Z">
              <w:r w:rsidRPr="00313EC2">
                <w:rPr>
                  <w:sz w:val="18"/>
                  <w:szCs w:val="18"/>
                  <w:lang w:val="es-ES" w:eastAsia="zh-CN"/>
                </w:rPr>
                <w:t xml:space="preserve"> los límites de dfp en la superficie de la Tierra especificados </w:t>
              </w:r>
            </w:ins>
            <w:ins w:id="261" w:author="Spanish" w:date="2023-11-09T11:28:00Z">
              <w:r w:rsidRPr="00313EC2">
                <w:rPr>
                  <w:sz w:val="18"/>
                  <w:szCs w:val="18"/>
                  <w:lang w:val="es-ES" w:eastAsia="zh-CN"/>
                </w:rPr>
                <w:t>en el</w:t>
              </w:r>
            </w:ins>
            <w:ins w:id="262" w:author="Spanish" w:date="2022-11-18T17:15:00Z">
              <w:r w:rsidRPr="00313EC2">
                <w:rPr>
                  <w:sz w:val="18"/>
                  <w:szCs w:val="18"/>
                  <w:lang w:val="es-ES" w:eastAsia="zh-CN"/>
                </w:rPr>
                <w:t xml:space="preserve"> Anexo </w:t>
              </w:r>
            </w:ins>
            <w:ins w:id="263" w:author="Spanish" w:date="2023-11-09T11:28:00Z">
              <w:r w:rsidRPr="00313EC2">
                <w:rPr>
                  <w:sz w:val="18"/>
                  <w:szCs w:val="18"/>
                  <w:lang w:val="es-ES" w:eastAsia="zh-CN"/>
                </w:rPr>
                <w:t>3</w:t>
              </w:r>
            </w:ins>
            <w:ins w:id="264" w:author="Spanish" w:date="2022-11-18T17:15:00Z">
              <w:r w:rsidRPr="00313EC2">
                <w:rPr>
                  <w:sz w:val="18"/>
                  <w:szCs w:val="18"/>
                  <w:lang w:val="es-ES" w:eastAsia="zh-CN"/>
                </w:rPr>
                <w:t xml:space="preserve"> al</w:t>
              </w:r>
            </w:ins>
            <w:ins w:id="265" w:author="Spanish" w:date="2022-11-18T17:17:00Z">
              <w:r w:rsidRPr="00313EC2">
                <w:rPr>
                  <w:sz w:val="18"/>
                  <w:szCs w:val="18"/>
                  <w:lang w:val="es-ES" w:eastAsia="zh-CN"/>
                </w:rPr>
                <w:t xml:space="preserve"> proyecto de nueva</w:t>
              </w:r>
            </w:ins>
            <w:ins w:id="266" w:author="Spanish" w:date="2022-11-18T17:15:00Z">
              <w:r w:rsidRPr="00313EC2">
                <w:rPr>
                  <w:sz w:val="18"/>
                  <w:szCs w:val="18"/>
                  <w:lang w:val="es-ES" w:eastAsia="zh-CN"/>
                </w:rPr>
                <w:t xml:space="preserve"> Resolución </w:t>
              </w:r>
            </w:ins>
            <w:ins w:id="267" w:author="Spanish" w:date="2022-11-18T17:16:00Z">
              <w:r w:rsidRPr="00313EC2">
                <w:rPr>
                  <w:b/>
                  <w:bCs/>
                  <w:sz w:val="18"/>
                  <w:szCs w:val="18"/>
                  <w:lang w:val="es-ES" w:eastAsia="zh-CN"/>
                </w:rPr>
                <w:t>[</w:t>
              </w:r>
            </w:ins>
            <w:ins w:id="268" w:author="Spanish" w:date="2023-11-09T11:28:00Z">
              <w:r w:rsidRPr="00313EC2">
                <w:rPr>
                  <w:b/>
                  <w:sz w:val="18"/>
                  <w:szCs w:val="18"/>
                  <w:lang w:val="es-ES" w:eastAsia="zh-CN"/>
                </w:rPr>
                <w:t>EUR-A116-NGSO-ESIM</w:t>
              </w:r>
            </w:ins>
            <w:ins w:id="269" w:author="Spanish" w:date="2022-11-18T17:16:00Z">
              <w:r w:rsidRPr="00313EC2">
                <w:rPr>
                  <w:b/>
                  <w:bCs/>
                  <w:sz w:val="18"/>
                  <w:szCs w:val="18"/>
                  <w:lang w:val="es-ES" w:eastAsia="zh-CN"/>
                </w:rPr>
                <w:t>] (CMR</w:t>
              </w:r>
              <w:r w:rsidRPr="00313EC2">
                <w:rPr>
                  <w:b/>
                  <w:bCs/>
                  <w:sz w:val="18"/>
                  <w:szCs w:val="18"/>
                  <w:lang w:val="es-ES" w:eastAsia="zh-CN"/>
                </w:rPr>
                <w:noBreakHyphen/>
                <w:t>23)</w:t>
              </w:r>
            </w:ins>
          </w:p>
          <w:p w14:paraId="61C8ABC6" w14:textId="7AA8F433" w:rsidR="00313EC2" w:rsidRPr="00040606" w:rsidRDefault="00313EC2" w:rsidP="00313EC2">
            <w:pPr>
              <w:spacing w:before="40" w:after="40"/>
              <w:ind w:left="340"/>
              <w:rPr>
                <w:ins w:id="270" w:author="Spanish83" w:date="2023-11-10T12:34:00Z"/>
                <w:sz w:val="18"/>
                <w:szCs w:val="18"/>
                <w:lang w:val="es-ES" w:eastAsia="zh-CN"/>
              </w:rPr>
            </w:pPr>
            <w:ins w:id="271" w:author="Spanish" w:date="2022-11-18T17:15:00Z">
              <w:r w:rsidRPr="00313EC2">
                <w:rPr>
                  <w:sz w:val="18"/>
                  <w:szCs w:val="18"/>
                  <w:lang w:val="es-ES" w:eastAsia="zh-CN"/>
                </w:rPr>
                <w:t xml:space="preserve">Obligatorio sólo para la notificación de las </w:t>
              </w:r>
            </w:ins>
            <w:ins w:id="272" w:author="Spanish" w:date="2023-11-09T11:30:00Z">
              <w:r w:rsidRPr="00313EC2">
                <w:rPr>
                  <w:sz w:val="18"/>
                  <w:szCs w:val="18"/>
                  <w:lang w:val="es-ES" w:eastAsia="zh-CN"/>
                </w:rPr>
                <w:t>estaciones espaciales no OSG</w:t>
              </w:r>
            </w:ins>
            <w:ins w:id="273" w:author="Spanish" w:date="2022-11-18T17:15:00Z">
              <w:r w:rsidRPr="00313EC2">
                <w:rPr>
                  <w:sz w:val="18"/>
                  <w:szCs w:val="18"/>
                  <w:lang w:val="es-ES" w:eastAsia="zh-CN"/>
                </w:rPr>
                <w:t xml:space="preserve"> presentadas de conformidad con </w:t>
              </w:r>
            </w:ins>
            <w:ins w:id="274" w:author="Spanish" w:date="2022-11-18T17:17:00Z">
              <w:r w:rsidRPr="00313EC2">
                <w:rPr>
                  <w:sz w:val="18"/>
                  <w:szCs w:val="18"/>
                  <w:lang w:val="es-ES" w:eastAsia="zh-CN"/>
                </w:rPr>
                <w:t>el proyecto de nueva</w:t>
              </w:r>
            </w:ins>
            <w:ins w:id="275" w:author="Spanish" w:date="2022-11-18T17:15:00Z">
              <w:r w:rsidRPr="00313EC2">
                <w:rPr>
                  <w:sz w:val="18"/>
                  <w:szCs w:val="18"/>
                  <w:lang w:val="es-ES" w:eastAsia="zh-CN"/>
                </w:rPr>
                <w:t xml:space="preserve"> Resolución</w:t>
              </w:r>
            </w:ins>
            <w:ins w:id="276" w:author="Spanish" w:date="2022-11-18T17:17:00Z">
              <w:r w:rsidRPr="00313EC2">
                <w:rPr>
                  <w:sz w:val="18"/>
                  <w:szCs w:val="18"/>
                  <w:lang w:val="es-ES" w:eastAsia="zh-CN"/>
                </w:rPr>
                <w:t> </w:t>
              </w:r>
            </w:ins>
            <w:ins w:id="277" w:author="Spanish" w:date="2022-11-18T17:16:00Z">
              <w:r w:rsidRPr="00313EC2">
                <w:rPr>
                  <w:b/>
                  <w:bCs/>
                  <w:sz w:val="18"/>
                  <w:szCs w:val="18"/>
                  <w:lang w:val="es-ES" w:eastAsia="zh-CN"/>
                </w:rPr>
                <w:t>[</w:t>
              </w:r>
            </w:ins>
            <w:ins w:id="278" w:author="Spanish" w:date="2023-11-09T11:30:00Z">
              <w:r w:rsidRPr="00313EC2">
                <w:rPr>
                  <w:b/>
                  <w:sz w:val="18"/>
                  <w:szCs w:val="18"/>
                  <w:lang w:val="es-ES" w:eastAsia="zh-CN"/>
                </w:rPr>
                <w:t>EUR-A116-NGSO-ESIM</w:t>
              </w:r>
            </w:ins>
            <w:ins w:id="279" w:author="Spanish" w:date="2022-11-18T17:16:00Z">
              <w:r w:rsidRPr="00313EC2">
                <w:rPr>
                  <w:b/>
                  <w:bCs/>
                  <w:sz w:val="18"/>
                  <w:szCs w:val="18"/>
                  <w:lang w:val="es-ES" w:eastAsia="zh-CN"/>
                </w:rPr>
                <w:t>] (CMR</w:t>
              </w:r>
              <w:r w:rsidRPr="00313EC2">
                <w:rPr>
                  <w:b/>
                  <w:bCs/>
                  <w:sz w:val="18"/>
                  <w:szCs w:val="18"/>
                  <w:lang w:val="es-ES" w:eastAsia="zh-CN"/>
                </w:rPr>
                <w:noBreakHyphen/>
                <w:t>23)</w:t>
              </w:r>
            </w:ins>
          </w:p>
        </w:tc>
        <w:tc>
          <w:tcPr>
            <w:tcW w:w="799" w:type="dxa"/>
            <w:tcBorders>
              <w:top w:val="nil"/>
              <w:left w:val="double" w:sz="4" w:space="0" w:color="auto"/>
              <w:bottom w:val="single" w:sz="4" w:space="0" w:color="auto"/>
              <w:right w:val="single" w:sz="4" w:space="0" w:color="auto"/>
            </w:tcBorders>
            <w:vAlign w:val="center"/>
          </w:tcPr>
          <w:p w14:paraId="6A72A837" w14:textId="77777777" w:rsidR="00313EC2" w:rsidRPr="00313EC2" w:rsidRDefault="00313EC2" w:rsidP="00F70D1B">
            <w:pPr>
              <w:spacing w:before="40" w:after="40"/>
              <w:jc w:val="center"/>
              <w:rPr>
                <w:ins w:id="280"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4BAC254A" w14:textId="77777777" w:rsidR="00313EC2" w:rsidRPr="00313EC2" w:rsidRDefault="00313EC2" w:rsidP="00F70D1B">
            <w:pPr>
              <w:spacing w:before="40" w:after="40"/>
              <w:jc w:val="center"/>
              <w:rPr>
                <w:ins w:id="281"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261F6386" w14:textId="77777777" w:rsidR="00313EC2" w:rsidRPr="00313EC2" w:rsidRDefault="00313EC2" w:rsidP="00F70D1B">
            <w:pPr>
              <w:spacing w:before="40" w:after="40"/>
              <w:jc w:val="center"/>
              <w:rPr>
                <w:ins w:id="282" w:author="Spanish83" w:date="2023-11-10T12:34:00Z"/>
                <w:rFonts w:asciiTheme="majorBidi" w:hAnsiTheme="majorBidi" w:cstheme="majorBidi"/>
                <w:sz w:val="16"/>
                <w:szCs w:val="16"/>
                <w:lang w:val="es-ES"/>
              </w:rPr>
            </w:pPr>
          </w:p>
        </w:tc>
        <w:tc>
          <w:tcPr>
            <w:tcW w:w="799" w:type="dxa"/>
            <w:tcBorders>
              <w:top w:val="nil"/>
              <w:left w:val="nil"/>
              <w:bottom w:val="single" w:sz="4" w:space="0" w:color="auto"/>
              <w:right w:val="single" w:sz="4" w:space="0" w:color="auto"/>
            </w:tcBorders>
            <w:vAlign w:val="center"/>
          </w:tcPr>
          <w:p w14:paraId="1D39C4C7" w14:textId="77777777" w:rsidR="00313EC2" w:rsidRPr="00313EC2" w:rsidRDefault="00313EC2" w:rsidP="00F70D1B">
            <w:pPr>
              <w:spacing w:before="40" w:after="40"/>
              <w:jc w:val="center"/>
              <w:rPr>
                <w:ins w:id="283"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4C3EC981" w14:textId="5C064196" w:rsidR="00313EC2" w:rsidRPr="00313EC2" w:rsidRDefault="00313EC2" w:rsidP="00F70D1B">
            <w:pPr>
              <w:spacing w:before="40" w:after="40"/>
              <w:jc w:val="center"/>
              <w:rPr>
                <w:ins w:id="284" w:author="Spanish83" w:date="2023-11-10T12:34:00Z"/>
                <w:b/>
                <w:bCs/>
                <w:color w:val="000000" w:themeColor="text1"/>
                <w:sz w:val="18"/>
                <w:szCs w:val="18"/>
                <w:lang w:val="es-ES"/>
              </w:rPr>
            </w:pPr>
            <w:ins w:id="285" w:author="Spanish83" w:date="2023-11-10T12:36:00Z">
              <w:r>
                <w:rPr>
                  <w:b/>
                  <w:bCs/>
                  <w:color w:val="000000" w:themeColor="text1"/>
                  <w:sz w:val="18"/>
                  <w:szCs w:val="18"/>
                  <w:lang w:val="es-ES"/>
                </w:rPr>
                <w:t>+</w:t>
              </w:r>
            </w:ins>
          </w:p>
        </w:tc>
        <w:tc>
          <w:tcPr>
            <w:tcW w:w="799" w:type="dxa"/>
            <w:tcBorders>
              <w:top w:val="nil"/>
              <w:left w:val="nil"/>
              <w:bottom w:val="single" w:sz="4" w:space="0" w:color="auto"/>
              <w:right w:val="single" w:sz="4" w:space="0" w:color="auto"/>
            </w:tcBorders>
            <w:vAlign w:val="center"/>
          </w:tcPr>
          <w:p w14:paraId="1FC53115" w14:textId="77777777" w:rsidR="00313EC2" w:rsidRPr="00313EC2" w:rsidRDefault="00313EC2" w:rsidP="00F70D1B">
            <w:pPr>
              <w:spacing w:before="40" w:after="40"/>
              <w:jc w:val="center"/>
              <w:rPr>
                <w:ins w:id="286"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6AF8B696" w14:textId="77777777" w:rsidR="00313EC2" w:rsidRPr="00313EC2" w:rsidRDefault="00313EC2" w:rsidP="00F70D1B">
            <w:pPr>
              <w:spacing w:before="40" w:after="40"/>
              <w:jc w:val="center"/>
              <w:rPr>
                <w:ins w:id="287"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single" w:sz="4" w:space="0" w:color="auto"/>
            </w:tcBorders>
            <w:vAlign w:val="center"/>
          </w:tcPr>
          <w:p w14:paraId="62818F07" w14:textId="77777777" w:rsidR="00313EC2" w:rsidRPr="00313EC2" w:rsidRDefault="00313EC2" w:rsidP="00F70D1B">
            <w:pPr>
              <w:spacing w:before="40" w:after="40"/>
              <w:jc w:val="center"/>
              <w:rPr>
                <w:ins w:id="288" w:author="Spanish83" w:date="2023-11-10T12:34:00Z"/>
                <w:rFonts w:asciiTheme="majorBidi" w:hAnsiTheme="majorBidi" w:cstheme="majorBidi"/>
                <w:b/>
                <w:bCs/>
                <w:sz w:val="18"/>
                <w:szCs w:val="18"/>
                <w:lang w:val="es-ES"/>
              </w:rPr>
            </w:pPr>
          </w:p>
        </w:tc>
        <w:tc>
          <w:tcPr>
            <w:tcW w:w="799" w:type="dxa"/>
            <w:tcBorders>
              <w:top w:val="nil"/>
              <w:left w:val="nil"/>
              <w:bottom w:val="single" w:sz="4" w:space="0" w:color="auto"/>
              <w:right w:val="double" w:sz="6" w:space="0" w:color="auto"/>
            </w:tcBorders>
            <w:vAlign w:val="center"/>
          </w:tcPr>
          <w:p w14:paraId="1F58E72C" w14:textId="77777777" w:rsidR="00313EC2" w:rsidRPr="00313EC2" w:rsidRDefault="00313EC2" w:rsidP="00F70D1B">
            <w:pPr>
              <w:spacing w:before="40" w:after="40"/>
              <w:jc w:val="center"/>
              <w:rPr>
                <w:ins w:id="289" w:author="Spanish83" w:date="2023-11-10T12:34:00Z"/>
                <w:rFonts w:asciiTheme="majorBidi" w:hAnsiTheme="majorBidi" w:cstheme="majorBidi"/>
                <w:b/>
                <w:bCs/>
                <w:sz w:val="18"/>
                <w:szCs w:val="18"/>
                <w:lang w:val="es-ES"/>
              </w:rPr>
            </w:pPr>
          </w:p>
        </w:tc>
        <w:tc>
          <w:tcPr>
            <w:tcW w:w="1357" w:type="dxa"/>
            <w:tcBorders>
              <w:top w:val="nil"/>
              <w:left w:val="nil"/>
              <w:bottom w:val="single" w:sz="4" w:space="0" w:color="auto"/>
              <w:right w:val="double" w:sz="6" w:space="0" w:color="auto"/>
            </w:tcBorders>
          </w:tcPr>
          <w:p w14:paraId="30A93E7B" w14:textId="5C65777D" w:rsidR="00313EC2" w:rsidRPr="00313EC2" w:rsidRDefault="00313EC2" w:rsidP="00F70D1B">
            <w:pPr>
              <w:tabs>
                <w:tab w:val="left" w:pos="720"/>
              </w:tabs>
              <w:overflowPunct/>
              <w:autoSpaceDE/>
              <w:adjustRightInd/>
              <w:spacing w:before="40" w:after="40"/>
              <w:rPr>
                <w:ins w:id="290" w:author="Spanish83" w:date="2023-11-10T12:34:00Z"/>
                <w:color w:val="000000" w:themeColor="text1"/>
                <w:sz w:val="18"/>
                <w:szCs w:val="18"/>
                <w:lang w:val="es-ES"/>
              </w:rPr>
            </w:pPr>
            <w:ins w:id="291" w:author="Spanish83" w:date="2023-11-10T12:22:00Z">
              <w:r>
                <w:rPr>
                  <w:color w:val="000000" w:themeColor="text1"/>
                  <w:sz w:val="18"/>
                  <w:szCs w:val="18"/>
                  <w:lang w:val="es-ES"/>
                </w:rPr>
                <w:t>A.27.a</w:t>
              </w:r>
            </w:ins>
          </w:p>
        </w:tc>
        <w:tc>
          <w:tcPr>
            <w:tcW w:w="608" w:type="dxa"/>
            <w:tcBorders>
              <w:top w:val="nil"/>
              <w:left w:val="nil"/>
              <w:bottom w:val="single" w:sz="4" w:space="0" w:color="auto"/>
              <w:right w:val="single" w:sz="12" w:space="0" w:color="auto"/>
            </w:tcBorders>
            <w:vAlign w:val="center"/>
          </w:tcPr>
          <w:p w14:paraId="67CEB0B3" w14:textId="77777777" w:rsidR="00313EC2" w:rsidRPr="00313EC2" w:rsidRDefault="00313EC2" w:rsidP="00F70D1B">
            <w:pPr>
              <w:spacing w:before="40" w:after="40"/>
              <w:jc w:val="center"/>
              <w:rPr>
                <w:ins w:id="292" w:author="Spanish83" w:date="2023-11-10T12:34:00Z"/>
                <w:rFonts w:asciiTheme="majorBidi" w:hAnsiTheme="majorBidi" w:cstheme="majorBidi"/>
                <w:b/>
                <w:bCs/>
                <w:sz w:val="18"/>
                <w:szCs w:val="18"/>
                <w:lang w:val="es-ES"/>
              </w:rPr>
            </w:pPr>
          </w:p>
        </w:tc>
      </w:tr>
    </w:tbl>
    <w:p w14:paraId="6814D670" w14:textId="72588BD2" w:rsidR="00052718" w:rsidRDefault="00B46852" w:rsidP="00B46852">
      <w:pPr>
        <w:rPr>
          <w:lang w:val="es-ES"/>
        </w:rPr>
      </w:pPr>
      <w:r w:rsidRPr="00B46852">
        <w:rPr>
          <w:lang w:val="es-ES"/>
        </w:rPr>
        <w:t>…</w:t>
      </w:r>
    </w:p>
    <w:p w14:paraId="4A9508D1" w14:textId="77777777" w:rsidR="00B46852" w:rsidRDefault="00B46852" w:rsidP="00157E84">
      <w:pPr>
        <w:pStyle w:val="Reasons"/>
        <w:rPr>
          <w:lang w:val="es-ES"/>
        </w:rPr>
      </w:pPr>
    </w:p>
    <w:p w14:paraId="33173B50" w14:textId="77777777" w:rsidR="00157E84" w:rsidRPr="008445BC" w:rsidRDefault="00157E84" w:rsidP="00052718">
      <w:pPr>
        <w:rPr>
          <w:lang w:val="es-ES"/>
        </w:rPr>
      </w:pPr>
    </w:p>
    <w:p w14:paraId="02736999" w14:textId="77777777" w:rsidR="00052718" w:rsidRPr="008445BC" w:rsidRDefault="00052718" w:rsidP="00052718">
      <w:pPr>
        <w:rPr>
          <w:lang w:val="es-ES"/>
        </w:rPr>
        <w:sectPr w:rsidR="00052718" w:rsidRPr="008445BC">
          <w:headerReference w:type="default" r:id="rId31"/>
          <w:footerReference w:type="even" r:id="rId32"/>
          <w:footerReference w:type="default" r:id="rId33"/>
          <w:pgSz w:w="23808" w:h="16840" w:orient="landscape" w:code="9"/>
          <w:pgMar w:top="1134" w:right="1418" w:bottom="1134" w:left="1418" w:header="567" w:footer="720" w:gutter="0"/>
          <w:cols w:space="720"/>
          <w:docGrid w:linePitch="326"/>
        </w:sectPr>
      </w:pPr>
    </w:p>
    <w:p w14:paraId="2CBCB7B1" w14:textId="77777777" w:rsidR="008445BC" w:rsidRPr="008445BC" w:rsidRDefault="008445BC" w:rsidP="008445BC">
      <w:pPr>
        <w:pStyle w:val="AnnexNo"/>
        <w:rPr>
          <w:lang w:val="es-ES"/>
        </w:rPr>
      </w:pPr>
      <w:r w:rsidRPr="008445BC">
        <w:rPr>
          <w:lang w:val="es-ES"/>
        </w:rPr>
        <w:lastRenderedPageBreak/>
        <w:t>ADJUNTO</w:t>
      </w:r>
    </w:p>
    <w:p w14:paraId="5EDFBBAB" w14:textId="2C871673" w:rsidR="008445BC" w:rsidRPr="008445BC" w:rsidRDefault="008445BC" w:rsidP="004F3090">
      <w:pPr>
        <w:pStyle w:val="Annextitle"/>
      </w:pPr>
      <w:r w:rsidRPr="008445BC">
        <w:t xml:space="preserve">Información complementaria sobre un ejemplo de implementación </w:t>
      </w:r>
      <w:r w:rsidR="004F3090">
        <w:br/>
      </w:r>
      <w:r w:rsidRPr="008445BC">
        <w:t xml:space="preserve">de un Centro de Control y Supervisión de Red y su función </w:t>
      </w:r>
      <w:r w:rsidR="004F3090">
        <w:br/>
      </w:r>
      <w:r w:rsidRPr="008445BC">
        <w:t>de control de las operaciones de las ETEM</w:t>
      </w:r>
      <w:bookmarkStart w:id="293" w:name="_Hlk139989143"/>
      <w:bookmarkEnd w:id="293"/>
    </w:p>
    <w:p w14:paraId="482F7C11" w14:textId="66F934A7" w:rsidR="008445BC" w:rsidRPr="004F3090" w:rsidRDefault="008445BC" w:rsidP="008445BC">
      <w:pPr>
        <w:pStyle w:val="Normalaftertitle"/>
      </w:pPr>
      <w:r w:rsidRPr="008445BC">
        <w:rPr>
          <w:lang w:val="es-ES"/>
        </w:rPr>
        <w:t>El contenido de este adjunto sólo tiene carácter informativo. Complementa la información que ya se proporcionó en el Doc</w:t>
      </w:r>
      <w:r w:rsidR="004F3090">
        <w:rPr>
          <w:lang w:val="es-ES"/>
        </w:rPr>
        <w:t>umento </w:t>
      </w:r>
      <w:r w:rsidRPr="008445BC">
        <w:rPr>
          <w:lang w:val="es-ES"/>
        </w:rPr>
        <w:t xml:space="preserve">4A/754, y no se propone su inclusión, ya sea de forma total o parcial, en el proyecto de nueva Resolución </w:t>
      </w:r>
      <w:r w:rsidRPr="008445BC">
        <w:rPr>
          <w:b/>
          <w:bCs/>
          <w:lang w:val="es-ES"/>
        </w:rPr>
        <w:t>[EUR-A116-NGSO-ESIM] (CMR-23)</w:t>
      </w:r>
      <w:r w:rsidRPr="004F3090">
        <w:t>.</w:t>
      </w:r>
    </w:p>
    <w:p w14:paraId="60B7760F" w14:textId="77777777" w:rsidR="008445BC" w:rsidRPr="004F3090" w:rsidRDefault="008445BC" w:rsidP="004F3090">
      <w:pPr>
        <w:pStyle w:val="Heading1"/>
      </w:pPr>
      <w:r w:rsidRPr="004F3090">
        <w:t>1</w:t>
      </w:r>
      <w:r w:rsidRPr="004F3090">
        <w:tab/>
        <w:t>Introducción</w:t>
      </w:r>
    </w:p>
    <w:p w14:paraId="79390E23" w14:textId="15E5B957" w:rsidR="008445BC" w:rsidRPr="008445BC" w:rsidRDefault="008445BC" w:rsidP="008445BC">
      <w:pPr>
        <w:rPr>
          <w:lang w:val="es-ES"/>
        </w:rPr>
      </w:pPr>
      <w:r w:rsidRPr="008445BC">
        <w:rPr>
          <w:lang w:val="es-ES"/>
        </w:rPr>
        <w:t>En este documento se ofrece una descripción de un ejemplo de implementación de un Centro de Control y Supervisión de Red (NCMC) así como de algunas de sus funcionalidades que podrían utilizarse para abordar casos de interferencia inaceptable generada por las ETEM.</w:t>
      </w:r>
    </w:p>
    <w:p w14:paraId="1CE05C1D" w14:textId="77777777" w:rsidR="008445BC" w:rsidRPr="004F3090" w:rsidRDefault="008445BC" w:rsidP="008445BC">
      <w:pPr>
        <w:pStyle w:val="Heading1"/>
      </w:pPr>
      <w:r w:rsidRPr="004F3090">
        <w:t>2</w:t>
      </w:r>
      <w:r w:rsidRPr="004F3090">
        <w:tab/>
        <w:t>La función del Centro de Control y Supervisión de Red (NCMC) y sus funcionalidades en un ejemplo de su implementación</w:t>
      </w:r>
    </w:p>
    <w:p w14:paraId="663A80B3" w14:textId="3E87D205" w:rsidR="008445BC" w:rsidRPr="008445BC" w:rsidRDefault="008445BC" w:rsidP="008445BC">
      <w:pPr>
        <w:rPr>
          <w:lang w:val="es-ES"/>
        </w:rPr>
      </w:pPr>
      <w:r w:rsidRPr="008445BC">
        <w:rPr>
          <w:lang w:val="es-ES"/>
        </w:rPr>
        <w:t>Todos los terminales de usuario de los sistemas no OSG, incluidas las ETEM, están sujetos a la supervisión y control permanentes de un NCMC y son capaces de recibir y ejecutar las instrucciones «activar transmisión» y «desactivar transmisión» del CCSR.</w:t>
      </w:r>
    </w:p>
    <w:p w14:paraId="6D684DC2" w14:textId="77777777" w:rsidR="008445BC" w:rsidRPr="008445BC" w:rsidRDefault="008445BC" w:rsidP="008445BC">
      <w:pPr>
        <w:rPr>
          <w:lang w:val="es-ES"/>
        </w:rPr>
      </w:pPr>
      <w:r w:rsidRPr="008445BC">
        <w:rPr>
          <w:lang w:val="es-ES"/>
        </w:rPr>
        <w:t>El NCMC se encarga de la configuración del sistema, el control, las alertas y la notificación de todos los dispositivos de todo el sistema. En particular, el NCMC supervisa y controla el funcionamiento de toda ETEM y es capaz de determinar si la ETEM está funcionando de manera incorrecta. Por ejemplo, el NCMC podría limitar la transmisión si una ETEM no pudiese apuntar correctamente al satélite deseado durante su funcionamiento.</w:t>
      </w:r>
    </w:p>
    <w:p w14:paraId="557BF98C" w14:textId="66426154" w:rsidR="008445BC" w:rsidRPr="008445BC" w:rsidRDefault="008445BC" w:rsidP="008445BC">
      <w:pPr>
        <w:rPr>
          <w:lang w:val="es-ES"/>
        </w:rPr>
      </w:pPr>
      <w:r w:rsidRPr="008445BC">
        <w:rPr>
          <w:lang w:val="es-ES"/>
        </w:rPr>
        <w:t>Esta sección se ofrece una reseña general de las funcionalidades de un ejemplo de implementación del NCMC. Dado que las características de los NCMC respecto del soporte físico y lógico dependen de cada caso, esos requisitos no deben incluirse en el proyecto de nueva Resolución</w:t>
      </w:r>
      <w:r w:rsidR="004F3090">
        <w:rPr>
          <w:lang w:val="es-ES"/>
        </w:rPr>
        <w:t> </w:t>
      </w:r>
      <w:r w:rsidRPr="008445BC">
        <w:rPr>
          <w:b/>
          <w:bCs/>
          <w:lang w:val="es-ES"/>
        </w:rPr>
        <w:t>[EUR</w:t>
      </w:r>
      <w:r w:rsidR="004F3090">
        <w:rPr>
          <w:b/>
          <w:bCs/>
          <w:lang w:val="es-ES"/>
        </w:rPr>
        <w:noBreakHyphen/>
      </w:r>
      <w:r w:rsidRPr="008445BC">
        <w:rPr>
          <w:b/>
          <w:bCs/>
          <w:lang w:val="es-ES"/>
        </w:rPr>
        <w:t>A116</w:t>
      </w:r>
      <w:r w:rsidR="004F3090">
        <w:rPr>
          <w:b/>
          <w:bCs/>
          <w:lang w:val="es-ES"/>
        </w:rPr>
        <w:noBreakHyphen/>
      </w:r>
      <w:r w:rsidRPr="008445BC">
        <w:rPr>
          <w:b/>
          <w:bCs/>
          <w:lang w:val="es-ES"/>
        </w:rPr>
        <w:t>NGSO-ESIM] (CMR</w:t>
      </w:r>
      <w:r w:rsidRPr="008445BC">
        <w:rPr>
          <w:b/>
          <w:bCs/>
          <w:lang w:val="es-ES"/>
        </w:rPr>
        <w:noBreakHyphen/>
        <w:t>23)</w:t>
      </w:r>
      <w:r w:rsidRPr="004F3090">
        <w:t xml:space="preserve">, </w:t>
      </w:r>
      <w:r w:rsidRPr="008445BC">
        <w:rPr>
          <w:lang w:val="es-ES"/>
        </w:rPr>
        <w:t>de manera que la UIT no defiende una implementación específica de las funciones de los NCMC.</w:t>
      </w:r>
    </w:p>
    <w:p w14:paraId="10214342" w14:textId="77777777" w:rsidR="008445BC" w:rsidRPr="004F3090" w:rsidRDefault="008445BC" w:rsidP="004F3090">
      <w:pPr>
        <w:pStyle w:val="Heading2"/>
      </w:pPr>
      <w:r w:rsidRPr="004F3090">
        <w:t>2.1</w:t>
      </w:r>
      <w:r w:rsidRPr="004F3090">
        <w:tab/>
        <w:t>Base de datos de requisitos reglamentarios, técnicos y operativos</w:t>
      </w:r>
    </w:p>
    <w:p w14:paraId="671DF4D2" w14:textId="19B0456E" w:rsidR="008445BC" w:rsidRPr="008445BC" w:rsidRDefault="008445BC" w:rsidP="008445BC">
      <w:pPr>
        <w:rPr>
          <w:lang w:val="es-ES"/>
        </w:rPr>
      </w:pPr>
      <w:r w:rsidRPr="008445BC">
        <w:rPr>
          <w:lang w:val="es-ES"/>
        </w:rPr>
        <w:t>En el ejemplo de implementación que se estudia aquí, el NCMC trabaja en asociación con una base de datos de requisitos reglamentarios, técnicos y operativos a los que están sujetos todos los terminales de usuario, incluidas las ETEM. Esta base de datos incluye la lista de las administraciones que concedieron autorizaciones a las ETEM para funcionar en territorios bajo su jurisdicción. La información que figura en dicha base de datos también incluye los límites de p.i.r.e. y densidad espectral de potencia permitidos para las ETEM marítimas y aeronáuticas a fin de cumplir las disposiciones del proyecto de nueva Resolución</w:t>
      </w:r>
      <w:r w:rsidRPr="008445BC">
        <w:rPr>
          <w:b/>
          <w:bCs/>
          <w:lang w:val="es-ES"/>
        </w:rPr>
        <w:t xml:space="preserve"> [EUR-A116-NGSO-ESIM] (CMR</w:t>
      </w:r>
      <w:r w:rsidR="004F3090">
        <w:rPr>
          <w:b/>
          <w:bCs/>
          <w:lang w:val="es-ES"/>
        </w:rPr>
        <w:noBreakHyphen/>
      </w:r>
      <w:r w:rsidRPr="008445BC">
        <w:rPr>
          <w:b/>
          <w:bCs/>
          <w:lang w:val="es-ES"/>
        </w:rPr>
        <w:t>23)</w:t>
      </w:r>
      <w:r w:rsidRPr="004F3090">
        <w:t>,</w:t>
      </w:r>
      <w:r w:rsidRPr="008445BC">
        <w:rPr>
          <w:lang w:val="es-ES"/>
        </w:rPr>
        <w:t xml:space="preserve"> así como los requisitos reglamentarios locales específicos, que pueden ser más o menos estrictos que esas disposiciones. </w:t>
      </w:r>
    </w:p>
    <w:p w14:paraId="0345FED3" w14:textId="1A644995" w:rsidR="008445BC" w:rsidRPr="008445BC" w:rsidRDefault="008445BC" w:rsidP="008445BC">
      <w:pPr>
        <w:rPr>
          <w:lang w:val="es-ES"/>
        </w:rPr>
      </w:pPr>
      <w:r w:rsidRPr="008445BC">
        <w:rPr>
          <w:lang w:val="es-ES"/>
        </w:rPr>
        <w:t>Esta base de datos se actualiza periódicamente para capturar cualquier cambio, por ejemplo, la evolución de la lista de países que autorizaron el funcionamiento de las ETEM y las disposiciones conexas.</w:t>
      </w:r>
    </w:p>
    <w:p w14:paraId="2F4D92A9" w14:textId="77777777" w:rsidR="008445BC" w:rsidRPr="004F3090" w:rsidRDefault="008445BC" w:rsidP="008445BC">
      <w:pPr>
        <w:pStyle w:val="Heading2"/>
      </w:pPr>
      <w:r w:rsidRPr="004F3090">
        <w:lastRenderedPageBreak/>
        <w:t>2.2</w:t>
      </w:r>
      <w:r w:rsidRPr="004F3090">
        <w:tab/>
        <w:t>Elementos temporales asociados a los cambios de configuración de las ETEM</w:t>
      </w:r>
    </w:p>
    <w:p w14:paraId="4E00251A" w14:textId="4F2F6FAF" w:rsidR="008445BC" w:rsidRPr="008445BC" w:rsidRDefault="008445BC" w:rsidP="008445BC">
      <w:pPr>
        <w:rPr>
          <w:lang w:val="es-ES"/>
        </w:rPr>
      </w:pPr>
      <w:r w:rsidRPr="008445BC">
        <w:rPr>
          <w:lang w:val="es-ES"/>
        </w:rPr>
        <w:t xml:space="preserve">En el ejemplo de implementación que se estudia aquí, cabe señalar que, para cada ETEM, el NCMC tiene un acceso en tiempo real a su latitud, longitud y altitud (en caso de las ETEM-A), potencia de transmisión, frecuencia de transmisión y ancho de banda de canal. En particular, el ancho de banda y la potencia pueden atribuirse a cada ETEM en un proceso regulado por el NCMC sobre la base de la demanda y los requisitos reglamentarios locales, lo que garantiza la conformidad en un determinado país o zona geográfica. En otras palabras, gracias a este intercambio direccional de </w:t>
      </w:r>
      <w:r w:rsidR="004F3090">
        <w:rPr>
          <w:lang w:val="es-ES"/>
        </w:rPr>
        <w:t>«</w:t>
      </w:r>
      <w:r w:rsidRPr="008445BC">
        <w:rPr>
          <w:lang w:val="es-ES"/>
        </w:rPr>
        <w:t>información de señalización</w:t>
      </w:r>
      <w:r w:rsidR="004F3090">
        <w:rPr>
          <w:lang w:val="es-ES"/>
        </w:rPr>
        <w:t>»</w:t>
      </w:r>
      <w:r w:rsidRPr="008445BC">
        <w:rPr>
          <w:lang w:val="es-ES"/>
        </w:rPr>
        <w:t xml:space="preserve"> entre el NCMC y la ETEM, el NCMC puede limitar el funcionamiento de las ETEM exclusivamente a los territorios que se encuentran bajo la jurisdicción de los países que han autorizado su uso. Esto se aplica también a los casos en los que una aeronave vuela a alta velocidad sobre un territorio en el que las fronteras de varios países están cercanas. De hecho, en general, la información de señalización se intercambia entre la ETEM y el NCMC mediante un ciclo de trabajo que no dura más de </w:t>
      </w:r>
      <w:r w:rsidRPr="008445BC">
        <w:rPr>
          <w:b/>
          <w:bCs/>
          <w:lang w:val="es-ES"/>
        </w:rPr>
        <w:t>unos pocos milisegundos</w:t>
      </w:r>
      <w:r w:rsidRPr="004F3090">
        <w:rPr>
          <w:lang w:val="es-ES"/>
        </w:rPr>
        <w:t>.</w:t>
      </w:r>
      <w:r w:rsidRPr="008445BC">
        <w:rPr>
          <w:lang w:val="es-ES"/>
        </w:rPr>
        <w:t xml:space="preserve"> Este breve ciclo de trabajo permite a la ETEM-A y a la ETEM-M funcionar rápidamente s</w:t>
      </w:r>
      <w:r w:rsidR="004F3090">
        <w:rPr>
          <w:lang w:val="es-ES"/>
        </w:rPr>
        <w:t>ó</w:t>
      </w:r>
      <w:r w:rsidRPr="008445BC">
        <w:rPr>
          <w:lang w:val="es-ES"/>
        </w:rPr>
        <w:t>lo en aquellos territorios en los que pueden hacerlo.</w:t>
      </w:r>
    </w:p>
    <w:p w14:paraId="769C40C4" w14:textId="6188D33C" w:rsidR="008445BC" w:rsidRPr="008445BC" w:rsidRDefault="008445BC" w:rsidP="008445BC">
      <w:pPr>
        <w:rPr>
          <w:lang w:val="es-ES"/>
        </w:rPr>
      </w:pPr>
      <w:r w:rsidRPr="008445BC">
        <w:rPr>
          <w:lang w:val="es-ES"/>
        </w:rPr>
        <w:t xml:space="preserve">De manera más general, si bien el NCMC genera un calendario de configuraciones de manera anticipada, que utiliza la información sobre el estado actual y previsto del sistema, también es capaz de ajustar dicho calendario en respuesta a cambios repentinos en la demanda, la posición del terminal, las condiciones del canal y los errores de funcionamiento. Por consiguiente, los componentes del sistema, incluidas las ETEM, aceptarán los cambios de configuración según el calendario, mediante una </w:t>
      </w:r>
      <w:r w:rsidR="004F3090">
        <w:rPr>
          <w:lang w:val="es-ES"/>
        </w:rPr>
        <w:t>«</w:t>
      </w:r>
      <w:r w:rsidRPr="008445BC">
        <w:rPr>
          <w:lang w:val="es-ES"/>
        </w:rPr>
        <w:t>ejecución de inteligencia centralizada/distribuida</w:t>
      </w:r>
      <w:r w:rsidR="004F3090">
        <w:rPr>
          <w:lang w:val="es-ES"/>
        </w:rPr>
        <w:t>»</w:t>
      </w:r>
      <w:r w:rsidRPr="008445BC">
        <w:rPr>
          <w:lang w:val="es-ES"/>
        </w:rPr>
        <w:t xml:space="preserve"> pero también reaccionando a circunstancias imprevistas. Por lo general, el nivel de sofisticación del NCMC actual garantiza una atribución de los recursos de comunicaciones continua, eficiente, optimizada y conforme a las normas, en tiempo real y en todas las condiciones.</w:t>
      </w:r>
    </w:p>
    <w:p w14:paraId="636D95BD" w14:textId="18C890E0" w:rsidR="008445BC" w:rsidRPr="008445BC" w:rsidRDefault="008445BC" w:rsidP="008445BC">
      <w:pPr>
        <w:rPr>
          <w:lang w:val="es-ES"/>
        </w:rPr>
      </w:pPr>
      <w:r w:rsidRPr="008445BC">
        <w:rPr>
          <w:lang w:val="es-ES"/>
        </w:rPr>
        <w:t xml:space="preserve">En conclusión, en vista de las capacidades descritas anteriormente, es evidente que el NCMC es capaz de ejecutar la instrucción de </w:t>
      </w:r>
      <w:r w:rsidR="004F3090">
        <w:rPr>
          <w:lang w:val="es-ES"/>
        </w:rPr>
        <w:t>«</w:t>
      </w:r>
      <w:r w:rsidRPr="008445BC">
        <w:rPr>
          <w:lang w:val="es-ES"/>
        </w:rPr>
        <w:t>desactivar transmisión</w:t>
      </w:r>
      <w:r w:rsidR="004F3090">
        <w:rPr>
          <w:lang w:val="es-ES"/>
        </w:rPr>
        <w:t>»</w:t>
      </w:r>
      <w:r w:rsidRPr="008445BC">
        <w:rPr>
          <w:lang w:val="es-ES"/>
        </w:rPr>
        <w:t xml:space="preserve"> a la ETEM cuando se reciba dicha instrucción en el caso de interferencia o cuando un determinado país no haya dado la autorización a la ETEM para operar en el territorio situado bajo su jurisdicción.</w:t>
      </w:r>
    </w:p>
    <w:p w14:paraId="7E165B48" w14:textId="5CEE29AD" w:rsidR="008445BC" w:rsidRPr="008445BC" w:rsidRDefault="008445BC" w:rsidP="008445BC">
      <w:pPr>
        <w:rPr>
          <w:lang w:val="es-ES"/>
        </w:rPr>
      </w:pPr>
      <w:r w:rsidRPr="008445BC">
        <w:rPr>
          <w:lang w:val="es-ES"/>
        </w:rPr>
        <w:t xml:space="preserve">El </w:t>
      </w:r>
      <w:r w:rsidRPr="008445BC">
        <w:rPr>
          <w:i/>
          <w:iCs/>
          <w:lang w:val="es-ES"/>
        </w:rPr>
        <w:t>modus operandi</w:t>
      </w:r>
      <w:r w:rsidRPr="008445BC">
        <w:rPr>
          <w:lang w:val="es-ES"/>
        </w:rPr>
        <w:t xml:space="preserve"> señalado anteriormente también se aplica a las ETEM OSG en la banda</w:t>
      </w:r>
      <w:r w:rsidR="004F3090">
        <w:rPr>
          <w:lang w:val="es-ES"/>
        </w:rPr>
        <w:t> </w:t>
      </w:r>
      <w:r w:rsidRPr="008445BC">
        <w:rPr>
          <w:lang w:val="es-ES"/>
        </w:rPr>
        <w:t>Ka, que ya han estado funcionando bajo el control de un NCMC durante varios años y para las que no se han comunicado eventos de interferencia importantes.</w:t>
      </w:r>
    </w:p>
    <w:p w14:paraId="3AB8E160" w14:textId="77777777" w:rsidR="008445BC" w:rsidRPr="004F3090" w:rsidRDefault="008445BC" w:rsidP="004F3090">
      <w:pPr>
        <w:pStyle w:val="Heading1"/>
      </w:pPr>
      <w:bookmarkStart w:id="294" w:name="_Hlk141350294"/>
      <w:r w:rsidRPr="004F3090">
        <w:t>3</w:t>
      </w:r>
      <w:r w:rsidRPr="004F3090">
        <w:tab/>
        <w:t>Resumen</w:t>
      </w:r>
    </w:p>
    <w:p w14:paraId="61AB0267" w14:textId="70AE2019" w:rsidR="008445BC" w:rsidRPr="008445BC" w:rsidRDefault="008445BC" w:rsidP="008445BC">
      <w:pPr>
        <w:rPr>
          <w:lang w:val="es-ES"/>
        </w:rPr>
      </w:pPr>
      <w:r w:rsidRPr="008445BC">
        <w:rPr>
          <w:lang w:val="es-ES"/>
        </w:rPr>
        <w:t>La información contenida en la sección</w:t>
      </w:r>
      <w:r w:rsidR="004F3090">
        <w:rPr>
          <w:lang w:val="es-ES"/>
        </w:rPr>
        <w:t> </w:t>
      </w:r>
      <w:r w:rsidRPr="008445BC">
        <w:rPr>
          <w:lang w:val="es-ES"/>
        </w:rPr>
        <w:t>1 de este adjunto se proporciona para aclarar el papel y las funcionalidades del NCMC en un ejemplo de implementación. Este asunto trata de la manera en la que podrían funcionar las redes de ETEM y la UIT no podría ordenar ninguna implementación específica del NCMC, dado que un determinado sistema podría implementar las funcionalidades del NCMC de manera distinta. Por consiguiente, no es necesario incluir disposiciones reglamentarias en el proyecto de nueva Resolución</w:t>
      </w:r>
      <w:r w:rsidR="004F3090">
        <w:rPr>
          <w:lang w:val="es-ES"/>
        </w:rPr>
        <w:t> </w:t>
      </w:r>
      <w:r w:rsidRPr="008445BC">
        <w:rPr>
          <w:b/>
          <w:bCs/>
          <w:lang w:val="es-ES"/>
        </w:rPr>
        <w:t>[EUR-A116-NGSO-ESIM] (CMR-23)</w:t>
      </w:r>
      <w:r w:rsidRPr="008445BC">
        <w:rPr>
          <w:lang w:val="es-ES"/>
        </w:rPr>
        <w:t>.</w:t>
      </w:r>
    </w:p>
    <w:p w14:paraId="78882426" w14:textId="7476062E" w:rsidR="008445BC" w:rsidRPr="008445BC" w:rsidRDefault="008445BC" w:rsidP="008445BC">
      <w:pPr>
        <w:rPr>
          <w:lang w:val="es-ES"/>
        </w:rPr>
      </w:pPr>
      <w:r w:rsidRPr="008445BC">
        <w:rPr>
          <w:lang w:val="es-ES"/>
        </w:rPr>
        <w:t>La CMR-23 podría decidir tener en cuenta la información anterior cuando delibere sobre las disposiciones técnicas, reglamentarias y operativas que se incluirán en el proyecto de nueva Resolución</w:t>
      </w:r>
      <w:r w:rsidR="004F3090">
        <w:rPr>
          <w:lang w:val="es-ES"/>
        </w:rPr>
        <w:t> </w:t>
      </w:r>
      <w:r w:rsidRPr="008445BC">
        <w:rPr>
          <w:b/>
          <w:bCs/>
          <w:lang w:val="es-ES"/>
        </w:rPr>
        <w:t xml:space="preserve">[EUR-A116-NGSO-ESIM] (CMR-23) </w:t>
      </w:r>
      <w:r w:rsidRPr="008445BC">
        <w:rPr>
          <w:lang w:val="es-ES"/>
        </w:rPr>
        <w:t>y a las que estarán sujetas las ETEM no OSG.</w:t>
      </w:r>
      <w:bookmarkEnd w:id="294"/>
    </w:p>
    <w:p w14:paraId="4632C182" w14:textId="77777777" w:rsidR="00157E84" w:rsidRDefault="00157E84" w:rsidP="00157E84"/>
    <w:p w14:paraId="2436646E" w14:textId="77777777" w:rsidR="00157E84" w:rsidRDefault="00157E84">
      <w:pPr>
        <w:jc w:val="center"/>
      </w:pPr>
      <w:r>
        <w:t>______________</w:t>
      </w:r>
    </w:p>
    <w:sectPr w:rsidR="00157E84" w:rsidSect="00120957">
      <w:headerReference w:type="default" r:id="rId34"/>
      <w:footerReference w:type="even" r:id="rId35"/>
      <w:footerReference w:type="default" r:id="rId36"/>
      <w:footerReference w:type="first" r:id="rId37"/>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4A9D" w14:textId="77777777" w:rsidR="00856A83" w:rsidRDefault="00856A83">
      <w:r>
        <w:separator/>
      </w:r>
    </w:p>
  </w:endnote>
  <w:endnote w:type="continuationSeparator" w:id="0">
    <w:p w14:paraId="344F8FEA" w14:textId="77777777" w:rsidR="00856A83" w:rsidRDefault="0085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26E8" w14:textId="77777777" w:rsidR="00E868C0" w:rsidRDefault="00E86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38E95" w14:textId="416F5694" w:rsidR="00E868C0" w:rsidRPr="00BD5D44" w:rsidRDefault="00E868C0">
    <w:pPr>
      <w:ind w:right="360"/>
    </w:pPr>
    <w:r>
      <w:fldChar w:fldCharType="begin"/>
    </w:r>
    <w:r w:rsidRPr="00BD5D44">
      <w:instrText xml:space="preserve"> FILENAME \p  \* MERGEFORMAT </w:instrText>
    </w:r>
    <w:r>
      <w:fldChar w:fldCharType="separate"/>
    </w:r>
    <w:r w:rsidR="00BD5D44" w:rsidRPr="00BD5D44">
      <w:rPr>
        <w:noProof/>
      </w:rPr>
      <w:t>P:\ESP\ITU-R\CONF-R\CMR23\000\065ADD16S.docx</w:t>
    </w:r>
    <w:r>
      <w:fldChar w:fldCharType="end"/>
    </w:r>
    <w:r w:rsidRPr="00BD5D44">
      <w:tab/>
    </w:r>
    <w:r>
      <w:fldChar w:fldCharType="begin"/>
    </w:r>
    <w:r>
      <w:instrText xml:space="preserve"> SAVEDATE \@ DD.MM.YY </w:instrText>
    </w:r>
    <w:r>
      <w:fldChar w:fldCharType="separate"/>
    </w:r>
    <w:r w:rsidR="00F64C40">
      <w:rPr>
        <w:noProof/>
      </w:rPr>
      <w:t>10.11.23</w:t>
    </w:r>
    <w:r>
      <w:fldChar w:fldCharType="end"/>
    </w:r>
    <w:r w:rsidRPr="00BD5D44">
      <w:tab/>
    </w:r>
    <w:r>
      <w:fldChar w:fldCharType="begin"/>
    </w:r>
    <w:r>
      <w:instrText xml:space="preserve"> PRINTDATE \@ DD.MM.YY </w:instrText>
    </w:r>
    <w:r>
      <w:fldChar w:fldCharType="separate"/>
    </w:r>
    <w:r w:rsidR="00BD5D44">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79DD" w14:textId="388AE315" w:rsidR="00E868C0" w:rsidRPr="007A0283" w:rsidRDefault="007A0283" w:rsidP="007A0283">
    <w:pPr>
      <w:pStyle w:val="Footer"/>
      <w:rPr>
        <w:lang w:val="en-US"/>
      </w:rPr>
    </w:pPr>
    <w:r>
      <w:fldChar w:fldCharType="begin"/>
    </w:r>
    <w:r>
      <w:rPr>
        <w:lang w:val="en-US"/>
      </w:rPr>
      <w:instrText xml:space="preserve"> FILENAME \p  \* MERGEFORMAT </w:instrText>
    </w:r>
    <w:r>
      <w:fldChar w:fldCharType="separate"/>
    </w:r>
    <w:r w:rsidR="00BD5D44">
      <w:rPr>
        <w:lang w:val="en-US"/>
      </w:rPr>
      <w:t>P:\ESP\ITU-R\CONF-R\CMR23\000\065ADD16S.docx</w:t>
    </w:r>
    <w:r>
      <w:fldChar w:fldCharType="end"/>
    </w:r>
    <w:r w:rsidRPr="00493B80">
      <w:rPr>
        <w:lang w:val="en-US"/>
      </w:rPr>
      <w:t xml:space="preserve"> (530538)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C4D6" w14:textId="1C3AA1F5" w:rsidR="00E868C0" w:rsidRDefault="00E868C0" w:rsidP="00B47331">
    <w:pPr>
      <w:pStyle w:val="Footer"/>
      <w:rPr>
        <w:lang w:val="en-US"/>
      </w:rPr>
    </w:pPr>
    <w:r>
      <w:fldChar w:fldCharType="begin"/>
    </w:r>
    <w:r>
      <w:rPr>
        <w:lang w:val="en-US"/>
      </w:rPr>
      <w:instrText xml:space="preserve"> FILENAME \p  \* MERGEFORMAT </w:instrText>
    </w:r>
    <w:r>
      <w:fldChar w:fldCharType="separate"/>
    </w:r>
    <w:r w:rsidR="00BD5D44">
      <w:rPr>
        <w:lang w:val="en-US"/>
      </w:rPr>
      <w:t>P:\ESP\ITU-R\CONF-R\CMR23\000\065ADD16S.docx</w:t>
    </w:r>
    <w:r>
      <w:fldChar w:fldCharType="end"/>
    </w:r>
    <w:r w:rsidRPr="00493B80">
      <w:rPr>
        <w:lang w:val="en-US"/>
      </w:rPr>
      <w:t xml:space="preserve"> (530538)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B1DC" w14:textId="77777777" w:rsidR="00052718" w:rsidRDefault="00052718">
    <w:pPr>
      <w:framePr w:wrap="around" w:vAnchor="text" w:hAnchor="margin" w:xAlign="right" w:y="1"/>
    </w:pPr>
    <w:r>
      <w:fldChar w:fldCharType="begin"/>
    </w:r>
    <w:r>
      <w:instrText xml:space="preserve">PAGE  </w:instrText>
    </w:r>
    <w:r>
      <w:fldChar w:fldCharType="end"/>
    </w:r>
  </w:p>
  <w:p w14:paraId="3698122D" w14:textId="5D95D340" w:rsidR="00052718" w:rsidRPr="00BD5D44" w:rsidRDefault="00052718">
    <w:pPr>
      <w:ind w:right="360"/>
    </w:pPr>
    <w:r>
      <w:fldChar w:fldCharType="begin"/>
    </w:r>
    <w:r w:rsidRPr="00BD5D44">
      <w:instrText xml:space="preserve"> FILENAME \p  \* MERGEFORMAT </w:instrText>
    </w:r>
    <w:r>
      <w:fldChar w:fldCharType="separate"/>
    </w:r>
    <w:r w:rsidR="00BD5D44" w:rsidRPr="00BD5D44">
      <w:rPr>
        <w:noProof/>
      </w:rPr>
      <w:t>P:\ESP\ITU-R\CONF-R\CMR23\000\065ADD16S.docx</w:t>
    </w:r>
    <w:r>
      <w:fldChar w:fldCharType="end"/>
    </w:r>
    <w:r w:rsidRPr="00BD5D44">
      <w:tab/>
    </w:r>
    <w:r>
      <w:fldChar w:fldCharType="begin"/>
    </w:r>
    <w:r>
      <w:instrText xml:space="preserve"> SAVEDATE \@ DD.MM.YY </w:instrText>
    </w:r>
    <w:r>
      <w:fldChar w:fldCharType="separate"/>
    </w:r>
    <w:r w:rsidR="00F64C40">
      <w:rPr>
        <w:noProof/>
      </w:rPr>
      <w:t>10.11.23</w:t>
    </w:r>
    <w:r>
      <w:fldChar w:fldCharType="end"/>
    </w:r>
    <w:r w:rsidRPr="00BD5D44">
      <w:tab/>
    </w:r>
    <w:r>
      <w:fldChar w:fldCharType="begin"/>
    </w:r>
    <w:r>
      <w:instrText xml:space="preserve"> PRINTDATE \@ DD.MM.YY </w:instrText>
    </w:r>
    <w:r>
      <w:fldChar w:fldCharType="separate"/>
    </w:r>
    <w:r w:rsidR="00BD5D44">
      <w:rPr>
        <w:noProof/>
      </w:rPr>
      <w:t>19.02.03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2D59" w14:textId="21DC854F" w:rsidR="00052718" w:rsidRPr="007A0283" w:rsidRDefault="007A0283" w:rsidP="007A0283">
    <w:pPr>
      <w:pStyle w:val="Footer"/>
      <w:rPr>
        <w:lang w:val="en-US"/>
      </w:rPr>
    </w:pPr>
    <w:r>
      <w:fldChar w:fldCharType="begin"/>
    </w:r>
    <w:r>
      <w:rPr>
        <w:lang w:val="en-US"/>
      </w:rPr>
      <w:instrText xml:space="preserve"> FILENAME \p  \* MERGEFORMAT </w:instrText>
    </w:r>
    <w:r>
      <w:fldChar w:fldCharType="separate"/>
    </w:r>
    <w:r w:rsidR="00BD5D44">
      <w:rPr>
        <w:lang w:val="en-US"/>
      </w:rPr>
      <w:t>P:\ESP\ITU-R\CONF-R\CMR23\000\065ADD16S.docx</w:t>
    </w:r>
    <w:r>
      <w:fldChar w:fldCharType="end"/>
    </w:r>
    <w:r w:rsidRPr="00493B80">
      <w:rPr>
        <w:lang w:val="en-US"/>
      </w:rPr>
      <w:t xml:space="preserve"> (530538)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CEFB" w14:textId="77777777" w:rsidR="00E868C0" w:rsidRDefault="00E86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36BBE" w14:textId="440C3A78" w:rsidR="00E868C0" w:rsidRPr="00BD5D44" w:rsidRDefault="00E868C0">
    <w:pPr>
      <w:ind w:right="360"/>
    </w:pPr>
    <w:r>
      <w:fldChar w:fldCharType="begin"/>
    </w:r>
    <w:r w:rsidRPr="00BD5D44">
      <w:instrText xml:space="preserve"> FILENAME \p  \* MERGEFORMAT </w:instrText>
    </w:r>
    <w:r>
      <w:fldChar w:fldCharType="separate"/>
    </w:r>
    <w:r w:rsidR="00BD5D44" w:rsidRPr="00BD5D44">
      <w:rPr>
        <w:noProof/>
      </w:rPr>
      <w:t>P:\ESP\ITU-R\CONF-R\CMR23\000\065ADD16S.docx</w:t>
    </w:r>
    <w:r>
      <w:fldChar w:fldCharType="end"/>
    </w:r>
    <w:r w:rsidRPr="00BD5D44">
      <w:tab/>
    </w:r>
    <w:r>
      <w:fldChar w:fldCharType="begin"/>
    </w:r>
    <w:r>
      <w:instrText xml:space="preserve"> SAVEDATE \@ DD.MM.YY </w:instrText>
    </w:r>
    <w:r>
      <w:fldChar w:fldCharType="separate"/>
    </w:r>
    <w:r w:rsidR="00F64C40">
      <w:rPr>
        <w:noProof/>
      </w:rPr>
      <w:t>10.11.23</w:t>
    </w:r>
    <w:r>
      <w:fldChar w:fldCharType="end"/>
    </w:r>
    <w:r w:rsidRPr="00BD5D44">
      <w:tab/>
    </w:r>
    <w:r>
      <w:fldChar w:fldCharType="begin"/>
    </w:r>
    <w:r>
      <w:instrText xml:space="preserve"> PRINTDATE \@ DD.MM.YY </w:instrText>
    </w:r>
    <w:r>
      <w:fldChar w:fldCharType="separate"/>
    </w:r>
    <w:r w:rsidR="00BD5D44">
      <w:rPr>
        <w:noProof/>
      </w:rPr>
      <w:t>19.02.03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EBA0" w14:textId="71BA7B8E" w:rsidR="00E868C0" w:rsidRPr="007A0283" w:rsidRDefault="007A0283" w:rsidP="007A0283">
    <w:pPr>
      <w:pStyle w:val="Footer"/>
      <w:rPr>
        <w:lang w:val="en-US"/>
      </w:rPr>
    </w:pPr>
    <w:r>
      <w:fldChar w:fldCharType="begin"/>
    </w:r>
    <w:r>
      <w:rPr>
        <w:lang w:val="en-US"/>
      </w:rPr>
      <w:instrText xml:space="preserve"> FILENAME \p  \* MERGEFORMAT </w:instrText>
    </w:r>
    <w:r>
      <w:fldChar w:fldCharType="separate"/>
    </w:r>
    <w:r w:rsidR="00BD5D44">
      <w:rPr>
        <w:lang w:val="en-US"/>
      </w:rPr>
      <w:t>P:\ESP\ITU-R\CONF-R\CMR23\000\065ADD16S.docx</w:t>
    </w:r>
    <w:r>
      <w:fldChar w:fldCharType="end"/>
    </w:r>
    <w:r w:rsidRPr="00493B80">
      <w:rPr>
        <w:lang w:val="en-US"/>
      </w:rPr>
      <w:t xml:space="preserve"> (530538)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D817" w14:textId="4A11F8C0" w:rsidR="00E868C0" w:rsidRDefault="00E868C0" w:rsidP="00B47331">
    <w:pPr>
      <w:pStyle w:val="Footer"/>
      <w:rPr>
        <w:lang w:val="en-US"/>
      </w:rPr>
    </w:pPr>
    <w:r>
      <w:fldChar w:fldCharType="begin"/>
    </w:r>
    <w:r>
      <w:rPr>
        <w:lang w:val="en-US"/>
      </w:rPr>
      <w:instrText xml:space="preserve"> FILENAME \p  \* MERGEFORMAT </w:instrText>
    </w:r>
    <w:r>
      <w:fldChar w:fldCharType="separate"/>
    </w:r>
    <w:r w:rsidR="00BD5D44">
      <w:rPr>
        <w:lang w:val="en-US"/>
      </w:rPr>
      <w:t>P:\ESP\ITU-R\CONF-R\CMR23\000\065ADD16S.docx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B777" w14:textId="77777777" w:rsidR="00856A83" w:rsidRDefault="00856A83">
      <w:r>
        <w:rPr>
          <w:b/>
        </w:rPr>
        <w:t>_______________</w:t>
      </w:r>
    </w:p>
  </w:footnote>
  <w:footnote w:type="continuationSeparator" w:id="0">
    <w:p w14:paraId="493A6B1C" w14:textId="77777777" w:rsidR="00856A83" w:rsidRDefault="00856A83">
      <w:r>
        <w:continuationSeparator/>
      </w:r>
    </w:p>
  </w:footnote>
  <w:footnote w:id="1">
    <w:p w14:paraId="1237B37B" w14:textId="2E2A3434" w:rsidR="00E949FA" w:rsidRPr="00E949FA" w:rsidRDefault="00E949FA" w:rsidP="00E949FA">
      <w:pPr>
        <w:pStyle w:val="FootnoteText"/>
        <w:rPr>
          <w:lang w:val="es-ES"/>
        </w:rPr>
      </w:pPr>
      <w:r>
        <w:rPr>
          <w:rStyle w:val="FootnoteReference"/>
        </w:rPr>
        <w:footnoteRef/>
      </w:r>
      <w:r>
        <w:tab/>
      </w:r>
      <w:r w:rsidRPr="00E949FA">
        <w:rPr>
          <w:lang w:val="es-ES"/>
        </w:rPr>
        <w:t>El cuarto valor de altitud (</w:t>
      </w:r>
      <w:r w:rsidRPr="00E949FA">
        <w:rPr>
          <w:i/>
          <w:lang w:val="es-ES"/>
        </w:rPr>
        <w:t>H</w:t>
      </w:r>
      <w:r w:rsidRPr="00E949FA">
        <w:rPr>
          <w:i/>
          <w:vertAlign w:val="subscript"/>
          <w:lang w:val="es-ES"/>
        </w:rPr>
        <w:t>4</w:t>
      </w:r>
      <w:r w:rsidRPr="00E949FA">
        <w:rPr>
          <w:lang w:val="es-ES"/>
        </w:rPr>
        <w:t xml:space="preserve">) calculado con arreglo a este </w:t>
      </w:r>
      <w:r w:rsidRPr="00E949FA">
        <w:rPr>
          <w:i/>
          <w:lang w:val="es-ES"/>
        </w:rPr>
        <w:t>H</w:t>
      </w:r>
      <w:r w:rsidRPr="00E949FA">
        <w:rPr>
          <w:i/>
          <w:vertAlign w:val="subscript"/>
          <w:lang w:val="es-ES"/>
        </w:rPr>
        <w:t xml:space="preserve">escalón </w:t>
      </w:r>
      <w:r w:rsidRPr="00E949FA">
        <w:rPr>
          <w:lang w:val="es-ES"/>
        </w:rPr>
        <w:t>se ajusta a 2,99</w:t>
      </w:r>
      <w:r>
        <w:rPr>
          <w:lang w:val="es-ES"/>
        </w:rPr>
        <w:t> </w:t>
      </w:r>
      <w:r w:rsidRPr="00E949FA">
        <w:rPr>
          <w:lang w:val="es-ES"/>
        </w:rPr>
        <w:t>km a fin de facilitar el examen del cumplimiento de los dos conjuntos de valores de dfp indicados en la Parte</w:t>
      </w:r>
      <w:r>
        <w:rPr>
          <w:lang w:val="es-ES"/>
        </w:rPr>
        <w:t> </w:t>
      </w:r>
      <w:r w:rsidRPr="00E949FA">
        <w:rPr>
          <w:lang w:val="es-ES"/>
        </w:rPr>
        <w:t>2 del Anexo</w:t>
      </w:r>
      <w:r>
        <w:rPr>
          <w:lang w:val="es-ES"/>
        </w:rPr>
        <w:t> </w:t>
      </w:r>
      <w:r w:rsidRPr="00E949FA">
        <w:rPr>
          <w:lang w:val="es-ES"/>
        </w:rPr>
        <w:t>1.</w:t>
      </w:r>
    </w:p>
  </w:footnote>
  <w:footnote w:id="2">
    <w:p w14:paraId="5CE8FC95" w14:textId="021AF36C" w:rsidR="00596A4F" w:rsidRPr="00596A4F" w:rsidRDefault="00596A4F" w:rsidP="00596A4F">
      <w:pPr>
        <w:pStyle w:val="FootnoteText"/>
        <w:rPr>
          <w:lang w:val="es-ES"/>
        </w:rPr>
      </w:pPr>
      <w:r>
        <w:rPr>
          <w:rStyle w:val="FootnoteReference"/>
        </w:rPr>
        <w:footnoteRef/>
      </w:r>
      <w:r>
        <w:tab/>
      </w:r>
      <w:r w:rsidRPr="00596A4F">
        <w:rPr>
          <w:lang w:val="es-ES"/>
        </w:rPr>
        <w:t>Estas disposiciones no se aplican a los sistemas no OSG que utilizan órbitas con un apogeo inferior a 2</w:t>
      </w:r>
      <w:r>
        <w:rPr>
          <w:lang w:val="es-ES"/>
        </w:rPr>
        <w:t> </w:t>
      </w:r>
      <w:r w:rsidRPr="00596A4F">
        <w:rPr>
          <w:lang w:val="es-ES"/>
        </w:rPr>
        <w:t>000</w:t>
      </w:r>
      <w:r>
        <w:rPr>
          <w:lang w:val="es-ES"/>
        </w:rPr>
        <w:t> </w:t>
      </w:r>
      <w:r w:rsidRPr="00596A4F">
        <w:rPr>
          <w:lang w:val="es-ES"/>
        </w:rPr>
        <w:t>km y que emplean esquemas de reutilización de frecuencias de al menos tres colores.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6289" w14:textId="77777777" w:rsidR="00E868C0" w:rsidRDefault="00E868C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7268C">
      <w:rPr>
        <w:rStyle w:val="PageNumber"/>
        <w:noProof/>
      </w:rPr>
      <w:t>20</w:t>
    </w:r>
    <w:r>
      <w:rPr>
        <w:rStyle w:val="PageNumber"/>
      </w:rPr>
      <w:fldChar w:fldCharType="end"/>
    </w:r>
  </w:p>
  <w:p w14:paraId="4A1E04D3" w14:textId="77777777" w:rsidR="00E868C0" w:rsidRDefault="00E868C0" w:rsidP="00C44E9E">
    <w:pPr>
      <w:pStyle w:val="Header"/>
      <w:rPr>
        <w:lang w:val="en-US"/>
      </w:rPr>
    </w:pPr>
    <w:r>
      <w:rPr>
        <w:lang w:val="en-US"/>
      </w:rPr>
      <w:t>WRC23/</w:t>
    </w:r>
    <w:r>
      <w:t>65(Add.16)-</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BD12" w14:textId="77777777" w:rsidR="00052718" w:rsidRDefault="00052718" w:rsidP="00187BD9">
    <w:pPr>
      <w:pStyle w:val="Header"/>
    </w:pPr>
    <w:r>
      <w:fldChar w:fldCharType="begin"/>
    </w:r>
    <w:r>
      <w:instrText xml:space="preserve"> PAGE  \* MERGEFORMAT </w:instrText>
    </w:r>
    <w:r>
      <w:fldChar w:fldCharType="separate"/>
    </w:r>
    <w:r w:rsidR="0067268C">
      <w:rPr>
        <w:noProof/>
      </w:rPr>
      <w:t>22</w:t>
    </w:r>
    <w:r>
      <w:fldChar w:fldCharType="end"/>
    </w:r>
  </w:p>
  <w:p w14:paraId="37B00EA5" w14:textId="4D9971FD" w:rsidR="00052718" w:rsidRPr="00A066F1" w:rsidRDefault="00052718" w:rsidP="00241FA2">
    <w:pPr>
      <w:pStyle w:val="Header"/>
    </w:pPr>
    <w:r>
      <w:t>WRC23/65(Add.16)-</w:t>
    </w:r>
    <w:r w:rsidR="00211611">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2898" w14:textId="77777777" w:rsidR="00E868C0" w:rsidRDefault="00E868C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7268C">
      <w:rPr>
        <w:rStyle w:val="PageNumber"/>
        <w:noProof/>
      </w:rPr>
      <w:t>23</w:t>
    </w:r>
    <w:r>
      <w:rPr>
        <w:rStyle w:val="PageNumber"/>
      </w:rPr>
      <w:fldChar w:fldCharType="end"/>
    </w:r>
  </w:p>
  <w:p w14:paraId="3A8B58B6" w14:textId="77777777" w:rsidR="00E868C0" w:rsidRDefault="00E868C0" w:rsidP="00C44E9E">
    <w:pPr>
      <w:pStyle w:val="Header"/>
      <w:rPr>
        <w:lang w:val="en-US"/>
      </w:rPr>
    </w:pPr>
    <w:r>
      <w:rPr>
        <w:lang w:val="en-US"/>
      </w:rPr>
      <w:t>WRC23/</w:t>
    </w:r>
    <w:r>
      <w:t>65(Add.16)-</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458957171">
    <w:abstractNumId w:val="8"/>
  </w:num>
  <w:num w:numId="2" w16cid:durableId="123936751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235511952">
    <w:abstractNumId w:val="9"/>
  </w:num>
  <w:num w:numId="4" w16cid:durableId="145127426">
    <w:abstractNumId w:val="7"/>
  </w:num>
  <w:num w:numId="5" w16cid:durableId="569925890">
    <w:abstractNumId w:val="6"/>
  </w:num>
  <w:num w:numId="6" w16cid:durableId="1608536638">
    <w:abstractNumId w:val="5"/>
  </w:num>
  <w:num w:numId="7" w16cid:durableId="1015037916">
    <w:abstractNumId w:val="4"/>
  </w:num>
  <w:num w:numId="8" w16cid:durableId="52241829">
    <w:abstractNumId w:val="3"/>
  </w:num>
  <w:num w:numId="9" w16cid:durableId="829836057">
    <w:abstractNumId w:val="2"/>
  </w:num>
  <w:num w:numId="10" w16cid:durableId="815033741">
    <w:abstractNumId w:val="1"/>
  </w:num>
  <w:num w:numId="11" w16cid:durableId="4475494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83">
    <w15:presenceInfo w15:providerId="None" w15:userId="Spanish83"/>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I2NDOyNDA0NbAwMDRQ0lEKTi0uzszPAykwqgUAxvHv/ywAAAA="/>
  </w:docVars>
  <w:rsids>
    <w:rsidRoot w:val="0090121B"/>
    <w:rsid w:val="000037D8"/>
    <w:rsid w:val="0002785D"/>
    <w:rsid w:val="00052718"/>
    <w:rsid w:val="00087AE8"/>
    <w:rsid w:val="00091054"/>
    <w:rsid w:val="000A2A7D"/>
    <w:rsid w:val="000A5B9A"/>
    <w:rsid w:val="000E5151"/>
    <w:rsid w:val="000E5BF9"/>
    <w:rsid w:val="000F0A4A"/>
    <w:rsid w:val="000F0E6D"/>
    <w:rsid w:val="00120957"/>
    <w:rsid w:val="00121170"/>
    <w:rsid w:val="00123CC5"/>
    <w:rsid w:val="00146416"/>
    <w:rsid w:val="0015142D"/>
    <w:rsid w:val="00157E84"/>
    <w:rsid w:val="001616DC"/>
    <w:rsid w:val="00163962"/>
    <w:rsid w:val="00191A97"/>
    <w:rsid w:val="00191C4C"/>
    <w:rsid w:val="0019729C"/>
    <w:rsid w:val="001A083F"/>
    <w:rsid w:val="001A0F4F"/>
    <w:rsid w:val="001A2B46"/>
    <w:rsid w:val="001C41FA"/>
    <w:rsid w:val="001D0CB8"/>
    <w:rsid w:val="001E2B52"/>
    <w:rsid w:val="001E3F27"/>
    <w:rsid w:val="001E7D42"/>
    <w:rsid w:val="00211611"/>
    <w:rsid w:val="0023659C"/>
    <w:rsid w:val="00236D2A"/>
    <w:rsid w:val="0024569E"/>
    <w:rsid w:val="00255F12"/>
    <w:rsid w:val="00262C09"/>
    <w:rsid w:val="002A791F"/>
    <w:rsid w:val="002C1A52"/>
    <w:rsid w:val="002C1B26"/>
    <w:rsid w:val="002C5D6C"/>
    <w:rsid w:val="002E701F"/>
    <w:rsid w:val="00313EC2"/>
    <w:rsid w:val="00314497"/>
    <w:rsid w:val="00317DB5"/>
    <w:rsid w:val="003248A9"/>
    <w:rsid w:val="00324FFA"/>
    <w:rsid w:val="0032680B"/>
    <w:rsid w:val="00363A65"/>
    <w:rsid w:val="00371F70"/>
    <w:rsid w:val="003A030E"/>
    <w:rsid w:val="003B1E8C"/>
    <w:rsid w:val="003C0613"/>
    <w:rsid w:val="003C2508"/>
    <w:rsid w:val="003D0AA3"/>
    <w:rsid w:val="003E2086"/>
    <w:rsid w:val="003E7B77"/>
    <w:rsid w:val="003F7F66"/>
    <w:rsid w:val="00405A10"/>
    <w:rsid w:val="00440B3A"/>
    <w:rsid w:val="0044375A"/>
    <w:rsid w:val="0045384C"/>
    <w:rsid w:val="00454553"/>
    <w:rsid w:val="0046778F"/>
    <w:rsid w:val="00472A86"/>
    <w:rsid w:val="0049100C"/>
    <w:rsid w:val="00493B80"/>
    <w:rsid w:val="004A53FA"/>
    <w:rsid w:val="004B124A"/>
    <w:rsid w:val="004B3095"/>
    <w:rsid w:val="004D2749"/>
    <w:rsid w:val="004D2C7C"/>
    <w:rsid w:val="004F3090"/>
    <w:rsid w:val="005133B5"/>
    <w:rsid w:val="00524392"/>
    <w:rsid w:val="00532097"/>
    <w:rsid w:val="005327AB"/>
    <w:rsid w:val="00567012"/>
    <w:rsid w:val="00571D67"/>
    <w:rsid w:val="0058350F"/>
    <w:rsid w:val="00583C7E"/>
    <w:rsid w:val="0059098E"/>
    <w:rsid w:val="00596A4F"/>
    <w:rsid w:val="005A01ED"/>
    <w:rsid w:val="005D46FB"/>
    <w:rsid w:val="005D4E39"/>
    <w:rsid w:val="005D57E6"/>
    <w:rsid w:val="005F2605"/>
    <w:rsid w:val="005F3B0E"/>
    <w:rsid w:val="005F3DB8"/>
    <w:rsid w:val="005F559C"/>
    <w:rsid w:val="00602857"/>
    <w:rsid w:val="006124AD"/>
    <w:rsid w:val="00624009"/>
    <w:rsid w:val="0065308D"/>
    <w:rsid w:val="00662BA0"/>
    <w:rsid w:val="00666B37"/>
    <w:rsid w:val="0067268C"/>
    <w:rsid w:val="0067344B"/>
    <w:rsid w:val="00684131"/>
    <w:rsid w:val="00684A94"/>
    <w:rsid w:val="00692AAE"/>
    <w:rsid w:val="006B35AA"/>
    <w:rsid w:val="006C086D"/>
    <w:rsid w:val="006C0E38"/>
    <w:rsid w:val="006D6E67"/>
    <w:rsid w:val="006E1A13"/>
    <w:rsid w:val="006E5B56"/>
    <w:rsid w:val="0070173E"/>
    <w:rsid w:val="00701C20"/>
    <w:rsid w:val="00702F3D"/>
    <w:rsid w:val="0070518E"/>
    <w:rsid w:val="007354E9"/>
    <w:rsid w:val="007424E8"/>
    <w:rsid w:val="0074579D"/>
    <w:rsid w:val="00765578"/>
    <w:rsid w:val="00766333"/>
    <w:rsid w:val="0077084A"/>
    <w:rsid w:val="00780C73"/>
    <w:rsid w:val="007866D9"/>
    <w:rsid w:val="007952C7"/>
    <w:rsid w:val="007A0283"/>
    <w:rsid w:val="007B0432"/>
    <w:rsid w:val="007C0B95"/>
    <w:rsid w:val="007C2317"/>
    <w:rsid w:val="007D330A"/>
    <w:rsid w:val="007F1A22"/>
    <w:rsid w:val="0080079E"/>
    <w:rsid w:val="008445BC"/>
    <w:rsid w:val="008504C2"/>
    <w:rsid w:val="008526BA"/>
    <w:rsid w:val="00856A83"/>
    <w:rsid w:val="00866AE6"/>
    <w:rsid w:val="008709A3"/>
    <w:rsid w:val="008750A8"/>
    <w:rsid w:val="008D3316"/>
    <w:rsid w:val="008E1FF5"/>
    <w:rsid w:val="008E5AF2"/>
    <w:rsid w:val="008F725B"/>
    <w:rsid w:val="0090121B"/>
    <w:rsid w:val="009144C9"/>
    <w:rsid w:val="009162FB"/>
    <w:rsid w:val="0094091F"/>
    <w:rsid w:val="00962171"/>
    <w:rsid w:val="00973754"/>
    <w:rsid w:val="009A2D6E"/>
    <w:rsid w:val="009C0BED"/>
    <w:rsid w:val="009E11EC"/>
    <w:rsid w:val="009F2296"/>
    <w:rsid w:val="00A021CC"/>
    <w:rsid w:val="00A02C8A"/>
    <w:rsid w:val="00A118DB"/>
    <w:rsid w:val="00A4450C"/>
    <w:rsid w:val="00A87AA8"/>
    <w:rsid w:val="00AA473D"/>
    <w:rsid w:val="00AA5E6C"/>
    <w:rsid w:val="00AC49B1"/>
    <w:rsid w:val="00AE5677"/>
    <w:rsid w:val="00AE658F"/>
    <w:rsid w:val="00AF2F78"/>
    <w:rsid w:val="00B239FA"/>
    <w:rsid w:val="00B2572A"/>
    <w:rsid w:val="00B31824"/>
    <w:rsid w:val="00B372AB"/>
    <w:rsid w:val="00B46852"/>
    <w:rsid w:val="00B47331"/>
    <w:rsid w:val="00B52D55"/>
    <w:rsid w:val="00B8288C"/>
    <w:rsid w:val="00B86034"/>
    <w:rsid w:val="00BB0023"/>
    <w:rsid w:val="00BD3ECB"/>
    <w:rsid w:val="00BD5D44"/>
    <w:rsid w:val="00BE2E80"/>
    <w:rsid w:val="00BE5EDD"/>
    <w:rsid w:val="00BE6A1F"/>
    <w:rsid w:val="00C126C4"/>
    <w:rsid w:val="00C44E9E"/>
    <w:rsid w:val="00C63EB5"/>
    <w:rsid w:val="00C74470"/>
    <w:rsid w:val="00C87DA7"/>
    <w:rsid w:val="00CA4945"/>
    <w:rsid w:val="00CB73D8"/>
    <w:rsid w:val="00CC01E0"/>
    <w:rsid w:val="00CD5FEE"/>
    <w:rsid w:val="00CE60D2"/>
    <w:rsid w:val="00CE7431"/>
    <w:rsid w:val="00D00CA8"/>
    <w:rsid w:val="00D0288A"/>
    <w:rsid w:val="00D05290"/>
    <w:rsid w:val="00D72A5D"/>
    <w:rsid w:val="00DA71A3"/>
    <w:rsid w:val="00DC1922"/>
    <w:rsid w:val="00DC629B"/>
    <w:rsid w:val="00DE1C31"/>
    <w:rsid w:val="00E05BFF"/>
    <w:rsid w:val="00E1027F"/>
    <w:rsid w:val="00E12F74"/>
    <w:rsid w:val="00E232F5"/>
    <w:rsid w:val="00E262F1"/>
    <w:rsid w:val="00E3176A"/>
    <w:rsid w:val="00E36CE4"/>
    <w:rsid w:val="00E46318"/>
    <w:rsid w:val="00E54754"/>
    <w:rsid w:val="00E56BD3"/>
    <w:rsid w:val="00E71D14"/>
    <w:rsid w:val="00E838F3"/>
    <w:rsid w:val="00E868C0"/>
    <w:rsid w:val="00E949FA"/>
    <w:rsid w:val="00EA77F0"/>
    <w:rsid w:val="00F32316"/>
    <w:rsid w:val="00F64C40"/>
    <w:rsid w:val="00F66597"/>
    <w:rsid w:val="00F675D0"/>
    <w:rsid w:val="00F8150C"/>
    <w:rsid w:val="00FA5473"/>
    <w:rsid w:val="00FB2D01"/>
    <w:rsid w:val="00FD03C4"/>
    <w:rsid w:val="00FD1F0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1D678C"/>
  <w15:docId w15:val="{3FF37C30-DF1B-45E6-982F-2E7FB5BF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aliases w:val="eq"/>
    <w:basedOn w:val="Normal"/>
    <w:link w:val="EquationChar"/>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E949FA"/>
    <w:pPr>
      <w:spacing w:after="480"/>
      <w:jc w:val="center"/>
    </w:pPr>
    <w:rPr>
      <w:b/>
      <w:sz w:val="22"/>
    </w:rPr>
  </w:style>
  <w:style w:type="paragraph" w:customStyle="1" w:styleId="Figurewithouttitle">
    <w:name w:val="Figure_without_title"/>
    <w:basedOn w:val="FigureNo"/>
    <w:next w:val="Normal"/>
    <w:pPr>
      <w:keepNext w:val="0"/>
    </w:pPr>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
    <w:basedOn w:val="DefaultParagraphFont"/>
    <w:qForma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ECC Footnote,fn,ft"/>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paragraph" w:customStyle="1" w:styleId="Note">
    <w:name w:val="Note"/>
    <w:basedOn w:val="Normal"/>
    <w:link w:val="NoteChar"/>
    <w:qFormat/>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link w:val="ReasonsChar"/>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qForma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link w:val="TableNoChar"/>
    <w:qFormat/>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0"/>
    <w:qForma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704DB"/>
    <w:rPr>
      <w:color w:val="000000"/>
      <w:sz w:val="20"/>
    </w:rPr>
  </w:style>
  <w:style w:type="paragraph" w:customStyle="1" w:styleId="EditorsNote">
    <w:name w:val="EditorsNote"/>
    <w:basedOn w:val="Normal"/>
    <w:qFormat/>
    <w:rsid w:val="007704DB"/>
    <w:pPr>
      <w:spacing w:before="240" w:after="240"/>
    </w:pPr>
    <w:rPr>
      <w:i/>
      <w:iCs/>
    </w:rPr>
  </w:style>
  <w:style w:type="paragraph" w:customStyle="1" w:styleId="Heading1CPM">
    <w:name w:val="Heading 1_CPM"/>
    <w:basedOn w:val="Heading1"/>
    <w:qFormat/>
    <w:rsid w:val="007704DB"/>
    <w:pPr>
      <w:spacing w:after="120"/>
    </w:pPr>
  </w:style>
  <w:style w:type="paragraph" w:customStyle="1" w:styleId="Tablefin">
    <w:name w:val="Table_fin"/>
    <w:basedOn w:val="Tabletext"/>
    <w:qFormat/>
    <w:rsid w:val="007704DB"/>
    <w:pPr>
      <w:tabs>
        <w:tab w:val="clear" w:pos="1871"/>
      </w:tabs>
      <w:overflowPunct/>
      <w:autoSpaceDE/>
      <w:autoSpaceDN/>
      <w:adjustRightInd/>
      <w:textAlignment w:val="auto"/>
    </w:pPr>
    <w:rPr>
      <w:rFonts w:cs="Angsana New"/>
      <w:sz w:val="22"/>
      <w:szCs w:val="22"/>
      <w:lang w:eastAsia="ja-JP"/>
    </w:rPr>
  </w:style>
  <w:style w:type="paragraph" w:customStyle="1" w:styleId="Heading2CPM">
    <w:name w:val="Heading 2_CPM"/>
    <w:basedOn w:val="Heading2"/>
    <w:qFormat/>
    <w:rsid w:val="007704DB"/>
  </w:style>
  <w:style w:type="paragraph" w:styleId="ListParagraph">
    <w:name w:val="List Paragraph"/>
    <w:basedOn w:val="Normal"/>
    <w:link w:val="ListParagraphChar"/>
    <w:qFormat/>
    <w:rsid w:val="007704DB"/>
    <w:pPr>
      <w:ind w:left="720"/>
      <w:contextualSpacing/>
    </w:pPr>
  </w:style>
  <w:style w:type="paragraph" w:customStyle="1" w:styleId="AnnexTitle0">
    <w:name w:val="Annex_Title"/>
    <w:basedOn w:val="Arttitle"/>
    <w:next w:val="Normal"/>
    <w:rsid w:val="00D80A8A"/>
    <w:pPr>
      <w:tabs>
        <w:tab w:val="clear" w:pos="1134"/>
        <w:tab w:val="clear" w:pos="1871"/>
        <w:tab w:val="clear" w:pos="2268"/>
      </w:tabs>
      <w:spacing w:before="160"/>
      <w:textAlignment w:val="auto"/>
    </w:pPr>
    <w:rPr>
      <w:bCs/>
      <w:noProof/>
      <w:szCs w:val="28"/>
      <w:lang w:val="en-US"/>
    </w:rPr>
  </w:style>
  <w:style w:type="character" w:styleId="Hyperlink">
    <w:name w:val="Hyperlink"/>
    <w:basedOn w:val="DefaultParagraphFont"/>
    <w:uiPriority w:val="99"/>
    <w:semiHidden/>
    <w:unhideWhenUsed/>
    <w:rPr>
      <w:color w:val="0000FF" w:themeColor="hyperlink"/>
      <w:u w:val="single"/>
    </w:rPr>
  </w:style>
  <w:style w:type="paragraph" w:styleId="BalloonText">
    <w:name w:val="Balloon Text"/>
    <w:basedOn w:val="Normal"/>
    <w:link w:val="BalloonTextChar"/>
    <w:semiHidden/>
    <w:unhideWhenUsed/>
    <w:rsid w:val="00571D6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571D67"/>
    <w:rPr>
      <w:rFonts w:ascii="Tahoma" w:hAnsi="Tahoma" w:cs="Tahoma"/>
      <w:sz w:val="16"/>
      <w:szCs w:val="16"/>
      <w:lang w:val="es-ES_tradnl" w:eastAsia="en-US"/>
    </w:rPr>
  </w:style>
  <w:style w:type="character" w:customStyle="1" w:styleId="HeadingbChar">
    <w:name w:val="Heading_b Char"/>
    <w:link w:val="Headingb"/>
    <w:qFormat/>
    <w:locked/>
    <w:rsid w:val="00571D67"/>
    <w:rPr>
      <w:b/>
      <w:sz w:val="24"/>
      <w:lang w:val="es-ES_tradnl" w:eastAsia="en-US"/>
    </w:rPr>
  </w:style>
  <w:style w:type="character" w:customStyle="1" w:styleId="enumlev1Char">
    <w:name w:val="enumlev1 Char"/>
    <w:link w:val="enumlev1"/>
    <w:qFormat/>
    <w:locked/>
    <w:rsid w:val="00571D67"/>
    <w:rPr>
      <w:rFonts w:ascii="Times New Roman" w:hAnsi="Times New Roman"/>
      <w:sz w:val="24"/>
      <w:lang w:val="es-ES_tradnl" w:eastAsia="en-US"/>
    </w:rPr>
  </w:style>
  <w:style w:type="paragraph" w:styleId="CommentSubject">
    <w:name w:val="annotation subject"/>
    <w:basedOn w:val="CommentText"/>
    <w:next w:val="CommentText"/>
    <w:link w:val="CommentSubjectChar"/>
    <w:semiHidden/>
    <w:unhideWhenUsed/>
    <w:rsid w:val="00BB0023"/>
    <w:rPr>
      <w:b/>
      <w:bCs/>
    </w:rPr>
  </w:style>
  <w:style w:type="character" w:customStyle="1" w:styleId="CommentTextChar">
    <w:name w:val="Comment Text Char"/>
    <w:basedOn w:val="DefaultParagraphFont"/>
    <w:link w:val="CommentText"/>
    <w:semiHidden/>
    <w:rsid w:val="00BB0023"/>
    <w:rPr>
      <w:rFonts w:ascii="Times New Roman" w:hAnsi="Times New Roman"/>
      <w:lang w:val="es-ES_tradnl" w:eastAsia="en-US"/>
    </w:rPr>
  </w:style>
  <w:style w:type="character" w:customStyle="1" w:styleId="CommentSubjectChar">
    <w:name w:val="Comment Subject Char"/>
    <w:basedOn w:val="CommentTextChar"/>
    <w:link w:val="CommentSubject"/>
    <w:semiHidden/>
    <w:rsid w:val="00BB0023"/>
    <w:rPr>
      <w:rFonts w:ascii="Times New Roman" w:hAnsi="Times New Roman"/>
      <w:b/>
      <w:bCs/>
      <w:lang w:val="es-ES_tradnl" w:eastAsia="en-US"/>
    </w:rPr>
  </w:style>
  <w:style w:type="character" w:customStyle="1" w:styleId="AnnextitleChar">
    <w:name w:val="Annex_title Char"/>
    <w:basedOn w:val="DefaultParagraphFont"/>
    <w:link w:val="Annextitle"/>
    <w:rsid w:val="00FB2D01"/>
    <w:rPr>
      <w:rFonts w:ascii="Times New Roman Bold" w:hAnsi="Times New Roman Bold"/>
      <w:b/>
      <w:sz w:val="28"/>
      <w:lang w:val="es-ES_tradnl"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ECC Footnote Char,fn Char,ft Char"/>
    <w:basedOn w:val="DefaultParagraphFont"/>
    <w:link w:val="FootnoteText"/>
    <w:qFormat/>
    <w:rsid w:val="008F725B"/>
    <w:rPr>
      <w:rFonts w:ascii="Times New Roman" w:hAnsi="Times New Roman"/>
      <w:sz w:val="24"/>
      <w:lang w:val="es-ES_tradnl" w:eastAsia="en-US"/>
    </w:rPr>
  </w:style>
  <w:style w:type="character" w:customStyle="1" w:styleId="TabletextChar">
    <w:name w:val="Table_text Char"/>
    <w:basedOn w:val="DefaultParagraphFont"/>
    <w:link w:val="Tabletext"/>
    <w:qFormat/>
    <w:rsid w:val="008F725B"/>
    <w:rPr>
      <w:rFonts w:ascii="Times New Roman" w:hAnsi="Times New Roman"/>
      <w:lang w:val="es-ES_tradnl" w:eastAsia="en-US"/>
    </w:rPr>
  </w:style>
  <w:style w:type="character" w:customStyle="1" w:styleId="TableheadChar">
    <w:name w:val="Table_head Char"/>
    <w:basedOn w:val="DefaultParagraphFont"/>
    <w:link w:val="Tablehead"/>
    <w:qFormat/>
    <w:locked/>
    <w:rsid w:val="008F725B"/>
    <w:rPr>
      <w:rFonts w:ascii="Times New Roman" w:hAnsi="Times New Roman"/>
      <w:b/>
      <w:lang w:val="es-ES_tradnl" w:eastAsia="en-US"/>
    </w:rPr>
  </w:style>
  <w:style w:type="character" w:customStyle="1" w:styleId="Tabletitle0">
    <w:name w:val="Table_title Знак"/>
    <w:link w:val="Tabletitle"/>
    <w:qFormat/>
    <w:locked/>
    <w:rsid w:val="008F725B"/>
    <w:rPr>
      <w:rFonts w:ascii="Times New Roman Bold" w:hAnsi="Times New Roman Bold"/>
      <w:b/>
      <w:lang w:val="es-ES_tradnl" w:eastAsia="en-US"/>
    </w:rPr>
  </w:style>
  <w:style w:type="character" w:customStyle="1" w:styleId="TableNoChar">
    <w:name w:val="Table_No Char"/>
    <w:link w:val="TableNo"/>
    <w:locked/>
    <w:rsid w:val="008F725B"/>
    <w:rPr>
      <w:rFonts w:ascii="Times New Roman" w:hAnsi="Times New Roman"/>
      <w:caps/>
      <w:lang w:val="es-ES_tradnl" w:eastAsia="en-US"/>
    </w:rPr>
  </w:style>
  <w:style w:type="character" w:customStyle="1" w:styleId="NoteChar">
    <w:name w:val="Note Char"/>
    <w:basedOn w:val="DefaultParagraphFont"/>
    <w:link w:val="Note"/>
    <w:qFormat/>
    <w:locked/>
    <w:rsid w:val="008F725B"/>
    <w:rPr>
      <w:rFonts w:ascii="Times New Roman" w:hAnsi="Times New Roman"/>
      <w:sz w:val="24"/>
      <w:lang w:val="es-ES_tradnl" w:eastAsia="en-US"/>
    </w:rPr>
  </w:style>
  <w:style w:type="character" w:customStyle="1" w:styleId="ListParagraphChar">
    <w:name w:val="List Paragraph Char"/>
    <w:link w:val="ListParagraph"/>
    <w:locked/>
    <w:rsid w:val="00E868C0"/>
    <w:rPr>
      <w:rFonts w:ascii="Times New Roman" w:hAnsi="Times New Roman"/>
      <w:sz w:val="24"/>
      <w:lang w:val="es-ES_tradnl" w:eastAsia="en-US"/>
    </w:rPr>
  </w:style>
  <w:style w:type="character" w:customStyle="1" w:styleId="EquationChar">
    <w:name w:val="Equation Char"/>
    <w:link w:val="Equation"/>
    <w:rsid w:val="00E868C0"/>
    <w:rPr>
      <w:rFonts w:ascii="Times New Roman" w:hAnsi="Times New Roman"/>
      <w:sz w:val="24"/>
      <w:lang w:val="es-ES_tradnl" w:eastAsia="en-US"/>
    </w:rPr>
  </w:style>
  <w:style w:type="character" w:customStyle="1" w:styleId="ReasonsChar">
    <w:name w:val="Reasons Char"/>
    <w:basedOn w:val="DefaultParagraphFont"/>
    <w:link w:val="Reasons"/>
    <w:locked/>
    <w:rsid w:val="001D0CB8"/>
    <w:rPr>
      <w:rFonts w:ascii="Times New Roman" w:hAnsi="Times New Roman"/>
      <w:sz w:val="24"/>
      <w:lang w:val="es-ES_tradnl" w:eastAsia="en-US"/>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052718"/>
    <w:rPr>
      <w:rFonts w:ascii="Times New Roman" w:hAnsi="Times New Roman"/>
      <w:caps/>
      <w:noProof/>
      <w:sz w:val="16"/>
      <w:lang w:val="es-ES_tradnl" w:eastAsia="en-US"/>
    </w:rPr>
  </w:style>
  <w:style w:type="character" w:customStyle="1" w:styleId="HeaderChar">
    <w:name w:val="Header Char"/>
    <w:basedOn w:val="DefaultParagraphFont"/>
    <w:link w:val="Header"/>
    <w:rsid w:val="00052718"/>
    <w:rPr>
      <w:rFonts w:ascii="Times New Roman" w:hAnsi="Times New Roman"/>
      <w:sz w:val="18"/>
      <w:lang w:val="es-ES_tradnl" w:eastAsia="en-US"/>
    </w:rPr>
  </w:style>
  <w:style w:type="character" w:customStyle="1" w:styleId="NormalaftertitleChar">
    <w:name w:val="Normal after title Char"/>
    <w:basedOn w:val="DefaultParagraphFont"/>
    <w:link w:val="Normalaftertitle"/>
    <w:qFormat/>
    <w:locked/>
    <w:rsid w:val="008445BC"/>
    <w:rPr>
      <w:rFonts w:ascii="Times New Roman" w:hAnsi="Times New Roman"/>
      <w:sz w:val="24"/>
      <w:lang w:val="es-ES_tradnl" w:eastAsia="en-US"/>
    </w:rPr>
  </w:style>
  <w:style w:type="paragraph" w:styleId="Revision">
    <w:name w:val="Revision"/>
    <w:hidden/>
    <w:uiPriority w:val="99"/>
    <w:semiHidden/>
    <w:rsid w:val="00BD3ECB"/>
    <w:rPr>
      <w:rFonts w:ascii="Times New Roman" w:hAnsi="Times New Roman"/>
      <w:sz w:val="24"/>
      <w:lang w:val="es-ES_tradnl" w:eastAsia="en-US"/>
    </w:rPr>
  </w:style>
  <w:style w:type="paragraph" w:customStyle="1" w:styleId="Annex">
    <w:name w:val="Annex_"/>
    <w:basedOn w:val="Annextitle"/>
    <w:rsid w:val="004F3090"/>
    <w:rPr>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0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microsoft.com/office/2011/relationships/people" Target="people.xml"/><Relationship Id="rId21" Type="http://schemas.openxmlformats.org/officeDocument/2006/relationships/image" Target="media/image7.wmf"/><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footer" Target="footer4.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1.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R23-WRC23-C-0065!A16!MSW-S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04D5CE-F67F-4694-81B8-9F81A30BE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28D42-8D5B-4D99-B244-CDBAC7E700E6}">
  <ds:schemaRefs>
    <ds:schemaRef ds:uri="http://schemas.openxmlformats.org/officeDocument/2006/bibliography"/>
  </ds:schemaRefs>
</ds:datastoreItem>
</file>

<file path=customXml/itemProps3.xml><?xml version="1.0" encoding="utf-8"?>
<ds:datastoreItem xmlns:ds="http://schemas.openxmlformats.org/officeDocument/2006/customXml" ds:itemID="{C07E44ED-85AF-4951-A8B1-8E76BA8418A2}">
  <ds:schemaRefs>
    <ds:schemaRef ds:uri="http://schemas.microsoft.com/office/2006/documentManagement/types"/>
    <ds:schemaRef ds:uri="http://www.w3.org/XML/1998/namespace"/>
    <ds:schemaRef ds:uri="32a1a8c5-2265-4ebc-b7a0-2071e2c5c9bb"/>
    <ds:schemaRef ds:uri="http://schemas.microsoft.com/office/infopath/2007/PartnerControls"/>
    <ds:schemaRef ds:uri="http://schemas.openxmlformats.org/package/2006/metadata/core-properties"/>
    <ds:schemaRef ds:uri="996b2e75-67fd-4955-a3b0-5ab9934cb50b"/>
    <ds:schemaRef ds:uri="http://purl.org/dc/term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15B87FAB-E4C8-4B3E-A4BA-D4756CE50496}">
  <ds:schemaRefs>
    <ds:schemaRef ds:uri="http://schemas.microsoft.com/sharepoint/v3/contenttype/forms"/>
  </ds:schemaRefs>
</ds:datastoreItem>
</file>

<file path=customXml/itemProps5.xml><?xml version="1.0" encoding="utf-8"?>
<ds:datastoreItem xmlns:ds="http://schemas.openxmlformats.org/officeDocument/2006/customXml" ds:itemID="{FE9F3939-F2A1-41AA-9693-FA5B5F165C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23</Pages>
  <Words>9018</Words>
  <Characters>47858</Characters>
  <Application>Microsoft Office Word</Application>
  <DocSecurity>0</DocSecurity>
  <Lines>398</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R23-WRC23-C-0065!A16!MSW-S</vt:lpstr>
      <vt:lpstr>R23-WRC23-C-0065!A16!MSW-S</vt:lpstr>
    </vt:vector>
  </TitlesOfParts>
  <Manager>Secretaría General - Pool</Manager>
  <Company>Unión Internacional de Telecomunicaciones (UIT)</Company>
  <LinksUpToDate>false</LinksUpToDate>
  <CharactersWithSpaces>56763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R23-WRC23-C-0065!A16!MSW-S</dc:title>
  <dc:subject>Conferencia Mundial de Radiocomunicaciones - 2019</dc:subject>
  <dc:creator>Documents Proposals Manager (DPM)</dc:creator>
  <cp:keywords>DPM_v2023.11.6.1_prod</cp:keywords>
  <dc:description/>
  <cp:lastModifiedBy>Spanish83</cp:lastModifiedBy>
  <cp:revision>41</cp:revision>
  <cp:lastPrinted>2003-02-19T20:20:00Z</cp:lastPrinted>
  <dcterms:created xsi:type="dcterms:W3CDTF">2023-11-09T16:10:00Z</dcterms:created>
  <dcterms:modified xsi:type="dcterms:W3CDTF">2023-11-10T13:40:00Z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