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250"/>
        <w:gridCol w:w="1026"/>
        <w:gridCol w:w="2234"/>
      </w:tblGrid>
      <w:tr w:rsidR="004C6D0B" w:rsidRPr="008727E6" w14:paraId="3413AD0A" w14:textId="77777777" w:rsidTr="004C6D0B">
        <w:trPr>
          <w:cantSplit/>
        </w:trPr>
        <w:tc>
          <w:tcPr>
            <w:tcW w:w="1418" w:type="dxa"/>
            <w:vAlign w:val="center"/>
          </w:tcPr>
          <w:p w14:paraId="20BF49A8" w14:textId="77777777" w:rsidR="004C6D0B" w:rsidRPr="008727E6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727E6">
              <w:rPr>
                <w:noProof/>
              </w:rPr>
              <w:drawing>
                <wp:inline distT="0" distB="0" distL="0" distR="0" wp14:anchorId="4570113B" wp14:editId="7751EC6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657985A6" w14:textId="77777777" w:rsidR="004C6D0B" w:rsidRPr="008727E6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727E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8727E6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209266C" w14:textId="77777777" w:rsidR="004C6D0B" w:rsidRPr="008727E6" w:rsidRDefault="004C6D0B" w:rsidP="004C6D0B">
            <w:pPr>
              <w:spacing w:before="0" w:line="240" w:lineRule="atLeast"/>
            </w:pPr>
            <w:r w:rsidRPr="008727E6">
              <w:rPr>
                <w:noProof/>
              </w:rPr>
              <w:drawing>
                <wp:inline distT="0" distB="0" distL="0" distR="0" wp14:anchorId="1CE83CA9" wp14:editId="146BED3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727E6" w14:paraId="4C76FD97" w14:textId="77777777" w:rsidTr="001226EC">
        <w:trPr>
          <w:cantSplit/>
        </w:trPr>
        <w:tc>
          <w:tcPr>
            <w:tcW w:w="6771" w:type="dxa"/>
            <w:gridSpan w:val="3"/>
            <w:tcBorders>
              <w:bottom w:val="single" w:sz="12" w:space="0" w:color="auto"/>
            </w:tcBorders>
          </w:tcPr>
          <w:p w14:paraId="71E22E20" w14:textId="77777777" w:rsidR="005651C9" w:rsidRPr="008727E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D107C23" w14:textId="77777777" w:rsidR="005651C9" w:rsidRPr="008727E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727E6" w14:paraId="7F16F8EE" w14:textId="77777777" w:rsidTr="00E91B5F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0BEB7083" w14:textId="77777777" w:rsidR="005651C9" w:rsidRPr="008727E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</w:tcBorders>
          </w:tcPr>
          <w:p w14:paraId="6247FF38" w14:textId="77777777" w:rsidR="005651C9" w:rsidRPr="008727E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8727E6" w14:paraId="14CB89AB" w14:textId="77777777" w:rsidTr="00E91B5F">
        <w:trPr>
          <w:cantSplit/>
        </w:trPr>
        <w:tc>
          <w:tcPr>
            <w:tcW w:w="6521" w:type="dxa"/>
            <w:gridSpan w:val="2"/>
          </w:tcPr>
          <w:p w14:paraId="2F58D0C0" w14:textId="77777777" w:rsidR="005651C9" w:rsidRPr="008727E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727E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gridSpan w:val="3"/>
          </w:tcPr>
          <w:p w14:paraId="7D4D2D30" w14:textId="77777777" w:rsidR="005651C9" w:rsidRPr="008727E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727E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 w:rsidRPr="008727E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</w:t>
            </w:r>
            <w:r w:rsidR="005651C9" w:rsidRPr="008727E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727E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727E6" w14:paraId="694FD1F2" w14:textId="77777777" w:rsidTr="00E91B5F">
        <w:trPr>
          <w:cantSplit/>
        </w:trPr>
        <w:tc>
          <w:tcPr>
            <w:tcW w:w="6521" w:type="dxa"/>
            <w:gridSpan w:val="2"/>
          </w:tcPr>
          <w:p w14:paraId="5F6D2914" w14:textId="77777777" w:rsidR="000F33D8" w:rsidRPr="008727E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79CDDACD" w14:textId="77777777" w:rsidR="000F33D8" w:rsidRPr="008727E6" w:rsidRDefault="00E91B5F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727E6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  <w:r w:rsidR="000F33D8" w:rsidRPr="008727E6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2023 года</w:t>
            </w:r>
          </w:p>
        </w:tc>
      </w:tr>
      <w:tr w:rsidR="000F33D8" w:rsidRPr="008727E6" w14:paraId="0A91FFF6" w14:textId="77777777" w:rsidTr="00E91B5F">
        <w:trPr>
          <w:cantSplit/>
        </w:trPr>
        <w:tc>
          <w:tcPr>
            <w:tcW w:w="6521" w:type="dxa"/>
            <w:gridSpan w:val="2"/>
          </w:tcPr>
          <w:p w14:paraId="36362B46" w14:textId="77777777" w:rsidR="000F33D8" w:rsidRPr="008727E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5726E7A8" w14:textId="77777777" w:rsidR="000F33D8" w:rsidRPr="008727E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727E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727E6" w14:paraId="2E13DB69" w14:textId="77777777" w:rsidTr="009546EA">
        <w:trPr>
          <w:cantSplit/>
        </w:trPr>
        <w:tc>
          <w:tcPr>
            <w:tcW w:w="10031" w:type="dxa"/>
            <w:gridSpan w:val="5"/>
          </w:tcPr>
          <w:p w14:paraId="1E15315F" w14:textId="77777777" w:rsidR="000F33D8" w:rsidRPr="008727E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727E6" w14:paraId="6B49A820" w14:textId="77777777">
        <w:trPr>
          <w:cantSplit/>
        </w:trPr>
        <w:tc>
          <w:tcPr>
            <w:tcW w:w="10031" w:type="dxa"/>
            <w:gridSpan w:val="5"/>
          </w:tcPr>
          <w:p w14:paraId="4AD51313" w14:textId="77777777" w:rsidR="000F33D8" w:rsidRPr="008727E6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8727E6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8727E6" w14:paraId="08B0F437" w14:textId="77777777">
        <w:trPr>
          <w:cantSplit/>
        </w:trPr>
        <w:tc>
          <w:tcPr>
            <w:tcW w:w="10031" w:type="dxa"/>
            <w:gridSpan w:val="5"/>
          </w:tcPr>
          <w:p w14:paraId="03C3C6DE" w14:textId="77777777" w:rsidR="000F33D8" w:rsidRPr="008727E6" w:rsidRDefault="00E91B5F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8727E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727E6" w14:paraId="10349F72" w14:textId="77777777">
        <w:trPr>
          <w:cantSplit/>
        </w:trPr>
        <w:tc>
          <w:tcPr>
            <w:tcW w:w="10031" w:type="dxa"/>
            <w:gridSpan w:val="5"/>
          </w:tcPr>
          <w:p w14:paraId="079592FD" w14:textId="77777777" w:rsidR="000F33D8" w:rsidRPr="008727E6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8727E6" w14:paraId="17753832" w14:textId="77777777">
        <w:trPr>
          <w:cantSplit/>
        </w:trPr>
        <w:tc>
          <w:tcPr>
            <w:tcW w:w="10031" w:type="dxa"/>
            <w:gridSpan w:val="5"/>
          </w:tcPr>
          <w:p w14:paraId="4DD5A058" w14:textId="77777777" w:rsidR="000F33D8" w:rsidRPr="008727E6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8727E6">
              <w:rPr>
                <w:lang w:val="ru-RU"/>
              </w:rPr>
              <w:t>Пункт 1.19 повестки дня</w:t>
            </w:r>
          </w:p>
        </w:tc>
      </w:tr>
    </w:tbl>
    <w:bookmarkEnd w:id="3"/>
    <w:p w14:paraId="06F9A30B" w14:textId="77777777" w:rsidR="00FA484C" w:rsidRPr="008727E6" w:rsidRDefault="0048615E" w:rsidP="005E4F86">
      <w:r w:rsidRPr="008727E6">
        <w:t>1.19</w:t>
      </w:r>
      <w:r w:rsidRPr="008727E6">
        <w:rPr>
          <w:b/>
        </w:rPr>
        <w:tab/>
      </w:r>
      <w:r w:rsidRPr="008727E6">
        <w:rPr>
          <w:bCs/>
        </w:rPr>
        <w:t>в соответствии с Резолюцией </w:t>
      </w:r>
      <w:r w:rsidRPr="008727E6">
        <w:rPr>
          <w:b/>
        </w:rPr>
        <w:t>174 (ВКР</w:t>
      </w:r>
      <w:r w:rsidRPr="008727E6">
        <w:rPr>
          <w:b/>
        </w:rPr>
        <w:noBreakHyphen/>
        <w:t>19)</w:t>
      </w:r>
      <w:r w:rsidRPr="008727E6">
        <w:rPr>
          <w:bCs/>
        </w:rPr>
        <w:t xml:space="preserve">, рассмотреть вопрос о новом первичном распределении фиксированной спутниковой службе </w:t>
      </w:r>
      <w:r w:rsidRPr="008727E6">
        <w:t xml:space="preserve">в направлении космос-Земля </w:t>
      </w:r>
      <w:r w:rsidRPr="008727E6">
        <w:rPr>
          <w:bCs/>
        </w:rPr>
        <w:t>в полосе частот 17,3−17,7 ГГц в Районе 2 при условии обеспечения защиты существующих первичных служб в этой полосе;</w:t>
      </w:r>
    </w:p>
    <w:p w14:paraId="31F09E69" w14:textId="77777777" w:rsidR="00E91B5F" w:rsidRPr="008727E6" w:rsidRDefault="00E91B5F" w:rsidP="00E91B5F">
      <w:pPr>
        <w:pStyle w:val="Headingb"/>
        <w:rPr>
          <w:lang w:val="ru-RU"/>
        </w:rPr>
      </w:pPr>
      <w:r w:rsidRPr="008727E6">
        <w:rPr>
          <w:lang w:val="ru-RU"/>
        </w:rPr>
        <w:t>Введение</w:t>
      </w:r>
    </w:p>
    <w:p w14:paraId="76F9EB92" w14:textId="0A3A78F4" w:rsidR="00E91B5F" w:rsidRPr="008727E6" w:rsidRDefault="0069040A" w:rsidP="00E91B5F">
      <w:r w:rsidRPr="008727E6">
        <w:t xml:space="preserve">В этом общем предложении </w:t>
      </w:r>
      <w:r w:rsidR="00A02141" w:rsidRPr="008727E6">
        <w:t xml:space="preserve">европейских стран </w:t>
      </w:r>
      <w:r w:rsidRPr="008727E6">
        <w:t xml:space="preserve">содержатся предлагаемые изменения </w:t>
      </w:r>
      <w:r w:rsidR="00A02141" w:rsidRPr="008727E6">
        <w:t>к</w:t>
      </w:r>
      <w:r w:rsidRPr="008727E6">
        <w:t xml:space="preserve"> Регламент</w:t>
      </w:r>
      <w:r w:rsidR="00A02141" w:rsidRPr="008727E6">
        <w:t>у</w:t>
      </w:r>
      <w:r w:rsidRPr="008727E6">
        <w:t xml:space="preserve"> радиосвязи в целях содействия новому первичному распределению фиксированной спутниковой службе в направлении космос-Земля в полосе частот 17,3−17,7 ГГц в Районе 2 при условии обеспечения защиты служб, имеющих распределения в этой и соседних полосах частот.</w:t>
      </w:r>
    </w:p>
    <w:p w14:paraId="6CCF408A" w14:textId="77777777" w:rsidR="0003535B" w:rsidRPr="008727E6" w:rsidRDefault="00E91B5F" w:rsidP="00E91B5F">
      <w:pPr>
        <w:pStyle w:val="Headingb"/>
        <w:rPr>
          <w:lang w:val="ru-RU"/>
        </w:rPr>
      </w:pPr>
      <w:r w:rsidRPr="008727E6">
        <w:rPr>
          <w:lang w:val="ru-RU"/>
        </w:rPr>
        <w:t>Предложения</w:t>
      </w:r>
    </w:p>
    <w:p w14:paraId="65EBDBC0" w14:textId="77777777" w:rsidR="009B5CC2" w:rsidRPr="008727E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727E6">
        <w:br w:type="page"/>
      </w:r>
    </w:p>
    <w:p w14:paraId="245A4B10" w14:textId="77777777" w:rsidR="00FA484C" w:rsidRPr="008727E6" w:rsidRDefault="0048615E" w:rsidP="00FB5E69">
      <w:pPr>
        <w:pStyle w:val="ArtNo"/>
        <w:spacing w:before="0"/>
      </w:pPr>
      <w:bookmarkStart w:id="4" w:name="_Toc43466450"/>
      <w:r w:rsidRPr="008727E6">
        <w:lastRenderedPageBreak/>
        <w:t xml:space="preserve">СТАТЬЯ </w:t>
      </w:r>
      <w:r w:rsidRPr="008727E6">
        <w:rPr>
          <w:rStyle w:val="href"/>
        </w:rPr>
        <w:t>5</w:t>
      </w:r>
      <w:bookmarkEnd w:id="4"/>
    </w:p>
    <w:p w14:paraId="36FE7762" w14:textId="77777777" w:rsidR="00FA484C" w:rsidRPr="008727E6" w:rsidRDefault="0048615E" w:rsidP="00FB5E69">
      <w:pPr>
        <w:pStyle w:val="Arttitle"/>
      </w:pPr>
      <w:bookmarkStart w:id="5" w:name="_Toc331607682"/>
      <w:bookmarkStart w:id="6" w:name="_Toc43466451"/>
      <w:r w:rsidRPr="008727E6">
        <w:t>Распределение частот</w:t>
      </w:r>
      <w:bookmarkEnd w:id="5"/>
      <w:bookmarkEnd w:id="6"/>
    </w:p>
    <w:p w14:paraId="5B36CAE2" w14:textId="77777777" w:rsidR="00FA484C" w:rsidRPr="008727E6" w:rsidRDefault="0048615E" w:rsidP="006E5BA1">
      <w:pPr>
        <w:pStyle w:val="Section1"/>
      </w:pPr>
      <w:r w:rsidRPr="008727E6">
        <w:t>Раздел IV  –  Таблица распределения частот</w:t>
      </w:r>
      <w:r w:rsidRPr="008727E6">
        <w:br/>
      </w:r>
      <w:r w:rsidRPr="008727E6">
        <w:rPr>
          <w:b w:val="0"/>
          <w:bCs/>
        </w:rPr>
        <w:t>(См. п.</w:t>
      </w:r>
      <w:r w:rsidRPr="008727E6">
        <w:t xml:space="preserve"> 2.1</w:t>
      </w:r>
      <w:r w:rsidRPr="008727E6">
        <w:rPr>
          <w:b w:val="0"/>
          <w:bCs/>
        </w:rPr>
        <w:t>)</w:t>
      </w:r>
      <w:r w:rsidRPr="008727E6">
        <w:rPr>
          <w:b w:val="0"/>
          <w:bCs/>
        </w:rPr>
        <w:br/>
      </w:r>
      <w:r w:rsidRPr="008727E6">
        <w:rPr>
          <w:b w:val="0"/>
          <w:bCs/>
        </w:rPr>
        <w:br/>
      </w:r>
    </w:p>
    <w:p w14:paraId="60122999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EUR/65A19/1</w:t>
      </w:r>
      <w:r w:rsidRPr="008727E6">
        <w:rPr>
          <w:vanish/>
          <w:color w:val="7F7F7F" w:themeColor="text1" w:themeTint="80"/>
          <w:vertAlign w:val="superscript"/>
        </w:rPr>
        <w:t>#1921</w:t>
      </w:r>
    </w:p>
    <w:p w14:paraId="33D2C932" w14:textId="77777777" w:rsidR="00FA484C" w:rsidRPr="008727E6" w:rsidRDefault="0048615E" w:rsidP="00F0449B">
      <w:pPr>
        <w:pStyle w:val="Tabletitle"/>
        <w:keepLines w:val="0"/>
      </w:pPr>
      <w:r w:rsidRPr="008727E6">
        <w:rPr>
          <w:lang w:bidi="ru-RU"/>
        </w:rPr>
        <w:t>15,4–18,4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55763C" w:rsidRPr="008727E6" w14:paraId="39BC7FB0" w14:textId="77777777" w:rsidTr="00F0449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B3F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Распределение по службам</w:t>
            </w:r>
          </w:p>
        </w:tc>
      </w:tr>
      <w:tr w:rsidR="0055763C" w:rsidRPr="008727E6" w14:paraId="2AB9DA1B" w14:textId="77777777" w:rsidTr="00F0449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793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491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10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Район 3</w:t>
            </w:r>
          </w:p>
        </w:tc>
      </w:tr>
      <w:tr w:rsidR="0055763C" w:rsidRPr="008727E6" w14:paraId="28CA3A5C" w14:textId="77777777" w:rsidTr="00F0449B">
        <w:trPr>
          <w:jc w:val="center"/>
        </w:trPr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36F108BD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727E6">
              <w:rPr>
                <w:rStyle w:val="Tablefreq"/>
                <w:szCs w:val="18"/>
              </w:rPr>
              <w:t>17,3–17,7</w:t>
            </w:r>
          </w:p>
          <w:p w14:paraId="57E906B6" w14:textId="77777777" w:rsidR="00FA484C" w:rsidRPr="008727E6" w:rsidRDefault="0048615E" w:rsidP="00F0449B">
            <w:pPr>
              <w:pStyle w:val="TableTextS5"/>
              <w:rPr>
                <w:lang w:val="ru-RU"/>
              </w:rPr>
            </w:pPr>
            <w:r w:rsidRPr="008727E6">
              <w:rPr>
                <w:lang w:val="ru-RU"/>
              </w:rPr>
              <w:t xml:space="preserve">ФИКСИРОВАННАЯ СПУТНИКОВАЯ </w:t>
            </w:r>
            <w:r w:rsidRPr="008727E6">
              <w:rPr>
                <w:lang w:val="ru-RU"/>
              </w:rPr>
              <w:br/>
              <w:t xml:space="preserve">(Земля-космос)  </w:t>
            </w:r>
            <w:r w:rsidRPr="008727E6">
              <w:rPr>
                <w:rStyle w:val="Artref"/>
                <w:lang w:val="ru-RU"/>
              </w:rPr>
              <w:t>5.516</w:t>
            </w:r>
            <w:r w:rsidRPr="008727E6">
              <w:rPr>
                <w:rStyle w:val="Artref"/>
                <w:szCs w:val="18"/>
                <w:lang w:val="ru-RU"/>
              </w:rPr>
              <w:br/>
            </w:r>
            <w:r w:rsidRPr="008727E6">
              <w:rPr>
                <w:lang w:val="ru-RU"/>
              </w:rPr>
              <w:t xml:space="preserve">(космос-Земля)  </w:t>
            </w:r>
            <w:ins w:id="7" w:author="Pokladeva, Elena" w:date="2023-11-08T10:44:00Z">
              <w:r w:rsidR="00E91B5F" w:rsidRPr="008727E6">
                <w:rPr>
                  <w:color w:val="000000"/>
                  <w:lang w:val="ru-RU"/>
                </w:rPr>
                <w:t>MOD</w:t>
              </w:r>
              <w:r w:rsidR="00E91B5F" w:rsidRPr="008727E6">
                <w:rPr>
                  <w:color w:val="000000"/>
                  <w:lang w:val="ru-RU"/>
                  <w:rPrChange w:id="8" w:author="Pokladeva, Elena" w:date="2023-11-08T10:44:00Z">
                    <w:rPr>
                      <w:color w:val="000000"/>
                    </w:rPr>
                  </w:rPrChange>
                </w:rPr>
                <w:t xml:space="preserve"> 5.484</w:t>
              </w:r>
              <w:r w:rsidR="00E91B5F" w:rsidRPr="008727E6">
                <w:rPr>
                  <w:color w:val="000000"/>
                  <w:lang w:val="ru-RU"/>
                </w:rPr>
                <w:t>A</w:t>
              </w:r>
              <w:r w:rsidR="00E91B5F" w:rsidRPr="008727E6">
                <w:rPr>
                  <w:color w:val="000000"/>
                  <w:lang w:val="ru-RU"/>
                  <w:rPrChange w:id="9" w:author="Pokladeva, Elena" w:date="2023-11-08T10:44:00Z">
                    <w:rPr>
                      <w:color w:val="000000"/>
                    </w:rPr>
                  </w:rPrChange>
                </w:rPr>
                <w:t xml:space="preserve">  </w:t>
              </w:r>
            </w:ins>
            <w:ins w:id="10" w:author="Pokladeva, Elena" w:date="2022-10-19T09:53:00Z">
              <w:r w:rsidRPr="008727E6">
                <w:rPr>
                  <w:lang w:val="ru-RU"/>
                </w:rPr>
                <w:t>MOD</w:t>
              </w:r>
              <w:r w:rsidRPr="008727E6">
                <w:rPr>
                  <w:lang w:val="ru-RU"/>
                  <w:rPrChange w:id="11" w:author="Pokladeva, Elena" w:date="2022-10-19T09:53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8727E6">
              <w:rPr>
                <w:rStyle w:val="Artref"/>
                <w:lang w:val="ru-RU"/>
              </w:rPr>
              <w:t>5.516А  5.516В</w:t>
            </w:r>
          </w:p>
          <w:p w14:paraId="21B35BF8" w14:textId="77777777" w:rsidR="00FA484C" w:rsidRPr="008727E6" w:rsidRDefault="0048615E" w:rsidP="00F0449B">
            <w:pPr>
              <w:pStyle w:val="TableTextS5"/>
              <w:rPr>
                <w:lang w:val="ru-RU"/>
              </w:rPr>
            </w:pPr>
            <w:r w:rsidRPr="008727E6">
              <w:rPr>
                <w:lang w:val="ru-RU"/>
              </w:rPr>
              <w:t>Радиолокационная</w:t>
            </w:r>
          </w:p>
          <w:p w14:paraId="78DC097D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2C64FCCB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727E6">
              <w:rPr>
                <w:rStyle w:val="Tablefreq"/>
                <w:szCs w:val="18"/>
              </w:rPr>
              <w:t>17,3–17,7</w:t>
            </w:r>
          </w:p>
          <w:p w14:paraId="3942BF4E" w14:textId="77777777" w:rsidR="00FA484C" w:rsidRPr="008727E6" w:rsidRDefault="0048615E" w:rsidP="00F0449B">
            <w:pPr>
              <w:pStyle w:val="TableTextS5"/>
              <w:rPr>
                <w:rStyle w:val="Artref"/>
                <w:lang w:val="ru-RU"/>
              </w:rPr>
            </w:pPr>
            <w:r w:rsidRPr="008727E6">
              <w:rPr>
                <w:lang w:val="ru-RU"/>
              </w:rPr>
              <w:t xml:space="preserve">ФИКСИРОВАННАЯ СПУТНИКОВАЯ </w:t>
            </w:r>
            <w:r w:rsidRPr="008727E6">
              <w:rPr>
                <w:lang w:val="ru-RU"/>
              </w:rPr>
              <w:br/>
              <w:t xml:space="preserve">(Земля-космос)  </w:t>
            </w:r>
            <w:r w:rsidRPr="008727E6">
              <w:rPr>
                <w:rStyle w:val="Artref"/>
                <w:lang w:val="ru-RU"/>
              </w:rPr>
              <w:t>5.516</w:t>
            </w:r>
            <w:ins w:id="12" w:author="Pokladeva, Elena" w:date="2022-10-19T09:53:00Z">
              <w:r w:rsidRPr="008727E6">
                <w:rPr>
                  <w:rStyle w:val="Artref"/>
                  <w:lang w:val="ru-RU"/>
                </w:rPr>
                <w:br/>
                <w:t>(космос-Земля)</w:t>
              </w:r>
              <w:r w:rsidRPr="008727E6">
                <w:rPr>
                  <w:color w:val="000000"/>
                  <w:lang w:val="ru-RU"/>
                  <w:rPrChange w:id="13" w:author="Pokladeva, Elena" w:date="2022-10-19T09:53:00Z">
                    <w:rPr>
                      <w:color w:val="000000"/>
                    </w:rPr>
                  </w:rPrChange>
                </w:rPr>
                <w:t xml:space="preserve">  </w:t>
              </w:r>
              <w:r w:rsidRPr="008727E6">
                <w:rPr>
                  <w:color w:val="000000"/>
                  <w:lang w:val="ru-RU"/>
                </w:rPr>
                <w:t>MOD</w:t>
              </w:r>
              <w:r w:rsidRPr="008727E6">
                <w:rPr>
                  <w:color w:val="000000"/>
                  <w:lang w:val="ru-RU"/>
                  <w:rPrChange w:id="14" w:author="Pokladeva, Elena" w:date="2022-10-19T09:53:00Z">
                    <w:rPr>
                      <w:color w:val="000000"/>
                    </w:rPr>
                  </w:rPrChange>
                </w:rPr>
                <w:t xml:space="preserve"> 5.484 </w:t>
              </w:r>
            </w:ins>
            <w:ins w:id="15" w:author="Sikacheva, Violetta" w:date="2022-11-28T12:29:00Z">
              <w:r w:rsidRPr="008727E6">
                <w:rPr>
                  <w:color w:val="000000"/>
                  <w:lang w:val="ru-RU"/>
                </w:rPr>
                <w:br/>
              </w:r>
            </w:ins>
            <w:ins w:id="16" w:author="Pokladeva, Elena" w:date="2022-10-19T09:53:00Z">
              <w:r w:rsidRPr="008727E6">
                <w:rPr>
                  <w:color w:val="000000"/>
                  <w:lang w:val="ru-RU"/>
                </w:rPr>
                <w:t>MOD</w:t>
              </w:r>
              <w:r w:rsidRPr="008727E6">
                <w:rPr>
                  <w:color w:val="000000"/>
                  <w:lang w:val="ru-RU"/>
                  <w:rPrChange w:id="17" w:author="Pokladeva, Elena" w:date="2022-10-19T09:53:00Z">
                    <w:rPr>
                      <w:color w:val="000000"/>
                    </w:rPr>
                  </w:rPrChange>
                </w:rPr>
                <w:t xml:space="preserve"> </w:t>
              </w:r>
              <w:r w:rsidRPr="008727E6">
                <w:rPr>
                  <w:rStyle w:val="Artref"/>
                  <w:color w:val="000000"/>
                  <w:lang w:val="ru-RU"/>
                </w:rPr>
                <w:t xml:space="preserve">5.516A  </w:t>
              </w:r>
              <w:r w:rsidRPr="008727E6">
                <w:rPr>
                  <w:lang w:val="ru-RU"/>
                </w:rPr>
                <w:t>MOD</w:t>
              </w:r>
              <w:r w:rsidRPr="008727E6">
                <w:rPr>
                  <w:rStyle w:val="Artref"/>
                  <w:color w:val="000000"/>
                  <w:lang w:val="ru-RU"/>
                </w:rPr>
                <w:t xml:space="preserve"> 5.517</w:t>
              </w:r>
            </w:ins>
          </w:p>
          <w:p w14:paraId="50B1D8B8" w14:textId="77777777" w:rsidR="00FA484C" w:rsidRPr="008727E6" w:rsidRDefault="0048615E" w:rsidP="00F0449B">
            <w:pPr>
              <w:pStyle w:val="TableTextS5"/>
              <w:rPr>
                <w:lang w:val="ru-RU"/>
              </w:rPr>
            </w:pPr>
            <w:r w:rsidRPr="008727E6">
              <w:rPr>
                <w:lang w:val="ru-RU"/>
              </w:rPr>
              <w:t>РАДИОВЕЩАТЕЛЬНАЯ СПУТНИКОВАЯ</w:t>
            </w:r>
          </w:p>
          <w:p w14:paraId="51D3EC53" w14:textId="77777777" w:rsidR="00FA484C" w:rsidRPr="008727E6" w:rsidRDefault="0048615E" w:rsidP="00F0449B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8727E6">
              <w:rPr>
                <w:bCs/>
                <w:szCs w:val="18"/>
                <w:lang w:val="ru-RU"/>
              </w:rPr>
              <w:t>Радиолокационная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4A1E120E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727E6">
              <w:rPr>
                <w:rStyle w:val="Tablefreq"/>
                <w:szCs w:val="18"/>
                <w:lang w:bidi="ru-RU"/>
              </w:rPr>
              <w:t>17,3–17,7</w:t>
            </w:r>
          </w:p>
          <w:p w14:paraId="7EA77E1F" w14:textId="77777777" w:rsidR="00FA484C" w:rsidRPr="008727E6" w:rsidRDefault="0048615E" w:rsidP="00F0449B">
            <w:pPr>
              <w:pStyle w:val="TableTextS5"/>
              <w:rPr>
                <w:rStyle w:val="Artref"/>
                <w:lang w:val="ru-RU"/>
              </w:rPr>
            </w:pPr>
            <w:r w:rsidRPr="008727E6">
              <w:rPr>
                <w:lang w:val="ru-RU" w:bidi="ru-RU"/>
              </w:rPr>
              <w:t>ФИКСИРОВАННАЯ СПУТНИКОВАЯ</w:t>
            </w:r>
            <w:r w:rsidRPr="008727E6">
              <w:rPr>
                <w:lang w:val="ru-RU" w:bidi="ru-RU"/>
              </w:rPr>
              <w:br/>
              <w:t xml:space="preserve">(Земля-космос) </w:t>
            </w:r>
            <w:r w:rsidRPr="008727E6">
              <w:rPr>
                <w:rStyle w:val="Artref"/>
                <w:lang w:val="ru-RU" w:bidi="ru-RU"/>
              </w:rPr>
              <w:t>5.516</w:t>
            </w:r>
          </w:p>
          <w:p w14:paraId="7A9E5FB2" w14:textId="77777777" w:rsidR="00FA484C" w:rsidRPr="008727E6" w:rsidRDefault="0048615E" w:rsidP="00F0449B">
            <w:pPr>
              <w:pStyle w:val="TableTextS5"/>
              <w:rPr>
                <w:lang w:val="ru-RU"/>
              </w:rPr>
            </w:pPr>
            <w:r w:rsidRPr="008727E6">
              <w:rPr>
                <w:lang w:val="ru-RU" w:bidi="ru-RU"/>
              </w:rPr>
              <w:t>Радиолокационная</w:t>
            </w:r>
          </w:p>
        </w:tc>
      </w:tr>
      <w:tr w:rsidR="0055763C" w:rsidRPr="008727E6" w14:paraId="24AF8C9F" w14:textId="77777777" w:rsidTr="00F0449B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2D9749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8727E6">
              <w:rPr>
                <w:rStyle w:val="Artref"/>
                <w:szCs w:val="18"/>
                <w:lang w:val="ru-RU"/>
              </w:rPr>
              <w:t>5.514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1D0BD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8727E6">
              <w:rPr>
                <w:rStyle w:val="Artref"/>
                <w:szCs w:val="18"/>
                <w:lang w:val="ru-RU"/>
              </w:rPr>
              <w:t>5.514  5.515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1E15D" w14:textId="77777777" w:rsidR="00FA484C" w:rsidRPr="008727E6" w:rsidRDefault="0048615E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8727E6">
              <w:rPr>
                <w:rStyle w:val="Artref"/>
                <w:szCs w:val="18"/>
                <w:lang w:val="ru-RU" w:bidi="ru-RU"/>
              </w:rPr>
              <w:t>5.514</w:t>
            </w:r>
          </w:p>
        </w:tc>
      </w:tr>
    </w:tbl>
    <w:p w14:paraId="416A77C1" w14:textId="0C566BE4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69040A" w:rsidRPr="008727E6">
        <w:t>Ввести распределение ФСС (космос-Земля) в полосе частот 17,3–17,7 ГГц в Районе 2 и применить измененны</w:t>
      </w:r>
      <w:r w:rsidR="00805808" w:rsidRPr="008727E6">
        <w:t>е</w:t>
      </w:r>
      <w:r w:rsidR="0069040A" w:rsidRPr="008727E6">
        <w:t xml:space="preserve"> п</w:t>
      </w:r>
      <w:r w:rsidR="00805808" w:rsidRPr="008727E6">
        <w:t>п</w:t>
      </w:r>
      <w:r w:rsidR="0069040A" w:rsidRPr="008727E6">
        <w:t xml:space="preserve">. </w:t>
      </w:r>
      <w:r w:rsidR="0069040A" w:rsidRPr="008727E6">
        <w:rPr>
          <w:b/>
          <w:bCs/>
        </w:rPr>
        <w:t>5.516A</w:t>
      </w:r>
      <w:r w:rsidR="0069040A" w:rsidRPr="008727E6">
        <w:t xml:space="preserve"> </w:t>
      </w:r>
      <w:r w:rsidR="00805808" w:rsidRPr="008727E6">
        <w:t>и</w:t>
      </w:r>
      <w:r w:rsidR="00805808" w:rsidRPr="008727E6">
        <w:rPr>
          <w:b/>
          <w:bCs/>
        </w:rPr>
        <w:t xml:space="preserve"> 5.517</w:t>
      </w:r>
      <w:r w:rsidR="00805808" w:rsidRPr="008727E6">
        <w:t xml:space="preserve"> </w:t>
      </w:r>
      <w:r w:rsidR="0069040A" w:rsidRPr="008727E6">
        <w:t>РР к этому новому распределению. Изменения вносятся также в п. </w:t>
      </w:r>
      <w:r w:rsidR="0069040A" w:rsidRPr="008727E6">
        <w:rPr>
          <w:b/>
          <w:bCs/>
        </w:rPr>
        <w:t>5.484А</w:t>
      </w:r>
      <w:r w:rsidR="0069040A" w:rsidRPr="008727E6">
        <w:t xml:space="preserve"> РР с целью </w:t>
      </w:r>
      <w:r w:rsidR="00A02141" w:rsidRPr="008727E6">
        <w:t>распространить</w:t>
      </w:r>
      <w:r w:rsidR="0069040A" w:rsidRPr="008727E6">
        <w:t xml:space="preserve"> использование полосы частот 17,3−17,7 ГГц (космос</w:t>
      </w:r>
      <w:r w:rsidR="00805808" w:rsidRPr="008727E6">
        <w:noBreakHyphen/>
      </w:r>
      <w:r w:rsidR="0069040A" w:rsidRPr="008727E6">
        <w:t xml:space="preserve">Земля) в Районе 2 для применения положений п. </w:t>
      </w:r>
      <w:r w:rsidR="0069040A" w:rsidRPr="008727E6">
        <w:rPr>
          <w:b/>
          <w:bCs/>
        </w:rPr>
        <w:t>9.12</w:t>
      </w:r>
      <w:r w:rsidR="0069040A" w:rsidRPr="008727E6">
        <w:t xml:space="preserve"> РР для спутниковых систем НГСО.</w:t>
      </w:r>
    </w:p>
    <w:p w14:paraId="2C80ED06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EUR/65A19/2</w:t>
      </w:r>
      <w:r w:rsidRPr="008727E6">
        <w:rPr>
          <w:vanish/>
          <w:color w:val="7F7F7F" w:themeColor="text1" w:themeTint="80"/>
          <w:vertAlign w:val="superscript"/>
        </w:rPr>
        <w:t>#1924</w:t>
      </w:r>
    </w:p>
    <w:p w14:paraId="6911C4B6" w14:textId="16A636EF" w:rsidR="00FA484C" w:rsidRPr="008727E6" w:rsidRDefault="0048615E" w:rsidP="00F0449B">
      <w:pPr>
        <w:pStyle w:val="Note"/>
        <w:rPr>
          <w:lang w:val="ru-RU"/>
        </w:rPr>
      </w:pPr>
      <w:r w:rsidRPr="008727E6">
        <w:rPr>
          <w:rStyle w:val="Artdef"/>
          <w:lang w:val="ru-RU"/>
        </w:rPr>
        <w:t>5.484A</w:t>
      </w:r>
      <w:r w:rsidRPr="008727E6">
        <w:rPr>
          <w:b/>
          <w:lang w:val="ru-RU" w:bidi="ru-RU"/>
        </w:rPr>
        <w:tab/>
      </w:r>
      <w:r w:rsidRPr="008727E6">
        <w:rPr>
          <w:lang w:val="ru-RU"/>
        </w:rPr>
        <w:t xml:space="preserve">Полосы </w:t>
      </w:r>
      <w:ins w:id="18" w:author="Germanchuk, Olga" w:date="2023-11-09T17:56:00Z">
        <w:r w:rsidR="0069040A" w:rsidRPr="008727E6">
          <w:rPr>
            <w:lang w:val="ru-RU"/>
          </w:rPr>
          <w:t xml:space="preserve">частот </w:t>
        </w:r>
      </w:ins>
      <w:r w:rsidRPr="008727E6">
        <w:rPr>
          <w:lang w:val="ru-RU"/>
        </w:rPr>
        <w:t>10,95–11,2 ГГц (космос-Земля), 11,45–11,7 ГГц (космос-Земля), 11,7</w:t>
      </w:r>
      <w:r w:rsidR="00805808" w:rsidRPr="008727E6">
        <w:rPr>
          <w:lang w:val="ru-RU"/>
        </w:rPr>
        <w:sym w:font="Symbol" w:char="F02D"/>
      </w:r>
      <w:r w:rsidRPr="008727E6">
        <w:rPr>
          <w:lang w:val="ru-RU"/>
        </w:rPr>
        <w:t>12,2</w:t>
      </w:r>
      <w:r w:rsidR="00805808" w:rsidRPr="008727E6">
        <w:rPr>
          <w:lang w:val="ru-RU"/>
        </w:rPr>
        <w:t> </w:t>
      </w:r>
      <w:r w:rsidRPr="008727E6">
        <w:rPr>
          <w:lang w:val="ru-RU"/>
        </w:rPr>
        <w:t>ГГц (космос-Земля) в Районе 2, 12,2–12,75 ГГц (космос-Земля) в Районе 3, 12,5–12,75 ГГц (космос-Земля) в Районе 1, 13,75–14,5 ГГц (Земля</w:t>
      </w:r>
      <w:r w:rsidRPr="008727E6">
        <w:rPr>
          <w:lang w:val="ru-RU"/>
        </w:rPr>
        <w:noBreakHyphen/>
        <w:t>космос),</w:t>
      </w:r>
      <w:ins w:id="19" w:author="Pokladeva, Elena" w:date="2022-10-19T09:36:00Z">
        <w:r w:rsidRPr="008727E6">
          <w:rPr>
            <w:lang w:val="ru-RU"/>
          </w:rPr>
          <w:t xml:space="preserve"> 17,3</w:t>
        </w:r>
      </w:ins>
      <w:ins w:id="20" w:author="Pokladeva, Elena" w:date="2022-10-19T09:42:00Z">
        <w:r w:rsidRPr="008727E6">
          <w:rPr>
            <w:lang w:val="ru-RU"/>
          </w:rPr>
          <w:t>–</w:t>
        </w:r>
      </w:ins>
      <w:ins w:id="21" w:author="Pokladeva, Elena" w:date="2022-10-19T09:36:00Z">
        <w:r w:rsidRPr="008727E6">
          <w:rPr>
            <w:lang w:val="ru-RU"/>
          </w:rPr>
          <w:t>17,7 ГГц (космос-Земля</w:t>
        </w:r>
      </w:ins>
      <w:ins w:id="22" w:author="Pokladeva, Elena" w:date="2022-10-19T09:38:00Z">
        <w:r w:rsidRPr="008727E6">
          <w:rPr>
            <w:lang w:val="ru-RU"/>
          </w:rPr>
          <w:t>) в Район</w:t>
        </w:r>
      </w:ins>
      <w:ins w:id="23" w:author="Germanchuk, Olga" w:date="2023-11-09T17:56:00Z">
        <w:r w:rsidR="00C63D1B" w:rsidRPr="008727E6">
          <w:rPr>
            <w:lang w:val="ru-RU"/>
          </w:rPr>
          <w:t>ах 1 и</w:t>
        </w:r>
      </w:ins>
      <w:ins w:id="24" w:author="Pokladeva, Elena" w:date="2022-10-19T09:38:00Z">
        <w:r w:rsidRPr="008727E6">
          <w:rPr>
            <w:lang w:val="ru-RU"/>
          </w:rPr>
          <w:t xml:space="preserve"> 2,</w:t>
        </w:r>
      </w:ins>
      <w:r w:rsidRPr="008727E6">
        <w:rPr>
          <w:lang w:val="ru-RU"/>
        </w:rPr>
        <w:t xml:space="preserve"> 17,8–18,6 ГГц (космос-Земля), 19,7–20,2 ГГц (космос</w:t>
      </w:r>
      <w:r w:rsidRPr="008727E6">
        <w:rPr>
          <w:lang w:val="ru-RU"/>
        </w:rPr>
        <w:noBreakHyphen/>
        <w:t>Земля), 27,5</w:t>
      </w:r>
      <w:r w:rsidRPr="008727E6">
        <w:rPr>
          <w:lang w:val="ru-RU"/>
        </w:rPr>
        <w:sym w:font="Symbol" w:char="F02D"/>
      </w:r>
      <w:r w:rsidRPr="008727E6">
        <w:rPr>
          <w:lang w:val="ru-RU"/>
        </w:rPr>
        <w:t>28,6 ГГц (Земля-космос), 29,5−30 ГГц (Земля-космос) могут использоваться негеостационарной спутниковой системой фиксированной спутниковой службы при условии выполнения положений п. </w:t>
      </w:r>
      <w:r w:rsidRPr="008727E6">
        <w:rPr>
          <w:b/>
          <w:bCs/>
          <w:lang w:val="ru-RU"/>
        </w:rPr>
        <w:t>9.12</w:t>
      </w:r>
      <w:r w:rsidRPr="008727E6">
        <w:rPr>
          <w:lang w:val="ru-RU"/>
        </w:rPr>
        <w:t xml:space="preserve"> для координации с другими негеостационарными спутниковыми системами фиксированной спутниковой службы.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службы, работающих в соответствии с Регламентом радиосвязи, независимо от даты поступления в Бюро полной информации для координации или заявления, в зависимости от случая, для негеостационарных спутниковых систем фиксированной спутниковой службы, а также полной информации для координации или заявления, в зависимости от случая, для геостационарных спутниковых сетей, при этом п. </w:t>
      </w:r>
      <w:r w:rsidRPr="008727E6">
        <w:rPr>
          <w:b/>
          <w:bCs/>
          <w:lang w:val="ru-RU"/>
        </w:rPr>
        <w:t>5.43А</w:t>
      </w:r>
      <w:r w:rsidRPr="008727E6">
        <w:rPr>
          <w:lang w:val="ru-RU"/>
        </w:rPr>
        <w:t xml:space="preserve"> не применяется. Негеостационарные спутниковые системы фиксированной спутниковой службы в вышеуказанных полосах частот должны работать при условии быстрого устранения любой неприемлемой помехи, которая может возникнуть во время их работы.</w:t>
      </w:r>
      <w:r w:rsidRPr="008727E6">
        <w:rPr>
          <w:sz w:val="16"/>
          <w:szCs w:val="16"/>
          <w:lang w:val="ru-RU"/>
        </w:rPr>
        <w:t>     (ВКР-</w:t>
      </w:r>
      <w:del w:id="25" w:author="Pokladeva, Elena" w:date="2022-10-19T09:38:00Z">
        <w:r w:rsidRPr="008727E6" w:rsidDel="00367763">
          <w:rPr>
            <w:sz w:val="16"/>
            <w:szCs w:val="16"/>
            <w:lang w:val="ru-RU"/>
          </w:rPr>
          <w:delText>2000</w:delText>
        </w:r>
      </w:del>
      <w:ins w:id="26" w:author="Pokladeva, Elena" w:date="2022-10-19T09:38:00Z">
        <w:r w:rsidRPr="008727E6">
          <w:rPr>
            <w:sz w:val="16"/>
            <w:szCs w:val="16"/>
            <w:lang w:val="ru-RU"/>
          </w:rPr>
          <w:t>23</w:t>
        </w:r>
      </w:ins>
      <w:r w:rsidRPr="008727E6">
        <w:rPr>
          <w:sz w:val="16"/>
          <w:szCs w:val="16"/>
          <w:lang w:val="ru-RU"/>
        </w:rPr>
        <w:t>)</w:t>
      </w:r>
    </w:p>
    <w:p w14:paraId="69B46989" w14:textId="0196394F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rPr>
          <w:bCs/>
        </w:rPr>
        <w:t>:</w:t>
      </w:r>
      <w:r w:rsidRPr="008727E6">
        <w:tab/>
      </w:r>
      <w:bookmarkStart w:id="27" w:name="_Hlk150080990"/>
      <w:r w:rsidR="00C63D1B" w:rsidRPr="008727E6">
        <w:t>Изменения вносятся в п. </w:t>
      </w:r>
      <w:r w:rsidR="00C63D1B" w:rsidRPr="008727E6">
        <w:rPr>
          <w:b/>
          <w:bCs/>
        </w:rPr>
        <w:t>5.484А</w:t>
      </w:r>
      <w:r w:rsidR="00C63D1B" w:rsidRPr="008727E6">
        <w:t xml:space="preserve"> РР с целью расширить использование полосы частот 17,3−17,7 ГГц (космос-Земля) в Районах 1 и 2 для применения положений п. </w:t>
      </w:r>
      <w:r w:rsidR="00C63D1B" w:rsidRPr="008727E6">
        <w:rPr>
          <w:b/>
          <w:bCs/>
        </w:rPr>
        <w:t>9.12</w:t>
      </w:r>
      <w:r w:rsidR="00C63D1B" w:rsidRPr="008727E6">
        <w:t xml:space="preserve"> РР для спутниковых систем НГСО, </w:t>
      </w:r>
      <w:r w:rsidR="00A02141" w:rsidRPr="008727E6">
        <w:t>с тем чтобы</w:t>
      </w:r>
      <w:r w:rsidR="00C63D1B" w:rsidRPr="008727E6">
        <w:t xml:space="preserve"> ввести координацию между системами НГСО ФСС согласно п. </w:t>
      </w:r>
      <w:r w:rsidR="00C63D1B" w:rsidRPr="008727E6">
        <w:rPr>
          <w:b/>
          <w:bCs/>
        </w:rPr>
        <w:t>9.12</w:t>
      </w:r>
      <w:r w:rsidR="00C63D1B" w:rsidRPr="008727E6">
        <w:t xml:space="preserve"> РР в полосе частот 17,3−17,7 ГГц. </w:t>
      </w:r>
      <w:r w:rsidR="008D5F54" w:rsidRPr="008727E6">
        <w:t>В Районе 1 НГСО подлежат координации согласно п.</w:t>
      </w:r>
      <w:r w:rsidR="008D5F54" w:rsidRPr="008727E6">
        <w:rPr>
          <w:b/>
          <w:bCs/>
        </w:rPr>
        <w:t xml:space="preserve"> 9.12</w:t>
      </w:r>
      <w:r w:rsidR="008D5F54" w:rsidRPr="008727E6">
        <w:t xml:space="preserve"> РР в соответствии с Таблицей </w:t>
      </w:r>
      <w:r w:rsidR="008D5F54" w:rsidRPr="008727E6">
        <w:rPr>
          <w:b/>
          <w:bCs/>
        </w:rPr>
        <w:t>9.11А-1</w:t>
      </w:r>
      <w:r w:rsidR="008D5F54" w:rsidRPr="008727E6">
        <w:t xml:space="preserve"> ПрП по п. </w:t>
      </w:r>
      <w:r w:rsidR="008D5F54" w:rsidRPr="008727E6">
        <w:rPr>
          <w:b/>
          <w:bCs/>
        </w:rPr>
        <w:t>9.11А</w:t>
      </w:r>
      <w:r w:rsidR="008D5F54" w:rsidRPr="008727E6">
        <w:t xml:space="preserve"> РР. Радиорегламентарному комитету следует обновить ПрП по п. </w:t>
      </w:r>
      <w:r w:rsidR="008D5F54" w:rsidRPr="008727E6">
        <w:rPr>
          <w:b/>
          <w:bCs/>
        </w:rPr>
        <w:t>9.11А</w:t>
      </w:r>
      <w:r w:rsidR="008D5F54" w:rsidRPr="008727E6">
        <w:t xml:space="preserve"> РР после ВКР-23, </w:t>
      </w:r>
      <w:r w:rsidR="00A02141" w:rsidRPr="008727E6">
        <w:t>чтобы включить</w:t>
      </w:r>
      <w:r w:rsidR="008D5F54" w:rsidRPr="008727E6">
        <w:t xml:space="preserve"> в него полосы частот, рассматриваемые </w:t>
      </w:r>
      <w:r w:rsidR="008D5F54" w:rsidRPr="008727E6">
        <w:lastRenderedPageBreak/>
        <w:t>в соответствии с пересмотренным п. </w:t>
      </w:r>
      <w:r w:rsidR="008D5F54" w:rsidRPr="008727E6">
        <w:rPr>
          <w:b/>
          <w:bCs/>
        </w:rPr>
        <w:t>5.484А</w:t>
      </w:r>
      <w:r w:rsidR="008D5F54" w:rsidRPr="008727E6">
        <w:t xml:space="preserve"> РР, который будет подразумевать, что п. </w:t>
      </w:r>
      <w:r w:rsidR="008D5F54" w:rsidRPr="008727E6">
        <w:rPr>
          <w:b/>
          <w:bCs/>
        </w:rPr>
        <w:t>9.12</w:t>
      </w:r>
      <w:r w:rsidR="008D5F54" w:rsidRPr="008727E6">
        <w:t xml:space="preserve"> РР будет применяться в обоих направлениях по умолчанию.</w:t>
      </w:r>
      <w:bookmarkEnd w:id="27"/>
    </w:p>
    <w:p w14:paraId="49418A6E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EUR/65A19/3</w:t>
      </w:r>
      <w:r w:rsidRPr="008727E6">
        <w:rPr>
          <w:vanish/>
          <w:color w:val="7F7F7F" w:themeColor="text1" w:themeTint="80"/>
          <w:vertAlign w:val="superscript"/>
        </w:rPr>
        <w:t>#1922</w:t>
      </w:r>
    </w:p>
    <w:p w14:paraId="726879BF" w14:textId="252601AE" w:rsidR="00FA484C" w:rsidRPr="008727E6" w:rsidRDefault="0048615E" w:rsidP="00F0449B">
      <w:pPr>
        <w:pStyle w:val="Note"/>
        <w:rPr>
          <w:lang w:val="ru-RU"/>
        </w:rPr>
      </w:pPr>
      <w:r w:rsidRPr="008727E6">
        <w:rPr>
          <w:rStyle w:val="Artdef"/>
          <w:lang w:val="ru-RU"/>
        </w:rPr>
        <w:t>5.516A</w:t>
      </w:r>
      <w:r w:rsidRPr="008727E6">
        <w:rPr>
          <w:b/>
          <w:lang w:val="ru-RU" w:bidi="ru-RU"/>
        </w:rPr>
        <w:tab/>
      </w:r>
      <w:r w:rsidRPr="008727E6">
        <w:rPr>
          <w:lang w:val="ru-RU"/>
        </w:rPr>
        <w:t>В полосе 17,3–17,7 ГГц земные станции фиксированной спутниковой службы (космос</w:t>
      </w:r>
      <w:r w:rsidRPr="008727E6">
        <w:rPr>
          <w:lang w:val="ru-RU"/>
        </w:rPr>
        <w:noBreakHyphen/>
        <w:t>Земля) в Район</w:t>
      </w:r>
      <w:ins w:id="28" w:author="Germanchuk, Olga" w:date="2023-11-09T18:11:00Z">
        <w:r w:rsidR="00776533" w:rsidRPr="008727E6">
          <w:rPr>
            <w:lang w:val="ru-RU"/>
          </w:rPr>
          <w:t>ах</w:t>
        </w:r>
      </w:ins>
      <w:del w:id="29" w:author="Germanchuk, Olga" w:date="2023-11-09T18:11:00Z">
        <w:r w:rsidRPr="008727E6" w:rsidDel="00776533">
          <w:rPr>
            <w:lang w:val="ru-RU"/>
          </w:rPr>
          <w:delText>е</w:delText>
        </w:r>
      </w:del>
      <w:r w:rsidRPr="008727E6">
        <w:rPr>
          <w:lang w:val="ru-RU"/>
        </w:rPr>
        <w:t xml:space="preserve"> 1 </w:t>
      </w:r>
      <w:ins w:id="30" w:author="Komissarova, Olga" w:date="2023-04-05T18:14:00Z">
        <w:r w:rsidRPr="008727E6">
          <w:rPr>
            <w:lang w:val="ru-RU"/>
          </w:rPr>
          <w:t xml:space="preserve">и 2 </w:t>
        </w:r>
      </w:ins>
      <w:r w:rsidRPr="008727E6">
        <w:rPr>
          <w:lang w:val="ru-RU"/>
        </w:rPr>
        <w:t>не должны требовать защиты от земных станций фидерных линий радиовещательной спутниковой службы, работающих в соответствии с Приложением </w:t>
      </w:r>
      <w:r w:rsidRPr="008727E6">
        <w:rPr>
          <w:b/>
          <w:lang w:val="ru-RU"/>
        </w:rPr>
        <w:t>30А</w:t>
      </w:r>
      <w:r w:rsidRPr="008727E6">
        <w:rPr>
          <w:lang w:val="ru-RU"/>
        </w:rPr>
        <w:t>, или налагать какие-либо ограничения на местоположение земных станций фидерных линий радиовещательной спутниковой службы где бы то ни было в пределах зоны обслуживания фидерной линии.</w:t>
      </w:r>
      <w:r w:rsidRPr="008727E6">
        <w:rPr>
          <w:color w:val="000000"/>
          <w:sz w:val="18"/>
          <w:szCs w:val="18"/>
          <w:lang w:val="ru-RU"/>
        </w:rPr>
        <w:t>     </w:t>
      </w:r>
      <w:r w:rsidRPr="008727E6">
        <w:rPr>
          <w:sz w:val="16"/>
          <w:szCs w:val="16"/>
          <w:lang w:val="ru-RU"/>
        </w:rPr>
        <w:t>(ВКР-</w:t>
      </w:r>
      <w:del w:id="31" w:author="Russian" w:date="2023-04-20T12:16:00Z">
        <w:r w:rsidRPr="008727E6" w:rsidDel="00F949BA">
          <w:rPr>
            <w:sz w:val="16"/>
            <w:szCs w:val="16"/>
            <w:lang w:val="ru-RU"/>
          </w:rPr>
          <w:delText>03</w:delText>
        </w:r>
      </w:del>
      <w:ins w:id="32" w:author="Komissarova, Olga" w:date="2023-04-05T18:15:00Z">
        <w:r w:rsidRPr="008727E6">
          <w:rPr>
            <w:sz w:val="16"/>
            <w:szCs w:val="16"/>
            <w:lang w:val="ru-RU"/>
          </w:rPr>
          <w:t>23</w:t>
        </w:r>
      </w:ins>
      <w:r w:rsidRPr="008727E6">
        <w:rPr>
          <w:sz w:val="16"/>
          <w:szCs w:val="16"/>
          <w:lang w:val="ru-RU"/>
        </w:rPr>
        <w:t>)</w:t>
      </w:r>
    </w:p>
    <w:p w14:paraId="2D1381C9" w14:textId="56A647CC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776533" w:rsidRPr="008727E6">
        <w:t xml:space="preserve">Распространить применимость данного примечания на Район 2. </w:t>
      </w:r>
    </w:p>
    <w:p w14:paraId="6066B6FD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EUR/65A19/4</w:t>
      </w:r>
      <w:r w:rsidRPr="008727E6">
        <w:rPr>
          <w:vanish/>
          <w:color w:val="7F7F7F" w:themeColor="text1" w:themeTint="80"/>
          <w:vertAlign w:val="superscript"/>
        </w:rPr>
        <w:t>#1925</w:t>
      </w:r>
    </w:p>
    <w:p w14:paraId="5F86DFE0" w14:textId="77777777" w:rsidR="00FA484C" w:rsidRPr="008727E6" w:rsidRDefault="0048615E" w:rsidP="00F0449B">
      <w:pPr>
        <w:pStyle w:val="Note"/>
        <w:rPr>
          <w:lang w:val="ru-RU"/>
          <w:rPrChange w:id="33" w:author="Pokladeva, Elena" w:date="2022-10-19T09:41:00Z">
            <w:rPr/>
          </w:rPrChange>
        </w:rPr>
      </w:pPr>
      <w:r w:rsidRPr="008727E6">
        <w:rPr>
          <w:rStyle w:val="Artdef"/>
          <w:lang w:val="ru-RU" w:bidi="ru-RU"/>
        </w:rPr>
        <w:t>5.517</w:t>
      </w:r>
      <w:r w:rsidRPr="008727E6">
        <w:rPr>
          <w:lang w:val="ru-RU" w:bidi="ru-RU"/>
        </w:rPr>
        <w:tab/>
      </w:r>
      <w:r w:rsidRPr="008727E6">
        <w:rPr>
          <w:lang w:val="ru-RU"/>
        </w:rPr>
        <w:t>В Районе 2 использование фиксированной спутниковой службы (космос-Земля) в полосе 17,</w:t>
      </w:r>
      <w:del w:id="34" w:author="Pokladeva, Elena" w:date="2022-10-19T09:41:00Z">
        <w:r w:rsidRPr="008727E6" w:rsidDel="00D134CA">
          <w:rPr>
            <w:lang w:val="ru-RU"/>
          </w:rPr>
          <w:delText>7</w:delText>
        </w:r>
      </w:del>
      <w:ins w:id="35" w:author="Pokladeva, Elena" w:date="2022-10-19T09:41:00Z">
        <w:r w:rsidRPr="008727E6">
          <w:rPr>
            <w:lang w:val="ru-RU"/>
          </w:rPr>
          <w:t>3</w:t>
        </w:r>
      </w:ins>
      <w:r w:rsidRPr="008727E6">
        <w:rPr>
          <w:lang w:val="ru-RU"/>
        </w:rPr>
        <w:t>–17,8 ГГц не должно причинять вредных помех присвоениям радиовещательной спутниковой службе, работающим в соответствии с Регламентом радиосвязи, или требовать от них защиты.</w:t>
      </w:r>
      <w:r w:rsidRPr="008727E6">
        <w:rPr>
          <w:sz w:val="16"/>
          <w:szCs w:val="16"/>
          <w:lang w:val="ru-RU"/>
        </w:rPr>
        <w:t>     (ВКР</w:t>
      </w:r>
      <w:r w:rsidRPr="008727E6">
        <w:rPr>
          <w:sz w:val="16"/>
          <w:szCs w:val="16"/>
          <w:lang w:val="ru-RU"/>
        </w:rPr>
        <w:noBreakHyphen/>
      </w:r>
      <w:del w:id="36" w:author="Pokladeva, Elena" w:date="2022-10-19T09:41:00Z">
        <w:r w:rsidRPr="008727E6" w:rsidDel="00D134CA">
          <w:rPr>
            <w:sz w:val="16"/>
            <w:szCs w:val="16"/>
            <w:lang w:val="ru-RU"/>
          </w:rPr>
          <w:delText>07</w:delText>
        </w:r>
      </w:del>
      <w:ins w:id="37" w:author="Pokladeva, Elena" w:date="2022-10-19T09:41:00Z">
        <w:r w:rsidRPr="008727E6">
          <w:rPr>
            <w:sz w:val="16"/>
            <w:szCs w:val="16"/>
            <w:lang w:val="ru-RU"/>
          </w:rPr>
          <w:t>23</w:t>
        </w:r>
      </w:ins>
      <w:r w:rsidRPr="008727E6">
        <w:rPr>
          <w:sz w:val="16"/>
          <w:szCs w:val="16"/>
          <w:lang w:val="ru-RU"/>
        </w:rPr>
        <w:t>)</w:t>
      </w:r>
    </w:p>
    <w:p w14:paraId="544777A7" w14:textId="77777777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5C196A" w:rsidRPr="008727E6">
        <w:t>Распространить</w:t>
      </w:r>
      <w:r w:rsidR="005C196A" w:rsidRPr="008727E6">
        <w:rPr>
          <w:lang w:bidi="ru-RU"/>
        </w:rPr>
        <w:t xml:space="preserve"> применимость данного примечания на полосу частот 17,3–17,7 ГГц в Районе 2.</w:t>
      </w:r>
    </w:p>
    <w:p w14:paraId="54C6355B" w14:textId="77777777" w:rsidR="00FA484C" w:rsidRPr="008727E6" w:rsidRDefault="0048615E" w:rsidP="00732A56">
      <w:pPr>
        <w:pStyle w:val="ArtNo"/>
      </w:pPr>
      <w:bookmarkStart w:id="38" w:name="_Toc43466491"/>
      <w:r w:rsidRPr="008727E6">
        <w:t xml:space="preserve">СТАТЬЯ </w:t>
      </w:r>
      <w:r w:rsidRPr="008727E6">
        <w:rPr>
          <w:rStyle w:val="href"/>
        </w:rPr>
        <w:t>22</w:t>
      </w:r>
      <w:bookmarkEnd w:id="38"/>
    </w:p>
    <w:p w14:paraId="52F9CF48" w14:textId="77777777" w:rsidR="00FA484C" w:rsidRPr="008727E6" w:rsidRDefault="0048615E" w:rsidP="00FB5E69">
      <w:pPr>
        <w:pStyle w:val="Arttitle"/>
      </w:pPr>
      <w:bookmarkStart w:id="39" w:name="_Toc331607762"/>
      <w:bookmarkStart w:id="40" w:name="_Toc43466492"/>
      <w:r w:rsidRPr="008727E6">
        <w:t>Космические службы</w:t>
      </w:r>
      <w:bookmarkEnd w:id="39"/>
      <w:bookmarkEnd w:id="40"/>
      <w:r w:rsidRPr="008727E6">
        <w:rPr>
          <w:rStyle w:val="FootnoteReference"/>
          <w:b w:val="0"/>
          <w:bCs/>
        </w:rPr>
        <w:t>1</w:t>
      </w:r>
    </w:p>
    <w:p w14:paraId="5491D439" w14:textId="77777777" w:rsidR="00FA484C" w:rsidRPr="008727E6" w:rsidRDefault="0048615E" w:rsidP="00FB5E69">
      <w:pPr>
        <w:pStyle w:val="Section1"/>
      </w:pPr>
      <w:bookmarkStart w:id="41" w:name="_Toc331607764"/>
      <w:r w:rsidRPr="008727E6">
        <w:t>Раздел II  –  Регулирование помех геостационарным спутниковым системам</w:t>
      </w:r>
      <w:bookmarkEnd w:id="41"/>
    </w:p>
    <w:p w14:paraId="79876B17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EUR/65A19/5</w:t>
      </w:r>
      <w:r w:rsidRPr="008727E6">
        <w:rPr>
          <w:vanish/>
          <w:color w:val="7F7F7F" w:themeColor="text1" w:themeTint="80"/>
          <w:vertAlign w:val="superscript"/>
        </w:rPr>
        <w:t>#1928</w:t>
      </w:r>
    </w:p>
    <w:p w14:paraId="5B245022" w14:textId="77777777" w:rsidR="00FA484C" w:rsidRPr="008727E6" w:rsidRDefault="0048615E" w:rsidP="00F0449B">
      <w:pPr>
        <w:pStyle w:val="TableNo"/>
        <w:rPr>
          <w:i/>
        </w:rPr>
      </w:pPr>
      <w:r w:rsidRPr="008727E6">
        <w:t xml:space="preserve">ТАБЛИЦА  </w:t>
      </w:r>
      <w:r w:rsidRPr="008727E6">
        <w:rPr>
          <w:b/>
        </w:rPr>
        <w:t>22-1B</w:t>
      </w:r>
      <w:r w:rsidRPr="008727E6">
        <w:rPr>
          <w:sz w:val="16"/>
          <w:szCs w:val="16"/>
        </w:rPr>
        <w:t>     </w:t>
      </w:r>
      <w:r w:rsidRPr="008727E6">
        <w:rPr>
          <w:sz w:val="16"/>
        </w:rPr>
        <w:t>(ВКР-</w:t>
      </w:r>
      <w:del w:id="42" w:author="Pokladeva, Elena" w:date="2022-10-19T10:00:00Z">
        <w:r w:rsidRPr="008727E6" w:rsidDel="00D97A98">
          <w:rPr>
            <w:sz w:val="16"/>
          </w:rPr>
          <w:delText>03</w:delText>
        </w:r>
      </w:del>
      <w:ins w:id="43" w:author="Pokladeva, Elena" w:date="2022-10-19T10:00:00Z">
        <w:r w:rsidRPr="008727E6">
          <w:rPr>
            <w:sz w:val="16"/>
          </w:rPr>
          <w:t>23</w:t>
        </w:r>
      </w:ins>
      <w:r w:rsidRPr="008727E6">
        <w:rPr>
          <w:sz w:val="16"/>
        </w:rPr>
        <w:t>)</w:t>
      </w:r>
    </w:p>
    <w:p w14:paraId="1B230F15" w14:textId="77777777" w:rsidR="00FA484C" w:rsidRPr="008727E6" w:rsidRDefault="0048615E" w:rsidP="00F0449B">
      <w:pPr>
        <w:pStyle w:val="Tabletitle"/>
        <w:spacing w:before="120"/>
        <w:rPr>
          <w:position w:val="6"/>
          <w:szCs w:val="18"/>
        </w:rPr>
      </w:pPr>
      <w:r w:rsidRPr="008727E6">
        <w:rPr>
          <w:lang w:bidi="ru-RU"/>
        </w:rPr>
        <w:t>Пределы э.п.п.м.</w:t>
      </w:r>
      <w:r w:rsidRPr="008727E6">
        <w:rPr>
          <w:b w:val="0"/>
          <w:color w:val="000000"/>
          <w:position w:val="-4"/>
          <w:sz w:val="16"/>
          <w:szCs w:val="16"/>
          <w:lang w:bidi="ru-RU"/>
        </w:rPr>
        <w:sym w:font="Symbol" w:char="F0AF"/>
      </w:r>
      <w:r w:rsidRPr="008727E6">
        <w:rPr>
          <w:lang w:bidi="ru-RU"/>
        </w:rPr>
        <w:t>, излучаемой негеостационарными спутниковыми системами</w:t>
      </w:r>
      <w:r w:rsidRPr="008727E6">
        <w:rPr>
          <w:lang w:bidi="ru-RU"/>
        </w:rPr>
        <w:br/>
        <w:t>фиксированной спутниковой службы в определенных полосах частот</w:t>
      </w:r>
      <w:r w:rsidRPr="008727E6">
        <w:rPr>
          <w:rStyle w:val="FootnoteReference"/>
          <w:b w:val="0"/>
          <w:lang w:bidi="ru-RU"/>
        </w:rPr>
        <w:t>3, 6, 8</w:t>
      </w:r>
      <w:ins w:id="44" w:author="Sikacheva, Violetta" w:date="2022-11-28T12:41:00Z">
        <w:r w:rsidRPr="008727E6">
          <w:rPr>
            <w:b w:val="0"/>
            <w:position w:val="6"/>
            <w:lang w:bidi="ru-RU"/>
          </w:rPr>
          <w:t>, 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3"/>
        <w:gridCol w:w="1542"/>
        <w:gridCol w:w="2826"/>
        <w:gridCol w:w="1552"/>
        <w:gridCol w:w="2186"/>
      </w:tblGrid>
      <w:tr w:rsidR="0055763C" w:rsidRPr="008727E6" w14:paraId="256C2999" w14:textId="77777777" w:rsidTr="005771EF">
        <w:trPr>
          <w:tblHeader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D3B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Полоса частот</w:t>
            </w:r>
            <w:r w:rsidRPr="008727E6">
              <w:rPr>
                <w:lang w:val="ru-RU" w:bidi="ru-RU"/>
              </w:rPr>
              <w:br/>
              <w:t>(ГГц)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78B" w14:textId="77777777" w:rsidR="00FA484C" w:rsidRPr="008727E6" w:rsidRDefault="0048615E" w:rsidP="00F0449B">
            <w:pPr>
              <w:pStyle w:val="Tablehead"/>
              <w:rPr>
                <w:bCs/>
                <w:lang w:val="ru-RU"/>
              </w:rPr>
            </w:pPr>
            <w:r w:rsidRPr="008727E6">
              <w:rPr>
                <w:lang w:val="ru-RU" w:bidi="ru-RU"/>
              </w:rPr>
              <w:t>э.п.п.м.</w:t>
            </w:r>
            <w:r w:rsidRPr="008727E6">
              <w:rPr>
                <w:b w:val="0"/>
                <w:color w:val="000000"/>
                <w:position w:val="-4"/>
                <w:sz w:val="16"/>
                <w:szCs w:val="16"/>
                <w:lang w:val="ru-RU" w:bidi="ru-RU"/>
              </w:rPr>
              <w:sym w:font="Symbol" w:char="F0AF"/>
            </w:r>
            <w:r w:rsidRPr="008727E6">
              <w:rPr>
                <w:lang w:val="ru-RU" w:bidi="ru-RU"/>
              </w:rPr>
              <w:t xml:space="preserve"> </w:t>
            </w:r>
            <w:r w:rsidRPr="008727E6">
              <w:rPr>
                <w:lang w:val="ru-RU" w:bidi="ru-RU"/>
              </w:rPr>
              <w:br/>
              <w:t>(дБ(Вт/м</w:t>
            </w:r>
            <w:r w:rsidRPr="008727E6">
              <w:rPr>
                <w:vertAlign w:val="superscript"/>
                <w:lang w:val="ru-RU" w:bidi="ru-RU"/>
              </w:rPr>
              <w:t>2</w:t>
            </w:r>
            <w:r w:rsidRPr="008727E6">
              <w:rPr>
                <w:lang w:val="ru-RU" w:bidi="ru-RU"/>
              </w:rPr>
              <w:t>))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7170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Процент времени, в течение которого уровень э.п.п.м.</w:t>
            </w:r>
            <w:r w:rsidRPr="008727E6">
              <w:rPr>
                <w:b w:val="0"/>
                <w:color w:val="000000"/>
                <w:position w:val="-4"/>
                <w:sz w:val="16"/>
                <w:szCs w:val="16"/>
                <w:lang w:val="ru-RU" w:bidi="ru-RU"/>
              </w:rPr>
              <w:sym w:font="Symbol" w:char="F0AF"/>
            </w:r>
            <w:r w:rsidRPr="008727E6">
              <w:rPr>
                <w:lang w:val="ru-RU" w:bidi="ru-RU"/>
              </w:rPr>
              <w:t xml:space="preserve">  </w:t>
            </w:r>
            <w:r w:rsidRPr="008727E6">
              <w:rPr>
                <w:lang w:val="ru-RU" w:bidi="ru-RU"/>
              </w:rPr>
              <w:br/>
              <w:t>не может быть превышен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832B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Эталонная ширина полосы частот</w:t>
            </w:r>
            <w:r w:rsidRPr="008727E6">
              <w:rPr>
                <w:lang w:val="ru-RU" w:bidi="ru-RU"/>
              </w:rPr>
              <w:br/>
              <w:t>(кГц)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C47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 w:bidi="ru-RU"/>
              </w:rPr>
              <w:t>Диаметр эталонной антенны и эталонная диаграмма направленности</w:t>
            </w:r>
            <w:r w:rsidRPr="008727E6">
              <w:rPr>
                <w:rStyle w:val="FootnoteReference"/>
                <w:b w:val="0"/>
                <w:lang w:val="ru-RU" w:bidi="ru-RU"/>
              </w:rPr>
              <w:t>7</w:t>
            </w:r>
          </w:p>
        </w:tc>
      </w:tr>
      <w:tr w:rsidR="0055763C" w:rsidRPr="008727E6" w14:paraId="4E9CC388" w14:textId="77777777" w:rsidTr="00F0449B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A933" w14:textId="77777777" w:rsidR="00732A56" w:rsidRPr="008727E6" w:rsidRDefault="00732A56" w:rsidP="00732A56">
            <w:pPr>
              <w:pStyle w:val="Tabletext"/>
              <w:keepNext/>
              <w:rPr>
                <w:ins w:id="45" w:author="Pokladeva, Elena" w:date="2023-11-08T10:53:00Z"/>
              </w:rPr>
            </w:pPr>
            <w:ins w:id="46" w:author="Pokladeva, Elena" w:date="2023-11-08T10:53:00Z">
              <w:r w:rsidRPr="008727E6">
                <w:t>17</w:t>
              </w:r>
            </w:ins>
            <w:ins w:id="47" w:author="Pokladeva, Elena" w:date="2023-11-08T10:54:00Z">
              <w:r w:rsidRPr="008727E6">
                <w:t>,</w:t>
              </w:r>
            </w:ins>
            <w:ins w:id="48" w:author="Pokladeva, Elena" w:date="2023-11-08T10:53:00Z">
              <w:r w:rsidRPr="008727E6">
                <w:t>3</w:t>
              </w:r>
            </w:ins>
            <w:ins w:id="49" w:author="Pokladeva, Elena" w:date="2023-11-08T10:54:00Z">
              <w:r w:rsidRPr="008727E6">
                <w:t>−</w:t>
              </w:r>
            </w:ins>
            <w:ins w:id="50" w:author="Pokladeva, Elena" w:date="2023-11-08T10:53:00Z">
              <w:r w:rsidRPr="008727E6">
                <w:t>17</w:t>
              </w:r>
            </w:ins>
            <w:ins w:id="51" w:author="Pokladeva, Elena" w:date="2023-11-08T10:54:00Z">
              <w:r w:rsidRPr="008727E6">
                <w:t>,</w:t>
              </w:r>
            </w:ins>
            <w:ins w:id="52" w:author="Pokladeva, Elena" w:date="2023-11-08T10:53:00Z">
              <w:r w:rsidRPr="008727E6">
                <w:t xml:space="preserve">7 </w:t>
              </w:r>
            </w:ins>
          </w:p>
          <w:p w14:paraId="195BE278" w14:textId="3E6DB850" w:rsidR="00732A56" w:rsidRPr="008727E6" w:rsidRDefault="00776533" w:rsidP="00732A56">
            <w:pPr>
              <w:pStyle w:val="Tabletext"/>
              <w:keepNext/>
              <w:rPr>
                <w:ins w:id="53" w:author="Pokladeva, Elena" w:date="2023-11-08T10:53:00Z"/>
              </w:rPr>
            </w:pPr>
            <w:ins w:id="54" w:author="Germanchuk, Olga" w:date="2023-11-09T18:14:00Z">
              <w:r w:rsidRPr="008727E6">
                <w:t xml:space="preserve">в Районах 1 и 2; </w:t>
              </w:r>
            </w:ins>
          </w:p>
          <w:p w14:paraId="750BE05F" w14:textId="77777777" w:rsidR="00FA484C" w:rsidRPr="008727E6" w:rsidRDefault="0048615E" w:rsidP="00732A56">
            <w:pPr>
              <w:pStyle w:val="Tabletext"/>
              <w:keepNext/>
            </w:pPr>
            <w:r w:rsidRPr="008727E6">
              <w:t>17,8–18,6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0F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–175,4</w:t>
            </w:r>
          </w:p>
          <w:p w14:paraId="45805A14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–175,4</w:t>
            </w:r>
          </w:p>
          <w:p w14:paraId="680C87E1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–172,5</w:t>
            </w:r>
          </w:p>
          <w:p w14:paraId="43C5C20B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–167</w:t>
            </w:r>
          </w:p>
          <w:p w14:paraId="14B1EAC7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  <w:p w14:paraId="0888926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FDF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254D5407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90</w:t>
            </w:r>
          </w:p>
          <w:p w14:paraId="229D4751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99</w:t>
            </w:r>
          </w:p>
          <w:p w14:paraId="06C5BFC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99,714</w:t>
            </w:r>
          </w:p>
          <w:p w14:paraId="6B5BD8F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99,971</w:t>
            </w:r>
          </w:p>
          <w:p w14:paraId="3DA0409F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E04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984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 м</w:t>
            </w:r>
            <w:r w:rsidRPr="008727E6">
              <w:rPr>
                <w:szCs w:val="18"/>
                <w:lang w:bidi="ru-RU"/>
              </w:rPr>
              <w:br/>
              <w:t>Рекомендация</w:t>
            </w:r>
            <w:r w:rsidRPr="008727E6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8727E6" w14:paraId="21B5B188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6056E" w14:textId="77777777" w:rsidR="00FA484C" w:rsidRPr="008727E6" w:rsidRDefault="00FA484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2AC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–161,4</w:t>
            </w:r>
          </w:p>
          <w:p w14:paraId="2C09A81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–161,4</w:t>
            </w:r>
          </w:p>
          <w:p w14:paraId="09831C08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–158,5</w:t>
            </w:r>
          </w:p>
          <w:p w14:paraId="05D71AE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–153</w:t>
            </w:r>
          </w:p>
          <w:p w14:paraId="2830BC88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  <w:p w14:paraId="70BD7D5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EA2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0E2FA6ED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90</w:t>
            </w:r>
          </w:p>
          <w:p w14:paraId="55237CCE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99</w:t>
            </w:r>
          </w:p>
          <w:p w14:paraId="4D77D934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99,714</w:t>
            </w:r>
          </w:p>
          <w:p w14:paraId="09D48F16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99,971</w:t>
            </w:r>
          </w:p>
          <w:p w14:paraId="3A8207C0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28A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E0A" w14:textId="77777777" w:rsidR="00FA484C" w:rsidRPr="008727E6" w:rsidRDefault="00FA484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  <w:tr w:rsidR="0055763C" w:rsidRPr="008727E6" w14:paraId="3FD3E1BC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7776" w14:textId="77777777" w:rsidR="00FA484C" w:rsidRPr="008727E6" w:rsidRDefault="00FA484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788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–178,4</w:t>
            </w:r>
          </w:p>
          <w:p w14:paraId="1AE261D5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–178,4</w:t>
            </w:r>
          </w:p>
          <w:p w14:paraId="79CFEF68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–171,4</w:t>
            </w:r>
          </w:p>
          <w:p w14:paraId="3920707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–170,5</w:t>
            </w:r>
          </w:p>
          <w:p w14:paraId="2C87D05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–166</w:t>
            </w:r>
          </w:p>
          <w:p w14:paraId="715143AB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  <w:p w14:paraId="559DE6B0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99D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33541030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99,4</w:t>
            </w:r>
          </w:p>
          <w:p w14:paraId="3AFDC51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</w:t>
            </w:r>
          </w:p>
          <w:p w14:paraId="347F2ABF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99,913</w:t>
            </w:r>
          </w:p>
          <w:p w14:paraId="0D97B2FD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99,971</w:t>
            </w:r>
          </w:p>
          <w:p w14:paraId="0FBA3FF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  <w:rPr>
                <w:szCs w:val="18"/>
              </w:rPr>
            </w:pPr>
            <w:r w:rsidRPr="008727E6">
              <w:rPr>
                <w:lang w:bidi="ru-RU"/>
              </w:rPr>
              <w:t>99,977</w:t>
            </w:r>
          </w:p>
          <w:p w14:paraId="7734DF70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D6E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49C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2 м</w:t>
            </w:r>
            <w:r w:rsidRPr="008727E6">
              <w:rPr>
                <w:szCs w:val="18"/>
                <w:lang w:bidi="ru-RU"/>
              </w:rPr>
              <w:br/>
              <w:t>Рекомендация</w:t>
            </w:r>
            <w:r w:rsidRPr="008727E6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8727E6" w14:paraId="68B6686A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B3B3" w14:textId="77777777" w:rsidR="00FA484C" w:rsidRPr="008727E6" w:rsidRDefault="00FA484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206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–164,4</w:t>
            </w:r>
          </w:p>
          <w:p w14:paraId="32F164E1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–164,4</w:t>
            </w:r>
          </w:p>
          <w:p w14:paraId="71B7D996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–157,4</w:t>
            </w:r>
          </w:p>
          <w:p w14:paraId="35234521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–156,5</w:t>
            </w:r>
          </w:p>
          <w:p w14:paraId="251FE3B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–152</w:t>
            </w:r>
          </w:p>
          <w:p w14:paraId="536FF6C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  <w:p w14:paraId="095B8146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E66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077E49B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99,4</w:t>
            </w:r>
          </w:p>
          <w:p w14:paraId="12DF20A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</w:t>
            </w:r>
          </w:p>
          <w:p w14:paraId="14F4E72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99,913</w:t>
            </w:r>
          </w:p>
          <w:p w14:paraId="1254DBB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99,971</w:t>
            </w:r>
          </w:p>
          <w:p w14:paraId="5C7E1B27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99,977</w:t>
            </w:r>
          </w:p>
          <w:p w14:paraId="6CE483ED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65C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342" w14:textId="77777777" w:rsidR="00FA484C" w:rsidRPr="008727E6" w:rsidRDefault="00FA484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  <w:tr w:rsidR="0055763C" w:rsidRPr="008727E6" w14:paraId="0E218A2F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A89D" w14:textId="77777777" w:rsidR="00FA484C" w:rsidRPr="008727E6" w:rsidRDefault="00FA484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D6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–185,4</w:t>
            </w:r>
          </w:p>
          <w:p w14:paraId="5BC95ED5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–185,4</w:t>
            </w:r>
          </w:p>
          <w:p w14:paraId="5747FB7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–180</w:t>
            </w:r>
          </w:p>
          <w:p w14:paraId="7F8758F3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–180</w:t>
            </w:r>
          </w:p>
          <w:p w14:paraId="066C561F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–172</w:t>
            </w:r>
          </w:p>
          <w:p w14:paraId="05308FD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  <w:p w14:paraId="330B2E3B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254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503E02A3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99,8</w:t>
            </w:r>
          </w:p>
          <w:p w14:paraId="75F8040C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99,8</w:t>
            </w:r>
          </w:p>
          <w:p w14:paraId="46C04296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99,943</w:t>
            </w:r>
          </w:p>
          <w:p w14:paraId="58C742A4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99,943</w:t>
            </w:r>
          </w:p>
          <w:p w14:paraId="6F5478B9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99,998</w:t>
            </w:r>
          </w:p>
          <w:p w14:paraId="16A847AC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BB4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767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5 м</w:t>
            </w:r>
            <w:r w:rsidRPr="008727E6">
              <w:rPr>
                <w:szCs w:val="18"/>
                <w:lang w:bidi="ru-RU"/>
              </w:rPr>
              <w:br/>
              <w:t>Рекомендация</w:t>
            </w:r>
            <w:r w:rsidRPr="008727E6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8727E6" w14:paraId="1671F881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EF6A8" w14:textId="77777777" w:rsidR="00FA484C" w:rsidRPr="008727E6" w:rsidRDefault="00FA484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CBF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–171,4</w:t>
            </w:r>
          </w:p>
          <w:p w14:paraId="63D1FA53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–171,4</w:t>
            </w:r>
          </w:p>
          <w:p w14:paraId="097D322C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–166</w:t>
            </w:r>
          </w:p>
          <w:p w14:paraId="22FA8AAB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–166</w:t>
            </w:r>
          </w:p>
          <w:p w14:paraId="00A67CF2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–158</w:t>
            </w:r>
          </w:p>
          <w:p w14:paraId="0E13F395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  <w:p w14:paraId="2E74604A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8727E6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EF6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0</w:t>
            </w:r>
          </w:p>
          <w:p w14:paraId="04768DEC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szCs w:val="18"/>
                <w:lang w:bidi="ru-RU"/>
              </w:rPr>
              <w:t>99,8</w:t>
            </w:r>
          </w:p>
          <w:p w14:paraId="532F4ABC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99,8</w:t>
            </w:r>
          </w:p>
          <w:p w14:paraId="5852EA62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99,943</w:t>
            </w:r>
          </w:p>
          <w:p w14:paraId="7FF69481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99,943</w:t>
            </w:r>
          </w:p>
          <w:p w14:paraId="31AC1013" w14:textId="77777777" w:rsidR="00FA484C" w:rsidRPr="008727E6" w:rsidRDefault="0048615E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8727E6">
              <w:rPr>
                <w:lang w:bidi="ru-RU"/>
              </w:rPr>
              <w:t>99,998</w:t>
            </w:r>
          </w:p>
          <w:p w14:paraId="30F18271" w14:textId="77777777" w:rsidR="00FA484C" w:rsidRPr="008727E6" w:rsidRDefault="0048615E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537" w14:textId="77777777" w:rsidR="00FA484C" w:rsidRPr="008727E6" w:rsidRDefault="0048615E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8727E6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14:paraId="19A2D27E" w14:textId="77777777" w:rsidR="00FA484C" w:rsidRPr="008727E6" w:rsidRDefault="00FA484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</w:tbl>
    <w:p w14:paraId="02807B48" w14:textId="25C5D9D9" w:rsidR="005113BF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776533" w:rsidRPr="008727E6">
        <w:t>Распространить применимость пределов э.</w:t>
      </w:r>
      <w:r w:rsidR="0042233A" w:rsidRPr="008727E6">
        <w:t>п</w:t>
      </w:r>
      <w:r w:rsidR="00776533" w:rsidRPr="008727E6">
        <w:t>.</w:t>
      </w:r>
      <w:r w:rsidR="0042233A" w:rsidRPr="008727E6">
        <w:t>п</w:t>
      </w:r>
      <w:r w:rsidR="00776533" w:rsidRPr="008727E6">
        <w:t xml:space="preserve">.м. </w:t>
      </w:r>
      <w:r w:rsidR="008727E6">
        <w:t xml:space="preserve">в Районах 1 и 2 </w:t>
      </w:r>
      <w:r w:rsidR="00776533" w:rsidRPr="008727E6">
        <w:t>Таблиц</w:t>
      </w:r>
      <w:r w:rsidR="008727E6">
        <w:t>ы</w:t>
      </w:r>
      <w:r w:rsidR="00776533" w:rsidRPr="008727E6">
        <w:t xml:space="preserve"> </w:t>
      </w:r>
      <w:r w:rsidR="00776533" w:rsidRPr="008727E6">
        <w:rPr>
          <w:b/>
          <w:bCs/>
        </w:rPr>
        <w:t>22-1В</w:t>
      </w:r>
      <w:r w:rsidR="00776533" w:rsidRPr="008727E6">
        <w:t xml:space="preserve"> РР </w:t>
      </w:r>
      <w:r w:rsidR="008727E6">
        <w:t>в</w:t>
      </w:r>
      <w:r w:rsidR="004B407D" w:rsidRPr="008727E6">
        <w:t xml:space="preserve"> полос</w:t>
      </w:r>
      <w:r w:rsidR="008727E6">
        <w:t>е</w:t>
      </w:r>
      <w:r w:rsidR="004B407D" w:rsidRPr="008727E6">
        <w:t xml:space="preserve"> частот </w:t>
      </w:r>
      <w:r w:rsidR="004B407D" w:rsidRPr="008727E6">
        <w:rPr>
          <w:lang w:bidi="ru-RU"/>
        </w:rPr>
        <w:t>17,3–17,7 ГГц</w:t>
      </w:r>
      <w:r w:rsidR="008727E6">
        <w:t xml:space="preserve"> </w:t>
      </w:r>
      <w:r w:rsidR="00776533" w:rsidRPr="008727E6">
        <w:t>на системы НГСО в целях обеспечения защиты работы линий вниз (космос-Земля) для фиксированной спутниковой службы (ФСС) спутниковых сетей ГСО.</w:t>
      </w:r>
    </w:p>
    <w:p w14:paraId="16062C2F" w14:textId="77777777" w:rsidR="005113BF" w:rsidRPr="008727E6" w:rsidRDefault="0048615E">
      <w:pPr>
        <w:pStyle w:val="Proposal"/>
      </w:pPr>
      <w:r w:rsidRPr="008727E6">
        <w:t>ADD</w:t>
      </w:r>
      <w:r w:rsidRPr="008727E6">
        <w:tab/>
        <w:t>EUR/65A19/6</w:t>
      </w:r>
      <w:r w:rsidRPr="008727E6">
        <w:rPr>
          <w:vanish/>
          <w:color w:val="7F7F7F" w:themeColor="text1" w:themeTint="80"/>
          <w:vertAlign w:val="superscript"/>
        </w:rPr>
        <w:t>#1927</w:t>
      </w:r>
    </w:p>
    <w:p w14:paraId="05D9D54E" w14:textId="77777777" w:rsidR="00FA484C" w:rsidRPr="008727E6" w:rsidRDefault="0048615E" w:rsidP="00F0449B">
      <w:pPr>
        <w:rPr>
          <w:b/>
          <w:bCs/>
        </w:rPr>
      </w:pPr>
      <w:r w:rsidRPr="008727E6">
        <w:rPr>
          <w:lang w:bidi="ru-RU"/>
        </w:rPr>
        <w:t>_______________</w:t>
      </w:r>
    </w:p>
    <w:p w14:paraId="10D8CDBB" w14:textId="3B1F24D3" w:rsidR="00FA484C" w:rsidRPr="008727E6" w:rsidRDefault="0048615E" w:rsidP="00F0449B">
      <w:pPr>
        <w:pStyle w:val="FootnoteText"/>
        <w:rPr>
          <w:lang w:val="ru-RU"/>
        </w:rPr>
      </w:pPr>
      <w:r w:rsidRPr="008727E6">
        <w:rPr>
          <w:vertAlign w:val="superscript"/>
          <w:lang w:val="ru-RU" w:bidi="ru-RU"/>
        </w:rPr>
        <w:t>X</w:t>
      </w:r>
      <w:bookmarkStart w:id="55" w:name="_Hlk114098103"/>
      <w:r w:rsidRPr="008727E6">
        <w:rPr>
          <w:rStyle w:val="Artdef"/>
          <w:lang w:val="ru-RU" w:bidi="ru-RU"/>
        </w:rPr>
        <w:tab/>
        <w:t>22.5C.X</w:t>
      </w:r>
      <w:r w:rsidRPr="008727E6">
        <w:rPr>
          <w:lang w:val="ru-RU" w:bidi="ru-RU"/>
        </w:rPr>
        <w:tab/>
        <w:t>В Районе 2 негеостационарная спутниковая система в фиксированной спутниковой службе должна соответствовать пределам, указанным в данн</w:t>
      </w:r>
      <w:r w:rsidR="00732A56" w:rsidRPr="008727E6">
        <w:rPr>
          <w:lang w:val="ru-RU" w:bidi="ru-RU"/>
        </w:rPr>
        <w:t>ой таблице для полосы</w:t>
      </w:r>
      <w:r w:rsidR="00776533" w:rsidRPr="008727E6">
        <w:rPr>
          <w:lang w:val="ru-RU" w:bidi="ru-RU"/>
        </w:rPr>
        <w:t xml:space="preserve"> частот</w:t>
      </w:r>
      <w:r w:rsidR="00732A56" w:rsidRPr="008727E6">
        <w:rPr>
          <w:lang w:val="ru-RU" w:bidi="ru-RU"/>
        </w:rPr>
        <w:t xml:space="preserve"> 17,3</w:t>
      </w:r>
      <w:r w:rsidR="004B407D" w:rsidRPr="008727E6">
        <w:rPr>
          <w:lang w:val="ru-RU" w:bidi="ru-RU"/>
        </w:rPr>
        <w:sym w:font="Symbol" w:char="F02D"/>
      </w:r>
      <w:r w:rsidR="00732A56" w:rsidRPr="008727E6">
        <w:rPr>
          <w:lang w:val="ru-RU" w:bidi="ru-RU"/>
        </w:rPr>
        <w:t>17,7 </w:t>
      </w:r>
      <w:r w:rsidRPr="008727E6">
        <w:rPr>
          <w:lang w:val="ru-RU" w:bidi="ru-RU"/>
        </w:rPr>
        <w:t>ГГц, в отношении геостационарных спутниковых систем радиовещательной спутниковой службы</w:t>
      </w:r>
      <w:r w:rsidR="00776533" w:rsidRPr="008727E6">
        <w:rPr>
          <w:lang w:val="ru-RU" w:bidi="ru-RU"/>
        </w:rPr>
        <w:t>. При расчете эквивалентной плотности потока мощности должны использоваться</w:t>
      </w:r>
      <w:r w:rsidRPr="008727E6">
        <w:rPr>
          <w:lang w:val="ru-RU" w:bidi="ru-RU"/>
        </w:rPr>
        <w:t xml:space="preserve"> эталонные диаграммы, содержащиеся в </w:t>
      </w:r>
      <w:r w:rsidRPr="008727E6">
        <w:rPr>
          <w:rFonts w:eastAsia="SimSun"/>
          <w:lang w:val="ru-RU" w:bidi="ru-RU"/>
        </w:rPr>
        <w:t>Рекомендации МСЭ-R BO.1443-3</w:t>
      </w:r>
      <w:r w:rsidRPr="008727E6">
        <w:rPr>
          <w:lang w:val="ru-RU" w:bidi="ru-RU"/>
        </w:rPr>
        <w:t>.</w:t>
      </w:r>
      <w:r w:rsidRPr="008727E6">
        <w:rPr>
          <w:rFonts w:eastAsia="SimSun"/>
          <w:sz w:val="16"/>
          <w:szCs w:val="16"/>
          <w:lang w:val="ru-RU" w:bidi="ru-RU"/>
        </w:rPr>
        <w:t>     (ВКР-23)</w:t>
      </w:r>
      <w:bookmarkEnd w:id="55"/>
    </w:p>
    <w:p w14:paraId="685941D8" w14:textId="371A0F8F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9E42C4" w:rsidRPr="008727E6">
        <w:t xml:space="preserve">Для систем НГСО, работающих в Районе 2, распространить применимость пределов э.п.п.м. в Таблице </w:t>
      </w:r>
      <w:r w:rsidR="009E42C4" w:rsidRPr="008727E6">
        <w:rPr>
          <w:b/>
          <w:bCs/>
        </w:rPr>
        <w:t>22-1В</w:t>
      </w:r>
      <w:r w:rsidR="009E42C4" w:rsidRPr="008727E6">
        <w:t xml:space="preserve"> РР на полосу частот </w:t>
      </w:r>
      <w:r w:rsidR="009E42C4" w:rsidRPr="008727E6">
        <w:rPr>
          <w:lang w:bidi="ru-RU"/>
        </w:rPr>
        <w:t>17,3–17,7 ГГц</w:t>
      </w:r>
      <w:r w:rsidR="009E42C4" w:rsidRPr="008727E6">
        <w:t xml:space="preserve"> в целях обеспечения защиты радиовещательной спутниковой службы. Данное примечание делает обязательным использование Рекомендации </w:t>
      </w:r>
      <w:r w:rsidR="009E42C4" w:rsidRPr="008727E6">
        <w:rPr>
          <w:szCs w:val="24"/>
        </w:rPr>
        <w:t>МСЭ-R BO.1443-3.</w:t>
      </w:r>
    </w:p>
    <w:p w14:paraId="433FDD2D" w14:textId="77777777" w:rsidR="005113BF" w:rsidRPr="008727E6" w:rsidRDefault="0048615E">
      <w:pPr>
        <w:pStyle w:val="Proposal"/>
      </w:pPr>
      <w:r w:rsidRPr="008727E6">
        <w:lastRenderedPageBreak/>
        <w:t>MOD</w:t>
      </w:r>
      <w:r w:rsidRPr="008727E6">
        <w:tab/>
        <w:t>EUR/65A19/7</w:t>
      </w:r>
    </w:p>
    <w:p w14:paraId="0414DBCC" w14:textId="77777777" w:rsidR="00FA484C" w:rsidRPr="008727E6" w:rsidRDefault="0048615E" w:rsidP="00FB5E69">
      <w:pPr>
        <w:pStyle w:val="TableNo"/>
        <w:spacing w:before="0" w:after="80"/>
        <w:rPr>
          <w:sz w:val="16"/>
          <w:szCs w:val="16"/>
        </w:rPr>
      </w:pPr>
      <w:r w:rsidRPr="008727E6">
        <w:t xml:space="preserve">ТАБЛИЦА  </w:t>
      </w:r>
      <w:r w:rsidRPr="008727E6">
        <w:rPr>
          <w:b/>
          <w:szCs w:val="18"/>
        </w:rPr>
        <w:t>22-3</w:t>
      </w:r>
      <w:r w:rsidRPr="008727E6">
        <w:t>     </w:t>
      </w:r>
      <w:r w:rsidRPr="008727E6">
        <w:rPr>
          <w:sz w:val="16"/>
          <w:szCs w:val="16"/>
        </w:rPr>
        <w:t>(ВКР-</w:t>
      </w:r>
      <w:del w:id="56" w:author="Pokladeva, Elena" w:date="2023-11-08T10:57:00Z">
        <w:r w:rsidRPr="008727E6" w:rsidDel="00732A56">
          <w:rPr>
            <w:sz w:val="16"/>
            <w:szCs w:val="16"/>
          </w:rPr>
          <w:delText>2000</w:delText>
        </w:r>
      </w:del>
      <w:ins w:id="57" w:author="Pokladeva, Elena" w:date="2023-11-08T10:57:00Z">
        <w:r w:rsidR="00732A56" w:rsidRPr="008727E6">
          <w:rPr>
            <w:sz w:val="16"/>
            <w:szCs w:val="16"/>
          </w:rPr>
          <w:t>23</w:t>
        </w:r>
      </w:ins>
      <w:r w:rsidRPr="008727E6">
        <w:rPr>
          <w:sz w:val="16"/>
          <w:szCs w:val="16"/>
        </w:rPr>
        <w:t>)</w:t>
      </w:r>
    </w:p>
    <w:p w14:paraId="2F40C96C" w14:textId="77777777" w:rsidR="00FA484C" w:rsidRPr="008727E6" w:rsidRDefault="0048615E" w:rsidP="00FB5E69">
      <w:pPr>
        <w:pStyle w:val="Tabletitle"/>
        <w:spacing w:before="120"/>
        <w:rPr>
          <w:rFonts w:ascii="Times New Roman" w:hAnsi="Times New Roman"/>
          <w:b w:val="0"/>
          <w:bCs/>
          <w:position w:val="6"/>
          <w:sz w:val="16"/>
          <w:szCs w:val="16"/>
        </w:rPr>
      </w:pPr>
      <w:r w:rsidRPr="008727E6">
        <w:t>Пределы э.п.п.м.</w:t>
      </w:r>
      <w:r w:rsidRPr="008727E6">
        <w:rPr>
          <w:rFonts w:cs="Times New Roman Bold"/>
          <w:szCs w:val="18"/>
          <w:vertAlign w:val="subscript"/>
        </w:rPr>
        <w:t>ис</w:t>
      </w:r>
      <w:r w:rsidRPr="008727E6">
        <w:t>, излучаемой негеостационарными спутниковыми системами</w:t>
      </w:r>
      <w:r w:rsidRPr="008727E6">
        <w:br/>
        <w:t>фиксированной спутниковой службы в определенных полосах частот</w:t>
      </w:r>
      <w:r w:rsidRPr="008727E6">
        <w:rPr>
          <w:rStyle w:val="FootnoteReference"/>
          <w:rFonts w:ascii="Times New Roman" w:hAnsi="Times New Roman"/>
          <w:b w:val="0"/>
          <w:bCs/>
        </w:rPr>
        <w:t>19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492"/>
        <w:gridCol w:w="2151"/>
        <w:gridCol w:w="1575"/>
        <w:gridCol w:w="2645"/>
      </w:tblGrid>
      <w:tr w:rsidR="00FB5E69" w:rsidRPr="008727E6" w14:paraId="4CBBD3E1" w14:textId="77777777" w:rsidTr="00FB5E69">
        <w:trPr>
          <w:jc w:val="center"/>
        </w:trPr>
        <w:tc>
          <w:tcPr>
            <w:tcW w:w="921" w:type="pct"/>
            <w:vAlign w:val="center"/>
          </w:tcPr>
          <w:p w14:paraId="637C036F" w14:textId="77777777" w:rsidR="00FA484C" w:rsidRPr="008727E6" w:rsidRDefault="0048615E" w:rsidP="00FB5E69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>Полоса частот</w:t>
            </w:r>
            <w:r w:rsidRPr="008727E6">
              <w:rPr>
                <w:lang w:val="ru-RU"/>
              </w:rPr>
              <w:br/>
              <w:t>(ГГц)</w:t>
            </w:r>
          </w:p>
        </w:tc>
        <w:tc>
          <w:tcPr>
            <w:tcW w:w="774" w:type="pct"/>
            <w:vAlign w:val="center"/>
          </w:tcPr>
          <w:p w14:paraId="279C92F1" w14:textId="77777777" w:rsidR="00FA484C" w:rsidRPr="008727E6" w:rsidRDefault="0048615E" w:rsidP="00FB5E69">
            <w:pPr>
              <w:pStyle w:val="Tablehead"/>
              <w:tabs>
                <w:tab w:val="decimal" w:pos="745"/>
              </w:tabs>
              <w:rPr>
                <w:szCs w:val="18"/>
                <w:lang w:val="ru-RU"/>
              </w:rPr>
            </w:pPr>
            <w:r w:rsidRPr="008727E6">
              <w:rPr>
                <w:lang w:val="ru-RU"/>
              </w:rPr>
              <w:t>э.п.п.м.</w:t>
            </w:r>
            <w:r w:rsidRPr="008727E6">
              <w:rPr>
                <w:szCs w:val="18"/>
                <w:vertAlign w:val="subscript"/>
                <w:lang w:val="ru-RU"/>
              </w:rPr>
              <w:t>ис</w:t>
            </w:r>
            <w:r w:rsidRPr="008727E6">
              <w:rPr>
                <w:lang w:val="ru-RU"/>
              </w:rPr>
              <w:br/>
              <w:t>(дБ(Вт/м</w:t>
            </w:r>
            <w:r w:rsidRPr="008727E6">
              <w:rPr>
                <w:szCs w:val="18"/>
                <w:vertAlign w:val="superscript"/>
                <w:lang w:val="ru-RU"/>
              </w:rPr>
              <w:t>2</w:t>
            </w:r>
            <w:r w:rsidRPr="008727E6">
              <w:rPr>
                <w:lang w:val="ru-RU"/>
              </w:rPr>
              <w:t>))</w:t>
            </w:r>
          </w:p>
        </w:tc>
        <w:tc>
          <w:tcPr>
            <w:tcW w:w="1116" w:type="pct"/>
            <w:vAlign w:val="center"/>
          </w:tcPr>
          <w:p w14:paraId="3CBDE451" w14:textId="77777777" w:rsidR="00FA484C" w:rsidRPr="008727E6" w:rsidRDefault="0048615E" w:rsidP="00FB5E69">
            <w:pPr>
              <w:pStyle w:val="Tablehead"/>
              <w:rPr>
                <w:szCs w:val="18"/>
                <w:lang w:val="ru-RU"/>
              </w:rPr>
            </w:pPr>
            <w:r w:rsidRPr="008727E6">
              <w:rPr>
                <w:lang w:val="ru-RU"/>
              </w:rPr>
              <w:t xml:space="preserve">Процент времени, </w:t>
            </w:r>
            <w:r w:rsidRPr="008727E6">
              <w:rPr>
                <w:lang w:val="ru-RU"/>
              </w:rPr>
              <w:br/>
              <w:t>в течение которого уровень э.п.п.м.</w:t>
            </w:r>
            <w:r w:rsidRPr="008727E6">
              <w:rPr>
                <w:szCs w:val="18"/>
                <w:vertAlign w:val="subscript"/>
                <w:lang w:val="ru-RU"/>
              </w:rPr>
              <w:t>ис</w:t>
            </w:r>
            <w:r w:rsidRPr="008727E6">
              <w:rPr>
                <w:lang w:val="ru-RU"/>
              </w:rPr>
              <w:br/>
              <w:t>не может быть превышен</w:t>
            </w:r>
          </w:p>
        </w:tc>
        <w:tc>
          <w:tcPr>
            <w:tcW w:w="817" w:type="pct"/>
            <w:vAlign w:val="center"/>
          </w:tcPr>
          <w:p w14:paraId="5BECDD2D" w14:textId="77777777" w:rsidR="00FA484C" w:rsidRPr="008727E6" w:rsidRDefault="0048615E" w:rsidP="00FB5E69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>Эталонная ширина полосы частот</w:t>
            </w:r>
            <w:r w:rsidRPr="008727E6">
              <w:rPr>
                <w:lang w:val="ru-RU"/>
              </w:rPr>
              <w:br/>
              <w:t>(кГц)</w:t>
            </w:r>
          </w:p>
        </w:tc>
        <w:tc>
          <w:tcPr>
            <w:tcW w:w="1372" w:type="pct"/>
            <w:vAlign w:val="center"/>
          </w:tcPr>
          <w:p w14:paraId="28EDFAD0" w14:textId="77777777" w:rsidR="00FA484C" w:rsidRPr="008727E6" w:rsidRDefault="0048615E" w:rsidP="005415B1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8727E6">
              <w:rPr>
                <w:lang w:val="ru-RU"/>
              </w:rPr>
              <w:t xml:space="preserve">Ширина луча эталонной антенны и эталонная диаграмма направленности </w:t>
            </w:r>
            <w:r w:rsidRPr="008727E6">
              <w:rPr>
                <w:rStyle w:val="FootnoteReference"/>
                <w:rFonts w:ascii="Times New Roman" w:hAnsi="Times New Roman"/>
                <w:b w:val="0"/>
                <w:bCs/>
                <w:lang w:val="ru-RU"/>
              </w:rPr>
              <w:t>20</w:t>
            </w:r>
          </w:p>
        </w:tc>
      </w:tr>
      <w:tr w:rsidR="00FB5E69" w:rsidRPr="008727E6" w14:paraId="10ACF3B5" w14:textId="77777777" w:rsidTr="00FB5E69">
        <w:trPr>
          <w:jc w:val="center"/>
        </w:trPr>
        <w:tc>
          <w:tcPr>
            <w:tcW w:w="921" w:type="pct"/>
          </w:tcPr>
          <w:p w14:paraId="5CBC422B" w14:textId="77777777" w:rsidR="00FA484C" w:rsidRPr="008727E6" w:rsidRDefault="0048615E" w:rsidP="00454EC2">
            <w:pPr>
              <w:pStyle w:val="Tabletext"/>
            </w:pPr>
            <w:r w:rsidRPr="008727E6">
              <w:t xml:space="preserve">10,7–11,7 </w:t>
            </w:r>
            <w:r w:rsidRPr="008727E6">
              <w:br/>
              <w:t>(Район 1)</w:t>
            </w:r>
          </w:p>
          <w:p w14:paraId="3D4346E2" w14:textId="77777777" w:rsidR="00FA484C" w:rsidRPr="008727E6" w:rsidRDefault="0048615E" w:rsidP="00454EC2">
            <w:pPr>
              <w:pStyle w:val="Tabletext"/>
            </w:pPr>
            <w:r w:rsidRPr="008727E6">
              <w:t>12,5–12,75</w:t>
            </w:r>
            <w:r w:rsidRPr="008727E6">
              <w:br/>
              <w:t>(Район 1)</w:t>
            </w:r>
          </w:p>
          <w:p w14:paraId="59032F15" w14:textId="77777777" w:rsidR="00FA484C" w:rsidRPr="008727E6" w:rsidRDefault="0048615E" w:rsidP="00454EC2">
            <w:pPr>
              <w:pStyle w:val="Tabletext"/>
            </w:pPr>
            <w:r w:rsidRPr="008727E6">
              <w:t>12,7–12,75</w:t>
            </w:r>
            <w:r w:rsidRPr="008727E6">
              <w:br/>
              <w:t>(Район 2)</w:t>
            </w:r>
          </w:p>
        </w:tc>
        <w:tc>
          <w:tcPr>
            <w:tcW w:w="774" w:type="pct"/>
          </w:tcPr>
          <w:p w14:paraId="6A321071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–160</w:t>
            </w:r>
          </w:p>
        </w:tc>
        <w:tc>
          <w:tcPr>
            <w:tcW w:w="1116" w:type="pct"/>
          </w:tcPr>
          <w:p w14:paraId="1DADBAC3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100</w:t>
            </w:r>
          </w:p>
        </w:tc>
        <w:tc>
          <w:tcPr>
            <w:tcW w:w="817" w:type="pct"/>
          </w:tcPr>
          <w:p w14:paraId="2CE27A0C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4</w:t>
            </w:r>
          </w:p>
        </w:tc>
        <w:tc>
          <w:tcPr>
            <w:tcW w:w="1372" w:type="pct"/>
          </w:tcPr>
          <w:p w14:paraId="0770E279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4°</w:t>
            </w:r>
            <w:r w:rsidRPr="008727E6">
              <w:br/>
              <w:t>Рекомендация</w:t>
            </w:r>
            <w:r w:rsidRPr="008727E6">
              <w:br/>
              <w:t xml:space="preserve">МСЭ-R S.672-4, </w:t>
            </w:r>
            <w:r w:rsidRPr="008727E6">
              <w:br/>
            </w:r>
            <w:r w:rsidRPr="008727E6">
              <w:rPr>
                <w:i/>
                <w:iCs/>
              </w:rPr>
              <w:t>Ls</w:t>
            </w:r>
            <w:r w:rsidRPr="008727E6">
              <w:t> = –20</w:t>
            </w:r>
          </w:p>
        </w:tc>
      </w:tr>
      <w:tr w:rsidR="00FB5E69" w:rsidRPr="008727E6" w14:paraId="4E4CE355" w14:textId="77777777" w:rsidTr="00FB5E69">
        <w:trPr>
          <w:jc w:val="center"/>
        </w:trPr>
        <w:tc>
          <w:tcPr>
            <w:tcW w:w="921" w:type="pct"/>
          </w:tcPr>
          <w:p w14:paraId="560E1FA0" w14:textId="77777777" w:rsidR="00732A56" w:rsidRPr="008727E6" w:rsidRDefault="00732A56" w:rsidP="00732A56">
            <w:pPr>
              <w:pStyle w:val="Tabletext"/>
              <w:rPr>
                <w:ins w:id="58" w:author="Pokladeva, Elena" w:date="2023-11-08T10:57:00Z"/>
              </w:rPr>
            </w:pPr>
            <w:ins w:id="59" w:author="Pokladeva, Elena" w:date="2023-11-08T10:57:00Z">
              <w:r w:rsidRPr="008727E6">
                <w:t>17,3−17,7</w:t>
              </w:r>
            </w:ins>
          </w:p>
          <w:p w14:paraId="76E011CA" w14:textId="77777777" w:rsidR="00FA484C" w:rsidRPr="008727E6" w:rsidRDefault="0048615E" w:rsidP="00FB5E69">
            <w:pPr>
              <w:pStyle w:val="Tabletext"/>
            </w:pPr>
            <w:r w:rsidRPr="008727E6">
              <w:t>17,8–18,4</w:t>
            </w:r>
          </w:p>
        </w:tc>
        <w:tc>
          <w:tcPr>
            <w:tcW w:w="774" w:type="pct"/>
          </w:tcPr>
          <w:p w14:paraId="0D177C54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–160</w:t>
            </w:r>
          </w:p>
        </w:tc>
        <w:tc>
          <w:tcPr>
            <w:tcW w:w="1116" w:type="pct"/>
          </w:tcPr>
          <w:p w14:paraId="5909656D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100</w:t>
            </w:r>
          </w:p>
        </w:tc>
        <w:tc>
          <w:tcPr>
            <w:tcW w:w="817" w:type="pct"/>
          </w:tcPr>
          <w:p w14:paraId="5884E84E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40</w:t>
            </w:r>
          </w:p>
        </w:tc>
        <w:tc>
          <w:tcPr>
            <w:tcW w:w="1372" w:type="pct"/>
          </w:tcPr>
          <w:p w14:paraId="7DD0CCC7" w14:textId="77777777" w:rsidR="00FA484C" w:rsidRPr="008727E6" w:rsidRDefault="0048615E" w:rsidP="00FB5E69">
            <w:pPr>
              <w:pStyle w:val="Tabletext"/>
              <w:jc w:val="center"/>
            </w:pPr>
            <w:r w:rsidRPr="008727E6">
              <w:t>4°</w:t>
            </w:r>
            <w:r w:rsidRPr="008727E6">
              <w:br/>
              <w:t xml:space="preserve">Рекомендация </w:t>
            </w:r>
            <w:r w:rsidRPr="008727E6">
              <w:br/>
              <w:t xml:space="preserve">МСЭ-R S.672-4, </w:t>
            </w:r>
            <w:r w:rsidRPr="008727E6">
              <w:br/>
            </w:r>
            <w:r w:rsidRPr="008727E6">
              <w:rPr>
                <w:i/>
                <w:iCs/>
              </w:rPr>
              <w:t>Ls</w:t>
            </w:r>
            <w:r w:rsidRPr="008727E6">
              <w:t> = –20</w:t>
            </w:r>
          </w:p>
        </w:tc>
      </w:tr>
    </w:tbl>
    <w:p w14:paraId="76BA033A" w14:textId="044F67C6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895DC3" w:rsidRPr="008727E6">
        <w:t xml:space="preserve">Распространить применимость пределов э.п.п.м. в Таблице </w:t>
      </w:r>
      <w:r w:rsidR="00895DC3" w:rsidRPr="008727E6">
        <w:rPr>
          <w:b/>
          <w:bCs/>
          <w:szCs w:val="24"/>
        </w:rPr>
        <w:t>22-3</w:t>
      </w:r>
      <w:r w:rsidR="00895DC3" w:rsidRPr="008727E6">
        <w:rPr>
          <w:szCs w:val="24"/>
        </w:rPr>
        <w:t xml:space="preserve"> РР в целях обеспечения защиты присвоений приемных геостационарных спутниковых систем согласно Приложению </w:t>
      </w:r>
      <w:r w:rsidR="00895DC3" w:rsidRPr="008727E6">
        <w:rPr>
          <w:b/>
          <w:bCs/>
          <w:szCs w:val="24"/>
        </w:rPr>
        <w:t>30А</w:t>
      </w:r>
      <w:r w:rsidR="00895DC3" w:rsidRPr="008727E6">
        <w:rPr>
          <w:szCs w:val="24"/>
        </w:rPr>
        <w:t xml:space="preserve"> к РР от помех, создаваемых негеостационарными спутниковыми системами фиксированной спутниковой службы. </w:t>
      </w:r>
    </w:p>
    <w:p w14:paraId="591AAF9F" w14:textId="77777777" w:rsidR="005113BF" w:rsidRPr="008727E6" w:rsidRDefault="0048615E">
      <w:pPr>
        <w:pStyle w:val="Proposal"/>
      </w:pPr>
      <w:r w:rsidRPr="008727E6">
        <w:t>ADD</w:t>
      </w:r>
      <w:r w:rsidRPr="008727E6">
        <w:tab/>
        <w:t>EUR/65A19/8</w:t>
      </w:r>
    </w:p>
    <w:p w14:paraId="6FD041CC" w14:textId="7E2D2C26" w:rsidR="00FF343E" w:rsidRPr="008727E6" w:rsidRDefault="00FF343E" w:rsidP="00FF343E">
      <w:pPr>
        <w:rPr>
          <w:sz w:val="16"/>
          <w:szCs w:val="16"/>
        </w:rPr>
      </w:pPr>
      <w:r w:rsidRPr="008727E6">
        <w:rPr>
          <w:rStyle w:val="Artdef"/>
        </w:rPr>
        <w:t>22.5I</w:t>
      </w:r>
      <w:r w:rsidRPr="008727E6">
        <w:tab/>
        <w:t>Администрация, эксплуатирующая негеостационарную спутниковую систему фиксированной спутниковой службы</w:t>
      </w:r>
      <w:r w:rsidR="004B407D" w:rsidRPr="008727E6">
        <w:t xml:space="preserve"> в полосе частот </w:t>
      </w:r>
      <w:r w:rsidR="004B407D" w:rsidRPr="008727E6">
        <w:rPr>
          <w:lang w:bidi="ru-RU"/>
        </w:rPr>
        <w:t>17,3–17,7 ГГц</w:t>
      </w:r>
      <w:r w:rsidR="004B407D" w:rsidRPr="008727E6">
        <w:t>, используемой в Районах 1 и 2</w:t>
      </w:r>
      <w:r w:rsidRPr="008727E6">
        <w:t>, которая соответствует пределам, указанным в пп. </w:t>
      </w:r>
      <w:r w:rsidRPr="008727E6">
        <w:rPr>
          <w:b/>
          <w:bCs/>
        </w:rPr>
        <w:t>22.5C</w:t>
      </w:r>
      <w:r w:rsidRPr="008727E6">
        <w:t xml:space="preserve">, </w:t>
      </w:r>
      <w:r w:rsidRPr="008727E6">
        <w:rPr>
          <w:b/>
          <w:bCs/>
        </w:rPr>
        <w:t>22.5D</w:t>
      </w:r>
      <w:r w:rsidRPr="008727E6">
        <w:t xml:space="preserve"> и </w:t>
      </w:r>
      <w:r w:rsidRPr="008727E6">
        <w:rPr>
          <w:b/>
          <w:bCs/>
        </w:rPr>
        <w:t>22.5F</w:t>
      </w:r>
      <w:r w:rsidRPr="008727E6">
        <w:t>, должна рассматриваться как выполнившая свои обязательства по п. </w:t>
      </w:r>
      <w:r w:rsidRPr="008727E6">
        <w:rPr>
          <w:b/>
          <w:bCs/>
        </w:rPr>
        <w:t>22.2</w:t>
      </w:r>
      <w:r w:rsidR="00275EED" w:rsidRPr="008727E6">
        <w:rPr>
          <w:b/>
          <w:bCs/>
        </w:rPr>
        <w:t xml:space="preserve"> </w:t>
      </w:r>
      <w:r w:rsidR="00275EED" w:rsidRPr="008727E6">
        <w:t xml:space="preserve">и п. </w:t>
      </w:r>
      <w:r w:rsidR="00275EED" w:rsidRPr="008727E6">
        <w:rPr>
          <w:b/>
          <w:bCs/>
        </w:rPr>
        <w:t>5.517</w:t>
      </w:r>
      <w:r w:rsidRPr="008727E6">
        <w:t xml:space="preserve"> в отношении любой геостационарной спутниковой сети</w:t>
      </w:r>
      <w:r w:rsidR="00275EED" w:rsidRPr="008727E6">
        <w:t xml:space="preserve"> радиовещательной спутниковой службы или любой приемной космической станции фиксированной спутниковой службы Приложения </w:t>
      </w:r>
      <w:r w:rsidR="00275EED" w:rsidRPr="008727E6">
        <w:rPr>
          <w:b/>
          <w:bCs/>
        </w:rPr>
        <w:t>30A</w:t>
      </w:r>
      <w:r w:rsidR="00275EED" w:rsidRPr="008727E6">
        <w:t>, в зависимости от случая</w:t>
      </w:r>
      <w:r w:rsidRPr="008727E6">
        <w:t>, независимо от сроков получения Бюро полной информации для координации или заявления, в зависимости от случая, негеостационарной спутниковой системы и геостационарной спутниковой сети, при условии что э.п.п.м.</w:t>
      </w:r>
      <w:r w:rsidRPr="008727E6">
        <w:rPr>
          <w:position w:val="-4"/>
          <w:sz w:val="18"/>
          <w:szCs w:val="18"/>
        </w:rPr>
        <w:sym w:font="Symbol" w:char="F0AF"/>
      </w:r>
      <w:r w:rsidRPr="008727E6">
        <w:t xml:space="preserve">, излучаемая негеостационарной спутниковой системой фиксированной спутниковой службы в направлении любой действующей земной станции геостационарной сети </w:t>
      </w:r>
      <w:r w:rsidR="00275EED" w:rsidRPr="008727E6">
        <w:t>радиовещательной</w:t>
      </w:r>
      <w:r w:rsidRPr="008727E6">
        <w:t xml:space="preserve"> спутниковой службы, не превышает эксплуатационных и пределов, приведенных в Таблиц</w:t>
      </w:r>
      <w:r w:rsidR="00275EED" w:rsidRPr="008727E6">
        <w:t>е</w:t>
      </w:r>
      <w:r w:rsidRPr="008727E6">
        <w:t> </w:t>
      </w:r>
      <w:r w:rsidRPr="008727E6">
        <w:rPr>
          <w:b/>
          <w:bCs/>
        </w:rPr>
        <w:t>22-4B</w:t>
      </w:r>
      <w:r w:rsidRPr="008727E6">
        <w:t>, когда усиление антенны земной станции равно или больше значений, указанных в Таблице </w:t>
      </w:r>
      <w:r w:rsidRPr="008727E6">
        <w:rPr>
          <w:b/>
          <w:bCs/>
        </w:rPr>
        <w:t>22-4B</w:t>
      </w:r>
      <w:r w:rsidRPr="008727E6">
        <w:t xml:space="preserve"> для соответствующего наклонения орбиты геостационарного спутника </w:t>
      </w:r>
      <w:r w:rsidR="00275EED" w:rsidRPr="008727E6">
        <w:t>радиовещательной</w:t>
      </w:r>
      <w:r w:rsidRPr="008727E6">
        <w:t xml:space="preserve"> спутниковой службы. За исключением случаев, когда затронутые администрации договорились об ином, администрация, эксплуатирующая негеостационарную спутниковую систему фиксированной спутниковой службы</w:t>
      </w:r>
      <w:r w:rsidR="00275EED" w:rsidRPr="008727E6">
        <w:t xml:space="preserve"> в полосе частот 17</w:t>
      </w:r>
      <w:r w:rsidR="004B407D" w:rsidRPr="008727E6">
        <w:t>,</w:t>
      </w:r>
      <w:r w:rsidR="00275EED" w:rsidRPr="008727E6">
        <w:t>3</w:t>
      </w:r>
      <w:r w:rsidR="004B407D" w:rsidRPr="008727E6">
        <w:sym w:font="Symbol" w:char="F02D"/>
      </w:r>
      <w:r w:rsidR="00275EED" w:rsidRPr="008727E6">
        <w:t>17</w:t>
      </w:r>
      <w:r w:rsidR="004B407D" w:rsidRPr="008727E6">
        <w:t>,</w:t>
      </w:r>
      <w:r w:rsidR="00275EED" w:rsidRPr="008727E6">
        <w:t>7 ГГц, используемой в Районах 1 и 2</w:t>
      </w:r>
      <w:r w:rsidRPr="008727E6">
        <w:t>, к которой применяются пределы, приведенные в пп. </w:t>
      </w:r>
      <w:r w:rsidRPr="008727E6">
        <w:rPr>
          <w:b/>
          <w:bCs/>
        </w:rPr>
        <w:t>22.5C</w:t>
      </w:r>
      <w:r w:rsidRPr="008727E6">
        <w:t xml:space="preserve"> и </w:t>
      </w:r>
      <w:r w:rsidRPr="008727E6">
        <w:rPr>
          <w:b/>
          <w:bCs/>
        </w:rPr>
        <w:t>22.5F</w:t>
      </w:r>
      <w:r w:rsidRPr="008727E6">
        <w:t xml:space="preserve">, и уровни э.п.п.м.↓ которой, излучаемые в направлении любой действующей земной станции геостационарной сети </w:t>
      </w:r>
      <w:r w:rsidR="00275EED" w:rsidRPr="008727E6">
        <w:t>радиовещательной</w:t>
      </w:r>
      <w:r w:rsidRPr="008727E6">
        <w:t xml:space="preserve"> спутниковой службы, превышают эксплуатационные пределы, указанные в Таблиц</w:t>
      </w:r>
      <w:r w:rsidR="00275EED" w:rsidRPr="008727E6">
        <w:t>е</w:t>
      </w:r>
      <w:r w:rsidRPr="008727E6">
        <w:t> </w:t>
      </w:r>
      <w:r w:rsidRPr="008727E6">
        <w:rPr>
          <w:b/>
          <w:bCs/>
        </w:rPr>
        <w:t>22-4B</w:t>
      </w:r>
      <w:r w:rsidRPr="008727E6">
        <w:t>, когда усиление антенны земной станции равно или больше значений, приведенных в Таблице </w:t>
      </w:r>
      <w:r w:rsidRPr="008727E6">
        <w:rPr>
          <w:b/>
          <w:bCs/>
        </w:rPr>
        <w:t>22-4B</w:t>
      </w:r>
      <w:r w:rsidRPr="008727E6">
        <w:t xml:space="preserve"> для соответствующего наклонения орбиты геостационарного спутника </w:t>
      </w:r>
      <w:r w:rsidR="00275EED" w:rsidRPr="008727E6">
        <w:t>радиовещательной</w:t>
      </w:r>
      <w:r w:rsidRPr="008727E6">
        <w:t xml:space="preserve"> спутниковой службы, должна рассматриваться как нарушающая свои обязательства по п. </w:t>
      </w:r>
      <w:r w:rsidRPr="008727E6">
        <w:rPr>
          <w:b/>
          <w:bCs/>
        </w:rPr>
        <w:t>22.2</w:t>
      </w:r>
      <w:r w:rsidR="00275EED" w:rsidRPr="008727E6">
        <w:rPr>
          <w:b/>
          <w:bCs/>
        </w:rPr>
        <w:t xml:space="preserve"> </w:t>
      </w:r>
      <w:r w:rsidR="00275EED" w:rsidRPr="008727E6">
        <w:t>и п. </w:t>
      </w:r>
      <w:r w:rsidR="00275EED" w:rsidRPr="008727E6">
        <w:rPr>
          <w:b/>
          <w:bCs/>
        </w:rPr>
        <w:t>5.517</w:t>
      </w:r>
      <w:r w:rsidRPr="008727E6">
        <w:t>, при этом применяются положения Статьи </w:t>
      </w:r>
      <w:r w:rsidRPr="008727E6">
        <w:rPr>
          <w:b/>
          <w:bCs/>
        </w:rPr>
        <w:t>15</w:t>
      </w:r>
      <w:r w:rsidRPr="008727E6">
        <w:t xml:space="preserve"> (раздел V). Для определения того, произошло ли такое нарушение обязательств, администрациям также предлагается пользоваться соответствующими Рекомендациями МСЭ-R.</w:t>
      </w:r>
      <w:r w:rsidRPr="008727E6">
        <w:rPr>
          <w:sz w:val="16"/>
          <w:szCs w:val="16"/>
        </w:rPr>
        <w:t>     (ВКР-23)</w:t>
      </w:r>
    </w:p>
    <w:p w14:paraId="2379238D" w14:textId="1B731C3E" w:rsidR="00FF343E" w:rsidRPr="008727E6" w:rsidRDefault="00FF343E" w:rsidP="00FF343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895DC3" w:rsidRPr="008727E6">
        <w:t xml:space="preserve">Распространить применимость п. </w:t>
      </w:r>
      <w:r w:rsidR="00895DC3" w:rsidRPr="008727E6">
        <w:rPr>
          <w:b/>
          <w:bCs/>
        </w:rPr>
        <w:t>22.5I</w:t>
      </w:r>
      <w:r w:rsidR="00895DC3" w:rsidRPr="008727E6">
        <w:t xml:space="preserve"> РР на негеостационарную спутниковую систему в фиксированной спутниковой службе в полосе частот </w:t>
      </w:r>
      <w:r w:rsidR="00895DC3" w:rsidRPr="008727E6">
        <w:rPr>
          <w:lang w:bidi="ru-RU"/>
        </w:rPr>
        <w:t>17,3–17,7 ГГц</w:t>
      </w:r>
      <w:r w:rsidR="00895DC3" w:rsidRPr="008727E6">
        <w:t xml:space="preserve">, которая используется в Районах 1 и 2, и, в дополнение к соблюдению пределов э.п.п.м., избегать применения пп. </w:t>
      </w:r>
      <w:r w:rsidR="00895DC3" w:rsidRPr="008727E6">
        <w:rPr>
          <w:b/>
          <w:bCs/>
        </w:rPr>
        <w:t>22.2</w:t>
      </w:r>
      <w:r w:rsidR="00895DC3" w:rsidRPr="008727E6">
        <w:t xml:space="preserve"> и </w:t>
      </w:r>
      <w:r w:rsidR="00895DC3" w:rsidRPr="008727E6">
        <w:rPr>
          <w:b/>
          <w:bCs/>
        </w:rPr>
        <w:t>5.517</w:t>
      </w:r>
      <w:r w:rsidR="00420DC6" w:rsidRPr="008727E6">
        <w:rPr>
          <w:b/>
          <w:bCs/>
        </w:rPr>
        <w:t> </w:t>
      </w:r>
      <w:r w:rsidR="00895DC3" w:rsidRPr="008727E6">
        <w:t>РР.</w:t>
      </w:r>
    </w:p>
    <w:p w14:paraId="7955962F" w14:textId="77777777" w:rsidR="005113BF" w:rsidRPr="008727E6" w:rsidRDefault="0048615E">
      <w:pPr>
        <w:pStyle w:val="Proposal"/>
      </w:pPr>
      <w:r w:rsidRPr="008727E6">
        <w:lastRenderedPageBreak/>
        <w:t>MOD</w:t>
      </w:r>
      <w:r w:rsidRPr="008727E6">
        <w:tab/>
        <w:t>EUR/65A19/9</w:t>
      </w:r>
      <w:r w:rsidRPr="008727E6">
        <w:rPr>
          <w:vanish/>
          <w:color w:val="7F7F7F" w:themeColor="text1" w:themeTint="80"/>
          <w:vertAlign w:val="superscript"/>
        </w:rPr>
        <w:t>#1933</w:t>
      </w:r>
    </w:p>
    <w:p w14:paraId="636F9197" w14:textId="77777777" w:rsidR="00FA484C" w:rsidRPr="008727E6" w:rsidRDefault="0048615E" w:rsidP="00F0449B">
      <w:pPr>
        <w:pStyle w:val="TableNo"/>
      </w:pPr>
      <w:r w:rsidRPr="008727E6">
        <w:t xml:space="preserve">ТАБЛИЦА  </w:t>
      </w:r>
      <w:r w:rsidRPr="008727E6">
        <w:rPr>
          <w:b/>
          <w:bCs/>
          <w:szCs w:val="18"/>
        </w:rPr>
        <w:t>22</w:t>
      </w:r>
      <w:r w:rsidRPr="008727E6">
        <w:t>-</w:t>
      </w:r>
      <w:r w:rsidRPr="008727E6">
        <w:rPr>
          <w:b/>
          <w:bCs/>
          <w:szCs w:val="18"/>
        </w:rPr>
        <w:t>4В</w:t>
      </w:r>
      <w:r w:rsidRPr="008727E6">
        <w:t>     </w:t>
      </w:r>
      <w:r w:rsidRPr="008727E6">
        <w:rPr>
          <w:sz w:val="16"/>
          <w:szCs w:val="16"/>
        </w:rPr>
        <w:t>(ВКР-</w:t>
      </w:r>
      <w:del w:id="60" w:author="Rudometova, Alisa" w:date="2023-03-10T12:02:00Z">
        <w:r w:rsidRPr="008727E6" w:rsidDel="000E30D3">
          <w:rPr>
            <w:sz w:val="16"/>
            <w:szCs w:val="16"/>
          </w:rPr>
          <w:delText>2000</w:delText>
        </w:r>
      </w:del>
      <w:ins w:id="61" w:author="Rudometova, Alisa" w:date="2023-03-10T12:02:00Z">
        <w:r w:rsidRPr="008727E6">
          <w:rPr>
            <w:sz w:val="16"/>
            <w:szCs w:val="16"/>
          </w:rPr>
          <w:t>23</w:t>
        </w:r>
      </w:ins>
      <w:r w:rsidRPr="008727E6">
        <w:rPr>
          <w:sz w:val="16"/>
          <w:szCs w:val="16"/>
        </w:rPr>
        <w:t>)</w:t>
      </w:r>
    </w:p>
    <w:p w14:paraId="4A314C42" w14:textId="77777777" w:rsidR="00FA484C" w:rsidRPr="008727E6" w:rsidRDefault="0048615E" w:rsidP="00F0449B">
      <w:pPr>
        <w:pStyle w:val="Tabletitle"/>
      </w:pPr>
      <w:r w:rsidRPr="008727E6">
        <w:t>Эксплуатационные пределы э.п.п.м.</w:t>
      </w:r>
      <w:r w:rsidRPr="008727E6">
        <w:rPr>
          <w:b w:val="0"/>
          <w:bCs/>
          <w:sz w:val="16"/>
          <w:szCs w:val="16"/>
        </w:rPr>
        <w:sym w:font="Symbol" w:char="F0AF"/>
      </w:r>
      <w:r w:rsidRPr="008727E6">
        <w:t xml:space="preserve">, излучаемой негеостационарными спутниковыми системами </w:t>
      </w:r>
      <w:r w:rsidRPr="008727E6">
        <w:br/>
        <w:t>фиксированной спутниковой службы в определенных полосах частот</w:t>
      </w:r>
      <w:r w:rsidRPr="008727E6">
        <w:rPr>
          <w:rFonts w:ascii="Times New Roman" w:hAnsi="Times New Roman"/>
          <w:b w:val="0"/>
          <w:position w:val="6"/>
          <w:sz w:val="16"/>
        </w:rPr>
        <w:t>21, 25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1112"/>
        <w:gridCol w:w="1749"/>
        <w:gridCol w:w="1168"/>
        <w:gridCol w:w="2090"/>
        <w:gridCol w:w="1853"/>
      </w:tblGrid>
      <w:tr w:rsidR="0055763C" w:rsidRPr="008727E6" w14:paraId="0C19FF7C" w14:textId="77777777" w:rsidTr="00F0449B">
        <w:trPr>
          <w:tblHeader/>
          <w:jc w:val="center"/>
        </w:trPr>
        <w:tc>
          <w:tcPr>
            <w:tcW w:w="865" w:type="pct"/>
            <w:vAlign w:val="center"/>
          </w:tcPr>
          <w:p w14:paraId="60476A39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 xml:space="preserve">Полоса частот </w:t>
            </w:r>
            <w:r w:rsidRPr="008727E6">
              <w:rPr>
                <w:lang w:val="ru-RU"/>
              </w:rPr>
              <w:br/>
              <w:t>(ГГц)</w:t>
            </w:r>
          </w:p>
        </w:tc>
        <w:tc>
          <w:tcPr>
            <w:tcW w:w="577" w:type="pct"/>
            <w:vAlign w:val="center"/>
          </w:tcPr>
          <w:p w14:paraId="2EC2FC47" w14:textId="77777777" w:rsidR="00FA484C" w:rsidRPr="008727E6" w:rsidRDefault="0048615E" w:rsidP="00F0449B">
            <w:pPr>
              <w:pStyle w:val="Tablehead"/>
              <w:rPr>
                <w:szCs w:val="18"/>
                <w:lang w:val="ru-RU" w:eastAsia="ru-RU"/>
              </w:rPr>
            </w:pPr>
            <w:r w:rsidRPr="008727E6">
              <w:rPr>
                <w:lang w:val="ru-RU"/>
              </w:rPr>
              <w:t>э.п.п.м.</w:t>
            </w:r>
            <w:r w:rsidRPr="008727E6">
              <w:rPr>
                <w:sz w:val="16"/>
                <w:szCs w:val="16"/>
                <w:lang w:val="ru-RU"/>
              </w:rPr>
              <w:sym w:font="Symbol" w:char="F0AF"/>
            </w:r>
            <w:r w:rsidRPr="008727E6">
              <w:rPr>
                <w:lang w:val="ru-RU"/>
              </w:rPr>
              <w:t xml:space="preserve"> (дБ(Вт/м</w:t>
            </w:r>
            <w:r w:rsidRPr="008727E6">
              <w:rPr>
                <w:position w:val="6"/>
                <w:sz w:val="16"/>
                <w:szCs w:val="18"/>
                <w:lang w:val="ru-RU" w:eastAsia="ru-RU"/>
              </w:rPr>
              <w:t>2</w:t>
            </w:r>
            <w:r w:rsidRPr="008727E6">
              <w:rPr>
                <w:lang w:val="ru-RU"/>
              </w:rPr>
              <w:t>))</w:t>
            </w:r>
          </w:p>
        </w:tc>
        <w:tc>
          <w:tcPr>
            <w:tcW w:w="907" w:type="pct"/>
            <w:vAlign w:val="center"/>
          </w:tcPr>
          <w:p w14:paraId="0954F508" w14:textId="77777777" w:rsidR="00FA484C" w:rsidRPr="008727E6" w:rsidRDefault="0048615E" w:rsidP="00F0449B">
            <w:pPr>
              <w:pStyle w:val="Tablehead"/>
              <w:rPr>
                <w:szCs w:val="18"/>
                <w:lang w:val="ru-RU" w:eastAsia="ru-RU"/>
              </w:rPr>
            </w:pPr>
            <w:r w:rsidRPr="008727E6">
              <w:rPr>
                <w:lang w:val="ru-RU"/>
              </w:rPr>
              <w:t>Процент времени, в течение которого уровень э.п.п.м.</w:t>
            </w:r>
            <w:r w:rsidRPr="008727E6">
              <w:rPr>
                <w:sz w:val="16"/>
                <w:szCs w:val="16"/>
                <w:lang w:val="ru-RU"/>
              </w:rPr>
              <w:sym w:font="Symbol" w:char="F0AF"/>
            </w:r>
            <w:r w:rsidRPr="008727E6">
              <w:rPr>
                <w:lang w:val="ru-RU"/>
              </w:rPr>
              <w:t xml:space="preserve"> </w:t>
            </w:r>
            <w:r w:rsidRPr="008727E6">
              <w:rPr>
                <w:lang w:val="ru-RU"/>
              </w:rPr>
              <w:br/>
              <w:t>не может быть превышен</w:t>
            </w:r>
          </w:p>
        </w:tc>
        <w:tc>
          <w:tcPr>
            <w:tcW w:w="606" w:type="pct"/>
            <w:vAlign w:val="center"/>
          </w:tcPr>
          <w:p w14:paraId="1B48E117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 xml:space="preserve">Эталонная ширина полосы частот </w:t>
            </w:r>
            <w:r w:rsidRPr="008727E6">
              <w:rPr>
                <w:lang w:val="ru-RU"/>
              </w:rPr>
              <w:br/>
              <w:t>(кГц)</w:t>
            </w:r>
          </w:p>
        </w:tc>
        <w:tc>
          <w:tcPr>
            <w:tcW w:w="1084" w:type="pct"/>
            <w:vAlign w:val="center"/>
          </w:tcPr>
          <w:p w14:paraId="55EFF723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>Усиление антенны приемной земной станции геостационарной спутниковой системы (дБи)</w:t>
            </w:r>
          </w:p>
        </w:tc>
        <w:tc>
          <w:tcPr>
            <w:tcW w:w="961" w:type="pct"/>
            <w:vAlign w:val="center"/>
          </w:tcPr>
          <w:p w14:paraId="71E8D400" w14:textId="77777777" w:rsidR="00FA484C" w:rsidRPr="008727E6" w:rsidRDefault="0048615E" w:rsidP="00F0449B">
            <w:pPr>
              <w:pStyle w:val="Tablehead"/>
              <w:rPr>
                <w:lang w:val="ru-RU"/>
              </w:rPr>
            </w:pPr>
            <w:r w:rsidRPr="008727E6">
              <w:rPr>
                <w:lang w:val="ru-RU"/>
              </w:rPr>
              <w:t xml:space="preserve">Наклонение орбиты геостационарного спутника </w:t>
            </w:r>
            <w:r w:rsidRPr="008727E6">
              <w:rPr>
                <w:lang w:val="ru-RU"/>
              </w:rPr>
              <w:br/>
              <w:t>(градусы)</w:t>
            </w:r>
          </w:p>
        </w:tc>
      </w:tr>
      <w:tr w:rsidR="0055763C" w:rsidRPr="008727E6" w14:paraId="57DFD74A" w14:textId="77777777" w:rsidTr="00F0449B">
        <w:trPr>
          <w:jc w:val="center"/>
        </w:trPr>
        <w:tc>
          <w:tcPr>
            <w:tcW w:w="865" w:type="pct"/>
          </w:tcPr>
          <w:p w14:paraId="5C6AF8B5" w14:textId="77777777" w:rsidR="00FA484C" w:rsidRPr="008727E6" w:rsidRDefault="0048615E" w:rsidP="00F0449B">
            <w:pPr>
              <w:pStyle w:val="Tabletext"/>
            </w:pPr>
            <w:r w:rsidRPr="008727E6">
              <w:t>19,7–20,2</w:t>
            </w:r>
          </w:p>
        </w:tc>
        <w:tc>
          <w:tcPr>
            <w:tcW w:w="577" w:type="pct"/>
          </w:tcPr>
          <w:p w14:paraId="0ED42E98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–157</w:t>
            </w:r>
          </w:p>
          <w:p w14:paraId="7D0C33D7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–157</w:t>
            </w:r>
          </w:p>
          <w:p w14:paraId="582DA8E7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–155</w:t>
            </w:r>
          </w:p>
        </w:tc>
        <w:tc>
          <w:tcPr>
            <w:tcW w:w="907" w:type="pct"/>
          </w:tcPr>
          <w:p w14:paraId="6AB5920A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  <w:p w14:paraId="52B06798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  <w:p w14:paraId="54830384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</w:tc>
        <w:tc>
          <w:tcPr>
            <w:tcW w:w="606" w:type="pct"/>
          </w:tcPr>
          <w:p w14:paraId="412ABBDD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40</w:t>
            </w:r>
          </w:p>
          <w:p w14:paraId="1F75F01E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40</w:t>
            </w:r>
          </w:p>
          <w:p w14:paraId="0A8978C8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40</w:t>
            </w:r>
          </w:p>
        </w:tc>
        <w:tc>
          <w:tcPr>
            <w:tcW w:w="1084" w:type="pct"/>
          </w:tcPr>
          <w:p w14:paraId="56EB47E1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  <w:p w14:paraId="1B31578F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43</w:t>
            </w:r>
            <w:r w:rsidRPr="008727E6">
              <w:rPr>
                <w:color w:val="000000"/>
                <w:position w:val="6"/>
                <w:sz w:val="16"/>
                <w:szCs w:val="19"/>
              </w:rPr>
              <w:t>25</w:t>
            </w:r>
          </w:p>
          <w:p w14:paraId="4EF8D41A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3AEDCA67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4F7AACE8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304811CE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 xml:space="preserve">&gt; 2,5 и </w:t>
            </w:r>
            <w:r w:rsidRPr="008727E6">
              <w:sym w:font="Symbol" w:char="F0A3"/>
            </w:r>
            <w:r w:rsidRPr="008727E6">
              <w:t xml:space="preserve"> 4,5</w:t>
            </w:r>
          </w:p>
        </w:tc>
      </w:tr>
      <w:tr w:rsidR="0055763C" w:rsidRPr="008727E6" w14:paraId="154CF84F" w14:textId="77777777" w:rsidTr="00F0449B">
        <w:trPr>
          <w:jc w:val="center"/>
        </w:trPr>
        <w:tc>
          <w:tcPr>
            <w:tcW w:w="865" w:type="pct"/>
          </w:tcPr>
          <w:p w14:paraId="4153085A" w14:textId="77777777" w:rsidR="00FA484C" w:rsidRPr="008727E6" w:rsidRDefault="0048615E" w:rsidP="00F0449B">
            <w:pPr>
              <w:pStyle w:val="Tabletext"/>
            </w:pPr>
            <w:r w:rsidRPr="008727E6">
              <w:t>19,7–20,2</w:t>
            </w:r>
          </w:p>
        </w:tc>
        <w:tc>
          <w:tcPr>
            <w:tcW w:w="577" w:type="pct"/>
          </w:tcPr>
          <w:p w14:paraId="29742FB3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–143</w:t>
            </w:r>
          </w:p>
          <w:p w14:paraId="6956B90C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–143</w:t>
            </w:r>
          </w:p>
          <w:p w14:paraId="3F05E517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–141</w:t>
            </w:r>
          </w:p>
        </w:tc>
        <w:tc>
          <w:tcPr>
            <w:tcW w:w="907" w:type="pct"/>
          </w:tcPr>
          <w:p w14:paraId="60327420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  <w:p w14:paraId="0A9DE87D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  <w:p w14:paraId="66ECB65C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</w:tc>
        <w:tc>
          <w:tcPr>
            <w:tcW w:w="606" w:type="pct"/>
          </w:tcPr>
          <w:p w14:paraId="221CD50B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1 000</w:t>
            </w:r>
          </w:p>
          <w:p w14:paraId="4725D6DF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1 000</w:t>
            </w:r>
          </w:p>
          <w:p w14:paraId="11B0F49E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1 000</w:t>
            </w:r>
          </w:p>
        </w:tc>
        <w:tc>
          <w:tcPr>
            <w:tcW w:w="1084" w:type="pct"/>
          </w:tcPr>
          <w:p w14:paraId="4CA50F70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  <w:p w14:paraId="734E24CF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43</w:t>
            </w:r>
            <w:r w:rsidRPr="008727E6">
              <w:rPr>
                <w:color w:val="000000"/>
                <w:position w:val="6"/>
                <w:sz w:val="16"/>
                <w:szCs w:val="16"/>
              </w:rPr>
              <w:t>25</w:t>
            </w:r>
          </w:p>
          <w:p w14:paraId="17E71356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16DD80B8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4A9FC858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6ED5A5F7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 xml:space="preserve">&gt; 2,5 и </w:t>
            </w:r>
            <w:r w:rsidRPr="008727E6">
              <w:sym w:font="Symbol" w:char="F0A3"/>
            </w:r>
            <w:r w:rsidRPr="008727E6">
              <w:t xml:space="preserve"> 4,5</w:t>
            </w:r>
          </w:p>
        </w:tc>
      </w:tr>
      <w:tr w:rsidR="0055763C" w:rsidRPr="008727E6" w14:paraId="4CD79329" w14:textId="77777777" w:rsidTr="00F0449B">
        <w:trPr>
          <w:jc w:val="center"/>
        </w:trPr>
        <w:tc>
          <w:tcPr>
            <w:tcW w:w="865" w:type="pct"/>
          </w:tcPr>
          <w:p w14:paraId="44DEA0AD" w14:textId="77777777" w:rsidR="00FF343E" w:rsidRPr="008727E6" w:rsidRDefault="00FF343E" w:rsidP="00F0449B">
            <w:pPr>
              <w:pStyle w:val="Tabletext"/>
              <w:rPr>
                <w:ins w:id="62" w:author="Pokladeva, Elena" w:date="2023-11-08T11:07:00Z"/>
                <w:lang w:eastAsia="zh-CN"/>
              </w:rPr>
            </w:pPr>
            <w:ins w:id="63" w:author="Russian" w:date="2023-04-27T15:59:00Z">
              <w:r w:rsidRPr="008727E6">
                <w:rPr>
                  <w:lang w:eastAsia="zh-CN"/>
                </w:rPr>
                <w:t>17,3−17,7</w:t>
              </w:r>
            </w:ins>
          </w:p>
          <w:p w14:paraId="2BC6EC9C" w14:textId="77777777" w:rsidR="00FA484C" w:rsidRPr="008727E6" w:rsidRDefault="0048615E" w:rsidP="00FF343E">
            <w:pPr>
              <w:pStyle w:val="Tabletext"/>
            </w:pPr>
            <w:r w:rsidRPr="008727E6">
              <w:t>17,8–18,6</w:t>
            </w:r>
          </w:p>
        </w:tc>
        <w:tc>
          <w:tcPr>
            <w:tcW w:w="577" w:type="pct"/>
          </w:tcPr>
          <w:p w14:paraId="096FD565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–164</w:t>
            </w:r>
          </w:p>
          <w:p w14:paraId="225A4A6D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–162</w:t>
            </w:r>
          </w:p>
        </w:tc>
        <w:tc>
          <w:tcPr>
            <w:tcW w:w="907" w:type="pct"/>
          </w:tcPr>
          <w:p w14:paraId="7CE5FD0E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  <w:p w14:paraId="1E29EA8A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>100</w:t>
            </w:r>
          </w:p>
        </w:tc>
        <w:tc>
          <w:tcPr>
            <w:tcW w:w="606" w:type="pct"/>
          </w:tcPr>
          <w:p w14:paraId="49176BB3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40</w:t>
            </w:r>
          </w:p>
          <w:p w14:paraId="228B9B61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40</w:t>
            </w:r>
          </w:p>
        </w:tc>
        <w:tc>
          <w:tcPr>
            <w:tcW w:w="1084" w:type="pct"/>
          </w:tcPr>
          <w:p w14:paraId="60D49A8C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  <w:p w14:paraId="5739E38B" w14:textId="77777777" w:rsidR="00FA484C" w:rsidRPr="008727E6" w:rsidRDefault="0048615E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62DB40E8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1055F653" w14:textId="77777777" w:rsidR="00FA484C" w:rsidRPr="008727E6" w:rsidRDefault="0048615E" w:rsidP="00F0449B">
            <w:pPr>
              <w:pStyle w:val="Tabletext"/>
              <w:jc w:val="center"/>
            </w:pPr>
            <w:r w:rsidRPr="008727E6">
              <w:t xml:space="preserve">&gt; 2,5 и </w:t>
            </w:r>
            <w:r w:rsidRPr="008727E6">
              <w:sym w:font="Symbol" w:char="F0A3"/>
            </w:r>
            <w:r w:rsidRPr="008727E6">
              <w:t xml:space="preserve"> 4,5</w:t>
            </w:r>
          </w:p>
        </w:tc>
      </w:tr>
      <w:tr w:rsidR="0055763C" w:rsidRPr="008727E6" w14:paraId="0347BB26" w14:textId="77777777" w:rsidTr="00F0449B">
        <w:trPr>
          <w:jc w:val="center"/>
        </w:trPr>
        <w:tc>
          <w:tcPr>
            <w:tcW w:w="865" w:type="pct"/>
          </w:tcPr>
          <w:p w14:paraId="053570E7" w14:textId="77777777" w:rsidR="00FF343E" w:rsidRPr="008727E6" w:rsidRDefault="00FF343E" w:rsidP="00215C85">
            <w:pPr>
              <w:pStyle w:val="Tabletext"/>
              <w:rPr>
                <w:ins w:id="64" w:author="Pokladeva, Elena" w:date="2023-11-08T11:07:00Z"/>
                <w:lang w:eastAsia="zh-CN"/>
              </w:rPr>
            </w:pPr>
            <w:ins w:id="65" w:author="Russian" w:date="2023-04-27T15:59:00Z">
              <w:r w:rsidRPr="008727E6">
                <w:rPr>
                  <w:lang w:eastAsia="zh-CN"/>
                </w:rPr>
                <w:t>17,3−17,7</w:t>
              </w:r>
            </w:ins>
          </w:p>
          <w:p w14:paraId="6E38FBB2" w14:textId="77777777" w:rsidR="00FA484C" w:rsidRPr="008727E6" w:rsidRDefault="0048615E" w:rsidP="00FF343E">
            <w:pPr>
              <w:pStyle w:val="Tabletext"/>
            </w:pPr>
            <w:r w:rsidRPr="008727E6">
              <w:t>17,8–18,6</w:t>
            </w:r>
          </w:p>
        </w:tc>
        <w:tc>
          <w:tcPr>
            <w:tcW w:w="577" w:type="pct"/>
          </w:tcPr>
          <w:p w14:paraId="1B1CDB32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–150</w:t>
            </w:r>
          </w:p>
          <w:p w14:paraId="3D11C6A2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–148</w:t>
            </w:r>
          </w:p>
        </w:tc>
        <w:tc>
          <w:tcPr>
            <w:tcW w:w="907" w:type="pct"/>
          </w:tcPr>
          <w:p w14:paraId="6DFE1AE7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</w:pPr>
            <w:r w:rsidRPr="008727E6">
              <w:t>100</w:t>
            </w:r>
          </w:p>
          <w:p w14:paraId="485AF8E4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</w:pPr>
            <w:r w:rsidRPr="008727E6">
              <w:t>100</w:t>
            </w:r>
          </w:p>
        </w:tc>
        <w:tc>
          <w:tcPr>
            <w:tcW w:w="606" w:type="pct"/>
          </w:tcPr>
          <w:p w14:paraId="650B2F19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1 000</w:t>
            </w:r>
          </w:p>
          <w:p w14:paraId="791ABDFA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8727E6">
              <w:rPr>
                <w:color w:val="000000"/>
                <w:szCs w:val="18"/>
              </w:rPr>
              <w:t>1 000</w:t>
            </w:r>
          </w:p>
        </w:tc>
        <w:tc>
          <w:tcPr>
            <w:tcW w:w="1084" w:type="pct"/>
          </w:tcPr>
          <w:p w14:paraId="11F70F3E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  <w:p w14:paraId="4E1074E5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8727E6">
              <w:rPr>
                <w:color w:val="000000"/>
                <w:sz w:val="19"/>
                <w:szCs w:val="18"/>
              </w:rPr>
              <w:sym w:font="Symbol" w:char="F0B3"/>
            </w:r>
            <w:r w:rsidRPr="008727E6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686157F2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</w:pPr>
            <w:r w:rsidRPr="008727E6">
              <w:sym w:font="Symbol" w:char="F0A3"/>
            </w:r>
            <w:r w:rsidRPr="008727E6">
              <w:t xml:space="preserve"> 2,5</w:t>
            </w:r>
          </w:p>
          <w:p w14:paraId="7977C82F" w14:textId="77777777" w:rsidR="00FA484C" w:rsidRPr="008727E6" w:rsidRDefault="0048615E" w:rsidP="00F0449B">
            <w:pPr>
              <w:pStyle w:val="Tabletext"/>
              <w:keepNext/>
              <w:keepLines/>
              <w:jc w:val="center"/>
            </w:pPr>
            <w:r w:rsidRPr="008727E6">
              <w:t xml:space="preserve">&gt; 2,5 и </w:t>
            </w:r>
            <w:r w:rsidRPr="008727E6">
              <w:sym w:font="Symbol" w:char="F0A3"/>
            </w:r>
            <w:r w:rsidRPr="008727E6">
              <w:t xml:space="preserve"> 4,5</w:t>
            </w:r>
          </w:p>
        </w:tc>
      </w:tr>
    </w:tbl>
    <w:p w14:paraId="38562925" w14:textId="6F65653A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BF154F" w:rsidRPr="008727E6">
        <w:t>С тем</w:t>
      </w:r>
      <w:r w:rsidR="00D0616D" w:rsidRPr="008727E6">
        <w:t xml:space="preserve"> чтобы распространить применимость пределов э.п.п.м. в Таблице </w:t>
      </w:r>
      <w:r w:rsidR="00D0616D" w:rsidRPr="008727E6">
        <w:rPr>
          <w:b/>
          <w:bCs/>
        </w:rPr>
        <w:t>22-4В</w:t>
      </w:r>
      <w:r w:rsidR="00D0616D" w:rsidRPr="008727E6">
        <w:t xml:space="preserve"> РР на полосу частот </w:t>
      </w:r>
      <w:r w:rsidR="00D0616D" w:rsidRPr="008727E6">
        <w:rPr>
          <w:lang w:bidi="ru-RU"/>
        </w:rPr>
        <w:t>17,3–17,7 ГГц</w:t>
      </w:r>
      <w:r w:rsidR="00D0616D" w:rsidRPr="008727E6">
        <w:t>.</w:t>
      </w:r>
    </w:p>
    <w:p w14:paraId="5C75305B" w14:textId="77777777" w:rsidR="00FA484C" w:rsidRPr="008727E6" w:rsidRDefault="0048615E" w:rsidP="00FF343E">
      <w:pPr>
        <w:pStyle w:val="AppendixNo"/>
      </w:pPr>
      <w:bookmarkStart w:id="66" w:name="_Toc42495225"/>
      <w:r w:rsidRPr="008727E6">
        <w:t xml:space="preserve">ПРИЛОЖЕНИЕ </w:t>
      </w:r>
      <w:r w:rsidRPr="008727E6">
        <w:rPr>
          <w:rStyle w:val="href"/>
        </w:rPr>
        <w:t>30A</w:t>
      </w:r>
      <w:r w:rsidRPr="008727E6">
        <w:t xml:space="preserve">  (ПЕРЕСМ. ВКР-19)</w:t>
      </w:r>
      <w:bookmarkEnd w:id="66"/>
      <w:r w:rsidRPr="008727E6">
        <w:rPr>
          <w:vertAlign w:val="superscript"/>
        </w:rPr>
        <w:t>*</w:t>
      </w:r>
    </w:p>
    <w:p w14:paraId="16CCEA94" w14:textId="77777777" w:rsidR="00FA484C" w:rsidRPr="008727E6" w:rsidRDefault="0048615E" w:rsidP="00BD71B8">
      <w:pPr>
        <w:pStyle w:val="Appendixtitle"/>
        <w:rPr>
          <w:rFonts w:ascii="Times New Roman" w:hAnsi="Times New Roman"/>
        </w:rPr>
      </w:pPr>
      <w:bookmarkStart w:id="67" w:name="_Toc459987204"/>
      <w:bookmarkStart w:id="68" w:name="_Toc459987891"/>
      <w:bookmarkStart w:id="69" w:name="_Toc42495226"/>
      <w:r w:rsidRPr="008727E6">
        <w:t>Положения и связанные с ними Планы и Список</w:t>
      </w:r>
      <w:r w:rsidRPr="008727E6">
        <w:rPr>
          <w:rFonts w:ascii="Times New Roman" w:hAnsi="Times New Roman"/>
          <w:b w:val="0"/>
          <w:vertAlign w:val="superscript"/>
        </w:rPr>
        <w:t>1</w:t>
      </w:r>
      <w:r w:rsidRPr="008727E6">
        <w:rPr>
          <w:bCs/>
          <w:szCs w:val="26"/>
        </w:rPr>
        <w:t xml:space="preserve"> </w:t>
      </w:r>
      <w:r w:rsidRPr="008727E6">
        <w:t xml:space="preserve">для фидерных линий </w:t>
      </w:r>
      <w:r w:rsidRPr="008727E6">
        <w:br/>
        <w:t xml:space="preserve">радиовещательной спутниковой службы (11,7–12,5 ГГц в Районе 1, </w:t>
      </w:r>
      <w:r w:rsidRPr="008727E6">
        <w:br/>
        <w:t xml:space="preserve">12,2–12,7 ГГц в Районе 2 и 11,7–12,2 ГГц в Районе 3) </w:t>
      </w:r>
      <w:r w:rsidRPr="008727E6">
        <w:br/>
        <w:t>в полосах частот 14,5–14,8 ГГц</w:t>
      </w:r>
      <w:r w:rsidRPr="008727E6">
        <w:rPr>
          <w:rFonts w:ascii="Times New Roman" w:hAnsi="Times New Roman"/>
          <w:b w:val="0"/>
          <w:vertAlign w:val="superscript"/>
        </w:rPr>
        <w:t>2</w:t>
      </w:r>
      <w:r w:rsidRPr="008727E6">
        <w:t xml:space="preserve"> и 17,3–18,1 ГГц в Районах 1 и 3</w:t>
      </w:r>
      <w:r w:rsidRPr="008727E6">
        <w:br/>
        <w:t>и 17,3–17,8 ГГц в Районе 2</w:t>
      </w:r>
      <w:r w:rsidRPr="008727E6">
        <w:rPr>
          <w:sz w:val="16"/>
          <w:szCs w:val="16"/>
        </w:rPr>
        <w:t>     </w:t>
      </w:r>
      <w:r w:rsidRPr="008727E6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8727E6">
        <w:rPr>
          <w:rFonts w:ascii="Times New Roman" w:hAnsi="Times New Roman"/>
          <w:b w:val="0"/>
          <w:bCs/>
          <w:sz w:val="16"/>
        </w:rPr>
        <w:t>-03)</w:t>
      </w:r>
      <w:bookmarkEnd w:id="67"/>
      <w:bookmarkEnd w:id="68"/>
      <w:bookmarkEnd w:id="69"/>
    </w:p>
    <w:p w14:paraId="4E4FE93C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EUR/65A19/10</w:t>
      </w:r>
      <w:r w:rsidRPr="008727E6">
        <w:rPr>
          <w:vanish/>
          <w:color w:val="7F7F7F" w:themeColor="text1" w:themeTint="80"/>
          <w:vertAlign w:val="superscript"/>
        </w:rPr>
        <w:t>#1934</w:t>
      </w:r>
    </w:p>
    <w:p w14:paraId="6AB388D9" w14:textId="77777777" w:rsidR="00FA484C" w:rsidRPr="008727E6" w:rsidRDefault="0048615E" w:rsidP="00316BE2">
      <w:pPr>
        <w:pStyle w:val="AppArtNo"/>
        <w:keepLines w:val="0"/>
        <w:rPr>
          <w:sz w:val="16"/>
          <w:szCs w:val="16"/>
        </w:rPr>
      </w:pPr>
      <w:r w:rsidRPr="008727E6">
        <w:t>СТАТЬЯ  7</w:t>
      </w:r>
      <w:r w:rsidRPr="008727E6">
        <w:rPr>
          <w:sz w:val="16"/>
          <w:szCs w:val="16"/>
        </w:rPr>
        <w:t>     (Пересм. ВКР-</w:t>
      </w:r>
      <w:del w:id="70" w:author="Pokladeva, Elena" w:date="2022-10-19T11:08:00Z">
        <w:r w:rsidRPr="008727E6" w:rsidDel="00C110CB">
          <w:rPr>
            <w:sz w:val="16"/>
            <w:szCs w:val="16"/>
          </w:rPr>
          <w:delText>19</w:delText>
        </w:r>
      </w:del>
      <w:ins w:id="71" w:author="Pokladeva, Elena" w:date="2022-10-19T11:08:00Z">
        <w:r w:rsidRPr="008727E6">
          <w:rPr>
            <w:sz w:val="16"/>
            <w:szCs w:val="16"/>
          </w:rPr>
          <w:t>23</w:t>
        </w:r>
      </w:ins>
      <w:r w:rsidRPr="008727E6">
        <w:rPr>
          <w:sz w:val="16"/>
          <w:szCs w:val="16"/>
        </w:rPr>
        <w:t>)</w:t>
      </w:r>
    </w:p>
    <w:p w14:paraId="0495D5CF" w14:textId="77777777" w:rsidR="00FA484C" w:rsidRPr="008727E6" w:rsidRDefault="0048615E" w:rsidP="00F0449B">
      <w:pPr>
        <w:pStyle w:val="AppArttitle"/>
        <w:keepNext w:val="0"/>
        <w:keepLines w:val="0"/>
        <w:rPr>
          <w:b w:val="0"/>
          <w:bCs/>
          <w:sz w:val="16"/>
          <w:szCs w:val="16"/>
        </w:rPr>
      </w:pPr>
      <w:r w:rsidRPr="008727E6">
        <w:t>Координация, заявление и регистрация в Международном справочном регистре частот частотных присвоений станциям фиксированной спутниковой службы (космос-Земля) в Район</w:t>
      </w:r>
      <w:del w:id="72" w:author="Sikacheva, Violetta" w:date="2022-11-28T12:49:00Z">
        <w:r w:rsidRPr="008727E6" w:rsidDel="00300AFC">
          <w:delText>е</w:delText>
        </w:r>
      </w:del>
      <w:ins w:id="73" w:author="Sikacheva, Violetta" w:date="2022-11-28T12:49:00Z">
        <w:r w:rsidRPr="008727E6">
          <w:t>ах</w:t>
        </w:r>
      </w:ins>
      <w:r w:rsidRPr="008727E6">
        <w:t xml:space="preserve"> 1</w:t>
      </w:r>
      <w:ins w:id="74" w:author="Pokladeva, Elena" w:date="2022-10-19T10:54:00Z">
        <w:r w:rsidRPr="008727E6">
          <w:t xml:space="preserve"> и 2</w:t>
        </w:r>
      </w:ins>
      <w:r w:rsidRPr="008727E6">
        <w:t xml:space="preserve"> в полосе частот 17,3–18,1 ГГц и в Район</w:t>
      </w:r>
      <w:del w:id="75" w:author="Sikacheva, Violetta" w:date="2022-11-28T12:49:00Z">
        <w:r w:rsidRPr="008727E6" w:rsidDel="00300AFC">
          <w:delText>ах</w:delText>
        </w:r>
      </w:del>
      <w:ins w:id="76" w:author="Sikacheva, Violetta" w:date="2022-11-28T12:49:00Z">
        <w:r w:rsidRPr="008727E6">
          <w:t>е</w:t>
        </w:r>
      </w:ins>
      <w:del w:id="77" w:author="Sikacheva, Violetta" w:date="2022-11-28T12:49:00Z">
        <w:r w:rsidRPr="008727E6" w:rsidDel="00300AFC">
          <w:delText xml:space="preserve"> </w:delText>
        </w:r>
      </w:del>
      <w:del w:id="78" w:author="Pokladeva, Elena" w:date="2022-10-19T10:55:00Z">
        <w:r w:rsidRPr="008727E6" w:rsidDel="004E6FB7">
          <w:delText>2 и</w:delText>
        </w:r>
      </w:del>
      <w:r w:rsidRPr="008727E6">
        <w:t xml:space="preserve"> 3 в полосе частот 17,7−18,1 ГГц, станциям фиксированной спутниковой службы (Земля-космос) в Районе 2 в полосах частот 14,5−14,8 ГГц и 17,8–18,1 ГГц</w:t>
      </w:r>
      <w:r w:rsidRPr="008727E6">
        <w:rPr>
          <w:szCs w:val="26"/>
        </w:rPr>
        <w:t xml:space="preserve">, станциям фиксированной спутниковой службы (Земля-космос) в </w:t>
      </w:r>
      <w:r w:rsidRPr="008727E6">
        <w:t xml:space="preserve">странах, перечисленных в Резолюции </w:t>
      </w:r>
      <w:r w:rsidRPr="008727E6">
        <w:rPr>
          <w:rFonts w:eastAsia="SimSun" w:cs="Traditional Arabic"/>
          <w:szCs w:val="26"/>
        </w:rPr>
        <w:t>163</w:t>
      </w:r>
      <w:r w:rsidRPr="008727E6">
        <w:t xml:space="preserve"> (ВКР</w:t>
      </w:r>
      <w:r w:rsidRPr="008727E6">
        <w:noBreakHyphen/>
        <w:t>15),</w:t>
      </w:r>
      <w:r w:rsidRPr="008727E6">
        <w:rPr>
          <w:szCs w:val="26"/>
        </w:rPr>
        <w:t xml:space="preserve"> в полосе частот 14,5−14,75 ГГц и в </w:t>
      </w:r>
      <w:r w:rsidRPr="008727E6">
        <w:t>странах, перечисленных в Резолюции 164 (ВКР</w:t>
      </w:r>
      <w:r w:rsidRPr="008727E6">
        <w:noBreakHyphen/>
        <w:t>15),</w:t>
      </w:r>
      <w:r w:rsidRPr="008727E6">
        <w:rPr>
          <w:szCs w:val="26"/>
        </w:rPr>
        <w:t xml:space="preserve"> в полосе частот 14,5−14,8 ГГц, когда эти станции не предназначены для фидерных линий для радиовещательной спутниковой службы,</w:t>
      </w:r>
      <w:r w:rsidRPr="008727E6">
        <w:t xml:space="preserve"> и станциям радиовещательной </w:t>
      </w:r>
      <w:r w:rsidRPr="008727E6">
        <w:lastRenderedPageBreak/>
        <w:t xml:space="preserve">спутниковой службы в Районе 2 в полосе частот 17,3−17,8 ГГц, когда затрагиваются частотные присвоения фидерным линиям для радиовещательных спутниковых станций в полосах частот </w:t>
      </w:r>
      <w:r w:rsidRPr="008727E6">
        <w:rPr>
          <w:szCs w:val="26"/>
        </w:rPr>
        <w:t xml:space="preserve">14,5−14,8 ГГц и </w:t>
      </w:r>
      <w:r w:rsidRPr="008727E6">
        <w:t>17,3−18,1 ГГц в Районах 1 и 3 или в полосе частот 17,3–17,8 ГГц в Районе 2</w:t>
      </w:r>
      <w:r w:rsidRPr="008727E6">
        <w:rPr>
          <w:rStyle w:val="FootnoteReference"/>
          <w:b w:val="0"/>
        </w:rPr>
        <w:t>28</w:t>
      </w:r>
      <w:r w:rsidRPr="008727E6">
        <w:rPr>
          <w:b w:val="0"/>
          <w:bCs/>
          <w:sz w:val="16"/>
          <w:szCs w:val="16"/>
        </w:rPr>
        <w:t>     (ПЕРЕСМ. ВКР-</w:t>
      </w:r>
      <w:del w:id="79" w:author="Pokladeva, Elena" w:date="2022-10-19T11:08:00Z">
        <w:r w:rsidRPr="008727E6" w:rsidDel="00C110CB">
          <w:rPr>
            <w:b w:val="0"/>
            <w:bCs/>
            <w:sz w:val="16"/>
            <w:szCs w:val="16"/>
          </w:rPr>
          <w:delText>19</w:delText>
        </w:r>
      </w:del>
      <w:ins w:id="80" w:author="Pokladeva, Elena" w:date="2022-10-19T11:08:00Z">
        <w:r w:rsidRPr="008727E6">
          <w:rPr>
            <w:b w:val="0"/>
            <w:bCs/>
            <w:sz w:val="16"/>
            <w:szCs w:val="16"/>
          </w:rPr>
          <w:t>23</w:t>
        </w:r>
      </w:ins>
      <w:r w:rsidRPr="008727E6">
        <w:rPr>
          <w:b w:val="0"/>
          <w:bCs/>
          <w:sz w:val="16"/>
          <w:szCs w:val="16"/>
        </w:rPr>
        <w:t>)</w:t>
      </w:r>
    </w:p>
    <w:p w14:paraId="03382C09" w14:textId="77777777" w:rsidR="005113BF" w:rsidRPr="008727E6" w:rsidRDefault="005113BF">
      <w:pPr>
        <w:pStyle w:val="Reasons"/>
      </w:pPr>
    </w:p>
    <w:p w14:paraId="1CFE13D6" w14:textId="77777777" w:rsidR="00FA484C" w:rsidRPr="008727E6" w:rsidRDefault="0048615E" w:rsidP="00BD71B8">
      <w:pPr>
        <w:pStyle w:val="Section1"/>
        <w:keepNext/>
        <w:keepLines/>
      </w:pPr>
      <w:r w:rsidRPr="008727E6">
        <w:t xml:space="preserve">Раздел I  –  Координация передающих космических или земных станций </w:t>
      </w:r>
      <w:r w:rsidRPr="008727E6">
        <w:br/>
        <w:t xml:space="preserve">фиксированной спутниковой службы или передающих космических станций радиовещательной спутниковой службы с частотными присвоениями </w:t>
      </w:r>
      <w:r w:rsidRPr="008727E6">
        <w:br/>
        <w:t>фидерных линий радиовещательной спутниковой службы</w:t>
      </w:r>
    </w:p>
    <w:p w14:paraId="5A4BC5EB" w14:textId="77777777" w:rsidR="005113BF" w:rsidRPr="008727E6" w:rsidRDefault="0048615E">
      <w:pPr>
        <w:pStyle w:val="Proposal"/>
      </w:pPr>
      <w:r w:rsidRPr="008727E6">
        <w:t>MOD</w:t>
      </w:r>
      <w:r w:rsidRPr="008727E6">
        <w:tab/>
        <w:t>EUR/65A19/11</w:t>
      </w:r>
      <w:r w:rsidRPr="008727E6">
        <w:rPr>
          <w:vanish/>
          <w:color w:val="7F7F7F" w:themeColor="text1" w:themeTint="80"/>
          <w:vertAlign w:val="superscript"/>
        </w:rPr>
        <w:t>#1935</w:t>
      </w:r>
    </w:p>
    <w:p w14:paraId="27F4BCA9" w14:textId="77777777" w:rsidR="00FA484C" w:rsidRPr="008727E6" w:rsidRDefault="0048615E" w:rsidP="00F0449B">
      <w:pPr>
        <w:pStyle w:val="Note"/>
        <w:rPr>
          <w:lang w:val="ru-RU"/>
        </w:rPr>
      </w:pPr>
      <w:r w:rsidRPr="008727E6">
        <w:rPr>
          <w:rStyle w:val="Provsplit"/>
          <w:lang w:val="ru-RU" w:bidi="ru-RU"/>
        </w:rPr>
        <w:t>7.1</w:t>
      </w:r>
      <w:r w:rsidRPr="008727E6">
        <w:rPr>
          <w:lang w:val="ru-RU" w:bidi="ru-RU"/>
        </w:rPr>
        <w:tab/>
      </w:r>
      <w:r w:rsidRPr="008727E6">
        <w:rPr>
          <w:lang w:val="ru-RU" w:bidi="ru-RU"/>
        </w:rPr>
        <w:tab/>
      </w:r>
      <w:r w:rsidRPr="008727E6">
        <w:rPr>
          <w:lang w:val="ru-RU"/>
        </w:rPr>
        <w:t xml:space="preserve">Положения п. </w:t>
      </w:r>
      <w:r w:rsidRPr="008727E6">
        <w:rPr>
          <w:b/>
          <w:bCs/>
          <w:lang w:val="ru-RU"/>
        </w:rPr>
        <w:t>9.7</w:t>
      </w:r>
      <w:r w:rsidRPr="008727E6">
        <w:rPr>
          <w:rStyle w:val="FootnoteReference"/>
          <w:color w:val="FFFFFF" w:themeColor="background1"/>
          <w:lang w:val="ru-RU"/>
        </w:rPr>
        <w:footnoteReference w:customMarkFollows="1" w:id="1"/>
        <w:t>29</w:t>
      </w:r>
      <w:r w:rsidRPr="008727E6">
        <w:rPr>
          <w:lang w:val="ru-RU"/>
        </w:rPr>
        <w:t>и связанные с ними положения Статей</w:t>
      </w:r>
      <w:r w:rsidRPr="008727E6">
        <w:rPr>
          <w:b/>
          <w:bCs/>
          <w:lang w:val="ru-RU"/>
        </w:rPr>
        <w:t xml:space="preserve"> 9 </w:t>
      </w:r>
      <w:r w:rsidRPr="008727E6">
        <w:rPr>
          <w:lang w:val="ru-RU"/>
        </w:rPr>
        <w:t>и</w:t>
      </w:r>
      <w:r w:rsidRPr="008727E6">
        <w:rPr>
          <w:b/>
          <w:bCs/>
          <w:lang w:val="ru-RU"/>
        </w:rPr>
        <w:t xml:space="preserve"> 11</w:t>
      </w:r>
      <w:r w:rsidRPr="008727E6">
        <w:rPr>
          <w:lang w:val="ru-RU"/>
        </w:rPr>
        <w:t xml:space="preserve"> применимы к передающим космическим станциям фиксированной спутниковой службы в Район</w:t>
      </w:r>
      <w:del w:id="81" w:author="Sikacheva, Violetta" w:date="2022-11-28T12:51:00Z">
        <w:r w:rsidRPr="008727E6" w:rsidDel="00300AFC">
          <w:rPr>
            <w:lang w:val="ru-RU"/>
          </w:rPr>
          <w:delText>е</w:delText>
        </w:r>
      </w:del>
      <w:ins w:id="82" w:author="Sikacheva, Violetta" w:date="2022-11-28T12:51:00Z">
        <w:r w:rsidRPr="008727E6">
          <w:rPr>
            <w:lang w:val="ru-RU"/>
          </w:rPr>
          <w:t>ах</w:t>
        </w:r>
      </w:ins>
      <w:r w:rsidRPr="008727E6">
        <w:rPr>
          <w:lang w:val="ru-RU"/>
        </w:rPr>
        <w:t xml:space="preserve"> 1</w:t>
      </w:r>
      <w:ins w:id="83" w:author="Pokladeva, Elena" w:date="2022-10-19T11:19:00Z">
        <w:r w:rsidRPr="008727E6">
          <w:rPr>
            <w:lang w:val="ru-RU"/>
          </w:rPr>
          <w:t xml:space="preserve"> и 2</w:t>
        </w:r>
      </w:ins>
      <w:r w:rsidRPr="008727E6">
        <w:rPr>
          <w:lang w:val="ru-RU"/>
        </w:rPr>
        <w:t xml:space="preserve"> в полосе частот 17,3</w:t>
      </w:r>
      <w:r w:rsidRPr="008727E6">
        <w:rPr>
          <w:lang w:val="ru-RU"/>
        </w:rPr>
        <w:sym w:font="Symbol" w:char="F02D"/>
      </w:r>
      <w:r w:rsidRPr="008727E6">
        <w:rPr>
          <w:lang w:val="ru-RU"/>
        </w:rPr>
        <w:t>18,1 ГГц, к передающим космическим станциям фиксированной спутниковой службы в Район</w:t>
      </w:r>
      <w:del w:id="84" w:author="Sikacheva, Violetta" w:date="2022-11-28T12:52:00Z">
        <w:r w:rsidRPr="008727E6" w:rsidDel="00300AFC">
          <w:rPr>
            <w:lang w:val="ru-RU"/>
          </w:rPr>
          <w:delText>ах</w:delText>
        </w:r>
      </w:del>
      <w:ins w:id="85" w:author="Sikacheva, Violetta" w:date="2022-11-28T12:52:00Z">
        <w:r w:rsidRPr="008727E6">
          <w:rPr>
            <w:lang w:val="ru-RU"/>
          </w:rPr>
          <w:t>е</w:t>
        </w:r>
      </w:ins>
      <w:del w:id="86" w:author="Sikacheva, Violetta" w:date="2022-11-28T12:52:00Z">
        <w:r w:rsidRPr="008727E6" w:rsidDel="00300AFC">
          <w:rPr>
            <w:lang w:val="ru-RU"/>
          </w:rPr>
          <w:delText> </w:delText>
        </w:r>
      </w:del>
      <w:del w:id="87" w:author="Pokladeva, Elena" w:date="2022-10-19T11:19:00Z">
        <w:r w:rsidRPr="008727E6" w:rsidDel="00563DEE">
          <w:rPr>
            <w:lang w:val="ru-RU"/>
          </w:rPr>
          <w:delText>2 и</w:delText>
        </w:r>
      </w:del>
      <w:r w:rsidRPr="008727E6">
        <w:rPr>
          <w:lang w:val="ru-RU"/>
        </w:rPr>
        <w:t xml:space="preserve"> 3 в полосах частот 14,5−14,8 ГГц и 17,7–18,1 ГГц, к передающим земным станциям фиксированной спутниковой службы в Районе 2 в полосе частот 17,8–18,1 ГГц, к передающим земным станциям фиксированной спутниковой службы в странах, перечисленных в Резолюции </w:t>
      </w:r>
      <w:r w:rsidRPr="008727E6">
        <w:rPr>
          <w:b/>
          <w:bCs/>
          <w:lang w:val="ru-RU"/>
        </w:rPr>
        <w:t>163 (ВКР-15)</w:t>
      </w:r>
      <w:r w:rsidRPr="008727E6">
        <w:rPr>
          <w:lang w:val="ru-RU"/>
        </w:rPr>
        <w:t xml:space="preserve">, в полосе частот 14,5−14,75 ГГц и в странах, перечисленных в Резолюции </w:t>
      </w:r>
      <w:r w:rsidRPr="008727E6">
        <w:rPr>
          <w:b/>
          <w:bCs/>
          <w:lang w:val="ru-RU"/>
        </w:rPr>
        <w:t>164 (ВКР-15)</w:t>
      </w:r>
      <w:r w:rsidRPr="008727E6">
        <w:rPr>
          <w:lang w:val="ru-RU"/>
        </w:rPr>
        <w:t xml:space="preserve">, в полосе частот 14,5−14,8 ГГц, </w:t>
      </w:r>
      <w:r w:rsidRPr="008727E6">
        <w:rPr>
          <w:szCs w:val="26"/>
          <w:lang w:val="ru-RU"/>
        </w:rPr>
        <w:t>когда эти станции не предназначены для фидерных линий для радиовещательной спутниковой службы</w:t>
      </w:r>
      <w:r w:rsidRPr="008727E6">
        <w:rPr>
          <w:sz w:val="26"/>
          <w:szCs w:val="26"/>
          <w:lang w:val="ru-RU"/>
        </w:rPr>
        <w:t>,</w:t>
      </w:r>
      <w:r w:rsidRPr="008727E6">
        <w:rPr>
          <w:lang w:val="ru-RU"/>
        </w:rPr>
        <w:t xml:space="preserve"> и к передающим космическим станциям радиовещательной спутниковой службы в Районе 2 в полосе частот 17,3–17,8 ГГц.</w:t>
      </w:r>
      <w:r w:rsidRPr="008727E6">
        <w:rPr>
          <w:sz w:val="16"/>
          <w:szCs w:val="16"/>
          <w:lang w:val="ru-RU"/>
        </w:rPr>
        <w:t>     (ВКР</w:t>
      </w:r>
      <w:r w:rsidRPr="008727E6">
        <w:rPr>
          <w:sz w:val="16"/>
          <w:szCs w:val="16"/>
          <w:lang w:val="ru-RU"/>
        </w:rPr>
        <w:noBreakHyphen/>
      </w:r>
      <w:del w:id="88" w:author="Pokladeva, Elena" w:date="2022-10-19T11:19:00Z">
        <w:r w:rsidRPr="008727E6" w:rsidDel="00563DEE">
          <w:rPr>
            <w:sz w:val="16"/>
            <w:szCs w:val="16"/>
            <w:lang w:val="ru-RU"/>
          </w:rPr>
          <w:delText>19</w:delText>
        </w:r>
      </w:del>
      <w:ins w:id="89" w:author="Pokladeva, Elena" w:date="2022-10-19T11:19:00Z">
        <w:r w:rsidRPr="008727E6">
          <w:rPr>
            <w:sz w:val="16"/>
            <w:szCs w:val="16"/>
            <w:lang w:val="ru-RU"/>
          </w:rPr>
          <w:t>23</w:t>
        </w:r>
      </w:ins>
      <w:r w:rsidRPr="008727E6">
        <w:rPr>
          <w:sz w:val="16"/>
          <w:szCs w:val="16"/>
          <w:lang w:val="ru-RU"/>
        </w:rPr>
        <w:t>)</w:t>
      </w:r>
    </w:p>
    <w:p w14:paraId="72F675A2" w14:textId="77777777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1B66BC" w:rsidRPr="008727E6">
        <w:t xml:space="preserve">Распространить применимость положений Статьи </w:t>
      </w:r>
      <w:r w:rsidR="001B66BC" w:rsidRPr="008727E6">
        <w:rPr>
          <w:b/>
          <w:bCs/>
        </w:rPr>
        <w:t xml:space="preserve">7 </w:t>
      </w:r>
      <w:r w:rsidR="001B66BC" w:rsidRPr="008727E6">
        <w:t xml:space="preserve">Приложения </w:t>
      </w:r>
      <w:r w:rsidR="001B66BC" w:rsidRPr="008727E6">
        <w:rPr>
          <w:b/>
          <w:bCs/>
        </w:rPr>
        <w:t>30A</w:t>
      </w:r>
      <w:r w:rsidR="001B66BC" w:rsidRPr="008727E6">
        <w:t xml:space="preserve"> к РР на ФСС (космос-Земля) в полосе 17,3–17,7 ГГц в Районе 2.</w:t>
      </w:r>
    </w:p>
    <w:p w14:paraId="740BCAAC" w14:textId="77777777" w:rsidR="00FA484C" w:rsidRPr="008727E6" w:rsidRDefault="0048615E" w:rsidP="001B66BC">
      <w:pPr>
        <w:pStyle w:val="AppendixNo"/>
      </w:pPr>
      <w:bookmarkStart w:id="90" w:name="_Toc459987149"/>
      <w:bookmarkStart w:id="91" w:name="_Toc459987815"/>
      <w:bookmarkStart w:id="92" w:name="_Toc42495156"/>
      <w:r w:rsidRPr="008727E6">
        <w:t xml:space="preserve">ПРИЛОЖЕНИЕ </w:t>
      </w:r>
      <w:r w:rsidRPr="008727E6">
        <w:rPr>
          <w:rStyle w:val="href"/>
        </w:rPr>
        <w:t>5</w:t>
      </w:r>
      <w:r w:rsidRPr="008727E6">
        <w:t xml:space="preserve">  (Пересм. ВКР-19)</w:t>
      </w:r>
      <w:bookmarkEnd w:id="90"/>
      <w:bookmarkEnd w:id="91"/>
      <w:bookmarkEnd w:id="92"/>
    </w:p>
    <w:p w14:paraId="036B2E63" w14:textId="77777777" w:rsidR="00FA484C" w:rsidRPr="008727E6" w:rsidRDefault="0048615E" w:rsidP="00BD71B8">
      <w:pPr>
        <w:pStyle w:val="Appendixtitle"/>
      </w:pPr>
      <w:bookmarkStart w:id="93" w:name="_Toc459987150"/>
      <w:bookmarkStart w:id="94" w:name="_Toc459987816"/>
      <w:bookmarkStart w:id="95" w:name="_Toc42495157"/>
      <w:r w:rsidRPr="008727E6">
        <w:t xml:space="preserve">Определение администраций, с которыми должна проводиться </w:t>
      </w:r>
      <w:r w:rsidRPr="008727E6">
        <w:br/>
        <w:t xml:space="preserve">координация или должно быть достигнуто согласие </w:t>
      </w:r>
      <w:r w:rsidRPr="008727E6">
        <w:br/>
        <w:t>в соответствии с положениями Статьи 9</w:t>
      </w:r>
      <w:bookmarkEnd w:id="93"/>
      <w:bookmarkEnd w:id="94"/>
      <w:bookmarkEnd w:id="95"/>
    </w:p>
    <w:p w14:paraId="41DF2FDB" w14:textId="77777777" w:rsidR="005113BF" w:rsidRPr="008727E6" w:rsidRDefault="005113BF">
      <w:pPr>
        <w:sectPr w:rsidR="005113BF" w:rsidRPr="008727E6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4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14:paraId="2A3BBEA0" w14:textId="77777777" w:rsidR="005113BF" w:rsidRPr="008727E6" w:rsidRDefault="0048615E">
      <w:pPr>
        <w:pStyle w:val="Proposal"/>
      </w:pPr>
      <w:r w:rsidRPr="008727E6">
        <w:lastRenderedPageBreak/>
        <w:t>MOD</w:t>
      </w:r>
      <w:r w:rsidRPr="008727E6">
        <w:tab/>
        <w:t>EUR/65A19/12</w:t>
      </w:r>
      <w:r w:rsidRPr="008727E6">
        <w:rPr>
          <w:vanish/>
          <w:color w:val="7F7F7F" w:themeColor="text1" w:themeTint="80"/>
          <w:vertAlign w:val="superscript"/>
        </w:rPr>
        <w:t>#1939</w:t>
      </w:r>
    </w:p>
    <w:p w14:paraId="510CC056" w14:textId="77777777" w:rsidR="00FA484C" w:rsidRPr="008727E6" w:rsidRDefault="0048615E" w:rsidP="00F0449B">
      <w:pPr>
        <w:pStyle w:val="TableNo"/>
        <w:keepNext w:val="0"/>
        <w:spacing w:before="0"/>
      </w:pPr>
      <w:r w:rsidRPr="008727E6">
        <w:rPr>
          <w:lang w:bidi="ru-RU"/>
        </w:rPr>
        <w:t>ТАБЛИЦА  5-1</w:t>
      </w:r>
      <w:r w:rsidRPr="008727E6">
        <w:rPr>
          <w:sz w:val="16"/>
          <w:szCs w:val="16"/>
          <w:lang w:bidi="ru-RU"/>
        </w:rPr>
        <w:t>     (</w:t>
      </w:r>
      <w:r w:rsidRPr="008727E6">
        <w:rPr>
          <w:caps w:val="0"/>
          <w:sz w:val="16"/>
          <w:szCs w:val="16"/>
        </w:rPr>
        <w:t>Пересм. ВКР</w:t>
      </w:r>
      <w:r w:rsidRPr="008727E6">
        <w:rPr>
          <w:sz w:val="16"/>
          <w:szCs w:val="16"/>
        </w:rPr>
        <w:t>-</w:t>
      </w:r>
      <w:del w:id="96" w:author="Pokladeva, Elena" w:date="2022-10-19T11:26:00Z">
        <w:r w:rsidRPr="008727E6" w:rsidDel="00563DEE">
          <w:rPr>
            <w:sz w:val="16"/>
            <w:szCs w:val="16"/>
          </w:rPr>
          <w:delText>19</w:delText>
        </w:r>
      </w:del>
      <w:ins w:id="97" w:author="Pokladeva, Elena" w:date="2022-10-19T11:26:00Z">
        <w:r w:rsidRPr="008727E6">
          <w:rPr>
            <w:sz w:val="16"/>
            <w:szCs w:val="16"/>
          </w:rPr>
          <w:t>23</w:t>
        </w:r>
      </w:ins>
      <w:r w:rsidRPr="008727E6">
        <w:rPr>
          <w:sz w:val="16"/>
          <w:szCs w:val="16"/>
        </w:rPr>
        <w:t>)</w:t>
      </w:r>
    </w:p>
    <w:p w14:paraId="713B96A1" w14:textId="77777777" w:rsidR="00FA484C" w:rsidRPr="008727E6" w:rsidRDefault="0048615E" w:rsidP="00F0449B">
      <w:pPr>
        <w:pStyle w:val="Tabletitle"/>
        <w:keepNext w:val="0"/>
        <w:keepLines w:val="0"/>
        <w:rPr>
          <w:rFonts w:asciiTheme="majorBidi" w:hAnsiTheme="majorBidi" w:cstheme="majorBidi"/>
          <w:b w:val="0"/>
          <w:lang w:bidi="ru-RU"/>
        </w:rPr>
      </w:pPr>
      <w:r w:rsidRPr="008727E6">
        <w:rPr>
          <w:lang w:bidi="ru-RU"/>
        </w:rPr>
        <w:t>Технические условия для координации</w:t>
      </w:r>
      <w:r w:rsidRPr="008727E6">
        <w:rPr>
          <w:lang w:bidi="ru-RU"/>
        </w:rPr>
        <w:br/>
      </w:r>
      <w:r w:rsidRPr="008727E6">
        <w:rPr>
          <w:rFonts w:asciiTheme="majorBidi" w:hAnsiTheme="majorBidi" w:cstheme="majorBidi"/>
          <w:b w:val="0"/>
          <w:lang w:bidi="ru-RU"/>
        </w:rPr>
        <w:t xml:space="preserve">(См. Статью </w:t>
      </w:r>
      <w:r w:rsidRPr="008727E6">
        <w:rPr>
          <w:rFonts w:asciiTheme="majorBidi" w:hAnsiTheme="majorBidi" w:cstheme="majorBidi"/>
          <w:lang w:bidi="ru-RU"/>
        </w:rPr>
        <w:t>9</w:t>
      </w:r>
      <w:r w:rsidRPr="008727E6">
        <w:rPr>
          <w:rFonts w:asciiTheme="majorBidi" w:hAnsiTheme="majorBidi" w:cstheme="majorBidi"/>
          <w:b w:val="0"/>
          <w:lang w:bidi="ru-RU"/>
        </w:rPr>
        <w:t>)</w:t>
      </w:r>
    </w:p>
    <w:p w14:paraId="160E9434" w14:textId="77777777" w:rsidR="00FA484C" w:rsidRPr="008727E6" w:rsidRDefault="0048615E" w:rsidP="00807054">
      <w:pPr>
        <w:spacing w:before="0"/>
      </w:pPr>
      <w:r w:rsidRPr="008727E6">
        <w:t>...</w:t>
      </w:r>
    </w:p>
    <w:p w14:paraId="48585027" w14:textId="6D4F5999" w:rsidR="001B66BC" w:rsidRPr="008727E6" w:rsidRDefault="001B66BC" w:rsidP="001B66BC">
      <w:pPr>
        <w:pStyle w:val="TableNo"/>
      </w:pPr>
      <w:r w:rsidRPr="008727E6">
        <w:t>таблица 5-1 (</w:t>
      </w:r>
      <w:r w:rsidR="00401DFD" w:rsidRPr="008727E6">
        <w:rPr>
          <w:i/>
          <w:iCs/>
          <w:caps w:val="0"/>
        </w:rPr>
        <w:t>продолжение</w:t>
      </w:r>
      <w:r w:rsidRPr="008727E6">
        <w:t>)</w:t>
      </w:r>
      <w:r w:rsidRPr="008727E6">
        <w:rPr>
          <w:sz w:val="16"/>
          <w:szCs w:val="16"/>
        </w:rPr>
        <w:t>     (п</w:t>
      </w:r>
      <w:r w:rsidRPr="008727E6">
        <w:rPr>
          <w:caps w:val="0"/>
          <w:sz w:val="16"/>
          <w:szCs w:val="16"/>
        </w:rPr>
        <w:t>ересм. ВКР</w:t>
      </w:r>
      <w:r w:rsidRPr="008727E6">
        <w:rPr>
          <w:sz w:val="16"/>
          <w:szCs w:val="16"/>
        </w:rPr>
        <w:noBreakHyphen/>
      </w:r>
      <w:del w:id="98" w:author="CEPT" w:date="2023-08-16T12:30:00Z">
        <w:r w:rsidRPr="008727E6" w:rsidDel="00F8584E">
          <w:rPr>
            <w:sz w:val="16"/>
            <w:szCs w:val="16"/>
          </w:rPr>
          <w:delText>19</w:delText>
        </w:r>
      </w:del>
      <w:ins w:id="99" w:author="CEPT" w:date="2023-08-16T12:30:00Z">
        <w:r w:rsidRPr="008727E6">
          <w:rPr>
            <w:sz w:val="16"/>
            <w:szCs w:val="16"/>
          </w:rPr>
          <w:t>23</w:t>
        </w:r>
      </w:ins>
      <w:r w:rsidRPr="008727E6">
        <w:rPr>
          <w:sz w:val="16"/>
          <w:szCs w:val="16"/>
        </w:rPr>
        <w:t>)</w:t>
      </w:r>
    </w:p>
    <w:p w14:paraId="7F07CA05" w14:textId="77777777" w:rsidR="001B66BC" w:rsidRPr="008727E6" w:rsidRDefault="001B66BC" w:rsidP="001B66BC">
      <w:pPr>
        <w:pStyle w:val="Tablefin"/>
        <w:rPr>
          <w:szCs w:val="12"/>
          <w:lang w:val="ru-RU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65"/>
        <w:gridCol w:w="2452"/>
        <w:gridCol w:w="2643"/>
        <w:gridCol w:w="3849"/>
        <w:gridCol w:w="1711"/>
        <w:gridCol w:w="2639"/>
      </w:tblGrid>
      <w:tr w:rsidR="0055763C" w:rsidRPr="008727E6" w14:paraId="25653F40" w14:textId="77777777" w:rsidTr="00F0449B">
        <w:trPr>
          <w:tblHeader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68DE2A8F" w14:textId="77777777" w:rsidR="00FA484C" w:rsidRPr="008727E6" w:rsidRDefault="0048615E" w:rsidP="00F0449B">
            <w:pPr>
              <w:pStyle w:val="Tablehead"/>
              <w:keepNext w:val="0"/>
              <w:rPr>
                <w:lang w:val="ru-RU"/>
              </w:rPr>
            </w:pPr>
            <w:r w:rsidRPr="008727E6">
              <w:rPr>
                <w:lang w:val="ru-RU" w:bidi="ru-RU"/>
              </w:rPr>
              <w:t xml:space="preserve">Ссылка </w:t>
            </w:r>
            <w:r w:rsidRPr="008727E6">
              <w:rPr>
                <w:lang w:val="ru-RU" w:bidi="ru-RU"/>
              </w:rPr>
              <w:br/>
              <w:t>на положение Статьи 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2E139CD2" w14:textId="77777777" w:rsidR="00FA484C" w:rsidRPr="008727E6" w:rsidRDefault="0048615E" w:rsidP="00F0449B">
            <w:pPr>
              <w:pStyle w:val="Tablehead"/>
              <w:keepNext w:val="0"/>
              <w:rPr>
                <w:lang w:val="ru-RU"/>
              </w:rPr>
            </w:pPr>
            <w:r w:rsidRPr="008727E6">
              <w:rPr>
                <w:lang w:val="ru-RU" w:bidi="ru-RU"/>
              </w:rPr>
              <w:t>Описание случая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173FB35" w14:textId="77777777" w:rsidR="00FA484C" w:rsidRPr="008727E6" w:rsidRDefault="0048615E" w:rsidP="00F0449B">
            <w:pPr>
              <w:pStyle w:val="Tablehead"/>
              <w:keepNext w:val="0"/>
              <w:rPr>
                <w:lang w:val="ru-RU"/>
              </w:rPr>
            </w:pPr>
            <w:r w:rsidRPr="008727E6">
              <w:rPr>
                <w:lang w:val="ru-RU" w:bidi="ru-RU"/>
              </w:rPr>
              <w:t xml:space="preserve">Полосы частот </w:t>
            </w:r>
            <w:r w:rsidRPr="008727E6">
              <w:rPr>
                <w:lang w:val="ru-RU" w:bidi="ru-RU"/>
              </w:rPr>
              <w:br/>
              <w:t xml:space="preserve">(и Район) службы, </w:t>
            </w:r>
            <w:r w:rsidRPr="008727E6">
              <w:rPr>
                <w:lang w:val="ru-RU" w:bidi="ru-RU"/>
              </w:rPr>
              <w:br/>
              <w:t>для которой проводится координация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1978EEB5" w14:textId="77777777" w:rsidR="00FA484C" w:rsidRPr="008727E6" w:rsidRDefault="0048615E" w:rsidP="00F0449B">
            <w:pPr>
              <w:pStyle w:val="Tablehead"/>
              <w:keepNext w:val="0"/>
              <w:rPr>
                <w:lang w:val="ru-RU"/>
              </w:rPr>
            </w:pPr>
            <w:r w:rsidRPr="008727E6">
              <w:rPr>
                <w:lang w:val="ru-RU" w:bidi="ru-RU"/>
              </w:rPr>
              <w:t>Пороговые уровни/условия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F6A500C" w14:textId="77777777" w:rsidR="00FA484C" w:rsidRPr="008727E6" w:rsidRDefault="0048615E" w:rsidP="00F0449B">
            <w:pPr>
              <w:pStyle w:val="Tablehead"/>
              <w:keepNext w:val="0"/>
              <w:rPr>
                <w:rFonts w:cs="Times New Roman Bold"/>
                <w:lang w:val="ru-RU"/>
              </w:rPr>
            </w:pPr>
            <w:r w:rsidRPr="008727E6">
              <w:rPr>
                <w:rFonts w:cs="Times New Roman Bold"/>
                <w:lang w:val="ru-RU" w:bidi="ru-RU"/>
              </w:rPr>
              <w:t>Метод расчета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C8DC256" w14:textId="77777777" w:rsidR="00FA484C" w:rsidRPr="008727E6" w:rsidRDefault="0048615E" w:rsidP="00F0449B">
            <w:pPr>
              <w:pStyle w:val="Tablehead"/>
              <w:keepNext w:val="0"/>
              <w:rPr>
                <w:lang w:val="ru-RU"/>
              </w:rPr>
            </w:pPr>
            <w:r w:rsidRPr="008727E6">
              <w:rPr>
                <w:lang w:val="ru-RU" w:bidi="ru-RU"/>
              </w:rPr>
              <w:t>Примечания</w:t>
            </w:r>
          </w:p>
        </w:tc>
      </w:tr>
      <w:tr w:rsidR="001B66BC" w:rsidRPr="008727E6" w14:paraId="0469CDC0" w14:textId="77777777" w:rsidTr="00F0449B">
        <w:trPr>
          <w:jc w:val="center"/>
        </w:trPr>
        <w:tc>
          <w:tcPr>
            <w:tcW w:w="1165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38384434" w14:textId="77777777" w:rsidR="001B66BC" w:rsidRPr="008727E6" w:rsidRDefault="001B66BC" w:rsidP="00F0449B">
            <w:pPr>
              <w:pStyle w:val="Tabletext"/>
              <w:rPr>
                <w:lang w:bidi="ru-RU"/>
              </w:rPr>
            </w:pPr>
            <w:r w:rsidRPr="008727E6">
              <w:rPr>
                <w:lang w:bidi="ru-RU"/>
              </w:rPr>
              <w:t>...</w:t>
            </w:r>
          </w:p>
        </w:tc>
        <w:tc>
          <w:tcPr>
            <w:tcW w:w="2452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619D6371" w14:textId="77777777" w:rsidR="001B66BC" w:rsidRPr="008727E6" w:rsidRDefault="001B66B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8727E6">
              <w:rPr>
                <w:sz w:val="18"/>
                <w:szCs w:val="18"/>
              </w:rPr>
              <w:t>...</w:t>
            </w:r>
          </w:p>
        </w:tc>
        <w:tc>
          <w:tcPr>
            <w:tcW w:w="264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6DFCDD1C" w14:textId="77777777" w:rsidR="001B66BC" w:rsidRPr="008727E6" w:rsidRDefault="001B66BC" w:rsidP="00F0449B">
            <w:pPr>
              <w:pStyle w:val="Tabletext"/>
              <w:ind w:left="284" w:hanging="284"/>
              <w:rPr>
                <w:lang w:bidi="ru-RU"/>
              </w:rPr>
            </w:pPr>
            <w:r w:rsidRPr="008727E6">
              <w:rPr>
                <w:lang w:bidi="ru-RU"/>
              </w:rPr>
              <w:t>...</w:t>
            </w:r>
          </w:p>
        </w:tc>
        <w:tc>
          <w:tcPr>
            <w:tcW w:w="384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18BB6D11" w14:textId="77777777" w:rsidR="001B66BC" w:rsidRPr="008727E6" w:rsidRDefault="001B66BC" w:rsidP="00F0449B">
            <w:pPr>
              <w:pStyle w:val="Tabletext"/>
              <w:ind w:left="284" w:hanging="284"/>
              <w:rPr>
                <w:lang w:bidi="ru-RU"/>
              </w:rPr>
            </w:pPr>
            <w:r w:rsidRPr="008727E6">
              <w:rPr>
                <w:lang w:bidi="ru-RU"/>
              </w:rPr>
              <w:t>...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6953DC3F" w14:textId="77777777" w:rsidR="001B66BC" w:rsidRPr="008727E6" w:rsidRDefault="001B66B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8727E6">
              <w:rPr>
                <w:sz w:val="18"/>
                <w:szCs w:val="18"/>
              </w:rPr>
              <w:t>...</w:t>
            </w:r>
          </w:p>
        </w:tc>
        <w:tc>
          <w:tcPr>
            <w:tcW w:w="263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51354A22" w14:textId="77777777" w:rsidR="001B66BC" w:rsidRPr="008727E6" w:rsidRDefault="001B66B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8727E6">
              <w:rPr>
                <w:sz w:val="18"/>
                <w:szCs w:val="18"/>
              </w:rPr>
              <w:t>...</w:t>
            </w:r>
          </w:p>
        </w:tc>
      </w:tr>
      <w:tr w:rsidR="0055763C" w:rsidRPr="008727E6" w14:paraId="047673A0" w14:textId="77777777" w:rsidTr="00F0449B">
        <w:trPr>
          <w:jc w:val="center"/>
        </w:trPr>
        <w:tc>
          <w:tcPr>
            <w:tcW w:w="1165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6A06F898" w14:textId="77777777" w:rsidR="00FA484C" w:rsidRPr="008727E6" w:rsidRDefault="0048615E" w:rsidP="00F0449B">
            <w:pPr>
              <w:pStyle w:val="Tabletext"/>
              <w:rPr>
                <w:szCs w:val="18"/>
              </w:rPr>
            </w:pPr>
            <w:r w:rsidRPr="008727E6">
              <w:rPr>
                <w:lang w:bidi="ru-RU"/>
              </w:rPr>
              <w:t xml:space="preserve">п. </w:t>
            </w:r>
            <w:r w:rsidRPr="008727E6">
              <w:rPr>
                <w:b/>
                <w:bCs/>
                <w:lang w:bidi="ru-RU"/>
              </w:rPr>
              <w:t>9.7</w:t>
            </w:r>
            <w:r w:rsidRPr="008727E6">
              <w:rPr>
                <w:lang w:bidi="ru-RU"/>
              </w:rPr>
              <w:br/>
              <w:t>ГСО/ГСО</w:t>
            </w:r>
            <w:r w:rsidRPr="008727E6">
              <w:rPr>
                <w:lang w:bidi="ru-RU"/>
              </w:rPr>
              <w:br/>
              <w:t>(</w:t>
            </w:r>
            <w:r w:rsidRPr="008727E6">
              <w:rPr>
                <w:i/>
                <w:lang w:bidi="ru-RU"/>
              </w:rPr>
              <w:t>продолж</w:t>
            </w:r>
            <w:r w:rsidRPr="008727E6">
              <w:rPr>
                <w:lang w:bidi="ru-RU"/>
              </w:rPr>
              <w:t>.)</w:t>
            </w:r>
          </w:p>
        </w:tc>
        <w:tc>
          <w:tcPr>
            <w:tcW w:w="2452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87BC1C0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EC4B71F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2</w:t>
            </w:r>
            <w:r w:rsidRPr="008727E6">
              <w:rPr>
                <w:i/>
                <w:lang w:bidi="ru-RU"/>
              </w:rPr>
              <w:t>bis</w:t>
            </w:r>
            <w:r w:rsidRPr="008727E6">
              <w:rPr>
                <w:lang w:bidi="ru-RU"/>
              </w:rPr>
              <w:t xml:space="preserve">) 13,4−13,65 ГГц </w:t>
            </w:r>
            <w:r w:rsidRPr="008727E6">
              <w:rPr>
                <w:lang w:bidi="ru-RU"/>
              </w:rPr>
              <w:br/>
              <w:t>   (Район 1)</w:t>
            </w:r>
          </w:p>
        </w:tc>
        <w:tc>
          <w:tcPr>
            <w:tcW w:w="384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BB1E7F8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i)</w:t>
            </w:r>
            <w:r w:rsidRPr="008727E6">
              <w:rPr>
                <w:lang w:bidi="ru-RU"/>
              </w:rPr>
              <w:tab/>
              <w:t>имеется перекрытие полос частот; и</w:t>
            </w:r>
          </w:p>
          <w:p w14:paraId="031CE86B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szCs w:val="18"/>
                <w:lang w:bidi="ru-RU"/>
              </w:rPr>
              <w:t>ii)</w:t>
            </w:r>
            <w:r w:rsidRPr="008727E6">
              <w:rPr>
                <w:sz w:val="20"/>
                <w:lang w:bidi="ru-RU"/>
              </w:rPr>
              <w:tab/>
            </w:r>
            <w:r w:rsidRPr="008727E6">
              <w:rPr>
                <w:lang w:bidi="ru-RU"/>
              </w:rPr>
              <w:t xml:space="preserve">любая сеть службы космических исследований (СКИ) или любая сеть ФСС и любые соответствующие функции космической эксплуатации (см. п. </w:t>
            </w:r>
            <w:r w:rsidRPr="008727E6">
              <w:rPr>
                <w:b/>
                <w:lang w:bidi="ru-RU"/>
              </w:rPr>
              <w:t>1.23</w:t>
            </w:r>
            <w:r w:rsidRPr="008727E6">
              <w:rPr>
                <w:lang w:bidi="ru-RU"/>
              </w:rPr>
              <w:t>) с космической станцией, расположенной в пределах орбитальной дуги ±6° от номинальной орбитальной позиции предлагаемой сети ФСС или СКИ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070D03C0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19559D0B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55763C" w:rsidRPr="008727E6" w14:paraId="4B9524C5" w14:textId="77777777" w:rsidTr="00F0449B">
        <w:trPr>
          <w:jc w:val="center"/>
        </w:trPr>
        <w:tc>
          <w:tcPr>
            <w:tcW w:w="1165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F3E740A" w14:textId="77777777" w:rsidR="00FA484C" w:rsidRPr="008727E6" w:rsidRDefault="00FA484C" w:rsidP="00F0449B">
            <w:pPr>
              <w:pStyle w:val="Tabletext"/>
            </w:pPr>
          </w:p>
        </w:tc>
        <w:tc>
          <w:tcPr>
            <w:tcW w:w="245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9F67A97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FC9B1A5" w14:textId="77777777" w:rsidR="00FA484C" w:rsidRPr="008727E6" w:rsidRDefault="0048615E" w:rsidP="00F0449B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8727E6">
              <w:rPr>
                <w:lang w:bidi="ru-RU"/>
              </w:rPr>
              <w:t>3)</w:t>
            </w:r>
            <w:r w:rsidRPr="008727E6">
              <w:rPr>
                <w:lang w:bidi="ru-RU"/>
              </w:rPr>
              <w:tab/>
            </w:r>
            <w:r w:rsidRPr="008727E6">
              <w:t xml:space="preserve">17,7–19,7 ГГц </w:t>
            </w:r>
            <w:r w:rsidRPr="008727E6">
              <w:br/>
              <w:t>(Район</w:t>
            </w:r>
            <w:del w:id="100" w:author="Pokladeva, Elena" w:date="2022-10-19T11:30:00Z">
              <w:r w:rsidRPr="008727E6" w:rsidDel="003F7C69">
                <w:delText>ы 2 и</w:delText>
              </w:r>
            </w:del>
            <w:r w:rsidRPr="008727E6">
              <w:t xml:space="preserve"> 3), </w:t>
            </w:r>
            <w:r w:rsidRPr="008727E6">
              <w:br/>
              <w:t xml:space="preserve">17,3–19,7 ГГц </w:t>
            </w:r>
            <w:r w:rsidRPr="008727E6">
              <w:br/>
              <w:t>(Район</w:t>
            </w:r>
            <w:ins w:id="101" w:author="Pokladeva, Elena" w:date="2022-10-19T11:30:00Z">
              <w:r w:rsidRPr="008727E6">
                <w:t>ы</w:t>
              </w:r>
            </w:ins>
            <w:r w:rsidRPr="008727E6">
              <w:t xml:space="preserve"> 1</w:t>
            </w:r>
            <w:ins w:id="102" w:author="Pokladeva, Elena" w:date="2022-10-19T11:30:00Z">
              <w:r w:rsidRPr="008727E6">
                <w:t xml:space="preserve"> и 2</w:t>
              </w:r>
            </w:ins>
            <w:r w:rsidRPr="008727E6">
              <w:t>) и</w:t>
            </w:r>
            <w:r w:rsidRPr="008727E6">
              <w:br/>
              <w:t>27,5–29,5 ГГц</w:t>
            </w:r>
          </w:p>
        </w:tc>
        <w:tc>
          <w:tcPr>
            <w:tcW w:w="384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7B0E906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i)</w:t>
            </w:r>
            <w:r w:rsidRPr="008727E6">
              <w:rPr>
                <w:lang w:bidi="ru-RU"/>
              </w:rPr>
              <w:tab/>
              <w:t>имеется перекрытие полос частот; и</w:t>
            </w:r>
          </w:p>
          <w:p w14:paraId="48E85C2D" w14:textId="77777777" w:rsidR="00FA484C" w:rsidRPr="008727E6" w:rsidRDefault="0048615E" w:rsidP="00F0449B">
            <w:pPr>
              <w:pStyle w:val="Tabletext"/>
              <w:ind w:left="284" w:hanging="284"/>
              <w:rPr>
                <w:szCs w:val="18"/>
              </w:rPr>
            </w:pPr>
            <w:r w:rsidRPr="008727E6">
              <w:rPr>
                <w:lang w:bidi="ru-RU"/>
              </w:rPr>
              <w:t>ii)</w:t>
            </w:r>
            <w:r w:rsidRPr="008727E6">
              <w:rPr>
                <w:lang w:bidi="ru-RU"/>
              </w:rPr>
              <w:tab/>
              <w:t xml:space="preserve">любая сеть ФСС и любые соответствующие функции космической эксплуатации </w:t>
            </w:r>
            <w:r w:rsidRPr="008727E6">
              <w:rPr>
                <w:lang w:bidi="ru-RU"/>
              </w:rPr>
              <w:br/>
              <w:t xml:space="preserve">(см. п. </w:t>
            </w:r>
            <w:r w:rsidRPr="008727E6">
              <w:rPr>
                <w:b/>
                <w:lang w:bidi="ru-RU"/>
              </w:rPr>
              <w:t>1.23</w:t>
            </w:r>
            <w:r w:rsidRPr="008727E6">
              <w:rPr>
                <w:lang w:bidi="ru-RU"/>
              </w:rPr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711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52511C0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A26BFB3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55763C" w:rsidRPr="008727E6" w14:paraId="2F9980B6" w14:textId="77777777" w:rsidTr="00F0449B">
        <w:trPr>
          <w:jc w:val="center"/>
        </w:trPr>
        <w:tc>
          <w:tcPr>
            <w:tcW w:w="1165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3B0853D" w14:textId="77777777" w:rsidR="00FA484C" w:rsidRPr="008727E6" w:rsidRDefault="00FA484C" w:rsidP="00F0449B">
            <w:pPr>
              <w:pStyle w:val="Tabletext"/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5F44FAD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58A16382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3</w:t>
            </w:r>
            <w:r w:rsidRPr="008727E6">
              <w:rPr>
                <w:i/>
                <w:lang w:bidi="ru-RU"/>
              </w:rPr>
              <w:t>bis</w:t>
            </w:r>
            <w:r w:rsidRPr="008727E6">
              <w:rPr>
                <w:lang w:bidi="ru-RU"/>
              </w:rPr>
              <w:t>) 19,7−20,2 ГГц и</w:t>
            </w:r>
            <w:r w:rsidRPr="008727E6">
              <w:rPr>
                <w:lang w:bidi="ru-RU"/>
              </w:rPr>
              <w:br/>
              <w:t>   29,5−30 ГГц</w:t>
            </w:r>
          </w:p>
        </w:tc>
        <w:tc>
          <w:tcPr>
            <w:tcW w:w="384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2734CE4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i)</w:t>
            </w:r>
            <w:r w:rsidRPr="008727E6">
              <w:rPr>
                <w:lang w:bidi="ru-RU"/>
              </w:rPr>
              <w:tab/>
              <w:t>имеется перекрытие полос частот; и</w:t>
            </w:r>
          </w:p>
          <w:p w14:paraId="5C59986C" w14:textId="77777777" w:rsidR="00FA484C" w:rsidRPr="008727E6" w:rsidRDefault="0048615E" w:rsidP="00F0449B">
            <w:pPr>
              <w:pStyle w:val="Tabletext"/>
              <w:ind w:left="284" w:hanging="284"/>
            </w:pPr>
            <w:r w:rsidRPr="008727E6">
              <w:rPr>
                <w:lang w:bidi="ru-RU"/>
              </w:rPr>
              <w:t>ii)</w:t>
            </w:r>
            <w:r w:rsidRPr="008727E6">
              <w:rPr>
                <w:lang w:bidi="ru-RU"/>
              </w:rPr>
              <w:tab/>
              <w:t>любая сеть ФСС</w:t>
            </w:r>
            <w:r w:rsidRPr="008727E6">
              <w:rPr>
                <w:spacing w:val="-2"/>
                <w:lang w:bidi="ru-RU"/>
              </w:rPr>
              <w:t xml:space="preserve"> или подвижной спутниковой службы (ПСС) и </w:t>
            </w:r>
            <w:r w:rsidRPr="008727E6">
              <w:rPr>
                <w:lang w:bidi="ru-RU"/>
              </w:rPr>
              <w:t xml:space="preserve">любые соответствующие функции космической эксплуатации (см. п. </w:t>
            </w:r>
            <w:r w:rsidRPr="008727E6">
              <w:rPr>
                <w:b/>
                <w:lang w:bidi="ru-RU"/>
              </w:rPr>
              <w:t>1.23</w:t>
            </w:r>
            <w:r w:rsidRPr="008727E6">
              <w:rPr>
                <w:lang w:bidi="ru-RU"/>
              </w:rPr>
              <w:t xml:space="preserve">) с космической станцией, расположенной в пределах орбитальной дуги ±8° от номинальной </w:t>
            </w:r>
            <w:r w:rsidRPr="008727E6">
              <w:rPr>
                <w:lang w:bidi="ru-RU"/>
              </w:rPr>
              <w:lastRenderedPageBreak/>
              <w:t>орбитальной позиции предлагаемой сети ФСС</w:t>
            </w:r>
            <w:r w:rsidRPr="008727E6">
              <w:rPr>
                <w:spacing w:val="-2"/>
                <w:lang w:bidi="ru-RU"/>
              </w:rPr>
              <w:t xml:space="preserve"> или ПСС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74396004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58257229" w14:textId="77777777" w:rsidR="00FA484C" w:rsidRPr="008727E6" w:rsidRDefault="00FA484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2EEB9C96" w14:textId="77777777" w:rsidR="00FA484C" w:rsidRPr="008727E6" w:rsidRDefault="0048615E" w:rsidP="00807054">
      <w:pPr>
        <w:spacing w:before="0"/>
      </w:pPr>
      <w:r w:rsidRPr="008727E6">
        <w:t>...</w:t>
      </w:r>
    </w:p>
    <w:p w14:paraId="1FE2F17F" w14:textId="77777777" w:rsidR="005113BF" w:rsidRPr="008727E6" w:rsidRDefault="0048615E">
      <w:pPr>
        <w:pStyle w:val="Reasons"/>
      </w:pPr>
      <w:r w:rsidRPr="008727E6">
        <w:rPr>
          <w:b/>
        </w:rPr>
        <w:t>Основания</w:t>
      </w:r>
      <w:r w:rsidRPr="008727E6">
        <w:t>:</w:t>
      </w:r>
      <w:r w:rsidRPr="008727E6">
        <w:tab/>
      </w:r>
      <w:r w:rsidR="00D65177" w:rsidRPr="008727E6">
        <w:rPr>
          <w:lang w:bidi="ru-RU"/>
        </w:rPr>
        <w:t xml:space="preserve">Охватывает вопрос координации двух сетей ГСО ФСС (за исключением земных станций, работающих в противоположных направлениях </w:t>
      </w:r>
      <w:r w:rsidR="00D65177" w:rsidRPr="008727E6">
        <w:t>передачи</w:t>
      </w:r>
      <w:r w:rsidR="00D65177" w:rsidRPr="008727E6">
        <w:rPr>
          <w:lang w:bidi="ru-RU"/>
        </w:rPr>
        <w:t>) в соответствии с п.</w:t>
      </w:r>
      <w:r w:rsidR="00D65177" w:rsidRPr="008727E6">
        <w:rPr>
          <w:b/>
          <w:lang w:bidi="ru-RU"/>
        </w:rPr>
        <w:t xml:space="preserve"> 9.7</w:t>
      </w:r>
      <w:r w:rsidR="00D65177" w:rsidRPr="008727E6">
        <w:rPr>
          <w:lang w:bidi="ru-RU"/>
        </w:rPr>
        <w:t xml:space="preserve"> РР.</w:t>
      </w:r>
    </w:p>
    <w:p w14:paraId="60576828" w14:textId="77777777" w:rsidR="00D65177" w:rsidRPr="008727E6" w:rsidRDefault="00D65177" w:rsidP="00316AC5"/>
    <w:p w14:paraId="1443AA44" w14:textId="77777777" w:rsidR="005113BF" w:rsidRPr="008727E6" w:rsidRDefault="005113BF">
      <w:pPr>
        <w:sectPr w:rsidR="005113BF" w:rsidRPr="008727E6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134" w:right="1134" w:bottom="1134" w:left="1134" w:header="720" w:footer="720" w:gutter="0"/>
          <w:cols w:space="720"/>
          <w:docGrid w:linePitch="299"/>
        </w:sectPr>
      </w:pPr>
    </w:p>
    <w:p w14:paraId="02E79D1E" w14:textId="77777777" w:rsidR="005113BF" w:rsidRPr="008727E6" w:rsidRDefault="0048615E">
      <w:pPr>
        <w:pStyle w:val="Proposal"/>
      </w:pPr>
      <w:r w:rsidRPr="008727E6">
        <w:lastRenderedPageBreak/>
        <w:t>SUP</w:t>
      </w:r>
      <w:r w:rsidRPr="008727E6">
        <w:tab/>
        <w:t>EUR/65A19/13</w:t>
      </w:r>
      <w:r w:rsidRPr="008727E6">
        <w:rPr>
          <w:vanish/>
          <w:color w:val="7F7F7F" w:themeColor="text1" w:themeTint="80"/>
          <w:vertAlign w:val="superscript"/>
        </w:rPr>
        <w:t>#1940</w:t>
      </w:r>
    </w:p>
    <w:p w14:paraId="0A833409" w14:textId="77777777" w:rsidR="00FA484C" w:rsidRPr="008727E6" w:rsidRDefault="0048615E" w:rsidP="00F0449B">
      <w:pPr>
        <w:pStyle w:val="ResNo"/>
      </w:pPr>
      <w:r w:rsidRPr="008727E6">
        <w:rPr>
          <w:lang w:bidi="ru-RU"/>
        </w:rPr>
        <w:t xml:space="preserve">резолюция </w:t>
      </w:r>
      <w:r w:rsidRPr="008727E6">
        <w:rPr>
          <w:rStyle w:val="href"/>
          <w:lang w:bidi="ru-RU"/>
        </w:rPr>
        <w:t>174</w:t>
      </w:r>
      <w:r w:rsidRPr="008727E6">
        <w:rPr>
          <w:lang w:bidi="ru-RU"/>
        </w:rPr>
        <w:t xml:space="preserve"> (вкр-19)</w:t>
      </w:r>
    </w:p>
    <w:p w14:paraId="666FF039" w14:textId="77777777" w:rsidR="00FA484C" w:rsidRPr="008727E6" w:rsidRDefault="0048615E" w:rsidP="00F0449B">
      <w:pPr>
        <w:pStyle w:val="Restitle"/>
      </w:pPr>
      <w:r w:rsidRPr="008727E6">
        <w:rPr>
          <w:lang w:bidi="ru-RU"/>
        </w:rPr>
        <w:t>Первичное распределение фиксированной спутниковой службе в направлении космос-Земля в полосе частот 17,3–17,7 ГГц в Районе 2</w:t>
      </w:r>
    </w:p>
    <w:p w14:paraId="6F5F98F4" w14:textId="77777777" w:rsidR="00D65177" w:rsidRPr="008727E6" w:rsidRDefault="00D65177" w:rsidP="00411C49">
      <w:pPr>
        <w:pStyle w:val="Reasons"/>
      </w:pPr>
    </w:p>
    <w:p w14:paraId="417BCCE4" w14:textId="77777777" w:rsidR="005113BF" w:rsidRPr="008727E6" w:rsidRDefault="00D65177" w:rsidP="00CF65C8">
      <w:pPr>
        <w:spacing w:before="720"/>
        <w:jc w:val="center"/>
      </w:pPr>
      <w:r w:rsidRPr="008727E6">
        <w:t>______________</w:t>
      </w:r>
    </w:p>
    <w:sectPr w:rsidR="005113BF" w:rsidRPr="008727E6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418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7FF0" w14:textId="77777777" w:rsidR="004E1A2A" w:rsidRDefault="004E1A2A">
      <w:r>
        <w:separator/>
      </w:r>
    </w:p>
  </w:endnote>
  <w:endnote w:type="continuationSeparator" w:id="0">
    <w:p w14:paraId="5E1BD535" w14:textId="77777777" w:rsidR="004E1A2A" w:rsidRDefault="004E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8E9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35A25C" w14:textId="1154E05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6AC5">
      <w:rPr>
        <w:noProof/>
      </w:rPr>
      <w:t>13.11.23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2E15" w14:textId="485F1C1E" w:rsidR="00567276" w:rsidRDefault="00805808" w:rsidP="00F33B22">
    <w:pPr>
      <w:pStyle w:val="Footer"/>
    </w:pPr>
    <w:r>
      <w:fldChar w:fldCharType="begin"/>
    </w:r>
    <w:r w:rsidRPr="0069040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P:\RUS\ITU-R\CONF-R\CMR23\000\065ADD19R.docx</w:t>
    </w:r>
    <w:r>
      <w:fldChar w:fldCharType="end"/>
    </w:r>
    <w:r>
      <w:t xml:space="preserve"> (530541)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338" w14:textId="6869C0AC" w:rsidR="00567276" w:rsidRPr="0069040A" w:rsidRDefault="00567276" w:rsidP="00FB67E5">
    <w:pPr>
      <w:pStyle w:val="Footer"/>
      <w:rPr>
        <w:lang w:val="en-US"/>
      </w:rPr>
    </w:pPr>
    <w:r>
      <w:fldChar w:fldCharType="begin"/>
    </w:r>
    <w:r w:rsidRPr="0069040A">
      <w:rPr>
        <w:lang w:val="en-US"/>
      </w:rPr>
      <w:instrText xml:space="preserve"> FILENAME \p  \* MERGEFORMAT </w:instrText>
    </w:r>
    <w:r>
      <w:fldChar w:fldCharType="separate"/>
    </w:r>
    <w:r w:rsidR="00805808">
      <w:rPr>
        <w:lang w:val="en-US"/>
      </w:rPr>
      <w:t>P:\RUS\ITU-R\CONF-R\CMR23\000\065ADD19R.docx</w:t>
    </w:r>
    <w:r>
      <w:fldChar w:fldCharType="end"/>
    </w:r>
    <w:r w:rsidR="00E91B5F">
      <w:t xml:space="preserve"> (530541)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A7F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EBAAB6" w14:textId="248F85F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6AC5">
      <w:rPr>
        <w:noProof/>
      </w:rPr>
      <w:t>13.11.23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CB42" w14:textId="5C189239" w:rsidR="00567276" w:rsidRDefault="00310A3D" w:rsidP="00F33B22">
    <w:pPr>
      <w:pStyle w:val="Footer"/>
    </w:pPr>
    <w:r>
      <w:fldChar w:fldCharType="begin"/>
    </w:r>
    <w:r w:rsidRPr="0069040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P:\RUS\ITU-R\CONF-R\CMR23\000\065ADD19R.docx</w:t>
    </w:r>
    <w:r>
      <w:fldChar w:fldCharType="end"/>
    </w:r>
    <w:r>
      <w:t xml:space="preserve"> (530541)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898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EF1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4440BE9" w14:textId="67F6E6E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6AC5">
      <w:rPr>
        <w:noProof/>
      </w:rPr>
      <w:t>13.11.23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2D5" w14:textId="117750BC" w:rsidR="00567276" w:rsidRDefault="00310A3D" w:rsidP="00F33B22">
    <w:pPr>
      <w:pStyle w:val="Footer"/>
    </w:pPr>
    <w:r>
      <w:fldChar w:fldCharType="begin"/>
    </w:r>
    <w:r w:rsidRPr="0069040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P:\RUS\ITU-R\CONF-R\CMR23\000\065ADD19R.docx</w:t>
    </w:r>
    <w:r>
      <w:fldChar w:fldCharType="end"/>
    </w:r>
    <w:r>
      <w:t xml:space="preserve"> (530541)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2D3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ADB2" w14:textId="77777777" w:rsidR="004E1A2A" w:rsidRDefault="004E1A2A">
      <w:r>
        <w:rPr>
          <w:b/>
        </w:rPr>
        <w:t>_______________</w:t>
      </w:r>
    </w:p>
  </w:footnote>
  <w:footnote w:type="continuationSeparator" w:id="0">
    <w:p w14:paraId="56C095E0" w14:textId="77777777" w:rsidR="004E1A2A" w:rsidRDefault="004E1A2A">
      <w:r>
        <w:continuationSeparator/>
      </w:r>
    </w:p>
  </w:footnote>
  <w:footnote w:id="1">
    <w:p w14:paraId="64447319" w14:textId="77777777" w:rsidR="00FA484C" w:rsidRPr="005E5E13" w:rsidRDefault="0048615E" w:rsidP="00F0449B">
      <w:pPr>
        <w:pStyle w:val="FootnoteText"/>
        <w:rPr>
          <w:lang w:val="ru-RU"/>
        </w:rPr>
      </w:pPr>
      <w:r w:rsidRPr="00EC184F">
        <w:rPr>
          <w:rStyle w:val="FootnoteReference"/>
          <w:lang w:val="ru-RU"/>
        </w:rPr>
        <w:t>29</w:t>
      </w:r>
      <w:r w:rsidRPr="00EC184F">
        <w:rPr>
          <w:lang w:val="ru-RU"/>
        </w:rPr>
        <w:t xml:space="preserve"> </w:t>
      </w:r>
      <w:r w:rsidRPr="00EC184F">
        <w:rPr>
          <w:lang w:val="ru-RU"/>
        </w:rPr>
        <w:tab/>
      </w:r>
      <w:r w:rsidRPr="00EC184F">
        <w:rPr>
          <w:sz w:val="16"/>
          <w:szCs w:val="16"/>
          <w:lang w:val="ru-RU"/>
        </w:rPr>
        <w:t>(</w:t>
      </w:r>
      <w:r w:rsidRPr="00EC184F">
        <w:rPr>
          <w:sz w:val="16"/>
          <w:szCs w:val="16"/>
          <w:lang w:val="en-US"/>
        </w:rPr>
        <w:t>SUP</w:t>
      </w:r>
      <w:r w:rsidRPr="00EC184F">
        <w:rPr>
          <w:sz w:val="16"/>
          <w:szCs w:val="16"/>
          <w:lang w:val="ru-RU"/>
        </w:rPr>
        <w:t xml:space="preserve"> – ВКР-19)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E53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615E">
      <w:rPr>
        <w:noProof/>
      </w:rPr>
      <w:t>7</w:t>
    </w:r>
    <w:r>
      <w:fldChar w:fldCharType="end"/>
    </w:r>
  </w:p>
  <w:p w14:paraId="2A96D67B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65(Add.19)-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C61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615E">
      <w:rPr>
        <w:noProof/>
      </w:rPr>
      <w:t>9</w:t>
    </w:r>
    <w:r>
      <w:fldChar w:fldCharType="end"/>
    </w:r>
  </w:p>
  <w:p w14:paraId="6F1B73E3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65(Add.19)-</w:t>
    </w:r>
    <w:r w:rsidR="00113D0B"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834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615E">
      <w:rPr>
        <w:noProof/>
      </w:rPr>
      <w:t>10</w:t>
    </w:r>
    <w:r>
      <w:fldChar w:fldCharType="end"/>
    </w:r>
  </w:p>
  <w:p w14:paraId="5C56063F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65(Add.19)-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91590987">
    <w:abstractNumId w:val="0"/>
  </w:num>
  <w:num w:numId="2" w16cid:durableId="3063264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kladeva, Elena">
    <w15:presenceInfo w15:providerId="AD" w15:userId="S-1-5-21-8740799-900759487-1415713722-70681"/>
  </w15:person>
  <w15:person w15:author="Sikacheva, Violetta">
    <w15:presenceInfo w15:providerId="AD" w15:userId="S::violetta.sikacheva@itu.int::631606ff-1245-45ad-9467-6fe764514723"/>
  </w15:person>
  <w15:person w15:author="Germanchuk, Olga">
    <w15:presenceInfo w15:providerId="AD" w15:userId="S::olga.germanchuk@itu.int::70820128-7751-4683-bb2f-6842a7a83af7"/>
  </w15:person>
  <w15:person w15:author="Komissarova, Olga">
    <w15:presenceInfo w15:providerId="AD" w15:userId="S::olga.komissarova@itu.int::b7d417e3-6c34-4477-9438-c6ebca182371"/>
  </w15:person>
  <w15:person w15:author="Russian">
    <w15:presenceInfo w15:providerId="None" w15:userId="Russian"/>
  </w15:person>
  <w15:person w15:author="Rudometova, Alisa">
    <w15:presenceInfo w15:providerId="AD" w15:userId="S-1-5-21-8740799-900759487-1415713722-48771"/>
  </w15:person>
  <w15:person w15:author="CEPT">
    <w15:presenceInfo w15:providerId="None" w15:userId="CEP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D5D"/>
    <w:rsid w:val="000260F1"/>
    <w:rsid w:val="0003535B"/>
    <w:rsid w:val="00053502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63F11"/>
    <w:rsid w:val="001A5585"/>
    <w:rsid w:val="001B66BC"/>
    <w:rsid w:val="001D46DF"/>
    <w:rsid w:val="001E5FB4"/>
    <w:rsid w:val="00202CA0"/>
    <w:rsid w:val="00230582"/>
    <w:rsid w:val="002449AA"/>
    <w:rsid w:val="00245A1F"/>
    <w:rsid w:val="00275EED"/>
    <w:rsid w:val="00290C74"/>
    <w:rsid w:val="002A2D3F"/>
    <w:rsid w:val="002C0AAB"/>
    <w:rsid w:val="002D1063"/>
    <w:rsid w:val="00300F84"/>
    <w:rsid w:val="00310A3D"/>
    <w:rsid w:val="00316AC5"/>
    <w:rsid w:val="003258F2"/>
    <w:rsid w:val="00344EB8"/>
    <w:rsid w:val="00346BEC"/>
    <w:rsid w:val="00371E4B"/>
    <w:rsid w:val="00373759"/>
    <w:rsid w:val="00377DFE"/>
    <w:rsid w:val="003C583C"/>
    <w:rsid w:val="003D2E6F"/>
    <w:rsid w:val="003F0078"/>
    <w:rsid w:val="00401DFD"/>
    <w:rsid w:val="00420DC6"/>
    <w:rsid w:val="0042233A"/>
    <w:rsid w:val="00434A7C"/>
    <w:rsid w:val="0045143A"/>
    <w:rsid w:val="0048615E"/>
    <w:rsid w:val="004A58F4"/>
    <w:rsid w:val="004B407D"/>
    <w:rsid w:val="004B716F"/>
    <w:rsid w:val="004C1369"/>
    <w:rsid w:val="004C47ED"/>
    <w:rsid w:val="004C6D0B"/>
    <w:rsid w:val="004E1A2A"/>
    <w:rsid w:val="004F3B0D"/>
    <w:rsid w:val="004F6D76"/>
    <w:rsid w:val="005113BF"/>
    <w:rsid w:val="0051315E"/>
    <w:rsid w:val="005144A9"/>
    <w:rsid w:val="00514E1F"/>
    <w:rsid w:val="00515F22"/>
    <w:rsid w:val="00521B1D"/>
    <w:rsid w:val="005305D5"/>
    <w:rsid w:val="00540D1E"/>
    <w:rsid w:val="005651C9"/>
    <w:rsid w:val="00567276"/>
    <w:rsid w:val="005755E2"/>
    <w:rsid w:val="00597005"/>
    <w:rsid w:val="005A295E"/>
    <w:rsid w:val="005C196A"/>
    <w:rsid w:val="005D1879"/>
    <w:rsid w:val="005D79A3"/>
    <w:rsid w:val="005E61DD"/>
    <w:rsid w:val="006023DF"/>
    <w:rsid w:val="006115BE"/>
    <w:rsid w:val="00614771"/>
    <w:rsid w:val="00620DD7"/>
    <w:rsid w:val="00657DE0"/>
    <w:rsid w:val="0069040A"/>
    <w:rsid w:val="00692C06"/>
    <w:rsid w:val="006A6E9B"/>
    <w:rsid w:val="006C0A30"/>
    <w:rsid w:val="00732A56"/>
    <w:rsid w:val="00763F4F"/>
    <w:rsid w:val="00775720"/>
    <w:rsid w:val="00776533"/>
    <w:rsid w:val="007917AE"/>
    <w:rsid w:val="007A08B5"/>
    <w:rsid w:val="007E66E9"/>
    <w:rsid w:val="00805808"/>
    <w:rsid w:val="00811633"/>
    <w:rsid w:val="00812452"/>
    <w:rsid w:val="00815749"/>
    <w:rsid w:val="008727E6"/>
    <w:rsid w:val="00872FC8"/>
    <w:rsid w:val="00895DC3"/>
    <w:rsid w:val="008B43F2"/>
    <w:rsid w:val="008C3257"/>
    <w:rsid w:val="008C401C"/>
    <w:rsid w:val="008D5F54"/>
    <w:rsid w:val="009119CC"/>
    <w:rsid w:val="00917C0A"/>
    <w:rsid w:val="00941A02"/>
    <w:rsid w:val="00966C93"/>
    <w:rsid w:val="00987FA4"/>
    <w:rsid w:val="009B5CC2"/>
    <w:rsid w:val="009C1E6C"/>
    <w:rsid w:val="009D3D63"/>
    <w:rsid w:val="009E42C4"/>
    <w:rsid w:val="009E5FC8"/>
    <w:rsid w:val="00A02141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3593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BF154F"/>
    <w:rsid w:val="00C0572C"/>
    <w:rsid w:val="00C20466"/>
    <w:rsid w:val="00C2049B"/>
    <w:rsid w:val="00C266F4"/>
    <w:rsid w:val="00C324A8"/>
    <w:rsid w:val="00C56E7A"/>
    <w:rsid w:val="00C63D1B"/>
    <w:rsid w:val="00C779CE"/>
    <w:rsid w:val="00C916AF"/>
    <w:rsid w:val="00CC47C6"/>
    <w:rsid w:val="00CC4DE6"/>
    <w:rsid w:val="00CE5E47"/>
    <w:rsid w:val="00CF020F"/>
    <w:rsid w:val="00CF65C8"/>
    <w:rsid w:val="00D0616D"/>
    <w:rsid w:val="00D53715"/>
    <w:rsid w:val="00D65177"/>
    <w:rsid w:val="00D7331A"/>
    <w:rsid w:val="00DE2EBA"/>
    <w:rsid w:val="00E2253F"/>
    <w:rsid w:val="00E43E99"/>
    <w:rsid w:val="00E5155F"/>
    <w:rsid w:val="00E65919"/>
    <w:rsid w:val="00E91B5F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A2046"/>
    <w:rsid w:val="00FA484C"/>
    <w:rsid w:val="00FB67E5"/>
    <w:rsid w:val="00FC63FD"/>
    <w:rsid w:val="00FD18DB"/>
    <w:rsid w:val="00FD51E3"/>
    <w:rsid w:val="00FE344F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A7BF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qFormat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040A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R23-WRC23-C-0065!A19!MSW-R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2FB22-C98C-49AD-9BDC-02BE1F51A31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87F984CF-88B4-4ED5-BDC4-1B47D86CF7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2189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R23-WRC23-C-0065!A19!MSW-R</vt:lpstr>
      <vt:lpstr>R23-WRC23-C-0065!A19!MSW-R</vt:lpstr>
    </vt:vector>
  </TitlesOfParts>
  <Manager>General Secretariat - Pool</Manager>
  <Company>International Telecommunication Union (ITU)</Company>
  <LinksUpToDate>false</LinksUpToDate>
  <CharactersWithSpaces>16111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R23-WRC23-C-0065!A19!MSW-R</dc:title>
  <dc:subject>World Radiocommunication Conference - 2019</dc:subject>
  <dc:creator>Documents Proposals Manager (DPM)</dc:creator>
  <cp:keywords>DPM_v2023.11.6.1_prod</cp:keywords>
  <dc:description/>
  <cp:lastModifiedBy>Sikacheva, Violetta</cp:lastModifiedBy>
  <cp:revision>32</cp:revision>
  <cp:lastPrinted>2003-06-17T08:22:00Z</cp:lastPrinted>
  <dcterms:created xsi:type="dcterms:W3CDTF">2023-11-08T09:37:00Z</dcterms:created>
  <dcterms:modified xsi:type="dcterms:W3CDTF">2023-11-13T09:07:00Z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