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1"/>
        <w:gridCol w:w="989"/>
        <w:gridCol w:w="1984"/>
      </w:tblGrid>
      <w:tr w:rsidR="00752552" w:rsidRPr="000D1EE4" w14:paraId="1589A96B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4C30D51D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73485C44" wp14:editId="3A08932A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086C8C56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475067B4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72A74186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60292D6" wp14:editId="5BC8211D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71F9B1E1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5D352B89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5BD4136A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65DABBAC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32A05EB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4E31C18A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0E2E9E7" w14:textId="77777777" w:rsidTr="00752552">
        <w:trPr>
          <w:cantSplit/>
        </w:trPr>
        <w:tc>
          <w:tcPr>
            <w:tcW w:w="6696" w:type="dxa"/>
            <w:gridSpan w:val="2"/>
          </w:tcPr>
          <w:p w14:paraId="135EAEF2" w14:textId="77777777" w:rsidR="000D1EE4" w:rsidRPr="00505B26" w:rsidRDefault="00E50850" w:rsidP="00F366C6">
            <w:pPr>
              <w:pStyle w:val="Committee"/>
              <w:bidi/>
              <w:rPr>
                <w:rtl/>
                <w:lang w:bidi="ar-EG"/>
              </w:rPr>
            </w:pPr>
            <w:r w:rsidRPr="0018721C">
              <w:rPr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326A3E40" w14:textId="77777777" w:rsidR="000D1EE4" w:rsidRPr="00F366C6" w:rsidRDefault="00E50850" w:rsidP="00F366C6">
            <w:pPr>
              <w:jc w:val="left"/>
              <w:rPr>
                <w:b/>
                <w:bCs/>
                <w:rtl/>
                <w:lang w:bidi="ar-EG"/>
              </w:rPr>
            </w:pPr>
            <w:r w:rsidRPr="00F366C6">
              <w:rPr>
                <w:rFonts w:eastAsia="SimSun"/>
                <w:b/>
                <w:bCs/>
                <w:rtl/>
                <w:lang w:bidi="ar-EG"/>
              </w:rPr>
              <w:t>الإضافة 20</w:t>
            </w:r>
            <w:r w:rsidRPr="00F366C6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F366C6">
              <w:rPr>
                <w:rFonts w:eastAsia="SimSun"/>
                <w:b/>
                <w:bCs/>
              </w:rPr>
              <w:t>65-A</w:t>
            </w:r>
          </w:p>
        </w:tc>
      </w:tr>
      <w:tr w:rsidR="000D1EE4" w:rsidRPr="000D1EE4" w14:paraId="1323E35E" w14:textId="77777777" w:rsidTr="00752552">
        <w:trPr>
          <w:cantSplit/>
        </w:trPr>
        <w:tc>
          <w:tcPr>
            <w:tcW w:w="6696" w:type="dxa"/>
            <w:gridSpan w:val="2"/>
          </w:tcPr>
          <w:p w14:paraId="0C3415CB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534BC2D" w14:textId="7ADD0230" w:rsidR="000D1EE4" w:rsidRPr="00F366C6" w:rsidRDefault="00F366C6" w:rsidP="00F366C6">
            <w:pPr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</w:rPr>
              <w:t>30</w:t>
            </w:r>
            <w:r w:rsidR="00E50850" w:rsidRPr="00F366C6">
              <w:rPr>
                <w:rFonts w:eastAsia="SimSun"/>
                <w:b/>
                <w:bCs/>
                <w:rtl/>
              </w:rPr>
              <w:t xml:space="preserve"> أكتوبر </w:t>
            </w:r>
            <w:r w:rsidR="00E50850" w:rsidRPr="00F366C6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6F6EBE4E" w14:textId="77777777" w:rsidTr="00752552">
        <w:trPr>
          <w:cantSplit/>
        </w:trPr>
        <w:tc>
          <w:tcPr>
            <w:tcW w:w="6696" w:type="dxa"/>
            <w:gridSpan w:val="2"/>
          </w:tcPr>
          <w:p w14:paraId="62D63888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F4399C3" w14:textId="77777777" w:rsidR="000D1EE4" w:rsidRPr="00F366C6" w:rsidRDefault="00E50850" w:rsidP="00F366C6">
            <w:pPr>
              <w:jc w:val="left"/>
              <w:rPr>
                <w:b/>
                <w:bCs/>
                <w:lang w:bidi="ar-EG"/>
              </w:rPr>
            </w:pPr>
            <w:r w:rsidRPr="00F366C6">
              <w:rPr>
                <w:rFonts w:ascii="Verdana Bold" w:hAnsi="Verdana Bold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1D649579" w14:textId="77777777" w:rsidTr="00752552">
        <w:trPr>
          <w:cantSplit/>
        </w:trPr>
        <w:tc>
          <w:tcPr>
            <w:tcW w:w="9666" w:type="dxa"/>
            <w:gridSpan w:val="4"/>
          </w:tcPr>
          <w:p w14:paraId="0687A8D5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0DA04731" w14:textId="77777777" w:rsidTr="00752552">
        <w:trPr>
          <w:cantSplit/>
        </w:trPr>
        <w:tc>
          <w:tcPr>
            <w:tcW w:w="9666" w:type="dxa"/>
            <w:gridSpan w:val="4"/>
          </w:tcPr>
          <w:p w14:paraId="36C70F3C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مقترحات أوروبية مشتركة</w:t>
            </w:r>
          </w:p>
        </w:tc>
      </w:tr>
      <w:tr w:rsidR="000D1EE4" w:rsidRPr="000D1EE4" w14:paraId="6DBF76E2" w14:textId="77777777" w:rsidTr="00752552">
        <w:trPr>
          <w:cantSplit/>
        </w:trPr>
        <w:tc>
          <w:tcPr>
            <w:tcW w:w="9666" w:type="dxa"/>
            <w:gridSpan w:val="4"/>
          </w:tcPr>
          <w:p w14:paraId="58D7E6D6" w14:textId="2EEEF879" w:rsidR="000D1EE4" w:rsidRPr="000D1EE4" w:rsidRDefault="00F366C6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7B321FF2" w14:textId="77777777" w:rsidTr="00752552">
        <w:trPr>
          <w:cantSplit/>
        </w:trPr>
        <w:tc>
          <w:tcPr>
            <w:tcW w:w="9666" w:type="dxa"/>
            <w:gridSpan w:val="4"/>
          </w:tcPr>
          <w:p w14:paraId="65409F74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26A00EFE" w14:textId="77777777" w:rsidTr="00752552">
        <w:trPr>
          <w:cantSplit/>
        </w:trPr>
        <w:tc>
          <w:tcPr>
            <w:tcW w:w="9666" w:type="dxa"/>
            <w:gridSpan w:val="4"/>
          </w:tcPr>
          <w:p w14:paraId="4D007BF4" w14:textId="6DE89C0F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F366C6">
              <w:rPr>
                <w:rFonts w:hint="cs"/>
                <w:rtl/>
              </w:rPr>
              <w:t xml:space="preserve"> </w:t>
            </w:r>
            <w:r w:rsidR="00F366C6">
              <w:rPr>
                <w:rtl/>
              </w:rPr>
              <w:t>2</w:t>
            </w:r>
          </w:p>
        </w:tc>
      </w:tr>
    </w:tbl>
    <w:p w14:paraId="656BE776" w14:textId="77777777" w:rsidR="00A51CBB" w:rsidRPr="00EF7AE8" w:rsidRDefault="000907D2" w:rsidP="00EF7AE8">
      <w:pPr>
        <w:rPr>
          <w:rtl/>
        </w:rPr>
      </w:pPr>
      <w:r w:rsidRPr="00D41084">
        <w:t>2</w:t>
      </w:r>
      <w:r w:rsidRPr="00D41084">
        <w:rPr>
          <w:rtl/>
        </w:rPr>
        <w:tab/>
      </w:r>
      <w:r w:rsidRPr="00D41084">
        <w:rPr>
          <w:rFonts w:hint="cs"/>
          <w:rtl/>
        </w:rPr>
        <w:t>ت</w:t>
      </w:r>
      <w:r w:rsidRPr="00D41084">
        <w:rPr>
          <w:rFonts w:hint="eastAsia"/>
          <w:rtl/>
        </w:rPr>
        <w:t>فحص</w:t>
      </w:r>
      <w:r w:rsidRPr="00D41084">
        <w:rPr>
          <w:rtl/>
        </w:rPr>
        <w:t xml:space="preserve"> توصيات قطاع الاتصالات الراديوية </w:t>
      </w:r>
      <w:r w:rsidRPr="00D41084">
        <w:t>(ITU-R)</w:t>
      </w:r>
      <w:r w:rsidRPr="00D41084">
        <w:rPr>
          <w:rFonts w:hint="cs"/>
          <w:rtl/>
          <w:lang w:bidi="ar-EG"/>
        </w:rPr>
        <w:t xml:space="preserve"> </w:t>
      </w:r>
      <w:r w:rsidRPr="00D41084">
        <w:rPr>
          <w:rtl/>
        </w:rPr>
        <w:t>المراج</w:t>
      </w:r>
      <w:r w:rsidRPr="00D41084">
        <w:rPr>
          <w:rFonts w:hint="cs"/>
          <w:rtl/>
        </w:rPr>
        <w:t>َ</w:t>
      </w:r>
      <w:r w:rsidRPr="00D41084">
        <w:rPr>
          <w:rtl/>
        </w:rPr>
        <w:t xml:space="preserve">عة والمضمّنة بالإحالة في لوائح الراديو، والتي تقدمت بها جمعية الاتصالات الراديوية، وفقاً </w:t>
      </w:r>
      <w:r w:rsidRPr="00D41084">
        <w:rPr>
          <w:rFonts w:hint="cs"/>
          <w:rtl/>
        </w:rPr>
        <w:t xml:space="preserve">للفقرة </w:t>
      </w:r>
      <w:r w:rsidRPr="00D41084">
        <w:rPr>
          <w:i/>
          <w:iCs/>
          <w:rtl/>
        </w:rPr>
        <w:t xml:space="preserve">"يقرر كذلك" </w:t>
      </w:r>
      <w:r w:rsidRPr="00D41084">
        <w:rPr>
          <w:rFonts w:hint="cs"/>
          <w:rtl/>
        </w:rPr>
        <w:t>من القرار</w:t>
      </w:r>
      <w:r w:rsidRPr="00D41084">
        <w:rPr>
          <w:rtl/>
        </w:rPr>
        <w:t xml:space="preserve"> </w:t>
      </w:r>
      <w:r w:rsidRPr="00D41084">
        <w:rPr>
          <w:b/>
          <w:bCs/>
        </w:rPr>
        <w:t>27 (</w:t>
      </w:r>
      <w:proofErr w:type="spellStart"/>
      <w:r w:rsidRPr="00D41084">
        <w:rPr>
          <w:b/>
          <w:bCs/>
        </w:rPr>
        <w:t>Rev.WRC</w:t>
      </w:r>
      <w:proofErr w:type="spellEnd"/>
      <w:r w:rsidRPr="00D41084">
        <w:rPr>
          <w:b/>
          <w:bCs/>
          <w:lang w:val="en-GB"/>
        </w:rPr>
        <w:noBreakHyphen/>
      </w:r>
      <w:proofErr w:type="gramStart"/>
      <w:r w:rsidRPr="00D41084">
        <w:rPr>
          <w:b/>
          <w:bCs/>
          <w:lang w:val="en-GB"/>
        </w:rPr>
        <w:t>19</w:t>
      </w:r>
      <w:r w:rsidRPr="00D41084">
        <w:rPr>
          <w:b/>
          <w:bCs/>
        </w:rPr>
        <w:t>)</w:t>
      </w:r>
      <w:r w:rsidRPr="00D41084">
        <w:rPr>
          <w:rFonts w:hint="eastAsia"/>
          <w:rtl/>
        </w:rPr>
        <w:t>،</w:t>
      </w:r>
      <w:proofErr w:type="gramEnd"/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والبت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في ضرورة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تحديث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الإحالات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ذات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الصلة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في لوائح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الراديو،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وفقاً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للمبادئ</w:t>
      </w:r>
      <w:r w:rsidRPr="00D41084">
        <w:rPr>
          <w:rtl/>
        </w:rPr>
        <w:t xml:space="preserve"> </w:t>
      </w:r>
      <w:r w:rsidRPr="00D41084">
        <w:rPr>
          <w:rFonts w:hint="eastAsia"/>
          <w:rtl/>
        </w:rPr>
        <w:t>الواردة</w:t>
      </w:r>
      <w:r w:rsidRPr="00D41084">
        <w:rPr>
          <w:rtl/>
        </w:rPr>
        <w:t xml:space="preserve"> </w:t>
      </w:r>
      <w:r w:rsidRPr="00D41084">
        <w:rPr>
          <w:rFonts w:hint="cs"/>
          <w:rtl/>
        </w:rPr>
        <w:t xml:space="preserve">تحت </w:t>
      </w:r>
      <w:r w:rsidRPr="00D41084">
        <w:rPr>
          <w:i/>
          <w:iCs/>
          <w:rtl/>
        </w:rPr>
        <w:t xml:space="preserve">"يقرر" </w:t>
      </w:r>
      <w:r w:rsidRPr="00D41084">
        <w:rPr>
          <w:rFonts w:hint="cs"/>
          <w:rtl/>
        </w:rPr>
        <w:t>من ذلك القرار</w:t>
      </w:r>
      <w:r w:rsidRPr="00D41084">
        <w:rPr>
          <w:rFonts w:hint="eastAsia"/>
          <w:rtl/>
        </w:rPr>
        <w:t>؛</w:t>
      </w:r>
    </w:p>
    <w:p w14:paraId="6239242E" w14:textId="77777777" w:rsidR="00F366C6" w:rsidRPr="00095AFA" w:rsidRDefault="00F366C6" w:rsidP="00F366C6">
      <w:pPr>
        <w:pStyle w:val="Headingb"/>
        <w:rPr>
          <w:rtl/>
        </w:rPr>
      </w:pPr>
      <w:r w:rsidRPr="00095AFA">
        <w:rPr>
          <w:rFonts w:hint="cs"/>
          <w:rtl/>
        </w:rPr>
        <w:t>مقدمة</w:t>
      </w:r>
    </w:p>
    <w:p w14:paraId="452DF577" w14:textId="77777777" w:rsidR="00F366C6" w:rsidRDefault="00F366C6" w:rsidP="00F366C6">
      <w:pPr>
        <w:rPr>
          <w:rtl/>
        </w:rPr>
      </w:pPr>
      <w:r w:rsidRPr="00095AFA">
        <w:rPr>
          <w:rFonts w:hint="cs"/>
          <w:rtl/>
        </w:rPr>
        <w:t>يهدف البند</w:t>
      </w:r>
      <w:r w:rsidRPr="00095AFA">
        <w:rPr>
          <w:rFonts w:hint="eastAsia"/>
          <w:rtl/>
        </w:rPr>
        <w:t> </w:t>
      </w:r>
      <w:r w:rsidRPr="00095AFA">
        <w:t>2</w:t>
      </w:r>
      <w:r w:rsidRPr="00095AFA">
        <w:rPr>
          <w:rFonts w:hint="cs"/>
          <w:rtl/>
        </w:rPr>
        <w:t xml:space="preserve"> </w:t>
      </w:r>
      <w:r w:rsidRPr="00095AFA">
        <w:rPr>
          <w:rtl/>
        </w:rPr>
        <w:t>من جدول الأعمال</w:t>
      </w:r>
      <w:r w:rsidRPr="00095AFA">
        <w:rPr>
          <w:rFonts w:hint="cs"/>
          <w:rtl/>
        </w:rPr>
        <w:t xml:space="preserve"> وهو بند دائم على جدول أعمال المؤتمر العالمي للاتصالات الراديوية إلى </w:t>
      </w:r>
      <w:r w:rsidRPr="00095AFA">
        <w:rPr>
          <w:rtl/>
        </w:rPr>
        <w:t>فحص توصيات قطاع الاتصالات الراديوية المنقحة والمضمنة بالإحالة في لوائح الراديو</w:t>
      </w:r>
      <w:r w:rsidRPr="00095AFA">
        <w:rPr>
          <w:rFonts w:hint="cs"/>
          <w:rtl/>
        </w:rPr>
        <w:t xml:space="preserve"> بغية تحديث الإحالات المرجعية حسب الاقتضاء. ويشمل هذا البند </w:t>
      </w:r>
      <w:r w:rsidRPr="00095AFA">
        <w:rPr>
          <w:rtl/>
        </w:rPr>
        <w:t>من جدول الأعمال</w:t>
      </w:r>
      <w:r w:rsidRPr="00095AFA">
        <w:rPr>
          <w:rFonts w:hint="cs"/>
          <w:rtl/>
        </w:rPr>
        <w:t xml:space="preserve"> أيضاً حالات يستشهد فيها ب</w:t>
      </w:r>
      <w:r w:rsidRPr="00095AFA">
        <w:rPr>
          <w:rtl/>
        </w:rPr>
        <w:t>توصي</w:t>
      </w:r>
      <w:r w:rsidRPr="00095AFA">
        <w:rPr>
          <w:rFonts w:hint="cs"/>
          <w:rtl/>
        </w:rPr>
        <w:t>ة</w:t>
      </w:r>
      <w:r w:rsidRPr="00095AFA">
        <w:rPr>
          <w:rtl/>
        </w:rPr>
        <w:t xml:space="preserve"> </w:t>
      </w:r>
      <w:r w:rsidRPr="00095AFA">
        <w:rPr>
          <w:rFonts w:hint="cs"/>
          <w:rtl/>
        </w:rPr>
        <w:t xml:space="preserve">من توصيات قطاع </w:t>
      </w:r>
      <w:r w:rsidRPr="00095AFA">
        <w:rPr>
          <w:rtl/>
        </w:rPr>
        <w:t>الاتصالات الراديوية</w:t>
      </w:r>
      <w:r w:rsidRPr="00095AFA">
        <w:rPr>
          <w:rFonts w:hint="cs"/>
          <w:rtl/>
        </w:rPr>
        <w:t xml:space="preserve"> باستعمال نص إلزامي ضمن الفقرة </w:t>
      </w:r>
      <w:r w:rsidRPr="00095AFA">
        <w:rPr>
          <w:rFonts w:hint="cs"/>
          <w:i/>
          <w:iCs/>
          <w:rtl/>
        </w:rPr>
        <w:t>يقرر</w:t>
      </w:r>
      <w:r w:rsidRPr="00095AFA">
        <w:rPr>
          <w:rFonts w:hint="cs"/>
          <w:rtl/>
        </w:rPr>
        <w:t xml:space="preserve"> في قرار من قرارات المؤتمر العالمي للاتصالات الراديوية، يستشهد به هو أيضاً باستعمال نص إلزامي في حاشية أو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>حكم من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>أحكام لوائح الراديو. و</w:t>
      </w:r>
      <w:r w:rsidRPr="00095AFA">
        <w:rPr>
          <w:rFonts w:hint="cs"/>
          <w:rtl/>
          <w:lang w:val="fr-CH" w:bidi="ar-SY"/>
        </w:rPr>
        <w:t>علاوة على ذلك</w:t>
      </w:r>
      <w:r w:rsidRPr="00095AFA">
        <w:rPr>
          <w:rFonts w:hint="cs"/>
          <w:rtl/>
        </w:rPr>
        <w:t>، فإن أي إجراءات ضرورية لتوضيح حالات الغموض في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 xml:space="preserve">الإحالات لتوصيات </w:t>
      </w:r>
      <w:r w:rsidRPr="00095AFA">
        <w:rPr>
          <w:rtl/>
        </w:rPr>
        <w:t>قطاع الاتصالات الراديوية</w:t>
      </w:r>
      <w:r w:rsidRPr="00095AFA">
        <w:rPr>
          <w:rFonts w:hint="cs"/>
          <w:rtl/>
        </w:rPr>
        <w:t xml:space="preserve"> بشكل عام تجري تسويتها في إطار البند </w:t>
      </w:r>
      <w:r w:rsidRPr="00095AFA">
        <w:t>2</w:t>
      </w:r>
      <w:r w:rsidRPr="00095AFA">
        <w:rPr>
          <w:rFonts w:hint="cs"/>
          <w:rtl/>
        </w:rPr>
        <w:t xml:space="preserve"> من جدول الأعمال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>كذلك.</w:t>
      </w:r>
    </w:p>
    <w:p w14:paraId="0F2EC0A2" w14:textId="2E7E2491" w:rsidR="00F366C6" w:rsidRPr="00CC3210" w:rsidRDefault="00F366C6" w:rsidP="00F366C6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Pr="00095AFA">
        <w:rPr>
          <w:rtl/>
        </w:rPr>
        <w:t>ترد</w:t>
      </w:r>
      <w:r>
        <w:rPr>
          <w:rFonts w:hint="cs"/>
          <w:rtl/>
        </w:rPr>
        <w:t xml:space="preserve"> في هذا المقترح الأوروبي المشترك،</w:t>
      </w:r>
      <w:r w:rsidRPr="00095AFA">
        <w:rPr>
          <w:rtl/>
        </w:rPr>
        <w:t xml:space="preserve"> توصيات قطاع الاتصالات الراديوية المضم</w:t>
      </w:r>
      <w:r>
        <w:rPr>
          <w:rFonts w:hint="cs"/>
          <w:rtl/>
        </w:rPr>
        <w:t>ّ</w:t>
      </w:r>
      <w:r w:rsidRPr="00095AFA">
        <w:rPr>
          <w:rtl/>
        </w:rPr>
        <w:t xml:space="preserve">نة بالإحالة </w:t>
      </w:r>
      <w:r>
        <w:rPr>
          <w:rFonts w:hint="cs"/>
          <w:rtl/>
        </w:rPr>
        <w:t>و</w:t>
      </w:r>
      <w:r w:rsidRPr="00095AFA">
        <w:rPr>
          <w:rtl/>
        </w:rPr>
        <w:t xml:space="preserve">التي </w:t>
      </w:r>
      <w:r>
        <w:rPr>
          <w:rFonts w:hint="cs"/>
          <w:rtl/>
        </w:rPr>
        <w:t>حددها</w:t>
      </w:r>
      <w:r w:rsidRPr="00095AFA">
        <w:rPr>
          <w:rtl/>
        </w:rPr>
        <w:t xml:space="preserve"> </w:t>
      </w:r>
      <w:r>
        <w:rPr>
          <w:rFonts w:hint="cs"/>
          <w:rtl/>
        </w:rPr>
        <w:t xml:space="preserve">المؤتمر الأوروبي لإدارات البريد والاتصالات </w:t>
      </w:r>
      <w:r>
        <w:t>(</w:t>
      </w:r>
      <w:r>
        <w:rPr>
          <w:lang w:val="en-GB"/>
        </w:rPr>
        <w:t>CEPT)</w:t>
      </w:r>
      <w:r>
        <w:rPr>
          <w:rFonts w:hint="cs"/>
          <w:rtl/>
        </w:rPr>
        <w:t xml:space="preserve"> للمراجعة، إضافة إلى </w:t>
      </w:r>
      <w:r w:rsidRPr="00095AFA">
        <w:rPr>
          <w:rtl/>
        </w:rPr>
        <w:t xml:space="preserve">التعديلات المقترحة المرتبطة بها. </w:t>
      </w:r>
      <w:r>
        <w:rPr>
          <w:rFonts w:hint="cs"/>
          <w:rtl/>
        </w:rPr>
        <w:t>و</w:t>
      </w:r>
      <w:r w:rsidRPr="00095AFA">
        <w:rPr>
          <w:rtl/>
        </w:rPr>
        <w:t xml:space="preserve">على وجه الخصوص، يقدم </w:t>
      </w:r>
      <w:r>
        <w:rPr>
          <w:rFonts w:hint="cs"/>
          <w:rtl/>
        </w:rPr>
        <w:t>المؤتمر الأوروبي لإدارة البريد والاتصالات</w:t>
      </w:r>
      <w:r>
        <w:rPr>
          <w:rFonts w:hint="cs"/>
          <w:rtl/>
          <w:lang w:val="fr-CH" w:bidi="ar-SY"/>
        </w:rPr>
        <w:t xml:space="preserve"> </w:t>
      </w:r>
      <w:r>
        <w:t>(</w:t>
      </w:r>
      <w:r>
        <w:rPr>
          <w:lang w:val="en-GB"/>
        </w:rPr>
        <w:t>CEPT)</w:t>
      </w:r>
      <w:r w:rsidRPr="00095AFA">
        <w:rPr>
          <w:rtl/>
        </w:rPr>
        <w:t xml:space="preserve"> مقترحات بشأن </w:t>
      </w:r>
      <w:proofErr w:type="spellStart"/>
      <w:r w:rsidRPr="00095AFA">
        <w:rPr>
          <w:rtl/>
        </w:rPr>
        <w:t>التوصي</w:t>
      </w:r>
      <w:proofErr w:type="spellEnd"/>
      <w:r w:rsidR="00CC3210">
        <w:rPr>
          <w:rFonts w:hint="cs"/>
          <w:rtl/>
          <w:lang w:bidi="ar-SY"/>
        </w:rPr>
        <w:t xml:space="preserve">ة </w:t>
      </w:r>
      <w:r w:rsidR="00CC3210">
        <w:rPr>
          <w:lang w:val="fr-CH" w:bidi="ar-SY"/>
        </w:rPr>
        <w:t>ITU-R M.585</w:t>
      </w:r>
      <w:r w:rsidR="00CC3210">
        <w:rPr>
          <w:rFonts w:hint="cs"/>
          <w:rtl/>
          <w:lang w:val="fr-CH" w:bidi="ar-SY"/>
        </w:rPr>
        <w:t>.</w:t>
      </w:r>
    </w:p>
    <w:p w14:paraId="39888A76" w14:textId="2265D5C2" w:rsidR="00F366C6" w:rsidRDefault="00F366C6" w:rsidP="00F366C6">
      <w:pPr>
        <w:pStyle w:val="Headingb"/>
        <w:rPr>
          <w:rtl/>
          <w:lang w:bidi="ar-SA"/>
        </w:rPr>
      </w:pPr>
      <w:r>
        <w:rPr>
          <w:rFonts w:hint="cs"/>
          <w:rtl/>
        </w:rPr>
        <w:t>المقترحات</w:t>
      </w:r>
    </w:p>
    <w:p w14:paraId="26F748FA" w14:textId="77777777" w:rsidR="004C67F1" w:rsidRDefault="004C67F1" w:rsidP="00F366C6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14C0FB2E" w14:textId="77777777" w:rsidR="00D9665F" w:rsidRDefault="002160EC" w:rsidP="00D9665F">
      <w:pPr>
        <w:pStyle w:val="ArtNo"/>
        <w:spacing w:before="0"/>
        <w:rPr>
          <w:rtl/>
        </w:rPr>
      </w:pPr>
      <w:bookmarkStart w:id="1" w:name="_Toc454442731"/>
      <w:bookmarkStart w:id="2" w:name="_Toc331055764"/>
      <w:r>
        <w:rPr>
          <w:rtl/>
        </w:rPr>
        <w:lastRenderedPageBreak/>
        <w:t xml:space="preserve">المـادة </w:t>
      </w:r>
      <w:r>
        <w:rPr>
          <w:rStyle w:val="href"/>
        </w:rPr>
        <w:t>19</w:t>
      </w:r>
      <w:bookmarkEnd w:id="1"/>
      <w:bookmarkEnd w:id="2"/>
    </w:p>
    <w:p w14:paraId="4A70D26D" w14:textId="77777777" w:rsidR="00D9665F" w:rsidRDefault="002160EC" w:rsidP="00D9665F">
      <w:pPr>
        <w:pStyle w:val="Arttitle"/>
        <w:rPr>
          <w:b w:val="0"/>
          <w:rtl/>
        </w:rPr>
      </w:pPr>
      <w:bookmarkStart w:id="3" w:name="_Toc454442732"/>
      <w:bookmarkStart w:id="4" w:name="_Toc331055765"/>
      <w:r>
        <w:rPr>
          <w:b w:val="0"/>
          <w:rtl/>
        </w:rPr>
        <w:t>تعرف هوية المحطات</w:t>
      </w:r>
      <w:bookmarkEnd w:id="3"/>
      <w:bookmarkEnd w:id="4"/>
    </w:p>
    <w:p w14:paraId="65457AB5" w14:textId="77777777" w:rsidR="00D9665F" w:rsidRPr="00C55365" w:rsidRDefault="002160EC" w:rsidP="00D9665F">
      <w:pPr>
        <w:pStyle w:val="Section1"/>
        <w:rPr>
          <w:sz w:val="16"/>
        </w:rPr>
      </w:pPr>
      <w:r w:rsidRPr="00C55365">
        <w:rPr>
          <w:rtl/>
        </w:rPr>
        <w:t xml:space="preserve">القسم </w:t>
      </w:r>
      <w:proofErr w:type="gramStart"/>
      <w:r w:rsidRPr="00C55365">
        <w:t>VI</w:t>
      </w:r>
      <w:r w:rsidRPr="00C55365">
        <w:rPr>
          <w:rtl/>
        </w:rPr>
        <w:t xml:space="preserve">  -</w:t>
      </w:r>
      <w:proofErr w:type="gramEnd"/>
      <w:r w:rsidRPr="00C55365">
        <w:rPr>
          <w:rtl/>
        </w:rPr>
        <w:t xml:space="preserve">  الهويات في الخدمة المتنقلة البحرية</w:t>
      </w:r>
      <w:r w:rsidRPr="00C55365">
        <w:rPr>
          <w:b w:val="0"/>
          <w:bCs w:val="0"/>
          <w:sz w:val="16"/>
        </w:rPr>
        <w:t>(WRC-12)</w:t>
      </w:r>
      <w:r w:rsidRPr="00C55365">
        <w:rPr>
          <w:sz w:val="16"/>
        </w:rPr>
        <w:t>    </w:t>
      </w:r>
    </w:p>
    <w:p w14:paraId="35816D29" w14:textId="77777777" w:rsidR="00D9665F" w:rsidRDefault="002160EC" w:rsidP="00907ECF">
      <w:pPr>
        <w:pStyle w:val="Section2"/>
        <w:tabs>
          <w:tab w:val="clear" w:pos="1871"/>
          <w:tab w:val="clear" w:pos="4820"/>
          <w:tab w:val="left" w:pos="3999"/>
          <w:tab w:val="center" w:pos="4821"/>
        </w:tabs>
        <w:bidi/>
        <w:jc w:val="both"/>
        <w:rPr>
          <w:rtl/>
        </w:rPr>
      </w:pPr>
      <w:r w:rsidRPr="00266089">
        <w:rPr>
          <w:rStyle w:val="Artdef"/>
          <w:i w:val="0"/>
          <w:iCs w:val="0"/>
        </w:rPr>
        <w:t>98.19</w:t>
      </w:r>
      <w:r w:rsidRPr="00954929">
        <w:rPr>
          <w:rtl/>
        </w:rPr>
        <w:tab/>
      </w:r>
      <w:r w:rsidRPr="00954929">
        <w:t>A</w:t>
      </w:r>
      <w:r w:rsidRPr="00954929">
        <w:rPr>
          <w:rtl/>
        </w:rPr>
        <w:t xml:space="preserve"> - اعتبارات عامـة</w:t>
      </w:r>
    </w:p>
    <w:p w14:paraId="41459DF4" w14:textId="77777777" w:rsidR="00D82513" w:rsidRDefault="000907D2">
      <w:pPr>
        <w:pStyle w:val="Proposal"/>
      </w:pPr>
      <w:r>
        <w:t>MOD</w:t>
      </w:r>
      <w:r>
        <w:tab/>
        <w:t>EUR/65A20/1</w:t>
      </w:r>
    </w:p>
    <w:p w14:paraId="26C96E3D" w14:textId="73536157" w:rsidR="00D9665F" w:rsidRPr="00FE2CFF" w:rsidRDefault="002160EC" w:rsidP="00D9665F">
      <w:pPr>
        <w:tabs>
          <w:tab w:val="clear" w:pos="1871"/>
          <w:tab w:val="clear" w:pos="2268"/>
          <w:tab w:val="left" w:pos="1842"/>
          <w:tab w:val="left" w:pos="2409"/>
        </w:tabs>
        <w:rPr>
          <w:sz w:val="16"/>
          <w:szCs w:val="24"/>
          <w:rtl/>
        </w:rPr>
      </w:pPr>
      <w:r w:rsidRPr="00FE2CFF">
        <w:rPr>
          <w:rStyle w:val="Artdef"/>
        </w:rPr>
        <w:t>99.19</w:t>
      </w:r>
      <w:r w:rsidRPr="00FE2CFF">
        <w:rPr>
          <w:rtl/>
        </w:rPr>
        <w:tab/>
        <w:t xml:space="preserve">البند </w:t>
      </w:r>
      <w:r w:rsidRPr="00FE2CFF">
        <w:t>39</w:t>
      </w:r>
      <w:r w:rsidRPr="00FE2CFF">
        <w:rPr>
          <w:rtl/>
        </w:rPr>
        <w:tab/>
        <w:t xml:space="preserve">عندما يجب على إحدى </w:t>
      </w:r>
      <w:r w:rsidRPr="00FE2CFF">
        <w:rPr>
          <w:rFonts w:hint="cs"/>
          <w:rtl/>
        </w:rPr>
        <w:t>الم</w:t>
      </w:r>
      <w:r w:rsidRPr="00FE2CFF">
        <w:rPr>
          <w:rtl/>
        </w:rPr>
        <w:t>حطات</w:t>
      </w:r>
      <w:r w:rsidR="006B3B37">
        <w:rPr>
          <w:rStyle w:val="FootnoteReference"/>
          <w:rtl/>
        </w:rPr>
        <w:t>6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ال</w:t>
      </w:r>
      <w:r w:rsidRPr="00FE2CFF">
        <w:rPr>
          <w:rtl/>
        </w:rPr>
        <w:t>عاملة في الخدمة المتنقلة البحرية أو في الخدمة المتنقلة البحرية الساتلية أن تستخدم هويات الخدمة المتنقلة البحرية، تخصص الإدارة المسؤولة الهوية لهذه المحطة وفقاً للأحكام الواردة في الملحق </w:t>
      </w:r>
      <w:r w:rsidRPr="00FE2CFF">
        <w:t>1</w:t>
      </w:r>
      <w:r w:rsidRPr="00FE2CFF">
        <w:rPr>
          <w:rtl/>
        </w:rPr>
        <w:t xml:space="preserve"> بالتوصية</w:t>
      </w:r>
      <w:r w:rsidRPr="00FE2CFF">
        <w:rPr>
          <w:rFonts w:hint="cs"/>
          <w:rtl/>
        </w:rPr>
        <w:t> </w:t>
      </w:r>
      <w:r w:rsidRPr="00FE2CFF">
        <w:t>ITU</w:t>
      </w:r>
      <w:r w:rsidRPr="00FE2CFF">
        <w:noBreakHyphen/>
        <w:t>R M.585</w:t>
      </w:r>
      <w:r w:rsidRPr="00FE2CFF">
        <w:noBreakHyphen/>
      </w:r>
      <w:del w:id="5" w:author="Kamaleldin, Mohamed" w:date="2023-11-08T08:52:00Z">
        <w:r w:rsidRPr="00FE2CFF" w:rsidDel="00F366C6">
          <w:delText>8</w:delText>
        </w:r>
      </w:del>
      <w:ins w:id="6" w:author="Kamaleldin, Mohamed" w:date="2023-11-08T08:52:00Z">
        <w:r w:rsidR="00F366C6">
          <w:t>9</w:t>
        </w:r>
      </w:ins>
      <w:r w:rsidRPr="00FE2CFF">
        <w:rPr>
          <w:rtl/>
        </w:rPr>
        <w:t>. وعندما تخصص الإدارات هويات في الخدمة المتنقلة البحرية، يجب عليها تبليغ مكتب الاتصالات الراديوية بذلك فوراً، وفقاً لأحكام الرقم </w:t>
      </w:r>
      <w:r w:rsidRPr="00FE2CFF">
        <w:rPr>
          <w:rStyle w:val="Artref"/>
          <w:b/>
          <w:bCs/>
        </w:rPr>
        <w:t>16.20</w:t>
      </w:r>
      <w:r w:rsidRPr="00FE2CFF">
        <w:rPr>
          <w:rtl/>
        </w:rPr>
        <w:t>.</w:t>
      </w:r>
      <w:r w:rsidRPr="00FE2CFF">
        <w:rPr>
          <w:sz w:val="16"/>
          <w:szCs w:val="24"/>
        </w:rPr>
        <w:t>(WRC-</w:t>
      </w:r>
      <w:del w:id="7" w:author="Kamaleldin, Mohamed" w:date="2023-11-08T08:52:00Z">
        <w:r w:rsidRPr="00FE2CFF" w:rsidDel="00F366C6">
          <w:rPr>
            <w:sz w:val="16"/>
            <w:szCs w:val="24"/>
          </w:rPr>
          <w:delText>19</w:delText>
        </w:r>
      </w:del>
      <w:ins w:id="8" w:author="Kamaleldin, Mohamed" w:date="2023-11-08T08:52:00Z">
        <w:r w:rsidR="00F366C6">
          <w:rPr>
            <w:sz w:val="16"/>
            <w:szCs w:val="24"/>
          </w:rPr>
          <w:t>23</w:t>
        </w:r>
      </w:ins>
      <w:r w:rsidRPr="00FE2CFF">
        <w:rPr>
          <w:sz w:val="16"/>
          <w:szCs w:val="24"/>
        </w:rPr>
        <w:t>)     </w:t>
      </w:r>
    </w:p>
    <w:p w14:paraId="1896D069" w14:textId="411A0D96" w:rsidR="00D82513" w:rsidRDefault="000907D2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F366C6" w:rsidRPr="00095AFA">
        <w:rPr>
          <w:rFonts w:ascii="Times New Roman" w:hAnsi="Times New Roman" w:hint="cs"/>
          <w:b w:val="0"/>
          <w:bCs w:val="0"/>
          <w:rtl/>
        </w:rPr>
        <w:t xml:space="preserve">تعديل </w:t>
      </w:r>
      <w:r w:rsidR="00F366C6">
        <w:rPr>
          <w:rFonts w:ascii="Times New Roman" w:hAnsi="Times New Roman" w:hint="cs"/>
          <w:b w:val="0"/>
          <w:bCs w:val="0"/>
          <w:rtl/>
        </w:rPr>
        <w:t>ال</w:t>
      </w:r>
      <w:r w:rsidR="00F366C6" w:rsidRPr="00095AFA">
        <w:rPr>
          <w:rFonts w:ascii="Times New Roman" w:hAnsi="Times New Roman" w:hint="cs"/>
          <w:b w:val="0"/>
          <w:bCs w:val="0"/>
          <w:rtl/>
        </w:rPr>
        <w:t xml:space="preserve">إحالة إلى 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التوصية </w:t>
      </w:r>
      <w:r w:rsidR="00F366C6" w:rsidRPr="00CC3210">
        <w:rPr>
          <w:b w:val="0"/>
          <w:bCs w:val="0"/>
          <w:lang w:val="en-GB" w:bidi="ar-SY"/>
        </w:rPr>
        <w:t>ITU-R M.585</w:t>
      </w:r>
      <w:r w:rsidR="00F366C6" w:rsidRPr="00CC3210">
        <w:rPr>
          <w:b w:val="0"/>
          <w:bCs w:val="0"/>
          <w:rtl/>
          <w:lang w:bidi="ar-SY"/>
        </w:rPr>
        <w:t xml:space="preserve"> 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>المضمنة بالإحالة إليها، وفقاً لصيغ</w:t>
      </w:r>
      <w:r w:rsidR="00F366C6">
        <w:rPr>
          <w:rFonts w:ascii="Times New Roman" w:hAnsi="Times New Roman" w:hint="cs"/>
          <w:b w:val="0"/>
          <w:bCs w:val="0"/>
          <w:rtl/>
          <w:lang w:bidi="ar-SY"/>
        </w:rPr>
        <w:t>تها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 المحدثة.</w:t>
      </w:r>
    </w:p>
    <w:p w14:paraId="6CC61319" w14:textId="77777777" w:rsidR="00D82513" w:rsidRDefault="000907D2">
      <w:pPr>
        <w:pStyle w:val="Proposal"/>
      </w:pPr>
      <w:r>
        <w:t>MOD</w:t>
      </w:r>
      <w:r>
        <w:tab/>
        <w:t>EUR/65A20/2</w:t>
      </w:r>
    </w:p>
    <w:p w14:paraId="05D7A6D0" w14:textId="6DB08F7D" w:rsidR="00D9665F" w:rsidRPr="00744A2D" w:rsidRDefault="002160EC" w:rsidP="00D9665F">
      <w:pPr>
        <w:tabs>
          <w:tab w:val="clear" w:pos="1134"/>
          <w:tab w:val="clear" w:pos="1871"/>
          <w:tab w:val="clear" w:pos="2268"/>
          <w:tab w:val="left" w:pos="1275"/>
          <w:tab w:val="left" w:pos="1844"/>
        </w:tabs>
        <w:rPr>
          <w:sz w:val="16"/>
          <w:rtl/>
        </w:rPr>
      </w:pPr>
      <w:r w:rsidRPr="00744A2D">
        <w:rPr>
          <w:rStyle w:val="Artdef"/>
        </w:rPr>
        <w:t>102.19</w:t>
      </w:r>
      <w:r w:rsidRPr="00744A2D">
        <w:rPr>
          <w:rtl/>
        </w:rPr>
        <w:tab/>
      </w:r>
      <w:r w:rsidRPr="00744A2D">
        <w:tab/>
        <w:t>(3</w:t>
      </w:r>
      <w:r w:rsidRPr="00744A2D">
        <w:rPr>
          <w:rtl/>
        </w:rPr>
        <w:tab/>
        <w:t xml:space="preserve">تكون </w:t>
      </w:r>
      <w:r w:rsidRPr="00744A2D">
        <w:rPr>
          <w:rFonts w:hint="cs"/>
          <w:rtl/>
        </w:rPr>
        <w:t>أنماط</w:t>
      </w:r>
      <w:r w:rsidRPr="00744A2D">
        <w:rPr>
          <w:rtl/>
        </w:rPr>
        <w:t xml:space="preserve"> هويات </w:t>
      </w:r>
      <w:r w:rsidRPr="00744A2D">
        <w:rPr>
          <w:rFonts w:hint="cs"/>
          <w:rtl/>
        </w:rPr>
        <w:t>الخدمة</w:t>
      </w:r>
      <w:r w:rsidRPr="00744A2D">
        <w:rPr>
          <w:rtl/>
        </w:rPr>
        <w:t xml:space="preserve"> </w:t>
      </w:r>
      <w:r w:rsidRPr="00744A2D">
        <w:rPr>
          <w:rFonts w:hint="cs"/>
          <w:rtl/>
        </w:rPr>
        <w:t>المتنقلة</w:t>
      </w:r>
      <w:r w:rsidRPr="00744A2D">
        <w:rPr>
          <w:rtl/>
        </w:rPr>
        <w:t xml:space="preserve"> البحرية على النحو </w:t>
      </w:r>
      <w:r w:rsidRPr="00744A2D">
        <w:rPr>
          <w:rFonts w:hint="cs"/>
          <w:rtl/>
        </w:rPr>
        <w:t>الموضح</w:t>
      </w:r>
      <w:r w:rsidRPr="00744A2D">
        <w:rPr>
          <w:rtl/>
        </w:rPr>
        <w:t xml:space="preserve"> في</w:t>
      </w:r>
      <w:r w:rsidRPr="00744A2D">
        <w:rPr>
          <w:rFonts w:hint="cs"/>
          <w:rtl/>
        </w:rPr>
        <w:t xml:space="preserve"> الملحق </w:t>
      </w:r>
      <w:r w:rsidRPr="00744A2D">
        <w:t>1</w:t>
      </w:r>
      <w:r w:rsidRPr="00744A2D">
        <w:rPr>
          <w:rtl/>
        </w:rPr>
        <w:t xml:space="preserve"> بالتوصية</w:t>
      </w:r>
      <w:r w:rsidRPr="00744A2D">
        <w:rPr>
          <w:rFonts w:hint="cs"/>
          <w:rtl/>
        </w:rPr>
        <w:t xml:space="preserve"> </w:t>
      </w:r>
      <w:r w:rsidRPr="00744A2D">
        <w:t>ITU</w:t>
      </w:r>
      <w:r w:rsidRPr="00744A2D">
        <w:noBreakHyphen/>
        <w:t>R M.585</w:t>
      </w:r>
      <w:r w:rsidRPr="00744A2D">
        <w:noBreakHyphen/>
      </w:r>
      <w:del w:id="9" w:author="Kamaleldin, Mohamed" w:date="2023-11-08T08:54:00Z">
        <w:r w:rsidRPr="00744A2D" w:rsidDel="00F366C6">
          <w:delText>8</w:delText>
        </w:r>
      </w:del>
      <w:proofErr w:type="gramStart"/>
      <w:ins w:id="10" w:author="Kamaleldin, Mohamed" w:date="2023-11-08T08:54:00Z">
        <w:r w:rsidR="00F366C6">
          <w:t>9</w:t>
        </w:r>
      </w:ins>
      <w:r w:rsidRPr="00744A2D">
        <w:rPr>
          <w:rtl/>
        </w:rPr>
        <w:t>.</w:t>
      </w:r>
      <w:r w:rsidRPr="00744A2D">
        <w:rPr>
          <w:sz w:val="16"/>
        </w:rPr>
        <w:t>(</w:t>
      </w:r>
      <w:proofErr w:type="gramEnd"/>
      <w:r w:rsidRPr="00744A2D">
        <w:rPr>
          <w:sz w:val="16"/>
        </w:rPr>
        <w:t>WRC-</w:t>
      </w:r>
      <w:del w:id="11" w:author="Kamaleldin, Mohamed" w:date="2023-11-08T08:54:00Z">
        <w:r w:rsidRPr="00744A2D" w:rsidDel="00F366C6">
          <w:rPr>
            <w:sz w:val="16"/>
          </w:rPr>
          <w:delText>19</w:delText>
        </w:r>
      </w:del>
      <w:ins w:id="12" w:author="Kamaleldin, Mohamed" w:date="2023-11-08T08:54:00Z">
        <w:r w:rsidR="00F366C6">
          <w:rPr>
            <w:sz w:val="16"/>
          </w:rPr>
          <w:t>23</w:t>
        </w:r>
      </w:ins>
      <w:r w:rsidRPr="00744A2D">
        <w:rPr>
          <w:sz w:val="16"/>
        </w:rPr>
        <w:t>)     </w:t>
      </w:r>
    </w:p>
    <w:p w14:paraId="3D272F70" w14:textId="2D011D79" w:rsidR="00D82513" w:rsidRDefault="000907D2">
      <w:pPr>
        <w:pStyle w:val="Reasons"/>
      </w:pPr>
      <w:r>
        <w:rPr>
          <w:rtl/>
        </w:rPr>
        <w:t>الأسباب:</w:t>
      </w:r>
      <w:r>
        <w:tab/>
      </w:r>
      <w:r w:rsidR="00F366C6" w:rsidRPr="00095AFA">
        <w:rPr>
          <w:rFonts w:ascii="Times New Roman" w:hAnsi="Times New Roman" w:hint="cs"/>
          <w:b w:val="0"/>
          <w:bCs w:val="0"/>
          <w:rtl/>
        </w:rPr>
        <w:t xml:space="preserve">تعديل </w:t>
      </w:r>
      <w:r w:rsidR="00F366C6">
        <w:rPr>
          <w:rFonts w:ascii="Times New Roman" w:hAnsi="Times New Roman" w:hint="cs"/>
          <w:b w:val="0"/>
          <w:bCs w:val="0"/>
          <w:rtl/>
        </w:rPr>
        <w:t>ال</w:t>
      </w:r>
      <w:r w:rsidR="00F366C6" w:rsidRPr="00095AFA">
        <w:rPr>
          <w:rFonts w:ascii="Times New Roman" w:hAnsi="Times New Roman" w:hint="cs"/>
          <w:b w:val="0"/>
          <w:bCs w:val="0"/>
          <w:rtl/>
        </w:rPr>
        <w:t xml:space="preserve">إحالة إلى 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>التوصية</w:t>
      </w:r>
      <w:r w:rsidR="00F366C6" w:rsidRPr="00CC3210">
        <w:rPr>
          <w:b w:val="0"/>
          <w:bCs w:val="0"/>
          <w:rtl/>
          <w:lang w:bidi="ar-SY"/>
        </w:rPr>
        <w:t xml:space="preserve"> </w:t>
      </w:r>
      <w:r w:rsidR="00F366C6" w:rsidRPr="00CC3210">
        <w:rPr>
          <w:b w:val="0"/>
          <w:bCs w:val="0"/>
          <w:lang w:val="en-GB" w:bidi="ar-SY"/>
        </w:rPr>
        <w:t>ITU-R M.585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 المضمنة بالإحالة إليها، وفقاً لصيغ</w:t>
      </w:r>
      <w:r w:rsidR="00F366C6">
        <w:rPr>
          <w:rFonts w:ascii="Times New Roman" w:hAnsi="Times New Roman" w:hint="cs"/>
          <w:b w:val="0"/>
          <w:bCs w:val="0"/>
          <w:rtl/>
          <w:lang w:bidi="ar-SY"/>
        </w:rPr>
        <w:t>تها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 المحدثة.</w:t>
      </w:r>
    </w:p>
    <w:p w14:paraId="2353A62B" w14:textId="77777777" w:rsidR="00D9665F" w:rsidRPr="00C55365" w:rsidRDefault="002160EC" w:rsidP="00BC5018">
      <w:pPr>
        <w:pStyle w:val="Section2"/>
        <w:bidi/>
        <w:jc w:val="left"/>
        <w:rPr>
          <w:sz w:val="16"/>
          <w:rtl/>
        </w:rPr>
      </w:pPr>
      <w:r w:rsidRPr="00C55365">
        <w:rPr>
          <w:rStyle w:val="Artdef"/>
          <w:i w:val="0"/>
          <w:iCs w:val="0"/>
        </w:rPr>
        <w:t>110.19</w:t>
      </w:r>
      <w:r w:rsidRPr="00C55365">
        <w:rPr>
          <w:rtl/>
        </w:rPr>
        <w:tab/>
      </w:r>
      <w:r w:rsidR="00BC5018" w:rsidRPr="00C55365">
        <w:tab/>
      </w:r>
      <w:r w:rsidRPr="00C55365">
        <w:t>C</w:t>
      </w:r>
      <w:r w:rsidRPr="00C55365">
        <w:rPr>
          <w:rtl/>
        </w:rPr>
        <w:t xml:space="preserve"> - هويات الخدمة المتنقلة </w:t>
      </w:r>
      <w:proofErr w:type="gramStart"/>
      <w:r w:rsidRPr="00C55365">
        <w:rPr>
          <w:rtl/>
        </w:rPr>
        <w:t>البحرية</w:t>
      </w:r>
      <w:r w:rsidRPr="00C55365">
        <w:rPr>
          <w:i w:val="0"/>
          <w:iCs w:val="0"/>
          <w:sz w:val="16"/>
        </w:rPr>
        <w:t>(</w:t>
      </w:r>
      <w:proofErr w:type="gramEnd"/>
      <w:r w:rsidRPr="00C55365">
        <w:rPr>
          <w:i w:val="0"/>
          <w:iCs w:val="0"/>
          <w:sz w:val="16"/>
        </w:rPr>
        <w:t>WRC-07)     </w:t>
      </w:r>
    </w:p>
    <w:p w14:paraId="5B1A883A" w14:textId="77777777" w:rsidR="00D82513" w:rsidRDefault="000907D2">
      <w:pPr>
        <w:pStyle w:val="Proposal"/>
      </w:pPr>
      <w:r>
        <w:t>MOD</w:t>
      </w:r>
      <w:r>
        <w:tab/>
        <w:t>EUR/65A20/3</w:t>
      </w:r>
    </w:p>
    <w:p w14:paraId="23E8F349" w14:textId="0CCA508E" w:rsidR="00D9665F" w:rsidRPr="00FE2CFF" w:rsidRDefault="002160EC" w:rsidP="00D9665F">
      <w:pPr>
        <w:tabs>
          <w:tab w:val="clear" w:pos="1871"/>
          <w:tab w:val="clear" w:pos="2268"/>
          <w:tab w:val="left" w:pos="1842"/>
          <w:tab w:val="left" w:pos="2409"/>
        </w:tabs>
        <w:rPr>
          <w:sz w:val="16"/>
          <w:szCs w:val="24"/>
          <w:rtl/>
        </w:rPr>
      </w:pPr>
      <w:r w:rsidRPr="00FE2CFF">
        <w:rPr>
          <w:rStyle w:val="Artdef"/>
          <w:spacing w:val="-2"/>
        </w:rPr>
        <w:t>111.19</w:t>
      </w:r>
      <w:r w:rsidRPr="00FE2CFF">
        <w:rPr>
          <w:rtl/>
        </w:rPr>
        <w:tab/>
        <w:t xml:space="preserve">البند </w:t>
      </w:r>
      <w:r w:rsidRPr="00FE2CFF">
        <w:t>43</w:t>
      </w:r>
      <w:r w:rsidRPr="00FE2CFF">
        <w:rPr>
          <w:rtl/>
        </w:rPr>
        <w:tab/>
      </w:r>
      <w:r w:rsidRPr="00FE2CFF">
        <w:t>(1</w:t>
      </w:r>
      <w:r w:rsidRPr="00FE2CFF">
        <w:rPr>
          <w:rtl/>
        </w:rPr>
        <w:tab/>
        <w:t xml:space="preserve">تتبع الإدارات الملحق </w:t>
      </w:r>
      <w:r w:rsidRPr="00FE2CFF">
        <w:t>1</w:t>
      </w:r>
      <w:r w:rsidRPr="00FE2CFF">
        <w:rPr>
          <w:rtl/>
        </w:rPr>
        <w:t xml:space="preserve"> بالتوصية </w:t>
      </w:r>
      <w:r w:rsidRPr="00FE2CFF">
        <w:t>ITU</w:t>
      </w:r>
      <w:r w:rsidRPr="00FE2CFF">
        <w:noBreakHyphen/>
        <w:t>R M.585</w:t>
      </w:r>
      <w:r w:rsidRPr="00FE2CFF">
        <w:noBreakHyphen/>
      </w:r>
      <w:del w:id="13" w:author="Kamaleldin, Mohamed" w:date="2023-11-08T08:55:00Z">
        <w:r w:rsidRPr="00FE2CFF" w:rsidDel="00F366C6">
          <w:delText>8</w:delText>
        </w:r>
      </w:del>
      <w:ins w:id="14" w:author="Kamaleldin, Mohamed" w:date="2023-11-08T08:55:00Z">
        <w:r w:rsidR="00F366C6">
          <w:t>9</w:t>
        </w:r>
      </w:ins>
      <w:r w:rsidRPr="00FE2CFF">
        <w:rPr>
          <w:rtl/>
        </w:rPr>
        <w:t xml:space="preserve"> المتعلقة بتخصيص هويات الخدمة المتنقلة البحرية </w:t>
      </w:r>
      <w:proofErr w:type="gramStart"/>
      <w:r w:rsidRPr="00FE2CFF">
        <w:rPr>
          <w:rtl/>
        </w:rPr>
        <w:t>واستعمالها.</w:t>
      </w:r>
      <w:r w:rsidRPr="00FE2CFF">
        <w:rPr>
          <w:sz w:val="16"/>
          <w:szCs w:val="24"/>
        </w:rPr>
        <w:t>(</w:t>
      </w:r>
      <w:proofErr w:type="gramEnd"/>
      <w:r w:rsidRPr="00FE2CFF">
        <w:rPr>
          <w:sz w:val="16"/>
          <w:szCs w:val="24"/>
        </w:rPr>
        <w:t>WRC-</w:t>
      </w:r>
      <w:del w:id="15" w:author="Kamaleldin, Mohamed" w:date="2023-11-08T08:55:00Z">
        <w:r w:rsidRPr="00FE2CFF" w:rsidDel="00F366C6">
          <w:rPr>
            <w:sz w:val="16"/>
            <w:szCs w:val="24"/>
          </w:rPr>
          <w:delText>19</w:delText>
        </w:r>
      </w:del>
      <w:ins w:id="16" w:author="Kamaleldin, Mohamed" w:date="2023-11-08T08:55:00Z">
        <w:r w:rsidR="00F366C6">
          <w:rPr>
            <w:sz w:val="16"/>
            <w:szCs w:val="24"/>
          </w:rPr>
          <w:t>23</w:t>
        </w:r>
      </w:ins>
      <w:r w:rsidRPr="00FE2CFF">
        <w:rPr>
          <w:sz w:val="16"/>
          <w:szCs w:val="24"/>
        </w:rPr>
        <w:t>)     </w:t>
      </w:r>
    </w:p>
    <w:p w14:paraId="3ACA05AC" w14:textId="1A3EED65" w:rsidR="00D82513" w:rsidRDefault="000907D2">
      <w:pPr>
        <w:pStyle w:val="Reasons"/>
        <w:rPr>
          <w:rFonts w:ascii="Times New Roman" w:hAnsi="Times New Roman"/>
          <w:b w:val="0"/>
          <w:bCs w:val="0"/>
          <w:lang w:bidi="ar-SY"/>
        </w:rPr>
      </w:pPr>
      <w:r>
        <w:rPr>
          <w:rtl/>
        </w:rPr>
        <w:t>الأسباب:</w:t>
      </w:r>
      <w:r>
        <w:tab/>
      </w:r>
      <w:r w:rsidR="00F366C6" w:rsidRPr="00095AFA">
        <w:rPr>
          <w:rFonts w:ascii="Times New Roman" w:hAnsi="Times New Roman" w:hint="cs"/>
          <w:b w:val="0"/>
          <w:bCs w:val="0"/>
          <w:rtl/>
        </w:rPr>
        <w:t xml:space="preserve">تعديل </w:t>
      </w:r>
      <w:r w:rsidR="00F366C6">
        <w:rPr>
          <w:rFonts w:ascii="Times New Roman" w:hAnsi="Times New Roman" w:hint="cs"/>
          <w:b w:val="0"/>
          <w:bCs w:val="0"/>
          <w:rtl/>
        </w:rPr>
        <w:t>ال</w:t>
      </w:r>
      <w:r w:rsidR="00F366C6" w:rsidRPr="00095AFA">
        <w:rPr>
          <w:rFonts w:ascii="Times New Roman" w:hAnsi="Times New Roman" w:hint="cs"/>
          <w:b w:val="0"/>
          <w:bCs w:val="0"/>
          <w:rtl/>
        </w:rPr>
        <w:t xml:space="preserve">إحالة إلى 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التوصية </w:t>
      </w:r>
      <w:r w:rsidR="00F366C6" w:rsidRPr="00CC3210">
        <w:rPr>
          <w:b w:val="0"/>
          <w:bCs w:val="0"/>
          <w:lang w:val="en-GB" w:bidi="ar-SY"/>
        </w:rPr>
        <w:t>ITU-R M.585</w:t>
      </w:r>
      <w:r w:rsidR="00F366C6" w:rsidRPr="00CC3210">
        <w:rPr>
          <w:b w:val="0"/>
          <w:bCs w:val="0"/>
          <w:rtl/>
          <w:lang w:bidi="ar-SY"/>
        </w:rPr>
        <w:t xml:space="preserve"> 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>المضمنة بالإحالة إليها، وفقاً لصيغ</w:t>
      </w:r>
      <w:r w:rsidR="00F366C6">
        <w:rPr>
          <w:rFonts w:ascii="Times New Roman" w:hAnsi="Times New Roman" w:hint="cs"/>
          <w:b w:val="0"/>
          <w:bCs w:val="0"/>
          <w:rtl/>
          <w:lang w:bidi="ar-SY"/>
        </w:rPr>
        <w:t>تها</w:t>
      </w:r>
      <w:r w:rsidR="00F366C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 المحدثة.</w:t>
      </w:r>
    </w:p>
    <w:p w14:paraId="00DAFD8E" w14:textId="75B27AC0" w:rsidR="00F366C6" w:rsidRPr="00F366C6" w:rsidRDefault="00F366C6" w:rsidP="00F366C6">
      <w:pPr>
        <w:spacing w:before="600"/>
        <w:jc w:val="center"/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F366C6" w:rsidRPr="00F366C6">
      <w:headerReference w:type="even" r:id="rId15"/>
      <w:footerReference w:type="even" r:id="rId16"/>
      <w:footerReference w:type="first" r:id="rId17"/>
      <w:type w:val="oddPage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B5BC" w14:textId="77777777" w:rsidR="007B40B8" w:rsidRDefault="007B40B8" w:rsidP="002919E1">
      <w:r>
        <w:separator/>
      </w:r>
    </w:p>
    <w:p w14:paraId="282DCD95" w14:textId="77777777" w:rsidR="007B40B8" w:rsidRDefault="007B40B8" w:rsidP="002919E1"/>
    <w:p w14:paraId="00349045" w14:textId="77777777" w:rsidR="007B40B8" w:rsidRDefault="007B40B8" w:rsidP="002919E1"/>
    <w:p w14:paraId="7B8F50F3" w14:textId="77777777" w:rsidR="007B40B8" w:rsidRDefault="007B40B8"/>
    <w:p w14:paraId="442168B9" w14:textId="77777777" w:rsidR="007B40B8" w:rsidRDefault="007B40B8"/>
  </w:endnote>
  <w:endnote w:type="continuationSeparator" w:id="0">
    <w:p w14:paraId="3F476588" w14:textId="77777777" w:rsidR="007B40B8" w:rsidRDefault="007B40B8" w:rsidP="002919E1">
      <w:r>
        <w:continuationSeparator/>
      </w:r>
    </w:p>
    <w:p w14:paraId="310EE2F5" w14:textId="77777777" w:rsidR="007B40B8" w:rsidRDefault="007B40B8" w:rsidP="002919E1"/>
    <w:p w14:paraId="23258E99" w14:textId="77777777" w:rsidR="007B40B8" w:rsidRDefault="007B40B8" w:rsidP="002919E1"/>
    <w:p w14:paraId="72DC42E5" w14:textId="77777777" w:rsidR="007B40B8" w:rsidRDefault="007B40B8"/>
    <w:p w14:paraId="06FF37B1" w14:textId="77777777" w:rsidR="007B40B8" w:rsidRDefault="007B4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05BD" w14:textId="5A65CDB1" w:rsidR="00D63A6F" w:rsidRPr="00CC3210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CC3210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C1827">
      <w:rPr>
        <w:noProof/>
        <w:sz w:val="16"/>
        <w:szCs w:val="16"/>
        <w:lang w:val="pt-PT"/>
      </w:rPr>
      <w:t>P:\ARA\ITU-R\CONF-R\CMR23\000\065ADD20A.docx</w:t>
    </w:r>
    <w:r w:rsidRPr="0026373E">
      <w:rPr>
        <w:sz w:val="16"/>
        <w:szCs w:val="16"/>
      </w:rPr>
      <w:fldChar w:fldCharType="end"/>
    </w:r>
    <w:r w:rsidRPr="00CC3210">
      <w:rPr>
        <w:sz w:val="16"/>
        <w:szCs w:val="16"/>
        <w:lang w:val="pt-PT"/>
      </w:rPr>
      <w:t xml:space="preserve">   (</w:t>
    </w:r>
    <w:r w:rsidR="00F366C6" w:rsidRPr="00CC3210">
      <w:rPr>
        <w:sz w:val="16"/>
        <w:szCs w:val="16"/>
        <w:lang w:val="pt-PT"/>
      </w:rPr>
      <w:t>530543</w:t>
    </w:r>
    <w:r w:rsidRPr="00CC3210">
      <w:rPr>
        <w:sz w:val="16"/>
        <w:szCs w:val="16"/>
        <w:lang w:val="pt-PT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2ABE" w14:textId="58FAF811" w:rsidR="00F366C6" w:rsidRPr="00CC3210" w:rsidRDefault="00F366C6" w:rsidP="00F366C6">
    <w:pPr>
      <w:pStyle w:val="Footer"/>
      <w:bidi w:val="0"/>
      <w:rPr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CC3210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C1827">
      <w:rPr>
        <w:noProof/>
        <w:sz w:val="16"/>
        <w:szCs w:val="16"/>
        <w:lang w:val="pt-PT"/>
      </w:rPr>
      <w:t>P:\ARA\ITU-R\CONF-R\CMR23\000\065ADD20A.docx</w:t>
    </w:r>
    <w:r w:rsidRPr="0026373E">
      <w:rPr>
        <w:sz w:val="16"/>
        <w:szCs w:val="16"/>
      </w:rPr>
      <w:fldChar w:fldCharType="end"/>
    </w:r>
    <w:r w:rsidRPr="00CC3210">
      <w:rPr>
        <w:sz w:val="16"/>
        <w:szCs w:val="16"/>
        <w:lang w:val="pt-PT"/>
      </w:rPr>
      <w:t xml:space="preserve">   (530543)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FB3A" w14:textId="77777777" w:rsidR="007B40B8" w:rsidRDefault="007B40B8" w:rsidP="00C45930">
      <w:r>
        <w:separator/>
      </w:r>
    </w:p>
  </w:footnote>
  <w:footnote w:type="continuationSeparator" w:id="0">
    <w:p w14:paraId="699679FF" w14:textId="77777777" w:rsidR="007B40B8" w:rsidRDefault="007B40B8" w:rsidP="002919E1">
      <w:r>
        <w:continuationSeparator/>
      </w:r>
    </w:p>
    <w:p w14:paraId="4CD31343" w14:textId="77777777" w:rsidR="007B40B8" w:rsidRDefault="007B40B8" w:rsidP="002919E1"/>
    <w:p w14:paraId="5896D332" w14:textId="77777777" w:rsidR="007B40B8" w:rsidRDefault="007B40B8" w:rsidP="002919E1"/>
    <w:p w14:paraId="2D31078C" w14:textId="77777777" w:rsidR="007B40B8" w:rsidRDefault="007B40B8"/>
    <w:p w14:paraId="4CFB4C4B" w14:textId="77777777" w:rsidR="007B40B8" w:rsidRDefault="007B4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B705" w14:textId="68D97218" w:rsidR="00D63A6F" w:rsidRPr="00F366C6" w:rsidRDefault="005E5F16" w:rsidP="00F366C6">
    <w:pPr>
      <w:bidi w:val="0"/>
      <w:spacing w:after="360" w:line="240" w:lineRule="auto"/>
      <w:jc w:val="center"/>
      <w:rPr>
        <w:sz w:val="20"/>
        <w:szCs w:val="20"/>
      </w:rPr>
    </w:pPr>
    <w:r w:rsidRPr="00F366C6">
      <w:rPr>
        <w:rStyle w:val="PageNumber"/>
        <w:rFonts w:ascii="Dubai" w:hAnsi="Dubai" w:cs="Dubai"/>
      </w:rPr>
      <w:fldChar w:fldCharType="begin"/>
    </w:r>
    <w:r w:rsidRPr="00F366C6">
      <w:rPr>
        <w:rStyle w:val="PageNumber"/>
        <w:rFonts w:ascii="Dubai" w:hAnsi="Dubai" w:cs="Dubai"/>
      </w:rPr>
      <w:instrText xml:space="preserve"> PAGE </w:instrText>
    </w:r>
    <w:r w:rsidRPr="00F366C6">
      <w:rPr>
        <w:rStyle w:val="PageNumber"/>
        <w:rFonts w:ascii="Dubai" w:hAnsi="Dubai" w:cs="Dubai"/>
      </w:rPr>
      <w:fldChar w:fldCharType="separate"/>
    </w:r>
    <w:r w:rsidRPr="00F366C6">
      <w:rPr>
        <w:rStyle w:val="PageNumber"/>
        <w:rFonts w:ascii="Dubai" w:hAnsi="Dubai" w:cs="Dubai"/>
      </w:rPr>
      <w:t>2</w:t>
    </w:r>
    <w:r w:rsidRPr="00F366C6">
      <w:rPr>
        <w:rStyle w:val="PageNumber"/>
        <w:rFonts w:ascii="Dubai" w:hAnsi="Dubai" w:cs="Dubai"/>
      </w:rPr>
      <w:fldChar w:fldCharType="end"/>
    </w:r>
    <w:r w:rsidRPr="00F366C6">
      <w:rPr>
        <w:rStyle w:val="PageNumber"/>
        <w:rFonts w:ascii="Dubai" w:hAnsi="Dubai" w:cs="Dubai"/>
        <w:rtl/>
      </w:rPr>
      <w:br/>
    </w:r>
    <w:r w:rsidR="004F5F29" w:rsidRPr="00F366C6">
      <w:rPr>
        <w:rStyle w:val="PageNumber"/>
        <w:rFonts w:ascii="Dubai" w:hAnsi="Dubai" w:cs="Dubai"/>
      </w:rPr>
      <w:t>WRC</w:t>
    </w:r>
    <w:r w:rsidRPr="00F366C6">
      <w:rPr>
        <w:rStyle w:val="PageNumber"/>
        <w:rFonts w:ascii="Dubai" w:hAnsi="Dubai" w:cs="Dubai"/>
      </w:rPr>
      <w:t>23/65(Add.20)-A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A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82B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24F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CE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03112638">
    <w:abstractNumId w:val="9"/>
  </w:num>
  <w:num w:numId="2" w16cid:durableId="456216159">
    <w:abstractNumId w:val="13"/>
  </w:num>
  <w:num w:numId="3" w16cid:durableId="1359429797">
    <w:abstractNumId w:val="11"/>
  </w:num>
  <w:num w:numId="4" w16cid:durableId="1731347140">
    <w:abstractNumId w:val="14"/>
  </w:num>
  <w:num w:numId="5" w16cid:durableId="507646516">
    <w:abstractNumId w:val="7"/>
  </w:num>
  <w:num w:numId="6" w16cid:durableId="1228225282">
    <w:abstractNumId w:val="6"/>
  </w:num>
  <w:num w:numId="7" w16cid:durableId="704446880">
    <w:abstractNumId w:val="5"/>
  </w:num>
  <w:num w:numId="8" w16cid:durableId="1721782065">
    <w:abstractNumId w:val="4"/>
  </w:num>
  <w:num w:numId="9" w16cid:durableId="1843160118">
    <w:abstractNumId w:val="8"/>
  </w:num>
  <w:num w:numId="10" w16cid:durableId="1394113803">
    <w:abstractNumId w:val="3"/>
  </w:num>
  <w:num w:numId="11" w16cid:durableId="178935397">
    <w:abstractNumId w:val="2"/>
  </w:num>
  <w:num w:numId="12" w16cid:durableId="1071269598">
    <w:abstractNumId w:val="1"/>
  </w:num>
  <w:num w:numId="13" w16cid:durableId="886647787">
    <w:abstractNumId w:val="0"/>
  </w:num>
  <w:num w:numId="14" w16cid:durableId="246699186">
    <w:abstractNumId w:val="10"/>
  </w:num>
  <w:num w:numId="15" w16cid:durableId="1614169592">
    <w:abstractNumId w:val="15"/>
  </w:num>
  <w:num w:numId="16" w16cid:durableId="965888540">
    <w:abstractNumId w:val="12"/>
  </w:num>
  <w:num w:numId="17" w16cid:durableId="1489321841">
    <w:abstractNumId w:val="6"/>
  </w:num>
  <w:num w:numId="18" w16cid:durableId="482234841">
    <w:abstractNumId w:val="5"/>
  </w:num>
  <w:num w:numId="19" w16cid:durableId="2057313017">
    <w:abstractNumId w:val="3"/>
  </w:num>
  <w:num w:numId="20" w16cid:durableId="2026856372">
    <w:abstractNumId w:val="2"/>
  </w:num>
  <w:num w:numId="21" w16cid:durableId="295141056">
    <w:abstractNumId w:val="6"/>
  </w:num>
  <w:num w:numId="22" w16cid:durableId="282424127">
    <w:abstractNumId w:val="5"/>
  </w:num>
  <w:num w:numId="23" w16cid:durableId="655764681">
    <w:abstractNumId w:val="3"/>
  </w:num>
  <w:num w:numId="24" w16cid:durableId="51788596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aleldin, Mohamed">
    <w15:presenceInfo w15:providerId="AD" w15:userId="S::mohamed.kamaleldin@itu.int::6a55d9a9-3c58-45c5-a3b1-e8a4dcba6f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07D2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15C2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1827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962CF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3D37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0B8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1CBB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B7CDD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3210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51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366C6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E879E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99b0949-38a5-4aa5-a799-2a2b580bd1c5">DPM</DPM_x0020_Author>
    <DPM_x0020_File_x0020_name xmlns="d99b0949-38a5-4aa5-a799-2a2b580bd1c5">R23-WRC23-C-0065!A20!MSW-A</DPM_x0020_File_x0020_name>
    <DPM_x0020_Version xmlns="d99b0949-38a5-4aa5-a799-2a2b580bd1c5">DPM_2022.05.12.01</DPM_x0020_Version>
  </documentManagement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99b0949-38a5-4aa5-a799-2a2b580bd1c5" targetNamespace="http://schemas.microsoft.com/office/2006/metadata/properties" ma:root="true" ma:fieldsID="d41af5c836d734370eb92e7ee5f83852" ns2:_="" ns3:_="">
    <xsd:import namespace="996b2e75-67fd-4955-a3b0-5ab9934cb50b"/>
    <xsd:import namespace="d99b0949-38a5-4aa5-a799-2a2b580bd1c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b0949-38a5-4aa5-a799-2a2b580bd1c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99b0949-38a5-4aa5-a799-2a2b580bd1c5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99b0949-38a5-4aa5-a799-2a2b580bd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R16-WRC19-C-!MSW-A</vt:lpstr>
    </vt:vector>
  </TitlesOfParts>
  <Manager>General Secretariat - Pool</Manager>
  <Company>International Telecommunication Union (ITU)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R23-WRC23-C-0065!A20!MSW-A</dc:title>
  <dc:creator>Documents Proposals Manager (DPM)</dc:creator>
  <cp:keywords>DPM_v2023.11.6.1_prod</cp:keywords>
  <cp:lastModifiedBy>Kamaleldin, Mohamed</cp:lastModifiedBy>
  <cp:revision>3</cp:revision>
  <cp:lastPrinted>2020-08-11T14:28:00Z</cp:lastPrinted>
  <dcterms:created xsi:type="dcterms:W3CDTF">2023-11-17T16:59:00Z</dcterms:created>
  <dcterms:modified xsi:type="dcterms:W3CDTF">2023-11-17T16:59:00Z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