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6F1A35" w14:paraId="483464A7" w14:textId="77777777" w:rsidTr="0080079E">
        <w:trPr>
          <w:cantSplit/>
        </w:trPr>
        <w:tc>
          <w:tcPr>
            <w:tcW w:w="1418" w:type="dxa"/>
            <w:vAlign w:val="center"/>
          </w:tcPr>
          <w:p w14:paraId="1AB14932" w14:textId="77777777" w:rsidR="0080079E" w:rsidRPr="006F1A35" w:rsidRDefault="0080079E" w:rsidP="0080079E">
            <w:pPr>
              <w:spacing w:before="0" w:line="240" w:lineRule="atLeast"/>
              <w:rPr>
                <w:rFonts w:ascii="Verdana" w:hAnsi="Verdana"/>
                <w:position w:val="6"/>
                <w:lang w:val="es-ES"/>
              </w:rPr>
            </w:pPr>
            <w:r w:rsidRPr="006F1A35">
              <w:rPr>
                <w:noProof/>
                <w:lang w:val="en-US"/>
              </w:rPr>
              <w:drawing>
                <wp:inline distT="0" distB="0" distL="0" distR="0" wp14:anchorId="43CCAD32" wp14:editId="1E1D2EC2">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1E51CE9F" w14:textId="77777777" w:rsidR="0080079E" w:rsidRPr="006F1A35" w:rsidRDefault="0080079E" w:rsidP="00C44E9E">
            <w:pPr>
              <w:spacing w:before="400" w:after="48" w:line="240" w:lineRule="atLeast"/>
              <w:rPr>
                <w:rFonts w:ascii="Verdana" w:hAnsi="Verdana"/>
                <w:position w:val="6"/>
                <w:lang w:val="es-ES"/>
              </w:rPr>
            </w:pPr>
            <w:r w:rsidRPr="006F1A35">
              <w:rPr>
                <w:rFonts w:ascii="Verdana" w:hAnsi="Verdana" w:cs="Times"/>
                <w:b/>
                <w:position w:val="6"/>
                <w:sz w:val="20"/>
                <w:lang w:val="es-ES"/>
              </w:rPr>
              <w:t>Conferencia Mundial de Radiocomunicaciones (CMR-23)</w:t>
            </w:r>
            <w:r w:rsidRPr="006F1A35">
              <w:rPr>
                <w:rFonts w:ascii="Verdana" w:hAnsi="Verdana" w:cs="Times"/>
                <w:b/>
                <w:position w:val="6"/>
                <w:sz w:val="20"/>
                <w:lang w:val="es-ES"/>
              </w:rPr>
              <w:br/>
            </w:r>
            <w:r w:rsidRPr="006F1A35">
              <w:rPr>
                <w:rFonts w:ascii="Verdana" w:hAnsi="Verdana" w:cs="Times"/>
                <w:b/>
                <w:position w:val="6"/>
                <w:sz w:val="18"/>
                <w:szCs w:val="18"/>
                <w:lang w:val="es-ES"/>
              </w:rPr>
              <w:t>Dubái, 20 de noviembre - 15 de diciembre de 2023</w:t>
            </w:r>
          </w:p>
        </w:tc>
        <w:tc>
          <w:tcPr>
            <w:tcW w:w="1809" w:type="dxa"/>
            <w:vAlign w:val="center"/>
          </w:tcPr>
          <w:p w14:paraId="437059DE" w14:textId="77777777" w:rsidR="0080079E" w:rsidRPr="006F1A35" w:rsidRDefault="0080079E" w:rsidP="0080079E">
            <w:pPr>
              <w:spacing w:before="0" w:line="240" w:lineRule="atLeast"/>
              <w:rPr>
                <w:lang w:val="es-ES"/>
              </w:rPr>
            </w:pPr>
            <w:r w:rsidRPr="006F1A35">
              <w:rPr>
                <w:noProof/>
                <w:lang w:val="en-US"/>
              </w:rPr>
              <w:drawing>
                <wp:inline distT="0" distB="0" distL="0" distR="0" wp14:anchorId="609788EA" wp14:editId="306C5AF1">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6F1A35" w14:paraId="386E1CE5" w14:textId="77777777" w:rsidTr="0050008E">
        <w:trPr>
          <w:cantSplit/>
        </w:trPr>
        <w:tc>
          <w:tcPr>
            <w:tcW w:w="6911" w:type="dxa"/>
            <w:gridSpan w:val="2"/>
            <w:tcBorders>
              <w:bottom w:val="single" w:sz="12" w:space="0" w:color="auto"/>
            </w:tcBorders>
          </w:tcPr>
          <w:p w14:paraId="1D062DB1" w14:textId="77777777" w:rsidR="0090121B" w:rsidRPr="006F1A35" w:rsidRDefault="0090121B" w:rsidP="0090121B">
            <w:pPr>
              <w:spacing w:before="0" w:after="48" w:line="240" w:lineRule="atLeast"/>
              <w:rPr>
                <w:b/>
                <w:smallCaps/>
                <w:szCs w:val="24"/>
                <w:lang w:val="es-ES"/>
              </w:rPr>
            </w:pPr>
            <w:bookmarkStart w:id="0" w:name="dhead"/>
          </w:p>
        </w:tc>
        <w:tc>
          <w:tcPr>
            <w:tcW w:w="3120" w:type="dxa"/>
            <w:gridSpan w:val="2"/>
            <w:tcBorders>
              <w:bottom w:val="single" w:sz="12" w:space="0" w:color="auto"/>
            </w:tcBorders>
          </w:tcPr>
          <w:p w14:paraId="11139CAC" w14:textId="77777777" w:rsidR="0090121B" w:rsidRPr="006F1A35" w:rsidRDefault="0090121B" w:rsidP="0090121B">
            <w:pPr>
              <w:spacing w:before="0" w:line="240" w:lineRule="atLeast"/>
              <w:rPr>
                <w:rFonts w:ascii="Verdana" w:hAnsi="Verdana"/>
                <w:szCs w:val="24"/>
                <w:lang w:val="es-ES"/>
              </w:rPr>
            </w:pPr>
          </w:p>
        </w:tc>
      </w:tr>
      <w:tr w:rsidR="0090121B" w:rsidRPr="006F1A35" w14:paraId="40AC40DF" w14:textId="77777777" w:rsidTr="0090121B">
        <w:trPr>
          <w:cantSplit/>
        </w:trPr>
        <w:tc>
          <w:tcPr>
            <w:tcW w:w="6911" w:type="dxa"/>
            <w:gridSpan w:val="2"/>
            <w:tcBorders>
              <w:top w:val="single" w:sz="12" w:space="0" w:color="auto"/>
            </w:tcBorders>
          </w:tcPr>
          <w:p w14:paraId="73574FAF" w14:textId="77777777" w:rsidR="0090121B" w:rsidRPr="006F1A35" w:rsidRDefault="0090121B" w:rsidP="0090121B">
            <w:pPr>
              <w:spacing w:before="0" w:after="48" w:line="240" w:lineRule="atLeast"/>
              <w:rPr>
                <w:rFonts w:ascii="Verdana" w:hAnsi="Verdana"/>
                <w:b/>
                <w:smallCaps/>
                <w:sz w:val="20"/>
                <w:lang w:val="es-ES"/>
              </w:rPr>
            </w:pPr>
          </w:p>
        </w:tc>
        <w:tc>
          <w:tcPr>
            <w:tcW w:w="3120" w:type="dxa"/>
            <w:gridSpan w:val="2"/>
            <w:tcBorders>
              <w:top w:val="single" w:sz="12" w:space="0" w:color="auto"/>
            </w:tcBorders>
          </w:tcPr>
          <w:p w14:paraId="7798EC40" w14:textId="77777777" w:rsidR="0090121B" w:rsidRPr="006F1A35" w:rsidRDefault="0090121B" w:rsidP="0090121B">
            <w:pPr>
              <w:spacing w:before="0" w:line="240" w:lineRule="atLeast"/>
              <w:rPr>
                <w:rFonts w:ascii="Verdana" w:hAnsi="Verdana"/>
                <w:sz w:val="20"/>
                <w:lang w:val="es-ES"/>
              </w:rPr>
            </w:pPr>
          </w:p>
        </w:tc>
      </w:tr>
      <w:tr w:rsidR="0090121B" w:rsidRPr="006F1A35" w14:paraId="2FB23479" w14:textId="77777777" w:rsidTr="0090121B">
        <w:trPr>
          <w:cantSplit/>
        </w:trPr>
        <w:tc>
          <w:tcPr>
            <w:tcW w:w="6911" w:type="dxa"/>
            <w:gridSpan w:val="2"/>
          </w:tcPr>
          <w:p w14:paraId="2B417AF6" w14:textId="77777777" w:rsidR="0090121B" w:rsidRPr="006F1A35" w:rsidRDefault="001E7D42" w:rsidP="00EA77F0">
            <w:pPr>
              <w:pStyle w:val="Committee"/>
              <w:framePr w:hSpace="0" w:wrap="auto" w:hAnchor="text" w:yAlign="inline"/>
              <w:rPr>
                <w:sz w:val="18"/>
                <w:szCs w:val="18"/>
                <w:lang w:val="es-ES"/>
              </w:rPr>
            </w:pPr>
            <w:r w:rsidRPr="006F1A35">
              <w:rPr>
                <w:sz w:val="18"/>
                <w:szCs w:val="18"/>
                <w:lang w:val="es-ES"/>
              </w:rPr>
              <w:t>SESIÓN PLENARIA</w:t>
            </w:r>
          </w:p>
        </w:tc>
        <w:tc>
          <w:tcPr>
            <w:tcW w:w="3120" w:type="dxa"/>
            <w:gridSpan w:val="2"/>
          </w:tcPr>
          <w:p w14:paraId="0A1701F1" w14:textId="77777777" w:rsidR="0090121B" w:rsidRPr="006F1A35" w:rsidRDefault="00AE658F" w:rsidP="0045384C">
            <w:pPr>
              <w:spacing w:before="0"/>
              <w:rPr>
                <w:rFonts w:ascii="Verdana" w:hAnsi="Verdana"/>
                <w:sz w:val="18"/>
                <w:szCs w:val="18"/>
                <w:lang w:val="es-ES"/>
              </w:rPr>
            </w:pPr>
            <w:r w:rsidRPr="006F1A35">
              <w:rPr>
                <w:rFonts w:ascii="Verdana" w:hAnsi="Verdana"/>
                <w:b/>
                <w:sz w:val="18"/>
                <w:szCs w:val="18"/>
                <w:lang w:val="es-ES"/>
              </w:rPr>
              <w:t>Addéndum 20 al</w:t>
            </w:r>
            <w:r w:rsidRPr="006F1A35">
              <w:rPr>
                <w:rFonts w:ascii="Verdana" w:hAnsi="Verdana"/>
                <w:b/>
                <w:sz w:val="18"/>
                <w:szCs w:val="18"/>
                <w:lang w:val="es-ES"/>
              </w:rPr>
              <w:br/>
              <w:t>Documento 65</w:t>
            </w:r>
            <w:r w:rsidR="0090121B" w:rsidRPr="006F1A35">
              <w:rPr>
                <w:rFonts w:ascii="Verdana" w:hAnsi="Verdana"/>
                <w:b/>
                <w:sz w:val="18"/>
                <w:szCs w:val="18"/>
                <w:lang w:val="es-ES"/>
              </w:rPr>
              <w:t>-</w:t>
            </w:r>
            <w:r w:rsidRPr="006F1A35">
              <w:rPr>
                <w:rFonts w:ascii="Verdana" w:hAnsi="Verdana"/>
                <w:b/>
                <w:sz w:val="18"/>
                <w:szCs w:val="18"/>
                <w:lang w:val="es-ES"/>
              </w:rPr>
              <w:t>S</w:t>
            </w:r>
          </w:p>
        </w:tc>
      </w:tr>
      <w:bookmarkEnd w:id="0"/>
      <w:tr w:rsidR="000A5B9A" w:rsidRPr="006F1A35" w14:paraId="58058B2C" w14:textId="77777777" w:rsidTr="0090121B">
        <w:trPr>
          <w:cantSplit/>
        </w:trPr>
        <w:tc>
          <w:tcPr>
            <w:tcW w:w="6911" w:type="dxa"/>
            <w:gridSpan w:val="2"/>
          </w:tcPr>
          <w:p w14:paraId="6293C917" w14:textId="77777777" w:rsidR="000A5B9A" w:rsidRPr="006F1A35" w:rsidRDefault="000A5B9A" w:rsidP="0045384C">
            <w:pPr>
              <w:spacing w:before="0" w:after="48"/>
              <w:rPr>
                <w:rFonts w:ascii="Verdana" w:hAnsi="Verdana"/>
                <w:b/>
                <w:smallCaps/>
                <w:sz w:val="18"/>
                <w:szCs w:val="18"/>
                <w:lang w:val="es-ES"/>
              </w:rPr>
            </w:pPr>
          </w:p>
        </w:tc>
        <w:tc>
          <w:tcPr>
            <w:tcW w:w="3120" w:type="dxa"/>
            <w:gridSpan w:val="2"/>
          </w:tcPr>
          <w:p w14:paraId="5A966DF7" w14:textId="1EF278B5" w:rsidR="000A5B9A" w:rsidRPr="006F1A35" w:rsidRDefault="00870690" w:rsidP="0045384C">
            <w:pPr>
              <w:spacing w:before="0"/>
              <w:rPr>
                <w:rFonts w:ascii="Verdana" w:hAnsi="Verdana"/>
                <w:b/>
                <w:sz w:val="18"/>
                <w:szCs w:val="18"/>
                <w:lang w:val="es-ES"/>
              </w:rPr>
            </w:pPr>
            <w:r>
              <w:rPr>
                <w:rFonts w:ascii="Verdana" w:hAnsi="Verdana"/>
                <w:b/>
                <w:sz w:val="18"/>
                <w:szCs w:val="18"/>
                <w:lang w:val="es-ES"/>
              </w:rPr>
              <w:t>30</w:t>
            </w:r>
            <w:r w:rsidR="000A5B9A" w:rsidRPr="006F1A35">
              <w:rPr>
                <w:rFonts w:ascii="Verdana" w:hAnsi="Verdana"/>
                <w:b/>
                <w:sz w:val="18"/>
                <w:szCs w:val="18"/>
                <w:lang w:val="es-ES"/>
              </w:rPr>
              <w:t xml:space="preserve"> de octubre de 2023</w:t>
            </w:r>
          </w:p>
        </w:tc>
      </w:tr>
      <w:tr w:rsidR="000A5B9A" w:rsidRPr="006F1A35" w14:paraId="703AC436" w14:textId="77777777" w:rsidTr="0090121B">
        <w:trPr>
          <w:cantSplit/>
        </w:trPr>
        <w:tc>
          <w:tcPr>
            <w:tcW w:w="6911" w:type="dxa"/>
            <w:gridSpan w:val="2"/>
          </w:tcPr>
          <w:p w14:paraId="67B90D25" w14:textId="77777777" w:rsidR="000A5B9A" w:rsidRPr="006F1A35" w:rsidRDefault="000A5B9A" w:rsidP="0045384C">
            <w:pPr>
              <w:spacing w:before="0" w:after="48"/>
              <w:rPr>
                <w:rFonts w:ascii="Verdana" w:hAnsi="Verdana"/>
                <w:b/>
                <w:smallCaps/>
                <w:sz w:val="18"/>
                <w:szCs w:val="18"/>
                <w:lang w:val="es-ES"/>
              </w:rPr>
            </w:pPr>
          </w:p>
        </w:tc>
        <w:tc>
          <w:tcPr>
            <w:tcW w:w="3120" w:type="dxa"/>
            <w:gridSpan w:val="2"/>
          </w:tcPr>
          <w:p w14:paraId="413A2F70" w14:textId="77777777" w:rsidR="000A5B9A" w:rsidRPr="006F1A35" w:rsidRDefault="000A5B9A" w:rsidP="0045384C">
            <w:pPr>
              <w:spacing w:before="0"/>
              <w:rPr>
                <w:rFonts w:ascii="Verdana" w:hAnsi="Verdana"/>
                <w:b/>
                <w:sz w:val="18"/>
                <w:szCs w:val="18"/>
                <w:lang w:val="es-ES"/>
              </w:rPr>
            </w:pPr>
            <w:r w:rsidRPr="006F1A35">
              <w:rPr>
                <w:rFonts w:ascii="Verdana" w:hAnsi="Verdana"/>
                <w:b/>
                <w:sz w:val="18"/>
                <w:szCs w:val="18"/>
                <w:lang w:val="es-ES"/>
              </w:rPr>
              <w:t>Original: inglés</w:t>
            </w:r>
          </w:p>
        </w:tc>
      </w:tr>
      <w:tr w:rsidR="000A5B9A" w:rsidRPr="006F1A35" w14:paraId="4C93D197" w14:textId="77777777" w:rsidTr="006744FC">
        <w:trPr>
          <w:cantSplit/>
        </w:trPr>
        <w:tc>
          <w:tcPr>
            <w:tcW w:w="10031" w:type="dxa"/>
            <w:gridSpan w:val="4"/>
          </w:tcPr>
          <w:p w14:paraId="1986345F" w14:textId="77777777" w:rsidR="000A5B9A" w:rsidRPr="006F1A35" w:rsidRDefault="000A5B9A" w:rsidP="0045384C">
            <w:pPr>
              <w:spacing w:before="0"/>
              <w:rPr>
                <w:rFonts w:ascii="Verdana" w:hAnsi="Verdana"/>
                <w:b/>
                <w:sz w:val="18"/>
                <w:szCs w:val="22"/>
                <w:lang w:val="es-ES"/>
              </w:rPr>
            </w:pPr>
          </w:p>
        </w:tc>
      </w:tr>
      <w:tr w:rsidR="000A5B9A" w:rsidRPr="006F1A35" w14:paraId="6B5D8B04" w14:textId="77777777" w:rsidTr="0050008E">
        <w:trPr>
          <w:cantSplit/>
        </w:trPr>
        <w:tc>
          <w:tcPr>
            <w:tcW w:w="10031" w:type="dxa"/>
            <w:gridSpan w:val="4"/>
          </w:tcPr>
          <w:p w14:paraId="5DDC66B8" w14:textId="77777777" w:rsidR="000A5B9A" w:rsidRPr="006F1A35" w:rsidRDefault="000A5B9A" w:rsidP="000A5B9A">
            <w:pPr>
              <w:pStyle w:val="Source"/>
              <w:rPr>
                <w:lang w:val="es-ES"/>
              </w:rPr>
            </w:pPr>
            <w:bookmarkStart w:id="1" w:name="dsource" w:colFirst="0" w:colLast="0"/>
            <w:r w:rsidRPr="006F1A35">
              <w:rPr>
                <w:lang w:val="es-ES"/>
              </w:rPr>
              <w:t>Propuestas Comunes Europeas</w:t>
            </w:r>
          </w:p>
        </w:tc>
      </w:tr>
      <w:tr w:rsidR="000A5B9A" w:rsidRPr="006F1A35" w14:paraId="01543F72" w14:textId="77777777" w:rsidTr="0050008E">
        <w:trPr>
          <w:cantSplit/>
        </w:trPr>
        <w:tc>
          <w:tcPr>
            <w:tcW w:w="10031" w:type="dxa"/>
            <w:gridSpan w:val="4"/>
          </w:tcPr>
          <w:p w14:paraId="7EAB010D" w14:textId="7C37AB4D" w:rsidR="000A5B9A" w:rsidRPr="006F1A35" w:rsidRDefault="006F1A35" w:rsidP="000A5B9A">
            <w:pPr>
              <w:pStyle w:val="Title1"/>
              <w:rPr>
                <w:lang w:val="es-ES"/>
              </w:rPr>
            </w:pPr>
            <w:bookmarkStart w:id="2" w:name="dtitle1" w:colFirst="0" w:colLast="0"/>
            <w:bookmarkEnd w:id="1"/>
            <w:r w:rsidRPr="006F1A35">
              <w:rPr>
                <w:lang w:val="es-ES"/>
              </w:rPr>
              <w:t>PROPUESTAS PARA LOS TRABAJOS DE LA CONFERENCIA</w:t>
            </w:r>
          </w:p>
        </w:tc>
      </w:tr>
      <w:tr w:rsidR="000A5B9A" w:rsidRPr="006F1A35" w14:paraId="1E5C26E2" w14:textId="77777777" w:rsidTr="0050008E">
        <w:trPr>
          <w:cantSplit/>
        </w:trPr>
        <w:tc>
          <w:tcPr>
            <w:tcW w:w="10031" w:type="dxa"/>
            <w:gridSpan w:val="4"/>
          </w:tcPr>
          <w:p w14:paraId="1812A54D" w14:textId="77777777" w:rsidR="000A5B9A" w:rsidRPr="006F1A35" w:rsidRDefault="000A5B9A" w:rsidP="000A5B9A">
            <w:pPr>
              <w:pStyle w:val="Title2"/>
              <w:rPr>
                <w:lang w:val="es-ES"/>
              </w:rPr>
            </w:pPr>
            <w:bookmarkStart w:id="3" w:name="dtitle2" w:colFirst="0" w:colLast="0"/>
            <w:bookmarkEnd w:id="2"/>
          </w:p>
        </w:tc>
      </w:tr>
      <w:tr w:rsidR="000A5B9A" w:rsidRPr="006F1A35" w14:paraId="213E615C" w14:textId="77777777" w:rsidTr="0050008E">
        <w:trPr>
          <w:cantSplit/>
        </w:trPr>
        <w:tc>
          <w:tcPr>
            <w:tcW w:w="10031" w:type="dxa"/>
            <w:gridSpan w:val="4"/>
          </w:tcPr>
          <w:p w14:paraId="504C7C03" w14:textId="77777777" w:rsidR="000A5B9A" w:rsidRPr="006F1A35" w:rsidRDefault="000A5B9A" w:rsidP="000A5B9A">
            <w:pPr>
              <w:pStyle w:val="Agendaitem"/>
              <w:rPr>
                <w:lang w:val="es-ES"/>
              </w:rPr>
            </w:pPr>
            <w:bookmarkStart w:id="4" w:name="dtitle3" w:colFirst="0" w:colLast="0"/>
            <w:bookmarkEnd w:id="3"/>
            <w:r w:rsidRPr="006F1A35">
              <w:rPr>
                <w:lang w:val="es-ES"/>
              </w:rPr>
              <w:t>Punto 2 del orden del día</w:t>
            </w:r>
          </w:p>
        </w:tc>
      </w:tr>
    </w:tbl>
    <w:bookmarkEnd w:id="4"/>
    <w:p w14:paraId="7129D58B" w14:textId="77777777" w:rsidR="00C77C29" w:rsidRPr="006F1A35" w:rsidRDefault="00AB5C01" w:rsidP="009D0D18">
      <w:pPr>
        <w:pStyle w:val="Normalaftertitle"/>
        <w:rPr>
          <w:lang w:val="es-ES"/>
        </w:rPr>
      </w:pPr>
      <w:r w:rsidRPr="006F1A35">
        <w:rPr>
          <w:lang w:val="es-ES"/>
        </w:rPr>
        <w:t>2</w:t>
      </w:r>
      <w:r w:rsidRPr="006F1A35">
        <w:rPr>
          <w:lang w:val="es-ES"/>
        </w:rPr>
        <w:tab/>
        <w:t>examinar las Recomendaciones UIT</w:t>
      </w:r>
      <w:r w:rsidRPr="006F1A35">
        <w:rPr>
          <w:lang w:val="es-ES"/>
        </w:rPr>
        <w:noBreakHyphen/>
        <w:t xml:space="preserve">R revisadas e incorporadas por referencia en el Reglamento de Radiocomunicaciones, comunicadas por la Asamblea de Radiocomunicaciones de acuerdo con el </w:t>
      </w:r>
      <w:r w:rsidRPr="006F1A35">
        <w:rPr>
          <w:i/>
          <w:iCs/>
          <w:lang w:val="es-ES"/>
        </w:rPr>
        <w:t>resuelve además</w:t>
      </w:r>
      <w:r w:rsidRPr="006F1A35">
        <w:rPr>
          <w:lang w:val="es-ES"/>
        </w:rPr>
        <w:t xml:space="preserve"> de la Resolución </w:t>
      </w:r>
      <w:r w:rsidRPr="006F1A35">
        <w:rPr>
          <w:b/>
          <w:bCs/>
          <w:lang w:val="es-ES"/>
        </w:rPr>
        <w:t>27 (Rev.CMR-19</w:t>
      </w:r>
      <w:r w:rsidRPr="006F1A35">
        <w:rPr>
          <w:lang w:val="es-ES"/>
        </w:rPr>
        <w:t xml:space="preserve">), y decidir si se actualizan o no las referencias correspondientes en el Reglamento de Radiocomunicaciones, con arreglo a los principios contenidos en el </w:t>
      </w:r>
      <w:r w:rsidRPr="006F1A35">
        <w:rPr>
          <w:i/>
          <w:iCs/>
          <w:lang w:val="es-ES"/>
        </w:rPr>
        <w:t>resuelve</w:t>
      </w:r>
      <w:r w:rsidRPr="006F1A35">
        <w:rPr>
          <w:lang w:val="es-ES"/>
        </w:rPr>
        <w:t xml:space="preserve"> de esa Resolución;</w:t>
      </w:r>
    </w:p>
    <w:p w14:paraId="79938F3C" w14:textId="3CB73BAB" w:rsidR="006F1A35" w:rsidRPr="006F1A35" w:rsidRDefault="006F1A35" w:rsidP="006F1A35">
      <w:pPr>
        <w:pStyle w:val="Headingb"/>
        <w:rPr>
          <w:lang w:val="es-ES"/>
        </w:rPr>
      </w:pPr>
      <w:r w:rsidRPr="006F1A35">
        <w:rPr>
          <w:lang w:val="es-ES"/>
        </w:rPr>
        <w:t>Introduc</w:t>
      </w:r>
      <w:r>
        <w:rPr>
          <w:lang w:val="es-ES"/>
        </w:rPr>
        <w:t>ción</w:t>
      </w:r>
    </w:p>
    <w:p w14:paraId="2CEAF6FF" w14:textId="0AC7F631" w:rsidR="006F1A35" w:rsidRPr="006F1A35" w:rsidRDefault="006F1A35" w:rsidP="006F1A35">
      <w:pPr>
        <w:rPr>
          <w:lang w:val="es-ES"/>
        </w:rPr>
      </w:pPr>
      <w:r w:rsidRPr="006F1A35">
        <w:rPr>
          <w:lang w:val="es-ES"/>
        </w:rPr>
        <w:t>El punto 2 del orden del día es una constante en los órdenes del día de las CMR y su objetivo es examinar las Recomendaciones del UIT-R revisadas incorporadas por referencia en el Reglamento de Radiocomunicaciones.</w:t>
      </w:r>
      <w:r w:rsidRPr="006F1A35">
        <w:t xml:space="preserve"> </w:t>
      </w:r>
      <w:r w:rsidRPr="006F1A35">
        <w:rPr>
          <w:lang w:val="es-ES"/>
        </w:rPr>
        <w:t xml:space="preserve">Dicho punto del orden del día abarca asimismo los casos en los que una Recomendación del UIT-R se cita mediante texto obligatorio en el </w:t>
      </w:r>
      <w:r w:rsidRPr="006F1A35">
        <w:rPr>
          <w:i/>
          <w:iCs/>
          <w:lang w:val="es-ES"/>
        </w:rPr>
        <w:t>resuelve</w:t>
      </w:r>
      <w:r w:rsidRPr="006F1A35">
        <w:rPr>
          <w:lang w:val="es-ES"/>
        </w:rPr>
        <w:t xml:space="preserve"> de una Resolución de la CMR, a la cual se hace referencia a su vez mediante texto obligatorio en una nota o una disposición del Reglamento de Radiocomunicaciones.</w:t>
      </w:r>
      <w:r>
        <w:rPr>
          <w:lang w:val="es-ES"/>
        </w:rPr>
        <w:t xml:space="preserve"> </w:t>
      </w:r>
      <w:r w:rsidRPr="006F1A35">
        <w:rPr>
          <w:lang w:val="es-ES"/>
        </w:rPr>
        <w:t xml:space="preserve">Por otro lado, toda medida necesaria para aclarar la situación de referencias ambiguas a Recomendaciones del UIT-R se resuelve, por lo general, en el marco del punto 2 del orden del día. </w:t>
      </w:r>
    </w:p>
    <w:p w14:paraId="4D125466" w14:textId="305F6A5F" w:rsidR="006F1A35" w:rsidRPr="006F1A35" w:rsidRDefault="006F1A35" w:rsidP="006F1A35">
      <w:pPr>
        <w:rPr>
          <w:lang w:val="es-ES"/>
        </w:rPr>
      </w:pPr>
      <w:r w:rsidRPr="006F1A35">
        <w:rPr>
          <w:lang w:val="es-ES"/>
        </w:rPr>
        <w:t>En la presente Propuesta Común Europea figuran las Recomendaciones del UIT-R incorporadas por referencia que se han identificado para que las examine la CEPT, incluidas las correspondientes propuestas de modificación</w:t>
      </w:r>
      <w:r>
        <w:rPr>
          <w:lang w:val="es-ES"/>
        </w:rPr>
        <w:t xml:space="preserve">. </w:t>
      </w:r>
      <w:r w:rsidRPr="006F1A35">
        <w:rPr>
          <w:lang w:val="es-ES"/>
        </w:rPr>
        <w:t>En particular, la CEPT presenta propuestas relativas a la Recomendación UIT-R M.585.</w:t>
      </w:r>
    </w:p>
    <w:p w14:paraId="533CBCFF" w14:textId="5780816C" w:rsidR="006F1A35" w:rsidRPr="006F1A35" w:rsidRDefault="006F1A35" w:rsidP="006F1A35">
      <w:pPr>
        <w:pStyle w:val="Headingb"/>
        <w:rPr>
          <w:lang w:val="es-ES"/>
        </w:rPr>
      </w:pPr>
      <w:r w:rsidRPr="006F1A35">
        <w:rPr>
          <w:lang w:val="es-ES"/>
        </w:rPr>
        <w:t>Prop</w:t>
      </w:r>
      <w:r>
        <w:rPr>
          <w:lang w:val="es-ES"/>
        </w:rPr>
        <w:t>uestas</w:t>
      </w:r>
    </w:p>
    <w:p w14:paraId="6CF22E81" w14:textId="77777777" w:rsidR="00363A65" w:rsidRPr="006F1A35" w:rsidRDefault="00363A65" w:rsidP="002C1A52">
      <w:pPr>
        <w:rPr>
          <w:lang w:val="es-ES"/>
        </w:rPr>
      </w:pPr>
    </w:p>
    <w:p w14:paraId="21EEF231" w14:textId="77777777" w:rsidR="008750A8" w:rsidRPr="006F1A35" w:rsidRDefault="008750A8" w:rsidP="008750A8">
      <w:pPr>
        <w:tabs>
          <w:tab w:val="clear" w:pos="1134"/>
          <w:tab w:val="clear" w:pos="1871"/>
          <w:tab w:val="clear" w:pos="2268"/>
        </w:tabs>
        <w:overflowPunct/>
        <w:autoSpaceDE/>
        <w:autoSpaceDN/>
        <w:adjustRightInd/>
        <w:spacing w:before="0"/>
        <w:textAlignment w:val="auto"/>
        <w:rPr>
          <w:lang w:val="es-ES"/>
        </w:rPr>
      </w:pPr>
      <w:r w:rsidRPr="006F1A35">
        <w:rPr>
          <w:lang w:val="es-ES"/>
        </w:rPr>
        <w:br w:type="page"/>
      </w:r>
    </w:p>
    <w:p w14:paraId="66CE07DB" w14:textId="77777777" w:rsidR="00C77C29" w:rsidRPr="006F1A35" w:rsidRDefault="00AB5C01" w:rsidP="009D0D18">
      <w:pPr>
        <w:pStyle w:val="ArtNo"/>
        <w:rPr>
          <w:lang w:val="es-ES"/>
        </w:rPr>
      </w:pPr>
      <w:bookmarkStart w:id="5" w:name="_Toc48141334"/>
      <w:r w:rsidRPr="009D0D18">
        <w:lastRenderedPageBreak/>
        <w:t>ARTÍCULO</w:t>
      </w:r>
      <w:r w:rsidRPr="006F1A35">
        <w:rPr>
          <w:lang w:val="es-ES"/>
        </w:rPr>
        <w:t xml:space="preserve"> </w:t>
      </w:r>
      <w:r w:rsidRPr="006F1A35">
        <w:rPr>
          <w:rStyle w:val="href"/>
          <w:lang w:val="es-ES"/>
        </w:rPr>
        <w:t>19</w:t>
      </w:r>
      <w:bookmarkEnd w:id="5"/>
    </w:p>
    <w:p w14:paraId="09105665" w14:textId="77777777" w:rsidR="00C77C29" w:rsidRPr="006F1A35" w:rsidRDefault="00AB5C01" w:rsidP="00646EEB">
      <w:pPr>
        <w:pStyle w:val="Arttitle"/>
        <w:rPr>
          <w:lang w:val="es-ES"/>
        </w:rPr>
      </w:pPr>
      <w:bookmarkStart w:id="6" w:name="_Toc48141335"/>
      <w:r w:rsidRPr="006F1A35">
        <w:rPr>
          <w:lang w:val="es-ES"/>
        </w:rPr>
        <w:t>Identificación de las estaciones</w:t>
      </w:r>
      <w:bookmarkEnd w:id="6"/>
    </w:p>
    <w:p w14:paraId="52CF2181" w14:textId="77777777" w:rsidR="00C77C29" w:rsidRPr="006F1A35" w:rsidRDefault="00AB5C01" w:rsidP="00646EEB">
      <w:pPr>
        <w:pStyle w:val="Section1"/>
        <w:rPr>
          <w:b w:val="0"/>
          <w:bCs/>
          <w:sz w:val="16"/>
          <w:szCs w:val="16"/>
          <w:lang w:val="es-ES"/>
        </w:rPr>
      </w:pPr>
      <w:r w:rsidRPr="006F1A35">
        <w:rPr>
          <w:lang w:val="es-ES"/>
        </w:rPr>
        <w:t>Sección VI – Identidades en el servicio móvil marítimo</w:t>
      </w:r>
      <w:r w:rsidRPr="006F1A35">
        <w:rPr>
          <w:sz w:val="16"/>
          <w:szCs w:val="16"/>
          <w:lang w:val="es-ES"/>
        </w:rPr>
        <w:t>    </w:t>
      </w:r>
      <w:r w:rsidRPr="006F1A35">
        <w:rPr>
          <w:b w:val="0"/>
          <w:bCs/>
          <w:sz w:val="16"/>
          <w:szCs w:val="16"/>
          <w:lang w:val="es-ES"/>
        </w:rPr>
        <w:t>(CMR</w:t>
      </w:r>
      <w:r w:rsidRPr="006F1A35">
        <w:rPr>
          <w:b w:val="0"/>
          <w:bCs/>
          <w:sz w:val="16"/>
          <w:szCs w:val="16"/>
          <w:lang w:val="es-ES"/>
        </w:rPr>
        <w:noBreakHyphen/>
        <w:t>12)</w:t>
      </w:r>
    </w:p>
    <w:p w14:paraId="6F453045" w14:textId="77777777" w:rsidR="00C77C29" w:rsidRPr="006F1A35" w:rsidRDefault="00AB5C01" w:rsidP="00646EEB">
      <w:pPr>
        <w:pStyle w:val="Section2"/>
        <w:jc w:val="left"/>
        <w:rPr>
          <w:lang w:val="es-ES"/>
        </w:rPr>
      </w:pPr>
      <w:r w:rsidRPr="006F1A35">
        <w:rPr>
          <w:rStyle w:val="Artdef"/>
          <w:i w:val="0"/>
          <w:szCs w:val="24"/>
          <w:lang w:val="es-ES"/>
        </w:rPr>
        <w:t>19.98</w:t>
      </w:r>
      <w:r w:rsidRPr="006F1A35">
        <w:rPr>
          <w:lang w:val="es-ES"/>
        </w:rPr>
        <w:tab/>
        <w:t>A – Generalidades</w:t>
      </w:r>
    </w:p>
    <w:p w14:paraId="4C59C22C" w14:textId="77777777" w:rsidR="00BC5AB2" w:rsidRPr="006F1A35" w:rsidRDefault="00AB5C01">
      <w:pPr>
        <w:pStyle w:val="Proposal"/>
        <w:rPr>
          <w:lang w:val="es-ES"/>
        </w:rPr>
      </w:pPr>
      <w:r w:rsidRPr="006F1A35">
        <w:rPr>
          <w:lang w:val="es-ES"/>
        </w:rPr>
        <w:t>MOD</w:t>
      </w:r>
      <w:r w:rsidRPr="006F1A35">
        <w:rPr>
          <w:lang w:val="es-ES"/>
        </w:rPr>
        <w:tab/>
        <w:t>EUR/65A20/1</w:t>
      </w:r>
    </w:p>
    <w:p w14:paraId="2A7AFC9C" w14:textId="16B12033" w:rsidR="00C77C29" w:rsidRPr="006F1A35" w:rsidRDefault="00AB5C01" w:rsidP="00646EEB">
      <w:pPr>
        <w:rPr>
          <w:lang w:val="es-ES"/>
        </w:rPr>
      </w:pPr>
      <w:r w:rsidRPr="006F1A35">
        <w:rPr>
          <w:rStyle w:val="Artdef"/>
          <w:lang w:val="es-ES"/>
        </w:rPr>
        <w:t>19.99</w:t>
      </w:r>
      <w:r w:rsidRPr="006F1A35">
        <w:rPr>
          <w:lang w:val="es-ES"/>
        </w:rPr>
        <w:tab/>
        <w:t>§ 39</w:t>
      </w:r>
      <w:r w:rsidRPr="006F1A35">
        <w:rPr>
          <w:lang w:val="es-ES"/>
        </w:rPr>
        <w:tab/>
        <w:t>Cuando una estación</w:t>
      </w:r>
      <w:r w:rsidRPr="006F1A35">
        <w:rPr>
          <w:rStyle w:val="FootnoteReference"/>
          <w:lang w:val="es-ES"/>
        </w:rPr>
        <w:t>6</w:t>
      </w:r>
      <w:r w:rsidRPr="006F1A35">
        <w:rPr>
          <w:lang w:val="es-ES"/>
        </w:rPr>
        <w:t xml:space="preserve"> que funciona en el servicio móvil marítimo o en el servicio móvil marítimo por satélite tenga que utilizar identidades del servicio móvil marítimo, la administración responsable de la estación le asignará la identidad de acuerdo con lo dispuesto en el Anexo 1 a la Recomendación UIT</w:t>
      </w:r>
      <w:r w:rsidRPr="006F1A35">
        <w:rPr>
          <w:lang w:val="es-ES"/>
        </w:rPr>
        <w:noBreakHyphen/>
        <w:t>R M.585</w:t>
      </w:r>
      <w:r w:rsidRPr="006F1A35">
        <w:rPr>
          <w:lang w:val="es-ES"/>
        </w:rPr>
        <w:noBreakHyphen/>
      </w:r>
      <w:del w:id="7" w:author="Spanish" w:date="2023-11-08T12:40:00Z">
        <w:r w:rsidRPr="006F1A35" w:rsidDel="005F56E6">
          <w:rPr>
            <w:lang w:val="es-ES"/>
          </w:rPr>
          <w:delText>8</w:delText>
        </w:r>
      </w:del>
      <w:ins w:id="8" w:author="Spanish" w:date="2023-11-08T12:40:00Z">
        <w:r w:rsidR="005F56E6" w:rsidRPr="006F1A35">
          <w:rPr>
            <w:lang w:val="es-ES"/>
          </w:rPr>
          <w:t>9</w:t>
        </w:r>
      </w:ins>
      <w:r w:rsidRPr="006F1A35">
        <w:rPr>
          <w:lang w:val="es-ES"/>
        </w:rPr>
        <w:t>. Las administraciones notificarán inmediatamente a la Oficina de Radiocomunicaciones, de conformidad con el número </w:t>
      </w:r>
      <w:r w:rsidRPr="006F1A35">
        <w:rPr>
          <w:b/>
          <w:bCs/>
          <w:lang w:val="es-ES"/>
        </w:rPr>
        <w:t>20.16</w:t>
      </w:r>
      <w:r w:rsidRPr="006F1A35">
        <w:rPr>
          <w:lang w:val="es-ES"/>
        </w:rPr>
        <w:t>, cuando asignen identidades del servicio móvil marítimo.</w:t>
      </w:r>
      <w:r w:rsidRPr="006F1A35">
        <w:rPr>
          <w:color w:val="000000"/>
          <w:sz w:val="16"/>
          <w:szCs w:val="16"/>
          <w:lang w:val="es-ES"/>
        </w:rPr>
        <w:t>     (CMR</w:t>
      </w:r>
      <w:r w:rsidRPr="006F1A35">
        <w:rPr>
          <w:color w:val="000000"/>
          <w:sz w:val="16"/>
          <w:szCs w:val="16"/>
          <w:lang w:val="es-ES"/>
        </w:rPr>
        <w:noBreakHyphen/>
      </w:r>
      <w:del w:id="9" w:author="Spanish" w:date="2023-11-08T12:40:00Z">
        <w:r w:rsidRPr="006F1A35" w:rsidDel="005F56E6">
          <w:rPr>
            <w:color w:val="000000"/>
            <w:sz w:val="16"/>
            <w:szCs w:val="16"/>
            <w:lang w:val="es-ES"/>
          </w:rPr>
          <w:delText>19</w:delText>
        </w:r>
      </w:del>
      <w:ins w:id="10" w:author="Spanish" w:date="2023-11-08T12:40:00Z">
        <w:r w:rsidR="005F56E6" w:rsidRPr="006F1A35">
          <w:rPr>
            <w:color w:val="000000"/>
            <w:sz w:val="16"/>
            <w:szCs w:val="16"/>
            <w:lang w:val="es-ES"/>
          </w:rPr>
          <w:t>23</w:t>
        </w:r>
      </w:ins>
      <w:r w:rsidRPr="006F1A35">
        <w:rPr>
          <w:color w:val="000000"/>
          <w:sz w:val="16"/>
          <w:szCs w:val="16"/>
          <w:lang w:val="es-ES"/>
        </w:rPr>
        <w:t>)</w:t>
      </w:r>
    </w:p>
    <w:p w14:paraId="4B39B25B" w14:textId="4A7FA069" w:rsidR="00BC5AB2" w:rsidRPr="006F1A35" w:rsidRDefault="00AB5C01">
      <w:pPr>
        <w:pStyle w:val="Reasons"/>
        <w:rPr>
          <w:lang w:val="es-ES"/>
        </w:rPr>
      </w:pPr>
      <w:r w:rsidRPr="006F1A35">
        <w:rPr>
          <w:b/>
          <w:lang w:val="es-ES"/>
        </w:rPr>
        <w:t>Motivos:</w:t>
      </w:r>
      <w:r w:rsidRPr="006F1A35">
        <w:rPr>
          <w:lang w:val="es-ES"/>
        </w:rPr>
        <w:tab/>
      </w:r>
      <w:r w:rsidR="009D0D18" w:rsidRPr="006F1A35">
        <w:rPr>
          <w:lang w:val="es-ES"/>
        </w:rPr>
        <w:t>Modificación de la referencia a la Recomendación UIT-R M.585</w:t>
      </w:r>
      <w:r w:rsidR="009D0D18">
        <w:rPr>
          <w:lang w:val="es-ES"/>
        </w:rPr>
        <w:t>,</w:t>
      </w:r>
      <w:r w:rsidR="009D0D18" w:rsidRPr="006F1A35">
        <w:rPr>
          <w:lang w:val="es-ES"/>
        </w:rPr>
        <w:t xml:space="preserve"> incorporada por referencia</w:t>
      </w:r>
      <w:r w:rsidR="009D0D18">
        <w:rPr>
          <w:lang w:val="es-ES"/>
        </w:rPr>
        <w:t>,</w:t>
      </w:r>
      <w:r w:rsidR="009D0D18" w:rsidRPr="006F1A35">
        <w:rPr>
          <w:lang w:val="es-ES"/>
        </w:rPr>
        <w:t xml:space="preserve"> de conformidad con su versión actualizada</w:t>
      </w:r>
      <w:r w:rsidR="009D0D18">
        <w:t>.</w:t>
      </w:r>
    </w:p>
    <w:p w14:paraId="7F7C240C" w14:textId="77777777" w:rsidR="00BC5AB2" w:rsidRPr="006F1A35" w:rsidRDefault="00AB5C01">
      <w:pPr>
        <w:pStyle w:val="Proposal"/>
        <w:rPr>
          <w:lang w:val="es-ES"/>
        </w:rPr>
      </w:pPr>
      <w:r w:rsidRPr="006F1A35">
        <w:rPr>
          <w:lang w:val="es-ES"/>
        </w:rPr>
        <w:t>MOD</w:t>
      </w:r>
      <w:r w:rsidRPr="006F1A35">
        <w:rPr>
          <w:lang w:val="es-ES"/>
        </w:rPr>
        <w:tab/>
        <w:t>EUR/65A20/2</w:t>
      </w:r>
    </w:p>
    <w:p w14:paraId="587FDC24" w14:textId="5C7993CE" w:rsidR="00C77C29" w:rsidRPr="006F1A35" w:rsidRDefault="00AB5C01" w:rsidP="00646EEB">
      <w:pPr>
        <w:rPr>
          <w:color w:val="000000"/>
          <w:sz w:val="16"/>
          <w:szCs w:val="16"/>
          <w:lang w:val="es-ES"/>
        </w:rPr>
      </w:pPr>
      <w:r w:rsidRPr="006F1A35">
        <w:rPr>
          <w:rStyle w:val="Artdef"/>
          <w:lang w:val="es-ES"/>
        </w:rPr>
        <w:t>19.102</w:t>
      </w:r>
      <w:r w:rsidRPr="006F1A35">
        <w:rPr>
          <w:b/>
          <w:bCs/>
          <w:color w:val="000000"/>
          <w:lang w:val="es-ES"/>
        </w:rPr>
        <w:tab/>
      </w:r>
      <w:r w:rsidRPr="006F1A35">
        <w:rPr>
          <w:b/>
          <w:bCs/>
          <w:color w:val="000000"/>
          <w:lang w:val="es-ES"/>
        </w:rPr>
        <w:tab/>
      </w:r>
      <w:r w:rsidRPr="006F1A35">
        <w:rPr>
          <w:lang w:val="es-ES"/>
        </w:rPr>
        <w:t>3)</w:t>
      </w:r>
      <w:r w:rsidRPr="006F1A35">
        <w:rPr>
          <w:lang w:val="es-ES"/>
        </w:rPr>
        <w:tab/>
        <w:t>Los tipos de identidades del servicio móvil marítimo serán los descritos en el Anexo 1 a la Recomendación UIT</w:t>
      </w:r>
      <w:r w:rsidRPr="006F1A35">
        <w:rPr>
          <w:lang w:val="es-ES"/>
        </w:rPr>
        <w:noBreakHyphen/>
        <w:t>R M.585</w:t>
      </w:r>
      <w:r w:rsidRPr="006F1A35">
        <w:rPr>
          <w:lang w:val="es-ES"/>
        </w:rPr>
        <w:noBreakHyphen/>
      </w:r>
      <w:del w:id="11" w:author="Spanish" w:date="2023-11-08T12:40:00Z">
        <w:r w:rsidRPr="006F1A35" w:rsidDel="005F56E6">
          <w:rPr>
            <w:lang w:val="es-ES"/>
          </w:rPr>
          <w:delText>8</w:delText>
        </w:r>
      </w:del>
      <w:ins w:id="12" w:author="Spanish" w:date="2023-11-08T12:40:00Z">
        <w:r w:rsidR="005F56E6" w:rsidRPr="006F1A35">
          <w:rPr>
            <w:lang w:val="es-ES"/>
          </w:rPr>
          <w:t>9</w:t>
        </w:r>
      </w:ins>
      <w:r w:rsidRPr="006F1A35">
        <w:rPr>
          <w:lang w:val="es-ES"/>
        </w:rPr>
        <w:t>.</w:t>
      </w:r>
      <w:r w:rsidRPr="006F1A35">
        <w:rPr>
          <w:color w:val="000000"/>
          <w:sz w:val="16"/>
          <w:szCs w:val="16"/>
          <w:lang w:val="es-ES"/>
        </w:rPr>
        <w:t>     (CMR</w:t>
      </w:r>
      <w:r w:rsidRPr="006F1A35">
        <w:rPr>
          <w:color w:val="000000"/>
          <w:sz w:val="16"/>
          <w:szCs w:val="16"/>
          <w:lang w:val="es-ES"/>
        </w:rPr>
        <w:noBreakHyphen/>
      </w:r>
      <w:del w:id="13" w:author="Spanish" w:date="2023-11-08T12:40:00Z">
        <w:r w:rsidRPr="006F1A35" w:rsidDel="005F56E6">
          <w:rPr>
            <w:color w:val="000000"/>
            <w:sz w:val="16"/>
            <w:szCs w:val="16"/>
            <w:lang w:val="es-ES"/>
          </w:rPr>
          <w:delText>19</w:delText>
        </w:r>
      </w:del>
      <w:ins w:id="14" w:author="Spanish" w:date="2023-11-08T12:40:00Z">
        <w:r w:rsidR="005F56E6" w:rsidRPr="006F1A35">
          <w:rPr>
            <w:color w:val="000000"/>
            <w:sz w:val="16"/>
            <w:szCs w:val="16"/>
            <w:lang w:val="es-ES"/>
          </w:rPr>
          <w:t>23</w:t>
        </w:r>
      </w:ins>
      <w:r w:rsidRPr="006F1A35">
        <w:rPr>
          <w:color w:val="000000"/>
          <w:sz w:val="16"/>
          <w:szCs w:val="16"/>
          <w:lang w:val="es-ES"/>
        </w:rPr>
        <w:t>)</w:t>
      </w:r>
    </w:p>
    <w:p w14:paraId="3C2D2D9D" w14:textId="4A71B16F" w:rsidR="00BC5AB2" w:rsidRPr="006F1A35" w:rsidRDefault="00AB5C01">
      <w:pPr>
        <w:pStyle w:val="Reasons"/>
        <w:rPr>
          <w:lang w:val="es-ES"/>
        </w:rPr>
      </w:pPr>
      <w:r w:rsidRPr="006F1A35">
        <w:rPr>
          <w:b/>
          <w:lang w:val="es-ES"/>
        </w:rPr>
        <w:t>Motivos:</w:t>
      </w:r>
      <w:r w:rsidRPr="006F1A35">
        <w:rPr>
          <w:lang w:val="es-ES"/>
        </w:rPr>
        <w:tab/>
      </w:r>
      <w:r w:rsidR="009D0D18" w:rsidRPr="006F1A35">
        <w:rPr>
          <w:lang w:val="es-ES"/>
        </w:rPr>
        <w:t>Modificación de la referencia a la Recomendación UIT-R M.585</w:t>
      </w:r>
      <w:r w:rsidR="009D0D18">
        <w:rPr>
          <w:lang w:val="es-ES"/>
        </w:rPr>
        <w:t>,</w:t>
      </w:r>
      <w:r w:rsidR="009D0D18" w:rsidRPr="006F1A35">
        <w:rPr>
          <w:lang w:val="es-ES"/>
        </w:rPr>
        <w:t xml:space="preserve"> incorporada por referencia</w:t>
      </w:r>
      <w:r w:rsidR="009D0D18">
        <w:rPr>
          <w:lang w:val="es-ES"/>
        </w:rPr>
        <w:t>,</w:t>
      </w:r>
      <w:r w:rsidR="009D0D18" w:rsidRPr="006F1A35">
        <w:rPr>
          <w:lang w:val="es-ES"/>
        </w:rPr>
        <w:t xml:space="preserve"> de conformidad con su versión actualizada</w:t>
      </w:r>
      <w:r w:rsidR="009D0D18">
        <w:t>.</w:t>
      </w:r>
    </w:p>
    <w:p w14:paraId="2C3BC664" w14:textId="3BB7E9B3" w:rsidR="00C77C29" w:rsidRPr="006F1A35" w:rsidRDefault="00AB5C01" w:rsidP="00646EEB">
      <w:pPr>
        <w:pStyle w:val="Section2"/>
        <w:jc w:val="left"/>
        <w:rPr>
          <w:bCs/>
          <w:iCs/>
          <w:lang w:val="es-ES"/>
        </w:rPr>
      </w:pPr>
      <w:r w:rsidRPr="006F1A35">
        <w:rPr>
          <w:rStyle w:val="Artdef"/>
          <w:i w:val="0"/>
          <w:szCs w:val="24"/>
          <w:lang w:val="es-ES"/>
        </w:rPr>
        <w:t>19.110</w:t>
      </w:r>
      <w:r w:rsidRPr="006F1A35">
        <w:rPr>
          <w:bCs/>
          <w:iCs/>
          <w:lang w:val="es-ES"/>
        </w:rPr>
        <w:tab/>
      </w:r>
      <w:r w:rsidRPr="006F1A35">
        <w:rPr>
          <w:lang w:val="es-ES"/>
        </w:rPr>
        <w:t>C – Identidades del servicio móvil marítimo</w:t>
      </w:r>
      <w:r w:rsidRPr="006F1A35">
        <w:rPr>
          <w:sz w:val="16"/>
          <w:szCs w:val="16"/>
          <w:lang w:val="es-ES"/>
        </w:rPr>
        <w:t> </w:t>
      </w:r>
      <w:r w:rsidRPr="006F1A35">
        <w:rPr>
          <w:i w:val="0"/>
          <w:iCs/>
          <w:sz w:val="16"/>
          <w:szCs w:val="16"/>
          <w:lang w:val="es-ES"/>
        </w:rPr>
        <w:t>   (CMR</w:t>
      </w:r>
      <w:r w:rsidRPr="006F1A35">
        <w:rPr>
          <w:i w:val="0"/>
          <w:iCs/>
          <w:sz w:val="16"/>
          <w:szCs w:val="16"/>
          <w:lang w:val="es-ES"/>
        </w:rPr>
        <w:noBreakHyphen/>
        <w:t>07)</w:t>
      </w:r>
    </w:p>
    <w:p w14:paraId="0C36A274" w14:textId="77777777" w:rsidR="00BC5AB2" w:rsidRPr="006F1A35" w:rsidRDefault="00AB5C01">
      <w:pPr>
        <w:pStyle w:val="Proposal"/>
        <w:rPr>
          <w:lang w:val="es-ES"/>
        </w:rPr>
      </w:pPr>
      <w:r w:rsidRPr="006F1A35">
        <w:rPr>
          <w:lang w:val="es-ES"/>
        </w:rPr>
        <w:t>MOD</w:t>
      </w:r>
      <w:r w:rsidRPr="006F1A35">
        <w:rPr>
          <w:lang w:val="es-ES"/>
        </w:rPr>
        <w:tab/>
        <w:t>EUR/65A20/3</w:t>
      </w:r>
    </w:p>
    <w:p w14:paraId="2702F17E" w14:textId="3AC7B254" w:rsidR="00C77C29" w:rsidRPr="006F1A35" w:rsidRDefault="00AB5C01" w:rsidP="00646EEB">
      <w:pPr>
        <w:rPr>
          <w:color w:val="000000"/>
          <w:sz w:val="16"/>
          <w:szCs w:val="16"/>
          <w:lang w:val="es-ES"/>
        </w:rPr>
      </w:pPr>
      <w:r w:rsidRPr="006F1A35">
        <w:rPr>
          <w:rStyle w:val="Artdef"/>
          <w:lang w:val="es-ES"/>
        </w:rPr>
        <w:t>19.111</w:t>
      </w:r>
      <w:r w:rsidRPr="006F1A35">
        <w:rPr>
          <w:lang w:val="es-ES"/>
        </w:rPr>
        <w:tab/>
        <w:t>§ 43</w:t>
      </w:r>
      <w:r w:rsidRPr="006F1A35">
        <w:rPr>
          <w:lang w:val="es-ES"/>
        </w:rPr>
        <w:tab/>
        <w:t>1)</w:t>
      </w:r>
      <w:r w:rsidRPr="006F1A35">
        <w:rPr>
          <w:lang w:val="es-ES"/>
        </w:rPr>
        <w:tab/>
        <w:t>Las administraciones deberán observar las disposiciones contenidas en el Anexo 1 a la Recomendación UIT</w:t>
      </w:r>
      <w:r w:rsidRPr="006F1A35">
        <w:rPr>
          <w:lang w:val="es-ES"/>
        </w:rPr>
        <w:noBreakHyphen/>
        <w:t>R M.585</w:t>
      </w:r>
      <w:r w:rsidRPr="006F1A35">
        <w:rPr>
          <w:lang w:val="es-ES"/>
        </w:rPr>
        <w:noBreakHyphen/>
      </w:r>
      <w:del w:id="15" w:author="Spanish" w:date="2023-11-09T11:46:00Z">
        <w:r w:rsidRPr="006F1A35" w:rsidDel="009D0D18">
          <w:rPr>
            <w:lang w:val="es-ES"/>
          </w:rPr>
          <w:delText>8</w:delText>
        </w:r>
      </w:del>
      <w:ins w:id="16" w:author="Spanish" w:date="2023-11-09T11:47:00Z">
        <w:r w:rsidR="009D0D18">
          <w:rPr>
            <w:lang w:val="es-ES"/>
          </w:rPr>
          <w:t>9</w:t>
        </w:r>
      </w:ins>
      <w:r w:rsidRPr="006F1A35">
        <w:rPr>
          <w:lang w:val="es-ES"/>
        </w:rPr>
        <w:t xml:space="preserve"> relativas a la asignación y utilización de las identidades del servicio móvil marítimo.</w:t>
      </w:r>
      <w:r w:rsidRPr="006F1A35">
        <w:rPr>
          <w:color w:val="000000"/>
          <w:sz w:val="16"/>
          <w:szCs w:val="16"/>
          <w:lang w:val="es-ES"/>
        </w:rPr>
        <w:t>     (CMR</w:t>
      </w:r>
      <w:r w:rsidRPr="006F1A35">
        <w:rPr>
          <w:color w:val="000000"/>
          <w:sz w:val="16"/>
          <w:szCs w:val="16"/>
          <w:lang w:val="es-ES"/>
        </w:rPr>
        <w:noBreakHyphen/>
      </w:r>
      <w:del w:id="17" w:author="Spanish" w:date="2023-11-08T12:40:00Z">
        <w:r w:rsidRPr="006F1A35" w:rsidDel="005F56E6">
          <w:rPr>
            <w:color w:val="000000"/>
            <w:sz w:val="16"/>
            <w:szCs w:val="16"/>
            <w:lang w:val="es-ES"/>
          </w:rPr>
          <w:delText>19</w:delText>
        </w:r>
      </w:del>
      <w:ins w:id="18" w:author="Spanish" w:date="2023-11-08T12:40:00Z">
        <w:r w:rsidR="005F56E6" w:rsidRPr="006F1A35">
          <w:rPr>
            <w:color w:val="000000"/>
            <w:sz w:val="16"/>
            <w:szCs w:val="16"/>
            <w:lang w:val="es-ES"/>
          </w:rPr>
          <w:t>23</w:t>
        </w:r>
      </w:ins>
      <w:r w:rsidRPr="006F1A35">
        <w:rPr>
          <w:color w:val="000000"/>
          <w:sz w:val="16"/>
          <w:szCs w:val="16"/>
          <w:lang w:val="es-ES"/>
        </w:rPr>
        <w:t>)</w:t>
      </w:r>
    </w:p>
    <w:p w14:paraId="7E4C5612" w14:textId="2C4077FB" w:rsidR="006F1A35" w:rsidRDefault="00AB5C01" w:rsidP="006F1A35">
      <w:pPr>
        <w:pStyle w:val="Reasons"/>
      </w:pPr>
      <w:r w:rsidRPr="006F1A35">
        <w:rPr>
          <w:b/>
          <w:lang w:val="es-ES"/>
        </w:rPr>
        <w:t>Motivos:</w:t>
      </w:r>
      <w:r w:rsidRPr="006F1A35">
        <w:rPr>
          <w:lang w:val="es-ES"/>
        </w:rPr>
        <w:tab/>
      </w:r>
      <w:r w:rsidR="006F1A35" w:rsidRPr="006F1A35">
        <w:rPr>
          <w:lang w:val="es-ES"/>
        </w:rPr>
        <w:t>Modificación de la referencia a la Recomendación UIT-R M.585</w:t>
      </w:r>
      <w:r w:rsidR="006F1A35">
        <w:rPr>
          <w:lang w:val="es-ES"/>
        </w:rPr>
        <w:t>,</w:t>
      </w:r>
      <w:r w:rsidR="006F1A35" w:rsidRPr="006F1A35">
        <w:rPr>
          <w:lang w:val="es-ES"/>
        </w:rPr>
        <w:t xml:space="preserve"> incorporada por referencia</w:t>
      </w:r>
      <w:r w:rsidR="006F1A35">
        <w:rPr>
          <w:lang w:val="es-ES"/>
        </w:rPr>
        <w:t>,</w:t>
      </w:r>
      <w:r w:rsidR="006F1A35" w:rsidRPr="006F1A35">
        <w:rPr>
          <w:lang w:val="es-ES"/>
        </w:rPr>
        <w:t xml:space="preserve"> de conformidad con su versión actualizada</w:t>
      </w:r>
      <w:r w:rsidR="006F1A35">
        <w:t>.</w:t>
      </w:r>
    </w:p>
    <w:p w14:paraId="4406FCD0" w14:textId="77777777" w:rsidR="009D0D18" w:rsidRDefault="009D0D18" w:rsidP="009D0D18"/>
    <w:p w14:paraId="5B1D942C" w14:textId="77777777" w:rsidR="009D0D18" w:rsidRDefault="009D0D18">
      <w:pPr>
        <w:jc w:val="center"/>
      </w:pPr>
      <w:r>
        <w:t>______________</w:t>
      </w:r>
    </w:p>
    <w:sectPr w:rsidR="009D0D18">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EAD4" w14:textId="77777777" w:rsidR="00A56A41" w:rsidRDefault="00A56A41">
      <w:r>
        <w:separator/>
      </w:r>
    </w:p>
  </w:endnote>
  <w:endnote w:type="continuationSeparator" w:id="0">
    <w:p w14:paraId="53BED903" w14:textId="77777777" w:rsidR="00A56A41" w:rsidRDefault="00A5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590A"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699B9" w14:textId="196DE019"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870690">
      <w:rPr>
        <w:noProof/>
      </w:rPr>
      <w:t>09.11.23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C375" w14:textId="06D97C40" w:rsidR="0077084A" w:rsidRPr="00AB5C01" w:rsidRDefault="00870690" w:rsidP="009D0D18">
    <w:pPr>
      <w:pStyle w:val="Footer"/>
      <w:rPr>
        <w:lang w:val="en-US"/>
      </w:rPr>
    </w:pPr>
    <w:r>
      <w:fldChar w:fldCharType="begin"/>
    </w:r>
    <w:r>
      <w:instrText xml:space="preserve"> FILENAME \p  \* MERGEFORMAT </w:instrText>
    </w:r>
    <w:r>
      <w:fldChar w:fldCharType="separate"/>
    </w:r>
    <w:r w:rsidR="009D0D18">
      <w:t>P:\ESP\ITU-R\CONF-R\CMR23\000\065ADD20S.docx</w:t>
    </w:r>
    <w:r>
      <w:fldChar w:fldCharType="end"/>
    </w:r>
    <w:r w:rsidR="009D0D18">
      <w:t xml:space="preserve"> </w:t>
    </w:r>
    <w:r w:rsidR="00AB5C01">
      <w:rPr>
        <w:lang w:val="en-US"/>
      </w:rPr>
      <w:t>(530543)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7377" w14:textId="626407C0" w:rsidR="0077084A" w:rsidRPr="00AB5C01" w:rsidRDefault="00870690" w:rsidP="009D0D18">
    <w:pPr>
      <w:pStyle w:val="Footer"/>
      <w:rPr>
        <w:lang w:val="en-US"/>
      </w:rPr>
    </w:pPr>
    <w:r>
      <w:fldChar w:fldCharType="begin"/>
    </w:r>
    <w:r>
      <w:instrText xml:space="preserve"> FILENAME \p  \* MERGEFORMAT </w:instrText>
    </w:r>
    <w:r>
      <w:fldChar w:fldCharType="separate"/>
    </w:r>
    <w:r w:rsidR="009D0D18">
      <w:t>P:\ESP\ITU-R\CONF-R\CMR23\000\065ADD20S.docx</w:t>
    </w:r>
    <w:r>
      <w:fldChar w:fldCharType="end"/>
    </w:r>
    <w:r w:rsidR="009D0D18">
      <w:t xml:space="preserve"> </w:t>
    </w:r>
    <w:r w:rsidR="00AB5C01">
      <w:rPr>
        <w:lang w:val="en-US"/>
      </w:rPr>
      <w:t>(530543)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183E" w14:textId="77777777" w:rsidR="00A56A41" w:rsidRDefault="00A56A41">
      <w:r>
        <w:rPr>
          <w:b/>
        </w:rPr>
        <w:t>_______________</w:t>
      </w:r>
    </w:p>
  </w:footnote>
  <w:footnote w:type="continuationSeparator" w:id="0">
    <w:p w14:paraId="51F7A667" w14:textId="77777777" w:rsidR="00A56A41" w:rsidRDefault="00A56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E3FA" w14:textId="693C7939"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F3D2A">
      <w:rPr>
        <w:rStyle w:val="PageNumber"/>
        <w:noProof/>
      </w:rPr>
      <w:t>2</w:t>
    </w:r>
    <w:r>
      <w:rPr>
        <w:rStyle w:val="PageNumber"/>
      </w:rPr>
      <w:fldChar w:fldCharType="end"/>
    </w:r>
  </w:p>
  <w:p w14:paraId="6536CD80"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65(Add.20)-</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712875574">
    <w:abstractNumId w:val="8"/>
  </w:num>
  <w:num w:numId="2" w16cid:durableId="44446878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215001026">
    <w:abstractNumId w:val="9"/>
  </w:num>
  <w:num w:numId="4" w16cid:durableId="1177813430">
    <w:abstractNumId w:val="7"/>
  </w:num>
  <w:num w:numId="5" w16cid:durableId="1370837978">
    <w:abstractNumId w:val="6"/>
  </w:num>
  <w:num w:numId="6" w16cid:durableId="1792048488">
    <w:abstractNumId w:val="5"/>
  </w:num>
  <w:num w:numId="7" w16cid:durableId="685710329">
    <w:abstractNumId w:val="4"/>
  </w:num>
  <w:num w:numId="8" w16cid:durableId="1920434129">
    <w:abstractNumId w:val="3"/>
  </w:num>
  <w:num w:numId="9" w16cid:durableId="79178360">
    <w:abstractNumId w:val="2"/>
  </w:num>
  <w:num w:numId="10" w16cid:durableId="1611473424">
    <w:abstractNumId w:val="1"/>
  </w:num>
  <w:num w:numId="11" w16cid:durableId="14098891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1F3D2A"/>
    <w:rsid w:val="00217DA7"/>
    <w:rsid w:val="0023659C"/>
    <w:rsid w:val="00236D2A"/>
    <w:rsid w:val="0024569E"/>
    <w:rsid w:val="00255F12"/>
    <w:rsid w:val="00262C09"/>
    <w:rsid w:val="002A791F"/>
    <w:rsid w:val="002B03B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749"/>
    <w:rsid w:val="004D2C7C"/>
    <w:rsid w:val="005133B5"/>
    <w:rsid w:val="00524392"/>
    <w:rsid w:val="00532097"/>
    <w:rsid w:val="0058350F"/>
    <w:rsid w:val="00583C7E"/>
    <w:rsid w:val="0059098E"/>
    <w:rsid w:val="005D46FB"/>
    <w:rsid w:val="005F2605"/>
    <w:rsid w:val="005F3B0E"/>
    <w:rsid w:val="005F3DB8"/>
    <w:rsid w:val="005F559C"/>
    <w:rsid w:val="005F56E6"/>
    <w:rsid w:val="00602857"/>
    <w:rsid w:val="006124AD"/>
    <w:rsid w:val="00624009"/>
    <w:rsid w:val="00662BA0"/>
    <w:rsid w:val="00666B37"/>
    <w:rsid w:val="0067344B"/>
    <w:rsid w:val="00684A94"/>
    <w:rsid w:val="00692AAE"/>
    <w:rsid w:val="006C0E38"/>
    <w:rsid w:val="006D6E67"/>
    <w:rsid w:val="006E1A13"/>
    <w:rsid w:val="006F1A35"/>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504C2"/>
    <w:rsid w:val="00866AE6"/>
    <w:rsid w:val="00870690"/>
    <w:rsid w:val="008750A8"/>
    <w:rsid w:val="008D3316"/>
    <w:rsid w:val="008E5AF2"/>
    <w:rsid w:val="0090121B"/>
    <w:rsid w:val="009144C9"/>
    <w:rsid w:val="0094091F"/>
    <w:rsid w:val="009414B9"/>
    <w:rsid w:val="00962171"/>
    <w:rsid w:val="00973754"/>
    <w:rsid w:val="009C0BED"/>
    <w:rsid w:val="009D0D18"/>
    <w:rsid w:val="009E11EC"/>
    <w:rsid w:val="00A021CC"/>
    <w:rsid w:val="00A118DB"/>
    <w:rsid w:val="00A4450C"/>
    <w:rsid w:val="00A56A41"/>
    <w:rsid w:val="00A701DB"/>
    <w:rsid w:val="00AA5E6C"/>
    <w:rsid w:val="00AB5C01"/>
    <w:rsid w:val="00AC49B1"/>
    <w:rsid w:val="00AE5677"/>
    <w:rsid w:val="00AE658F"/>
    <w:rsid w:val="00AF2F78"/>
    <w:rsid w:val="00B239FA"/>
    <w:rsid w:val="00B372AB"/>
    <w:rsid w:val="00B47331"/>
    <w:rsid w:val="00B52D55"/>
    <w:rsid w:val="00B8288C"/>
    <w:rsid w:val="00B86034"/>
    <w:rsid w:val="00BC5AB2"/>
    <w:rsid w:val="00BE2E80"/>
    <w:rsid w:val="00BE5EDD"/>
    <w:rsid w:val="00BE6A1F"/>
    <w:rsid w:val="00C126C4"/>
    <w:rsid w:val="00C44E9E"/>
    <w:rsid w:val="00C63EB5"/>
    <w:rsid w:val="00C77C29"/>
    <w:rsid w:val="00C87DA7"/>
    <w:rsid w:val="00CA4945"/>
    <w:rsid w:val="00CC01E0"/>
    <w:rsid w:val="00CD5FEE"/>
    <w:rsid w:val="00CE60D2"/>
    <w:rsid w:val="00CE7431"/>
    <w:rsid w:val="00D00CA8"/>
    <w:rsid w:val="00D0288A"/>
    <w:rsid w:val="00D72A5D"/>
    <w:rsid w:val="00DA71A3"/>
    <w:rsid w:val="00DC1922"/>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74A11"/>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5F56E6"/>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R23-WRC23-C-0065!A20!MSW-S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C0E13-283C-4C78-8F0E-500DA4C6CD3D}">
  <ds:schemaRefs>
    <ds:schemaRef ds:uri="996b2e75-67fd-4955-a3b0-5ab9934cb50b"/>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32a1a8c5-2265-4ebc-b7a0-2071e2c5c9bb"/>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62E67D0-E5D1-4FCC-AFE1-EA4553632446}">
  <ds:schemaRefs>
    <ds:schemaRef ds:uri="http://schemas.microsoft.com/sharepoint/events"/>
  </ds:schemaRefs>
</ds:datastoreItem>
</file>

<file path=customXml/itemProps3.xml><?xml version="1.0" encoding="utf-8"?>
<ds:datastoreItem xmlns:ds="http://schemas.openxmlformats.org/officeDocument/2006/customXml" ds:itemID="{81A6626C-95FC-4253-A9B5-6715D4A1BAD6}">
  <ds:schemaRefs>
    <ds:schemaRef ds:uri="http://schemas.microsoft.com/sharepoint/v3/contenttype/forms"/>
  </ds:schemaRefs>
</ds:datastoreItem>
</file>

<file path=customXml/itemProps4.xml><?xml version="1.0" encoding="utf-8"?>
<ds:datastoreItem xmlns:ds="http://schemas.openxmlformats.org/officeDocument/2006/customXml" ds:itemID="{97F4EDF2-D547-4C21-B34E-41C48467BA5E}">
  <ds:schemaRefs>
    <ds:schemaRef ds:uri="http://schemas.openxmlformats.org/officeDocument/2006/bibliography"/>
  </ds:schemaRefs>
</ds:datastoreItem>
</file>

<file path=customXml/itemProps5.xml><?xml version="1.0" encoding="utf-8"?>
<ds:datastoreItem xmlns:ds="http://schemas.openxmlformats.org/officeDocument/2006/customXml" ds:itemID="{8AD179BA-79BD-4889-9C16-370662B8E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R23-WRC23-C-0065!A20!MSW-S</vt:lpstr>
    </vt:vector>
  </TitlesOfParts>
  <Manager>Secretaría General - Pool</Manager>
  <Company>Unión Internacional de Telecomunicaciones (UIT)</Company>
  <LinksUpToDate>false</LinksUpToDate>
  <CharactersWithSpaces>3351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R23-WRC23-C-0065!A20!MSW-S</dc:title>
  <dc:subject>Conferencia Mundial de Radiocomunicaciones - 2019</dc:subject>
  <dc:creator>Documents Proposals Manager (DPM)</dc:creator>
  <cp:keywords>DPM_v2023.11.6.1_prod</cp:keywords>
  <dc:description/>
  <cp:lastModifiedBy>Spanish</cp:lastModifiedBy>
  <cp:revision>6</cp:revision>
  <cp:lastPrinted>2003-02-19T20:20:00Z</cp:lastPrinted>
  <dcterms:created xsi:type="dcterms:W3CDTF">2023-11-09T10:37:00Z</dcterms:created>
  <dcterms:modified xsi:type="dcterms:W3CDTF">2023-11-13T14:08:00Z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