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0D1EE4" w14:paraId="6C61C135" w14:textId="77777777" w:rsidTr="00752552">
        <w:trPr>
          <w:cantSplit/>
          <w:trHeight w:val="20"/>
        </w:trPr>
        <w:tc>
          <w:tcPr>
            <w:tcW w:w="1589" w:type="dxa"/>
            <w:vAlign w:val="center"/>
          </w:tcPr>
          <w:p w14:paraId="31026B0E"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59022349" wp14:editId="42108CAC">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44D1BBBF"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3D1C690D"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05F6E953" w14:textId="77777777" w:rsidR="00752552" w:rsidRPr="000D1EE4" w:rsidRDefault="00752552" w:rsidP="00752552">
            <w:pPr>
              <w:jc w:val="right"/>
              <w:rPr>
                <w:rtl/>
                <w:lang w:bidi="ar-EG"/>
              </w:rPr>
            </w:pPr>
            <w:bookmarkStart w:id="0" w:name="ditulogo"/>
            <w:bookmarkEnd w:id="0"/>
            <w:r>
              <w:rPr>
                <w:noProof/>
              </w:rPr>
              <w:drawing>
                <wp:inline distT="0" distB="0" distL="0" distR="0" wp14:anchorId="0FF18492" wp14:editId="3F777F99">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7B06CA9D" w14:textId="77777777" w:rsidTr="00752552">
        <w:trPr>
          <w:cantSplit/>
          <w:trHeight w:val="20"/>
        </w:trPr>
        <w:tc>
          <w:tcPr>
            <w:tcW w:w="6696" w:type="dxa"/>
            <w:gridSpan w:val="2"/>
            <w:tcBorders>
              <w:bottom w:val="single" w:sz="12" w:space="0" w:color="auto"/>
            </w:tcBorders>
          </w:tcPr>
          <w:p w14:paraId="7D3E06F6" w14:textId="77777777" w:rsidR="000D1EE4" w:rsidRPr="000D1EE4" w:rsidRDefault="000D1EE4" w:rsidP="000D1EE4">
            <w:pPr>
              <w:rPr>
                <w:rtl/>
                <w:lang w:bidi="ar-EG"/>
              </w:rPr>
            </w:pPr>
          </w:p>
        </w:tc>
        <w:tc>
          <w:tcPr>
            <w:tcW w:w="2970" w:type="dxa"/>
            <w:gridSpan w:val="2"/>
            <w:tcBorders>
              <w:bottom w:val="single" w:sz="12" w:space="0" w:color="auto"/>
            </w:tcBorders>
          </w:tcPr>
          <w:p w14:paraId="4F9DFD2F" w14:textId="77777777" w:rsidR="000D1EE4" w:rsidRPr="000D1EE4" w:rsidRDefault="000D1EE4" w:rsidP="000D1EE4">
            <w:pPr>
              <w:rPr>
                <w:lang w:val="en-GB" w:bidi="ar-EG"/>
              </w:rPr>
            </w:pPr>
          </w:p>
        </w:tc>
      </w:tr>
      <w:tr w:rsidR="000D1EE4" w:rsidRPr="000D1EE4" w14:paraId="2CF407FE" w14:textId="77777777" w:rsidTr="00752552">
        <w:trPr>
          <w:cantSplit/>
          <w:trHeight w:val="20"/>
        </w:trPr>
        <w:tc>
          <w:tcPr>
            <w:tcW w:w="6696" w:type="dxa"/>
            <w:gridSpan w:val="2"/>
            <w:tcBorders>
              <w:top w:val="single" w:sz="12" w:space="0" w:color="auto"/>
            </w:tcBorders>
          </w:tcPr>
          <w:p w14:paraId="4E97E15F" w14:textId="77777777" w:rsidR="000D1EE4" w:rsidRPr="000D1EE4" w:rsidRDefault="000D1EE4" w:rsidP="000D1EE4">
            <w:pPr>
              <w:rPr>
                <w:b/>
                <w:bCs/>
                <w:rtl/>
                <w:lang w:bidi="ar-EG"/>
              </w:rPr>
            </w:pPr>
          </w:p>
        </w:tc>
        <w:tc>
          <w:tcPr>
            <w:tcW w:w="2970" w:type="dxa"/>
            <w:gridSpan w:val="2"/>
            <w:tcBorders>
              <w:top w:val="single" w:sz="12" w:space="0" w:color="auto"/>
            </w:tcBorders>
          </w:tcPr>
          <w:p w14:paraId="33ADC890" w14:textId="77777777" w:rsidR="000D1EE4" w:rsidRPr="000D1EE4" w:rsidRDefault="000D1EE4" w:rsidP="000D1EE4">
            <w:pPr>
              <w:rPr>
                <w:b/>
                <w:bCs/>
                <w:lang w:bidi="ar-EG"/>
              </w:rPr>
            </w:pPr>
          </w:p>
        </w:tc>
      </w:tr>
      <w:tr w:rsidR="000D1EE4" w:rsidRPr="000D1EE4" w14:paraId="0F0DEC0B" w14:textId="77777777" w:rsidTr="00752552">
        <w:trPr>
          <w:cantSplit/>
        </w:trPr>
        <w:tc>
          <w:tcPr>
            <w:tcW w:w="6696" w:type="dxa"/>
            <w:gridSpan w:val="2"/>
          </w:tcPr>
          <w:p w14:paraId="28E36049" w14:textId="77777777" w:rsidR="000D1EE4" w:rsidRPr="00E97681" w:rsidRDefault="00E50850" w:rsidP="00564913">
            <w:pPr>
              <w:pStyle w:val="Committee"/>
              <w:bidi/>
              <w:rPr>
                <w:lang w:val="en-US" w:bidi="ar-EG"/>
              </w:rPr>
            </w:pPr>
            <w:r w:rsidRPr="00564913">
              <w:rPr>
                <w:rtl/>
                <w:lang w:bidi="ar-EG"/>
              </w:rPr>
              <w:t>الجلسة العامة</w:t>
            </w:r>
          </w:p>
        </w:tc>
        <w:tc>
          <w:tcPr>
            <w:tcW w:w="2970" w:type="dxa"/>
            <w:gridSpan w:val="2"/>
          </w:tcPr>
          <w:p w14:paraId="35F18F29" w14:textId="77777777" w:rsidR="000D1EE4" w:rsidRPr="00564913" w:rsidRDefault="00E50850" w:rsidP="00564913">
            <w:pPr>
              <w:spacing w:before="60" w:after="60" w:line="260" w:lineRule="exact"/>
              <w:jc w:val="left"/>
              <w:rPr>
                <w:b/>
                <w:bCs/>
                <w:rtl/>
                <w:lang w:bidi="ar-EG"/>
              </w:rPr>
            </w:pPr>
            <w:r w:rsidRPr="00564913">
              <w:rPr>
                <w:rFonts w:eastAsia="SimSun"/>
                <w:b/>
                <w:bCs/>
                <w:rtl/>
                <w:lang w:bidi="ar-EG"/>
              </w:rPr>
              <w:t>الإضافة 1</w:t>
            </w:r>
            <w:r w:rsidRPr="00564913">
              <w:rPr>
                <w:rFonts w:eastAsia="SimSun"/>
                <w:b/>
                <w:bCs/>
                <w:rtl/>
                <w:lang w:bidi="ar-EG"/>
              </w:rPr>
              <w:br/>
              <w:t xml:space="preserve">للوثيقة </w:t>
            </w:r>
            <w:r w:rsidRPr="00564913">
              <w:rPr>
                <w:rFonts w:eastAsia="SimSun"/>
                <w:b/>
                <w:bCs/>
              </w:rPr>
              <w:t>65(Add.21)-A</w:t>
            </w:r>
          </w:p>
        </w:tc>
      </w:tr>
      <w:tr w:rsidR="000D1EE4" w:rsidRPr="000D1EE4" w14:paraId="199A04DD" w14:textId="77777777" w:rsidTr="00752552">
        <w:trPr>
          <w:cantSplit/>
        </w:trPr>
        <w:tc>
          <w:tcPr>
            <w:tcW w:w="6696" w:type="dxa"/>
            <w:gridSpan w:val="2"/>
          </w:tcPr>
          <w:p w14:paraId="242514CD" w14:textId="77777777" w:rsidR="000D1EE4" w:rsidRPr="00564913" w:rsidRDefault="000D1EE4" w:rsidP="00564913">
            <w:pPr>
              <w:spacing w:before="60" w:after="60" w:line="260" w:lineRule="exact"/>
              <w:jc w:val="left"/>
              <w:rPr>
                <w:b/>
                <w:bCs/>
                <w:rtl/>
                <w:lang w:bidi="ar-EG"/>
              </w:rPr>
            </w:pPr>
          </w:p>
        </w:tc>
        <w:tc>
          <w:tcPr>
            <w:tcW w:w="2970" w:type="dxa"/>
            <w:gridSpan w:val="2"/>
          </w:tcPr>
          <w:p w14:paraId="3D9BB5CB" w14:textId="77777777" w:rsidR="000D1EE4" w:rsidRPr="00564913" w:rsidRDefault="00E50850" w:rsidP="00564913">
            <w:pPr>
              <w:spacing w:before="60" w:after="60" w:line="260" w:lineRule="exact"/>
              <w:jc w:val="left"/>
              <w:rPr>
                <w:b/>
                <w:bCs/>
                <w:rtl/>
                <w:lang w:bidi="ar-EG"/>
              </w:rPr>
            </w:pPr>
            <w:r w:rsidRPr="00564913">
              <w:rPr>
                <w:rFonts w:eastAsia="SimSun"/>
                <w:b/>
                <w:bCs/>
              </w:rPr>
              <w:t>29</w:t>
            </w:r>
            <w:r w:rsidRPr="00564913">
              <w:rPr>
                <w:rFonts w:eastAsia="SimSun"/>
                <w:b/>
                <w:bCs/>
                <w:rtl/>
              </w:rPr>
              <w:t xml:space="preserve"> سبتمبر </w:t>
            </w:r>
            <w:r w:rsidRPr="00564913">
              <w:rPr>
                <w:rFonts w:eastAsia="SimSun"/>
                <w:b/>
                <w:bCs/>
              </w:rPr>
              <w:t>2023</w:t>
            </w:r>
          </w:p>
        </w:tc>
      </w:tr>
      <w:tr w:rsidR="000D1EE4" w:rsidRPr="000D1EE4" w14:paraId="551B57DE" w14:textId="77777777" w:rsidTr="00752552">
        <w:trPr>
          <w:cantSplit/>
        </w:trPr>
        <w:tc>
          <w:tcPr>
            <w:tcW w:w="6696" w:type="dxa"/>
            <w:gridSpan w:val="2"/>
          </w:tcPr>
          <w:p w14:paraId="44B95D23" w14:textId="77777777" w:rsidR="000D1EE4" w:rsidRPr="00564913" w:rsidRDefault="000D1EE4" w:rsidP="00564913">
            <w:pPr>
              <w:spacing w:before="60" w:after="60" w:line="260" w:lineRule="exact"/>
              <w:jc w:val="left"/>
              <w:rPr>
                <w:b/>
                <w:bCs/>
                <w:rtl/>
                <w:lang w:bidi="ar-EG"/>
              </w:rPr>
            </w:pPr>
          </w:p>
        </w:tc>
        <w:tc>
          <w:tcPr>
            <w:tcW w:w="2970" w:type="dxa"/>
            <w:gridSpan w:val="2"/>
          </w:tcPr>
          <w:p w14:paraId="1636F32A" w14:textId="77777777" w:rsidR="000D1EE4" w:rsidRPr="00564913" w:rsidRDefault="00E50850" w:rsidP="00564913">
            <w:pPr>
              <w:spacing w:before="60" w:after="60" w:line="260" w:lineRule="exact"/>
              <w:jc w:val="left"/>
              <w:rPr>
                <w:b/>
                <w:bCs/>
                <w:lang w:bidi="ar-EG"/>
              </w:rPr>
            </w:pPr>
            <w:r w:rsidRPr="00564913">
              <w:rPr>
                <w:b/>
                <w:bCs/>
                <w:rtl/>
                <w:lang w:bidi="ar-EG"/>
              </w:rPr>
              <w:t>الأصل: بالإنكليزية</w:t>
            </w:r>
          </w:p>
        </w:tc>
      </w:tr>
      <w:tr w:rsidR="000D1EE4" w:rsidRPr="000D1EE4" w14:paraId="3C8E3306" w14:textId="77777777" w:rsidTr="00752552">
        <w:trPr>
          <w:cantSplit/>
        </w:trPr>
        <w:tc>
          <w:tcPr>
            <w:tcW w:w="9666" w:type="dxa"/>
            <w:gridSpan w:val="4"/>
          </w:tcPr>
          <w:p w14:paraId="1506AFAD" w14:textId="77777777" w:rsidR="000D1EE4" w:rsidRPr="000D1EE4" w:rsidRDefault="000D1EE4" w:rsidP="000D1EE4">
            <w:pPr>
              <w:rPr>
                <w:b/>
                <w:bCs/>
                <w:lang w:bidi="ar-EG"/>
              </w:rPr>
            </w:pPr>
          </w:p>
        </w:tc>
      </w:tr>
      <w:tr w:rsidR="000D1EE4" w:rsidRPr="000D1EE4" w14:paraId="0E32787C" w14:textId="77777777" w:rsidTr="00752552">
        <w:trPr>
          <w:cantSplit/>
        </w:trPr>
        <w:tc>
          <w:tcPr>
            <w:tcW w:w="9666" w:type="dxa"/>
            <w:gridSpan w:val="4"/>
          </w:tcPr>
          <w:p w14:paraId="36484958" w14:textId="77777777" w:rsidR="000D1EE4" w:rsidRPr="000D1EE4" w:rsidRDefault="000D1EE4" w:rsidP="000D1EE4">
            <w:pPr>
              <w:pStyle w:val="Source"/>
              <w:rPr>
                <w:rtl/>
                <w:lang w:bidi="ar-SA"/>
              </w:rPr>
            </w:pPr>
            <w:r w:rsidRPr="000D1EE4">
              <w:rPr>
                <w:rtl/>
              </w:rPr>
              <w:t>مقترحات أوروبية مشتركة</w:t>
            </w:r>
          </w:p>
        </w:tc>
      </w:tr>
      <w:tr w:rsidR="000D1EE4" w:rsidRPr="000D1EE4" w14:paraId="086F3CFD" w14:textId="77777777" w:rsidTr="00752552">
        <w:trPr>
          <w:cantSplit/>
        </w:trPr>
        <w:tc>
          <w:tcPr>
            <w:tcW w:w="9666" w:type="dxa"/>
            <w:gridSpan w:val="4"/>
          </w:tcPr>
          <w:p w14:paraId="4144D369" w14:textId="4867D23D" w:rsidR="000D1EE4" w:rsidRPr="000D1EE4" w:rsidRDefault="00564913" w:rsidP="000D1EE4">
            <w:pPr>
              <w:pStyle w:val="Title1"/>
              <w:rPr>
                <w:rtl/>
              </w:rPr>
            </w:pPr>
            <w:r>
              <w:rPr>
                <w:rFonts w:hint="cs"/>
                <w:rtl/>
              </w:rPr>
              <w:t>مقترحات بشأن أعمال المؤتمر</w:t>
            </w:r>
          </w:p>
        </w:tc>
      </w:tr>
      <w:tr w:rsidR="000D1EE4" w:rsidRPr="000D1EE4" w14:paraId="01357ABD" w14:textId="77777777" w:rsidTr="00752552">
        <w:trPr>
          <w:cantSplit/>
        </w:trPr>
        <w:tc>
          <w:tcPr>
            <w:tcW w:w="9666" w:type="dxa"/>
            <w:gridSpan w:val="4"/>
          </w:tcPr>
          <w:p w14:paraId="2E836138" w14:textId="77777777" w:rsidR="000D1EE4" w:rsidRPr="000D1EE4" w:rsidRDefault="000D1EE4" w:rsidP="000D1EE4">
            <w:pPr>
              <w:pStyle w:val="Title2"/>
              <w:rPr>
                <w:rtl/>
              </w:rPr>
            </w:pPr>
          </w:p>
        </w:tc>
      </w:tr>
      <w:tr w:rsidR="00E50850" w:rsidRPr="000D1EE4" w14:paraId="022E7C70" w14:textId="77777777" w:rsidTr="00752552">
        <w:trPr>
          <w:cantSplit/>
        </w:trPr>
        <w:tc>
          <w:tcPr>
            <w:tcW w:w="9666" w:type="dxa"/>
            <w:gridSpan w:val="4"/>
          </w:tcPr>
          <w:p w14:paraId="7BB24C85" w14:textId="3EDF7D8C" w:rsidR="00E50850" w:rsidRPr="000D1EE4" w:rsidRDefault="00E50850" w:rsidP="00E50850">
            <w:pPr>
              <w:pStyle w:val="Agendaitem"/>
              <w:rPr>
                <w:rtl/>
                <w:lang w:bidi="ar-SA"/>
              </w:rPr>
            </w:pPr>
            <w:r>
              <w:rPr>
                <w:rtl/>
              </w:rPr>
              <w:t>بند جدول الأعمال</w:t>
            </w:r>
            <w:r w:rsidR="007000E0">
              <w:rPr>
                <w:rFonts w:hint="cs"/>
                <w:rtl/>
                <w:lang w:bidi="ar-SA"/>
              </w:rPr>
              <w:t xml:space="preserve"> </w:t>
            </w:r>
            <w:r w:rsidR="007000E0" w:rsidRPr="00E97681">
              <w:rPr>
                <w:rtl/>
                <w:lang w:bidi="ar-SA"/>
              </w:rPr>
              <w:t>4</w:t>
            </w:r>
          </w:p>
        </w:tc>
      </w:tr>
    </w:tbl>
    <w:p w14:paraId="4C6885EA" w14:textId="77777777" w:rsidR="00974B8D" w:rsidRPr="00875FC5" w:rsidRDefault="00974B8D" w:rsidP="00875FC5">
      <w:pPr>
        <w:rPr>
          <w:rtl/>
          <w:lang w:bidi="ar-EG"/>
        </w:rPr>
      </w:pPr>
      <w:r w:rsidRPr="00875FC5">
        <w:t>4</w:t>
      </w:r>
      <w:r w:rsidRPr="00875FC5">
        <w:rPr>
          <w:rFonts w:hint="cs"/>
          <w:rtl/>
        </w:rPr>
        <w:tab/>
        <w:t xml:space="preserve"> </w:t>
      </w:r>
      <w:r w:rsidRPr="00306A26">
        <w:rPr>
          <w:rFonts w:hint="cs"/>
          <w:rtl/>
        </w:rPr>
        <w:t xml:space="preserve">استعراض القرارات والتوصيات الصادرة عن المؤتمرات السابقة، وفقاً للقرار </w:t>
      </w:r>
      <w:r w:rsidRPr="00306A26">
        <w:rPr>
          <w:b/>
          <w:bCs/>
        </w:rPr>
        <w:t>95 (</w:t>
      </w:r>
      <w:proofErr w:type="spellStart"/>
      <w:r w:rsidRPr="00306A26">
        <w:rPr>
          <w:b/>
          <w:bCs/>
        </w:rPr>
        <w:t>Rev.WRC</w:t>
      </w:r>
      <w:proofErr w:type="spellEnd"/>
      <w:r w:rsidRPr="00306A26">
        <w:rPr>
          <w:b/>
          <w:bCs/>
          <w:lang w:val="en-GB"/>
        </w:rPr>
        <w:noBreakHyphen/>
      </w:r>
      <w:proofErr w:type="gramStart"/>
      <w:r w:rsidRPr="00306A26">
        <w:rPr>
          <w:b/>
          <w:bCs/>
          <w:lang w:val="en-GB"/>
        </w:rPr>
        <w:t>19</w:t>
      </w:r>
      <w:r w:rsidRPr="00306A26">
        <w:rPr>
          <w:b/>
          <w:bCs/>
        </w:rPr>
        <w:t>)</w:t>
      </w:r>
      <w:r w:rsidRPr="00306A26">
        <w:rPr>
          <w:rFonts w:hint="cs"/>
          <w:rtl/>
        </w:rPr>
        <w:t>،</w:t>
      </w:r>
      <w:proofErr w:type="gramEnd"/>
      <w:r w:rsidRPr="00306A26">
        <w:rPr>
          <w:rFonts w:hint="cs"/>
          <w:rtl/>
        </w:rPr>
        <w:t xml:space="preserve"> للنظر في إمكانية مراجعتها أو استبدالها أو إلغائها؛</w:t>
      </w:r>
    </w:p>
    <w:p w14:paraId="60E648CF" w14:textId="5DD8FD8F" w:rsidR="00417E14" w:rsidRDefault="00564913" w:rsidP="00564913">
      <w:pPr>
        <w:pStyle w:val="Part1"/>
        <w:rPr>
          <w:rtl/>
        </w:rPr>
      </w:pPr>
      <w:r w:rsidRPr="00564913">
        <w:rPr>
          <w:rFonts w:hint="cs"/>
          <w:rtl/>
        </w:rPr>
        <w:t xml:space="preserve">الجزء 1 </w:t>
      </w:r>
      <w:r w:rsidRPr="00564913">
        <w:rPr>
          <w:rtl/>
          <w:lang w:bidi="ar-SA"/>
        </w:rPr>
        <w:t>–</w:t>
      </w:r>
      <w:r w:rsidRPr="00564913">
        <w:rPr>
          <w:rFonts w:hint="cs"/>
          <w:rtl/>
        </w:rPr>
        <w:t xml:space="preserve"> مراجعة القرار </w:t>
      </w:r>
      <w:r w:rsidRPr="00564913">
        <w:t>804 (Rev.WRC-19)</w:t>
      </w:r>
    </w:p>
    <w:p w14:paraId="33561B49" w14:textId="35797835" w:rsidR="00564913" w:rsidRPr="00564913" w:rsidRDefault="00564913" w:rsidP="00564913">
      <w:pPr>
        <w:pStyle w:val="Headingb"/>
        <w:rPr>
          <w:rtl/>
        </w:rPr>
      </w:pPr>
      <w:r>
        <w:rPr>
          <w:rFonts w:hint="cs"/>
          <w:rtl/>
        </w:rPr>
        <w:t>مقدمة</w:t>
      </w:r>
    </w:p>
    <w:p w14:paraId="47A07BA4" w14:textId="1AA91957" w:rsidR="009769C9" w:rsidRPr="00E97681" w:rsidRDefault="009769C9" w:rsidP="00840090">
      <w:pPr>
        <w:rPr>
          <w:rtl/>
          <w:lang w:bidi="ar-EG"/>
        </w:rPr>
      </w:pPr>
      <w:r w:rsidRPr="00E97681">
        <w:rPr>
          <w:rtl/>
          <w:lang w:bidi="ar-EG"/>
        </w:rPr>
        <w:t>يدعم المؤتمر</w:t>
      </w:r>
      <w:r w:rsidRPr="00E97681">
        <w:rPr>
          <w:rFonts w:hint="cs"/>
          <w:rtl/>
          <w:lang w:bidi="ar-EG"/>
        </w:rPr>
        <w:t xml:space="preserve"> الأوروبي لإدارات البريد والاتصالات</w:t>
      </w:r>
      <w:r w:rsidRPr="00E97681">
        <w:rPr>
          <w:rtl/>
          <w:lang w:bidi="ar-EG"/>
        </w:rPr>
        <w:t xml:space="preserve"> </w:t>
      </w:r>
      <w:r w:rsidRPr="00E97681">
        <w:rPr>
          <w:lang w:bidi="ar-EG"/>
        </w:rPr>
        <w:t>(CEPT)</w:t>
      </w:r>
      <w:r w:rsidRPr="00E97681">
        <w:rPr>
          <w:rtl/>
          <w:lang w:bidi="ar-EG"/>
        </w:rPr>
        <w:t xml:space="preserve"> اعتماد المؤتم</w:t>
      </w:r>
      <w:r w:rsidRPr="00E97681">
        <w:rPr>
          <w:rFonts w:hint="cs"/>
          <w:rtl/>
          <w:lang w:bidi="ar-EG"/>
        </w:rPr>
        <w:t>ر ا</w:t>
      </w:r>
      <w:r w:rsidR="0048650D" w:rsidRPr="00E97681">
        <w:rPr>
          <w:rFonts w:hint="cs"/>
          <w:rtl/>
          <w:lang w:bidi="ar-EG"/>
        </w:rPr>
        <w:t>لعالمي للاتصالات الراديوية لعام 2023</w:t>
      </w:r>
      <w:r w:rsidRPr="00E97681">
        <w:rPr>
          <w:rtl/>
          <w:lang w:bidi="ar-EG"/>
        </w:rPr>
        <w:t xml:space="preserve"> </w:t>
      </w:r>
      <w:r w:rsidR="0048650D" w:rsidRPr="00E97681">
        <w:rPr>
          <w:lang w:bidi="ar-EG"/>
        </w:rPr>
        <w:t>(</w:t>
      </w:r>
      <w:r w:rsidRPr="00E97681">
        <w:rPr>
          <w:lang w:bidi="ar-EG"/>
        </w:rPr>
        <w:t>WRC-23</w:t>
      </w:r>
      <w:r w:rsidR="0048650D" w:rsidRPr="00E97681">
        <w:rPr>
          <w:lang w:bidi="ar-EG"/>
        </w:rPr>
        <w:t>)</w:t>
      </w:r>
      <w:r w:rsidRPr="00E97681">
        <w:rPr>
          <w:rtl/>
          <w:lang w:bidi="ar-EG"/>
        </w:rPr>
        <w:t xml:space="preserve"> لتوجيهات بشأن وضع قرارات جديدة مرتبطة ببنود جد</w:t>
      </w:r>
      <w:r w:rsidR="00840090" w:rsidRPr="00E97681">
        <w:rPr>
          <w:rFonts w:hint="cs"/>
          <w:rtl/>
          <w:lang w:bidi="ar-EG"/>
        </w:rPr>
        <w:t>ا</w:t>
      </w:r>
      <w:r w:rsidRPr="00E97681">
        <w:rPr>
          <w:rtl/>
          <w:lang w:bidi="ar-EG"/>
        </w:rPr>
        <w:t>ول أعمال المؤتمر</w:t>
      </w:r>
      <w:r w:rsidR="00840090" w:rsidRPr="00E97681">
        <w:rPr>
          <w:rFonts w:hint="cs"/>
          <w:rtl/>
          <w:lang w:bidi="ar-EG"/>
        </w:rPr>
        <w:t>ات</w:t>
      </w:r>
      <w:r w:rsidRPr="00E97681">
        <w:rPr>
          <w:rtl/>
          <w:lang w:bidi="ar-EG"/>
        </w:rPr>
        <w:t xml:space="preserve"> العالمي</w:t>
      </w:r>
      <w:r w:rsidR="00840090" w:rsidRPr="00E97681">
        <w:rPr>
          <w:rFonts w:hint="cs"/>
          <w:rtl/>
          <w:lang w:bidi="ar-EG"/>
        </w:rPr>
        <w:t>ة</w:t>
      </w:r>
      <w:r w:rsidRPr="00E97681">
        <w:rPr>
          <w:rtl/>
          <w:lang w:bidi="ar-EG"/>
        </w:rPr>
        <w:t xml:space="preserve"> للاتصالات الراديوية ذات الصلة. ويُقترح تقديم هذه التوجيهات كملحق جديد </w:t>
      </w:r>
      <w:r w:rsidR="00840090" w:rsidRPr="00E97681">
        <w:rPr>
          <w:rFonts w:hint="cs"/>
          <w:rtl/>
          <w:lang w:bidi="ar-EG"/>
        </w:rPr>
        <w:t>بالقرار</w:t>
      </w:r>
      <w:r w:rsidR="004E046B" w:rsidRPr="00E97681">
        <w:rPr>
          <w:rFonts w:hint="cs"/>
          <w:rtl/>
          <w:lang w:bidi="ar-EG"/>
        </w:rPr>
        <w:t xml:space="preserve"> </w:t>
      </w:r>
      <w:r w:rsidR="00840090" w:rsidRPr="00E97681">
        <w:rPr>
          <w:b/>
          <w:bCs/>
          <w:iCs/>
          <w:lang w:val="en-GB" w:bidi="ar-EG"/>
        </w:rPr>
        <w:t>804 (Rev.WRC-19)</w:t>
      </w:r>
      <w:r w:rsidR="004E046B" w:rsidRPr="00E97681">
        <w:rPr>
          <w:rFonts w:hint="cs"/>
          <w:b/>
          <w:bCs/>
          <w:iCs/>
          <w:rtl/>
          <w:lang w:val="en-GB" w:bidi="ar-EG"/>
        </w:rPr>
        <w:t xml:space="preserve"> </w:t>
      </w:r>
      <w:r w:rsidRPr="00E97681">
        <w:rPr>
          <w:rtl/>
          <w:lang w:bidi="ar-EG"/>
        </w:rPr>
        <w:t xml:space="preserve">بشأن </w:t>
      </w:r>
      <w:r w:rsidR="00840090" w:rsidRPr="00E97681">
        <w:rPr>
          <w:rtl/>
          <w:lang w:bidi="ar-EG"/>
        </w:rPr>
        <w:t>المبادئ الناظمة لإعداد جداول أعمال المؤتمرات العالمية للاتصالات الراديوية</w:t>
      </w:r>
      <w:r w:rsidRPr="00E97681">
        <w:rPr>
          <w:rtl/>
          <w:lang w:bidi="ar-EG"/>
        </w:rPr>
        <w:t>.</w:t>
      </w:r>
    </w:p>
    <w:p w14:paraId="7D842621" w14:textId="75EE8E4B" w:rsidR="00B24B17" w:rsidRPr="00E97681" w:rsidRDefault="00840090" w:rsidP="009769C9">
      <w:pPr>
        <w:rPr>
          <w:rtl/>
          <w:lang w:bidi="ar-EG"/>
        </w:rPr>
      </w:pPr>
      <w:r w:rsidRPr="00E97681">
        <w:rPr>
          <w:rFonts w:hint="cs"/>
          <w:rtl/>
          <w:lang w:bidi="ar-EG"/>
        </w:rPr>
        <w:t>و</w:t>
      </w:r>
      <w:r w:rsidR="009769C9" w:rsidRPr="00E97681">
        <w:rPr>
          <w:rtl/>
          <w:lang w:bidi="ar-EG"/>
        </w:rPr>
        <w:t xml:space="preserve">من شأن </w:t>
      </w:r>
      <w:r w:rsidRPr="00E97681">
        <w:rPr>
          <w:rFonts w:hint="cs"/>
          <w:rtl/>
          <w:lang w:bidi="ar-EG"/>
        </w:rPr>
        <w:t>وجود توجيهات بخصوص</w:t>
      </w:r>
      <w:r w:rsidR="009769C9" w:rsidRPr="00E97681">
        <w:rPr>
          <w:rtl/>
          <w:lang w:bidi="ar-EG"/>
        </w:rPr>
        <w:t xml:space="preserve"> وضع قرارات بنود جد</w:t>
      </w:r>
      <w:r w:rsidRPr="00E97681">
        <w:rPr>
          <w:rFonts w:hint="cs"/>
          <w:rtl/>
          <w:lang w:bidi="ar-EG"/>
        </w:rPr>
        <w:t>ا</w:t>
      </w:r>
      <w:r w:rsidR="009769C9" w:rsidRPr="00E97681">
        <w:rPr>
          <w:rtl/>
          <w:lang w:bidi="ar-EG"/>
        </w:rPr>
        <w:t>ول أعمال المؤتمر</w:t>
      </w:r>
      <w:r w:rsidRPr="00E97681">
        <w:rPr>
          <w:rFonts w:hint="cs"/>
          <w:rtl/>
          <w:lang w:bidi="ar-EG"/>
        </w:rPr>
        <w:t>ات</w:t>
      </w:r>
      <w:r w:rsidR="009769C9" w:rsidRPr="00E97681">
        <w:rPr>
          <w:rtl/>
          <w:lang w:bidi="ar-EG"/>
        </w:rPr>
        <w:t xml:space="preserve"> العالمي</w:t>
      </w:r>
      <w:r w:rsidRPr="00E97681">
        <w:rPr>
          <w:rFonts w:hint="cs"/>
          <w:rtl/>
          <w:lang w:bidi="ar-EG"/>
        </w:rPr>
        <w:t>ة</w:t>
      </w:r>
      <w:r w:rsidR="009769C9" w:rsidRPr="00E97681">
        <w:rPr>
          <w:rtl/>
          <w:lang w:bidi="ar-EG"/>
        </w:rPr>
        <w:t xml:space="preserve"> للاتصالات الراديوية أن </w:t>
      </w:r>
      <w:r w:rsidRPr="00E97681">
        <w:rPr>
          <w:rFonts w:hint="cs"/>
          <w:rtl/>
          <w:lang w:bidi="ar-EG"/>
        </w:rPr>
        <w:t>ي</w:t>
      </w:r>
      <w:r w:rsidR="009769C9" w:rsidRPr="00E97681">
        <w:rPr>
          <w:rtl/>
          <w:lang w:bidi="ar-EG"/>
        </w:rPr>
        <w:t>وفر فوائد عديدة لأعضاء الاتحاد:</w:t>
      </w:r>
    </w:p>
    <w:p w14:paraId="3D5D1A7D" w14:textId="33F802DF" w:rsidR="00564913" w:rsidRPr="00E97681" w:rsidRDefault="00564913" w:rsidP="00564913">
      <w:pPr>
        <w:pStyle w:val="enumlev1"/>
        <w:rPr>
          <w:rtl/>
        </w:rPr>
      </w:pPr>
      <w:r w:rsidRPr="00E97681">
        <w:rPr>
          <w:rFonts w:hint="cs"/>
          <w:rtl/>
        </w:rPr>
        <w:t>1</w:t>
      </w:r>
      <w:r w:rsidRPr="00E97681">
        <w:rPr>
          <w:rtl/>
        </w:rPr>
        <w:tab/>
      </w:r>
      <w:r w:rsidR="00840090" w:rsidRPr="00E97681">
        <w:rPr>
          <w:rFonts w:hint="cs"/>
          <w:rtl/>
        </w:rPr>
        <w:t xml:space="preserve">من شأن وضع </w:t>
      </w:r>
      <w:r w:rsidR="00840090" w:rsidRPr="00E97681">
        <w:rPr>
          <w:rtl/>
        </w:rPr>
        <w:t>قرارات بنود جداول أعمال المؤتمرات العالمية للاتصالات الراديوية</w:t>
      </w:r>
      <w:r w:rsidR="00840090" w:rsidRPr="00E97681">
        <w:rPr>
          <w:rFonts w:hint="cs"/>
          <w:rtl/>
        </w:rPr>
        <w:t xml:space="preserve"> باتباع التوجيهات أن يؤدي إلى:</w:t>
      </w:r>
    </w:p>
    <w:p w14:paraId="4AB9A3F5" w14:textId="643DEB41" w:rsidR="002178C2" w:rsidRPr="00E97681" w:rsidRDefault="007000E0" w:rsidP="002178C2">
      <w:pPr>
        <w:pStyle w:val="enumlev2"/>
        <w:rPr>
          <w:rtl/>
        </w:rPr>
      </w:pPr>
      <w:r w:rsidRPr="00E97681">
        <w:rPr>
          <w:rFonts w:ascii="Courier New" w:hAnsi="Courier New" w:cs="Courier New"/>
        </w:rPr>
        <w:sym w:font="Symbol" w:char="F0B7"/>
      </w:r>
      <w:r w:rsidR="00564913" w:rsidRPr="00E97681">
        <w:rPr>
          <w:rtl/>
        </w:rPr>
        <w:tab/>
      </w:r>
      <w:r w:rsidR="002178C2" w:rsidRPr="00E97681">
        <w:rPr>
          <w:rtl/>
        </w:rPr>
        <w:t xml:space="preserve">تركيز العمل، وتجنب المناقشات المطولة حول هيكل قرارات </w:t>
      </w:r>
      <w:r w:rsidR="002178C2" w:rsidRPr="00E97681">
        <w:rPr>
          <w:rFonts w:hint="cs"/>
          <w:rtl/>
        </w:rPr>
        <w:t xml:space="preserve">بنود </w:t>
      </w:r>
      <w:r w:rsidR="002178C2" w:rsidRPr="00E97681">
        <w:rPr>
          <w:rtl/>
        </w:rPr>
        <w:t>جد</w:t>
      </w:r>
      <w:r w:rsidR="002178C2" w:rsidRPr="00E97681">
        <w:rPr>
          <w:rFonts w:hint="cs"/>
          <w:rtl/>
        </w:rPr>
        <w:t>ا</w:t>
      </w:r>
      <w:r w:rsidR="002178C2" w:rsidRPr="00E97681">
        <w:rPr>
          <w:rtl/>
        </w:rPr>
        <w:t>ول أعمال المؤتمر</w:t>
      </w:r>
      <w:r w:rsidR="002178C2" w:rsidRPr="00E97681">
        <w:rPr>
          <w:rFonts w:hint="cs"/>
          <w:rtl/>
        </w:rPr>
        <w:t>ات</w:t>
      </w:r>
      <w:r w:rsidR="002178C2" w:rsidRPr="00E97681">
        <w:rPr>
          <w:rtl/>
        </w:rPr>
        <w:t xml:space="preserve"> العالمي</w:t>
      </w:r>
      <w:r w:rsidR="002178C2" w:rsidRPr="00E97681">
        <w:rPr>
          <w:rFonts w:hint="cs"/>
          <w:rtl/>
        </w:rPr>
        <w:t>ة</w:t>
      </w:r>
      <w:r w:rsidR="002178C2" w:rsidRPr="00E97681">
        <w:rPr>
          <w:rtl/>
        </w:rPr>
        <w:t xml:space="preserve"> للاتصالات الراديوية،</w:t>
      </w:r>
    </w:p>
    <w:p w14:paraId="0B3F9168" w14:textId="367715D9" w:rsidR="00564913" w:rsidRPr="00E97681" w:rsidRDefault="007000E0" w:rsidP="00564913">
      <w:pPr>
        <w:pStyle w:val="enumlev2"/>
      </w:pPr>
      <w:r w:rsidRPr="00E97681">
        <w:rPr>
          <w:rFonts w:ascii="Courier New" w:hAnsi="Courier New" w:cs="Courier New"/>
        </w:rPr>
        <w:sym w:font="Symbol" w:char="F0B7"/>
      </w:r>
      <w:r w:rsidR="00564913" w:rsidRPr="00E97681">
        <w:rPr>
          <w:rtl/>
        </w:rPr>
        <w:tab/>
      </w:r>
      <w:r w:rsidR="002178C2" w:rsidRPr="00E97681">
        <w:rPr>
          <w:rtl/>
        </w:rPr>
        <w:t>المساعدة في تحديد العناصر الرئيسية وإدراجها في الجزء ذي الصلة من القرارات،</w:t>
      </w:r>
    </w:p>
    <w:p w14:paraId="20B9ED91" w14:textId="118DFBA1" w:rsidR="00564913" w:rsidRDefault="007000E0" w:rsidP="00564913">
      <w:pPr>
        <w:pStyle w:val="enumlev2"/>
      </w:pPr>
      <w:r w:rsidRPr="00E97681">
        <w:rPr>
          <w:rFonts w:ascii="Courier New" w:hAnsi="Courier New" w:cs="Courier New"/>
        </w:rPr>
        <w:sym w:font="Symbol" w:char="F0B7"/>
      </w:r>
      <w:r w:rsidR="00564913" w:rsidRPr="00E97681">
        <w:rPr>
          <w:rtl/>
        </w:rPr>
        <w:tab/>
      </w:r>
      <w:r w:rsidR="002178C2" w:rsidRPr="00E97681">
        <w:rPr>
          <w:rtl/>
        </w:rPr>
        <w:t>تسهيل فهم أوسع لبند جدول أعمال المؤتمر العالمي للاتصالات الراديوية المقترح</w:t>
      </w:r>
      <w:r w:rsidR="002178C2" w:rsidRPr="00E97681">
        <w:rPr>
          <w:rFonts w:hint="cs"/>
          <w:rtl/>
        </w:rPr>
        <w:t xml:space="preserve"> المقدم</w:t>
      </w:r>
      <w:r w:rsidR="002178C2" w:rsidRPr="00E97681">
        <w:rPr>
          <w:rtl/>
        </w:rPr>
        <w:t xml:space="preserve"> لاعتماده </w:t>
      </w:r>
      <w:r w:rsidR="002178C2" w:rsidRPr="00E97681">
        <w:rPr>
          <w:rFonts w:hint="cs"/>
          <w:rtl/>
        </w:rPr>
        <w:t xml:space="preserve">بموجب </w:t>
      </w:r>
      <w:r w:rsidR="002178C2" w:rsidRPr="00E97681">
        <w:rPr>
          <w:rtl/>
        </w:rPr>
        <w:t>البند 10 من جدول الأعمال.</w:t>
      </w:r>
    </w:p>
    <w:p w14:paraId="51B7C6A2" w14:textId="1699244A" w:rsidR="00C45930" w:rsidRDefault="00564913" w:rsidP="00564913">
      <w:pPr>
        <w:pStyle w:val="enumlev1"/>
        <w:rPr>
          <w:rtl/>
          <w:lang w:bidi="ar-EG"/>
        </w:rPr>
      </w:pPr>
      <w:r>
        <w:rPr>
          <w:rFonts w:hint="cs"/>
          <w:rtl/>
          <w:lang w:bidi="ar-EG"/>
        </w:rPr>
        <w:t>2</w:t>
      </w:r>
      <w:r>
        <w:rPr>
          <w:rtl/>
          <w:lang w:bidi="ar-EG"/>
        </w:rPr>
        <w:tab/>
      </w:r>
      <w:r w:rsidR="00D83D81" w:rsidRPr="00D83D81">
        <w:rPr>
          <w:rtl/>
        </w:rPr>
        <w:t>سيكون للقرارات المتعلقة ببنود جد</w:t>
      </w:r>
      <w:r w:rsidR="00D83D81">
        <w:rPr>
          <w:rFonts w:hint="cs"/>
          <w:rtl/>
        </w:rPr>
        <w:t>ا</w:t>
      </w:r>
      <w:r w:rsidR="00D83D81" w:rsidRPr="00D83D81">
        <w:rPr>
          <w:rtl/>
        </w:rPr>
        <w:t>ول أعمال المؤتمر</w:t>
      </w:r>
      <w:r w:rsidR="00D83D81">
        <w:rPr>
          <w:rFonts w:hint="cs"/>
          <w:rtl/>
        </w:rPr>
        <w:t>ات</w:t>
      </w:r>
      <w:r w:rsidR="00D83D81" w:rsidRPr="00D83D81">
        <w:rPr>
          <w:rtl/>
        </w:rPr>
        <w:t xml:space="preserve"> العالمي</w:t>
      </w:r>
      <w:r w:rsidR="00D83D81">
        <w:rPr>
          <w:rFonts w:hint="cs"/>
          <w:rtl/>
        </w:rPr>
        <w:t>ة</w:t>
      </w:r>
      <w:r w:rsidR="00D83D81" w:rsidRPr="00D83D81">
        <w:rPr>
          <w:rtl/>
        </w:rPr>
        <w:t xml:space="preserve"> للاتصالات الراديوية هيكل مشترك من شأنه أن يعزز </w:t>
      </w:r>
      <w:r w:rsidR="00D83D81">
        <w:rPr>
          <w:rFonts w:hint="cs"/>
          <w:rtl/>
        </w:rPr>
        <w:t>ال</w:t>
      </w:r>
      <w:r w:rsidR="00D83D81" w:rsidRPr="00D83D81">
        <w:rPr>
          <w:rtl/>
        </w:rPr>
        <w:t xml:space="preserve">فرصة </w:t>
      </w:r>
      <w:r w:rsidR="00D83D81">
        <w:rPr>
          <w:rFonts w:hint="cs"/>
          <w:rtl/>
        </w:rPr>
        <w:t>ل</w:t>
      </w:r>
      <w:r w:rsidR="00D83D81" w:rsidRPr="00D83D81">
        <w:rPr>
          <w:rtl/>
        </w:rPr>
        <w:t>ما يلي:</w:t>
      </w:r>
    </w:p>
    <w:p w14:paraId="6B733759" w14:textId="0EFB0225" w:rsidR="00D83D81" w:rsidRDefault="007000E0" w:rsidP="00D83D81">
      <w:pPr>
        <w:pStyle w:val="enumlev2"/>
        <w:rPr>
          <w:rtl/>
        </w:rPr>
      </w:pPr>
      <w:r>
        <w:rPr>
          <w:rFonts w:ascii="Courier New" w:hAnsi="Courier New" w:cs="Courier New"/>
        </w:rPr>
        <w:sym w:font="Symbol" w:char="F0B7"/>
      </w:r>
      <w:r w:rsidR="00564913">
        <w:rPr>
          <w:rtl/>
        </w:rPr>
        <w:tab/>
      </w:r>
      <w:r w:rsidR="00D83D81">
        <w:rPr>
          <w:rtl/>
        </w:rPr>
        <w:t xml:space="preserve">الفهم المشترك وتجنب الغموض </w:t>
      </w:r>
      <w:r w:rsidR="00D83D81">
        <w:rPr>
          <w:rFonts w:hint="cs"/>
          <w:rtl/>
        </w:rPr>
        <w:t xml:space="preserve">بالنسبة </w:t>
      </w:r>
      <w:r w:rsidR="00D83D81">
        <w:rPr>
          <w:rtl/>
        </w:rPr>
        <w:t>للمهام التي يتعين القيام بها خلال فترة الدراسة؛</w:t>
      </w:r>
    </w:p>
    <w:p w14:paraId="429951C7" w14:textId="4E8DF0D3" w:rsidR="00564913" w:rsidRDefault="007000E0" w:rsidP="00564913">
      <w:pPr>
        <w:pStyle w:val="enumlev2"/>
      </w:pPr>
      <w:r>
        <w:rPr>
          <w:rFonts w:ascii="Courier New" w:hAnsi="Courier New" w:cs="Courier New"/>
        </w:rPr>
        <w:lastRenderedPageBreak/>
        <w:sym w:font="Symbol" w:char="F0B7"/>
      </w:r>
      <w:r w:rsidR="00564913">
        <w:rPr>
          <w:rtl/>
        </w:rPr>
        <w:tab/>
      </w:r>
      <w:r w:rsidR="00D83D81" w:rsidRPr="00D83D81">
        <w:rPr>
          <w:rtl/>
        </w:rPr>
        <w:t>تيسير التوصل إلى توافق في الآراء من خلال التركيز على القضايا الجوهرية ولا سيما نطاقات التردد التي يتعين بحثها وتحديد بعض تفاصيل المهمة.</w:t>
      </w:r>
    </w:p>
    <w:p w14:paraId="5FFBA560" w14:textId="04E77982" w:rsidR="00564913" w:rsidRDefault="00211746" w:rsidP="00E56BD6">
      <w:r w:rsidRPr="00211746">
        <w:rPr>
          <w:rtl/>
        </w:rPr>
        <w:t xml:space="preserve">عند وضع هذه التوجيهات، </w:t>
      </w:r>
      <w:r>
        <w:rPr>
          <w:rFonts w:hint="cs"/>
          <w:rtl/>
        </w:rPr>
        <w:t>يرى</w:t>
      </w:r>
      <w:r w:rsidRPr="00211746">
        <w:rPr>
          <w:rtl/>
        </w:rPr>
        <w:t xml:space="preserve"> المؤتمر </w:t>
      </w:r>
      <w:r w:rsidRPr="00211746">
        <w:t>CEPT</w:t>
      </w:r>
      <w:r w:rsidRPr="00211746">
        <w:rPr>
          <w:rtl/>
        </w:rPr>
        <w:t xml:space="preserve"> أن اتباع نهج واضح وموجز أمر ضروري لتعظيم فرص حصول التوجيهات على قبول واسع النطاق من أعضاء الاتحاد. </w:t>
      </w:r>
      <w:r>
        <w:rPr>
          <w:rFonts w:hint="cs"/>
          <w:rtl/>
        </w:rPr>
        <w:t>و</w:t>
      </w:r>
      <w:r w:rsidRPr="00211746">
        <w:rPr>
          <w:rtl/>
        </w:rPr>
        <w:t>بالنسبة لهذ</w:t>
      </w:r>
      <w:r>
        <w:rPr>
          <w:rFonts w:hint="cs"/>
          <w:rtl/>
        </w:rPr>
        <w:t>ه</w:t>
      </w:r>
      <w:r w:rsidRPr="00211746">
        <w:rPr>
          <w:rtl/>
        </w:rPr>
        <w:t xml:space="preserve"> التوجيه</w:t>
      </w:r>
      <w:r>
        <w:rPr>
          <w:rFonts w:hint="cs"/>
          <w:rtl/>
        </w:rPr>
        <w:t>ات</w:t>
      </w:r>
      <w:r w:rsidRPr="00211746">
        <w:rPr>
          <w:rtl/>
        </w:rPr>
        <w:t xml:space="preserve"> المقترح</w:t>
      </w:r>
      <w:r>
        <w:rPr>
          <w:rFonts w:hint="cs"/>
          <w:rtl/>
        </w:rPr>
        <w:t>ة</w:t>
      </w:r>
      <w:r w:rsidRPr="00211746">
        <w:rPr>
          <w:rtl/>
        </w:rPr>
        <w:t xml:space="preserve">، </w:t>
      </w:r>
      <w:r>
        <w:rPr>
          <w:rFonts w:hint="cs"/>
          <w:rtl/>
        </w:rPr>
        <w:t>ي</w:t>
      </w:r>
      <w:r w:rsidRPr="00211746">
        <w:rPr>
          <w:rtl/>
        </w:rPr>
        <w:t xml:space="preserve">فترض المؤتمر </w:t>
      </w:r>
      <w:r w:rsidRPr="00211746">
        <w:t>CEPT</w:t>
      </w:r>
      <w:r w:rsidRPr="00211746">
        <w:rPr>
          <w:rtl/>
        </w:rPr>
        <w:t xml:space="preserve"> أن الأمر العام هو إدخال وافد جديد في النطاق مع حالة </w:t>
      </w:r>
      <w:r>
        <w:rPr>
          <w:rFonts w:hint="cs"/>
          <w:rtl/>
        </w:rPr>
        <w:t>وجود توزيع قائم</w:t>
      </w:r>
      <w:r w:rsidRPr="00211746">
        <w:rPr>
          <w:rtl/>
        </w:rPr>
        <w:t xml:space="preserve">. </w:t>
      </w:r>
      <w:r>
        <w:rPr>
          <w:rFonts w:hint="cs"/>
          <w:rtl/>
        </w:rPr>
        <w:t>و</w:t>
      </w:r>
      <w:r w:rsidRPr="00211746">
        <w:rPr>
          <w:rtl/>
        </w:rPr>
        <w:t>تُقترح "خيارات" محدودة في التوجيهات، على أساس أنه عند وضع قرار بشأن بند من بنود جد</w:t>
      </w:r>
      <w:r w:rsidR="00A76A0D">
        <w:rPr>
          <w:rFonts w:hint="cs"/>
          <w:rtl/>
        </w:rPr>
        <w:t>ا</w:t>
      </w:r>
      <w:r w:rsidRPr="00211746">
        <w:rPr>
          <w:rtl/>
        </w:rPr>
        <w:t>ول أعمال المؤتمر</w:t>
      </w:r>
      <w:r w:rsidR="00A76A0D">
        <w:rPr>
          <w:rFonts w:hint="cs"/>
          <w:rtl/>
        </w:rPr>
        <w:t>ات</w:t>
      </w:r>
      <w:r w:rsidRPr="00211746">
        <w:rPr>
          <w:rtl/>
        </w:rPr>
        <w:t xml:space="preserve"> العالمي</w:t>
      </w:r>
      <w:r w:rsidR="00A76A0D">
        <w:rPr>
          <w:rFonts w:hint="cs"/>
          <w:rtl/>
        </w:rPr>
        <w:t>ة</w:t>
      </w:r>
      <w:r w:rsidRPr="00211746">
        <w:rPr>
          <w:rtl/>
        </w:rPr>
        <w:t xml:space="preserve"> للاتصالات الراديوية، ينبغي أن يظل </w:t>
      </w:r>
      <w:r w:rsidR="00A76A0D">
        <w:rPr>
          <w:rFonts w:hint="cs"/>
          <w:rtl/>
        </w:rPr>
        <w:t>بإمكان</w:t>
      </w:r>
      <w:r w:rsidRPr="00211746">
        <w:rPr>
          <w:rtl/>
        </w:rPr>
        <w:t xml:space="preserve"> </w:t>
      </w:r>
      <w:r w:rsidR="00A76A0D">
        <w:rPr>
          <w:rFonts w:hint="cs"/>
          <w:rtl/>
        </w:rPr>
        <w:t>ا</w:t>
      </w:r>
      <w:r w:rsidRPr="00211746">
        <w:rPr>
          <w:rtl/>
        </w:rPr>
        <w:t xml:space="preserve">لطرف المساهم </w:t>
      </w:r>
      <w:r w:rsidR="00A76A0D">
        <w:rPr>
          <w:rFonts w:hint="cs"/>
          <w:rtl/>
        </w:rPr>
        <w:t>ألا يلتزم تماماً بهذه</w:t>
      </w:r>
      <w:r w:rsidRPr="00211746">
        <w:rPr>
          <w:rtl/>
        </w:rPr>
        <w:t xml:space="preserve"> التوجيه</w:t>
      </w:r>
      <w:r w:rsidR="00A76A0D">
        <w:rPr>
          <w:rFonts w:hint="cs"/>
          <w:rtl/>
        </w:rPr>
        <w:t>ات</w:t>
      </w:r>
      <w:r w:rsidRPr="00211746">
        <w:rPr>
          <w:rtl/>
        </w:rPr>
        <w:t xml:space="preserve"> لمعالجة مواقف أخرى، على سبيل المثال</w:t>
      </w:r>
      <w:r w:rsidR="00A76A0D">
        <w:rPr>
          <w:rFonts w:hint="cs"/>
          <w:rtl/>
        </w:rPr>
        <w:t>،</w:t>
      </w:r>
      <w:r w:rsidRPr="00211746">
        <w:rPr>
          <w:rtl/>
        </w:rPr>
        <w:t xml:space="preserve"> مزيد من ال</w:t>
      </w:r>
      <w:r w:rsidR="00A76A0D">
        <w:rPr>
          <w:rFonts w:hint="cs"/>
          <w:rtl/>
        </w:rPr>
        <w:t>مراعاة</w:t>
      </w:r>
      <w:r w:rsidRPr="00211746">
        <w:rPr>
          <w:rtl/>
        </w:rPr>
        <w:t xml:space="preserve"> التنظيمي</w:t>
      </w:r>
      <w:r w:rsidR="00A76A0D">
        <w:rPr>
          <w:rFonts w:hint="cs"/>
          <w:rtl/>
        </w:rPr>
        <w:t>ة</w:t>
      </w:r>
      <w:r w:rsidRPr="00211746">
        <w:rPr>
          <w:rtl/>
        </w:rPr>
        <w:t xml:space="preserve"> لمعالجة التغييرات في </w:t>
      </w:r>
      <w:r w:rsidR="00A76A0D">
        <w:rPr>
          <w:rFonts w:hint="cs"/>
          <w:rtl/>
        </w:rPr>
        <w:t>أحد تذييلات</w:t>
      </w:r>
      <w:r w:rsidRPr="00211746">
        <w:rPr>
          <w:rtl/>
        </w:rPr>
        <w:t xml:space="preserve"> لوائح الراديو (</w:t>
      </w:r>
      <w:r w:rsidRPr="00211746">
        <w:t>RR</w:t>
      </w:r>
      <w:r w:rsidRPr="00211746">
        <w:rPr>
          <w:rtl/>
        </w:rPr>
        <w:t>) أو لوائح الراديو نفسها، والتعاريف الجديدة المقترحة وما إلى ذلك.</w:t>
      </w:r>
    </w:p>
    <w:p w14:paraId="325DBEE9" w14:textId="2BD7F995" w:rsidR="00564913" w:rsidRDefault="00AE600F" w:rsidP="00E56BD6">
      <w:pPr>
        <w:rPr>
          <w:rtl/>
          <w:lang w:bidi="ar-EG"/>
        </w:rPr>
      </w:pPr>
      <w:r w:rsidRPr="00AE600F">
        <w:rPr>
          <w:rtl/>
        </w:rPr>
        <w:t xml:space="preserve">ومن بين المسائل المحددة ذات الاهتمام، يرى المؤتمر </w:t>
      </w:r>
      <w:r w:rsidRPr="00AE600F">
        <w:t>CEPT</w:t>
      </w:r>
      <w:r w:rsidRPr="00AE600F">
        <w:rPr>
          <w:rtl/>
        </w:rPr>
        <w:t xml:space="preserve"> أنه لا ينبغي محاولة إدراج جميع الخدمات </w:t>
      </w:r>
      <w:r>
        <w:rPr>
          <w:rFonts w:hint="cs"/>
          <w:rtl/>
        </w:rPr>
        <w:t>القائمة</w:t>
      </w:r>
      <w:r w:rsidRPr="00AE600F">
        <w:rPr>
          <w:rtl/>
        </w:rPr>
        <w:t xml:space="preserve"> التي قد تتأثر ببند من بنود جدول أعمال المؤتمر العالمي للاتصالات الراديوية في القرارات ذات الصلة، لأن هذا يتطلب </w:t>
      </w:r>
      <w:r>
        <w:rPr>
          <w:rFonts w:hint="cs"/>
          <w:rtl/>
        </w:rPr>
        <w:t xml:space="preserve">بالضرورة </w:t>
      </w:r>
      <w:r w:rsidRPr="00AE600F">
        <w:rPr>
          <w:rtl/>
        </w:rPr>
        <w:t>تكرار الأحكام من لوائح الراديو، في حين تنطبق لوائح الراديو في حد ذاتها.</w:t>
      </w:r>
    </w:p>
    <w:p w14:paraId="6911B289" w14:textId="3B5A46A1" w:rsidR="00564913" w:rsidRDefault="009F371A" w:rsidP="00E56BD6">
      <w:pPr>
        <w:rPr>
          <w:rtl/>
        </w:rPr>
      </w:pPr>
      <w:r>
        <w:rPr>
          <w:rFonts w:hint="cs"/>
          <w:rtl/>
        </w:rPr>
        <w:t>و</w:t>
      </w:r>
      <w:r w:rsidR="00AE600F" w:rsidRPr="00AE600F">
        <w:rPr>
          <w:rtl/>
        </w:rPr>
        <w:t>يوفر جزء الديباجة (</w:t>
      </w:r>
      <w:r w:rsidR="00E97681">
        <w:rPr>
          <w:rFonts w:hint="cs"/>
          <w:rtl/>
        </w:rPr>
        <w:t xml:space="preserve"> </w:t>
      </w:r>
      <w:r w:rsidR="007B4D38" w:rsidRPr="007B4D38">
        <w:rPr>
          <w:rFonts w:hint="cs"/>
          <w:i/>
          <w:iCs/>
          <w:rtl/>
        </w:rPr>
        <w:t>إذ يضع في الاعتبار</w:t>
      </w:r>
      <w:r w:rsidR="007B4D38">
        <w:rPr>
          <w:rFonts w:hint="cs"/>
          <w:rtl/>
        </w:rPr>
        <w:t xml:space="preserve">، </w:t>
      </w:r>
      <w:r w:rsidR="007B4D38" w:rsidRPr="007B4D38">
        <w:rPr>
          <w:rFonts w:hint="cs"/>
          <w:i/>
          <w:iCs/>
          <w:rtl/>
        </w:rPr>
        <w:t>إذ يلاحظ</w:t>
      </w:r>
      <w:r w:rsidR="007B4D38">
        <w:rPr>
          <w:rFonts w:hint="cs"/>
          <w:rtl/>
        </w:rPr>
        <w:t xml:space="preserve">، </w:t>
      </w:r>
      <w:r w:rsidR="007B4D38" w:rsidRPr="007B4D38">
        <w:rPr>
          <w:rFonts w:hint="cs"/>
          <w:i/>
          <w:iCs/>
          <w:rtl/>
        </w:rPr>
        <w:t>إذ يدرك</w:t>
      </w:r>
      <w:r w:rsidR="00AE600F" w:rsidRPr="00AE600F">
        <w:rPr>
          <w:rtl/>
        </w:rPr>
        <w:t>) للقرار معلومات أساسية و</w:t>
      </w:r>
      <w:r w:rsidR="007B4D38">
        <w:rPr>
          <w:rFonts w:hint="cs"/>
          <w:rtl/>
        </w:rPr>
        <w:t>إحالات</w:t>
      </w:r>
      <w:r w:rsidR="00AE600F" w:rsidRPr="00AE600F">
        <w:rPr>
          <w:rtl/>
        </w:rPr>
        <w:t xml:space="preserve"> ذات صلة. </w:t>
      </w:r>
      <w:r w:rsidR="007B4D38">
        <w:rPr>
          <w:rFonts w:hint="cs"/>
          <w:rtl/>
        </w:rPr>
        <w:t>و</w:t>
      </w:r>
      <w:r w:rsidR="00AE600F" w:rsidRPr="00AE600F">
        <w:rPr>
          <w:rtl/>
        </w:rPr>
        <w:t>يحتوي جزء ال</w:t>
      </w:r>
      <w:r w:rsidR="007B4D38">
        <w:rPr>
          <w:rFonts w:hint="cs"/>
          <w:rtl/>
        </w:rPr>
        <w:t>منطوق</w:t>
      </w:r>
      <w:r w:rsidR="00AE600F" w:rsidRPr="00AE600F">
        <w:rPr>
          <w:rtl/>
        </w:rPr>
        <w:t xml:space="preserve"> (</w:t>
      </w:r>
      <w:r w:rsidR="00AE600F" w:rsidRPr="007B4D38">
        <w:rPr>
          <w:i/>
          <w:iCs/>
          <w:rtl/>
        </w:rPr>
        <w:t>يقرر</w:t>
      </w:r>
      <w:r w:rsidR="00AE600F" w:rsidRPr="00AE600F">
        <w:rPr>
          <w:rtl/>
        </w:rPr>
        <w:t xml:space="preserve">، </w:t>
      </w:r>
      <w:r w:rsidR="00AE600F" w:rsidRPr="007B4D38">
        <w:rPr>
          <w:i/>
          <w:iCs/>
          <w:rtl/>
        </w:rPr>
        <w:t>ي</w:t>
      </w:r>
      <w:r w:rsidR="007B4D38" w:rsidRPr="007B4D38">
        <w:rPr>
          <w:rFonts w:hint="cs"/>
          <w:i/>
          <w:iCs/>
          <w:rtl/>
        </w:rPr>
        <w:t>كلف</w:t>
      </w:r>
      <w:r w:rsidR="00AE600F" w:rsidRPr="00AE600F">
        <w:rPr>
          <w:rtl/>
        </w:rPr>
        <w:t xml:space="preserve">، </w:t>
      </w:r>
      <w:r w:rsidR="00AE600F" w:rsidRPr="007B4D38">
        <w:rPr>
          <w:i/>
          <w:iCs/>
          <w:rtl/>
        </w:rPr>
        <w:t>يدعو</w:t>
      </w:r>
      <w:r w:rsidR="00AE600F" w:rsidRPr="00AE600F">
        <w:rPr>
          <w:rtl/>
        </w:rPr>
        <w:t xml:space="preserve">) على معلومات </w:t>
      </w:r>
      <w:r w:rsidR="007B4D38">
        <w:rPr>
          <w:rFonts w:hint="cs"/>
          <w:rtl/>
        </w:rPr>
        <w:t xml:space="preserve">بشأن </w:t>
      </w:r>
      <w:r w:rsidR="00AE600F" w:rsidRPr="00AE600F">
        <w:rPr>
          <w:rtl/>
        </w:rPr>
        <w:t>الإجراءات التي يجب اتخاذها.</w:t>
      </w:r>
    </w:p>
    <w:p w14:paraId="3F3228E3" w14:textId="0DECB31F" w:rsidR="00564913" w:rsidRDefault="009F371A" w:rsidP="00E56BD6">
      <w:pPr>
        <w:rPr>
          <w:rtl/>
        </w:rPr>
      </w:pPr>
      <w:r w:rsidRPr="009F371A">
        <w:rPr>
          <w:rtl/>
        </w:rPr>
        <w:t>وبشكل أكثر تحديدا</w:t>
      </w:r>
      <w:r>
        <w:rPr>
          <w:rFonts w:hint="cs"/>
          <w:rtl/>
        </w:rPr>
        <w:t>ً</w:t>
      </w:r>
      <w:r w:rsidRPr="009F371A">
        <w:rPr>
          <w:rtl/>
        </w:rPr>
        <w:t xml:space="preserve">، فإن الغرض من جزء الديباجة في النموذج المقترح </w:t>
      </w:r>
      <w:r>
        <w:rPr>
          <w:rFonts w:hint="cs"/>
          <w:rtl/>
        </w:rPr>
        <w:t>ي</w:t>
      </w:r>
      <w:r w:rsidRPr="009F371A">
        <w:rPr>
          <w:rtl/>
        </w:rPr>
        <w:t>وضح على النحو التالي</w:t>
      </w:r>
      <w:r>
        <w:rPr>
          <w:rFonts w:hint="cs"/>
          <w:rtl/>
        </w:rPr>
        <w:t>:</w:t>
      </w:r>
    </w:p>
    <w:p w14:paraId="6B37A794" w14:textId="2DC31A99" w:rsidR="009F371A" w:rsidRDefault="00564913" w:rsidP="009F371A">
      <w:pPr>
        <w:pStyle w:val="enumlev1"/>
        <w:rPr>
          <w:rtl/>
        </w:rPr>
      </w:pPr>
      <w:r>
        <w:rPr>
          <w:rFonts w:hint="cs"/>
          <w:rtl/>
        </w:rPr>
        <w:t>-</w:t>
      </w:r>
      <w:r>
        <w:rPr>
          <w:rtl/>
        </w:rPr>
        <w:tab/>
      </w:r>
      <w:r w:rsidR="009F371A" w:rsidRPr="009F371A">
        <w:rPr>
          <w:rFonts w:hint="cs"/>
          <w:i/>
          <w:iCs/>
          <w:rtl/>
        </w:rPr>
        <w:t>إذ يأخذ</w:t>
      </w:r>
      <w:r w:rsidR="009F371A" w:rsidRPr="009F371A">
        <w:rPr>
          <w:i/>
          <w:iCs/>
          <w:rtl/>
        </w:rPr>
        <w:t xml:space="preserve"> في الاعتبار</w:t>
      </w:r>
      <w:r w:rsidR="009F371A">
        <w:rPr>
          <w:rtl/>
        </w:rPr>
        <w:t>: لتأهيل الطلب قيد النظر،</w:t>
      </w:r>
    </w:p>
    <w:p w14:paraId="088DCB32" w14:textId="707E4D33" w:rsidR="00564913" w:rsidRDefault="00564913" w:rsidP="00564913">
      <w:pPr>
        <w:pStyle w:val="enumlev1"/>
        <w:rPr>
          <w:rtl/>
        </w:rPr>
      </w:pPr>
      <w:r>
        <w:rPr>
          <w:rFonts w:hint="cs"/>
          <w:rtl/>
        </w:rPr>
        <w:t>-</w:t>
      </w:r>
      <w:r>
        <w:rPr>
          <w:rtl/>
        </w:rPr>
        <w:tab/>
      </w:r>
      <w:r w:rsidR="009F371A" w:rsidRPr="009F371A">
        <w:rPr>
          <w:i/>
          <w:iCs/>
          <w:rtl/>
        </w:rPr>
        <w:t>إذ يلاحظ</w:t>
      </w:r>
      <w:r w:rsidR="009F371A" w:rsidRPr="009F371A">
        <w:rPr>
          <w:rtl/>
        </w:rPr>
        <w:t>: تقديم معلومات تنظيمية واقعية للاتحاد ذات صلة بالموضوع،</w:t>
      </w:r>
    </w:p>
    <w:p w14:paraId="5DB3B3E1" w14:textId="65505A4E" w:rsidR="00564913" w:rsidRDefault="00564913" w:rsidP="00564913">
      <w:pPr>
        <w:pStyle w:val="enumlev1"/>
        <w:rPr>
          <w:rtl/>
        </w:rPr>
      </w:pPr>
      <w:r>
        <w:rPr>
          <w:rFonts w:hint="cs"/>
          <w:rtl/>
        </w:rPr>
        <w:t>-</w:t>
      </w:r>
      <w:r>
        <w:rPr>
          <w:rtl/>
        </w:rPr>
        <w:tab/>
      </w:r>
      <w:r w:rsidR="009F371A" w:rsidRPr="009F371A">
        <w:rPr>
          <w:i/>
          <w:iCs/>
          <w:rtl/>
        </w:rPr>
        <w:t>وإذ يدرك</w:t>
      </w:r>
      <w:r w:rsidR="009F371A" w:rsidRPr="009F371A">
        <w:rPr>
          <w:rtl/>
        </w:rPr>
        <w:t>: وضع إطار للدراسات/الاستخدام المستقبلي، من خلال التعرف على بعض الافتراضات أو الأهداف (مثل تحقيق حماية...) للدراسات التي يتعين على قطاع الاتصالات الراديوية إجراؤها.</w:t>
      </w:r>
    </w:p>
    <w:p w14:paraId="70A49D5E" w14:textId="595BFA8B" w:rsidR="00564913" w:rsidRDefault="009F371A" w:rsidP="00E56BD6">
      <w:pPr>
        <w:rPr>
          <w:rtl/>
        </w:rPr>
      </w:pPr>
      <w:r>
        <w:rPr>
          <w:rFonts w:hint="cs"/>
          <w:rtl/>
        </w:rPr>
        <w:t>بالنسبة لفقرة</w:t>
      </w:r>
      <w:r w:rsidRPr="009F371A">
        <w:rPr>
          <w:rFonts w:hint="cs"/>
          <w:i/>
          <w:iCs/>
          <w:rtl/>
        </w:rPr>
        <w:t xml:space="preserve"> يقرر</w:t>
      </w:r>
      <w:r>
        <w:rPr>
          <w:rFonts w:hint="cs"/>
          <w:rtl/>
        </w:rPr>
        <w:t xml:space="preserve"> </w:t>
      </w:r>
      <w:r w:rsidRPr="00671C65">
        <w:rPr>
          <w:rFonts w:hint="cs"/>
          <w:i/>
          <w:iCs/>
          <w:rtl/>
        </w:rPr>
        <w:t>أن</w:t>
      </w:r>
      <w:r w:rsidRPr="00671C65">
        <w:rPr>
          <w:i/>
          <w:iCs/>
          <w:rtl/>
        </w:rPr>
        <w:t xml:space="preserve"> يدعو قطاع الاتصالات الراديوية إلى </w:t>
      </w:r>
      <w:r w:rsidRPr="00671C65">
        <w:rPr>
          <w:rFonts w:hint="cs"/>
          <w:i/>
          <w:iCs/>
          <w:rtl/>
        </w:rPr>
        <w:t>أن يستكمل</w:t>
      </w:r>
      <w:r w:rsidRPr="00671C65">
        <w:rPr>
          <w:i/>
          <w:iCs/>
          <w:rtl/>
        </w:rPr>
        <w:t xml:space="preserve"> </w:t>
      </w:r>
      <w:r w:rsidRPr="00671C65">
        <w:rPr>
          <w:rFonts w:hint="cs"/>
          <w:i/>
          <w:iCs/>
          <w:rtl/>
        </w:rPr>
        <w:t xml:space="preserve">مهمة ما </w:t>
      </w:r>
      <w:r w:rsidRPr="00671C65">
        <w:rPr>
          <w:i/>
          <w:iCs/>
          <w:rtl/>
        </w:rPr>
        <w:t>في وقت مناسب للمؤتمر العالمي التالي للاتصالات الراديوية</w:t>
      </w:r>
      <w:r w:rsidRPr="009F371A">
        <w:rPr>
          <w:rtl/>
        </w:rPr>
        <w:t xml:space="preserve">، </w:t>
      </w:r>
      <w:r w:rsidR="000A652D">
        <w:rPr>
          <w:rFonts w:hint="cs"/>
          <w:rtl/>
        </w:rPr>
        <w:t>ت</w:t>
      </w:r>
      <w:r w:rsidRPr="009F371A">
        <w:rPr>
          <w:rtl/>
        </w:rPr>
        <w:t xml:space="preserve">ُقترح صياغة </w:t>
      </w:r>
      <w:r>
        <w:rPr>
          <w:rFonts w:hint="cs"/>
          <w:rtl/>
        </w:rPr>
        <w:t>موحدة</w:t>
      </w:r>
      <w:r w:rsidR="000A652D">
        <w:rPr>
          <w:rFonts w:hint="cs"/>
          <w:rtl/>
        </w:rPr>
        <w:t xml:space="preserve"> بشكل ما</w:t>
      </w:r>
      <w:r w:rsidRPr="009F371A">
        <w:rPr>
          <w:rtl/>
        </w:rPr>
        <w:t xml:space="preserve"> لتأهيل الدعوة الموجهة إلى قطاع الاتصالات الراديوية لإجراء دراسات:</w:t>
      </w:r>
    </w:p>
    <w:p w14:paraId="26A68C24" w14:textId="304BE8E3" w:rsidR="00564913" w:rsidRDefault="00564913" w:rsidP="00564913">
      <w:pPr>
        <w:pStyle w:val="enumlev1"/>
        <w:rPr>
          <w:rtl/>
        </w:rPr>
      </w:pPr>
      <w:r>
        <w:rPr>
          <w:rFonts w:hint="cs"/>
          <w:rtl/>
        </w:rPr>
        <w:t>1</w:t>
      </w:r>
      <w:r>
        <w:rPr>
          <w:rtl/>
        </w:rPr>
        <w:tab/>
      </w:r>
      <w:r w:rsidR="000A652D">
        <w:rPr>
          <w:rFonts w:hint="cs"/>
          <w:rtl/>
        </w:rPr>
        <w:t>الاحتياجات من الطيف،</w:t>
      </w:r>
    </w:p>
    <w:p w14:paraId="39B8A57D" w14:textId="3BBA3912" w:rsidR="00564913" w:rsidRDefault="00564913" w:rsidP="004D71EE">
      <w:pPr>
        <w:pStyle w:val="enumlev1"/>
        <w:rPr>
          <w:rtl/>
          <w:lang w:bidi="ar-EG"/>
        </w:rPr>
      </w:pPr>
      <w:r>
        <w:rPr>
          <w:rFonts w:hint="cs"/>
          <w:rtl/>
        </w:rPr>
        <w:t>2</w:t>
      </w:r>
      <w:r>
        <w:rPr>
          <w:rtl/>
        </w:rPr>
        <w:tab/>
      </w:r>
      <w:r w:rsidR="000A652D">
        <w:rPr>
          <w:rFonts w:hint="cs"/>
          <w:rtl/>
        </w:rPr>
        <w:t xml:space="preserve">دراسات التقاسم والتوافق (على أن تُكيف حسب </w:t>
      </w:r>
      <w:r w:rsidR="000A652D" w:rsidRPr="004D71EE">
        <w:rPr>
          <w:rFonts w:hint="cs"/>
          <w:rtl/>
        </w:rPr>
        <w:t>الس</w:t>
      </w:r>
      <w:r w:rsidR="006C0FF6" w:rsidRPr="004D71EE">
        <w:rPr>
          <w:rFonts w:hint="cs"/>
          <w:rtl/>
        </w:rPr>
        <w:t>ي</w:t>
      </w:r>
      <w:r w:rsidR="000A652D" w:rsidRPr="004D71EE">
        <w:rPr>
          <w:rFonts w:hint="cs"/>
          <w:rtl/>
        </w:rPr>
        <w:t>اق</w:t>
      </w:r>
      <w:r w:rsidR="000A652D">
        <w:rPr>
          <w:rFonts w:hint="cs"/>
          <w:rtl/>
        </w:rPr>
        <w:t xml:space="preserve"> المقصود).</w:t>
      </w:r>
    </w:p>
    <w:p w14:paraId="27ADE152" w14:textId="2660CE2D" w:rsidR="00671C65" w:rsidRDefault="00671C65" w:rsidP="00E97681">
      <w:pPr>
        <w:rPr>
          <w:b/>
          <w:bCs/>
          <w:rtl/>
        </w:rPr>
      </w:pPr>
      <w:r w:rsidRPr="00671C65">
        <w:rPr>
          <w:rtl/>
        </w:rPr>
        <w:t>أخيرا</w:t>
      </w:r>
      <w:r>
        <w:rPr>
          <w:rFonts w:hint="cs"/>
          <w:rtl/>
        </w:rPr>
        <w:t>ً</w:t>
      </w:r>
      <w:r w:rsidRPr="00671C65">
        <w:rPr>
          <w:rtl/>
        </w:rPr>
        <w:t xml:space="preserve">، في </w:t>
      </w:r>
      <w:r>
        <w:rPr>
          <w:rFonts w:hint="cs"/>
          <w:rtl/>
        </w:rPr>
        <w:t xml:space="preserve">فقرة </w:t>
      </w:r>
      <w:r w:rsidRPr="00671C65">
        <w:rPr>
          <w:rFonts w:hint="cs"/>
          <w:i/>
          <w:iCs/>
          <w:rtl/>
        </w:rPr>
        <w:t>يقرر أن يدعو</w:t>
      </w:r>
      <w:r w:rsidRPr="00671C65">
        <w:rPr>
          <w:i/>
          <w:iCs/>
          <w:rtl/>
        </w:rPr>
        <w:t xml:space="preserve"> المؤتمر العالمي للاتصالات الراديوية ال</w:t>
      </w:r>
      <w:r>
        <w:rPr>
          <w:rFonts w:hint="cs"/>
          <w:i/>
          <w:iCs/>
          <w:rtl/>
        </w:rPr>
        <w:t>مقبل</w:t>
      </w:r>
      <w:r w:rsidRPr="00671C65">
        <w:rPr>
          <w:rtl/>
        </w:rPr>
        <w:t>، يوصي التوجيه (النموذج) المقترح بالتعبير عن الهدف المنشود من بند جدول الأعمال ذي الصلة بصيغة موجزة لا لبس فيها وباستخدام نفس الصياغة في القسم المقابل من القرار المتضمن جدول أعمال المؤتمر العالمي للاتصالات الراديوية.</w:t>
      </w:r>
    </w:p>
    <w:p w14:paraId="7F60F326" w14:textId="176F6622" w:rsidR="00564913" w:rsidRPr="007579F6" w:rsidRDefault="00564913" w:rsidP="00564913">
      <w:pPr>
        <w:pStyle w:val="Headingb"/>
      </w:pPr>
      <w:r>
        <w:rPr>
          <w:rFonts w:hint="cs"/>
          <w:rtl/>
        </w:rPr>
        <w:t>المقترحات</w:t>
      </w:r>
    </w:p>
    <w:p w14:paraId="124C1E6E" w14:textId="77777777" w:rsidR="004C67F1" w:rsidRDefault="004C67F1" w:rsidP="00564913">
      <w:pPr>
        <w:rPr>
          <w:rtl/>
          <w:lang w:val="en-GB" w:bidi="ar-EG"/>
        </w:rPr>
      </w:pPr>
      <w:r>
        <w:rPr>
          <w:rtl/>
          <w:lang w:val="en-GB" w:bidi="ar-EG"/>
        </w:rPr>
        <w:br w:type="page"/>
      </w:r>
    </w:p>
    <w:p w14:paraId="60E62FB0" w14:textId="77777777" w:rsidR="00406DDF" w:rsidRDefault="00974B8D">
      <w:pPr>
        <w:pStyle w:val="Proposal"/>
      </w:pPr>
      <w:r>
        <w:lastRenderedPageBreak/>
        <w:t>MOD</w:t>
      </w:r>
      <w:r>
        <w:tab/>
        <w:t>EUR/65A21A1/1</w:t>
      </w:r>
    </w:p>
    <w:p w14:paraId="79C06D38" w14:textId="411E2612" w:rsidR="00974B8D" w:rsidRPr="00FE2CFF" w:rsidRDefault="00974B8D" w:rsidP="004277DC">
      <w:pPr>
        <w:pStyle w:val="ResNo"/>
      </w:pPr>
      <w:bookmarkStart w:id="1" w:name="_Toc36038469"/>
      <w:bookmarkStart w:id="2" w:name="_Toc40075991"/>
      <w:r w:rsidRPr="00FE2CFF">
        <w:rPr>
          <w:rFonts w:hint="cs"/>
          <w:rtl/>
        </w:rPr>
        <w:t xml:space="preserve">القـرار </w:t>
      </w:r>
      <w:r w:rsidRPr="00FE2CFF">
        <w:rPr>
          <w:rStyle w:val="href"/>
        </w:rPr>
        <w:t>804</w:t>
      </w:r>
      <w:r w:rsidRPr="00FE2CFF">
        <w:t> (REV.WRC-</w:t>
      </w:r>
      <w:del w:id="3" w:author="Arabic_GE" w:date="2023-10-06T16:15:00Z">
        <w:r w:rsidRPr="00FE2CFF" w:rsidDel="00564913">
          <w:delText>19</w:delText>
        </w:r>
      </w:del>
      <w:ins w:id="4" w:author="Arabic_GE" w:date="2023-10-06T16:15:00Z">
        <w:r w:rsidR="00564913">
          <w:t>23</w:t>
        </w:r>
      </w:ins>
      <w:r w:rsidRPr="00FE2CFF">
        <w:t>)</w:t>
      </w:r>
      <w:bookmarkEnd w:id="1"/>
      <w:bookmarkEnd w:id="2"/>
    </w:p>
    <w:p w14:paraId="662AE7F7" w14:textId="77777777" w:rsidR="00974B8D" w:rsidRPr="00FE2CFF" w:rsidRDefault="00974B8D" w:rsidP="004277DC">
      <w:pPr>
        <w:pStyle w:val="Restitle"/>
        <w:rPr>
          <w:rtl/>
        </w:rPr>
      </w:pPr>
      <w:bookmarkStart w:id="5" w:name="_Toc327956786"/>
      <w:bookmarkStart w:id="6" w:name="_Toc36038470"/>
      <w:bookmarkStart w:id="7" w:name="_Toc40075992"/>
      <w:r w:rsidRPr="00FE2CFF">
        <w:rPr>
          <w:rFonts w:hint="cs"/>
          <w:rtl/>
        </w:rPr>
        <w:t>المبادئ الناظمة لإعداد جداول أعمال المؤتمرات العالمية</w:t>
      </w:r>
      <w:r w:rsidRPr="00FE2CFF">
        <w:rPr>
          <w:rFonts w:hint="cs"/>
          <w:rtl/>
          <w:lang w:bidi="ar-EG"/>
        </w:rPr>
        <w:t xml:space="preserve"> </w:t>
      </w:r>
      <w:r w:rsidRPr="00FE2CFF">
        <w:rPr>
          <w:rFonts w:hint="cs"/>
          <w:rtl/>
        </w:rPr>
        <w:t>للاتصالات الراديوية</w:t>
      </w:r>
      <w:bookmarkEnd w:id="5"/>
      <w:bookmarkEnd w:id="6"/>
      <w:bookmarkEnd w:id="7"/>
    </w:p>
    <w:p w14:paraId="1711DADB" w14:textId="5B73A376" w:rsidR="00974B8D" w:rsidRPr="00FE2CFF" w:rsidRDefault="00974B8D" w:rsidP="004277DC">
      <w:pPr>
        <w:pStyle w:val="Normalaftertitle"/>
        <w:rPr>
          <w:rtl/>
        </w:rPr>
      </w:pPr>
      <w:r w:rsidRPr="00FE2CFF">
        <w:rPr>
          <w:rFonts w:hint="cs"/>
          <w:rtl/>
          <w:lang w:bidi="ar-EG"/>
        </w:rPr>
        <w:t>إن المؤتمر العالمي للاتصالات الراديوية (</w:t>
      </w:r>
      <w:del w:id="8" w:author="Arabic_GE" w:date="2023-10-06T16:15:00Z">
        <w:r w:rsidRPr="00FE2CFF" w:rsidDel="00564913">
          <w:rPr>
            <w:rFonts w:hint="cs"/>
            <w:rtl/>
            <w:lang w:bidi="ar-EG"/>
          </w:rPr>
          <w:delText xml:space="preserve">شرم الشيخ، </w:delText>
        </w:r>
        <w:r w:rsidRPr="00FE2CFF" w:rsidDel="00564913">
          <w:rPr>
            <w:lang w:bidi="ar-EG"/>
          </w:rPr>
          <w:delText>2019</w:delText>
        </w:r>
      </w:del>
      <w:ins w:id="9" w:author="Arabic_GE" w:date="2023-10-06T16:15:00Z">
        <w:r w:rsidR="00564913">
          <w:rPr>
            <w:rFonts w:hint="cs"/>
            <w:rtl/>
            <w:lang w:bidi="ar-EG"/>
          </w:rPr>
          <w:t>دبي، 2023</w:t>
        </w:r>
      </w:ins>
      <w:r w:rsidRPr="00FE2CFF">
        <w:rPr>
          <w:rFonts w:hint="cs"/>
          <w:rtl/>
          <w:lang w:bidi="ar-EG"/>
        </w:rPr>
        <w:t>)،</w:t>
      </w:r>
    </w:p>
    <w:p w14:paraId="2781DD5B" w14:textId="77777777" w:rsidR="00564913" w:rsidRDefault="00564913">
      <w:pPr>
        <w:rPr>
          <w:ins w:id="10" w:author="Arabic_GE" w:date="2023-10-06T16:15:00Z"/>
          <w:rtl/>
        </w:rPr>
        <w:pPrChange w:id="11" w:author="Arabic_GE" w:date="2023-10-06T16:15:00Z">
          <w:pPr>
            <w:pStyle w:val="Call"/>
          </w:pPr>
        </w:pPrChange>
      </w:pPr>
      <w:ins w:id="12" w:author="Arabic_GE" w:date="2023-10-06T16:15:00Z">
        <w:r>
          <w:rPr>
            <w:rFonts w:hint="cs"/>
            <w:rtl/>
          </w:rPr>
          <w:t>...</w:t>
        </w:r>
      </w:ins>
    </w:p>
    <w:p w14:paraId="1223DF2A" w14:textId="264B0815" w:rsidR="00974B8D" w:rsidRPr="00FE2CFF" w:rsidRDefault="00974B8D" w:rsidP="004277DC">
      <w:pPr>
        <w:pStyle w:val="Call"/>
        <w:rPr>
          <w:rtl/>
        </w:rPr>
      </w:pPr>
      <w:r w:rsidRPr="00FE2CFF">
        <w:rPr>
          <w:rFonts w:hint="cs"/>
          <w:rtl/>
        </w:rPr>
        <w:t>يدعو الإدارات</w:t>
      </w:r>
      <w:r w:rsidRPr="00F122DB">
        <w:rPr>
          <w:rFonts w:hint="cs"/>
          <w:rtl/>
          <w:lang w:bidi="ar-SY"/>
        </w:rPr>
        <w:t xml:space="preserve"> </w:t>
      </w:r>
      <w:r w:rsidRPr="00FE2CFF">
        <w:rPr>
          <w:rFonts w:hint="cs"/>
          <w:rtl/>
          <w:lang w:bidi="ar-SY"/>
        </w:rPr>
        <w:t>إلى</w:t>
      </w:r>
    </w:p>
    <w:p w14:paraId="1BBEA077" w14:textId="06BDE2CA" w:rsidR="00564913" w:rsidRDefault="00974B8D" w:rsidP="004D71EE">
      <w:pPr>
        <w:rPr>
          <w:ins w:id="13" w:author="Arabic_GE" w:date="2023-10-06T16:17:00Z"/>
          <w:rtl/>
        </w:rPr>
      </w:pPr>
      <w:r w:rsidRPr="00AB6883">
        <w:t>1</w:t>
      </w:r>
      <w:r w:rsidRPr="00AB6883">
        <w:rPr>
          <w:rFonts w:hint="cs"/>
          <w:rtl/>
        </w:rPr>
        <w:tab/>
      </w:r>
      <w:ins w:id="14" w:author="Arabic-MO" w:date="2023-10-16T16:14:00Z">
        <w:r w:rsidR="008D445E" w:rsidRPr="008D445E">
          <w:rPr>
            <w:rtl/>
          </w:rPr>
          <w:t>استخدام</w:t>
        </w:r>
        <w:r w:rsidR="008D445E">
          <w:rPr>
            <w:rFonts w:hint="cs"/>
            <w:rtl/>
          </w:rPr>
          <w:t xml:space="preserve"> </w:t>
        </w:r>
        <w:r w:rsidR="00A50816">
          <w:rPr>
            <w:rFonts w:hint="cs"/>
            <w:rtl/>
          </w:rPr>
          <w:t>التو</w:t>
        </w:r>
      </w:ins>
      <w:ins w:id="15" w:author="Arabic-MO" w:date="2023-10-16T16:15:00Z">
        <w:r w:rsidR="00A50816">
          <w:rPr>
            <w:rFonts w:hint="cs"/>
            <w:rtl/>
          </w:rPr>
          <w:t xml:space="preserve">جيهات الواردة في الملحق 2 بهذا القرار عند </w:t>
        </w:r>
      </w:ins>
      <w:ins w:id="16" w:author="Arabic-MO" w:date="2023-10-16T16:17:00Z">
        <w:r w:rsidR="00D4694B">
          <w:rPr>
            <w:rFonts w:hint="cs"/>
            <w:rtl/>
          </w:rPr>
          <w:t>وضع</w:t>
        </w:r>
      </w:ins>
      <w:ins w:id="17" w:author="Arabic-MO" w:date="2023-10-16T16:15:00Z">
        <w:r w:rsidR="00A50816">
          <w:rPr>
            <w:rFonts w:hint="cs"/>
            <w:rtl/>
          </w:rPr>
          <w:t xml:space="preserve"> قرارات ذات ص</w:t>
        </w:r>
      </w:ins>
      <w:ins w:id="18" w:author="Arabic-MO" w:date="2023-10-16T16:16:00Z">
        <w:r w:rsidR="00A50816">
          <w:rPr>
            <w:rFonts w:hint="cs"/>
            <w:rtl/>
          </w:rPr>
          <w:t xml:space="preserve">لة بأي من بنود أعمال </w:t>
        </w:r>
        <w:r w:rsidR="00A50816" w:rsidRPr="00A50816">
          <w:rPr>
            <w:rtl/>
          </w:rPr>
          <w:t xml:space="preserve">المؤتمرات العالمية للاتصالات </w:t>
        </w:r>
        <w:proofErr w:type="gramStart"/>
        <w:r w:rsidR="00A50816" w:rsidRPr="00A50816">
          <w:rPr>
            <w:rtl/>
          </w:rPr>
          <w:t>الراديوية</w:t>
        </w:r>
        <w:r w:rsidR="00A50816">
          <w:rPr>
            <w:rFonts w:hint="cs"/>
            <w:rtl/>
          </w:rPr>
          <w:t>؛</w:t>
        </w:r>
      </w:ins>
      <w:proofErr w:type="gramEnd"/>
    </w:p>
    <w:p w14:paraId="0534F6CC" w14:textId="37329C5E" w:rsidR="00974B8D" w:rsidRPr="00AB6883" w:rsidRDefault="00564913" w:rsidP="004D71EE">
      <w:ins w:id="19" w:author="Arabic_GE" w:date="2023-10-06T16:17:00Z">
        <w:r>
          <w:rPr>
            <w:rFonts w:hint="cs"/>
            <w:rtl/>
          </w:rPr>
          <w:t>2</w:t>
        </w:r>
        <w:r>
          <w:rPr>
            <w:rtl/>
          </w:rPr>
          <w:tab/>
        </w:r>
      </w:ins>
      <w:r w:rsidR="00974B8D" w:rsidRPr="00AB6883">
        <w:rPr>
          <w:rFonts w:hint="cs"/>
          <w:rtl/>
        </w:rPr>
        <w:t>استخدام النموذج الوارد في الملحق</w:t>
      </w:r>
      <w:r w:rsidR="00974B8D" w:rsidRPr="00AB6883">
        <w:rPr>
          <w:rFonts w:hint="eastAsia"/>
          <w:rtl/>
        </w:rPr>
        <w:t> </w:t>
      </w:r>
      <w:del w:id="20" w:author="Arabic_GE" w:date="2023-10-06T16:16:00Z">
        <w:r w:rsidR="00974B8D" w:rsidRPr="00AB6883" w:rsidDel="00564913">
          <w:delText>2</w:delText>
        </w:r>
      </w:del>
      <w:ins w:id="21" w:author="Arabic_GE" w:date="2023-10-06T16:16:00Z">
        <w:r>
          <w:rPr>
            <w:rFonts w:hint="cs"/>
            <w:rtl/>
          </w:rPr>
          <w:t>3</w:t>
        </w:r>
      </w:ins>
      <w:r w:rsidR="00974B8D" w:rsidRPr="00AB6883">
        <w:rPr>
          <w:rFonts w:hint="cs"/>
          <w:rtl/>
        </w:rPr>
        <w:t xml:space="preserve"> بهذا القرار لدى اقتراح بنود جداول أعمال </w:t>
      </w:r>
      <w:bookmarkStart w:id="22" w:name="_Hlk148365407"/>
      <w:r w:rsidR="00974B8D" w:rsidRPr="00AB6883">
        <w:rPr>
          <w:rFonts w:hint="cs"/>
          <w:rtl/>
        </w:rPr>
        <w:t>المؤتمرات العالمية للاتصالات الراديوية</w:t>
      </w:r>
      <w:bookmarkEnd w:id="22"/>
      <w:r w:rsidR="00974B8D" w:rsidRPr="00AB6883">
        <w:rPr>
          <w:rFonts w:hint="cs"/>
          <w:rtl/>
        </w:rPr>
        <w:t>؛</w:t>
      </w:r>
    </w:p>
    <w:p w14:paraId="5BECADD9" w14:textId="22187A17" w:rsidR="00974B8D" w:rsidRPr="00FE2CFF" w:rsidRDefault="00974B8D" w:rsidP="004D71EE">
      <w:pPr>
        <w:rPr>
          <w:rtl/>
        </w:rPr>
      </w:pPr>
      <w:del w:id="23" w:author="Arabic_GE" w:date="2023-10-06T16:17:00Z">
        <w:r w:rsidRPr="00FE2CFF" w:rsidDel="00564913">
          <w:delText>2</w:delText>
        </w:r>
      </w:del>
      <w:ins w:id="24" w:author="Arabic_GE" w:date="2023-10-06T16:17:00Z">
        <w:r w:rsidR="00564913">
          <w:rPr>
            <w:rFonts w:hint="cs"/>
            <w:rtl/>
          </w:rPr>
          <w:t>3</w:t>
        </w:r>
      </w:ins>
      <w:r w:rsidRPr="00FE2CFF">
        <w:rPr>
          <w:rFonts w:hint="cs"/>
          <w:rtl/>
        </w:rPr>
        <w:tab/>
        <w:t>المشاركة في الأنشطة الإقليمية لإعداد جداول أعمال المؤتمرات العالمية المقبلة للاتصالات الراديوية.</w:t>
      </w:r>
    </w:p>
    <w:p w14:paraId="21D65173" w14:textId="38AE9C93" w:rsidR="00974B8D" w:rsidRPr="00FE2CFF" w:rsidRDefault="00974B8D" w:rsidP="004277DC">
      <w:pPr>
        <w:pStyle w:val="AnnexNo"/>
        <w:rPr>
          <w:lang w:eastAsia="zh-CN"/>
        </w:rPr>
      </w:pPr>
      <w:r w:rsidRPr="00FE2CFF">
        <w:rPr>
          <w:rFonts w:hint="cs"/>
          <w:rtl/>
          <w:lang w:eastAsia="zh-CN"/>
        </w:rPr>
        <w:t xml:space="preserve">الملحـق </w:t>
      </w:r>
      <w:r w:rsidRPr="00FE2CFF">
        <w:rPr>
          <w:lang w:eastAsia="zh-CN"/>
        </w:rPr>
        <w:t>1</w:t>
      </w:r>
      <w:r w:rsidRPr="00FE2CFF">
        <w:rPr>
          <w:rFonts w:hint="cs"/>
          <w:rtl/>
          <w:lang w:eastAsia="zh-CN"/>
        </w:rPr>
        <w:t xml:space="preserve"> بالقـرار </w:t>
      </w:r>
      <w:r w:rsidRPr="00FE2CFF">
        <w:rPr>
          <w:lang w:eastAsia="zh-CN"/>
        </w:rPr>
        <w:t>804 (REV.WRC-</w:t>
      </w:r>
      <w:del w:id="25" w:author="Arabic_GE" w:date="2023-10-06T16:16:00Z">
        <w:r w:rsidRPr="00FE2CFF" w:rsidDel="00564913">
          <w:rPr>
            <w:lang w:val="en-US" w:eastAsia="zh-CN"/>
          </w:rPr>
          <w:delText>19</w:delText>
        </w:r>
      </w:del>
      <w:ins w:id="26" w:author="Arabic_GE" w:date="2023-10-06T16:16:00Z">
        <w:r w:rsidR="00564913">
          <w:rPr>
            <w:lang w:val="en-US" w:eastAsia="zh-CN"/>
          </w:rPr>
          <w:t>23</w:t>
        </w:r>
      </w:ins>
      <w:r w:rsidRPr="00FE2CFF">
        <w:rPr>
          <w:lang w:eastAsia="zh-CN"/>
        </w:rPr>
        <w:t>)</w:t>
      </w:r>
    </w:p>
    <w:p w14:paraId="35FF66AB" w14:textId="77777777" w:rsidR="00974B8D" w:rsidRPr="00FE2CFF" w:rsidRDefault="00974B8D" w:rsidP="004277DC">
      <w:pPr>
        <w:pStyle w:val="Annextitle"/>
        <w:rPr>
          <w:rtl/>
        </w:rPr>
      </w:pPr>
      <w:bookmarkStart w:id="27" w:name="_Toc36032496"/>
      <w:r w:rsidRPr="00FE2CFF">
        <w:rPr>
          <w:rFonts w:hint="cs"/>
          <w:rtl/>
        </w:rPr>
        <w:t xml:space="preserve">المبادئ الناظمة لإعداد جداول أعمال </w:t>
      </w:r>
      <w:r w:rsidRPr="00FE2CFF">
        <w:rPr>
          <w:rtl/>
        </w:rPr>
        <w:br/>
      </w:r>
      <w:r w:rsidRPr="00FE2CFF">
        <w:rPr>
          <w:rFonts w:hint="cs"/>
          <w:rtl/>
        </w:rPr>
        <w:t>المؤتمرات العالمية للاتصالات الراديوية</w:t>
      </w:r>
      <w:bookmarkEnd w:id="27"/>
    </w:p>
    <w:p w14:paraId="0CA040AA" w14:textId="77777777" w:rsidR="00564913" w:rsidRDefault="00564913" w:rsidP="00564913">
      <w:pPr>
        <w:rPr>
          <w:rtl/>
          <w:lang w:eastAsia="zh-CN"/>
        </w:rPr>
      </w:pPr>
      <w:r>
        <w:rPr>
          <w:rFonts w:hint="cs"/>
          <w:rtl/>
          <w:lang w:eastAsia="zh-CN"/>
        </w:rPr>
        <w:t>...</w:t>
      </w:r>
    </w:p>
    <w:p w14:paraId="375B3BB5" w14:textId="1DDF7D24" w:rsidR="00564913" w:rsidRPr="00FE2CFF" w:rsidRDefault="00564913" w:rsidP="00564913">
      <w:pPr>
        <w:pStyle w:val="AnnexNo"/>
        <w:rPr>
          <w:ins w:id="28" w:author="Arabic_GE" w:date="2023-10-06T16:18:00Z"/>
          <w:lang w:eastAsia="zh-CN"/>
        </w:rPr>
      </w:pPr>
      <w:ins w:id="29" w:author="Arabic_GE" w:date="2023-10-06T16:18:00Z">
        <w:r w:rsidRPr="00FE2CFF">
          <w:rPr>
            <w:rFonts w:hint="cs"/>
            <w:rtl/>
            <w:lang w:eastAsia="zh-CN"/>
          </w:rPr>
          <w:t xml:space="preserve">الملحـق </w:t>
        </w:r>
        <w:r w:rsidRPr="00FE2CFF">
          <w:rPr>
            <w:lang w:eastAsia="zh-CN"/>
          </w:rPr>
          <w:t>2</w:t>
        </w:r>
        <w:r w:rsidRPr="00FE2CFF">
          <w:rPr>
            <w:rFonts w:hint="cs"/>
            <w:rtl/>
            <w:lang w:eastAsia="zh-CN"/>
          </w:rPr>
          <w:t xml:space="preserve"> بالقرار </w:t>
        </w:r>
        <w:r w:rsidRPr="00FE2CFF">
          <w:rPr>
            <w:lang w:eastAsia="zh-CN"/>
          </w:rPr>
          <w:t>804 (</w:t>
        </w:r>
        <w:r w:rsidRPr="00FE2CFF">
          <w:rPr>
            <w:lang w:val="en-US" w:eastAsia="zh-CN"/>
          </w:rPr>
          <w:t>REV.</w:t>
        </w:r>
        <w:r w:rsidRPr="00FE2CFF">
          <w:rPr>
            <w:lang w:eastAsia="zh-CN"/>
          </w:rPr>
          <w:t>WRC-</w:t>
        </w:r>
      </w:ins>
      <w:ins w:id="30" w:author="Arabic_NA" w:date="2023-10-18T14:31:00Z">
        <w:r w:rsidR="00A94771">
          <w:rPr>
            <w:lang w:val="en-US" w:eastAsia="zh-CN"/>
          </w:rPr>
          <w:t>23</w:t>
        </w:r>
      </w:ins>
      <w:ins w:id="31" w:author="Arabic_GE" w:date="2023-10-06T16:18:00Z">
        <w:r w:rsidRPr="00FE2CFF">
          <w:rPr>
            <w:lang w:eastAsia="zh-CN"/>
          </w:rPr>
          <w:t>)</w:t>
        </w:r>
      </w:ins>
    </w:p>
    <w:p w14:paraId="2B970D25" w14:textId="78E6A221" w:rsidR="00564913" w:rsidRPr="00D4694B" w:rsidRDefault="00D4694B" w:rsidP="00564913">
      <w:pPr>
        <w:pStyle w:val="Annextitle"/>
        <w:rPr>
          <w:ins w:id="32" w:author="Arabic_GE" w:date="2023-10-06T16:18:00Z"/>
          <w:u w:val="single"/>
          <w:rtl/>
          <w:lang w:val="fr-CH" w:bidi="ar-SY"/>
          <w:rPrChange w:id="33" w:author="Arabic-MO" w:date="2023-10-16T16:17:00Z">
            <w:rPr>
              <w:ins w:id="34" w:author="Arabic_GE" w:date="2023-10-06T16:18:00Z"/>
              <w:rtl/>
              <w:lang w:val="fr-CH" w:bidi="ar-SY"/>
            </w:rPr>
          </w:rPrChange>
        </w:rPr>
      </w:pPr>
      <w:ins w:id="35" w:author="Arabic-MO" w:date="2023-10-16T16:18:00Z">
        <w:r w:rsidRPr="00D4694B">
          <w:rPr>
            <w:u w:val="single"/>
            <w:rtl/>
            <w:lang w:val="fr-CH" w:bidi="ar-SY"/>
          </w:rPr>
          <w:t xml:space="preserve">توجيهات بشأن وضع قرارات </w:t>
        </w:r>
        <w:r>
          <w:rPr>
            <w:rFonts w:hint="cs"/>
            <w:u w:val="single"/>
            <w:rtl/>
            <w:lang w:val="fr-CH" w:bidi="ar-SY"/>
          </w:rPr>
          <w:t>ذات صلة</w:t>
        </w:r>
        <w:r w:rsidRPr="00D4694B">
          <w:rPr>
            <w:u w:val="single"/>
            <w:rtl/>
            <w:lang w:val="fr-CH" w:bidi="ar-SY"/>
          </w:rPr>
          <w:t xml:space="preserve"> ببنود جداول أعمال</w:t>
        </w:r>
      </w:ins>
      <w:r w:rsidR="007050C0">
        <w:rPr>
          <w:u w:val="single"/>
          <w:lang w:val="fr-CH" w:bidi="ar-SY"/>
        </w:rPr>
        <w:br/>
      </w:r>
      <w:ins w:id="36" w:author="Arabic-MO" w:date="2023-10-16T16:18:00Z">
        <w:r w:rsidRPr="00D4694B">
          <w:rPr>
            <w:u w:val="single"/>
            <w:rtl/>
            <w:lang w:val="fr-CH" w:bidi="ar-SY"/>
          </w:rPr>
          <w:t>المؤتمرات العالمية للاتصالات الراديوية</w:t>
        </w:r>
      </w:ins>
    </w:p>
    <w:p w14:paraId="4D0E1247" w14:textId="0802F661" w:rsidR="00564913" w:rsidRDefault="00E14AE1" w:rsidP="00564913">
      <w:pPr>
        <w:rPr>
          <w:ins w:id="37" w:author="Arabic_GE" w:date="2023-10-06T16:18:00Z"/>
          <w:rtl/>
          <w:lang w:val="fr-CH" w:bidi="ar-SY"/>
        </w:rPr>
      </w:pPr>
      <w:ins w:id="38" w:author="Arabic-MO" w:date="2023-10-16T16:26:00Z">
        <w:r w:rsidRPr="00E14AE1">
          <w:rPr>
            <w:rtl/>
            <w:lang w:val="fr-CH" w:bidi="ar-SY"/>
          </w:rPr>
          <w:t xml:space="preserve">ينبغي أن يتضمن </w:t>
        </w:r>
        <w:r>
          <w:rPr>
            <w:rFonts w:hint="cs"/>
            <w:rtl/>
            <w:lang w:val="fr-CH" w:bidi="ar-SY"/>
          </w:rPr>
          <w:t xml:space="preserve">أي </w:t>
        </w:r>
        <w:r w:rsidRPr="00E14AE1">
          <w:rPr>
            <w:rtl/>
            <w:lang w:val="fr-CH" w:bidi="ar-SY"/>
          </w:rPr>
          <w:t>قرار مقترح متعلق ببنود جد</w:t>
        </w:r>
        <w:r>
          <w:rPr>
            <w:rFonts w:hint="cs"/>
            <w:rtl/>
            <w:lang w:val="fr-CH" w:bidi="ar-SY"/>
          </w:rPr>
          <w:t>ا</w:t>
        </w:r>
        <w:r w:rsidRPr="00E14AE1">
          <w:rPr>
            <w:rtl/>
            <w:lang w:val="fr-CH" w:bidi="ar-SY"/>
          </w:rPr>
          <w:t>ول أعمال المؤتمرات العالمية للاتصالات الراديوية الأقسام التالية وأن يتجنب ال</w:t>
        </w:r>
        <w:r>
          <w:rPr>
            <w:rFonts w:hint="cs"/>
            <w:rtl/>
            <w:lang w:val="fr-CH" w:bidi="ar-SY"/>
          </w:rPr>
          <w:t>صياغ</w:t>
        </w:r>
      </w:ins>
      <w:ins w:id="39" w:author="Arabic-MO" w:date="2023-10-16T16:27:00Z">
        <w:r>
          <w:rPr>
            <w:rFonts w:hint="cs"/>
            <w:rtl/>
            <w:lang w:val="fr-CH" w:bidi="ar-SY"/>
          </w:rPr>
          <w:t xml:space="preserve">ة </w:t>
        </w:r>
      </w:ins>
      <w:ins w:id="40" w:author="Arabic-MO" w:date="2023-10-16T16:26:00Z">
        <w:r w:rsidRPr="00E14AE1">
          <w:rPr>
            <w:rtl/>
            <w:lang w:val="fr-CH" w:bidi="ar-SY"/>
          </w:rPr>
          <w:t>الغامضة</w:t>
        </w:r>
      </w:ins>
      <w:ins w:id="41" w:author="Arabic_NA" w:date="2023-10-18T14:33:00Z">
        <w:r w:rsidR="007050C0">
          <w:rPr>
            <w:rFonts w:hint="cs"/>
            <w:rtl/>
            <w:lang w:val="fr-CH" w:bidi="ar-SY"/>
          </w:rPr>
          <w:t> </w:t>
        </w:r>
        <w:r w:rsidR="007050C0">
          <w:rPr>
            <w:lang w:val="fr-CH" w:bidi="ar-SY"/>
          </w:rPr>
          <w:t>:</w:t>
        </w:r>
      </w:ins>
    </w:p>
    <w:p w14:paraId="37F60A13" w14:textId="113766D9" w:rsidR="00564913" w:rsidRPr="00E97681" w:rsidRDefault="00564913">
      <w:pPr>
        <w:pStyle w:val="enumlev1"/>
        <w:rPr>
          <w:ins w:id="42" w:author="Arabic_GE" w:date="2023-10-06T16:18:00Z"/>
          <w:rtl/>
          <w:lang w:val="fr-CH" w:bidi="ar-SY"/>
        </w:rPr>
        <w:pPrChange w:id="43" w:author="Arabic_GE" w:date="2023-10-06T16:18:00Z">
          <w:pPr/>
        </w:pPrChange>
      </w:pPr>
      <w:ins w:id="44" w:author="Arabic_GE" w:date="2023-10-06T16:18:00Z">
        <w:r>
          <w:rPr>
            <w:rFonts w:hint="cs"/>
            <w:rtl/>
            <w:lang w:val="fr-CH" w:bidi="ar-SY"/>
          </w:rPr>
          <w:t>-</w:t>
        </w:r>
        <w:r>
          <w:rPr>
            <w:rtl/>
            <w:lang w:val="fr-CH" w:bidi="ar-SY"/>
          </w:rPr>
          <w:tab/>
        </w:r>
      </w:ins>
      <w:ins w:id="45" w:author="Arabic-MO" w:date="2023-10-16T16:27:00Z">
        <w:r w:rsidR="00E14AE1">
          <w:rPr>
            <w:rFonts w:hint="cs"/>
            <w:rtl/>
            <w:lang w:val="fr-CH" w:bidi="ar-SY"/>
          </w:rPr>
          <w:t>ال</w:t>
        </w:r>
        <w:r w:rsidR="00E14AE1" w:rsidRPr="00E97681">
          <w:rPr>
            <w:rFonts w:hint="cs"/>
            <w:rtl/>
            <w:lang w:val="fr-CH" w:bidi="ar-SY"/>
          </w:rPr>
          <w:t xml:space="preserve">ديباجة </w:t>
        </w:r>
        <w:r w:rsidR="00E14AE1" w:rsidRPr="00E97681">
          <w:rPr>
            <w:rtl/>
            <w:lang w:val="fr-CH" w:bidi="ar-SY"/>
          </w:rPr>
          <w:t>–</w:t>
        </w:r>
        <w:r w:rsidR="00E14AE1" w:rsidRPr="00E97681">
          <w:rPr>
            <w:rFonts w:hint="cs"/>
            <w:rtl/>
            <w:lang w:val="fr-CH" w:bidi="ar-SY"/>
          </w:rPr>
          <w:t xml:space="preserve"> الجزء الإعلامي</w:t>
        </w:r>
      </w:ins>
    </w:p>
    <w:p w14:paraId="5B99AB5B" w14:textId="2AAB5FB2" w:rsidR="00564913" w:rsidRPr="00E97681" w:rsidRDefault="007000E0" w:rsidP="00564913">
      <w:pPr>
        <w:pStyle w:val="enumlev2"/>
        <w:rPr>
          <w:ins w:id="46" w:author="Arabic_GE" w:date="2023-10-06T16:18:00Z"/>
        </w:rPr>
      </w:pPr>
      <w:ins w:id="47" w:author="Arabic_HD" w:date="2023-10-18T09:04:00Z">
        <w:r w:rsidRPr="00E97681">
          <w:rPr>
            <w:rFonts w:ascii="Courier New" w:hAnsi="Courier New" w:cs="Courier New"/>
          </w:rPr>
          <w:sym w:font="Symbol" w:char="F0B7"/>
        </w:r>
      </w:ins>
      <w:ins w:id="48" w:author="Arabic_GE" w:date="2023-10-06T16:18:00Z">
        <w:r w:rsidR="00564913" w:rsidRPr="00E97681">
          <w:rPr>
            <w:rtl/>
          </w:rPr>
          <w:tab/>
        </w:r>
      </w:ins>
      <w:ins w:id="49" w:author="Arabic_GE" w:date="2023-10-06T16:20:00Z">
        <w:r w:rsidR="00564913" w:rsidRPr="00E97681">
          <w:rPr>
            <w:rFonts w:hint="cs"/>
            <w:i/>
            <w:iCs/>
            <w:rtl/>
          </w:rPr>
          <w:t>إذ يض</w:t>
        </w:r>
      </w:ins>
      <w:ins w:id="50" w:author="Arabic-MO" w:date="2023-10-16T16:28:00Z">
        <w:r w:rsidR="00E14AE1" w:rsidRPr="00E97681">
          <w:rPr>
            <w:rFonts w:hint="cs"/>
            <w:i/>
            <w:iCs/>
            <w:rtl/>
          </w:rPr>
          <w:t xml:space="preserve">ع </w:t>
        </w:r>
      </w:ins>
      <w:ins w:id="51" w:author="Arabic_GE" w:date="2023-10-06T16:20:00Z">
        <w:r w:rsidR="00564913" w:rsidRPr="00E97681">
          <w:rPr>
            <w:rFonts w:hint="cs"/>
            <w:i/>
            <w:iCs/>
            <w:rtl/>
          </w:rPr>
          <w:t>في اعتباره</w:t>
        </w:r>
      </w:ins>
    </w:p>
    <w:p w14:paraId="540898EF" w14:textId="0B83028A" w:rsidR="00564913" w:rsidRDefault="007000E0" w:rsidP="00564913">
      <w:pPr>
        <w:pStyle w:val="enumlev2"/>
        <w:rPr>
          <w:ins w:id="52" w:author="Arabic_GE" w:date="2023-10-06T16:18:00Z"/>
        </w:rPr>
      </w:pPr>
      <w:ins w:id="53" w:author="Arabic_HD" w:date="2023-10-18T09:05:00Z">
        <w:r w:rsidRPr="00E97681">
          <w:rPr>
            <w:rFonts w:ascii="Courier New" w:hAnsi="Courier New" w:cs="Courier New"/>
          </w:rPr>
          <w:sym w:font="Symbol" w:char="F0B7"/>
        </w:r>
      </w:ins>
      <w:ins w:id="54" w:author="Arabic_GE" w:date="2023-10-06T16:18:00Z">
        <w:r w:rsidR="00564913" w:rsidRPr="00E97681">
          <w:rPr>
            <w:rtl/>
          </w:rPr>
          <w:tab/>
        </w:r>
      </w:ins>
      <w:ins w:id="55" w:author="Arabic_GE" w:date="2023-10-06T16:20:00Z">
        <w:r w:rsidR="00564913" w:rsidRPr="00E97681">
          <w:rPr>
            <w:rFonts w:hint="cs"/>
            <w:i/>
            <w:iCs/>
            <w:rtl/>
          </w:rPr>
          <w:t>وإذ يلاحظ</w:t>
        </w:r>
      </w:ins>
    </w:p>
    <w:p w14:paraId="6A908B0B" w14:textId="3C051790" w:rsidR="00564913" w:rsidRDefault="007000E0" w:rsidP="00564913">
      <w:pPr>
        <w:pStyle w:val="enumlev2"/>
        <w:rPr>
          <w:ins w:id="56" w:author="Arabic_GE" w:date="2023-10-06T16:18:00Z"/>
        </w:rPr>
      </w:pPr>
      <w:ins w:id="57" w:author="Arabic_HD" w:date="2023-10-18T09:05:00Z">
        <w:r>
          <w:rPr>
            <w:rFonts w:ascii="Courier New" w:hAnsi="Courier New" w:cs="Courier New"/>
          </w:rPr>
          <w:sym w:font="Symbol" w:char="F0B7"/>
        </w:r>
      </w:ins>
      <w:ins w:id="58" w:author="Arabic_GE" w:date="2023-10-06T16:18:00Z">
        <w:r w:rsidR="00564913">
          <w:rPr>
            <w:rtl/>
          </w:rPr>
          <w:tab/>
        </w:r>
      </w:ins>
      <w:ins w:id="59" w:author="Arabic_GE" w:date="2023-10-06T16:20:00Z">
        <w:r w:rsidR="00564913">
          <w:rPr>
            <w:rFonts w:hint="cs"/>
            <w:i/>
            <w:iCs/>
            <w:rtl/>
          </w:rPr>
          <w:t>وإذ يدرك</w:t>
        </w:r>
      </w:ins>
    </w:p>
    <w:p w14:paraId="2C09E39A" w14:textId="6621EF2A" w:rsidR="00564913" w:rsidRDefault="00564913">
      <w:pPr>
        <w:pStyle w:val="enumlev1"/>
        <w:rPr>
          <w:ins w:id="60" w:author="Arabic_GE" w:date="2023-10-06T16:18:00Z"/>
          <w:rtl/>
          <w:lang w:bidi="ar-SY"/>
        </w:rPr>
        <w:pPrChange w:id="61" w:author="Arabic_GE" w:date="2023-10-06T16:18:00Z">
          <w:pPr/>
        </w:pPrChange>
      </w:pPr>
      <w:ins w:id="62" w:author="Arabic_GE" w:date="2023-10-06T16:18:00Z">
        <w:r>
          <w:rPr>
            <w:rFonts w:hint="cs"/>
            <w:rtl/>
            <w:lang w:bidi="ar-SY"/>
          </w:rPr>
          <w:t>-</w:t>
        </w:r>
        <w:r>
          <w:rPr>
            <w:rtl/>
            <w:lang w:bidi="ar-SY"/>
          </w:rPr>
          <w:tab/>
        </w:r>
      </w:ins>
      <w:ins w:id="63" w:author="Arabic-MO" w:date="2023-10-16T16:28:00Z">
        <w:r w:rsidR="00E14AE1">
          <w:rPr>
            <w:rFonts w:hint="cs"/>
            <w:rtl/>
            <w:lang w:bidi="ar-SY"/>
          </w:rPr>
          <w:t>الإجراءات/المهام - المنطوق</w:t>
        </w:r>
      </w:ins>
    </w:p>
    <w:p w14:paraId="6D855EA1" w14:textId="2A65C854" w:rsidR="00564913" w:rsidRDefault="007000E0" w:rsidP="00564913">
      <w:pPr>
        <w:pStyle w:val="enumlev2"/>
        <w:rPr>
          <w:ins w:id="64" w:author="Arabic_GE" w:date="2023-10-06T16:18:00Z"/>
          <w:rtl/>
          <w:lang w:bidi="ar-EG"/>
        </w:rPr>
      </w:pPr>
      <w:ins w:id="65" w:author="Arabic_HD" w:date="2023-10-18T09:05:00Z">
        <w:r>
          <w:rPr>
            <w:rFonts w:ascii="Courier New" w:hAnsi="Courier New" w:cs="Courier New"/>
          </w:rPr>
          <w:sym w:font="Symbol" w:char="F0B7"/>
        </w:r>
      </w:ins>
      <w:ins w:id="66" w:author="Arabic_GE" w:date="2023-10-06T16:18:00Z">
        <w:r w:rsidR="00564913">
          <w:rPr>
            <w:rtl/>
          </w:rPr>
          <w:tab/>
        </w:r>
      </w:ins>
      <w:ins w:id="67" w:author="Arabic_GE" w:date="2023-10-06T16:20:00Z">
        <w:r w:rsidR="00564913">
          <w:rPr>
            <w:rFonts w:hint="cs"/>
            <w:i/>
            <w:iCs/>
            <w:rtl/>
          </w:rPr>
          <w:t xml:space="preserve">يقرر أن يدعو قطاع الاتصالات الراديوية </w:t>
        </w:r>
      </w:ins>
      <w:ins w:id="68" w:author="Arabic-MO" w:date="2023-10-16T16:29:00Z">
        <w:r w:rsidR="00E14AE1">
          <w:rPr>
            <w:rFonts w:hint="cs"/>
            <w:i/>
            <w:iCs/>
            <w:rtl/>
          </w:rPr>
          <w:t xml:space="preserve">إلى أن يستكمل في وقت مناسب </w:t>
        </w:r>
        <w:proofErr w:type="gramStart"/>
        <w:r w:rsidR="00E14AE1">
          <w:rPr>
            <w:rFonts w:hint="cs"/>
            <w:i/>
            <w:iCs/>
            <w:rtl/>
          </w:rPr>
          <w:t>للمؤتمر</w:t>
        </w:r>
      </w:ins>
      <w:ins w:id="69" w:author="Arabic_NA" w:date="2023-10-18T14:38:00Z">
        <w:r w:rsidR="00410994">
          <w:rPr>
            <w:rFonts w:hint="cs"/>
            <w:i/>
            <w:iCs/>
            <w:rtl/>
          </w:rPr>
          <w:t xml:space="preserve"> </w:t>
        </w:r>
      </w:ins>
      <w:ins w:id="70" w:author="Arabic-MO" w:date="2023-10-16T16:29:00Z">
        <w:r w:rsidR="00E14AE1">
          <w:rPr>
            <w:rFonts w:hint="cs"/>
            <w:i/>
            <w:iCs/>
            <w:rtl/>
          </w:rPr>
          <w:t xml:space="preserve"> </w:t>
        </w:r>
        <w:r w:rsidR="00E14AE1">
          <w:rPr>
            <w:i/>
            <w:iCs/>
          </w:rPr>
          <w:t>WR</w:t>
        </w:r>
      </w:ins>
      <w:ins w:id="71" w:author="Arabic_NA" w:date="2023-10-18T14:36:00Z">
        <w:r w:rsidR="007050C0">
          <w:rPr>
            <w:i/>
            <w:iCs/>
          </w:rPr>
          <w:t>C</w:t>
        </w:r>
      </w:ins>
      <w:proofErr w:type="gramEnd"/>
      <w:ins w:id="72" w:author="Arabic-MO" w:date="2023-10-16T16:29:00Z">
        <w:r w:rsidR="00E14AE1">
          <w:rPr>
            <w:i/>
            <w:iCs/>
          </w:rPr>
          <w:t>-</w:t>
        </w:r>
      </w:ins>
      <w:ins w:id="73" w:author="Arabic-MO" w:date="2023-10-16T16:30:00Z">
        <w:r w:rsidR="00E14AE1">
          <w:rPr>
            <w:i/>
            <w:iCs/>
          </w:rPr>
          <w:t>ZZ</w:t>
        </w:r>
      </w:ins>
    </w:p>
    <w:p w14:paraId="0C20B28E" w14:textId="1DC31044" w:rsidR="00564913" w:rsidRDefault="007000E0" w:rsidP="00564913">
      <w:pPr>
        <w:pStyle w:val="enumlev2"/>
        <w:rPr>
          <w:ins w:id="74" w:author="Arabic_GE" w:date="2023-10-06T16:18:00Z"/>
          <w:lang w:bidi="ar-EG"/>
        </w:rPr>
      </w:pPr>
      <w:ins w:id="75" w:author="Arabic_HD" w:date="2023-10-18T09:05:00Z">
        <w:r>
          <w:rPr>
            <w:rFonts w:ascii="Courier New" w:hAnsi="Courier New" w:cs="Courier New"/>
          </w:rPr>
          <w:sym w:font="Symbol" w:char="F0B7"/>
        </w:r>
      </w:ins>
      <w:ins w:id="76" w:author="Arabic_GE" w:date="2023-10-06T16:18:00Z">
        <w:r w:rsidR="00564913">
          <w:rPr>
            <w:rtl/>
          </w:rPr>
          <w:tab/>
        </w:r>
      </w:ins>
      <w:ins w:id="77" w:author="Arabic_GE" w:date="2023-10-06T16:20:00Z">
        <w:r w:rsidR="00564913">
          <w:rPr>
            <w:rFonts w:hint="cs"/>
            <w:i/>
            <w:iCs/>
            <w:rtl/>
          </w:rPr>
          <w:t>يقرر</w:t>
        </w:r>
      </w:ins>
      <w:ins w:id="78" w:author="Arabic_GE" w:date="2023-10-06T16:21:00Z">
        <w:r w:rsidR="00564913">
          <w:rPr>
            <w:rFonts w:hint="cs"/>
            <w:i/>
            <w:iCs/>
            <w:rtl/>
          </w:rPr>
          <w:t xml:space="preserve"> أن يدعو</w:t>
        </w:r>
      </w:ins>
      <w:ins w:id="79" w:author="Arabic_NA" w:date="2023-10-18T14:38:00Z">
        <w:r w:rsidR="00410994">
          <w:rPr>
            <w:rFonts w:hint="cs"/>
            <w:i/>
            <w:iCs/>
            <w:rtl/>
          </w:rPr>
          <w:t xml:space="preserve"> </w:t>
        </w:r>
      </w:ins>
      <w:ins w:id="80" w:author="Arabic-MO" w:date="2023-10-16T16:30:00Z">
        <w:r w:rsidR="00E14AE1">
          <w:rPr>
            <w:rFonts w:hint="cs"/>
            <w:i/>
            <w:iCs/>
            <w:rtl/>
            <w:lang w:bidi="ar-EG"/>
          </w:rPr>
          <w:t xml:space="preserve">المؤتمر </w:t>
        </w:r>
        <w:r w:rsidR="00E14AE1">
          <w:rPr>
            <w:i/>
            <w:iCs/>
            <w:lang w:bidi="ar-EG"/>
          </w:rPr>
          <w:t>WRC-ZZ</w:t>
        </w:r>
      </w:ins>
    </w:p>
    <w:p w14:paraId="6E53FEDE" w14:textId="5F53BAB2" w:rsidR="00564913" w:rsidRDefault="007000E0" w:rsidP="00564913">
      <w:pPr>
        <w:pStyle w:val="enumlev2"/>
        <w:rPr>
          <w:ins w:id="81" w:author="Arabic_GE" w:date="2023-10-06T16:18:00Z"/>
        </w:rPr>
      </w:pPr>
      <w:ins w:id="82" w:author="Arabic_HD" w:date="2023-10-18T09:05:00Z">
        <w:r>
          <w:rPr>
            <w:rFonts w:ascii="Courier New" w:hAnsi="Courier New" w:cs="Courier New"/>
          </w:rPr>
          <w:sym w:font="Symbol" w:char="F0B7"/>
        </w:r>
      </w:ins>
      <w:ins w:id="83" w:author="Arabic_GE" w:date="2023-10-06T16:18:00Z">
        <w:r w:rsidR="00564913">
          <w:rPr>
            <w:rtl/>
          </w:rPr>
          <w:tab/>
        </w:r>
      </w:ins>
      <w:ins w:id="84" w:author="Arabic_GE" w:date="2023-10-06T16:21:00Z">
        <w:r w:rsidR="00564913">
          <w:rPr>
            <w:rFonts w:hint="cs"/>
            <w:i/>
            <w:iCs/>
            <w:rtl/>
          </w:rPr>
          <w:t>يكلف</w:t>
        </w:r>
      </w:ins>
    </w:p>
    <w:p w14:paraId="20F02EE5" w14:textId="2A2E2F22" w:rsidR="00564913" w:rsidRPr="00410994" w:rsidRDefault="007000E0" w:rsidP="00564913">
      <w:pPr>
        <w:pStyle w:val="enumlev2"/>
        <w:rPr>
          <w:ins w:id="85" w:author="Arabic_GE" w:date="2023-10-06T16:18:00Z"/>
        </w:rPr>
      </w:pPr>
      <w:ins w:id="86" w:author="Arabic_HD" w:date="2023-10-18T09:06:00Z">
        <w:r>
          <w:rPr>
            <w:rFonts w:ascii="Courier New" w:hAnsi="Courier New" w:cs="Courier New"/>
          </w:rPr>
          <w:sym w:font="Symbol" w:char="F0B7"/>
        </w:r>
      </w:ins>
      <w:ins w:id="87" w:author="Arabic_GE" w:date="2023-10-06T16:18:00Z">
        <w:r w:rsidR="00564913">
          <w:rPr>
            <w:rtl/>
          </w:rPr>
          <w:tab/>
        </w:r>
      </w:ins>
      <w:ins w:id="88" w:author="Arabic_GE" w:date="2023-10-06T16:21:00Z">
        <w:r w:rsidR="00564913">
          <w:rPr>
            <w:rFonts w:hint="cs"/>
            <w:i/>
            <w:iCs/>
            <w:rtl/>
          </w:rPr>
          <w:t>يدعو</w:t>
        </w:r>
      </w:ins>
      <w:ins w:id="89" w:author="Arabic_NA" w:date="2023-10-18T14:39:00Z">
        <w:r w:rsidR="00410994">
          <w:rPr>
            <w:rFonts w:hint="cs"/>
            <w:rtl/>
          </w:rPr>
          <w:t>.</w:t>
        </w:r>
      </w:ins>
    </w:p>
    <w:p w14:paraId="21C99377" w14:textId="522E9E6C" w:rsidR="00564913" w:rsidRDefault="00E14AE1" w:rsidP="00564913">
      <w:pPr>
        <w:rPr>
          <w:ins w:id="90" w:author="Arabic_GE" w:date="2023-10-06T16:18:00Z"/>
          <w:rtl/>
          <w:lang w:val="fr-CH" w:bidi="ar-SY"/>
        </w:rPr>
      </w:pPr>
      <w:ins w:id="91" w:author="Arabic-MO" w:date="2023-10-16T16:31:00Z">
        <w:r w:rsidRPr="00E14AE1">
          <w:rPr>
            <w:rtl/>
            <w:lang w:val="fr-CH" w:bidi="ar-SY"/>
          </w:rPr>
          <w:t>علاوة على ذلك، يجب تقليل التكرار بين مختلف أقسام القرار إلى الحد الأدنى، ويجب استخدام الإ</w:t>
        </w:r>
      </w:ins>
      <w:ins w:id="92" w:author="Arabic-MO" w:date="2023-10-16T16:32:00Z">
        <w:r>
          <w:rPr>
            <w:rFonts w:hint="cs"/>
            <w:rtl/>
            <w:lang w:val="fr-CH" w:bidi="ar-SY"/>
          </w:rPr>
          <w:t>حالات</w:t>
        </w:r>
      </w:ins>
      <w:ins w:id="93" w:author="Arabic-MO" w:date="2023-10-16T16:31:00Z">
        <w:r w:rsidRPr="00E14AE1">
          <w:rPr>
            <w:rtl/>
            <w:lang w:val="fr-CH" w:bidi="ar-SY"/>
          </w:rPr>
          <w:t xml:space="preserve"> إلى الأحكام الحالية في لوائح الراديو (</w:t>
        </w:r>
        <w:r w:rsidRPr="00E14AE1">
          <w:rPr>
            <w:lang w:val="fr-CH" w:bidi="ar-SY"/>
          </w:rPr>
          <w:t>RR</w:t>
        </w:r>
        <w:r w:rsidRPr="00E14AE1">
          <w:rPr>
            <w:rtl/>
            <w:lang w:val="fr-CH" w:bidi="ar-SY"/>
          </w:rPr>
          <w:t>) و/أو أقسام أخرى من القرار إلى أقصى حد ممكن</w:t>
        </w:r>
      </w:ins>
      <w:ins w:id="94" w:author="Arabic_NA" w:date="2023-10-18T14:43:00Z">
        <w:r w:rsidR="00410994">
          <w:rPr>
            <w:rFonts w:hint="cs"/>
            <w:rtl/>
            <w:lang w:val="fr-CH" w:bidi="ar-SY"/>
          </w:rPr>
          <w:t>.</w:t>
        </w:r>
      </w:ins>
    </w:p>
    <w:p w14:paraId="2380B45E" w14:textId="0DE133DF" w:rsidR="00564913" w:rsidRDefault="00E14AE1" w:rsidP="00564913">
      <w:pPr>
        <w:rPr>
          <w:ins w:id="95" w:author="Arabic_GE" w:date="2023-10-06T16:18:00Z"/>
          <w:rtl/>
          <w:lang w:val="fr-CH" w:bidi="ar-SY"/>
        </w:rPr>
      </w:pPr>
      <w:ins w:id="96" w:author="Arabic-MO" w:date="2023-10-16T16:33:00Z">
        <w:r>
          <w:rPr>
            <w:rFonts w:hint="cs"/>
            <w:rtl/>
            <w:lang w:val="fr-CH" w:bidi="ar-SY"/>
          </w:rPr>
          <w:lastRenderedPageBreak/>
          <w:t>و</w:t>
        </w:r>
        <w:r w:rsidRPr="00E14AE1">
          <w:rPr>
            <w:rtl/>
            <w:lang w:val="fr-CH" w:bidi="ar-SY"/>
          </w:rPr>
          <w:t>توفر ال</w:t>
        </w:r>
        <w:r>
          <w:rPr>
            <w:rFonts w:hint="cs"/>
            <w:rtl/>
            <w:lang w:val="fr-CH" w:bidi="ar-SY"/>
          </w:rPr>
          <w:t>توجيهات</w:t>
        </w:r>
        <w:r w:rsidRPr="00E14AE1">
          <w:rPr>
            <w:rtl/>
            <w:lang w:val="fr-CH" w:bidi="ar-SY"/>
          </w:rPr>
          <w:t xml:space="preserve"> المرفقة في شكل مشروع قرار جديد مثالاً يتناول إمكانية إدخال خدمة جديدة في حالة </w:t>
        </w:r>
      </w:ins>
      <w:ins w:id="97" w:author="Arabic-MO" w:date="2023-10-16T16:34:00Z">
        <w:r>
          <w:rPr>
            <w:rFonts w:hint="cs"/>
            <w:rtl/>
            <w:lang w:val="fr-CH" w:bidi="ar-SY"/>
          </w:rPr>
          <w:t>توزيع قائم</w:t>
        </w:r>
      </w:ins>
      <w:ins w:id="98" w:author="Arabic-MO" w:date="2023-10-16T16:33:00Z">
        <w:r w:rsidRPr="00E14AE1">
          <w:rPr>
            <w:rtl/>
            <w:lang w:val="fr-CH" w:bidi="ar-SY"/>
          </w:rPr>
          <w:t xml:space="preserve"> مع أنواع مختلفة من </w:t>
        </w:r>
      </w:ins>
      <w:ins w:id="99" w:author="Arabic-MO" w:date="2023-10-16T16:34:00Z">
        <w:r>
          <w:rPr>
            <w:rFonts w:hint="cs"/>
            <w:rtl/>
            <w:lang w:val="fr-CH" w:bidi="ar-SY"/>
          </w:rPr>
          <w:t>الخدمات القائمة</w:t>
        </w:r>
      </w:ins>
      <w:ins w:id="100" w:author="Arabic-MO" w:date="2023-10-16T16:33:00Z">
        <w:r w:rsidRPr="00E14AE1">
          <w:rPr>
            <w:rtl/>
            <w:lang w:val="fr-CH" w:bidi="ar-SY"/>
          </w:rPr>
          <w:t>. ومن أجل معالجة ال</w:t>
        </w:r>
      </w:ins>
      <w:ins w:id="101" w:author="Arabic-MO" w:date="2023-10-16T16:35:00Z">
        <w:r>
          <w:rPr>
            <w:rFonts w:hint="cs"/>
            <w:rtl/>
            <w:lang w:val="fr-CH" w:bidi="ar-SY"/>
          </w:rPr>
          <w:t>حالات</w:t>
        </w:r>
      </w:ins>
      <w:ins w:id="102" w:author="Arabic-MO" w:date="2023-10-16T16:33:00Z">
        <w:r w:rsidRPr="00E14AE1">
          <w:rPr>
            <w:rtl/>
            <w:lang w:val="fr-CH" w:bidi="ar-SY"/>
          </w:rPr>
          <w:t xml:space="preserve"> المختلفة، يجب مراعاة </w:t>
        </w:r>
      </w:ins>
      <w:ins w:id="103" w:author="Arabic-MO" w:date="2023-10-16T16:35:00Z">
        <w:r>
          <w:rPr>
            <w:rFonts w:hint="cs"/>
            <w:rtl/>
            <w:lang w:val="fr-CH" w:bidi="ar-SY"/>
          </w:rPr>
          <w:t>التغايرات عن التوجيهات</w:t>
        </w:r>
      </w:ins>
      <w:ins w:id="104" w:author="Arabic_NA" w:date="2023-10-18T14:44:00Z">
        <w:r w:rsidR="006F190E">
          <w:rPr>
            <w:rFonts w:hint="cs"/>
            <w:rtl/>
            <w:lang w:val="fr-CH" w:bidi="ar-SY"/>
          </w:rPr>
          <w:t>.</w:t>
        </w:r>
      </w:ins>
    </w:p>
    <w:p w14:paraId="1F7025C8" w14:textId="606CF223" w:rsidR="00564913" w:rsidRDefault="00E14129" w:rsidP="00564913">
      <w:pPr>
        <w:rPr>
          <w:ins w:id="105" w:author="Arabic_GE" w:date="2023-10-06T16:18:00Z"/>
          <w:rtl/>
          <w:lang w:val="fr-CH" w:bidi="ar-SY"/>
        </w:rPr>
      </w:pPr>
      <w:ins w:id="106" w:author="Arabic-MO" w:date="2023-10-16T16:37:00Z">
        <w:r w:rsidRPr="00E97681">
          <w:rPr>
            <w:rFonts w:hint="cs"/>
            <w:rtl/>
            <w:lang w:val="fr-CH" w:bidi="ar-SY"/>
          </w:rPr>
          <w:t>تُعرض</w:t>
        </w:r>
        <w:r w:rsidRPr="00E97681">
          <w:rPr>
            <w:rtl/>
            <w:lang w:val="fr-CH" w:bidi="ar-SY"/>
          </w:rPr>
          <w:t xml:space="preserve"> اللغة والبنية التقليدية التي يجب أخذه</w:t>
        </w:r>
        <w:r w:rsidRPr="00E97681">
          <w:rPr>
            <w:rFonts w:hint="cs"/>
            <w:rtl/>
            <w:lang w:val="fr-CH" w:bidi="ar-SY"/>
          </w:rPr>
          <w:t>م</w:t>
        </w:r>
        <w:r w:rsidRPr="00E97681">
          <w:rPr>
            <w:rtl/>
            <w:lang w:val="fr-CH" w:bidi="ar-SY"/>
          </w:rPr>
          <w:t xml:space="preserve">ا في الاعتبار عند تحديد مهام الدراسة التي يُدعى قطاع الاتصالات الراديوية إلى </w:t>
        </w:r>
      </w:ins>
      <w:ins w:id="107" w:author="Arabic_HD" w:date="2023-10-18T09:21:00Z">
        <w:r w:rsidR="004E046B" w:rsidRPr="00E97681">
          <w:rPr>
            <w:rFonts w:hint="eastAsia"/>
            <w:rtl/>
            <w:lang w:val="fr-CH" w:bidi="ar-SY"/>
          </w:rPr>
          <w:t>إجرائها</w:t>
        </w:r>
      </w:ins>
      <w:ins w:id="108" w:author="Arabic-MO" w:date="2023-10-16T16:37:00Z">
        <w:r w:rsidRPr="00E97681">
          <w:rPr>
            <w:rtl/>
            <w:lang w:val="fr-CH" w:bidi="ar-SY"/>
          </w:rPr>
          <w:t>.</w:t>
        </w:r>
        <w:r w:rsidRPr="00E14129">
          <w:rPr>
            <w:rtl/>
            <w:lang w:val="fr-CH" w:bidi="ar-SY"/>
          </w:rPr>
          <w:t xml:space="preserve"> </w:t>
        </w:r>
      </w:ins>
      <w:ins w:id="109" w:author="Arabic-MO" w:date="2023-10-16T16:38:00Z">
        <w:r>
          <w:rPr>
            <w:rFonts w:hint="cs"/>
            <w:rtl/>
            <w:lang w:val="fr-CH" w:bidi="ar-SY"/>
          </w:rPr>
          <w:t>و</w:t>
        </w:r>
      </w:ins>
      <w:ins w:id="110" w:author="Arabic-MO" w:date="2023-10-16T16:37:00Z">
        <w:r w:rsidRPr="00E14129">
          <w:rPr>
            <w:rtl/>
            <w:lang w:val="fr-CH" w:bidi="ar-SY"/>
          </w:rPr>
          <w:t>من المتوقع أن ي</w:t>
        </w:r>
      </w:ins>
      <w:ins w:id="111" w:author="Arabic-MO" w:date="2023-10-16T16:38:00Z">
        <w:r>
          <w:rPr>
            <w:rFonts w:hint="cs"/>
            <w:rtl/>
            <w:lang w:val="fr-CH" w:bidi="ar-SY"/>
          </w:rPr>
          <w:t xml:space="preserve">راعي </w:t>
        </w:r>
      </w:ins>
      <w:ins w:id="112" w:author="Arabic-MO" w:date="2023-10-16T16:37:00Z">
        <w:r w:rsidRPr="00E14129">
          <w:rPr>
            <w:rtl/>
            <w:lang w:val="fr-CH" w:bidi="ar-SY"/>
          </w:rPr>
          <w:t>الاجتماع التحضيري للمؤتمر (</w:t>
        </w:r>
        <w:r w:rsidRPr="00E14129">
          <w:rPr>
            <w:lang w:val="fr-CH" w:bidi="ar-SY"/>
          </w:rPr>
          <w:t>CPM</w:t>
        </w:r>
        <w:r w:rsidRPr="00E14129">
          <w:rPr>
            <w:rtl/>
            <w:lang w:val="fr-CH" w:bidi="ar-SY"/>
          </w:rPr>
          <w:t xml:space="preserve">) أن جميع الخدمات التي وزعت لها نطاقات التردد ذات الصلة أو أجزاء منها، بما في ذلك نطاقات التردد المجاورة، على أساس أولي، هي معنية وبالتالي تسمح </w:t>
        </w:r>
      </w:ins>
      <w:ins w:id="113" w:author="Arabic-MO" w:date="2023-10-16T16:40:00Z">
        <w:r>
          <w:rPr>
            <w:rFonts w:hint="cs"/>
            <w:rtl/>
            <w:lang w:val="fr-CH" w:bidi="ar-SY"/>
          </w:rPr>
          <w:t>لجميع فرق عمل</w:t>
        </w:r>
      </w:ins>
      <w:ins w:id="114" w:author="Arabic-MO" w:date="2023-10-16T16:37:00Z">
        <w:r w:rsidRPr="00E14129">
          <w:rPr>
            <w:rtl/>
            <w:lang w:val="fr-CH" w:bidi="ar-SY"/>
          </w:rPr>
          <w:t xml:space="preserve"> قطاع الاتصالات الراديوية ذ</w:t>
        </w:r>
      </w:ins>
      <w:ins w:id="115" w:author="Arabic-MO" w:date="2023-10-16T16:40:00Z">
        <w:r>
          <w:rPr>
            <w:rFonts w:hint="cs"/>
            <w:rtl/>
            <w:lang w:val="fr-CH" w:bidi="ar-SY"/>
          </w:rPr>
          <w:t>ات</w:t>
        </w:r>
      </w:ins>
      <w:ins w:id="116" w:author="Arabic-MO" w:date="2023-10-16T16:37:00Z">
        <w:r w:rsidRPr="00E14129">
          <w:rPr>
            <w:rtl/>
            <w:lang w:val="fr-CH" w:bidi="ar-SY"/>
          </w:rPr>
          <w:t xml:space="preserve"> الصلة </w:t>
        </w:r>
      </w:ins>
      <w:ins w:id="117" w:author="Arabic-MO" w:date="2023-10-16T16:40:00Z">
        <w:r>
          <w:rPr>
            <w:rFonts w:hint="cs"/>
            <w:rtl/>
            <w:lang w:val="fr-CH" w:bidi="ar-SY"/>
          </w:rPr>
          <w:t>با</w:t>
        </w:r>
      </w:ins>
      <w:ins w:id="118" w:author="Arabic-MO" w:date="2023-10-16T16:37:00Z">
        <w:r w:rsidRPr="00E14129">
          <w:rPr>
            <w:rtl/>
            <w:lang w:val="fr-CH" w:bidi="ar-SY"/>
          </w:rPr>
          <w:t>لمساهمة في الدراسات. ينبغي النظر في ال</w:t>
        </w:r>
      </w:ins>
      <w:ins w:id="119" w:author="Arabic-MO" w:date="2023-10-16T16:40:00Z">
        <w:r>
          <w:rPr>
            <w:rFonts w:hint="cs"/>
            <w:rtl/>
            <w:lang w:val="fr-CH" w:bidi="ar-SY"/>
          </w:rPr>
          <w:t xml:space="preserve">تغايرات </w:t>
        </w:r>
      </w:ins>
      <w:ins w:id="120" w:author="Arabic-MO" w:date="2023-10-16T16:37:00Z">
        <w:r w:rsidRPr="00E14129">
          <w:rPr>
            <w:rtl/>
            <w:lang w:val="fr-CH" w:bidi="ar-SY"/>
          </w:rPr>
          <w:t>لتحديد مهام الدراسة المتعلقة، على سبيل المثال، بالخدمات المنفعلة والخدمات الثانوية وشروط الاستخدام المحددة على النحو المبين في حواشي جدول توزيع</w:t>
        </w:r>
      </w:ins>
      <w:ins w:id="121" w:author="Arabic-MO" w:date="2023-10-16T16:41:00Z">
        <w:r>
          <w:rPr>
            <w:rFonts w:hint="cs"/>
            <w:rtl/>
            <w:lang w:val="fr-CH" w:bidi="ar-SY"/>
          </w:rPr>
          <w:t xml:space="preserve"> نطاقات التردد</w:t>
        </w:r>
      </w:ins>
      <w:ins w:id="122" w:author="Arabic-MO" w:date="2023-10-16T16:37:00Z">
        <w:r w:rsidRPr="00E14129">
          <w:rPr>
            <w:rtl/>
            <w:lang w:val="fr-CH" w:bidi="ar-SY"/>
          </w:rPr>
          <w:t xml:space="preserve"> و/أو تعيين نطاقات تردد محددة لتطبيقات محددة. ويجوز للاجتماع التحضيري للمؤتمر المسؤول أن يعتمد كذلك على مساعدة مكتب الاتصالات الراديوية عند تحديد ال</w:t>
        </w:r>
      </w:ins>
      <w:ins w:id="123" w:author="Arabic-MO" w:date="2023-10-16T16:42:00Z">
        <w:r>
          <w:rPr>
            <w:rFonts w:hint="cs"/>
            <w:rtl/>
            <w:lang w:val="fr-CH" w:bidi="ar-SY"/>
          </w:rPr>
          <w:t>أفرقة</w:t>
        </w:r>
      </w:ins>
      <w:ins w:id="124" w:author="Arabic-MO" w:date="2023-10-16T16:43:00Z">
        <w:r>
          <w:rPr>
            <w:rFonts w:hint="cs"/>
            <w:rtl/>
            <w:lang w:val="fr-CH" w:bidi="ar-SY"/>
          </w:rPr>
          <w:t xml:space="preserve"> </w:t>
        </w:r>
      </w:ins>
      <w:ins w:id="125" w:author="Arabic-MO" w:date="2023-10-16T16:37:00Z">
        <w:r w:rsidRPr="00E14129">
          <w:rPr>
            <w:rtl/>
            <w:lang w:val="fr-CH" w:bidi="ar-SY"/>
          </w:rPr>
          <w:t xml:space="preserve">المسؤولة والمساهمة ذات الصلة بنطاق الدراسات </w:t>
        </w:r>
      </w:ins>
      <w:ins w:id="126" w:author="Arabic-MO" w:date="2023-10-16T16:43:00Z">
        <w:r>
          <w:rPr>
            <w:rFonts w:hint="cs"/>
            <w:rtl/>
            <w:lang w:val="fr-CH" w:bidi="ar-SY"/>
          </w:rPr>
          <w:t>المعنية</w:t>
        </w:r>
      </w:ins>
      <w:ins w:id="127" w:author="Arabic-MO" w:date="2023-10-16T16:37:00Z">
        <w:r w:rsidRPr="00E14129">
          <w:rPr>
            <w:rtl/>
            <w:lang w:val="fr-CH" w:bidi="ar-SY"/>
          </w:rPr>
          <w:t>.</w:t>
        </w:r>
      </w:ins>
    </w:p>
    <w:p w14:paraId="01D6BB6D" w14:textId="558FF136" w:rsidR="00564913" w:rsidRDefault="000B039E" w:rsidP="00564913">
      <w:pPr>
        <w:rPr>
          <w:ins w:id="128" w:author="Arabic_GE" w:date="2023-10-06T16:18:00Z"/>
          <w:rtl/>
          <w:lang w:val="fr-CH" w:bidi="ar-SY"/>
        </w:rPr>
      </w:pPr>
      <w:ins w:id="129" w:author="Arabic-MO" w:date="2023-10-16T16:43:00Z">
        <w:r>
          <w:rPr>
            <w:rFonts w:hint="cs"/>
            <w:rtl/>
            <w:lang w:val="fr-CH" w:bidi="ar-SY"/>
          </w:rPr>
          <w:t>وتُ</w:t>
        </w:r>
      </w:ins>
      <w:ins w:id="130" w:author="Arabic-MO" w:date="2023-10-16T16:44:00Z">
        <w:r>
          <w:rPr>
            <w:rFonts w:hint="cs"/>
            <w:rtl/>
            <w:lang w:val="fr-CH" w:bidi="ar-SY"/>
          </w:rPr>
          <w:t>قدم أدناه، لكل قسم، توجيهات مختصرة بي</w:t>
        </w:r>
      </w:ins>
      <w:ins w:id="131" w:author="Arabic-MO" w:date="2023-10-16T16:45:00Z">
        <w:r>
          <w:rPr>
            <w:rFonts w:hint="cs"/>
            <w:rtl/>
            <w:lang w:val="fr-CH" w:bidi="ar-SY"/>
          </w:rPr>
          <w:t>ن</w:t>
        </w:r>
      </w:ins>
      <w:ins w:id="132" w:author="Arabic-MO" w:date="2023-10-16T16:44:00Z">
        <w:r>
          <w:rPr>
            <w:rFonts w:hint="cs"/>
            <w:rtl/>
            <w:lang w:val="fr-CH" w:bidi="ar-SY"/>
          </w:rPr>
          <w:t xml:space="preserve"> أقواس</w:t>
        </w:r>
      </w:ins>
      <w:ins w:id="133" w:author="Arabic_NA" w:date="2023-10-18T14:55:00Z">
        <w:r w:rsidR="006B2772">
          <w:rPr>
            <w:rFonts w:hint="cs"/>
            <w:rtl/>
            <w:lang w:val="fr-CH" w:bidi="ar-SY"/>
          </w:rPr>
          <w:t xml:space="preserve"> </w:t>
        </w:r>
      </w:ins>
      <w:ins w:id="134" w:author="Arabic-MO" w:date="2023-10-16T16:45:00Z">
        <w:r>
          <w:rPr>
            <w:rFonts w:hint="cs"/>
            <w:rtl/>
            <w:lang w:val="fr-CH" w:bidi="ar-SY"/>
          </w:rPr>
          <w:t>{</w:t>
        </w:r>
      </w:ins>
      <w:ins w:id="135" w:author="Arabic-IR" w:date="2023-10-20T10:37:00Z">
        <w:r w:rsidR="00E97681">
          <w:rPr>
            <w:rFonts w:hint="cs"/>
            <w:rtl/>
            <w:lang w:val="fr-CH" w:bidi="ar-SY"/>
          </w:rPr>
          <w:t xml:space="preserve"> </w:t>
        </w:r>
      </w:ins>
      <w:ins w:id="136" w:author="Arabic-MO" w:date="2023-10-16T16:45:00Z">
        <w:r>
          <w:rPr>
            <w:rFonts w:hint="cs"/>
            <w:rtl/>
            <w:lang w:val="fr-CH" w:bidi="ar-SY"/>
          </w:rPr>
          <w:t>}</w:t>
        </w:r>
        <w:r w:rsidR="005C2829">
          <w:rPr>
            <w:rFonts w:hint="cs"/>
            <w:rtl/>
            <w:lang w:val="fr-CH" w:bidi="ar-SY"/>
          </w:rPr>
          <w:t>، حسب الحاجة.</w:t>
        </w:r>
      </w:ins>
    </w:p>
    <w:p w14:paraId="20510558" w14:textId="0C8BB17D" w:rsidR="00564913" w:rsidRDefault="00564913">
      <w:pPr>
        <w:pStyle w:val="ResNo"/>
        <w:rPr>
          <w:ins w:id="137" w:author="Arabic_GE" w:date="2023-10-06T16:19:00Z"/>
          <w:rtl/>
        </w:rPr>
        <w:pPrChange w:id="138" w:author="Arabic_GE" w:date="2023-10-06T16:19:00Z">
          <w:pPr/>
        </w:pPrChange>
      </w:pPr>
      <w:ins w:id="139" w:author="Arabic_GE" w:date="2023-10-06T16:19:00Z">
        <w:r>
          <w:rPr>
            <w:rFonts w:hint="cs"/>
            <w:rtl/>
          </w:rPr>
          <w:t xml:space="preserve">مشروع القرار الجديد </w:t>
        </w:r>
        <w:r w:rsidRPr="00485639">
          <w:t>[A10-Y.YY] (WRC-ZZ)</w:t>
        </w:r>
      </w:ins>
    </w:p>
    <w:p w14:paraId="680BF430" w14:textId="71D40B4E" w:rsidR="00564913" w:rsidRDefault="00564913" w:rsidP="00564913">
      <w:pPr>
        <w:pStyle w:val="Restitle"/>
        <w:rPr>
          <w:ins w:id="140" w:author="Arabic_GE" w:date="2023-10-06T16:19:00Z"/>
          <w:rtl/>
          <w:lang w:bidi="ar-EG"/>
        </w:rPr>
      </w:pPr>
      <w:ins w:id="141" w:author="Arabic_GE" w:date="2023-10-06T16:19:00Z">
        <w:r>
          <w:rPr>
            <w:rFonts w:hint="cs"/>
            <w:rtl/>
            <w:lang w:bidi="ar-EG"/>
          </w:rPr>
          <w:t>عنوان القرار</w:t>
        </w:r>
      </w:ins>
    </w:p>
    <w:p w14:paraId="00F348E0" w14:textId="00FCFCCF" w:rsidR="00564913" w:rsidRDefault="008457B4" w:rsidP="00564913">
      <w:pPr>
        <w:rPr>
          <w:ins w:id="142" w:author="Arabic-IR" w:date="2023-10-20T10:38:00Z"/>
          <w:rtl/>
          <w:lang w:bidi="ar-EG"/>
        </w:rPr>
      </w:pPr>
      <w:ins w:id="143" w:author="Arabic-MO" w:date="2023-10-16T17:03:00Z">
        <w:r w:rsidRPr="00E97681">
          <w:rPr>
            <w:rtl/>
            <w:lang w:bidi="ar-EG"/>
          </w:rPr>
          <w:t>{ي</w:t>
        </w:r>
        <w:r w:rsidRPr="00E97681">
          <w:rPr>
            <w:rFonts w:hint="cs"/>
            <w:rtl/>
            <w:lang w:bidi="ar-EG"/>
          </w:rPr>
          <w:t>نبغي</w:t>
        </w:r>
        <w:r w:rsidRPr="00E97681">
          <w:rPr>
            <w:rtl/>
            <w:lang w:bidi="ar-EG"/>
          </w:rPr>
          <w:t xml:space="preserve"> أن يشير عنوان القرار المتعلق ببند جدول الأعمال </w:t>
        </w:r>
        <w:r w:rsidRPr="00E97681">
          <w:rPr>
            <w:lang w:bidi="ar-EG"/>
          </w:rPr>
          <w:t>YY.Y</w:t>
        </w:r>
        <w:r w:rsidRPr="00E97681">
          <w:rPr>
            <w:rtl/>
            <w:lang w:bidi="ar-EG"/>
          </w:rPr>
          <w:t xml:space="preserve"> إلى الهدف المنشود من هذا البند من جدول أعمال</w:t>
        </w:r>
      </w:ins>
      <w:ins w:id="144" w:author="Arabic-MO" w:date="2023-10-16T17:04:00Z">
        <w:r w:rsidRPr="00E97681">
          <w:rPr>
            <w:rFonts w:hint="cs"/>
            <w:rtl/>
            <w:lang w:bidi="ar-EG"/>
          </w:rPr>
          <w:t xml:space="preserve"> المؤتمر</w:t>
        </w:r>
      </w:ins>
      <w:ins w:id="145" w:author="Arabic-MO" w:date="2023-10-16T17:03:00Z">
        <w:r w:rsidRPr="00E97681">
          <w:rPr>
            <w:rtl/>
            <w:lang w:bidi="ar-EG"/>
          </w:rPr>
          <w:t xml:space="preserve"> </w:t>
        </w:r>
        <w:r w:rsidRPr="00E97681">
          <w:rPr>
            <w:lang w:bidi="ar-EG"/>
          </w:rPr>
          <w:t>WRC-ZZ</w:t>
        </w:r>
        <w:r w:rsidRPr="00E97681">
          <w:rPr>
            <w:rtl/>
            <w:lang w:bidi="ar-EG"/>
          </w:rPr>
          <w:t xml:space="preserve">، بنفس الصياغة الواردة في القسم </w:t>
        </w:r>
      </w:ins>
      <w:ins w:id="146" w:author="Arabic-MO" w:date="2023-10-16T17:04:00Z">
        <w:r w:rsidRPr="00E97681">
          <w:rPr>
            <w:lang w:bidi="ar-EG"/>
          </w:rPr>
          <w:t>YY.Y</w:t>
        </w:r>
      </w:ins>
      <w:ins w:id="147" w:author="Arabic-MO" w:date="2023-10-16T17:03:00Z">
        <w:r w:rsidRPr="00E97681">
          <w:rPr>
            <w:rtl/>
            <w:lang w:bidi="ar-EG"/>
          </w:rPr>
          <w:t xml:space="preserve"> من القرار الذي يتضمن جدول أعمال ذلك المؤتمر العالمي للاتصالات الراديوية المقبل</w:t>
        </w:r>
      </w:ins>
      <w:ins w:id="148" w:author="Arabic-MO" w:date="2023-10-16T17:04:00Z">
        <w:r w:rsidRPr="00E97681">
          <w:rPr>
            <w:rFonts w:hint="cs"/>
            <w:rtl/>
            <w:lang w:bidi="ar-EG"/>
          </w:rPr>
          <w:t xml:space="preserve"> </w:t>
        </w:r>
        <w:r w:rsidRPr="00E97681">
          <w:rPr>
            <w:lang w:bidi="ar-EG"/>
          </w:rPr>
          <w:t>WRC-ZZ</w:t>
        </w:r>
      </w:ins>
      <w:ins w:id="149" w:author="Arabic-MO" w:date="2023-10-16T17:03:00Z">
        <w:r w:rsidRPr="00E97681">
          <w:rPr>
            <w:rtl/>
            <w:lang w:bidi="ar-EG"/>
          </w:rPr>
          <w:t>.}</w:t>
        </w:r>
      </w:ins>
    </w:p>
    <w:p w14:paraId="18BA0083" w14:textId="1CFF9220" w:rsidR="00564913" w:rsidRDefault="002421BC" w:rsidP="00D707E1">
      <w:pPr>
        <w:rPr>
          <w:ins w:id="150" w:author="Arabic-IR" w:date="2023-10-20T10:38:00Z"/>
          <w:rtl/>
          <w:lang w:bidi="ar-EG"/>
        </w:rPr>
      </w:pPr>
      <w:ins w:id="151" w:author="Arabic-MO" w:date="2023-10-16T17:05:00Z">
        <w:r w:rsidRPr="00E97681">
          <w:rPr>
            <w:rtl/>
            <w:lang w:bidi="ar-EG"/>
          </w:rPr>
          <w:t xml:space="preserve">{يمكن أن يبدأ العنوان بعبارة "دراسات بشأن/النظر </w:t>
        </w:r>
        <w:proofErr w:type="gramStart"/>
        <w:r w:rsidRPr="00E97681">
          <w:rPr>
            <w:rtl/>
            <w:lang w:bidi="ar-EG"/>
          </w:rPr>
          <w:t>في ما</w:t>
        </w:r>
        <w:proofErr w:type="gramEnd"/>
        <w:r w:rsidRPr="00E97681">
          <w:rPr>
            <w:rtl/>
            <w:lang w:bidi="ar-EG"/>
          </w:rPr>
          <w:t xml:space="preserve"> يتصل بـ..." للانتقال إلى هدف بند جدول الأعمال، مع التأكيد على أن القرار يتعلق في المقام الأول بالدراسات التي سيقدمها قطاع الاتصالات الراديوية إلى المؤتمر العالمي للاتصالات الراديوية المختص باعتباره أساس القرار ذي الصلة.}</w:t>
        </w:r>
      </w:ins>
    </w:p>
    <w:p w14:paraId="76DB61B6" w14:textId="53740E67" w:rsidR="00564913" w:rsidRDefault="00564913" w:rsidP="00564913">
      <w:pPr>
        <w:pStyle w:val="Normalaftertitle"/>
        <w:rPr>
          <w:ins w:id="152" w:author="Arabic_GE" w:date="2023-10-06T16:19:00Z"/>
          <w:rtl/>
          <w:lang w:bidi="ar-EG"/>
        </w:rPr>
      </w:pPr>
      <w:ins w:id="153" w:author="Arabic_GE" w:date="2023-10-06T16:19:00Z">
        <w:r>
          <w:rPr>
            <w:rFonts w:hint="cs"/>
            <w:rtl/>
            <w:lang w:bidi="ar-EG"/>
          </w:rPr>
          <w:t>إن المؤتمر العالمي للاتصالات الراديوية (</w:t>
        </w:r>
      </w:ins>
      <w:ins w:id="154" w:author="Arabic-MO" w:date="2023-10-16T17:06:00Z">
        <w:r w:rsidR="002421BC" w:rsidRPr="00D707E1">
          <w:rPr>
            <w:rFonts w:hint="cs"/>
            <w:b/>
            <w:bCs/>
            <w:rtl/>
            <w:lang w:bidi="ar-EG"/>
          </w:rPr>
          <w:t>المكان</w:t>
        </w:r>
        <w:r w:rsidR="002421BC">
          <w:rPr>
            <w:rFonts w:hint="cs"/>
            <w:rtl/>
            <w:lang w:bidi="ar-EG"/>
          </w:rPr>
          <w:t xml:space="preserve">، </w:t>
        </w:r>
        <w:r w:rsidR="002421BC" w:rsidRPr="00D707E1">
          <w:rPr>
            <w:rFonts w:hint="cs"/>
            <w:b/>
            <w:bCs/>
            <w:rtl/>
            <w:lang w:bidi="ar-EG"/>
          </w:rPr>
          <w:t>السنة</w:t>
        </w:r>
      </w:ins>
      <w:ins w:id="155" w:author="Arabic_GE" w:date="2023-10-06T16:19:00Z">
        <w:r>
          <w:rPr>
            <w:rFonts w:hint="cs"/>
            <w:rtl/>
            <w:lang w:bidi="ar-EG"/>
          </w:rPr>
          <w:t>)</w:t>
        </w:r>
      </w:ins>
    </w:p>
    <w:p w14:paraId="37E56E24" w14:textId="51F7A14E" w:rsidR="00564913" w:rsidRDefault="00564913" w:rsidP="00564913">
      <w:pPr>
        <w:pStyle w:val="Call"/>
        <w:rPr>
          <w:ins w:id="156" w:author="Arabic_GE" w:date="2023-10-06T16:20:00Z"/>
          <w:rtl/>
          <w:lang w:bidi="ar-EG"/>
        </w:rPr>
      </w:pPr>
      <w:ins w:id="157" w:author="Arabic_GE" w:date="2023-10-06T16:19:00Z">
        <w:r>
          <w:rPr>
            <w:rFonts w:hint="cs"/>
            <w:rtl/>
            <w:lang w:bidi="ar-EG"/>
          </w:rPr>
          <w:t>إذ يضع في اعتباره</w:t>
        </w:r>
      </w:ins>
    </w:p>
    <w:p w14:paraId="28387149" w14:textId="7501BE8C" w:rsidR="00564913" w:rsidDel="0064557F" w:rsidRDefault="0064557F" w:rsidP="00564913">
      <w:pPr>
        <w:rPr>
          <w:ins w:id="158" w:author="Arabic_GE" w:date="2023-10-06T16:20:00Z"/>
          <w:del w:id="159" w:author="Arabic-MO" w:date="2023-10-16T17:07:00Z"/>
          <w:rtl/>
          <w:lang w:bidi="ar-EG"/>
        </w:rPr>
      </w:pPr>
      <w:ins w:id="160" w:author="Arabic-MO" w:date="2023-10-16T17:08:00Z">
        <w:r>
          <w:rPr>
            <w:rFonts w:hint="cs"/>
            <w:rtl/>
            <w:lang w:bidi="ar-EG"/>
          </w:rPr>
          <w:t>{</w:t>
        </w:r>
      </w:ins>
      <w:ins w:id="161" w:author="Arabic-MO" w:date="2023-10-16T17:07:00Z">
        <w:r w:rsidRPr="0064557F">
          <w:rPr>
            <w:rtl/>
            <w:lang w:bidi="ar-EG"/>
          </w:rPr>
          <w:t>ينبغي أن يهدف محتوى هذا القسم في المقام الأول إلى ت</w:t>
        </w:r>
      </w:ins>
      <w:ins w:id="162" w:author="Arabic-MO" w:date="2023-10-16T17:08:00Z">
        <w:r>
          <w:rPr>
            <w:rFonts w:hint="cs"/>
            <w:rtl/>
            <w:lang w:bidi="ar-EG"/>
          </w:rPr>
          <w:t>أهيل</w:t>
        </w:r>
      </w:ins>
      <w:ins w:id="163" w:author="Arabic-MO" w:date="2023-10-16T17:07:00Z">
        <w:r w:rsidRPr="0064557F">
          <w:rPr>
            <w:rtl/>
            <w:lang w:bidi="ar-EG"/>
          </w:rPr>
          <w:t xml:space="preserve"> الطلب قيد النظر وتقديم مبرر أساسي للموافقة على بند جدول أعمال المؤتمر العالمي للاتصالات الراديوية وتكليف قطاع الاتصالات الراديوية بإجراء دراسات في</w:t>
        </w:r>
      </w:ins>
      <w:ins w:id="164" w:author="Arabic-MO" w:date="2023-10-16T17:09:00Z">
        <w:r>
          <w:rPr>
            <w:rFonts w:hint="cs"/>
            <w:rtl/>
            <w:lang w:bidi="ar-EG"/>
          </w:rPr>
          <w:t xml:space="preserve"> فقرة</w:t>
        </w:r>
      </w:ins>
      <w:ins w:id="165" w:author="Arabic-MO" w:date="2023-10-16T17:07:00Z">
        <w:r w:rsidRPr="0064557F">
          <w:rPr>
            <w:rtl/>
            <w:lang w:bidi="ar-EG"/>
          </w:rPr>
          <w:t xml:space="preserve"> "</w:t>
        </w:r>
        <w:r w:rsidRPr="00493EC9">
          <w:rPr>
            <w:i/>
            <w:iCs/>
            <w:rtl/>
            <w:lang w:bidi="ar-EG"/>
            <w:rPrChange w:id="166" w:author="Arabic-MO" w:date="2023-10-16T17:21:00Z">
              <w:rPr>
                <w:rtl/>
                <w:lang w:bidi="ar-EG"/>
              </w:rPr>
            </w:rPrChange>
          </w:rPr>
          <w:t xml:space="preserve">يقرر </w:t>
        </w:r>
      </w:ins>
      <w:ins w:id="167" w:author="Arabic-MO" w:date="2023-10-16T17:09:00Z">
        <w:r w:rsidRPr="00493EC9">
          <w:rPr>
            <w:rFonts w:hint="eastAsia"/>
            <w:i/>
            <w:iCs/>
            <w:rtl/>
            <w:lang w:bidi="ar-EG"/>
            <w:rPrChange w:id="168" w:author="Arabic-MO" w:date="2023-10-16T17:21:00Z">
              <w:rPr>
                <w:rFonts w:hint="eastAsia"/>
                <w:rtl/>
                <w:lang w:bidi="ar-EG"/>
              </w:rPr>
            </w:rPrChange>
          </w:rPr>
          <w:t>أن</w:t>
        </w:r>
        <w:r w:rsidRPr="00493EC9">
          <w:rPr>
            <w:i/>
            <w:iCs/>
            <w:rtl/>
            <w:lang w:bidi="ar-EG"/>
            <w:rPrChange w:id="169" w:author="Arabic-MO" w:date="2023-10-16T17:21:00Z">
              <w:rPr>
                <w:rtl/>
                <w:lang w:bidi="ar-EG"/>
              </w:rPr>
            </w:rPrChange>
          </w:rPr>
          <w:t xml:space="preserve"> </w:t>
        </w:r>
        <w:r w:rsidRPr="00493EC9">
          <w:rPr>
            <w:rFonts w:hint="eastAsia"/>
            <w:i/>
            <w:iCs/>
            <w:rtl/>
            <w:lang w:bidi="ar-EG"/>
            <w:rPrChange w:id="170" w:author="Arabic-MO" w:date="2023-10-16T17:21:00Z">
              <w:rPr>
                <w:rFonts w:hint="eastAsia"/>
                <w:rtl/>
                <w:lang w:bidi="ar-EG"/>
              </w:rPr>
            </w:rPrChange>
          </w:rPr>
          <w:t>يدعو</w:t>
        </w:r>
      </w:ins>
      <w:ins w:id="171" w:author="Arabic-MO" w:date="2023-10-16T17:07:00Z">
        <w:r w:rsidRPr="00493EC9">
          <w:rPr>
            <w:i/>
            <w:iCs/>
            <w:rtl/>
            <w:lang w:bidi="ar-EG"/>
            <w:rPrChange w:id="172" w:author="Arabic-MO" w:date="2023-10-16T17:21:00Z">
              <w:rPr>
                <w:rtl/>
                <w:lang w:bidi="ar-EG"/>
              </w:rPr>
            </w:rPrChange>
          </w:rPr>
          <w:t xml:space="preserve"> قطاع الاتصالات الراديوية إلى </w:t>
        </w:r>
      </w:ins>
      <w:ins w:id="173" w:author="Arabic-MO" w:date="2023-10-16T17:09:00Z">
        <w:r w:rsidRPr="00493EC9">
          <w:rPr>
            <w:rFonts w:hint="eastAsia"/>
            <w:i/>
            <w:iCs/>
            <w:rtl/>
            <w:lang w:bidi="ar-EG"/>
            <w:rPrChange w:id="174" w:author="Arabic-MO" w:date="2023-10-16T17:21:00Z">
              <w:rPr>
                <w:rFonts w:hint="eastAsia"/>
                <w:rtl/>
                <w:lang w:bidi="ar-EG"/>
              </w:rPr>
            </w:rPrChange>
          </w:rPr>
          <w:t>أن</w:t>
        </w:r>
        <w:r w:rsidRPr="00493EC9">
          <w:rPr>
            <w:i/>
            <w:iCs/>
            <w:rtl/>
            <w:lang w:bidi="ar-EG"/>
            <w:rPrChange w:id="175" w:author="Arabic-MO" w:date="2023-10-16T17:21:00Z">
              <w:rPr>
                <w:rtl/>
                <w:lang w:bidi="ar-EG"/>
              </w:rPr>
            </w:rPrChange>
          </w:rPr>
          <w:t xml:space="preserve"> يستكمل </w:t>
        </w:r>
      </w:ins>
      <w:ins w:id="176" w:author="Arabic-MO" w:date="2023-10-16T17:07:00Z">
        <w:r w:rsidRPr="00493EC9">
          <w:rPr>
            <w:i/>
            <w:iCs/>
            <w:rtl/>
            <w:lang w:bidi="ar-EG"/>
            <w:rPrChange w:id="177" w:author="Arabic-MO" w:date="2023-10-16T17:21:00Z">
              <w:rPr>
                <w:rtl/>
                <w:lang w:bidi="ar-EG"/>
              </w:rPr>
            </w:rPrChange>
          </w:rPr>
          <w:t xml:space="preserve">في وقت مناسب للمؤتمر </w:t>
        </w:r>
      </w:ins>
      <w:ins w:id="178" w:author="Arabic-MO" w:date="2023-10-16T17:10:00Z">
        <w:r w:rsidRPr="00493EC9">
          <w:rPr>
            <w:i/>
            <w:iCs/>
            <w:lang w:bidi="ar-EG"/>
            <w:rPrChange w:id="179" w:author="Arabic-MO" w:date="2023-10-16T17:21:00Z">
              <w:rPr>
                <w:lang w:bidi="ar-EG"/>
              </w:rPr>
            </w:rPrChange>
          </w:rPr>
          <w:t>WRC-ZZ</w:t>
        </w:r>
      </w:ins>
      <w:ins w:id="180" w:author="Arabic-MO" w:date="2023-10-16T17:07:00Z">
        <w:r w:rsidRPr="0064557F">
          <w:rPr>
            <w:rtl/>
            <w:lang w:bidi="ar-EG"/>
          </w:rPr>
          <w:t>". وقد يشمل ذلك: إشارة إلى الحاجة إلى دراسات لدعم تلبية الطلب، أو وصف {ال</w:t>
        </w:r>
      </w:ins>
      <w:ins w:id="181" w:author="Arabic-MO" w:date="2023-10-16T17:10:00Z">
        <w:r>
          <w:rPr>
            <w:rFonts w:hint="cs"/>
            <w:rtl/>
            <w:lang w:bidi="ar-EG"/>
          </w:rPr>
          <w:t>خ</w:t>
        </w:r>
      </w:ins>
      <w:ins w:id="182" w:author="Arabic-MO" w:date="2023-10-16T17:11:00Z">
        <w:r>
          <w:rPr>
            <w:rFonts w:hint="cs"/>
            <w:rtl/>
            <w:lang w:bidi="ar-EG"/>
          </w:rPr>
          <w:t>دمة</w:t>
        </w:r>
      </w:ins>
      <w:ins w:id="183" w:author="Arabic-MO" w:date="2023-10-16T17:07:00Z">
        <w:r w:rsidRPr="0064557F">
          <w:rPr>
            <w:rtl/>
            <w:lang w:bidi="ar-EG"/>
          </w:rPr>
          <w:t xml:space="preserve"> الجديد</w:t>
        </w:r>
      </w:ins>
      <w:ins w:id="184" w:author="Arabic-MO" w:date="2023-10-16T17:11:00Z">
        <w:r>
          <w:rPr>
            <w:rFonts w:hint="cs"/>
            <w:rtl/>
            <w:lang w:bidi="ar-EG"/>
          </w:rPr>
          <w:t>ة الوافدة</w:t>
        </w:r>
      </w:ins>
      <w:ins w:id="185" w:author="Arabic-MO" w:date="2023-10-16T17:07:00Z">
        <w:r w:rsidRPr="0064557F">
          <w:rPr>
            <w:rtl/>
            <w:lang w:bidi="ar-EG"/>
          </w:rPr>
          <w:t>/الخدمة المعدلة} أو تطبيقاتها. وينبغي أن يحتوي القسم أيضاً على معلومات أساسية عامة مختلفة توضح أسباب إدراج هذا البند من جدول الأعمال، بما في ذلك نطاق (نطاقات)/</w:t>
        </w:r>
      </w:ins>
      <w:ins w:id="186" w:author="Arabic-MO" w:date="2023-10-16T17:12:00Z">
        <w:r>
          <w:rPr>
            <w:rFonts w:hint="cs"/>
            <w:rtl/>
            <w:lang w:bidi="ar-EG"/>
          </w:rPr>
          <w:t>مدى</w:t>
        </w:r>
      </w:ins>
      <w:ins w:id="187" w:author="Arabic-MO" w:date="2023-10-16T17:07:00Z">
        <w:r w:rsidRPr="0064557F">
          <w:rPr>
            <w:rtl/>
            <w:lang w:bidi="ar-EG"/>
          </w:rPr>
          <w:t xml:space="preserve"> (</w:t>
        </w:r>
      </w:ins>
      <w:ins w:id="188" w:author="Arabic-MO" w:date="2023-10-16T17:12:00Z">
        <w:r>
          <w:rPr>
            <w:rFonts w:hint="cs"/>
            <w:rtl/>
            <w:lang w:bidi="ar-EG"/>
          </w:rPr>
          <w:t>مديات</w:t>
        </w:r>
      </w:ins>
      <w:ins w:id="189" w:author="Arabic-MO" w:date="2023-10-16T17:07:00Z">
        <w:r w:rsidRPr="0064557F">
          <w:rPr>
            <w:rtl/>
            <w:lang w:bidi="ar-EG"/>
          </w:rPr>
          <w:t xml:space="preserve">) التردد قيد النظر. ويمكن </w:t>
        </w:r>
      </w:ins>
      <w:ins w:id="190" w:author="Arabic_HD" w:date="2023-10-18T09:33:00Z">
        <w:r w:rsidR="003A6E84">
          <w:rPr>
            <w:rFonts w:hint="cs"/>
            <w:rtl/>
            <w:lang w:bidi="ar-EG"/>
          </w:rPr>
          <w:t>أيضاً</w:t>
        </w:r>
      </w:ins>
      <w:ins w:id="191" w:author="Arabic-MO" w:date="2023-10-16T17:07:00Z">
        <w:r w:rsidRPr="0064557F">
          <w:rPr>
            <w:rtl/>
            <w:lang w:bidi="ar-EG"/>
          </w:rPr>
          <w:t xml:space="preserve"> تضمين عناصر واقعية محددة بشأن الاستخدام الحالي والمخطط له هنا، بناءً على طلب الإدارات الم</w:t>
        </w:r>
      </w:ins>
      <w:ins w:id="192" w:author="Arabic-MO" w:date="2023-10-16T17:12:00Z">
        <w:r>
          <w:rPr>
            <w:rFonts w:hint="cs"/>
            <w:rtl/>
            <w:lang w:bidi="ar-EG"/>
          </w:rPr>
          <w:t>عنية</w:t>
        </w:r>
      </w:ins>
      <w:ins w:id="193" w:author="Arabic-MO" w:date="2023-10-16T17:07:00Z">
        <w:r w:rsidRPr="0064557F">
          <w:rPr>
            <w:rtl/>
            <w:lang w:bidi="ar-EG"/>
          </w:rPr>
          <w:t>.}</w:t>
        </w:r>
      </w:ins>
    </w:p>
    <w:p w14:paraId="72DC54BB" w14:textId="27AD6859" w:rsidR="00564913" w:rsidRDefault="00564913" w:rsidP="00564913">
      <w:pPr>
        <w:rPr>
          <w:ins w:id="194" w:author="Arabic_GE" w:date="2023-10-06T16:20:00Z"/>
          <w:rtl/>
          <w:lang w:bidi="ar-EG"/>
        </w:rPr>
      </w:pPr>
      <w:ins w:id="195" w:author="Arabic_GE" w:date="2023-10-06T16:20:00Z">
        <w:r>
          <w:rPr>
            <w:rFonts w:hint="cs"/>
            <w:rtl/>
            <w:lang w:bidi="ar-EG"/>
          </w:rPr>
          <w:t>{</w:t>
        </w:r>
      </w:ins>
      <w:ins w:id="196" w:author="Arabic-MO" w:date="2023-10-16T17:13:00Z">
        <w:r w:rsidR="00493EC9">
          <w:rPr>
            <w:rFonts w:hint="cs"/>
            <w:rtl/>
            <w:lang w:bidi="ar-EG"/>
          </w:rPr>
          <w:t xml:space="preserve">ينبغي لكل فقرة </w:t>
        </w:r>
      </w:ins>
      <w:ins w:id="197" w:author="Arabic-MO" w:date="2023-10-16T17:21:00Z">
        <w:r w:rsidR="00493EC9">
          <w:rPr>
            <w:rFonts w:hint="cs"/>
            <w:rtl/>
            <w:lang w:bidi="ar-EG"/>
          </w:rPr>
          <w:t xml:space="preserve">من قسم </w:t>
        </w:r>
      </w:ins>
      <w:ins w:id="198" w:author="Arabic-MO" w:date="2023-10-16T17:13:00Z">
        <w:r w:rsidR="00493EC9" w:rsidRPr="00493EC9">
          <w:rPr>
            <w:rFonts w:hint="eastAsia"/>
            <w:i/>
            <w:iCs/>
            <w:rtl/>
            <w:lang w:bidi="ar-EG"/>
            <w:rPrChange w:id="199" w:author="Arabic-MO" w:date="2023-10-16T17:22:00Z">
              <w:rPr>
                <w:rFonts w:hint="eastAsia"/>
                <w:rtl/>
                <w:lang w:bidi="ar-EG"/>
              </w:rPr>
            </w:rPrChange>
          </w:rPr>
          <w:t>إذ</w:t>
        </w:r>
        <w:r w:rsidR="00493EC9" w:rsidRPr="00493EC9">
          <w:rPr>
            <w:i/>
            <w:iCs/>
            <w:rtl/>
            <w:lang w:bidi="ar-EG"/>
            <w:rPrChange w:id="200" w:author="Arabic-MO" w:date="2023-10-16T17:22:00Z">
              <w:rPr>
                <w:rtl/>
                <w:lang w:bidi="ar-EG"/>
              </w:rPr>
            </w:rPrChange>
          </w:rPr>
          <w:t xml:space="preserve"> </w:t>
        </w:r>
        <w:r w:rsidR="00493EC9" w:rsidRPr="00493EC9">
          <w:rPr>
            <w:rFonts w:hint="eastAsia"/>
            <w:i/>
            <w:iCs/>
            <w:rtl/>
            <w:lang w:bidi="ar-EG"/>
            <w:rPrChange w:id="201" w:author="Arabic-MO" w:date="2023-10-16T17:22:00Z">
              <w:rPr>
                <w:rFonts w:hint="eastAsia"/>
                <w:rtl/>
                <w:lang w:bidi="ar-EG"/>
              </w:rPr>
            </w:rPrChange>
          </w:rPr>
          <w:t>يضع</w:t>
        </w:r>
        <w:r w:rsidR="00493EC9" w:rsidRPr="00493EC9">
          <w:rPr>
            <w:i/>
            <w:iCs/>
            <w:rtl/>
            <w:lang w:bidi="ar-EG"/>
            <w:rPrChange w:id="202" w:author="Arabic-MO" w:date="2023-10-16T17:22:00Z">
              <w:rPr>
                <w:rtl/>
                <w:lang w:bidi="ar-EG"/>
              </w:rPr>
            </w:rPrChange>
          </w:rPr>
          <w:t xml:space="preserve"> </w:t>
        </w:r>
        <w:r w:rsidR="00493EC9" w:rsidRPr="00493EC9">
          <w:rPr>
            <w:rFonts w:hint="eastAsia"/>
            <w:i/>
            <w:iCs/>
            <w:rtl/>
            <w:lang w:bidi="ar-EG"/>
            <w:rPrChange w:id="203" w:author="Arabic-MO" w:date="2023-10-16T17:22:00Z">
              <w:rPr>
                <w:rFonts w:hint="eastAsia"/>
                <w:rtl/>
                <w:lang w:bidi="ar-EG"/>
              </w:rPr>
            </w:rPrChange>
          </w:rPr>
          <w:t>في</w:t>
        </w:r>
        <w:r w:rsidR="00493EC9" w:rsidRPr="00493EC9">
          <w:rPr>
            <w:i/>
            <w:iCs/>
            <w:rtl/>
            <w:lang w:bidi="ar-EG"/>
            <w:rPrChange w:id="204" w:author="Arabic-MO" w:date="2023-10-16T17:22:00Z">
              <w:rPr>
                <w:rtl/>
                <w:lang w:bidi="ar-EG"/>
              </w:rPr>
            </w:rPrChange>
          </w:rPr>
          <w:t xml:space="preserve"> </w:t>
        </w:r>
        <w:r w:rsidR="00493EC9" w:rsidRPr="00493EC9">
          <w:rPr>
            <w:rFonts w:hint="eastAsia"/>
            <w:i/>
            <w:iCs/>
            <w:rtl/>
            <w:lang w:bidi="ar-EG"/>
            <w:rPrChange w:id="205" w:author="Arabic-MO" w:date="2023-10-16T17:22:00Z">
              <w:rPr>
                <w:rFonts w:hint="eastAsia"/>
                <w:rtl/>
                <w:lang w:bidi="ar-EG"/>
              </w:rPr>
            </w:rPrChange>
          </w:rPr>
          <w:t>اعتباره</w:t>
        </w:r>
      </w:ins>
      <w:ins w:id="206" w:author="Arabic-MO" w:date="2023-10-16T17:14:00Z">
        <w:r w:rsidR="00493EC9">
          <w:rPr>
            <w:rFonts w:hint="cs"/>
            <w:rtl/>
            <w:lang w:bidi="ar-EG"/>
          </w:rPr>
          <w:t xml:space="preserve"> أن تبدأ بكلمة "أن"</w:t>
        </w:r>
      </w:ins>
      <w:ins w:id="207" w:author="Arabic-MO" w:date="2023-10-16T17:15:00Z">
        <w:r w:rsidR="00493EC9">
          <w:rPr>
            <w:rFonts w:hint="cs"/>
            <w:rtl/>
            <w:lang w:bidi="ar-EG"/>
          </w:rPr>
          <w:t xml:space="preserve"> وتنتهي بالفاصلة</w:t>
        </w:r>
      </w:ins>
      <w:ins w:id="208" w:author="Arabic_NA" w:date="2023-10-18T16:46:00Z">
        <w:r w:rsidR="00CE2ACD">
          <w:rPr>
            <w:rFonts w:hint="cs"/>
            <w:rtl/>
            <w:lang w:bidi="ar-EG"/>
          </w:rPr>
          <w:t xml:space="preserve"> المنقوطة</w:t>
        </w:r>
      </w:ins>
      <w:ins w:id="209" w:author="Arabic-MO" w:date="2023-10-16T17:15:00Z">
        <w:r w:rsidR="00493EC9">
          <w:rPr>
            <w:rFonts w:hint="cs"/>
            <w:rtl/>
            <w:lang w:bidi="ar-EG"/>
          </w:rPr>
          <w:t xml:space="preserve"> </w:t>
        </w:r>
      </w:ins>
      <w:ins w:id="210" w:author="Arabic-MO" w:date="2023-10-16T17:14:00Z">
        <w:r w:rsidR="004A388F">
          <w:rPr>
            <w:rFonts w:hint="cs"/>
            <w:rtl/>
            <w:lang w:bidi="ar-EG"/>
          </w:rPr>
          <w:t>"</w:t>
        </w:r>
      </w:ins>
      <w:ins w:id="211" w:author="Arabic-MO" w:date="2023-10-16T17:15:00Z">
        <w:r w:rsidR="00493EC9">
          <w:rPr>
            <w:rFonts w:hint="cs"/>
            <w:rtl/>
            <w:lang w:bidi="ar-EG"/>
          </w:rPr>
          <w:t>؛" وتُرتب بالحروف الأب</w:t>
        </w:r>
      </w:ins>
      <w:ins w:id="212" w:author="Arabic-MO" w:date="2023-10-16T17:16:00Z">
        <w:r w:rsidR="00493EC9">
          <w:rPr>
            <w:rFonts w:hint="cs"/>
            <w:rtl/>
            <w:lang w:bidi="ar-EG"/>
          </w:rPr>
          <w:t xml:space="preserve">جدية </w:t>
        </w:r>
        <w:r w:rsidR="00493EC9" w:rsidRPr="004A388F">
          <w:rPr>
            <w:rFonts w:hint="cs"/>
            <w:i/>
            <w:iCs/>
            <w:rtl/>
            <w:lang w:bidi="ar-EG"/>
          </w:rPr>
          <w:t>أ</w:t>
        </w:r>
      </w:ins>
      <w:ins w:id="213" w:author="Arabic_NA" w:date="2023-10-18T15:15:00Z">
        <w:r w:rsidR="004A388F" w:rsidRPr="004A388F">
          <w:rPr>
            <w:rFonts w:hint="eastAsia"/>
            <w:i/>
            <w:iCs/>
            <w:rtl/>
            <w:lang w:bidi="ar-EG"/>
          </w:rPr>
          <w:t> </w:t>
        </w:r>
      </w:ins>
      <w:ins w:id="214" w:author="Arabic-MO" w:date="2023-10-16T17:16:00Z">
        <w:r w:rsidR="00493EC9" w:rsidRPr="004A388F">
          <w:rPr>
            <w:rFonts w:hint="cs"/>
            <w:i/>
            <w:iCs/>
            <w:rtl/>
            <w:lang w:bidi="ar-EG"/>
          </w:rPr>
          <w:t>)</w:t>
        </w:r>
      </w:ins>
      <w:ins w:id="215" w:author="Arabic_NA" w:date="2023-10-18T15:16:00Z">
        <w:r w:rsidR="004A388F">
          <w:rPr>
            <w:rFonts w:hint="cs"/>
            <w:rtl/>
            <w:lang w:bidi="ar-EG"/>
          </w:rPr>
          <w:t>،</w:t>
        </w:r>
      </w:ins>
      <w:ins w:id="216" w:author="Arabic-MO" w:date="2023-10-16T17:16:00Z">
        <w:r w:rsidR="00493EC9">
          <w:rPr>
            <w:rFonts w:hint="cs"/>
            <w:rtl/>
            <w:lang w:bidi="ar-EG"/>
          </w:rPr>
          <w:t xml:space="preserve"> </w:t>
        </w:r>
      </w:ins>
      <w:ins w:id="217" w:author="Arabic_NA" w:date="2023-10-18T15:15:00Z">
        <w:r w:rsidR="004A388F">
          <w:rPr>
            <w:rFonts w:hint="cs"/>
            <w:rtl/>
            <w:lang w:bidi="ar-EG"/>
          </w:rPr>
          <w:t>........</w:t>
        </w:r>
      </w:ins>
      <w:ins w:id="218" w:author="Arabic-IR" w:date="2023-10-20T10:38:00Z">
        <w:r w:rsidR="00E97681">
          <w:rPr>
            <w:rFonts w:hint="cs"/>
            <w:rtl/>
            <w:lang w:bidi="ar-EG"/>
          </w:rPr>
          <w:t xml:space="preserve"> </w:t>
        </w:r>
      </w:ins>
      <w:proofErr w:type="spellStart"/>
      <w:ins w:id="219" w:author="Arabic-MO" w:date="2023-10-16T17:16:00Z">
        <w:r w:rsidR="00493EC9">
          <w:rPr>
            <w:rFonts w:hint="cs"/>
            <w:rtl/>
            <w:lang w:bidi="ar-EG"/>
          </w:rPr>
          <w:t>و</w:t>
        </w:r>
      </w:ins>
      <w:ins w:id="220" w:author="Arabic-MO" w:date="2023-10-16T17:19:00Z">
        <w:r w:rsidR="00493EC9" w:rsidRPr="004A388F">
          <w:rPr>
            <w:rFonts w:hint="cs"/>
            <w:i/>
            <w:iCs/>
            <w:rtl/>
            <w:lang w:bidi="ar-EG"/>
          </w:rPr>
          <w:t>ض</w:t>
        </w:r>
        <w:proofErr w:type="spellEnd"/>
        <w:r w:rsidR="00493EC9" w:rsidRPr="004A388F">
          <w:rPr>
            <w:rFonts w:hint="cs"/>
            <w:i/>
            <w:iCs/>
            <w:rtl/>
            <w:lang w:bidi="ar-EG"/>
          </w:rPr>
          <w:t>)</w:t>
        </w:r>
      </w:ins>
      <w:ins w:id="221" w:author="Arabic_NA" w:date="2023-10-18T15:16:00Z">
        <w:r w:rsidR="004A388F">
          <w:rPr>
            <w:rFonts w:hint="cs"/>
            <w:rtl/>
            <w:lang w:bidi="ar-EG"/>
          </w:rPr>
          <w:t>،</w:t>
        </w:r>
      </w:ins>
      <w:ins w:id="222" w:author="Arabic-MO" w:date="2023-10-16T17:19:00Z">
        <w:r w:rsidR="00493EC9">
          <w:rPr>
            <w:rFonts w:hint="cs"/>
            <w:rtl/>
            <w:lang w:bidi="ar-EG"/>
          </w:rPr>
          <w:t xml:space="preserve"> </w:t>
        </w:r>
        <w:proofErr w:type="spellStart"/>
        <w:r w:rsidR="00493EC9">
          <w:rPr>
            <w:rFonts w:hint="cs"/>
            <w:rtl/>
            <w:lang w:bidi="ar-EG"/>
          </w:rPr>
          <w:t>و</w:t>
        </w:r>
        <w:r w:rsidR="00493EC9" w:rsidRPr="004A388F">
          <w:rPr>
            <w:rFonts w:hint="cs"/>
            <w:i/>
            <w:iCs/>
            <w:rtl/>
            <w:lang w:bidi="ar-EG"/>
          </w:rPr>
          <w:t>أأ</w:t>
        </w:r>
      </w:ins>
      <w:proofErr w:type="spellEnd"/>
      <w:ins w:id="223" w:author="Arabic_NA" w:date="2023-10-18T15:16:00Z">
        <w:r w:rsidR="004A388F" w:rsidRPr="004A388F">
          <w:rPr>
            <w:rFonts w:hint="eastAsia"/>
            <w:i/>
            <w:iCs/>
            <w:rtl/>
            <w:lang w:bidi="ar-EG"/>
          </w:rPr>
          <w:t> </w:t>
        </w:r>
      </w:ins>
      <w:ins w:id="224" w:author="Arabic-MO" w:date="2023-10-16T17:19:00Z">
        <w:r w:rsidR="00493EC9" w:rsidRPr="004A388F">
          <w:rPr>
            <w:rFonts w:hint="cs"/>
            <w:i/>
            <w:iCs/>
            <w:rtl/>
            <w:lang w:bidi="ar-EG"/>
          </w:rPr>
          <w:t>)</w:t>
        </w:r>
      </w:ins>
      <w:ins w:id="225" w:author="Arabic-MO" w:date="2023-10-16T17:20:00Z">
        <w:r w:rsidR="00493EC9">
          <w:rPr>
            <w:rFonts w:hint="cs"/>
            <w:rtl/>
            <w:lang w:bidi="ar-EG"/>
          </w:rPr>
          <w:t>.. وتنتهي آخر فقرة من</w:t>
        </w:r>
      </w:ins>
      <w:ins w:id="226" w:author="Arabic-MO" w:date="2023-10-16T17:22:00Z">
        <w:r w:rsidR="00493EC9">
          <w:rPr>
            <w:rFonts w:hint="cs"/>
            <w:rtl/>
            <w:lang w:bidi="ar-EG"/>
          </w:rPr>
          <w:t xml:space="preserve"> قسم</w:t>
        </w:r>
      </w:ins>
      <w:ins w:id="227" w:author="Arabic-MO" w:date="2023-10-16T17:20:00Z">
        <w:r w:rsidR="00493EC9">
          <w:rPr>
            <w:rFonts w:hint="cs"/>
            <w:rtl/>
            <w:lang w:bidi="ar-EG"/>
          </w:rPr>
          <w:t xml:space="preserve"> </w:t>
        </w:r>
        <w:r w:rsidR="00493EC9" w:rsidRPr="00493EC9">
          <w:rPr>
            <w:rFonts w:hint="eastAsia"/>
            <w:i/>
            <w:iCs/>
            <w:rtl/>
            <w:lang w:bidi="ar-EG"/>
            <w:rPrChange w:id="228" w:author="Arabic-MO" w:date="2023-10-16T17:22:00Z">
              <w:rPr>
                <w:rFonts w:hint="eastAsia"/>
                <w:rtl/>
                <w:lang w:bidi="ar-EG"/>
              </w:rPr>
            </w:rPrChange>
          </w:rPr>
          <w:t>إذ</w:t>
        </w:r>
        <w:r w:rsidR="00493EC9" w:rsidRPr="00493EC9">
          <w:rPr>
            <w:i/>
            <w:iCs/>
            <w:rtl/>
            <w:lang w:bidi="ar-EG"/>
            <w:rPrChange w:id="229" w:author="Arabic-MO" w:date="2023-10-16T17:22:00Z">
              <w:rPr>
                <w:rtl/>
                <w:lang w:bidi="ar-EG"/>
              </w:rPr>
            </w:rPrChange>
          </w:rPr>
          <w:t xml:space="preserve"> </w:t>
        </w:r>
        <w:r w:rsidR="00493EC9" w:rsidRPr="00493EC9">
          <w:rPr>
            <w:rFonts w:hint="eastAsia"/>
            <w:i/>
            <w:iCs/>
            <w:rtl/>
            <w:lang w:bidi="ar-EG"/>
            <w:rPrChange w:id="230" w:author="Arabic-MO" w:date="2023-10-16T17:22:00Z">
              <w:rPr>
                <w:rFonts w:hint="eastAsia"/>
                <w:rtl/>
                <w:lang w:bidi="ar-EG"/>
              </w:rPr>
            </w:rPrChange>
          </w:rPr>
          <w:t>يضع</w:t>
        </w:r>
        <w:r w:rsidR="00493EC9" w:rsidRPr="00493EC9">
          <w:rPr>
            <w:i/>
            <w:iCs/>
            <w:rtl/>
            <w:lang w:bidi="ar-EG"/>
            <w:rPrChange w:id="231" w:author="Arabic-MO" w:date="2023-10-16T17:22:00Z">
              <w:rPr>
                <w:rtl/>
                <w:lang w:bidi="ar-EG"/>
              </w:rPr>
            </w:rPrChange>
          </w:rPr>
          <w:t xml:space="preserve"> </w:t>
        </w:r>
        <w:r w:rsidR="00493EC9" w:rsidRPr="00493EC9">
          <w:rPr>
            <w:rFonts w:hint="eastAsia"/>
            <w:i/>
            <w:iCs/>
            <w:rtl/>
            <w:lang w:bidi="ar-EG"/>
            <w:rPrChange w:id="232" w:author="Arabic-MO" w:date="2023-10-16T17:22:00Z">
              <w:rPr>
                <w:rFonts w:hint="eastAsia"/>
                <w:rtl/>
                <w:lang w:bidi="ar-EG"/>
              </w:rPr>
            </w:rPrChange>
          </w:rPr>
          <w:t>في</w:t>
        </w:r>
        <w:r w:rsidR="00493EC9" w:rsidRPr="00493EC9">
          <w:rPr>
            <w:i/>
            <w:iCs/>
            <w:rtl/>
            <w:lang w:bidi="ar-EG"/>
            <w:rPrChange w:id="233" w:author="Arabic-MO" w:date="2023-10-16T17:22:00Z">
              <w:rPr>
                <w:rtl/>
                <w:lang w:bidi="ar-EG"/>
              </w:rPr>
            </w:rPrChange>
          </w:rPr>
          <w:t xml:space="preserve"> </w:t>
        </w:r>
        <w:r w:rsidR="00493EC9" w:rsidRPr="00493EC9">
          <w:rPr>
            <w:rFonts w:hint="eastAsia"/>
            <w:i/>
            <w:iCs/>
            <w:rtl/>
            <w:lang w:bidi="ar-EG"/>
            <w:rPrChange w:id="234" w:author="Arabic-MO" w:date="2023-10-16T17:22:00Z">
              <w:rPr>
                <w:rFonts w:hint="eastAsia"/>
                <w:rtl/>
                <w:lang w:bidi="ar-EG"/>
              </w:rPr>
            </w:rPrChange>
          </w:rPr>
          <w:t>اعتباره</w:t>
        </w:r>
        <w:r w:rsidR="00493EC9">
          <w:rPr>
            <w:rFonts w:hint="cs"/>
            <w:rtl/>
            <w:lang w:bidi="ar-EG"/>
          </w:rPr>
          <w:t xml:space="preserve"> بالفاصلة "</w:t>
        </w:r>
      </w:ins>
      <w:ins w:id="235" w:author="Arabic-MO" w:date="2023-10-16T17:21:00Z">
        <w:r w:rsidR="00493EC9">
          <w:rPr>
            <w:rFonts w:hint="cs"/>
            <w:rtl/>
            <w:lang w:bidi="ar-EG"/>
          </w:rPr>
          <w:t>،"</w:t>
        </w:r>
      </w:ins>
      <w:ins w:id="236" w:author="Arabic_GE" w:date="2023-10-06T16:20:00Z">
        <w:r>
          <w:rPr>
            <w:rFonts w:hint="cs"/>
            <w:rtl/>
            <w:lang w:bidi="ar-EG"/>
          </w:rPr>
          <w:t>}</w:t>
        </w:r>
      </w:ins>
    </w:p>
    <w:p w14:paraId="152F5E33" w14:textId="759E3CD1" w:rsidR="00564913" w:rsidRPr="00346513" w:rsidRDefault="00564913" w:rsidP="00564913">
      <w:pPr>
        <w:pStyle w:val="Call"/>
        <w:rPr>
          <w:ins w:id="237" w:author="Arabic_GE" w:date="2023-10-06T16:20:00Z"/>
          <w:rtl/>
          <w:lang w:bidi="ar-EG"/>
        </w:rPr>
      </w:pPr>
      <w:ins w:id="238" w:author="Arabic_GE" w:date="2023-10-06T16:20:00Z">
        <w:r w:rsidRPr="00346513">
          <w:rPr>
            <w:rFonts w:hint="cs"/>
            <w:rtl/>
            <w:lang w:bidi="ar-EG"/>
          </w:rPr>
          <w:t>وإذ يلاحظ</w:t>
        </w:r>
      </w:ins>
    </w:p>
    <w:p w14:paraId="4253D806" w14:textId="54D3061F" w:rsidR="00564913" w:rsidRDefault="00346513" w:rsidP="00564913">
      <w:pPr>
        <w:rPr>
          <w:ins w:id="239" w:author="Arabic-IR" w:date="2023-10-20T10:38:00Z"/>
          <w:rtl/>
          <w:lang w:bidi="ar-EG"/>
        </w:rPr>
      </w:pPr>
      <w:ins w:id="240" w:author="Arabic-MO" w:date="2023-10-16T17:56:00Z">
        <w:r w:rsidRPr="00346513">
          <w:rPr>
            <w:rtl/>
            <w:lang w:bidi="ar-EG"/>
          </w:rPr>
          <w:t xml:space="preserve">{يجب أن يهدف محتوى هذا القسم إلى تقديم معلومات تنظيمية واقعية من خلال بيان </w:t>
        </w:r>
      </w:ins>
      <w:ins w:id="241" w:author="Arabic-MO" w:date="2023-10-16T17:57:00Z">
        <w:r>
          <w:rPr>
            <w:rFonts w:hint="cs"/>
            <w:rtl/>
            <w:lang w:bidi="ar-EG"/>
          </w:rPr>
          <w:t>توزيع نطاقات التردد</w:t>
        </w:r>
      </w:ins>
      <w:ins w:id="242" w:author="Arabic-MO" w:date="2023-10-16T17:56:00Z">
        <w:r w:rsidRPr="00346513">
          <w:rPr>
            <w:rtl/>
            <w:lang w:bidi="ar-EG"/>
          </w:rPr>
          <w:t xml:space="preserve"> الحالية </w:t>
        </w:r>
      </w:ins>
      <w:ins w:id="243" w:author="Arabic-MO" w:date="2023-10-16T17:58:00Z">
        <w:r>
          <w:rPr>
            <w:rFonts w:hint="cs"/>
            <w:rtl/>
            <w:lang w:bidi="ar-EG"/>
          </w:rPr>
          <w:t>ب</w:t>
        </w:r>
      </w:ins>
      <w:ins w:id="244" w:author="Arabic-MO" w:date="2023-10-16T17:56:00Z">
        <w:r w:rsidRPr="00346513">
          <w:rPr>
            <w:rtl/>
            <w:lang w:bidi="ar-EG"/>
          </w:rPr>
          <w:t>لوائح الراديو والمراجع التنظيمية (</w:t>
        </w:r>
      </w:ins>
      <w:ins w:id="245" w:author="Arabic-MO" w:date="2023-10-16T17:58:00Z">
        <w:r>
          <w:rPr>
            <w:rFonts w:hint="cs"/>
            <w:rtl/>
            <w:lang w:bidi="ar-EG"/>
          </w:rPr>
          <w:t>ال</w:t>
        </w:r>
      </w:ins>
      <w:ins w:id="246" w:author="Arabic-MO" w:date="2023-10-16T17:56:00Z">
        <w:r w:rsidRPr="00346513">
          <w:rPr>
            <w:rtl/>
            <w:lang w:bidi="ar-EG"/>
          </w:rPr>
          <w:t xml:space="preserve">رقم </w:t>
        </w:r>
      </w:ins>
      <w:ins w:id="247" w:author="Arabic-MO" w:date="2023-10-16T17:58:00Z">
        <w:r>
          <w:rPr>
            <w:rFonts w:hint="cs"/>
            <w:rtl/>
            <w:lang w:bidi="ar-EG"/>
          </w:rPr>
          <w:t>ب</w:t>
        </w:r>
      </w:ins>
      <w:ins w:id="248" w:author="Arabic-MO" w:date="2023-10-16T17:56:00Z">
        <w:r w:rsidRPr="00346513">
          <w:rPr>
            <w:rtl/>
            <w:lang w:bidi="ar-EG"/>
          </w:rPr>
          <w:t>لوائح الراديو، قرار المؤتمر العالمي للاتصالات الراديوية...)، فضلاً عن مخرجات قطاع الاتصالات الراديوية (توصية</w:t>
        </w:r>
      </w:ins>
      <w:ins w:id="249" w:author="Arabic-MO" w:date="2023-10-16T17:58:00Z">
        <w:r>
          <w:rPr>
            <w:rFonts w:hint="cs"/>
            <w:rtl/>
            <w:lang w:bidi="ar-EG"/>
          </w:rPr>
          <w:t xml:space="preserve">، </w:t>
        </w:r>
      </w:ins>
      <w:ins w:id="250" w:author="Arabic-MO" w:date="2023-10-16T17:56:00Z">
        <w:r w:rsidRPr="00346513">
          <w:rPr>
            <w:rtl/>
            <w:lang w:bidi="ar-EG"/>
          </w:rPr>
          <w:t>تقرير</w:t>
        </w:r>
      </w:ins>
      <w:ins w:id="251" w:author="Arabic-MO" w:date="2023-10-16T17:59:00Z">
        <w:r>
          <w:rPr>
            <w:rFonts w:hint="cs"/>
            <w:rtl/>
            <w:lang w:bidi="ar-EG"/>
          </w:rPr>
          <w:t>، مسألة</w:t>
        </w:r>
      </w:ins>
      <w:ins w:id="252" w:author="Arabic-MO" w:date="2023-10-16T17:56:00Z">
        <w:r w:rsidRPr="00346513">
          <w:rPr>
            <w:rtl/>
            <w:lang w:bidi="ar-EG"/>
          </w:rPr>
          <w:t xml:space="preserve">...) ذات الصلة </w:t>
        </w:r>
      </w:ins>
      <w:ins w:id="253" w:author="Arabic-MO" w:date="2023-10-16T17:59:00Z">
        <w:r>
          <w:rPr>
            <w:rFonts w:hint="cs"/>
            <w:rtl/>
            <w:lang w:bidi="ar-EG"/>
          </w:rPr>
          <w:t>با</w:t>
        </w:r>
      </w:ins>
      <w:ins w:id="254" w:author="Arabic-MO" w:date="2023-10-16T17:56:00Z">
        <w:r w:rsidRPr="00346513">
          <w:rPr>
            <w:rtl/>
            <w:lang w:bidi="ar-EG"/>
          </w:rPr>
          <w:t>لموضوع، بما في ذلك الاستخدامات وحالات الاستخدام المحددة (مثل الخدمات الثانوية و/أو التحديد/التعيينات في حواشي لوائح الراديو) في نطاقات/مديات التردد قيد النظر، بناءً على طلب الإدارات.</w:t>
        </w:r>
      </w:ins>
    </w:p>
    <w:p w14:paraId="38751A6A" w14:textId="688940B3" w:rsidR="00564913" w:rsidRDefault="00346513" w:rsidP="00346513">
      <w:pPr>
        <w:rPr>
          <w:ins w:id="255" w:author="Arabic_GE" w:date="2023-10-06T16:22:00Z"/>
          <w:rtl/>
          <w:lang w:bidi="ar-EG"/>
        </w:rPr>
      </w:pPr>
      <w:ins w:id="256" w:author="Arabic-MO" w:date="2023-10-16T18:00:00Z">
        <w:r w:rsidRPr="00346513">
          <w:rPr>
            <w:rFonts w:hint="cs"/>
            <w:rtl/>
            <w:lang w:bidi="ar-EG"/>
          </w:rPr>
          <w:t xml:space="preserve">ينبغي لكل فقرة من قسم </w:t>
        </w:r>
        <w:r w:rsidRPr="00346513">
          <w:rPr>
            <w:rFonts w:hint="cs"/>
            <w:i/>
            <w:iCs/>
            <w:rtl/>
            <w:lang w:bidi="ar-EG"/>
          </w:rPr>
          <w:t>إذ ي</w:t>
        </w:r>
      </w:ins>
      <w:ins w:id="257" w:author="Arabic-MO" w:date="2023-10-16T18:01:00Z">
        <w:r>
          <w:rPr>
            <w:rFonts w:hint="cs"/>
            <w:i/>
            <w:iCs/>
            <w:rtl/>
            <w:lang w:bidi="ar-EG"/>
          </w:rPr>
          <w:t xml:space="preserve">لاحظ </w:t>
        </w:r>
      </w:ins>
      <w:ins w:id="258" w:author="Arabic-MO" w:date="2023-10-16T18:00:00Z">
        <w:r w:rsidRPr="00346513">
          <w:rPr>
            <w:rFonts w:hint="cs"/>
            <w:rtl/>
            <w:lang w:bidi="ar-EG"/>
          </w:rPr>
          <w:t>أن تبدأ بكلمة "أن" وتنتهي بالفاصلة</w:t>
        </w:r>
      </w:ins>
      <w:ins w:id="259" w:author="Arabic_NA" w:date="2023-10-18T16:46:00Z">
        <w:r w:rsidR="00972F16">
          <w:rPr>
            <w:rFonts w:hint="cs"/>
            <w:rtl/>
            <w:lang w:bidi="ar-EG"/>
          </w:rPr>
          <w:t xml:space="preserve"> المنقوطة</w:t>
        </w:r>
      </w:ins>
      <w:ins w:id="260" w:author="Arabic-MO" w:date="2023-10-16T18:00:00Z">
        <w:r w:rsidRPr="00346513">
          <w:rPr>
            <w:rFonts w:hint="cs"/>
            <w:rtl/>
            <w:lang w:bidi="ar-EG"/>
          </w:rPr>
          <w:t xml:space="preserve"> </w:t>
        </w:r>
      </w:ins>
      <w:ins w:id="261" w:author="Arabic_NA" w:date="2023-10-18T16:07:00Z">
        <w:r w:rsidR="00715534">
          <w:rPr>
            <w:rFonts w:hint="cs"/>
            <w:rtl/>
            <w:lang w:bidi="ar-EG"/>
          </w:rPr>
          <w:t>"</w:t>
        </w:r>
      </w:ins>
      <w:ins w:id="262" w:author="Arabic-MO" w:date="2023-10-16T18:00:00Z">
        <w:r w:rsidRPr="00346513">
          <w:rPr>
            <w:rFonts w:hint="cs"/>
            <w:rtl/>
            <w:lang w:bidi="ar-EG"/>
          </w:rPr>
          <w:t xml:space="preserve">؛" وتُرتب بالحروف الأبجدية </w:t>
        </w:r>
        <w:r w:rsidRPr="00715534">
          <w:rPr>
            <w:rFonts w:hint="eastAsia"/>
            <w:i/>
            <w:iCs/>
            <w:rtl/>
            <w:lang w:bidi="ar-EG"/>
            <w:rPrChange w:id="263" w:author="Arabic_NA" w:date="2023-10-18T16:07:00Z">
              <w:rPr>
                <w:rFonts w:hint="eastAsia"/>
                <w:rtl/>
                <w:lang w:bidi="ar-EG"/>
              </w:rPr>
            </w:rPrChange>
          </w:rPr>
          <w:t>أ</w:t>
        </w:r>
      </w:ins>
      <w:ins w:id="264" w:author="Arabic_NA" w:date="2023-10-18T16:07:00Z">
        <w:r w:rsidR="00715534" w:rsidRPr="00715534">
          <w:rPr>
            <w:rFonts w:hint="eastAsia"/>
            <w:i/>
            <w:iCs/>
            <w:rtl/>
            <w:lang w:bidi="ar-EG"/>
            <w:rPrChange w:id="265" w:author="Arabic_NA" w:date="2023-10-18T16:07:00Z">
              <w:rPr>
                <w:rFonts w:hint="eastAsia"/>
                <w:rtl/>
                <w:lang w:bidi="ar-EG"/>
              </w:rPr>
            </w:rPrChange>
          </w:rPr>
          <w:t> </w:t>
        </w:r>
      </w:ins>
      <w:ins w:id="266" w:author="Arabic-MO" w:date="2023-10-16T18:00:00Z">
        <w:r w:rsidRPr="00715534">
          <w:rPr>
            <w:i/>
            <w:iCs/>
            <w:rtl/>
            <w:lang w:bidi="ar-EG"/>
            <w:rPrChange w:id="267" w:author="Arabic_NA" w:date="2023-10-18T16:07:00Z">
              <w:rPr>
                <w:rtl/>
                <w:lang w:bidi="ar-EG"/>
              </w:rPr>
            </w:rPrChange>
          </w:rPr>
          <w:t>)</w:t>
        </w:r>
      </w:ins>
      <w:ins w:id="268" w:author="Arabic_NA" w:date="2023-10-18T15:21:00Z">
        <w:r w:rsidR="008D16B7">
          <w:rPr>
            <w:rFonts w:hint="cs"/>
            <w:rtl/>
            <w:lang w:bidi="ar-EG"/>
          </w:rPr>
          <w:t>، ......</w:t>
        </w:r>
      </w:ins>
      <w:ins w:id="269" w:author="Arabic-MO" w:date="2023-10-16T18:00:00Z">
        <w:r w:rsidRPr="00346513">
          <w:rPr>
            <w:rFonts w:hint="cs"/>
            <w:rtl/>
            <w:lang w:bidi="ar-EG"/>
          </w:rPr>
          <w:t xml:space="preserve"> </w:t>
        </w:r>
        <w:proofErr w:type="spellStart"/>
        <w:r w:rsidRPr="00346513">
          <w:rPr>
            <w:rFonts w:hint="cs"/>
            <w:rtl/>
            <w:lang w:bidi="ar-EG"/>
          </w:rPr>
          <w:t>و</w:t>
        </w:r>
        <w:r w:rsidRPr="00715534">
          <w:rPr>
            <w:rFonts w:hint="eastAsia"/>
            <w:i/>
            <w:iCs/>
            <w:rtl/>
            <w:lang w:bidi="ar-EG"/>
            <w:rPrChange w:id="270" w:author="Arabic_NA" w:date="2023-10-18T16:07:00Z">
              <w:rPr>
                <w:rFonts w:hint="eastAsia"/>
                <w:rtl/>
                <w:lang w:bidi="ar-EG"/>
              </w:rPr>
            </w:rPrChange>
          </w:rPr>
          <w:t>ض</w:t>
        </w:r>
        <w:proofErr w:type="spellEnd"/>
        <w:r w:rsidRPr="00715534">
          <w:rPr>
            <w:i/>
            <w:iCs/>
            <w:rtl/>
            <w:lang w:bidi="ar-EG"/>
            <w:rPrChange w:id="271" w:author="Arabic_NA" w:date="2023-10-18T16:07:00Z">
              <w:rPr>
                <w:rtl/>
                <w:lang w:bidi="ar-EG"/>
              </w:rPr>
            </w:rPrChange>
          </w:rPr>
          <w:t>)</w:t>
        </w:r>
        <w:r w:rsidRPr="00346513">
          <w:rPr>
            <w:rFonts w:hint="cs"/>
            <w:rtl/>
            <w:lang w:bidi="ar-EG"/>
          </w:rPr>
          <w:t xml:space="preserve"> </w:t>
        </w:r>
        <w:proofErr w:type="spellStart"/>
        <w:r w:rsidRPr="00346513">
          <w:rPr>
            <w:rFonts w:hint="cs"/>
            <w:rtl/>
            <w:lang w:bidi="ar-EG"/>
          </w:rPr>
          <w:t>و</w:t>
        </w:r>
        <w:r w:rsidRPr="00715534">
          <w:rPr>
            <w:rFonts w:hint="eastAsia"/>
            <w:i/>
            <w:iCs/>
            <w:rtl/>
            <w:lang w:bidi="ar-EG"/>
            <w:rPrChange w:id="272" w:author="Arabic_NA" w:date="2023-10-18T16:08:00Z">
              <w:rPr>
                <w:rFonts w:hint="eastAsia"/>
                <w:rtl/>
                <w:lang w:bidi="ar-EG"/>
              </w:rPr>
            </w:rPrChange>
          </w:rPr>
          <w:t>أأ</w:t>
        </w:r>
      </w:ins>
      <w:proofErr w:type="spellEnd"/>
      <w:ins w:id="273" w:author="Arabic_NA" w:date="2023-10-18T15:22:00Z">
        <w:r w:rsidR="008D16B7" w:rsidRPr="00715534">
          <w:rPr>
            <w:rFonts w:hint="eastAsia"/>
            <w:i/>
            <w:iCs/>
            <w:rtl/>
            <w:lang w:bidi="ar-EG"/>
            <w:rPrChange w:id="274" w:author="Arabic_NA" w:date="2023-10-18T16:08:00Z">
              <w:rPr>
                <w:rFonts w:hint="eastAsia"/>
                <w:rtl/>
                <w:lang w:bidi="ar-EG"/>
              </w:rPr>
            </w:rPrChange>
          </w:rPr>
          <w:t> </w:t>
        </w:r>
      </w:ins>
      <w:ins w:id="275" w:author="Arabic-MO" w:date="2023-10-16T18:00:00Z">
        <w:r w:rsidRPr="00715534">
          <w:rPr>
            <w:i/>
            <w:iCs/>
            <w:rtl/>
            <w:lang w:bidi="ar-EG"/>
            <w:rPrChange w:id="276" w:author="Arabic_NA" w:date="2023-10-18T16:08:00Z">
              <w:rPr>
                <w:rtl/>
                <w:lang w:bidi="ar-EG"/>
              </w:rPr>
            </w:rPrChange>
          </w:rPr>
          <w:t>)</w:t>
        </w:r>
        <w:r w:rsidRPr="00346513">
          <w:rPr>
            <w:rFonts w:hint="cs"/>
            <w:rtl/>
            <w:lang w:bidi="ar-EG"/>
          </w:rPr>
          <w:t xml:space="preserve">..، وتنتهي آخر فقرة من قسم </w:t>
        </w:r>
        <w:r w:rsidRPr="00346513">
          <w:rPr>
            <w:rFonts w:hint="cs"/>
            <w:i/>
            <w:iCs/>
            <w:rtl/>
            <w:lang w:bidi="ar-EG"/>
          </w:rPr>
          <w:t xml:space="preserve">إذ </w:t>
        </w:r>
      </w:ins>
      <w:ins w:id="277" w:author="Arabic-MO" w:date="2023-10-16T18:01:00Z">
        <w:r>
          <w:rPr>
            <w:rFonts w:hint="cs"/>
            <w:i/>
            <w:iCs/>
            <w:rtl/>
            <w:lang w:bidi="ar-EG"/>
          </w:rPr>
          <w:t xml:space="preserve">يلاحظ </w:t>
        </w:r>
      </w:ins>
      <w:ins w:id="278" w:author="Arabic-MO" w:date="2023-10-16T18:00:00Z">
        <w:r w:rsidRPr="00346513">
          <w:rPr>
            <w:rFonts w:hint="cs"/>
            <w:rtl/>
            <w:lang w:bidi="ar-EG"/>
          </w:rPr>
          <w:t>بالفاصلة "،"</w:t>
        </w:r>
      </w:ins>
      <w:ins w:id="279" w:author="Arabic_GE" w:date="2023-10-06T16:22:00Z">
        <w:r w:rsidR="00564913">
          <w:rPr>
            <w:rFonts w:hint="cs"/>
            <w:rtl/>
            <w:lang w:bidi="ar-EG"/>
          </w:rPr>
          <w:t>}</w:t>
        </w:r>
      </w:ins>
    </w:p>
    <w:p w14:paraId="6E980D37" w14:textId="7080D720" w:rsidR="00564913" w:rsidRDefault="00564913" w:rsidP="00564913">
      <w:pPr>
        <w:rPr>
          <w:ins w:id="280" w:author="Arabic_GE" w:date="2023-10-06T16:22:00Z"/>
          <w:rtl/>
          <w:lang w:bidi="ar-EG"/>
        </w:rPr>
      </w:pPr>
      <w:ins w:id="281" w:author="Arabic_GE" w:date="2023-10-06T16:22:00Z">
        <w:r>
          <w:rPr>
            <w:rFonts w:hint="cs"/>
            <w:rtl/>
            <w:lang w:bidi="ar-EG"/>
          </w:rPr>
          <w:t>{</w:t>
        </w:r>
      </w:ins>
      <w:ins w:id="282" w:author="Arabic-MO" w:date="2023-10-16T18:02:00Z">
        <w:r w:rsidR="00BD6023" w:rsidRPr="00BD6023">
          <w:rPr>
            <w:rtl/>
            <w:lang w:bidi="ar-EG"/>
          </w:rPr>
          <w:t>ال</w:t>
        </w:r>
      </w:ins>
      <w:ins w:id="283" w:author="Arabic-MO" w:date="2023-10-16T18:03:00Z">
        <w:r w:rsidR="00BD6023">
          <w:rPr>
            <w:rFonts w:hint="cs"/>
            <w:rtl/>
            <w:lang w:bidi="ar-EG"/>
          </w:rPr>
          <w:t>غرض</w:t>
        </w:r>
      </w:ins>
      <w:ins w:id="284" w:author="Arabic-MO" w:date="2023-10-16T18:02:00Z">
        <w:r w:rsidR="00BD6023" w:rsidRPr="00BD6023">
          <w:rPr>
            <w:rtl/>
            <w:lang w:bidi="ar-EG"/>
          </w:rPr>
          <w:t xml:space="preserve"> من المعلومات التنظيمية الواقعية هو تقديم الدعم للعمل الذي يتعين على قطاع الاتصالات الراديوية أن ينفذه في إطار </w:t>
        </w:r>
      </w:ins>
      <w:ins w:id="285" w:author="Arabic-MO" w:date="2023-10-16T18:03:00Z">
        <w:r w:rsidR="00BD6023">
          <w:rPr>
            <w:rFonts w:hint="cs"/>
            <w:rtl/>
            <w:lang w:bidi="ar-EG"/>
          </w:rPr>
          <w:t>منطوق القرار</w:t>
        </w:r>
      </w:ins>
      <w:ins w:id="286" w:author="Arabic-MO" w:date="2023-10-16T18:02:00Z">
        <w:r w:rsidR="00BD6023" w:rsidRPr="00BD6023">
          <w:rPr>
            <w:rtl/>
            <w:lang w:bidi="ar-EG"/>
          </w:rPr>
          <w:t xml:space="preserve">، مع </w:t>
        </w:r>
      </w:ins>
      <w:ins w:id="287" w:author="Arabic-MO" w:date="2023-10-16T18:05:00Z">
        <w:r w:rsidR="00BD6023">
          <w:rPr>
            <w:rFonts w:hint="cs"/>
            <w:rtl/>
            <w:lang w:bidi="ar-EG"/>
          </w:rPr>
          <w:t>تمييز</w:t>
        </w:r>
      </w:ins>
      <w:ins w:id="288" w:author="Arabic-MO" w:date="2023-10-16T18:02:00Z">
        <w:r w:rsidR="00BD6023" w:rsidRPr="00BD6023">
          <w:rPr>
            <w:rtl/>
            <w:lang w:bidi="ar-EG"/>
          </w:rPr>
          <w:t xml:space="preserve"> المعلومات التنظيمية ذات الصلة. ومع ذلك، لا يمكن أن نتوقع أن تكون هذه المعلومات شاملة؛ ولا ينبغي أن يكون للتقصير أثر في الإجراءات.}</w:t>
        </w:r>
      </w:ins>
    </w:p>
    <w:p w14:paraId="3012C7F6" w14:textId="7EA1511C" w:rsidR="00564913" w:rsidRDefault="00564913">
      <w:pPr>
        <w:pStyle w:val="Call"/>
        <w:rPr>
          <w:ins w:id="289" w:author="Arabic_GE" w:date="2023-10-06T16:22:00Z"/>
          <w:rtl/>
          <w:lang w:bidi="ar-EG"/>
        </w:rPr>
        <w:pPrChange w:id="290" w:author="Arabic_GE" w:date="2023-10-06T16:22:00Z">
          <w:pPr/>
        </w:pPrChange>
      </w:pPr>
      <w:ins w:id="291" w:author="Arabic_GE" w:date="2023-10-06T16:22:00Z">
        <w:r w:rsidRPr="00203182">
          <w:rPr>
            <w:rFonts w:hint="eastAsia"/>
            <w:rtl/>
            <w:lang w:bidi="ar-EG"/>
          </w:rPr>
          <w:lastRenderedPageBreak/>
          <w:t>وإذ</w:t>
        </w:r>
        <w:r w:rsidRPr="00203182">
          <w:rPr>
            <w:rtl/>
            <w:lang w:bidi="ar-EG"/>
          </w:rPr>
          <w:t xml:space="preserve"> </w:t>
        </w:r>
        <w:r w:rsidRPr="00203182">
          <w:rPr>
            <w:rFonts w:hint="eastAsia"/>
            <w:rtl/>
            <w:lang w:bidi="ar-EG"/>
          </w:rPr>
          <w:t>يدرك</w:t>
        </w:r>
      </w:ins>
    </w:p>
    <w:p w14:paraId="7597F0E2" w14:textId="39F966FF" w:rsidR="00564913" w:rsidRDefault="00564913" w:rsidP="00203182">
      <w:pPr>
        <w:rPr>
          <w:ins w:id="292" w:author="Arabic_GE" w:date="2023-10-06T16:22:00Z"/>
          <w:rtl/>
          <w:lang w:bidi="ar-EG"/>
        </w:rPr>
      </w:pPr>
      <w:ins w:id="293" w:author="Arabic_GE" w:date="2023-10-06T16:22:00Z">
        <w:r w:rsidRPr="00564913">
          <w:rPr>
            <w:rFonts w:hint="eastAsia"/>
            <w:i/>
            <w:iCs/>
            <w:rtl/>
            <w:lang w:bidi="ar-EG"/>
            <w:rPrChange w:id="294" w:author="Arabic_GE" w:date="2023-10-06T16:23:00Z">
              <w:rPr>
                <w:rFonts w:hint="eastAsia"/>
                <w:rtl/>
                <w:lang w:bidi="ar-EG"/>
              </w:rPr>
            </w:rPrChange>
          </w:rPr>
          <w:t> أ</w:t>
        </w:r>
        <w:r w:rsidRPr="00564913">
          <w:rPr>
            <w:rFonts w:hint="eastAsia"/>
            <w:i/>
            <w:iCs/>
            <w:rtl/>
            <w:rPrChange w:id="295" w:author="Arabic_GE" w:date="2023-10-06T16:23:00Z">
              <w:rPr>
                <w:rFonts w:hint="eastAsia"/>
                <w:rtl/>
              </w:rPr>
            </w:rPrChange>
          </w:rPr>
          <w:t> </w:t>
        </w:r>
        <w:r w:rsidRPr="00564913">
          <w:rPr>
            <w:i/>
            <w:iCs/>
            <w:rtl/>
            <w:rPrChange w:id="296" w:author="Arabic_GE" w:date="2023-10-06T16:23:00Z">
              <w:rPr>
                <w:rtl/>
              </w:rPr>
            </w:rPrChange>
          </w:rPr>
          <w:t>)</w:t>
        </w:r>
        <w:r>
          <w:rPr>
            <w:rtl/>
          </w:rPr>
          <w:tab/>
        </w:r>
      </w:ins>
      <w:ins w:id="297" w:author="Arabic-MO" w:date="2023-10-17T10:38:00Z">
        <w:r w:rsidR="000941C3" w:rsidRPr="000941C3">
          <w:rPr>
            <w:rtl/>
            <w:lang w:bidi="ar-EG"/>
          </w:rPr>
          <w:t>أن {نطاقات/</w:t>
        </w:r>
        <w:r w:rsidR="000941C3">
          <w:rPr>
            <w:rFonts w:hint="cs"/>
            <w:rtl/>
            <w:lang w:bidi="ar-EG"/>
          </w:rPr>
          <w:t>مديات</w:t>
        </w:r>
        <w:r w:rsidR="000941C3" w:rsidRPr="000941C3">
          <w:rPr>
            <w:rtl/>
            <w:lang w:bidi="ar-EG"/>
          </w:rPr>
          <w:t xml:space="preserve"> التردد قيد النظر} موزعة أيضا</w:t>
        </w:r>
        <w:r w:rsidR="000941C3">
          <w:rPr>
            <w:rFonts w:hint="cs"/>
            <w:rtl/>
            <w:lang w:bidi="ar-EG"/>
          </w:rPr>
          <w:t>ً</w:t>
        </w:r>
        <w:r w:rsidR="000941C3" w:rsidRPr="000941C3">
          <w:rPr>
            <w:rtl/>
            <w:lang w:bidi="ar-EG"/>
          </w:rPr>
          <w:t xml:space="preserve"> </w:t>
        </w:r>
        <w:r w:rsidR="000941C3">
          <w:rPr>
            <w:rFonts w:hint="cs"/>
            <w:rtl/>
            <w:lang w:bidi="ar-EG"/>
          </w:rPr>
          <w:t>ل</w:t>
        </w:r>
        <w:r w:rsidR="000941C3" w:rsidRPr="000941C3">
          <w:rPr>
            <w:rtl/>
            <w:lang w:bidi="ar-EG"/>
          </w:rPr>
          <w:t>خدمات اتصالات راديوية أخرى [على أساس أولي] وأن هذه الت</w:t>
        </w:r>
        <w:r w:rsidR="000941C3">
          <w:rPr>
            <w:rFonts w:hint="cs"/>
            <w:rtl/>
            <w:lang w:bidi="ar-EG"/>
          </w:rPr>
          <w:t>وزيعات</w:t>
        </w:r>
        <w:r w:rsidR="000941C3" w:rsidRPr="000941C3">
          <w:rPr>
            <w:rtl/>
            <w:lang w:bidi="ar-EG"/>
          </w:rPr>
          <w:t xml:space="preserve"> تستخدم من قبل مجموعة متنوعة من الأنظمة القائمة في العديد من الإدارات {في جميع أنحاء </w:t>
        </w:r>
      </w:ins>
      <w:ins w:id="298" w:author="Arabic-MO" w:date="2023-10-17T10:39:00Z">
        <w:r w:rsidR="000941C3">
          <w:rPr>
            <w:rFonts w:hint="cs"/>
            <w:rtl/>
            <w:lang w:bidi="ar-EG"/>
          </w:rPr>
          <w:t>الإقليم</w:t>
        </w:r>
      </w:ins>
      <w:ins w:id="299" w:author="Arabic-MO" w:date="2023-10-17T10:38:00Z">
        <w:r w:rsidR="000941C3" w:rsidRPr="000941C3">
          <w:rPr>
            <w:rtl/>
            <w:lang w:bidi="ar-EG"/>
          </w:rPr>
          <w:t xml:space="preserve"> </w:t>
        </w:r>
        <w:r w:rsidR="000941C3" w:rsidRPr="000941C3">
          <w:rPr>
            <w:lang w:bidi="ar-EG"/>
          </w:rPr>
          <w:t>X</w:t>
        </w:r>
        <w:r w:rsidR="000941C3" w:rsidRPr="000941C3">
          <w:rPr>
            <w:rtl/>
            <w:lang w:bidi="ar-EG"/>
          </w:rPr>
          <w:t>}، [وأن</w:t>
        </w:r>
      </w:ins>
      <w:ins w:id="300" w:author="Arabic-MO" w:date="2023-10-17T10:39:00Z">
        <w:r w:rsidR="000941C3">
          <w:rPr>
            <w:rFonts w:hint="cs"/>
            <w:rtl/>
            <w:lang w:bidi="ar-EG"/>
          </w:rPr>
          <w:t>ه ينبغي دراسة</w:t>
        </w:r>
      </w:ins>
      <w:ins w:id="301" w:author="Arabic-MO" w:date="2023-10-17T10:38:00Z">
        <w:r w:rsidR="000941C3" w:rsidRPr="000941C3">
          <w:rPr>
            <w:rtl/>
            <w:lang w:bidi="ar-EG"/>
          </w:rPr>
          <w:t xml:space="preserve"> حماية هذه الخدمات؛]</w:t>
        </w:r>
      </w:ins>
    </w:p>
    <w:p w14:paraId="550E0C30" w14:textId="4AC34A6B" w:rsidR="00564913" w:rsidRDefault="00564913" w:rsidP="00203182">
      <w:pPr>
        <w:rPr>
          <w:ins w:id="302" w:author="Arabic_GE" w:date="2023-10-06T16:22:00Z"/>
          <w:rtl/>
        </w:rPr>
      </w:pPr>
      <w:ins w:id="303" w:author="Arabic_GE" w:date="2023-10-06T16:22:00Z">
        <w:r w:rsidRPr="00564913">
          <w:rPr>
            <w:rFonts w:hint="eastAsia"/>
            <w:i/>
            <w:iCs/>
            <w:rtl/>
            <w:rPrChange w:id="304" w:author="Arabic_GE" w:date="2023-10-06T16:23:00Z">
              <w:rPr>
                <w:rFonts w:hint="eastAsia"/>
                <w:rtl/>
              </w:rPr>
            </w:rPrChange>
          </w:rPr>
          <w:t>ب</w:t>
        </w:r>
        <w:r w:rsidRPr="00564913">
          <w:rPr>
            <w:i/>
            <w:iCs/>
            <w:rtl/>
            <w:rPrChange w:id="305" w:author="Arabic_GE" w:date="2023-10-06T16:23:00Z">
              <w:rPr>
                <w:rtl/>
              </w:rPr>
            </w:rPrChange>
          </w:rPr>
          <w:t>)</w:t>
        </w:r>
        <w:r>
          <w:rPr>
            <w:rtl/>
          </w:rPr>
          <w:tab/>
        </w:r>
      </w:ins>
      <w:ins w:id="306" w:author="Arabic-MO" w:date="2023-10-17T10:40:00Z">
        <w:r w:rsidR="00E4740A">
          <w:rPr>
            <w:rFonts w:hint="cs"/>
            <w:rtl/>
            <w:lang w:bidi="ar-EG"/>
          </w:rPr>
          <w:t>أنه لتحديد الخدمات القائمة، تنطبق أحكام لوائح الراديو ذات الصلة السارية؛</w:t>
        </w:r>
      </w:ins>
    </w:p>
    <w:p w14:paraId="2C5EFF9C" w14:textId="74EFD444" w:rsidR="00564913" w:rsidRDefault="00564913" w:rsidP="00203182">
      <w:pPr>
        <w:rPr>
          <w:ins w:id="307" w:author="Arabic_GE" w:date="2023-10-06T16:22:00Z"/>
          <w:rtl/>
        </w:rPr>
      </w:pPr>
      <w:ins w:id="308" w:author="Arabic_GE" w:date="2023-10-06T16:22:00Z">
        <w:r w:rsidRPr="00564913">
          <w:rPr>
            <w:rFonts w:hint="eastAsia"/>
            <w:i/>
            <w:iCs/>
            <w:rtl/>
            <w:rPrChange w:id="309" w:author="Arabic_GE" w:date="2023-10-06T16:23:00Z">
              <w:rPr>
                <w:rFonts w:hint="eastAsia"/>
                <w:rtl/>
              </w:rPr>
            </w:rPrChange>
          </w:rPr>
          <w:t>ج</w:t>
        </w:r>
        <w:r w:rsidRPr="00564913">
          <w:rPr>
            <w:i/>
            <w:iCs/>
            <w:rtl/>
            <w:rPrChange w:id="310" w:author="Arabic_GE" w:date="2023-10-06T16:23:00Z">
              <w:rPr>
                <w:rtl/>
              </w:rPr>
            </w:rPrChange>
          </w:rPr>
          <w:t>)</w:t>
        </w:r>
        <w:r>
          <w:rPr>
            <w:rtl/>
          </w:rPr>
          <w:tab/>
        </w:r>
      </w:ins>
      <w:ins w:id="311" w:author="Arabic_GE" w:date="2023-10-06T16:23:00Z">
        <w:r>
          <w:rPr>
            <w:rFonts w:hint="cs"/>
            <w:rtl/>
            <w:lang w:bidi="ar-EG"/>
          </w:rPr>
          <w:t>...</w:t>
        </w:r>
      </w:ins>
    </w:p>
    <w:p w14:paraId="56628D64" w14:textId="24968D6E" w:rsidR="00564913" w:rsidRDefault="00DC3634" w:rsidP="00DC3634">
      <w:pPr>
        <w:rPr>
          <w:ins w:id="312" w:author="Arabic-IR" w:date="2023-10-20T10:39:00Z"/>
          <w:rtl/>
        </w:rPr>
      </w:pPr>
      <w:ins w:id="313" w:author="Arabic-MO" w:date="2023-10-17T10:45:00Z">
        <w:r w:rsidRPr="00DC3634">
          <w:rPr>
            <w:rtl/>
            <w:lang w:bidi="ar-EG"/>
          </w:rPr>
          <w:t>{ي</w:t>
        </w:r>
        <w:r w:rsidRPr="00DC3634">
          <w:rPr>
            <w:rFonts w:hint="cs"/>
            <w:rtl/>
            <w:lang w:bidi="ar-EG"/>
          </w:rPr>
          <w:t>نبغي</w:t>
        </w:r>
        <w:r w:rsidRPr="00DC3634">
          <w:rPr>
            <w:rtl/>
            <w:lang w:bidi="ar-EG"/>
          </w:rPr>
          <w:t xml:space="preserve"> أن يهدف محتوى هذا القسم إلى وضع إطار للدراسات/الاستخدام المستقبلي، من خلال التعرف على الافتراضات أو الأهداف </w:t>
        </w:r>
        <w:r w:rsidRPr="00DC3634">
          <w:rPr>
            <w:rFonts w:hint="cs"/>
            <w:rtl/>
            <w:lang w:bidi="ar-EG"/>
          </w:rPr>
          <w:t xml:space="preserve">بالنسبة </w:t>
        </w:r>
        <w:r w:rsidRPr="00DC3634">
          <w:rPr>
            <w:rtl/>
            <w:lang w:bidi="ar-EG"/>
          </w:rPr>
          <w:t>للدراسات التي يتعين على قطاع الاتصالات الراديوية إجراؤها في</w:t>
        </w:r>
        <w:r w:rsidRPr="00DC3634">
          <w:rPr>
            <w:rFonts w:hint="cs"/>
            <w:rtl/>
            <w:lang w:bidi="ar-EG"/>
          </w:rPr>
          <w:t xml:space="preserve"> فقرة </w:t>
        </w:r>
        <w:r w:rsidRPr="00DC3634">
          <w:rPr>
            <w:rtl/>
            <w:lang w:bidi="ar-EG"/>
          </w:rPr>
          <w:t>"</w:t>
        </w:r>
        <w:r w:rsidRPr="00DC3634">
          <w:rPr>
            <w:i/>
            <w:iCs/>
            <w:rtl/>
            <w:lang w:bidi="ar-EG"/>
          </w:rPr>
          <w:t xml:space="preserve">يقرر </w:t>
        </w:r>
        <w:r w:rsidRPr="00DC3634">
          <w:rPr>
            <w:rFonts w:hint="cs"/>
            <w:i/>
            <w:iCs/>
            <w:rtl/>
            <w:lang w:bidi="ar-EG"/>
          </w:rPr>
          <w:t>أن يدعو</w:t>
        </w:r>
        <w:r w:rsidRPr="00DC3634">
          <w:rPr>
            <w:i/>
            <w:iCs/>
            <w:rtl/>
            <w:lang w:bidi="ar-EG"/>
          </w:rPr>
          <w:t xml:space="preserve"> قطاع الاتصالات الراديوية إلى </w:t>
        </w:r>
        <w:r w:rsidRPr="00DC3634">
          <w:rPr>
            <w:rFonts w:hint="cs"/>
            <w:i/>
            <w:iCs/>
            <w:rtl/>
            <w:lang w:bidi="ar-EG"/>
          </w:rPr>
          <w:t>أن يستكمل</w:t>
        </w:r>
        <w:r w:rsidRPr="00DC3634">
          <w:rPr>
            <w:i/>
            <w:iCs/>
            <w:rtl/>
            <w:lang w:bidi="ar-EG"/>
          </w:rPr>
          <w:t xml:space="preserve"> في وقت مناسب للمؤتمر </w:t>
        </w:r>
        <w:r w:rsidRPr="00DC3634">
          <w:rPr>
            <w:i/>
            <w:iCs/>
            <w:lang w:bidi="ar-EG"/>
          </w:rPr>
          <w:t>WRC-ZZ</w:t>
        </w:r>
        <w:r w:rsidRPr="00DC3634">
          <w:rPr>
            <w:rtl/>
            <w:lang w:bidi="ar-EG"/>
          </w:rPr>
          <w:t>"</w:t>
        </w:r>
      </w:ins>
      <w:ins w:id="314" w:author="Arabic_NA" w:date="2023-10-18T16:16:00Z">
        <w:r w:rsidR="00C16660">
          <w:rPr>
            <w:rFonts w:hint="cs"/>
            <w:rtl/>
          </w:rPr>
          <w:t>.</w:t>
        </w:r>
      </w:ins>
    </w:p>
    <w:p w14:paraId="7EA097A6" w14:textId="705A3EB8" w:rsidR="00DC3634" w:rsidRPr="00DC3634" w:rsidRDefault="00DC3634" w:rsidP="00DC3634">
      <w:pPr>
        <w:rPr>
          <w:ins w:id="315" w:author="Arabic-MO" w:date="2023-10-17T10:45:00Z"/>
          <w:rtl/>
          <w:lang w:bidi="ar-EG"/>
        </w:rPr>
      </w:pPr>
      <w:ins w:id="316" w:author="Arabic-MO" w:date="2023-10-17T10:45:00Z">
        <w:r w:rsidRPr="00DC3634">
          <w:rPr>
            <w:rFonts w:hint="cs"/>
            <w:rtl/>
            <w:lang w:bidi="ar-EG"/>
          </w:rPr>
          <w:t xml:space="preserve">ينبغي لكل فقرة من قسم </w:t>
        </w:r>
        <w:r w:rsidRPr="00DC3634">
          <w:rPr>
            <w:rFonts w:hint="cs"/>
            <w:i/>
            <w:iCs/>
            <w:rtl/>
            <w:lang w:bidi="ar-EG"/>
          </w:rPr>
          <w:t>إذ ي</w:t>
        </w:r>
        <w:r>
          <w:rPr>
            <w:rFonts w:hint="cs"/>
            <w:i/>
            <w:iCs/>
            <w:rtl/>
            <w:lang w:bidi="ar-EG"/>
          </w:rPr>
          <w:t>درك</w:t>
        </w:r>
        <w:r w:rsidRPr="00DC3634">
          <w:rPr>
            <w:rFonts w:hint="cs"/>
            <w:i/>
            <w:iCs/>
            <w:rtl/>
            <w:lang w:bidi="ar-EG"/>
          </w:rPr>
          <w:t xml:space="preserve"> </w:t>
        </w:r>
        <w:r w:rsidRPr="00DC3634">
          <w:rPr>
            <w:rFonts w:hint="cs"/>
            <w:rtl/>
            <w:lang w:bidi="ar-EG"/>
          </w:rPr>
          <w:t xml:space="preserve">أن تبدأ بكلمة "أن" وتنتهي بالفاصلة </w:t>
        </w:r>
      </w:ins>
      <w:ins w:id="317" w:author="Arabic_NA" w:date="2023-10-18T16:47:00Z">
        <w:r w:rsidR="008140DE">
          <w:rPr>
            <w:rFonts w:hint="cs"/>
            <w:rtl/>
            <w:lang w:bidi="ar-EG"/>
          </w:rPr>
          <w:t xml:space="preserve">المنقوطة </w:t>
        </w:r>
      </w:ins>
      <w:ins w:id="318" w:author="Arabic_NA" w:date="2023-10-18T16:17:00Z">
        <w:r w:rsidR="008A52B5">
          <w:rPr>
            <w:rFonts w:hint="cs"/>
            <w:rtl/>
            <w:lang w:bidi="ar-EG"/>
          </w:rPr>
          <w:t>"</w:t>
        </w:r>
      </w:ins>
      <w:ins w:id="319" w:author="Arabic-MO" w:date="2023-10-17T10:45:00Z">
        <w:r w:rsidRPr="00DC3634">
          <w:rPr>
            <w:rFonts w:hint="cs"/>
            <w:rtl/>
            <w:lang w:bidi="ar-EG"/>
          </w:rPr>
          <w:t xml:space="preserve">؛" وتُرتب بالحروف الأبجدية </w:t>
        </w:r>
        <w:r w:rsidRPr="008A52B5">
          <w:rPr>
            <w:rFonts w:hint="eastAsia"/>
            <w:i/>
            <w:iCs/>
            <w:rtl/>
            <w:lang w:bidi="ar-EG"/>
            <w:rPrChange w:id="320" w:author="Arabic_NA" w:date="2023-10-18T16:18:00Z">
              <w:rPr>
                <w:rFonts w:hint="eastAsia"/>
                <w:rtl/>
                <w:lang w:bidi="ar-EG"/>
              </w:rPr>
            </w:rPrChange>
          </w:rPr>
          <w:t>أ</w:t>
        </w:r>
      </w:ins>
      <w:ins w:id="321" w:author="Arabic_NA" w:date="2023-10-18T16:17:00Z">
        <w:r w:rsidR="008A52B5" w:rsidRPr="008A52B5">
          <w:rPr>
            <w:rFonts w:hint="eastAsia"/>
            <w:i/>
            <w:iCs/>
            <w:rtl/>
            <w:lang w:bidi="ar-EG"/>
            <w:rPrChange w:id="322" w:author="Arabic_NA" w:date="2023-10-18T16:18:00Z">
              <w:rPr>
                <w:rFonts w:hint="eastAsia"/>
                <w:rtl/>
                <w:lang w:bidi="ar-EG"/>
              </w:rPr>
            </w:rPrChange>
          </w:rPr>
          <w:t> </w:t>
        </w:r>
      </w:ins>
      <w:ins w:id="323" w:author="Arabic-MO" w:date="2023-10-17T10:45:00Z">
        <w:r w:rsidRPr="008A52B5">
          <w:rPr>
            <w:i/>
            <w:iCs/>
            <w:rtl/>
            <w:lang w:bidi="ar-EG"/>
            <w:rPrChange w:id="324" w:author="Arabic_NA" w:date="2023-10-18T16:18:00Z">
              <w:rPr>
                <w:rtl/>
                <w:lang w:bidi="ar-EG"/>
              </w:rPr>
            </w:rPrChange>
          </w:rPr>
          <w:t>)</w:t>
        </w:r>
      </w:ins>
      <w:ins w:id="325" w:author="Arabic_NA" w:date="2023-10-18T16:18:00Z">
        <w:r w:rsidR="008A52B5">
          <w:rPr>
            <w:rFonts w:hint="cs"/>
            <w:rtl/>
            <w:lang w:bidi="ar-EG"/>
          </w:rPr>
          <w:t>.......</w:t>
        </w:r>
      </w:ins>
      <w:ins w:id="326" w:author="Arabic-MO" w:date="2023-10-17T10:45:00Z">
        <w:r w:rsidRPr="00DC3634">
          <w:rPr>
            <w:rFonts w:hint="cs"/>
            <w:rtl/>
            <w:lang w:bidi="ar-EG"/>
          </w:rPr>
          <w:t xml:space="preserve"> </w:t>
        </w:r>
        <w:proofErr w:type="spellStart"/>
        <w:r w:rsidRPr="00DC3634">
          <w:rPr>
            <w:rFonts w:hint="cs"/>
            <w:rtl/>
            <w:lang w:bidi="ar-EG"/>
          </w:rPr>
          <w:t>و</w:t>
        </w:r>
        <w:r w:rsidRPr="008A52B5">
          <w:rPr>
            <w:rFonts w:hint="eastAsia"/>
            <w:i/>
            <w:iCs/>
            <w:rtl/>
            <w:lang w:bidi="ar-EG"/>
            <w:rPrChange w:id="327" w:author="Arabic_NA" w:date="2023-10-18T16:18:00Z">
              <w:rPr>
                <w:rFonts w:hint="eastAsia"/>
                <w:rtl/>
                <w:lang w:bidi="ar-EG"/>
              </w:rPr>
            </w:rPrChange>
          </w:rPr>
          <w:t>ض</w:t>
        </w:r>
        <w:proofErr w:type="spellEnd"/>
        <w:r w:rsidRPr="008A52B5">
          <w:rPr>
            <w:i/>
            <w:iCs/>
            <w:rtl/>
            <w:lang w:bidi="ar-EG"/>
            <w:rPrChange w:id="328" w:author="Arabic_NA" w:date="2023-10-18T16:18:00Z">
              <w:rPr>
                <w:rtl/>
                <w:lang w:bidi="ar-EG"/>
              </w:rPr>
            </w:rPrChange>
          </w:rPr>
          <w:t>)</w:t>
        </w:r>
        <w:r w:rsidRPr="00DC3634">
          <w:rPr>
            <w:rFonts w:hint="cs"/>
            <w:rtl/>
            <w:lang w:bidi="ar-EG"/>
          </w:rPr>
          <w:t xml:space="preserve"> </w:t>
        </w:r>
        <w:proofErr w:type="spellStart"/>
        <w:r w:rsidRPr="00DC3634">
          <w:rPr>
            <w:rFonts w:hint="cs"/>
            <w:rtl/>
            <w:lang w:bidi="ar-EG"/>
          </w:rPr>
          <w:t>و</w:t>
        </w:r>
        <w:r w:rsidRPr="008A52B5">
          <w:rPr>
            <w:rFonts w:hint="eastAsia"/>
            <w:i/>
            <w:iCs/>
            <w:rtl/>
            <w:lang w:bidi="ar-EG"/>
            <w:rPrChange w:id="329" w:author="Arabic_NA" w:date="2023-10-18T16:18:00Z">
              <w:rPr>
                <w:rFonts w:hint="eastAsia"/>
                <w:rtl/>
                <w:lang w:bidi="ar-EG"/>
              </w:rPr>
            </w:rPrChange>
          </w:rPr>
          <w:t>أأ</w:t>
        </w:r>
      </w:ins>
      <w:proofErr w:type="spellEnd"/>
      <w:ins w:id="330" w:author="Arabic_NA" w:date="2023-10-18T16:18:00Z">
        <w:r w:rsidR="008A52B5" w:rsidRPr="008A52B5">
          <w:rPr>
            <w:rFonts w:hint="eastAsia"/>
            <w:i/>
            <w:iCs/>
            <w:rtl/>
            <w:lang w:bidi="ar-EG"/>
            <w:rPrChange w:id="331" w:author="Arabic_NA" w:date="2023-10-18T16:18:00Z">
              <w:rPr>
                <w:rFonts w:hint="eastAsia"/>
                <w:rtl/>
                <w:lang w:bidi="ar-EG"/>
              </w:rPr>
            </w:rPrChange>
          </w:rPr>
          <w:t> </w:t>
        </w:r>
      </w:ins>
      <w:ins w:id="332" w:author="Arabic-MO" w:date="2023-10-17T10:45:00Z">
        <w:r w:rsidRPr="008A52B5">
          <w:rPr>
            <w:i/>
            <w:iCs/>
            <w:rtl/>
            <w:lang w:bidi="ar-EG"/>
            <w:rPrChange w:id="333" w:author="Arabic_NA" w:date="2023-10-18T16:18:00Z">
              <w:rPr>
                <w:rtl/>
                <w:lang w:bidi="ar-EG"/>
              </w:rPr>
            </w:rPrChange>
          </w:rPr>
          <w:t>)</w:t>
        </w:r>
        <w:r w:rsidRPr="00DC3634">
          <w:rPr>
            <w:rFonts w:hint="cs"/>
            <w:rtl/>
            <w:lang w:bidi="ar-EG"/>
          </w:rPr>
          <w:t xml:space="preserve">..، وتنتهي آخر فقرة من قسم </w:t>
        </w:r>
        <w:r w:rsidRPr="00DC3634">
          <w:rPr>
            <w:rFonts w:hint="cs"/>
            <w:i/>
            <w:iCs/>
            <w:rtl/>
            <w:lang w:bidi="ar-EG"/>
          </w:rPr>
          <w:t>إذ ي</w:t>
        </w:r>
      </w:ins>
      <w:ins w:id="334" w:author="Arabic-MO" w:date="2023-10-17T10:46:00Z">
        <w:r>
          <w:rPr>
            <w:rFonts w:hint="cs"/>
            <w:i/>
            <w:iCs/>
            <w:rtl/>
            <w:lang w:bidi="ar-EG"/>
          </w:rPr>
          <w:t>درك</w:t>
        </w:r>
      </w:ins>
      <w:ins w:id="335" w:author="Arabic-MO" w:date="2023-10-17T10:45:00Z">
        <w:r w:rsidRPr="00DC3634">
          <w:rPr>
            <w:rFonts w:hint="cs"/>
            <w:i/>
            <w:iCs/>
            <w:rtl/>
            <w:lang w:bidi="ar-EG"/>
          </w:rPr>
          <w:t xml:space="preserve"> </w:t>
        </w:r>
        <w:r w:rsidRPr="00DC3634">
          <w:rPr>
            <w:rFonts w:hint="cs"/>
            <w:rtl/>
            <w:lang w:bidi="ar-EG"/>
          </w:rPr>
          <w:t>بالفاصلة "،"</w:t>
        </w:r>
      </w:ins>
      <w:ins w:id="336" w:author="Arabic_NA" w:date="2023-10-18T16:19:00Z">
        <w:r w:rsidR="008A52B5">
          <w:rPr>
            <w:rFonts w:hint="cs"/>
            <w:rtl/>
            <w:lang w:bidi="ar-EG"/>
          </w:rPr>
          <w:t>.</w:t>
        </w:r>
      </w:ins>
      <w:ins w:id="337" w:author="Arabic-MO" w:date="2023-10-17T10:45:00Z">
        <w:r w:rsidRPr="00DC3634">
          <w:rPr>
            <w:rFonts w:hint="cs"/>
            <w:rtl/>
            <w:lang w:bidi="ar-EG"/>
          </w:rPr>
          <w:t>}</w:t>
        </w:r>
      </w:ins>
    </w:p>
    <w:p w14:paraId="37474318" w14:textId="0AB7A7F3" w:rsidR="00564913" w:rsidRDefault="00564913">
      <w:pPr>
        <w:pStyle w:val="Call"/>
        <w:rPr>
          <w:ins w:id="338" w:author="Arabic_GE" w:date="2023-10-06T16:22:00Z"/>
          <w:rtl/>
        </w:rPr>
        <w:pPrChange w:id="339" w:author="Arabic_GE" w:date="2023-10-06T16:22:00Z">
          <w:pPr/>
        </w:pPrChange>
      </w:pPr>
      <w:ins w:id="340" w:author="Arabic_GE" w:date="2023-10-06T16:22:00Z">
        <w:r>
          <w:rPr>
            <w:rFonts w:hint="cs"/>
            <w:rtl/>
          </w:rPr>
          <w:t>يقرر أن يدعو قطاع الاتصالات الراديوية</w:t>
        </w:r>
      </w:ins>
      <w:ins w:id="341" w:author="Arabic-MO" w:date="2023-10-17T10:47:00Z">
        <w:r w:rsidR="00122184" w:rsidRPr="00122184">
          <w:rPr>
            <w:rtl/>
            <w:lang w:bidi="ar-EG"/>
          </w:rPr>
          <w:t xml:space="preserve"> إلى </w:t>
        </w:r>
        <w:r w:rsidR="00122184" w:rsidRPr="00122184">
          <w:rPr>
            <w:rFonts w:hint="cs"/>
            <w:rtl/>
            <w:lang w:bidi="ar-EG"/>
          </w:rPr>
          <w:t>أن يستكمل</w:t>
        </w:r>
        <w:r w:rsidR="00122184" w:rsidRPr="00122184">
          <w:rPr>
            <w:rtl/>
            <w:lang w:bidi="ar-EG"/>
          </w:rPr>
          <w:t xml:space="preserve"> في وقت مناسب للمؤتمر </w:t>
        </w:r>
        <w:r w:rsidR="00122184" w:rsidRPr="00122184">
          <w:t>WRC-ZZ</w:t>
        </w:r>
      </w:ins>
    </w:p>
    <w:p w14:paraId="74836D93" w14:textId="33AB9D2F" w:rsidR="00564913" w:rsidRDefault="00122184" w:rsidP="00564913">
      <w:pPr>
        <w:rPr>
          <w:ins w:id="342" w:author="Arabic-IR" w:date="2023-10-20T10:39:00Z"/>
          <w:rtl/>
          <w:lang w:bidi="ar-EG"/>
        </w:rPr>
      </w:pPr>
      <w:ins w:id="343" w:author="Arabic-MO" w:date="2023-10-17T10:48:00Z">
        <w:r w:rsidRPr="00122184">
          <w:rPr>
            <w:rtl/>
            <w:lang w:bidi="ar-EG"/>
          </w:rPr>
          <w:t>{ينبغي</w:t>
        </w:r>
        <w:r>
          <w:rPr>
            <w:rFonts w:hint="cs"/>
            <w:rtl/>
            <w:lang w:bidi="ar-EG"/>
          </w:rPr>
          <w:t xml:space="preserve"> لهذا القسم</w:t>
        </w:r>
        <w:r w:rsidRPr="00122184">
          <w:rPr>
            <w:rtl/>
            <w:lang w:bidi="ar-EG"/>
          </w:rPr>
          <w:t xml:space="preserve"> أن يشير بوضوح إلى مهام الدراسة الفردية لقطاع الاتصالات الراديوية (التي سيتم إسنادها إلى أفرقة قطاع الاتصالات الراديوية ذات الصلة </w:t>
        </w:r>
      </w:ins>
      <w:ins w:id="344" w:author="Arabic-MO" w:date="2023-10-17T10:49:00Z">
        <w:r>
          <w:rPr>
            <w:rFonts w:hint="cs"/>
            <w:rtl/>
            <w:lang w:bidi="ar-EG"/>
          </w:rPr>
          <w:t>من جانب</w:t>
        </w:r>
      </w:ins>
      <w:ins w:id="345" w:author="Arabic-MO" w:date="2023-10-17T10:48:00Z">
        <w:r w:rsidRPr="00122184">
          <w:rPr>
            <w:rtl/>
            <w:lang w:bidi="ar-EG"/>
          </w:rPr>
          <w:t xml:space="preserve"> الدورة الأولى للاجتماع التحضيري للمؤتمر (</w:t>
        </w:r>
        <w:r w:rsidRPr="00122184">
          <w:rPr>
            <w:lang w:bidi="ar-EG"/>
          </w:rPr>
          <w:t>CPM</w:t>
        </w:r>
        <w:r w:rsidRPr="00122184">
          <w:rPr>
            <w:rtl/>
            <w:lang w:bidi="ar-EG"/>
          </w:rPr>
          <w:t>) لإعداد الأساس - التنظيمي و/أو التقني و</w:t>
        </w:r>
      </w:ins>
      <w:ins w:id="346" w:author="Arabic-MO" w:date="2023-10-17T10:49:00Z">
        <w:r>
          <w:rPr>
            <w:rFonts w:hint="cs"/>
            <w:rtl/>
            <w:lang w:bidi="ar-EG"/>
          </w:rPr>
          <w:t xml:space="preserve">/أو </w:t>
        </w:r>
      </w:ins>
      <w:ins w:id="347" w:author="Arabic-MO" w:date="2023-10-17T10:48:00Z">
        <w:r w:rsidRPr="00122184">
          <w:rPr>
            <w:rtl/>
            <w:lang w:bidi="ar-EG"/>
          </w:rPr>
          <w:t xml:space="preserve">التشغيلي و/أو الإجرائي) - </w:t>
        </w:r>
      </w:ins>
      <w:ins w:id="348" w:author="Arabic-MO" w:date="2023-10-17T10:49:00Z">
        <w:r>
          <w:rPr>
            <w:rFonts w:hint="cs"/>
            <w:rtl/>
            <w:lang w:bidi="ar-EG"/>
          </w:rPr>
          <w:t>ل</w:t>
        </w:r>
      </w:ins>
      <w:ins w:id="349" w:author="Arabic-MO" w:date="2023-10-17T10:48:00Z">
        <w:r w:rsidRPr="00122184">
          <w:rPr>
            <w:rtl/>
            <w:lang w:bidi="ar-EG"/>
          </w:rPr>
          <w:t>لحلول ال</w:t>
        </w:r>
      </w:ins>
      <w:ins w:id="350" w:author="Arabic-MO" w:date="2023-10-17T10:49:00Z">
        <w:r>
          <w:rPr>
            <w:rFonts w:hint="cs"/>
            <w:rtl/>
            <w:lang w:bidi="ar-EG"/>
          </w:rPr>
          <w:t>محتملة</w:t>
        </w:r>
      </w:ins>
      <w:ins w:id="351" w:author="Arabic-MO" w:date="2023-10-17T10:48:00Z">
        <w:r w:rsidRPr="00122184">
          <w:rPr>
            <w:rtl/>
            <w:lang w:bidi="ar-EG"/>
          </w:rPr>
          <w:t xml:space="preserve"> التي يتعين على المؤتمر العالمي للاتصالات الراديوية </w:t>
        </w:r>
      </w:ins>
      <w:ins w:id="352" w:author="Arabic-MO" w:date="2023-10-17T10:50:00Z">
        <w:r>
          <w:rPr>
            <w:rFonts w:hint="cs"/>
            <w:rtl/>
            <w:lang w:bidi="ar-EG"/>
          </w:rPr>
          <w:t xml:space="preserve">ذي الصلة </w:t>
        </w:r>
      </w:ins>
      <w:ins w:id="353" w:author="Arabic-MO" w:date="2023-10-17T10:48:00Z">
        <w:r w:rsidRPr="00122184">
          <w:rPr>
            <w:rtl/>
            <w:lang w:bidi="ar-EG"/>
          </w:rPr>
          <w:t>أن ي</w:t>
        </w:r>
      </w:ins>
      <w:ins w:id="354" w:author="Arabic-MO" w:date="2023-10-17T10:50:00Z">
        <w:r>
          <w:rPr>
            <w:rFonts w:hint="cs"/>
            <w:rtl/>
            <w:lang w:bidi="ar-EG"/>
          </w:rPr>
          <w:t>حددها</w:t>
        </w:r>
      </w:ins>
      <w:ins w:id="355" w:author="Arabic-MO" w:date="2023-10-17T10:48:00Z">
        <w:r w:rsidRPr="00122184">
          <w:rPr>
            <w:rtl/>
            <w:lang w:bidi="ar-EG"/>
          </w:rPr>
          <w:t>.</w:t>
        </w:r>
      </w:ins>
    </w:p>
    <w:p w14:paraId="19240370" w14:textId="77777777" w:rsidR="008C7D29" w:rsidRPr="00E147B5" w:rsidRDefault="008C7D29" w:rsidP="008C7D29">
      <w:pPr>
        <w:rPr>
          <w:ins w:id="356" w:author="Arabic_GE" w:date="2023-10-06T16:23:00Z"/>
        </w:rPr>
      </w:pPr>
      <w:ins w:id="357" w:author="Arabic_GE" w:date="2023-10-06T16:23:00Z">
        <w:r w:rsidRPr="00F10342">
          <w:rPr>
            <w:rtl/>
          </w:rPr>
          <w:t>عند تحديد مهام الدراسة، تنبغي مراعاة اللغة والهيكل التاليين:</w:t>
        </w:r>
      </w:ins>
    </w:p>
    <w:p w14:paraId="15A4ADFE" w14:textId="62EC15B2" w:rsidR="008C7D29" w:rsidRPr="00E147B5" w:rsidRDefault="008C7D29" w:rsidP="0028576E">
      <w:pPr>
        <w:rPr>
          <w:ins w:id="358" w:author="Arabic_GE" w:date="2023-10-06T16:23:00Z"/>
        </w:rPr>
      </w:pPr>
      <w:ins w:id="359" w:author="Arabic_GE" w:date="2023-10-06T16:23:00Z">
        <w:r w:rsidRPr="00E147B5">
          <w:rPr>
            <w:bCs/>
          </w:rPr>
          <w:t>1</w:t>
        </w:r>
        <w:r w:rsidRPr="00E147B5">
          <w:tab/>
        </w:r>
        <w:r w:rsidRPr="00F10342">
          <w:rPr>
            <w:rtl/>
          </w:rPr>
          <w:t xml:space="preserve">تعريف الخصائص التقنية والتشغيلية {ذات </w:t>
        </w:r>
        <w:proofErr w:type="gramStart"/>
        <w:r w:rsidRPr="00F10342">
          <w:rPr>
            <w:rtl/>
          </w:rPr>
          <w:t>الصلة}،</w:t>
        </w:r>
        <w:proofErr w:type="gramEnd"/>
        <w:r w:rsidRPr="00F10342">
          <w:rPr>
            <w:rtl/>
          </w:rPr>
          <w:t xml:space="preserve"> {</w:t>
        </w:r>
      </w:ins>
      <w:ins w:id="360" w:author="Arabic-MO" w:date="2023-10-17T10:51:00Z">
        <w:r w:rsidR="00C11856">
          <w:rPr>
            <w:rFonts w:hint="cs"/>
            <w:rtl/>
          </w:rPr>
          <w:t xml:space="preserve">للخدمة </w:t>
        </w:r>
      </w:ins>
      <w:ins w:id="361" w:author="Arabic_NA" w:date="2023-10-18T16:29:00Z">
        <w:r w:rsidR="0028576E">
          <w:rPr>
            <w:rFonts w:hint="cs"/>
            <w:rtl/>
          </w:rPr>
          <w:t>ا</w:t>
        </w:r>
        <w:r w:rsidR="0028576E" w:rsidRPr="00F10342">
          <w:rPr>
            <w:rtl/>
          </w:rPr>
          <w:t>لوافد</w:t>
        </w:r>
        <w:r w:rsidR="0028576E">
          <w:rPr>
            <w:rFonts w:hint="cs"/>
            <w:rtl/>
          </w:rPr>
          <w:t>ة</w:t>
        </w:r>
        <w:r w:rsidR="0028576E" w:rsidRPr="00F10342">
          <w:rPr>
            <w:rtl/>
          </w:rPr>
          <w:t xml:space="preserve"> </w:t>
        </w:r>
      </w:ins>
      <w:ins w:id="362" w:author="Arabic_GE" w:date="2023-10-06T16:23:00Z">
        <w:r w:rsidRPr="00F10342">
          <w:rPr>
            <w:rtl/>
          </w:rPr>
          <w:t>الجديد</w:t>
        </w:r>
      </w:ins>
      <w:ins w:id="363" w:author="Arabic-MO" w:date="2023-10-17T10:51:00Z">
        <w:r w:rsidR="00C11856">
          <w:rPr>
            <w:rFonts w:hint="cs"/>
            <w:rtl/>
          </w:rPr>
          <w:t>ة</w:t>
        </w:r>
      </w:ins>
      <w:ins w:id="364" w:author="Arabic_GE" w:date="2023-10-06T16:23:00Z">
        <w:r w:rsidRPr="00F10342">
          <w:rPr>
            <w:rtl/>
          </w:rPr>
          <w:t>}</w:t>
        </w:r>
        <w:r w:rsidRPr="00FE2CFF">
          <w:rPr>
            <w:rFonts w:hint="eastAsia"/>
            <w:rtl/>
          </w:rPr>
          <w:t>؛</w:t>
        </w:r>
      </w:ins>
    </w:p>
    <w:p w14:paraId="69B395A1" w14:textId="3704D3CB" w:rsidR="008C7D29" w:rsidRPr="00E147B5" w:rsidRDefault="008C7D29">
      <w:pPr>
        <w:rPr>
          <w:ins w:id="365" w:author="Arabic_GE" w:date="2023-10-06T16:23:00Z"/>
        </w:rPr>
        <w:pPrChange w:id="366" w:author="Elkenany, Hagar" w:date="2023-03-14T18:07:00Z">
          <w:pPr>
            <w:pStyle w:val="enumlev2"/>
          </w:pPr>
        </w:pPrChange>
      </w:pPr>
      <w:bookmarkStart w:id="367" w:name="_Hlk106133731"/>
      <w:ins w:id="368" w:author="Arabic_GE" w:date="2023-10-06T16:23:00Z">
        <w:r w:rsidRPr="00E147B5">
          <w:rPr>
            <w:bCs/>
          </w:rPr>
          <w:t>2</w:t>
        </w:r>
        <w:r w:rsidRPr="00E147B5">
          <w:tab/>
        </w:r>
        <w:bookmarkEnd w:id="367"/>
        <w:r w:rsidRPr="00F10342">
          <w:rPr>
            <w:rtl/>
          </w:rPr>
          <w:t xml:space="preserve">دراسات </w:t>
        </w:r>
      </w:ins>
      <w:ins w:id="369" w:author="Arabic-MO" w:date="2023-10-17T10:52:00Z">
        <w:r w:rsidR="00C11856">
          <w:rPr>
            <w:rFonts w:hint="cs"/>
            <w:rtl/>
          </w:rPr>
          <w:t>الت</w:t>
        </w:r>
      </w:ins>
      <w:ins w:id="370" w:author="Arabic-MO" w:date="2023-10-17T10:51:00Z">
        <w:r w:rsidR="00C11856">
          <w:rPr>
            <w:rFonts w:hint="cs"/>
            <w:rtl/>
          </w:rPr>
          <w:t>قاسم</w:t>
        </w:r>
      </w:ins>
      <w:ins w:id="371" w:author="Arabic-MO" w:date="2023-10-17T10:52:00Z">
        <w:r w:rsidR="00C11856">
          <w:rPr>
            <w:rFonts w:hint="cs"/>
            <w:rtl/>
          </w:rPr>
          <w:t xml:space="preserve"> </w:t>
        </w:r>
      </w:ins>
      <w:ins w:id="372" w:author="Arabic_GE" w:date="2023-10-06T16:23:00Z">
        <w:r w:rsidRPr="00F10342">
          <w:rPr>
            <w:rtl/>
          </w:rPr>
          <w:t xml:space="preserve">والتوافق بين </w:t>
        </w:r>
      </w:ins>
      <w:ins w:id="373" w:author="Arabic_NA" w:date="2023-10-18T16:31:00Z">
        <w:r w:rsidR="0028576E" w:rsidRPr="00F10342">
          <w:rPr>
            <w:rtl/>
          </w:rPr>
          <w:t>{</w:t>
        </w:r>
      </w:ins>
      <w:ins w:id="374" w:author="Arabic-MO" w:date="2023-10-17T10:52:00Z">
        <w:r w:rsidR="00C11856">
          <w:rPr>
            <w:rFonts w:hint="cs"/>
            <w:rtl/>
          </w:rPr>
          <w:t xml:space="preserve">الخدمة </w:t>
        </w:r>
      </w:ins>
      <w:ins w:id="375" w:author="Arabic_GE" w:date="2023-10-06T16:23:00Z">
        <w:r w:rsidRPr="00F10342">
          <w:rPr>
            <w:rtl/>
          </w:rPr>
          <w:t>الوافد</w:t>
        </w:r>
      </w:ins>
      <w:ins w:id="376" w:author="Arabic-MO" w:date="2023-10-17T10:52:00Z">
        <w:r w:rsidR="00C11856">
          <w:rPr>
            <w:rFonts w:hint="cs"/>
            <w:rtl/>
          </w:rPr>
          <w:t>ة</w:t>
        </w:r>
      </w:ins>
      <w:ins w:id="377" w:author="Arabic_GE" w:date="2023-10-06T16:23:00Z">
        <w:r w:rsidRPr="00F10342">
          <w:rPr>
            <w:rtl/>
          </w:rPr>
          <w:t xml:space="preserve"> الجديد</w:t>
        </w:r>
      </w:ins>
      <w:ins w:id="378" w:author="Arabic-MO" w:date="2023-10-17T10:52:00Z">
        <w:r w:rsidR="00C11856">
          <w:rPr>
            <w:rFonts w:hint="cs"/>
            <w:rtl/>
          </w:rPr>
          <w:t>ة</w:t>
        </w:r>
      </w:ins>
      <w:ins w:id="379" w:author="Arabic_NA" w:date="2023-10-18T16:31:00Z">
        <w:r w:rsidR="0028576E" w:rsidRPr="00F10342">
          <w:rPr>
            <w:rtl/>
          </w:rPr>
          <w:t>}</w:t>
        </w:r>
      </w:ins>
      <w:ins w:id="380" w:author="Arabic_GE" w:date="2023-10-06T16:23:00Z">
        <w:r w:rsidRPr="00F10342">
          <w:rPr>
            <w:rtl/>
          </w:rPr>
          <w:t xml:space="preserve"> والاستعمال الحالي/المستقبلي للخدمات الأولية القائمة في نطاقات التردد </w:t>
        </w:r>
      </w:ins>
      <w:ins w:id="381" w:author="Arabic-MO" w:date="2023-10-17T10:53:00Z">
        <w:r w:rsidR="00C11856">
          <w:t>[B-A]</w:t>
        </w:r>
        <w:r w:rsidR="00C11856">
          <w:rPr>
            <w:rFonts w:hint="cs"/>
            <w:rtl/>
          </w:rPr>
          <w:t xml:space="preserve"> </w:t>
        </w:r>
      </w:ins>
      <w:ins w:id="382" w:author="Arabic_GE" w:date="2023-10-06T16:23:00Z">
        <w:r w:rsidRPr="00F10342">
          <w:rPr>
            <w:rtl/>
          </w:rPr>
          <w:t>و</w:t>
        </w:r>
      </w:ins>
      <w:ins w:id="383" w:author="Arabic-MO" w:date="2023-10-17T10:54:00Z">
        <w:r w:rsidR="00C11856">
          <w:rPr>
            <w:rFonts w:hint="cs"/>
            <w:rtl/>
          </w:rPr>
          <w:t xml:space="preserve">في </w:t>
        </w:r>
      </w:ins>
      <w:ins w:id="384" w:author="Arabic_GE" w:date="2023-10-06T16:23:00Z">
        <w:r w:rsidRPr="00F10342">
          <w:rPr>
            <w:rtl/>
          </w:rPr>
          <w:t>نطاقات التردد</w:t>
        </w:r>
      </w:ins>
      <w:ins w:id="385" w:author="Arabic-MO" w:date="2023-10-17T10:54:00Z">
        <w:r w:rsidR="00C11856">
          <w:rPr>
            <w:rFonts w:hint="cs"/>
            <w:rtl/>
          </w:rPr>
          <w:t xml:space="preserve"> </w:t>
        </w:r>
      </w:ins>
      <w:ins w:id="386" w:author="Arabic_GE" w:date="2023-10-06T16:23:00Z">
        <w:r w:rsidRPr="00F10342">
          <w:rPr>
            <w:rtl/>
          </w:rPr>
          <w:t xml:space="preserve">المجاورة </w:t>
        </w:r>
      </w:ins>
      <w:ins w:id="387" w:author="Arabic-MO" w:date="2023-10-17T10:54:00Z">
        <w:r w:rsidR="00C11856">
          <w:rPr>
            <w:rFonts w:hint="cs"/>
            <w:rtl/>
          </w:rPr>
          <w:t>ذات الصلة</w:t>
        </w:r>
      </w:ins>
      <w:ins w:id="388" w:author="Arabic_GE" w:date="2023-10-06T16:23:00Z">
        <w:r w:rsidRPr="00F10342">
          <w:rPr>
            <w:rtl/>
          </w:rPr>
          <w:t>، ل</w:t>
        </w:r>
      </w:ins>
      <w:ins w:id="389" w:author="Arabic-MO" w:date="2023-10-17T10:54:00Z">
        <w:r w:rsidR="00C11856">
          <w:rPr>
            <w:rFonts w:hint="cs"/>
            <w:rtl/>
          </w:rPr>
          <w:t xml:space="preserve">تحديد شروط </w:t>
        </w:r>
      </w:ins>
      <w:ins w:id="390" w:author="Arabic_GE" w:date="2023-10-06T16:23:00Z">
        <w:r w:rsidRPr="00F10342">
          <w:rPr>
            <w:rtl/>
          </w:rPr>
          <w:t xml:space="preserve">ضمان حماية </w:t>
        </w:r>
      </w:ins>
      <w:ins w:id="391" w:author="Arabic-MO" w:date="2023-10-17T10:54:00Z">
        <w:r w:rsidR="00C11856">
          <w:rPr>
            <w:rFonts w:hint="cs"/>
            <w:rtl/>
          </w:rPr>
          <w:t xml:space="preserve">هذه </w:t>
        </w:r>
        <w:proofErr w:type="gramStart"/>
        <w:r w:rsidR="00C11856">
          <w:rPr>
            <w:rFonts w:hint="cs"/>
            <w:rtl/>
          </w:rPr>
          <w:t>الخدمات</w:t>
        </w:r>
      </w:ins>
      <w:ins w:id="392" w:author="Arabic-MO" w:date="2023-10-17T10:55:00Z">
        <w:r w:rsidR="00C11856">
          <w:rPr>
            <w:rFonts w:hint="cs"/>
            <w:rtl/>
          </w:rPr>
          <w:t>؛</w:t>
        </w:r>
      </w:ins>
      <w:proofErr w:type="gramEnd"/>
    </w:p>
    <w:p w14:paraId="6FEA4948" w14:textId="0D9A11E7" w:rsidR="008C7D29" w:rsidRDefault="008C7D29">
      <w:pPr>
        <w:pStyle w:val="enumlev1"/>
        <w:rPr>
          <w:ins w:id="393" w:author="Arabic_GE" w:date="2023-10-06T16:24:00Z"/>
          <w:rtl/>
          <w:lang w:bidi="ar-EG"/>
        </w:rPr>
        <w:pPrChange w:id="394" w:author="Arabic_HD" w:date="2023-10-18T08:58:00Z">
          <w:pPr/>
        </w:pPrChange>
      </w:pPr>
      <w:ins w:id="395" w:author="Arabic_GE" w:date="2023-10-06T16:23:00Z">
        <w:r>
          <w:rPr>
            <w:lang w:bidi="ar-EG"/>
          </w:rPr>
          <w:t>3</w:t>
        </w:r>
        <w:r>
          <w:rPr>
            <w:lang w:bidi="ar-EG"/>
          </w:rPr>
          <w:tab/>
        </w:r>
      </w:ins>
      <w:proofErr w:type="gramStart"/>
      <w:ins w:id="396" w:author="Arabic_GE" w:date="2023-10-06T16:24:00Z">
        <w:r>
          <w:rPr>
            <w:rFonts w:hint="cs"/>
            <w:rtl/>
            <w:lang w:bidi="ar-EG"/>
          </w:rPr>
          <w:t>.....</w:t>
        </w:r>
        <w:proofErr w:type="gramEnd"/>
      </w:ins>
    </w:p>
    <w:p w14:paraId="7E9C1841" w14:textId="2AC532EB" w:rsidR="008C7D29" w:rsidRDefault="00C11856" w:rsidP="008C7D29">
      <w:pPr>
        <w:rPr>
          <w:ins w:id="397" w:author="Arabic_GE" w:date="2023-10-06T16:24:00Z"/>
          <w:rtl/>
          <w:lang w:bidi="ar-EG"/>
        </w:rPr>
      </w:pPr>
      <w:ins w:id="398" w:author="Arabic-MO" w:date="2023-10-17T10:55:00Z">
        <w:r>
          <w:rPr>
            <w:rFonts w:hint="cs"/>
            <w:rtl/>
            <w:lang w:bidi="ar-EG"/>
          </w:rPr>
          <w:t xml:space="preserve">الإضافات/التغايرات ممكنة </w:t>
        </w:r>
      </w:ins>
      <w:ins w:id="399" w:author="Arabic-MO" w:date="2023-10-17T10:56:00Z">
        <w:r>
          <w:rPr>
            <w:rFonts w:hint="cs"/>
            <w:rtl/>
            <w:lang w:bidi="ar-EG"/>
          </w:rPr>
          <w:t>بموجب طلبات من الإدارات فيما يتعلق، على سبيل المثال، بما يلي:</w:t>
        </w:r>
      </w:ins>
    </w:p>
    <w:p w14:paraId="597BEDDD" w14:textId="601E6007" w:rsidR="008C7D29" w:rsidRDefault="008C7D29">
      <w:pPr>
        <w:pStyle w:val="enumlev1"/>
        <w:rPr>
          <w:ins w:id="400" w:author="Arabic_GE" w:date="2023-10-06T16:24:00Z"/>
          <w:rtl/>
          <w:lang w:bidi="ar-EG"/>
        </w:rPr>
        <w:pPrChange w:id="401" w:author="Arabic_GE" w:date="2023-10-06T16:24:00Z">
          <w:pPr/>
        </w:pPrChange>
      </w:pPr>
      <w:ins w:id="402" w:author="Arabic_GE" w:date="2023-10-06T16:24:00Z">
        <w:r>
          <w:rPr>
            <w:rFonts w:hint="cs"/>
            <w:rtl/>
            <w:lang w:bidi="ar-EG"/>
          </w:rPr>
          <w:t>-</w:t>
        </w:r>
        <w:r>
          <w:rPr>
            <w:rtl/>
            <w:lang w:bidi="ar-EG"/>
          </w:rPr>
          <w:tab/>
        </w:r>
      </w:ins>
      <w:ins w:id="403" w:author="Arabic-MO" w:date="2023-10-17T10:56:00Z">
        <w:r w:rsidR="00BC2602">
          <w:rPr>
            <w:rFonts w:hint="cs"/>
            <w:rtl/>
            <w:lang w:bidi="ar-EG"/>
          </w:rPr>
          <w:t>الخد</w:t>
        </w:r>
      </w:ins>
      <w:ins w:id="404" w:author="Arabic-MO" w:date="2023-10-17T10:57:00Z">
        <w:r w:rsidR="00BC2602">
          <w:rPr>
            <w:rFonts w:hint="cs"/>
            <w:rtl/>
            <w:lang w:bidi="ar-EG"/>
          </w:rPr>
          <w:t>مات المنفعلة،</w:t>
        </w:r>
      </w:ins>
    </w:p>
    <w:p w14:paraId="13EA4256" w14:textId="5ABBFD09" w:rsidR="008C7D29" w:rsidRDefault="008C7D29">
      <w:pPr>
        <w:pStyle w:val="enumlev1"/>
        <w:rPr>
          <w:ins w:id="405" w:author="Arabic_GE" w:date="2023-10-06T16:24:00Z"/>
          <w:rtl/>
          <w:lang w:bidi="ar-EG"/>
        </w:rPr>
        <w:pPrChange w:id="406" w:author="Arabic_GE" w:date="2023-10-06T16:24:00Z">
          <w:pPr/>
        </w:pPrChange>
      </w:pPr>
      <w:ins w:id="407" w:author="Arabic_GE" w:date="2023-10-06T16:24:00Z">
        <w:r>
          <w:rPr>
            <w:rFonts w:hint="cs"/>
            <w:rtl/>
            <w:lang w:bidi="ar-EG"/>
          </w:rPr>
          <w:t>-</w:t>
        </w:r>
        <w:r>
          <w:rPr>
            <w:rtl/>
            <w:lang w:bidi="ar-EG"/>
          </w:rPr>
          <w:tab/>
        </w:r>
      </w:ins>
      <w:ins w:id="408" w:author="Arabic-MO" w:date="2023-10-17T10:57:00Z">
        <w:r w:rsidR="00BC2602">
          <w:rPr>
            <w:rFonts w:hint="cs"/>
            <w:rtl/>
            <w:lang w:bidi="ar-EG"/>
          </w:rPr>
          <w:t>الخدمات الثانوية،</w:t>
        </w:r>
      </w:ins>
    </w:p>
    <w:p w14:paraId="710F9909" w14:textId="5C99F14A" w:rsidR="00564913" w:rsidRDefault="008C7D29">
      <w:pPr>
        <w:pStyle w:val="enumlev1"/>
        <w:rPr>
          <w:ins w:id="409" w:author="Arabic_GE" w:date="2023-10-06T16:22:00Z"/>
          <w:rtl/>
          <w:lang w:bidi="ar-EG"/>
        </w:rPr>
        <w:pPrChange w:id="410" w:author="Arabic_GE" w:date="2023-10-06T16:24:00Z">
          <w:pPr/>
        </w:pPrChange>
      </w:pPr>
      <w:ins w:id="411" w:author="Arabic_GE" w:date="2023-10-06T16:24:00Z">
        <w:r>
          <w:rPr>
            <w:rFonts w:hint="cs"/>
            <w:rtl/>
            <w:lang w:bidi="ar-EG"/>
          </w:rPr>
          <w:t>-</w:t>
        </w:r>
        <w:r>
          <w:rPr>
            <w:rtl/>
            <w:lang w:bidi="ar-EG"/>
          </w:rPr>
          <w:tab/>
        </w:r>
      </w:ins>
      <w:ins w:id="412" w:author="Arabic-MO" w:date="2023-10-17T10:58:00Z">
        <w:r w:rsidR="00BC2602" w:rsidRPr="00BC2602">
          <w:rPr>
            <w:rtl/>
            <w:lang w:bidi="ar-EG"/>
          </w:rPr>
          <w:t xml:space="preserve">الخدمات وشروط استخدامها المحددة على النحو المبين في حواشي جدول توزيع </w:t>
        </w:r>
        <w:r w:rsidR="00BC2602">
          <w:rPr>
            <w:rFonts w:hint="cs"/>
            <w:rtl/>
            <w:lang w:bidi="ar-EG"/>
          </w:rPr>
          <w:t xml:space="preserve">نطاقات </w:t>
        </w:r>
        <w:r w:rsidR="00BC2602" w:rsidRPr="00BC2602">
          <w:rPr>
            <w:rtl/>
            <w:lang w:bidi="ar-EG"/>
          </w:rPr>
          <w:t>التردد و/أو تعيين نطاقات تردد محددة لتطبيقات محددة.}</w:t>
        </w:r>
      </w:ins>
    </w:p>
    <w:p w14:paraId="56EB456C" w14:textId="47431CA4" w:rsidR="008C7D29" w:rsidRDefault="00BC2602" w:rsidP="008C7D29">
      <w:pPr>
        <w:rPr>
          <w:ins w:id="413" w:author="Arabic-IR" w:date="2023-10-20T10:41:00Z"/>
          <w:rtl/>
          <w:lang w:bidi="ar-EG"/>
        </w:rPr>
      </w:pPr>
      <w:ins w:id="414" w:author="Arabic-MO" w:date="2023-10-17T11:00:00Z">
        <w:r w:rsidRPr="00BC2602">
          <w:rPr>
            <w:rtl/>
            <w:lang w:bidi="ar-EG"/>
          </w:rPr>
          <w:t>{</w:t>
        </w:r>
        <w:r>
          <w:rPr>
            <w:rFonts w:hint="cs"/>
            <w:rtl/>
            <w:lang w:bidi="ar-EG"/>
          </w:rPr>
          <w:t>ينبغي ل</w:t>
        </w:r>
        <w:r w:rsidRPr="00BC2602">
          <w:rPr>
            <w:rtl/>
            <w:lang w:bidi="ar-EG"/>
          </w:rPr>
          <w:t xml:space="preserve">كل جزء </w:t>
        </w:r>
        <w:r>
          <w:rPr>
            <w:rFonts w:hint="cs"/>
            <w:rtl/>
            <w:lang w:bidi="ar-EG"/>
          </w:rPr>
          <w:t xml:space="preserve">من </w:t>
        </w:r>
        <w:r w:rsidRPr="00BC2602">
          <w:rPr>
            <w:rtl/>
            <w:lang w:bidi="ar-EG"/>
          </w:rPr>
          <w:t>منطوق</w:t>
        </w:r>
        <w:r>
          <w:rPr>
            <w:rFonts w:hint="cs"/>
            <w:rtl/>
            <w:lang w:bidi="ar-EG"/>
          </w:rPr>
          <w:t xml:space="preserve"> القرار،</w:t>
        </w:r>
        <w:r w:rsidRPr="00BC2602">
          <w:rPr>
            <w:rtl/>
            <w:lang w:bidi="ar-EG"/>
          </w:rPr>
          <w:t xml:space="preserve"> على سبيل المثال </w:t>
        </w:r>
        <w:r w:rsidRPr="004E046B">
          <w:rPr>
            <w:i/>
            <w:iCs/>
            <w:rtl/>
            <w:lang w:bidi="ar-EG"/>
          </w:rPr>
          <w:t>يقرر أن يدعو</w:t>
        </w:r>
        <w:r w:rsidRPr="00BC2602">
          <w:rPr>
            <w:rtl/>
            <w:lang w:bidi="ar-EG"/>
          </w:rPr>
          <w:t>... أن يبدأ بـ</w:t>
        </w:r>
      </w:ins>
      <w:ins w:id="415" w:author="Arabic-MO" w:date="2023-10-17T11:01:00Z">
        <w:r>
          <w:rPr>
            <w:rFonts w:hint="cs"/>
            <w:rtl/>
            <w:lang w:bidi="ar-EG"/>
          </w:rPr>
          <w:t xml:space="preserve">كلمة </w:t>
        </w:r>
        <w:r>
          <w:rPr>
            <w:lang w:bidi="ar-EG"/>
          </w:rPr>
          <w:t>“to”</w:t>
        </w:r>
      </w:ins>
      <w:ins w:id="416" w:author="Arabic-MO" w:date="2023-10-17T11:00:00Z">
        <w:r w:rsidRPr="00BC2602">
          <w:rPr>
            <w:rtl/>
            <w:lang w:bidi="ar-EG"/>
          </w:rPr>
          <w:t xml:space="preserve"> "إلى" وينتهي بـ</w:t>
        </w:r>
      </w:ins>
      <w:ins w:id="417" w:author="Arabic-MO" w:date="2023-10-17T11:01:00Z">
        <w:r w:rsidR="00DB3E89">
          <w:rPr>
            <w:rFonts w:hint="cs"/>
            <w:rtl/>
            <w:lang w:bidi="ar-EG"/>
          </w:rPr>
          <w:t>فاصلة</w:t>
        </w:r>
      </w:ins>
      <w:ins w:id="418" w:author="Arabic_NA" w:date="2023-10-18T16:50:00Z">
        <w:r w:rsidR="003176A8">
          <w:rPr>
            <w:rFonts w:hint="cs"/>
            <w:rtl/>
            <w:lang w:bidi="ar-EG"/>
          </w:rPr>
          <w:t xml:space="preserve"> منقوطة</w:t>
        </w:r>
      </w:ins>
      <w:ins w:id="419" w:author="Arabic-MO" w:date="2023-10-17T11:00:00Z">
        <w:r w:rsidRPr="00BC2602">
          <w:rPr>
            <w:rtl/>
            <w:lang w:bidi="ar-EG"/>
          </w:rPr>
          <w:t xml:space="preserve"> "؛" و</w:t>
        </w:r>
      </w:ins>
      <w:ins w:id="420" w:author="Arabic-MO" w:date="2023-10-17T11:01:00Z">
        <w:r w:rsidR="00DB3E89">
          <w:rPr>
            <w:rFonts w:hint="cs"/>
            <w:rtl/>
            <w:lang w:bidi="ar-EG"/>
          </w:rPr>
          <w:t>يُرقم بالأعداد</w:t>
        </w:r>
      </w:ins>
      <w:ins w:id="421" w:author="Arabic-MO" w:date="2023-10-17T11:00:00Z">
        <w:r w:rsidRPr="00BC2602">
          <w:rPr>
            <w:rtl/>
            <w:lang w:bidi="ar-EG"/>
          </w:rPr>
          <w:t xml:space="preserve"> 1،</w:t>
        </w:r>
      </w:ins>
      <w:ins w:id="422" w:author="Arabic_NA" w:date="2023-10-18T16:51:00Z">
        <w:r w:rsidR="0060366C">
          <w:rPr>
            <w:rFonts w:hint="cs"/>
            <w:rtl/>
            <w:lang w:bidi="ar-EG"/>
          </w:rPr>
          <w:t xml:space="preserve"> </w:t>
        </w:r>
      </w:ins>
      <w:ins w:id="423" w:author="Arabic-MO" w:date="2023-10-17T11:00:00Z">
        <w:r w:rsidRPr="00BC2602">
          <w:rPr>
            <w:rtl/>
            <w:lang w:bidi="ar-EG"/>
          </w:rPr>
          <w:t>...9،</w:t>
        </w:r>
      </w:ins>
      <w:ins w:id="424" w:author="Arabic_NA" w:date="2023-10-18T16:50:00Z">
        <w:r w:rsidR="0060366C">
          <w:rPr>
            <w:rFonts w:hint="cs"/>
            <w:rtl/>
            <w:lang w:bidi="ar-EG"/>
          </w:rPr>
          <w:t xml:space="preserve"> </w:t>
        </w:r>
      </w:ins>
      <w:ins w:id="425" w:author="Arabic-MO" w:date="2023-10-17T11:00:00Z">
        <w:r w:rsidRPr="00BC2602">
          <w:rPr>
            <w:rtl/>
            <w:lang w:bidi="ar-EG"/>
          </w:rPr>
          <w:t xml:space="preserve">... </w:t>
        </w:r>
      </w:ins>
      <w:ins w:id="426" w:author="Arabic-MO" w:date="2023-10-17T11:02:00Z">
        <w:r w:rsidR="00DB3E89">
          <w:rPr>
            <w:rFonts w:hint="cs"/>
            <w:rtl/>
            <w:lang w:bidi="ar-EG"/>
          </w:rPr>
          <w:t xml:space="preserve">وتنتهي </w:t>
        </w:r>
      </w:ins>
      <w:ins w:id="427" w:author="Arabic-MO" w:date="2023-10-17T11:00:00Z">
        <w:r w:rsidRPr="00BC2602">
          <w:rPr>
            <w:rtl/>
            <w:lang w:bidi="ar-EG"/>
          </w:rPr>
          <w:t xml:space="preserve">آخر </w:t>
        </w:r>
      </w:ins>
      <w:ins w:id="428" w:author="Arabic-MO" w:date="2023-10-17T11:02:00Z">
        <w:r w:rsidR="00DB3E89">
          <w:rPr>
            <w:rFonts w:hint="cs"/>
            <w:rtl/>
            <w:lang w:bidi="ar-EG"/>
          </w:rPr>
          <w:t xml:space="preserve">فقرة من قسم </w:t>
        </w:r>
        <w:r w:rsidR="00DB3E89" w:rsidRPr="0060366C">
          <w:rPr>
            <w:rFonts w:hint="eastAsia"/>
            <w:i/>
            <w:iCs/>
            <w:rtl/>
            <w:lang w:bidi="ar-EG"/>
            <w:rPrChange w:id="429" w:author="Arabic_NA" w:date="2023-10-18T16:51:00Z">
              <w:rPr>
                <w:rFonts w:hint="eastAsia"/>
                <w:rtl/>
                <w:lang w:bidi="ar-EG"/>
              </w:rPr>
            </w:rPrChange>
          </w:rPr>
          <w:t>يقرر</w:t>
        </w:r>
        <w:r w:rsidR="00DB3E89" w:rsidRPr="0060366C">
          <w:rPr>
            <w:i/>
            <w:iCs/>
            <w:rtl/>
            <w:lang w:bidi="ar-EG"/>
            <w:rPrChange w:id="430" w:author="Arabic_NA" w:date="2023-10-18T16:51:00Z">
              <w:rPr>
                <w:rtl/>
                <w:lang w:bidi="ar-EG"/>
              </w:rPr>
            </w:rPrChange>
          </w:rPr>
          <w:t xml:space="preserve"> </w:t>
        </w:r>
        <w:r w:rsidR="00DB3E89" w:rsidRPr="0060366C">
          <w:rPr>
            <w:rFonts w:hint="eastAsia"/>
            <w:i/>
            <w:iCs/>
            <w:rtl/>
            <w:lang w:bidi="ar-EG"/>
            <w:rPrChange w:id="431" w:author="Arabic_NA" w:date="2023-10-18T16:51:00Z">
              <w:rPr>
                <w:rFonts w:hint="eastAsia"/>
                <w:rtl/>
                <w:lang w:bidi="ar-EG"/>
              </w:rPr>
            </w:rPrChange>
          </w:rPr>
          <w:t>أن</w:t>
        </w:r>
        <w:r w:rsidR="00DB3E89" w:rsidRPr="0060366C">
          <w:rPr>
            <w:i/>
            <w:iCs/>
            <w:rtl/>
            <w:lang w:bidi="ar-EG"/>
            <w:rPrChange w:id="432" w:author="Arabic_NA" w:date="2023-10-18T16:51:00Z">
              <w:rPr>
                <w:rtl/>
                <w:lang w:bidi="ar-EG"/>
              </w:rPr>
            </w:rPrChange>
          </w:rPr>
          <w:t xml:space="preserve"> </w:t>
        </w:r>
        <w:r w:rsidR="00DB3E89" w:rsidRPr="0060366C">
          <w:rPr>
            <w:rFonts w:hint="eastAsia"/>
            <w:i/>
            <w:iCs/>
            <w:rtl/>
            <w:lang w:bidi="ar-EG"/>
            <w:rPrChange w:id="433" w:author="Arabic_NA" w:date="2023-10-18T16:51:00Z">
              <w:rPr>
                <w:rFonts w:hint="eastAsia"/>
                <w:rtl/>
                <w:lang w:bidi="ar-EG"/>
              </w:rPr>
            </w:rPrChange>
          </w:rPr>
          <w:t>يدعو</w:t>
        </w:r>
      </w:ins>
      <w:ins w:id="434" w:author="Arabic-MO" w:date="2023-10-17T11:00:00Z">
        <w:r w:rsidRPr="00BC2602">
          <w:rPr>
            <w:rtl/>
            <w:lang w:bidi="ar-EG"/>
          </w:rPr>
          <w:t xml:space="preserve">... </w:t>
        </w:r>
      </w:ins>
      <w:ins w:id="435" w:author="Arabic-MO" w:date="2023-10-17T11:03:00Z">
        <w:r w:rsidR="00DB3E89">
          <w:rPr>
            <w:rFonts w:hint="cs"/>
            <w:rtl/>
            <w:lang w:bidi="ar-EG"/>
          </w:rPr>
          <w:t>بفاصلة</w:t>
        </w:r>
      </w:ins>
      <w:ins w:id="436" w:author="Arabic-MO" w:date="2023-10-17T11:00:00Z">
        <w:r w:rsidRPr="00BC2602">
          <w:rPr>
            <w:rtl/>
            <w:lang w:bidi="ar-EG"/>
          </w:rPr>
          <w:t xml:space="preserve"> "،"، </w:t>
        </w:r>
      </w:ins>
      <w:ins w:id="437" w:author="Arabic-MO" w:date="2023-10-17T11:03:00Z">
        <w:r w:rsidR="00DB3E89">
          <w:rPr>
            <w:rFonts w:hint="cs"/>
            <w:rtl/>
            <w:lang w:bidi="ar-EG"/>
          </w:rPr>
          <w:t xml:space="preserve">على أن </w:t>
        </w:r>
      </w:ins>
      <w:ins w:id="438" w:author="Arabic-MO" w:date="2023-10-17T11:00:00Z">
        <w:r w:rsidRPr="00BC2602">
          <w:rPr>
            <w:rtl/>
            <w:lang w:bidi="ar-EG"/>
          </w:rPr>
          <w:t>ت</w:t>
        </w:r>
      </w:ins>
      <w:ins w:id="439" w:author="Arabic-MO" w:date="2023-10-17T11:03:00Z">
        <w:r w:rsidR="00DB3E89">
          <w:rPr>
            <w:rFonts w:hint="cs"/>
            <w:rtl/>
            <w:lang w:bidi="ar-EG"/>
          </w:rPr>
          <w:t>ُختتم</w:t>
        </w:r>
      </w:ins>
      <w:ins w:id="440" w:author="Arabic-MO" w:date="2023-10-17T11:00:00Z">
        <w:r w:rsidRPr="00BC2602">
          <w:rPr>
            <w:rtl/>
            <w:lang w:bidi="ar-EG"/>
          </w:rPr>
          <w:t xml:space="preserve"> نهاية القرار بنقطة "."</w:t>
        </w:r>
      </w:ins>
      <w:ins w:id="441" w:author="Arabic_NA" w:date="2023-10-18T16:51:00Z">
        <w:r w:rsidR="0060366C">
          <w:rPr>
            <w:rFonts w:hint="cs"/>
            <w:rtl/>
            <w:lang w:bidi="ar-EG"/>
          </w:rPr>
          <w:t>.</w:t>
        </w:r>
      </w:ins>
      <w:ins w:id="442" w:author="Arabic-MO" w:date="2023-10-17T11:00:00Z">
        <w:r w:rsidRPr="00BC2602">
          <w:rPr>
            <w:rtl/>
            <w:lang w:bidi="ar-EG"/>
          </w:rPr>
          <w:t>}</w:t>
        </w:r>
      </w:ins>
    </w:p>
    <w:p w14:paraId="789EB900" w14:textId="0D73CDF4" w:rsidR="00564913" w:rsidRDefault="008C7D29" w:rsidP="008C7D29">
      <w:pPr>
        <w:pStyle w:val="Call"/>
        <w:rPr>
          <w:ins w:id="443" w:author="Arabic_GE" w:date="2023-10-06T16:24:00Z"/>
          <w:rtl/>
          <w:lang w:bidi="ar-EG"/>
        </w:rPr>
      </w:pPr>
      <w:ins w:id="444" w:author="Arabic_GE" w:date="2023-10-06T16:24:00Z">
        <w:r>
          <w:rPr>
            <w:rFonts w:hint="cs"/>
            <w:rtl/>
          </w:rPr>
          <w:t>يدعو الإدارات</w:t>
        </w:r>
      </w:ins>
    </w:p>
    <w:p w14:paraId="0F85B59E" w14:textId="21131927" w:rsidR="008C7D29" w:rsidRDefault="00DB3E89" w:rsidP="00DB3E89">
      <w:pPr>
        <w:rPr>
          <w:ins w:id="445" w:author="Arabic_GE" w:date="2023-10-06T16:24:00Z"/>
          <w:lang w:bidi="ar-EG"/>
        </w:rPr>
      </w:pPr>
      <w:ins w:id="446" w:author="Arabic-MO" w:date="2023-10-17T11:04:00Z">
        <w:r w:rsidRPr="00DB3E89">
          <w:rPr>
            <w:rtl/>
            <w:lang w:bidi="ar-EG"/>
          </w:rPr>
          <w:t>إلى المشاركة بنشاط في الدراسات وت</w:t>
        </w:r>
        <w:r>
          <w:rPr>
            <w:rFonts w:hint="cs"/>
            <w:rtl/>
            <w:lang w:bidi="ar-EG"/>
          </w:rPr>
          <w:t xml:space="preserve">قديم </w:t>
        </w:r>
        <w:r w:rsidRPr="00DB3E89">
          <w:rPr>
            <w:rtl/>
            <w:lang w:bidi="ar-EG"/>
          </w:rPr>
          <w:t>المعلومات ال</w:t>
        </w:r>
      </w:ins>
      <w:ins w:id="447" w:author="Arabic-MO" w:date="2023-10-17T11:05:00Z">
        <w:r>
          <w:rPr>
            <w:rFonts w:hint="cs"/>
            <w:rtl/>
            <w:lang w:bidi="ar-EG"/>
          </w:rPr>
          <w:t>لازمة</w:t>
        </w:r>
      </w:ins>
      <w:ins w:id="448" w:author="Arabic-MO" w:date="2023-10-17T11:04:00Z">
        <w:r w:rsidRPr="00DB3E89">
          <w:rPr>
            <w:rtl/>
            <w:lang w:bidi="ar-EG"/>
          </w:rPr>
          <w:t xml:space="preserve"> للدراسات المدرجة في </w:t>
        </w:r>
      </w:ins>
      <w:ins w:id="449" w:author="Arabic-MO" w:date="2023-10-17T11:05:00Z">
        <w:r>
          <w:rPr>
            <w:rFonts w:hint="cs"/>
            <w:rtl/>
            <w:lang w:bidi="ar-EG"/>
          </w:rPr>
          <w:t xml:space="preserve">قسم </w:t>
        </w:r>
      </w:ins>
      <w:ins w:id="450" w:author="Arabic-MO" w:date="2023-10-17T11:06:00Z">
        <w:r w:rsidRPr="00DB3E89">
          <w:rPr>
            <w:rFonts w:hint="eastAsia"/>
            <w:i/>
            <w:iCs/>
            <w:rtl/>
            <w:rPrChange w:id="451" w:author="Arabic-MO" w:date="2023-10-17T11:06:00Z">
              <w:rPr>
                <w:rFonts w:hint="eastAsia"/>
                <w:rtl/>
              </w:rPr>
            </w:rPrChange>
          </w:rPr>
          <w:t>يقرر</w:t>
        </w:r>
        <w:r w:rsidRPr="00DB3E89">
          <w:rPr>
            <w:i/>
            <w:iCs/>
            <w:rtl/>
            <w:rPrChange w:id="452" w:author="Arabic-MO" w:date="2023-10-17T11:06:00Z">
              <w:rPr>
                <w:rtl/>
              </w:rPr>
            </w:rPrChange>
          </w:rPr>
          <w:t xml:space="preserve"> </w:t>
        </w:r>
        <w:r w:rsidRPr="00DB3E89">
          <w:rPr>
            <w:rFonts w:hint="eastAsia"/>
            <w:i/>
            <w:iCs/>
            <w:rtl/>
            <w:rPrChange w:id="453" w:author="Arabic-MO" w:date="2023-10-17T11:06:00Z">
              <w:rPr>
                <w:rFonts w:hint="eastAsia"/>
                <w:rtl/>
              </w:rPr>
            </w:rPrChange>
          </w:rPr>
          <w:t>أن</w:t>
        </w:r>
        <w:r w:rsidRPr="00DB3E89">
          <w:rPr>
            <w:i/>
            <w:iCs/>
            <w:rtl/>
            <w:rPrChange w:id="454" w:author="Arabic-MO" w:date="2023-10-17T11:06:00Z">
              <w:rPr>
                <w:rtl/>
              </w:rPr>
            </w:rPrChange>
          </w:rPr>
          <w:t xml:space="preserve"> </w:t>
        </w:r>
        <w:r w:rsidRPr="00DB3E89">
          <w:rPr>
            <w:rFonts w:hint="eastAsia"/>
            <w:i/>
            <w:iCs/>
            <w:rtl/>
            <w:rPrChange w:id="455" w:author="Arabic-MO" w:date="2023-10-17T11:06:00Z">
              <w:rPr>
                <w:rFonts w:hint="eastAsia"/>
                <w:rtl/>
              </w:rPr>
            </w:rPrChange>
          </w:rPr>
          <w:t>يدعو</w:t>
        </w:r>
        <w:r w:rsidRPr="00DB3E89">
          <w:rPr>
            <w:i/>
            <w:iCs/>
            <w:rtl/>
            <w:rPrChange w:id="456" w:author="Arabic-MO" w:date="2023-10-17T11:06:00Z">
              <w:rPr>
                <w:rtl/>
              </w:rPr>
            </w:rPrChange>
          </w:rPr>
          <w:t xml:space="preserve"> </w:t>
        </w:r>
        <w:r w:rsidRPr="00DB3E89">
          <w:rPr>
            <w:rFonts w:hint="eastAsia"/>
            <w:i/>
            <w:iCs/>
            <w:rtl/>
            <w:rPrChange w:id="457" w:author="Arabic-MO" w:date="2023-10-17T11:06:00Z">
              <w:rPr>
                <w:rFonts w:hint="eastAsia"/>
                <w:rtl/>
              </w:rPr>
            </w:rPrChange>
          </w:rPr>
          <w:t>قطاع</w:t>
        </w:r>
        <w:r w:rsidRPr="00DB3E89">
          <w:rPr>
            <w:i/>
            <w:iCs/>
            <w:rtl/>
            <w:rPrChange w:id="458" w:author="Arabic-MO" w:date="2023-10-17T11:06:00Z">
              <w:rPr>
                <w:rtl/>
              </w:rPr>
            </w:rPrChange>
          </w:rPr>
          <w:t xml:space="preserve"> </w:t>
        </w:r>
        <w:r w:rsidRPr="00DB3E89">
          <w:rPr>
            <w:rFonts w:hint="eastAsia"/>
            <w:i/>
            <w:iCs/>
            <w:rtl/>
            <w:rPrChange w:id="459" w:author="Arabic-MO" w:date="2023-10-17T11:06:00Z">
              <w:rPr>
                <w:rFonts w:hint="eastAsia"/>
                <w:rtl/>
              </w:rPr>
            </w:rPrChange>
          </w:rPr>
          <w:t>الاتصالات</w:t>
        </w:r>
        <w:r w:rsidRPr="00DB3E89">
          <w:rPr>
            <w:i/>
            <w:iCs/>
            <w:rtl/>
            <w:rPrChange w:id="460" w:author="Arabic-MO" w:date="2023-10-17T11:06:00Z">
              <w:rPr>
                <w:rtl/>
              </w:rPr>
            </w:rPrChange>
          </w:rPr>
          <w:t xml:space="preserve"> </w:t>
        </w:r>
        <w:r w:rsidRPr="00DB3E89">
          <w:rPr>
            <w:rFonts w:hint="eastAsia"/>
            <w:i/>
            <w:iCs/>
            <w:rtl/>
            <w:rPrChange w:id="461" w:author="Arabic-MO" w:date="2023-10-17T11:06:00Z">
              <w:rPr>
                <w:rFonts w:hint="eastAsia"/>
                <w:rtl/>
              </w:rPr>
            </w:rPrChange>
          </w:rPr>
          <w:t>الراديوية</w:t>
        </w:r>
        <w:r w:rsidRPr="00DB3E89">
          <w:rPr>
            <w:i/>
            <w:iCs/>
            <w:rtl/>
            <w:lang w:bidi="ar-EG"/>
            <w:rPrChange w:id="462" w:author="Arabic-MO" w:date="2023-10-17T11:06:00Z">
              <w:rPr>
                <w:rtl/>
                <w:lang w:bidi="ar-EG"/>
              </w:rPr>
            </w:rPrChange>
          </w:rPr>
          <w:t xml:space="preserve"> إلى </w:t>
        </w:r>
        <w:r w:rsidRPr="00DB3E89">
          <w:rPr>
            <w:rFonts w:hint="eastAsia"/>
            <w:i/>
            <w:iCs/>
            <w:rtl/>
            <w:lang w:bidi="ar-EG"/>
            <w:rPrChange w:id="463" w:author="Arabic-MO" w:date="2023-10-17T11:06:00Z">
              <w:rPr>
                <w:rFonts w:hint="eastAsia"/>
                <w:rtl/>
                <w:lang w:bidi="ar-EG"/>
              </w:rPr>
            </w:rPrChange>
          </w:rPr>
          <w:t>أن</w:t>
        </w:r>
        <w:r w:rsidRPr="00DB3E89">
          <w:rPr>
            <w:i/>
            <w:iCs/>
            <w:rtl/>
            <w:lang w:bidi="ar-EG"/>
            <w:rPrChange w:id="464" w:author="Arabic-MO" w:date="2023-10-17T11:06:00Z">
              <w:rPr>
                <w:rtl/>
                <w:lang w:bidi="ar-EG"/>
              </w:rPr>
            </w:rPrChange>
          </w:rPr>
          <w:t xml:space="preserve"> </w:t>
        </w:r>
        <w:r w:rsidRPr="00DB3E89">
          <w:rPr>
            <w:rFonts w:hint="eastAsia"/>
            <w:i/>
            <w:iCs/>
            <w:rtl/>
            <w:lang w:bidi="ar-EG"/>
            <w:rPrChange w:id="465" w:author="Arabic-MO" w:date="2023-10-17T11:06:00Z">
              <w:rPr>
                <w:rFonts w:hint="eastAsia"/>
                <w:rtl/>
                <w:lang w:bidi="ar-EG"/>
              </w:rPr>
            </w:rPrChange>
          </w:rPr>
          <w:t>يستكمل</w:t>
        </w:r>
        <w:r w:rsidRPr="00DB3E89">
          <w:rPr>
            <w:i/>
            <w:iCs/>
            <w:rtl/>
            <w:lang w:bidi="ar-EG"/>
            <w:rPrChange w:id="466" w:author="Arabic-MO" w:date="2023-10-17T11:06:00Z">
              <w:rPr>
                <w:rtl/>
                <w:lang w:bidi="ar-EG"/>
              </w:rPr>
            </w:rPrChange>
          </w:rPr>
          <w:t xml:space="preserve"> في وقت مناسب للمؤتمر </w:t>
        </w:r>
      </w:ins>
      <w:ins w:id="467" w:author="Arabic-MO" w:date="2023-10-17T11:04:00Z">
        <w:r w:rsidRPr="00DB3E89">
          <w:rPr>
            <w:i/>
            <w:iCs/>
            <w:lang w:bidi="ar-EG"/>
            <w:rPrChange w:id="468" w:author="Arabic-MO" w:date="2023-10-17T11:06:00Z">
              <w:rPr>
                <w:lang w:bidi="ar-EG"/>
              </w:rPr>
            </w:rPrChange>
          </w:rPr>
          <w:t>WRC-ZZ</w:t>
        </w:r>
      </w:ins>
      <w:ins w:id="469" w:author="Arabic-MO" w:date="2023-10-17T11:07:00Z">
        <w:r>
          <w:rPr>
            <w:rFonts w:hint="cs"/>
            <w:i/>
            <w:iCs/>
            <w:rtl/>
            <w:lang w:bidi="ar-EG"/>
          </w:rPr>
          <w:t>،</w:t>
        </w:r>
      </w:ins>
      <w:ins w:id="470" w:author="Arabic-MO" w:date="2023-10-17T11:04:00Z">
        <w:r w:rsidRPr="00DB3E89">
          <w:rPr>
            <w:rtl/>
            <w:lang w:bidi="ar-EG"/>
          </w:rPr>
          <w:t xml:space="preserve"> من خلال تقديم المساهمات إلى قطاع الاتصالات الراديوية،</w:t>
        </w:r>
      </w:ins>
    </w:p>
    <w:p w14:paraId="3160431D" w14:textId="39D59E45" w:rsidR="008C7D29" w:rsidRDefault="008C7D29">
      <w:pPr>
        <w:pStyle w:val="Call"/>
        <w:rPr>
          <w:ins w:id="471" w:author="Arabic_GE" w:date="2023-10-06T16:24:00Z"/>
          <w:rtl/>
          <w:lang w:bidi="ar-EG"/>
        </w:rPr>
        <w:pPrChange w:id="472" w:author="Arabic_GE" w:date="2023-10-06T16:24:00Z">
          <w:pPr/>
        </w:pPrChange>
      </w:pPr>
      <w:ins w:id="473" w:author="Arabic_GE" w:date="2023-10-06T16:24:00Z">
        <w:r>
          <w:rPr>
            <w:rFonts w:hint="cs"/>
            <w:rtl/>
            <w:lang w:bidi="ar-EG"/>
          </w:rPr>
          <w:t xml:space="preserve">يقرر أن يدعو </w:t>
        </w:r>
      </w:ins>
      <w:ins w:id="474" w:author="Arabic-MO" w:date="2023-10-17T11:07:00Z">
        <w:r w:rsidR="00DB3E89">
          <w:rPr>
            <w:rFonts w:hint="cs"/>
            <w:rtl/>
            <w:lang w:bidi="ar-EG"/>
          </w:rPr>
          <w:t xml:space="preserve">المؤتمر </w:t>
        </w:r>
        <w:r w:rsidR="00DB3E89">
          <w:rPr>
            <w:lang w:bidi="ar-EG"/>
          </w:rPr>
          <w:t>WRC-ZZ</w:t>
        </w:r>
      </w:ins>
    </w:p>
    <w:p w14:paraId="47264A37" w14:textId="614B1821" w:rsidR="008C7D29" w:rsidRDefault="00346DFD" w:rsidP="008C7D29">
      <w:pPr>
        <w:rPr>
          <w:ins w:id="475" w:author="Arabic_GE" w:date="2023-10-06T16:24:00Z"/>
          <w:rtl/>
          <w:lang w:bidi="ar-EG"/>
        </w:rPr>
      </w:pPr>
      <w:ins w:id="476" w:author="Arabic-MO" w:date="2023-10-17T11:08:00Z">
        <w:r>
          <w:rPr>
            <w:rFonts w:hint="cs"/>
            <w:rtl/>
            <w:lang w:bidi="ar-EG"/>
          </w:rPr>
          <w:t>إلى ....، استناداً إلى نتائج الدراسات، ...،</w:t>
        </w:r>
      </w:ins>
    </w:p>
    <w:p w14:paraId="7E857A86" w14:textId="5192E7B7" w:rsidR="008C7D29" w:rsidRDefault="00346DFD" w:rsidP="008C7D29">
      <w:pPr>
        <w:rPr>
          <w:ins w:id="477" w:author="Arabic-IR" w:date="2023-10-20T10:41:00Z"/>
          <w:rtl/>
          <w:lang w:bidi="ar-EG"/>
        </w:rPr>
      </w:pPr>
      <w:ins w:id="478" w:author="Arabic-MO" w:date="2023-10-17T11:09:00Z">
        <w:r w:rsidRPr="00346DFD">
          <w:rPr>
            <w:rtl/>
            <w:lang w:bidi="ar-EG"/>
          </w:rPr>
          <w:t>{يجب أن يعبر هذا القسم عن الهدف المنشود من بند جدول الأعمال ذي الصلة بصيغة موجزة لا لبس فيها - ويجب إدراج نفس الصياغة</w:t>
        </w:r>
        <w:r>
          <w:rPr>
            <w:rFonts w:hint="cs"/>
            <w:rtl/>
            <w:lang w:bidi="ar-EG"/>
          </w:rPr>
          <w:t xml:space="preserve"> الوار</w:t>
        </w:r>
      </w:ins>
      <w:ins w:id="479" w:author="Arabic-MO" w:date="2023-10-17T11:10:00Z">
        <w:r>
          <w:rPr>
            <w:rFonts w:hint="cs"/>
            <w:rtl/>
            <w:lang w:bidi="ar-EG"/>
          </w:rPr>
          <w:t>دة</w:t>
        </w:r>
      </w:ins>
      <w:ins w:id="480" w:author="Arabic-MO" w:date="2023-10-17T11:09:00Z">
        <w:r w:rsidRPr="00346DFD">
          <w:rPr>
            <w:rtl/>
            <w:lang w:bidi="ar-EG"/>
          </w:rPr>
          <w:t xml:space="preserve"> في القسم </w:t>
        </w:r>
      </w:ins>
      <w:ins w:id="481" w:author="Arabic-MO" w:date="2023-10-17T11:10:00Z">
        <w:r>
          <w:rPr>
            <w:lang w:bidi="ar-EG"/>
          </w:rPr>
          <w:t>YY.Y</w:t>
        </w:r>
      </w:ins>
      <w:ins w:id="482" w:author="Arabic-MO" w:date="2023-10-17T11:09:00Z">
        <w:r w:rsidRPr="00346DFD">
          <w:rPr>
            <w:rtl/>
            <w:lang w:bidi="ar-EG"/>
          </w:rPr>
          <w:t xml:space="preserve"> من القرار الذي يتضمن جدول أعمال</w:t>
        </w:r>
      </w:ins>
      <w:ins w:id="483" w:author="Arabic-MO" w:date="2023-10-17T11:10:00Z">
        <w:r>
          <w:rPr>
            <w:rFonts w:hint="cs"/>
            <w:rtl/>
            <w:lang w:bidi="ar-EG"/>
          </w:rPr>
          <w:t xml:space="preserve"> المؤتمر</w:t>
        </w:r>
      </w:ins>
      <w:ins w:id="484" w:author="Arabic-MO" w:date="2023-10-17T11:09:00Z">
        <w:r w:rsidRPr="00346DFD">
          <w:rPr>
            <w:rtl/>
            <w:lang w:bidi="ar-EG"/>
          </w:rPr>
          <w:t xml:space="preserve"> </w:t>
        </w:r>
        <w:r w:rsidRPr="00346DFD">
          <w:rPr>
            <w:lang w:bidi="ar-EG"/>
          </w:rPr>
          <w:t>WRC-ZZ</w:t>
        </w:r>
        <w:r w:rsidRPr="00346DFD">
          <w:rPr>
            <w:rtl/>
            <w:lang w:bidi="ar-EG"/>
          </w:rPr>
          <w:t xml:space="preserve">. </w:t>
        </w:r>
      </w:ins>
      <w:ins w:id="485" w:author="Arabic-MO" w:date="2023-10-17T11:10:00Z">
        <w:r>
          <w:rPr>
            <w:rFonts w:hint="cs"/>
            <w:rtl/>
            <w:lang w:bidi="ar-EG"/>
          </w:rPr>
          <w:t>و</w:t>
        </w:r>
      </w:ins>
      <w:ins w:id="486" w:author="Arabic-MO" w:date="2023-10-17T11:09:00Z">
        <w:r w:rsidRPr="00346DFD">
          <w:rPr>
            <w:rtl/>
            <w:lang w:bidi="ar-EG"/>
          </w:rPr>
          <w:t>يجب حذف هذا القسم في القرارات الجديدة التي لا تتعلق بأي بند قائم بذاته من جدول أعمال المؤتمر العالمي للاتصالات الراديوية في المستقبل. ويجوز استخدام القسم "</w:t>
        </w:r>
        <w:r w:rsidRPr="00346DFD">
          <w:rPr>
            <w:i/>
            <w:iCs/>
            <w:rtl/>
            <w:lang w:bidi="ar-EG"/>
            <w:rPrChange w:id="487" w:author="Arabic-MO" w:date="2023-10-17T11:11:00Z">
              <w:rPr>
                <w:rtl/>
                <w:lang w:bidi="ar-EG"/>
              </w:rPr>
            </w:rPrChange>
          </w:rPr>
          <w:t>يكلف مدير مكتب الاتصالات الراديوية</w:t>
        </w:r>
        <w:r w:rsidRPr="00346DFD">
          <w:rPr>
            <w:rtl/>
            <w:lang w:bidi="ar-EG"/>
          </w:rPr>
          <w:t xml:space="preserve">" لمعالجة هذه المواضيع </w:t>
        </w:r>
      </w:ins>
      <w:ins w:id="488" w:author="Arabic_HD" w:date="2023-10-18T09:46:00Z">
        <w:r w:rsidR="008B43F8">
          <w:rPr>
            <w:rFonts w:hint="cs"/>
            <w:rtl/>
            <w:lang w:bidi="ar-EG"/>
          </w:rPr>
          <w:t>وفقاً</w:t>
        </w:r>
      </w:ins>
      <w:ins w:id="489" w:author="Arabic-MO" w:date="2023-10-17T11:09:00Z">
        <w:r w:rsidRPr="00346DFD">
          <w:rPr>
            <w:rtl/>
            <w:lang w:bidi="ar-EG"/>
          </w:rPr>
          <w:t xml:space="preserve"> لذلك.}</w:t>
        </w:r>
      </w:ins>
    </w:p>
    <w:p w14:paraId="40D2F209" w14:textId="7349A2A3" w:rsidR="008C7D29" w:rsidRDefault="008C7D29" w:rsidP="008C7D29">
      <w:pPr>
        <w:rPr>
          <w:ins w:id="490" w:author="Arabic_GE" w:date="2023-10-06T16:25:00Z"/>
          <w:rtl/>
          <w:lang w:bidi="ar-EG"/>
        </w:rPr>
      </w:pPr>
      <w:ins w:id="491" w:author="Arabic_GE" w:date="2023-10-06T16:25:00Z">
        <w:r>
          <w:rPr>
            <w:rFonts w:hint="cs"/>
            <w:rtl/>
            <w:lang w:bidi="ar-EG"/>
          </w:rPr>
          <w:t>{</w:t>
        </w:r>
      </w:ins>
      <w:ins w:id="492" w:author="Arabic-MO" w:date="2023-10-17T11:11:00Z">
        <w:r w:rsidR="00A16AC3">
          <w:rPr>
            <w:rFonts w:hint="cs"/>
            <w:rtl/>
            <w:lang w:bidi="ar-EG"/>
          </w:rPr>
          <w:t>القسمان التاليان اختياريان</w:t>
        </w:r>
      </w:ins>
      <w:ins w:id="493" w:author="Arabic_NA" w:date="2023-10-18T16:54:00Z">
        <w:r w:rsidR="0060366C">
          <w:rPr>
            <w:rFonts w:hint="cs"/>
            <w:rtl/>
            <w:lang w:bidi="ar-EG"/>
          </w:rPr>
          <w:t>.</w:t>
        </w:r>
      </w:ins>
      <w:ins w:id="494" w:author="Arabic_GE" w:date="2023-10-06T16:25:00Z">
        <w:r>
          <w:rPr>
            <w:rFonts w:hint="cs"/>
            <w:rtl/>
            <w:lang w:bidi="ar-EG"/>
          </w:rPr>
          <w:t>}</w:t>
        </w:r>
      </w:ins>
    </w:p>
    <w:p w14:paraId="25F7294D" w14:textId="6E528E86" w:rsidR="008C7D29" w:rsidRDefault="008C7D29" w:rsidP="008C7D29">
      <w:pPr>
        <w:pStyle w:val="Call"/>
        <w:rPr>
          <w:ins w:id="495" w:author="Arabic_GE" w:date="2023-10-06T16:25:00Z"/>
          <w:rtl/>
          <w:lang w:bidi="ar-EG"/>
        </w:rPr>
      </w:pPr>
      <w:ins w:id="496" w:author="Arabic_GE" w:date="2023-10-06T16:25:00Z">
        <w:r>
          <w:rPr>
            <w:rFonts w:hint="cs"/>
            <w:rtl/>
            <w:lang w:bidi="ar-EG"/>
          </w:rPr>
          <w:lastRenderedPageBreak/>
          <w:t>يكلف مدير مكتب الاتصالات الراديوية</w:t>
        </w:r>
      </w:ins>
    </w:p>
    <w:p w14:paraId="1ED935E0" w14:textId="3D2E64E6" w:rsidR="00753473" w:rsidRDefault="00753473" w:rsidP="008C7D29">
      <w:pPr>
        <w:rPr>
          <w:ins w:id="497" w:author="Arabic-MO" w:date="2023-10-17T11:14:00Z"/>
          <w:rtl/>
          <w:lang w:bidi="ar-EG"/>
        </w:rPr>
      </w:pPr>
      <w:ins w:id="498" w:author="Arabic-MO" w:date="2023-10-17T11:13:00Z">
        <w:r w:rsidRPr="00753473">
          <w:rPr>
            <w:rtl/>
            <w:lang w:bidi="ar-EG"/>
          </w:rPr>
          <w:t>{الإشارة إلى مزيد من الخطوات الداخلية لقطاع الاتصالات الراديوية، حسب الضرورة أو معالجة القضايا غير القائمة بذاتها في مؤتمر عالمي للاتصالات الراديوية}،</w:t>
        </w:r>
      </w:ins>
    </w:p>
    <w:p w14:paraId="1FF9040D" w14:textId="4123FAFD" w:rsidR="00753473" w:rsidRPr="006A77EB" w:rsidRDefault="00753473">
      <w:pPr>
        <w:pStyle w:val="Call"/>
        <w:rPr>
          <w:ins w:id="499" w:author="Arabic-MO" w:date="2023-10-17T11:13:00Z"/>
          <w:rtl/>
          <w:lang w:bidi="ar-EG"/>
        </w:rPr>
        <w:pPrChange w:id="500" w:author="Arabic_HD" w:date="2023-10-18T08:58:00Z">
          <w:pPr/>
        </w:pPrChange>
      </w:pPr>
      <w:ins w:id="501" w:author="Arabic-MO" w:date="2023-10-17T11:14:00Z">
        <w:r w:rsidRPr="006A77EB">
          <w:rPr>
            <w:rFonts w:hint="eastAsia"/>
            <w:rtl/>
            <w:lang w:bidi="ar-EG"/>
          </w:rPr>
          <w:t>يكلف</w:t>
        </w:r>
        <w:r w:rsidRPr="006A77EB">
          <w:rPr>
            <w:rtl/>
            <w:lang w:bidi="ar-EG"/>
          </w:rPr>
          <w:t xml:space="preserve"> </w:t>
        </w:r>
        <w:r w:rsidRPr="006A77EB">
          <w:rPr>
            <w:rFonts w:hint="eastAsia"/>
            <w:rtl/>
            <w:lang w:bidi="ar-EG"/>
          </w:rPr>
          <w:t>أمين</w:t>
        </w:r>
        <w:r w:rsidRPr="006A77EB">
          <w:rPr>
            <w:rtl/>
            <w:lang w:bidi="ar-EG"/>
          </w:rPr>
          <w:t xml:space="preserve"> </w:t>
        </w:r>
        <w:r w:rsidRPr="006A77EB">
          <w:rPr>
            <w:rFonts w:hint="eastAsia"/>
            <w:rtl/>
            <w:lang w:bidi="ar-EG"/>
          </w:rPr>
          <w:t>عام</w:t>
        </w:r>
        <w:r w:rsidRPr="006A77EB">
          <w:rPr>
            <w:rtl/>
            <w:lang w:bidi="ar-EG"/>
          </w:rPr>
          <w:t xml:space="preserve"> </w:t>
        </w:r>
        <w:r w:rsidRPr="006A77EB">
          <w:rPr>
            <w:rFonts w:hint="eastAsia"/>
            <w:rtl/>
            <w:lang w:bidi="ar-EG"/>
          </w:rPr>
          <w:t>الاتحاد</w:t>
        </w:r>
      </w:ins>
    </w:p>
    <w:p w14:paraId="34D7992C" w14:textId="2C2559E1" w:rsidR="008C7D29" w:rsidRDefault="00753473" w:rsidP="008C7D29">
      <w:pPr>
        <w:rPr>
          <w:ins w:id="502" w:author="Arabic-IR" w:date="2023-10-20T10:41:00Z"/>
          <w:rtl/>
          <w:lang w:bidi="ar-EG"/>
        </w:rPr>
      </w:pPr>
      <w:ins w:id="503" w:author="Arabic-MO" w:date="2023-10-17T11:15:00Z">
        <w:r w:rsidRPr="00753473">
          <w:rPr>
            <w:rtl/>
            <w:lang w:bidi="ar-EG"/>
          </w:rPr>
          <w:t xml:space="preserve">{تمثيل بند جدول الأعمال أو </w:t>
        </w:r>
        <w:r>
          <w:rPr>
            <w:rFonts w:hint="cs"/>
            <w:rtl/>
            <w:lang w:bidi="ar-EG"/>
          </w:rPr>
          <w:t xml:space="preserve">أي </w:t>
        </w:r>
        <w:r w:rsidRPr="00753473">
          <w:rPr>
            <w:rtl/>
            <w:lang w:bidi="ar-EG"/>
          </w:rPr>
          <w:t>موضوع ذي صلة في إطار ال</w:t>
        </w:r>
      </w:ins>
      <w:ins w:id="504" w:author="Arabic-MO" w:date="2023-10-17T11:17:00Z">
        <w:r>
          <w:rPr>
            <w:rFonts w:hint="cs"/>
            <w:rtl/>
            <w:lang w:bidi="ar-EG"/>
          </w:rPr>
          <w:t xml:space="preserve">هيئات </w:t>
        </w:r>
      </w:ins>
      <w:ins w:id="505" w:author="Arabic-MO" w:date="2023-10-17T11:15:00Z">
        <w:r w:rsidRPr="00753473">
          <w:rPr>
            <w:rtl/>
            <w:lang w:bidi="ar-EG"/>
          </w:rPr>
          <w:t>الرئيسية الأخرى للأمم المتحدة أو المنظمات ذات الصلة أو الوكالات المتخصصة، داخل منظومة الأمم المتحدة، حسب الضرورة</w:t>
        </w:r>
      </w:ins>
      <w:ins w:id="506" w:author="Arabic_NA" w:date="2023-10-18T16:56:00Z">
        <w:r w:rsidR="00492451">
          <w:rPr>
            <w:rFonts w:hint="cs"/>
            <w:rtl/>
            <w:lang w:bidi="ar-EG"/>
          </w:rPr>
          <w:t>.</w:t>
        </w:r>
      </w:ins>
      <w:ins w:id="507" w:author="Arabic-MO" w:date="2023-10-17T11:15:00Z">
        <w:r w:rsidRPr="00753473">
          <w:rPr>
            <w:rtl/>
            <w:lang w:bidi="ar-EG"/>
          </w:rPr>
          <w:t>}</w:t>
        </w:r>
      </w:ins>
    </w:p>
    <w:p w14:paraId="42B87F46" w14:textId="1DBF5D66" w:rsidR="008C7D29" w:rsidRDefault="00753473">
      <w:pPr>
        <w:rPr>
          <w:ins w:id="508" w:author="Arabic-IR" w:date="2023-10-20T10:41:00Z"/>
          <w:rtl/>
          <w:lang w:bidi="ar-EG"/>
        </w:rPr>
      </w:pPr>
      <w:ins w:id="509" w:author="Arabic-MO" w:date="2023-10-17T11:18:00Z">
        <w:r w:rsidRPr="00753473">
          <w:rPr>
            <w:rtl/>
            <w:lang w:bidi="ar-EG"/>
          </w:rPr>
          <w:t>{ت</w:t>
        </w:r>
        <w:r>
          <w:rPr>
            <w:rFonts w:hint="cs"/>
            <w:rtl/>
            <w:lang w:bidi="ar-EG"/>
          </w:rPr>
          <w:t>ُقلص</w:t>
        </w:r>
        <w:r w:rsidRPr="00753473">
          <w:rPr>
            <w:rtl/>
            <w:lang w:bidi="ar-EG"/>
          </w:rPr>
          <w:t xml:space="preserve"> </w:t>
        </w:r>
        <w:r>
          <w:rPr>
            <w:rFonts w:hint="cs"/>
            <w:rtl/>
            <w:lang w:bidi="ar-EG"/>
          </w:rPr>
          <w:t>التكليفات المسندة</w:t>
        </w:r>
        <w:r w:rsidRPr="00753473">
          <w:rPr>
            <w:rtl/>
            <w:lang w:bidi="ar-EG"/>
          </w:rPr>
          <w:t xml:space="preserve"> إلى مكتب الاتصالات الراديوية والأمين العام </w:t>
        </w:r>
        <w:r>
          <w:rPr>
            <w:rFonts w:hint="cs"/>
            <w:rtl/>
            <w:lang w:bidi="ar-EG"/>
          </w:rPr>
          <w:t>إل</w:t>
        </w:r>
        <w:r w:rsidRPr="00753473">
          <w:rPr>
            <w:rtl/>
            <w:lang w:bidi="ar-EG"/>
          </w:rPr>
          <w:t>ى الحد الأدنى الضروري، وتعتبر جزءا</w:t>
        </w:r>
      </w:ins>
      <w:ins w:id="510" w:author="Arabic-MO" w:date="2023-10-17T11:19:00Z">
        <w:r>
          <w:rPr>
            <w:rFonts w:hint="cs"/>
            <w:rtl/>
            <w:lang w:bidi="ar-EG"/>
          </w:rPr>
          <w:t>ً</w:t>
        </w:r>
      </w:ins>
      <w:ins w:id="511" w:author="Arabic-MO" w:date="2023-10-17T11:18:00Z">
        <w:r w:rsidRPr="00753473">
          <w:rPr>
            <w:rtl/>
            <w:lang w:bidi="ar-EG"/>
          </w:rPr>
          <w:t xml:space="preserve"> اختياريا</w:t>
        </w:r>
      </w:ins>
      <w:ins w:id="512" w:author="Arabic-MO" w:date="2023-10-17T11:19:00Z">
        <w:r>
          <w:rPr>
            <w:rFonts w:hint="cs"/>
            <w:rtl/>
            <w:lang w:bidi="ar-EG"/>
          </w:rPr>
          <w:t>ً</w:t>
        </w:r>
      </w:ins>
      <w:ins w:id="513" w:author="Arabic-MO" w:date="2023-10-17T11:18:00Z">
        <w:r w:rsidRPr="00753473">
          <w:rPr>
            <w:rtl/>
            <w:lang w:bidi="ar-EG"/>
          </w:rPr>
          <w:t xml:space="preserve"> وغير دائم من القرار.}</w:t>
        </w:r>
      </w:ins>
    </w:p>
    <w:p w14:paraId="7D7B5719" w14:textId="1397B7E6" w:rsidR="00974B8D" w:rsidRPr="00FE2CFF" w:rsidRDefault="00974B8D" w:rsidP="004277DC">
      <w:pPr>
        <w:pStyle w:val="AnnexNo"/>
        <w:rPr>
          <w:lang w:eastAsia="zh-CN"/>
        </w:rPr>
      </w:pPr>
      <w:r w:rsidRPr="00FE2CFF">
        <w:rPr>
          <w:rFonts w:hint="cs"/>
          <w:rtl/>
          <w:lang w:eastAsia="zh-CN"/>
        </w:rPr>
        <w:t xml:space="preserve">الملحـق </w:t>
      </w:r>
      <w:del w:id="514" w:author="Arabic_GE" w:date="2023-10-06T16:25:00Z">
        <w:r w:rsidRPr="00FE2CFF" w:rsidDel="008C7D29">
          <w:rPr>
            <w:lang w:eastAsia="zh-CN"/>
          </w:rPr>
          <w:delText>2</w:delText>
        </w:r>
      </w:del>
      <w:ins w:id="515" w:author="Arabic_GE" w:date="2023-10-06T16:25:00Z">
        <w:r w:rsidR="008C7D29">
          <w:rPr>
            <w:rFonts w:hint="cs"/>
            <w:rtl/>
            <w:lang w:eastAsia="zh-CN"/>
          </w:rPr>
          <w:t>3</w:t>
        </w:r>
      </w:ins>
      <w:r w:rsidRPr="00FE2CFF">
        <w:rPr>
          <w:rFonts w:hint="cs"/>
          <w:rtl/>
          <w:lang w:eastAsia="zh-CN"/>
        </w:rPr>
        <w:t xml:space="preserve"> بالقرار </w:t>
      </w:r>
      <w:r w:rsidRPr="00FE2CFF">
        <w:rPr>
          <w:lang w:eastAsia="zh-CN"/>
        </w:rPr>
        <w:t>804 (</w:t>
      </w:r>
      <w:r w:rsidRPr="00FE2CFF">
        <w:rPr>
          <w:lang w:val="en-US" w:eastAsia="zh-CN"/>
        </w:rPr>
        <w:t>REV.</w:t>
      </w:r>
      <w:r w:rsidRPr="00FE2CFF">
        <w:rPr>
          <w:lang w:eastAsia="zh-CN"/>
        </w:rPr>
        <w:t>WRC-</w:t>
      </w:r>
      <w:del w:id="516" w:author="Arabic_GE" w:date="2023-10-06T16:25:00Z">
        <w:r w:rsidRPr="00FE2CFF" w:rsidDel="008C7D29">
          <w:rPr>
            <w:lang w:eastAsia="zh-CN"/>
          </w:rPr>
          <w:delText>19</w:delText>
        </w:r>
      </w:del>
      <w:ins w:id="517" w:author="Arabic_GE" w:date="2023-10-06T16:25:00Z">
        <w:r w:rsidR="008C7D29">
          <w:rPr>
            <w:lang w:eastAsia="zh-CN"/>
          </w:rPr>
          <w:t>23</w:t>
        </w:r>
      </w:ins>
      <w:r w:rsidRPr="00FE2CFF">
        <w:rPr>
          <w:lang w:eastAsia="zh-CN"/>
        </w:rPr>
        <w:t>)</w:t>
      </w:r>
    </w:p>
    <w:p w14:paraId="7FC9429A" w14:textId="77777777" w:rsidR="00974B8D" w:rsidRPr="00FE2CFF" w:rsidRDefault="00974B8D" w:rsidP="004277DC">
      <w:pPr>
        <w:pStyle w:val="Annextitle"/>
        <w:rPr>
          <w:lang w:val="fr-CH" w:bidi="ar-SY"/>
        </w:rPr>
      </w:pPr>
      <w:bookmarkStart w:id="518" w:name="_Toc36032497"/>
      <w:r w:rsidRPr="00FE2CFF">
        <w:rPr>
          <w:rFonts w:hint="cs"/>
          <w:rtl/>
          <w:lang w:val="fr-CH" w:bidi="ar-SY"/>
        </w:rPr>
        <w:t xml:space="preserve">نموذج من </w:t>
      </w:r>
      <w:r w:rsidRPr="00FE2CFF">
        <w:rPr>
          <w:rFonts w:hint="cs"/>
          <w:rtl/>
        </w:rPr>
        <w:t>أجل</w:t>
      </w:r>
      <w:r w:rsidRPr="00FE2CFF">
        <w:rPr>
          <w:rFonts w:hint="cs"/>
          <w:rtl/>
          <w:lang w:val="fr-CH" w:bidi="ar-SY"/>
        </w:rPr>
        <w:t xml:space="preserve"> تقديم مقترحات بإدراج بنود في جدول الأعمال</w:t>
      </w:r>
      <w:bookmarkEnd w:id="518"/>
    </w:p>
    <w:p w14:paraId="050E4507" w14:textId="77777777" w:rsidR="008C7D29" w:rsidRDefault="008C7D29" w:rsidP="008C7D29">
      <w:pPr>
        <w:rPr>
          <w:rtl/>
        </w:rPr>
      </w:pPr>
      <w:r>
        <w:rPr>
          <w:rFonts w:hint="cs"/>
          <w:rtl/>
        </w:rPr>
        <w:t>...</w:t>
      </w:r>
    </w:p>
    <w:p w14:paraId="45F166D0" w14:textId="499FE8F7" w:rsidR="00406DDF" w:rsidRDefault="00974B8D">
      <w:pPr>
        <w:pStyle w:val="Reasons"/>
        <w:rPr>
          <w:b w:val="0"/>
          <w:bCs w:val="0"/>
          <w:rtl/>
        </w:rPr>
      </w:pPr>
      <w:r>
        <w:rPr>
          <w:rtl/>
        </w:rPr>
        <w:t>الأسباب:</w:t>
      </w:r>
      <w:r>
        <w:tab/>
      </w:r>
      <w:r w:rsidR="00C74B4D" w:rsidRPr="005C7F6E">
        <w:rPr>
          <w:b w:val="0"/>
          <w:bCs w:val="0"/>
          <w:rtl/>
        </w:rPr>
        <w:t xml:space="preserve">من الضروري إجراء تغييرات على جزء </w:t>
      </w:r>
      <w:r w:rsidR="00C74B4D" w:rsidRPr="005C7F6E">
        <w:rPr>
          <w:rFonts w:hint="eastAsia"/>
          <w:b w:val="0"/>
          <w:bCs w:val="0"/>
          <w:i/>
          <w:iCs/>
          <w:rtl/>
        </w:rPr>
        <w:t>يدعو</w:t>
      </w:r>
      <w:r w:rsidR="00C74B4D" w:rsidRPr="005C7F6E">
        <w:rPr>
          <w:b w:val="0"/>
          <w:bCs w:val="0"/>
          <w:i/>
          <w:iCs/>
          <w:rtl/>
        </w:rPr>
        <w:t xml:space="preserve"> الإدارات</w:t>
      </w:r>
      <w:r w:rsidR="00C74B4D" w:rsidRPr="005C7F6E">
        <w:rPr>
          <w:b w:val="0"/>
          <w:bCs w:val="0"/>
          <w:rtl/>
        </w:rPr>
        <w:t xml:space="preserve"> للإشارة إلى الملحق 2 الجديد</w:t>
      </w:r>
      <w:r w:rsidR="009B0A48">
        <w:rPr>
          <w:rFonts w:hint="cs"/>
          <w:b w:val="0"/>
          <w:bCs w:val="0"/>
          <w:rtl/>
        </w:rPr>
        <w:t xml:space="preserve"> المقترح</w:t>
      </w:r>
      <w:r w:rsidR="00C74B4D" w:rsidRPr="005C7F6E">
        <w:rPr>
          <w:b w:val="0"/>
          <w:bCs w:val="0"/>
          <w:rtl/>
        </w:rPr>
        <w:t>. وينبغي أن تسهل ال</w:t>
      </w:r>
      <w:r w:rsidR="009B0A48">
        <w:rPr>
          <w:rFonts w:hint="cs"/>
          <w:b w:val="0"/>
          <w:bCs w:val="0"/>
          <w:rtl/>
        </w:rPr>
        <w:t>توجيهات</w:t>
      </w:r>
      <w:r w:rsidR="00C74B4D" w:rsidRPr="005C7F6E">
        <w:rPr>
          <w:b w:val="0"/>
          <w:bCs w:val="0"/>
          <w:rtl/>
        </w:rPr>
        <w:t xml:space="preserve"> الواردة في الملحق 2 الجديد بشأن وضع قرارات جديدة </w:t>
      </w:r>
      <w:r w:rsidR="009B0A48">
        <w:rPr>
          <w:rFonts w:hint="cs"/>
          <w:b w:val="0"/>
          <w:bCs w:val="0"/>
          <w:rtl/>
        </w:rPr>
        <w:t>تتعلق</w:t>
      </w:r>
      <w:r w:rsidR="00C74B4D" w:rsidRPr="005C7F6E">
        <w:rPr>
          <w:b w:val="0"/>
          <w:bCs w:val="0"/>
          <w:rtl/>
        </w:rPr>
        <w:t xml:space="preserve"> ببنود جد</w:t>
      </w:r>
      <w:r w:rsidR="009B0A48">
        <w:rPr>
          <w:rFonts w:hint="cs"/>
          <w:b w:val="0"/>
          <w:bCs w:val="0"/>
          <w:rtl/>
        </w:rPr>
        <w:t>ا</w:t>
      </w:r>
      <w:r w:rsidR="00C74B4D" w:rsidRPr="005C7F6E">
        <w:rPr>
          <w:b w:val="0"/>
          <w:bCs w:val="0"/>
          <w:rtl/>
        </w:rPr>
        <w:t>ول أعمال المؤتمر</w:t>
      </w:r>
      <w:r w:rsidR="009B0A48">
        <w:rPr>
          <w:rFonts w:hint="cs"/>
          <w:b w:val="0"/>
          <w:bCs w:val="0"/>
          <w:rtl/>
        </w:rPr>
        <w:t>ات</w:t>
      </w:r>
      <w:r w:rsidR="00C74B4D" w:rsidRPr="005C7F6E">
        <w:rPr>
          <w:b w:val="0"/>
          <w:bCs w:val="0"/>
          <w:rtl/>
        </w:rPr>
        <w:t xml:space="preserve"> العالمي</w:t>
      </w:r>
      <w:r w:rsidR="009B0A48">
        <w:rPr>
          <w:rFonts w:hint="cs"/>
          <w:b w:val="0"/>
          <w:bCs w:val="0"/>
          <w:rtl/>
        </w:rPr>
        <w:t>ة</w:t>
      </w:r>
      <w:r w:rsidR="00C74B4D" w:rsidRPr="005C7F6E">
        <w:rPr>
          <w:b w:val="0"/>
          <w:bCs w:val="0"/>
          <w:rtl/>
        </w:rPr>
        <w:t xml:space="preserve"> للاتصالات الراديوية، ال</w:t>
      </w:r>
      <w:r w:rsidR="009B0A48">
        <w:rPr>
          <w:rFonts w:hint="cs"/>
          <w:b w:val="0"/>
          <w:bCs w:val="0"/>
          <w:rtl/>
        </w:rPr>
        <w:t>أ</w:t>
      </w:r>
      <w:r w:rsidR="00C74B4D" w:rsidRPr="005C7F6E">
        <w:rPr>
          <w:b w:val="0"/>
          <w:bCs w:val="0"/>
          <w:rtl/>
        </w:rPr>
        <w:t>عم</w:t>
      </w:r>
      <w:r w:rsidR="009B0A48">
        <w:rPr>
          <w:rFonts w:hint="cs"/>
          <w:b w:val="0"/>
          <w:bCs w:val="0"/>
          <w:rtl/>
        </w:rPr>
        <w:t>ا</w:t>
      </w:r>
      <w:r w:rsidR="00C74B4D" w:rsidRPr="005C7F6E">
        <w:rPr>
          <w:b w:val="0"/>
          <w:bCs w:val="0"/>
          <w:rtl/>
        </w:rPr>
        <w:t>ل التحضيري</w:t>
      </w:r>
      <w:r w:rsidR="009B0A48">
        <w:rPr>
          <w:rFonts w:hint="cs"/>
          <w:b w:val="0"/>
          <w:bCs w:val="0"/>
          <w:rtl/>
        </w:rPr>
        <w:t>ة</w:t>
      </w:r>
      <w:r w:rsidR="00C74B4D" w:rsidRPr="005C7F6E">
        <w:rPr>
          <w:b w:val="0"/>
          <w:bCs w:val="0"/>
          <w:rtl/>
        </w:rPr>
        <w:t xml:space="preserve"> </w:t>
      </w:r>
      <w:r w:rsidR="009B0A48">
        <w:rPr>
          <w:rFonts w:hint="cs"/>
          <w:b w:val="0"/>
          <w:bCs w:val="0"/>
          <w:rtl/>
        </w:rPr>
        <w:t>في</w:t>
      </w:r>
      <w:r w:rsidR="00C74B4D" w:rsidRPr="005C7F6E">
        <w:rPr>
          <w:b w:val="0"/>
          <w:bCs w:val="0"/>
          <w:rtl/>
        </w:rPr>
        <w:t xml:space="preserve"> الإدارات والمنظمات الإقليمية في إطار البند 10 من جدول أعمال المؤتمر العالمي للاتصالات الراديوية، فضلاً عن التوصل إلى توافق في الآراء خلال المؤتمر العالمي للاتصالات الراديوية. </w:t>
      </w:r>
      <w:r w:rsidR="009B0A48">
        <w:rPr>
          <w:rFonts w:hint="cs"/>
          <w:b w:val="0"/>
          <w:bCs w:val="0"/>
          <w:rtl/>
        </w:rPr>
        <w:t>و</w:t>
      </w:r>
      <w:r w:rsidR="00C74B4D" w:rsidRPr="005C7F6E">
        <w:rPr>
          <w:b w:val="0"/>
          <w:bCs w:val="0"/>
          <w:rtl/>
        </w:rPr>
        <w:t xml:space="preserve">هناك حاجة إلى تغييرات </w:t>
      </w:r>
      <w:r w:rsidR="009B0A48">
        <w:rPr>
          <w:rFonts w:hint="cs"/>
          <w:b w:val="0"/>
          <w:bCs w:val="0"/>
          <w:rtl/>
        </w:rPr>
        <w:t>مترتبة</w:t>
      </w:r>
      <w:r w:rsidR="00C74B4D" w:rsidRPr="005C7F6E">
        <w:rPr>
          <w:b w:val="0"/>
          <w:bCs w:val="0"/>
          <w:rtl/>
        </w:rPr>
        <w:t xml:space="preserve"> </w:t>
      </w:r>
      <w:r w:rsidR="009B0A48">
        <w:rPr>
          <w:rFonts w:hint="cs"/>
          <w:b w:val="0"/>
          <w:bCs w:val="0"/>
          <w:rtl/>
        </w:rPr>
        <w:t>على</w:t>
      </w:r>
      <w:r w:rsidR="00C74B4D" w:rsidRPr="005C7F6E">
        <w:rPr>
          <w:b w:val="0"/>
          <w:bCs w:val="0"/>
          <w:rtl/>
        </w:rPr>
        <w:t xml:space="preserve"> ترقيم الملحق</w:t>
      </w:r>
      <w:r w:rsidR="009B0A48">
        <w:rPr>
          <w:rFonts w:hint="cs"/>
          <w:b w:val="0"/>
          <w:bCs w:val="0"/>
          <w:rtl/>
        </w:rPr>
        <w:t>ات</w:t>
      </w:r>
      <w:r w:rsidR="00C74B4D" w:rsidRPr="005C7F6E">
        <w:rPr>
          <w:b w:val="0"/>
          <w:bCs w:val="0"/>
          <w:rtl/>
        </w:rPr>
        <w:t xml:space="preserve"> بسبب إدخال الملحق 2 الجديد.</w:t>
      </w:r>
    </w:p>
    <w:p w14:paraId="5C8EDBD9" w14:textId="0A429AEC" w:rsidR="008C7D29" w:rsidRPr="008C7D29" w:rsidRDefault="008C7D29" w:rsidP="008C7D29">
      <w:pPr>
        <w:spacing w:before="600"/>
        <w:jc w:val="center"/>
        <w:rPr>
          <w:lang w:eastAsia="zh-CN" w:bidi="ar-EG"/>
        </w:rPr>
      </w:pPr>
      <w:r>
        <w:rPr>
          <w:rFonts w:hint="cs"/>
          <w:rtl/>
          <w:lang w:bidi="ar-EG"/>
        </w:rPr>
        <w:t>ــــــــــــــــــــــــــــــــــــــــــــــــــــــــــــــــــــــــــــــــــــــــــــــــ</w:t>
      </w:r>
    </w:p>
    <w:sectPr w:rsidR="008C7D29" w:rsidRPr="008C7D29" w:rsidSect="008C7D29">
      <w:headerReference w:type="even" r:id="rId15"/>
      <w:headerReference w:type="default" r:id="rId16"/>
      <w:footerReference w:type="even" r:id="rId17"/>
      <w:footerReference w:type="default" r:id="rId18"/>
      <w:footerReference w:type="first" r:id="rId19"/>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508F" w14:textId="77777777" w:rsidR="001A6F04" w:rsidRDefault="001A6F04" w:rsidP="002919E1">
      <w:r>
        <w:separator/>
      </w:r>
    </w:p>
    <w:p w14:paraId="0CC13540" w14:textId="77777777" w:rsidR="001A6F04" w:rsidRDefault="001A6F04" w:rsidP="002919E1"/>
    <w:p w14:paraId="6B248DAC" w14:textId="77777777" w:rsidR="001A6F04" w:rsidRDefault="001A6F04" w:rsidP="002919E1"/>
    <w:p w14:paraId="745BECE0" w14:textId="77777777" w:rsidR="001A6F04" w:rsidRDefault="001A6F04"/>
    <w:p w14:paraId="059B5513" w14:textId="77777777" w:rsidR="001A6F04" w:rsidRDefault="001A6F04"/>
  </w:endnote>
  <w:endnote w:type="continuationSeparator" w:id="0">
    <w:p w14:paraId="3DFAF704" w14:textId="77777777" w:rsidR="001A6F04" w:rsidRDefault="001A6F04" w:rsidP="002919E1">
      <w:r>
        <w:continuationSeparator/>
      </w:r>
    </w:p>
    <w:p w14:paraId="5FE31DA8" w14:textId="77777777" w:rsidR="001A6F04" w:rsidRDefault="001A6F04" w:rsidP="002919E1"/>
    <w:p w14:paraId="26F5A1A1" w14:textId="77777777" w:rsidR="001A6F04" w:rsidRDefault="001A6F04" w:rsidP="002919E1"/>
    <w:p w14:paraId="38467109" w14:textId="77777777" w:rsidR="001A6F04" w:rsidRDefault="001A6F04"/>
    <w:p w14:paraId="016B2E0E"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60B2" w14:textId="77777777"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Document3</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spellStart"/>
    <w:proofErr w:type="gramEnd"/>
    <w:r w:rsidRPr="0026373E">
      <w:rPr>
        <w:sz w:val="16"/>
        <w:szCs w:val="16"/>
        <w:lang w:val="fr-FR"/>
      </w:rPr>
      <w:t>xxxxxx</w:t>
    </w:r>
    <w:proofErr w:type="spellEnd"/>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EC23" w14:textId="4D507D6F" w:rsidR="008C7D29" w:rsidRPr="008C7D29" w:rsidRDefault="008C7D29" w:rsidP="008C7D29">
    <w:pPr>
      <w:pStyle w:val="Footer"/>
      <w:tabs>
        <w:tab w:val="center" w:pos="5103"/>
        <w:tab w:val="right" w:pos="9639"/>
      </w:tabs>
      <w:bidi w:val="0"/>
      <w:spacing w:before="120"/>
      <w:rPr>
        <w:sz w:val="16"/>
        <w:szCs w:val="16"/>
      </w:rPr>
    </w:pPr>
    <w:r w:rsidRPr="0026373E">
      <w:rPr>
        <w:sz w:val="16"/>
        <w:szCs w:val="16"/>
        <w:lang w:val="fr-FR"/>
      </w:rPr>
      <w:fldChar w:fldCharType="begin"/>
    </w:r>
    <w:r w:rsidRPr="00974B8D">
      <w:rPr>
        <w:sz w:val="16"/>
        <w:szCs w:val="16"/>
        <w:lang w:val="en-GB"/>
      </w:rPr>
      <w:instrText xml:space="preserve"> FILENAME \p \* MERGEFORMAT </w:instrText>
    </w:r>
    <w:r w:rsidRPr="0026373E">
      <w:rPr>
        <w:sz w:val="16"/>
        <w:szCs w:val="16"/>
        <w:lang w:val="fr-FR"/>
      </w:rPr>
      <w:fldChar w:fldCharType="separate"/>
    </w:r>
    <w:r w:rsidR="00E97681">
      <w:rPr>
        <w:noProof/>
        <w:sz w:val="16"/>
        <w:szCs w:val="16"/>
        <w:lang w:val="en-GB"/>
      </w:rPr>
      <w:t>P:\ARA\ITU-R\CONF-R\CMR23\000\065ADD21ADD01A.docx</w:t>
    </w:r>
    <w:r w:rsidRPr="0026373E">
      <w:rPr>
        <w:sz w:val="16"/>
        <w:szCs w:val="16"/>
      </w:rPr>
      <w:fldChar w:fldCharType="end"/>
    </w:r>
    <w:proofErr w:type="gramStart"/>
    <w:r w:rsidRPr="0026373E">
      <w:rPr>
        <w:sz w:val="16"/>
        <w:szCs w:val="16"/>
      </w:rPr>
      <w:t xml:space="preserve">  </w:t>
    </w:r>
    <w:r w:rsidRPr="00974B8D">
      <w:rPr>
        <w:sz w:val="16"/>
        <w:szCs w:val="16"/>
        <w:lang w:val="en-GB"/>
      </w:rPr>
      <w:t xml:space="preserve"> (</w:t>
    </w:r>
    <w:proofErr w:type="gramEnd"/>
    <w:r w:rsidR="00974B8D">
      <w:rPr>
        <w:sz w:val="16"/>
        <w:szCs w:val="16"/>
        <w:lang w:val="en-GB"/>
      </w:rPr>
      <w:t>528873</w:t>
    </w:r>
    <w:r w:rsidRPr="00974B8D">
      <w:rPr>
        <w:sz w:val="16"/>
        <w:szCs w:val="16"/>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B42E" w14:textId="3AB73E64" w:rsidR="00974B8D" w:rsidRPr="00974B8D" w:rsidRDefault="00974B8D" w:rsidP="00974B8D">
    <w:pPr>
      <w:pStyle w:val="Footer"/>
      <w:tabs>
        <w:tab w:val="center" w:pos="5103"/>
        <w:tab w:val="right" w:pos="9639"/>
      </w:tabs>
      <w:bidi w:val="0"/>
      <w:spacing w:before="120"/>
      <w:rPr>
        <w:sz w:val="16"/>
        <w:szCs w:val="16"/>
      </w:rPr>
    </w:pPr>
    <w:r w:rsidRPr="0026373E">
      <w:rPr>
        <w:sz w:val="16"/>
        <w:szCs w:val="16"/>
        <w:lang w:val="fr-FR"/>
      </w:rPr>
      <w:fldChar w:fldCharType="begin"/>
    </w:r>
    <w:r w:rsidRPr="00974B8D">
      <w:rPr>
        <w:sz w:val="16"/>
        <w:szCs w:val="16"/>
        <w:lang w:val="en-GB"/>
      </w:rPr>
      <w:instrText xml:space="preserve"> FILENAME \p \* MERGEFORMAT </w:instrText>
    </w:r>
    <w:r w:rsidRPr="0026373E">
      <w:rPr>
        <w:sz w:val="16"/>
        <w:szCs w:val="16"/>
        <w:lang w:val="fr-FR"/>
      </w:rPr>
      <w:fldChar w:fldCharType="separate"/>
    </w:r>
    <w:r w:rsidR="00E97681">
      <w:rPr>
        <w:noProof/>
        <w:sz w:val="16"/>
        <w:szCs w:val="16"/>
        <w:lang w:val="en-GB"/>
      </w:rPr>
      <w:t>P:\ARA\ITU-R\CONF-R\CMR23\000\065ADD21ADD01A.docx</w:t>
    </w:r>
    <w:r w:rsidRPr="0026373E">
      <w:rPr>
        <w:sz w:val="16"/>
        <w:szCs w:val="16"/>
      </w:rPr>
      <w:fldChar w:fldCharType="end"/>
    </w:r>
    <w:proofErr w:type="gramStart"/>
    <w:r w:rsidRPr="0026373E">
      <w:rPr>
        <w:sz w:val="16"/>
        <w:szCs w:val="16"/>
      </w:rPr>
      <w:t xml:space="preserve">  </w:t>
    </w:r>
    <w:r w:rsidRPr="00974B8D">
      <w:rPr>
        <w:sz w:val="16"/>
        <w:szCs w:val="16"/>
        <w:lang w:val="en-GB"/>
      </w:rPr>
      <w:t xml:space="preserve"> (</w:t>
    </w:r>
    <w:proofErr w:type="gramEnd"/>
    <w:r>
      <w:rPr>
        <w:sz w:val="16"/>
        <w:szCs w:val="16"/>
        <w:lang w:val="en-GB"/>
      </w:rPr>
      <w:t>528873</w:t>
    </w:r>
    <w:r w:rsidRPr="00974B8D">
      <w:rPr>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F103" w14:textId="77777777" w:rsidR="001A6F04" w:rsidRDefault="001A6F04" w:rsidP="00C45930">
      <w:r>
        <w:separator/>
      </w:r>
    </w:p>
  </w:footnote>
  <w:footnote w:type="continuationSeparator" w:id="0">
    <w:p w14:paraId="227CBE0D" w14:textId="77777777" w:rsidR="001A6F04" w:rsidRDefault="001A6F04" w:rsidP="002919E1">
      <w:r>
        <w:continuationSeparator/>
      </w:r>
    </w:p>
    <w:p w14:paraId="2693C18E" w14:textId="77777777" w:rsidR="001A6F04" w:rsidRDefault="001A6F04" w:rsidP="002919E1"/>
    <w:p w14:paraId="0D752D58" w14:textId="77777777" w:rsidR="001A6F04" w:rsidRDefault="001A6F04" w:rsidP="002919E1"/>
    <w:p w14:paraId="63594AC1" w14:textId="77777777" w:rsidR="001A6F04" w:rsidRDefault="001A6F04"/>
    <w:p w14:paraId="7395BA62" w14:textId="77777777" w:rsidR="001A6F04" w:rsidRDefault="001A6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DF36" w14:textId="77777777" w:rsidR="005E5F16" w:rsidRPr="00701749" w:rsidRDefault="005E5F16" w:rsidP="005E5F16">
    <w:pPr>
      <w:bidi w:val="0"/>
      <w:spacing w:after="360" w:line="240" w:lineRule="auto"/>
      <w:jc w:val="center"/>
      <w:rPr>
        <w:rFonts w:ascii="Times New Roman" w:hAnsi="Times New Roman"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004F5F29">
      <w:rPr>
        <w:rStyle w:val="PageNumber"/>
      </w:rPr>
      <w:t>WRC</w:t>
    </w:r>
    <w:r>
      <w:rPr>
        <w:rStyle w:val="PageNumber"/>
      </w:rPr>
      <w:t>23</w:t>
    </w:r>
    <w:r w:rsidRPr="0088384B">
      <w:rPr>
        <w:rStyle w:val="PageNumber"/>
      </w:rPr>
      <w:t>/</w:t>
    </w:r>
    <w:r>
      <w:rPr>
        <w:rStyle w:val="PageNumber"/>
      </w:rPr>
      <w:t>65(Add.</w:t>
    </w:r>
    <w:proofErr w:type="gramStart"/>
    <w:r>
      <w:rPr>
        <w:rStyle w:val="PageNumber"/>
      </w:rPr>
      <w:t>21)(</w:t>
    </w:r>
    <w:proofErr w:type="gramEnd"/>
    <w:r>
      <w:rPr>
        <w:rStyle w:val="PageNumber"/>
      </w:rPr>
      <w:t>Add.1)-</w:t>
    </w:r>
    <w:r w:rsidRPr="00613492">
      <w:rPr>
        <w:rStyle w:val="PageNumber"/>
      </w:rPr>
      <w:t>A</w:t>
    </w:r>
  </w:p>
  <w:p w14:paraId="3397E6C8" w14:textId="77777777" w:rsidR="00D63A6F" w:rsidRPr="005E5F16" w:rsidRDefault="00D63A6F" w:rsidP="005E5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B4CA" w14:textId="07A167BF" w:rsidR="008C7D29" w:rsidRPr="008C7D29" w:rsidRDefault="00A44F45" w:rsidP="008C7D29">
    <w:pPr>
      <w:pStyle w:val="Header"/>
      <w:bidi w:val="0"/>
      <w:spacing w:after="240"/>
      <w:jc w:val="center"/>
      <w:rPr>
        <w:rFonts w:cs="Calibri"/>
      </w:rPr>
    </w:pPr>
    <w:sdt>
      <w:sdtPr>
        <w:id w:val="-1483071590"/>
        <w:docPartObj>
          <w:docPartGallery w:val="Page Numbers (Top of Page)"/>
          <w:docPartUnique/>
        </w:docPartObj>
      </w:sdtPr>
      <w:sdtEndPr>
        <w:rPr>
          <w:rFonts w:cs="Calibri"/>
          <w:noProof/>
        </w:rPr>
      </w:sdtEndPr>
      <w:sdtContent>
        <w:r w:rsidR="008C7D29">
          <w:t xml:space="preserve">- </w:t>
        </w:r>
        <w:r w:rsidR="008C7D29" w:rsidRPr="00447F32">
          <w:rPr>
            <w:rFonts w:cs="Calibri"/>
          </w:rPr>
          <w:fldChar w:fldCharType="begin"/>
        </w:r>
        <w:r w:rsidR="008C7D29" w:rsidRPr="00447F32">
          <w:rPr>
            <w:rFonts w:cs="Calibri"/>
          </w:rPr>
          <w:instrText xml:space="preserve"> PAGE   \* MERGEFORMAT </w:instrText>
        </w:r>
        <w:r w:rsidR="008C7D29" w:rsidRPr="00447F32">
          <w:rPr>
            <w:rFonts w:cs="Calibri"/>
          </w:rPr>
          <w:fldChar w:fldCharType="separate"/>
        </w:r>
        <w:r w:rsidR="008C7D29">
          <w:rPr>
            <w:rFonts w:cs="Calibri"/>
            <w:rtl/>
          </w:rPr>
          <w:t>2</w:t>
        </w:r>
        <w:r w:rsidR="008C7D29" w:rsidRPr="00447F32">
          <w:rPr>
            <w:rFonts w:cs="Calibri"/>
            <w:noProof/>
          </w:rPr>
          <w:fldChar w:fldCharType="end"/>
        </w:r>
        <w:r w:rsidR="008C7D29">
          <w:rPr>
            <w:rFonts w:cs="Calibri"/>
            <w:noProof/>
          </w:rPr>
          <w:t xml:space="preserve"> -</w:t>
        </w:r>
      </w:sdtContent>
    </w:sdt>
    <w:r w:rsidR="008C7D29">
      <w:rPr>
        <w:rFonts w:cs="Calibri"/>
        <w:noProof/>
      </w:rPr>
      <w:br/>
      <w:t>WRC23/65(Add.21)(Add.1)-A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C7C081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16E006E2"/>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1A13C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BB2AFB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num w:numId="1" w16cid:durableId="1869181137">
    <w:abstractNumId w:val="4"/>
  </w:num>
  <w:num w:numId="2" w16cid:durableId="1851866264">
    <w:abstractNumId w:val="3"/>
  </w:num>
  <w:num w:numId="3" w16cid:durableId="815876455">
    <w:abstractNumId w:val="2"/>
  </w:num>
  <w:num w:numId="4" w16cid:durableId="743994169">
    <w:abstractNumId w:val="1"/>
  </w:num>
  <w:num w:numId="5" w16cid:durableId="2134594191">
    <w:abstractNumId w:val="0"/>
  </w:num>
  <w:num w:numId="6" w16cid:durableId="1593589687">
    <w:abstractNumId w:val="3"/>
  </w:num>
  <w:num w:numId="7" w16cid:durableId="1203205319">
    <w:abstractNumId w:val="2"/>
  </w:num>
  <w:num w:numId="8" w16cid:durableId="584415486">
    <w:abstractNumId w:val="1"/>
  </w:num>
  <w:num w:numId="9" w16cid:durableId="1637759164">
    <w:abstractNumId w:val="0"/>
  </w:num>
  <w:num w:numId="10" w16cid:durableId="1167938259">
    <w:abstractNumId w:val="3"/>
  </w:num>
  <w:num w:numId="11" w16cid:durableId="1605841304">
    <w:abstractNumId w:val="2"/>
  </w:num>
  <w:num w:numId="12" w16cid:durableId="526062252">
    <w:abstractNumId w:val="1"/>
  </w:num>
  <w:num w:numId="13" w16cid:durableId="146565928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_GE">
    <w15:presenceInfo w15:providerId="None" w15:userId="Arabic_GE"/>
  </w15:person>
  <w15:person w15:author="Arabic-MO">
    <w15:presenceInfo w15:providerId="None" w15:userId="Arabic-MO"/>
  </w15:person>
  <w15:person w15:author="Arabic_NA">
    <w15:presenceInfo w15:providerId="None" w15:userId="Arabic_NA"/>
  </w15:person>
  <w15:person w15:author="Arabic_HD">
    <w15:presenceInfo w15:providerId="None" w15:userId="Arabic_HD"/>
  </w15:person>
  <w15:person w15:author="Arabic-IR">
    <w15:presenceInfo w15:providerId="None" w15:userId="Arabic-IR"/>
  </w15:person>
  <w15:person w15:author="Elkenany, Hagar">
    <w15:presenceInfo w15:providerId="AD" w15:userId="S::Hagar.Elkenany@itu.int::0fdee29a-2f0a-46a4-92fe-dd494b589c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4113"/>
    <w:rsid w:val="0005672F"/>
    <w:rsid w:val="00057B18"/>
    <w:rsid w:val="0006223C"/>
    <w:rsid w:val="00072F6A"/>
    <w:rsid w:val="0007384A"/>
    <w:rsid w:val="000746E7"/>
    <w:rsid w:val="00075A3F"/>
    <w:rsid w:val="00082E47"/>
    <w:rsid w:val="00085A2A"/>
    <w:rsid w:val="0008795A"/>
    <w:rsid w:val="000941C3"/>
    <w:rsid w:val="00094467"/>
    <w:rsid w:val="00095283"/>
    <w:rsid w:val="00095C28"/>
    <w:rsid w:val="000A01F0"/>
    <w:rsid w:val="000A1B16"/>
    <w:rsid w:val="000A53A4"/>
    <w:rsid w:val="000A652D"/>
    <w:rsid w:val="000A6B88"/>
    <w:rsid w:val="000B0235"/>
    <w:rsid w:val="000B039E"/>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184"/>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182"/>
    <w:rsid w:val="00203382"/>
    <w:rsid w:val="002047FE"/>
    <w:rsid w:val="002075D4"/>
    <w:rsid w:val="00211746"/>
    <w:rsid w:val="00211B2A"/>
    <w:rsid w:val="002160EC"/>
    <w:rsid w:val="002178C2"/>
    <w:rsid w:val="0022104A"/>
    <w:rsid w:val="00223C6C"/>
    <w:rsid w:val="00227709"/>
    <w:rsid w:val="002319FD"/>
    <w:rsid w:val="002323AD"/>
    <w:rsid w:val="002333A0"/>
    <w:rsid w:val="002374F3"/>
    <w:rsid w:val="002418B0"/>
    <w:rsid w:val="002421BC"/>
    <w:rsid w:val="00243CA9"/>
    <w:rsid w:val="00253B4E"/>
    <w:rsid w:val="002543CF"/>
    <w:rsid w:val="00257AAF"/>
    <w:rsid w:val="0026062E"/>
    <w:rsid w:val="00260F50"/>
    <w:rsid w:val="00261EF7"/>
    <w:rsid w:val="00263531"/>
    <w:rsid w:val="00266089"/>
    <w:rsid w:val="002705A8"/>
    <w:rsid w:val="0027069F"/>
    <w:rsid w:val="00270ACE"/>
    <w:rsid w:val="002760B8"/>
    <w:rsid w:val="00277C94"/>
    <w:rsid w:val="00280E04"/>
    <w:rsid w:val="00281F5F"/>
    <w:rsid w:val="002843E4"/>
    <w:rsid w:val="00284D30"/>
    <w:rsid w:val="0028576E"/>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CC0"/>
    <w:rsid w:val="002F3E46"/>
    <w:rsid w:val="002F524B"/>
    <w:rsid w:val="002F6B9D"/>
    <w:rsid w:val="00301B24"/>
    <w:rsid w:val="00304DBA"/>
    <w:rsid w:val="00305971"/>
    <w:rsid w:val="00311E3F"/>
    <w:rsid w:val="00314B1E"/>
    <w:rsid w:val="003176A8"/>
    <w:rsid w:val="00323DAA"/>
    <w:rsid w:val="0032715E"/>
    <w:rsid w:val="00330AB2"/>
    <w:rsid w:val="003365C2"/>
    <w:rsid w:val="0033737F"/>
    <w:rsid w:val="003401B0"/>
    <w:rsid w:val="00342F1E"/>
    <w:rsid w:val="00346513"/>
    <w:rsid w:val="00346DFD"/>
    <w:rsid w:val="00353652"/>
    <w:rsid w:val="003569E1"/>
    <w:rsid w:val="003605D1"/>
    <w:rsid w:val="0036578D"/>
    <w:rsid w:val="00365DC6"/>
    <w:rsid w:val="00372EF3"/>
    <w:rsid w:val="003815E2"/>
    <w:rsid w:val="00381FAD"/>
    <w:rsid w:val="00382A66"/>
    <w:rsid w:val="0039238F"/>
    <w:rsid w:val="003923B1"/>
    <w:rsid w:val="0039497E"/>
    <w:rsid w:val="003965FE"/>
    <w:rsid w:val="003A6E84"/>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06DDF"/>
    <w:rsid w:val="00410223"/>
    <w:rsid w:val="004104A8"/>
    <w:rsid w:val="00410994"/>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53AB4"/>
    <w:rsid w:val="004636E2"/>
    <w:rsid w:val="00470CBD"/>
    <w:rsid w:val="0047407D"/>
    <w:rsid w:val="00480ABB"/>
    <w:rsid w:val="00485BC1"/>
    <w:rsid w:val="004861FD"/>
    <w:rsid w:val="0048650D"/>
    <w:rsid w:val="004909DD"/>
    <w:rsid w:val="00492451"/>
    <w:rsid w:val="00492FD9"/>
    <w:rsid w:val="00493A03"/>
    <w:rsid w:val="00493EC9"/>
    <w:rsid w:val="00496110"/>
    <w:rsid w:val="004A05E6"/>
    <w:rsid w:val="004A388F"/>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D71EE"/>
    <w:rsid w:val="004E046B"/>
    <w:rsid w:val="004F4785"/>
    <w:rsid w:val="004F5F29"/>
    <w:rsid w:val="00505B26"/>
    <w:rsid w:val="00505FCA"/>
    <w:rsid w:val="00506CDD"/>
    <w:rsid w:val="00510C2D"/>
    <w:rsid w:val="005113D4"/>
    <w:rsid w:val="005132AF"/>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913"/>
    <w:rsid w:val="00564FCF"/>
    <w:rsid w:val="0056512C"/>
    <w:rsid w:val="005716C8"/>
    <w:rsid w:val="00576D0A"/>
    <w:rsid w:val="00576FCC"/>
    <w:rsid w:val="00580F39"/>
    <w:rsid w:val="005821DC"/>
    <w:rsid w:val="00584333"/>
    <w:rsid w:val="0058478B"/>
    <w:rsid w:val="005953EC"/>
    <w:rsid w:val="005B00A1"/>
    <w:rsid w:val="005B4A6D"/>
    <w:rsid w:val="005C2829"/>
    <w:rsid w:val="005C29C8"/>
    <w:rsid w:val="005C47A6"/>
    <w:rsid w:val="005C5D25"/>
    <w:rsid w:val="005C7F6E"/>
    <w:rsid w:val="005D2606"/>
    <w:rsid w:val="005D6D48"/>
    <w:rsid w:val="005D72A4"/>
    <w:rsid w:val="005E1676"/>
    <w:rsid w:val="005E5F16"/>
    <w:rsid w:val="005E77B1"/>
    <w:rsid w:val="005E7F46"/>
    <w:rsid w:val="005F05CC"/>
    <w:rsid w:val="005F65DE"/>
    <w:rsid w:val="0060366C"/>
    <w:rsid w:val="0060446B"/>
    <w:rsid w:val="00605A1E"/>
    <w:rsid w:val="00610526"/>
    <w:rsid w:val="00612042"/>
    <w:rsid w:val="00613492"/>
    <w:rsid w:val="006208D2"/>
    <w:rsid w:val="006226F2"/>
    <w:rsid w:val="00630905"/>
    <w:rsid w:val="006315B5"/>
    <w:rsid w:val="00634507"/>
    <w:rsid w:val="0063573F"/>
    <w:rsid w:val="00642743"/>
    <w:rsid w:val="006437CF"/>
    <w:rsid w:val="0064557F"/>
    <w:rsid w:val="00651F17"/>
    <w:rsid w:val="00654D43"/>
    <w:rsid w:val="0065562F"/>
    <w:rsid w:val="006569F9"/>
    <w:rsid w:val="00660B83"/>
    <w:rsid w:val="00666697"/>
    <w:rsid w:val="00671C65"/>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A77EB"/>
    <w:rsid w:val="006B2772"/>
    <w:rsid w:val="006B3B37"/>
    <w:rsid w:val="006B4B90"/>
    <w:rsid w:val="006B658C"/>
    <w:rsid w:val="006C00B7"/>
    <w:rsid w:val="006C0EBE"/>
    <w:rsid w:val="006C0FF6"/>
    <w:rsid w:val="006C30E9"/>
    <w:rsid w:val="006D2674"/>
    <w:rsid w:val="006D57B9"/>
    <w:rsid w:val="006E38D0"/>
    <w:rsid w:val="006E465B"/>
    <w:rsid w:val="006F190E"/>
    <w:rsid w:val="006F70BF"/>
    <w:rsid w:val="007000E0"/>
    <w:rsid w:val="007050C0"/>
    <w:rsid w:val="007057F3"/>
    <w:rsid w:val="00715285"/>
    <w:rsid w:val="007153A0"/>
    <w:rsid w:val="00715534"/>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3473"/>
    <w:rsid w:val="0075482A"/>
    <w:rsid w:val="007579F6"/>
    <w:rsid w:val="007610E7"/>
    <w:rsid w:val="007636A6"/>
    <w:rsid w:val="00764079"/>
    <w:rsid w:val="00770AA0"/>
    <w:rsid w:val="00771257"/>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B4D38"/>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40DE"/>
    <w:rsid w:val="008150D6"/>
    <w:rsid w:val="0081659C"/>
    <w:rsid w:val="00816F17"/>
    <w:rsid w:val="00817568"/>
    <w:rsid w:val="008204AC"/>
    <w:rsid w:val="008261C2"/>
    <w:rsid w:val="00830D96"/>
    <w:rsid w:val="00840090"/>
    <w:rsid w:val="00844DE0"/>
    <w:rsid w:val="008457B4"/>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968A2"/>
    <w:rsid w:val="008A1137"/>
    <w:rsid w:val="008A1788"/>
    <w:rsid w:val="008A3E57"/>
    <w:rsid w:val="008A4185"/>
    <w:rsid w:val="008A52B5"/>
    <w:rsid w:val="008A6552"/>
    <w:rsid w:val="008B43F8"/>
    <w:rsid w:val="008B4E93"/>
    <w:rsid w:val="008B52B7"/>
    <w:rsid w:val="008B5C07"/>
    <w:rsid w:val="008C380B"/>
    <w:rsid w:val="008C3818"/>
    <w:rsid w:val="008C7D29"/>
    <w:rsid w:val="008D16B7"/>
    <w:rsid w:val="008D2BB5"/>
    <w:rsid w:val="008D445E"/>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72F16"/>
    <w:rsid w:val="00974B8D"/>
    <w:rsid w:val="009769C9"/>
    <w:rsid w:val="00984018"/>
    <w:rsid w:val="009906D6"/>
    <w:rsid w:val="00995CE3"/>
    <w:rsid w:val="009962E2"/>
    <w:rsid w:val="009A3D30"/>
    <w:rsid w:val="009A5AC1"/>
    <w:rsid w:val="009B006F"/>
    <w:rsid w:val="009B0A48"/>
    <w:rsid w:val="009C3927"/>
    <w:rsid w:val="009D15C6"/>
    <w:rsid w:val="009D6348"/>
    <w:rsid w:val="009E0A44"/>
    <w:rsid w:val="009E5007"/>
    <w:rsid w:val="009E613F"/>
    <w:rsid w:val="009F042B"/>
    <w:rsid w:val="009F2EC9"/>
    <w:rsid w:val="009F371A"/>
    <w:rsid w:val="00A03FD6"/>
    <w:rsid w:val="00A04CF4"/>
    <w:rsid w:val="00A116A8"/>
    <w:rsid w:val="00A13C5D"/>
    <w:rsid w:val="00A16AC3"/>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4F45"/>
    <w:rsid w:val="00A455BE"/>
    <w:rsid w:val="00A46FC4"/>
    <w:rsid w:val="00A47548"/>
    <w:rsid w:val="00A50816"/>
    <w:rsid w:val="00A567C6"/>
    <w:rsid w:val="00A6131E"/>
    <w:rsid w:val="00A62883"/>
    <w:rsid w:val="00A64791"/>
    <w:rsid w:val="00A66D2B"/>
    <w:rsid w:val="00A7588B"/>
    <w:rsid w:val="00A76A0D"/>
    <w:rsid w:val="00A809E8"/>
    <w:rsid w:val="00A82CC1"/>
    <w:rsid w:val="00A86B29"/>
    <w:rsid w:val="00A870AD"/>
    <w:rsid w:val="00A90843"/>
    <w:rsid w:val="00A94771"/>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00F"/>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2602"/>
    <w:rsid w:val="00BC30FC"/>
    <w:rsid w:val="00BC5018"/>
    <w:rsid w:val="00BD6023"/>
    <w:rsid w:val="00BD6291"/>
    <w:rsid w:val="00BD6471"/>
    <w:rsid w:val="00BD6EF3"/>
    <w:rsid w:val="00BE159C"/>
    <w:rsid w:val="00BE36C8"/>
    <w:rsid w:val="00BE69C3"/>
    <w:rsid w:val="00BF092B"/>
    <w:rsid w:val="00BF19B0"/>
    <w:rsid w:val="00BF279A"/>
    <w:rsid w:val="00BF60DF"/>
    <w:rsid w:val="00C0250B"/>
    <w:rsid w:val="00C047CA"/>
    <w:rsid w:val="00C1165E"/>
    <w:rsid w:val="00C11856"/>
    <w:rsid w:val="00C16660"/>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74B4D"/>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ACD"/>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4694B"/>
    <w:rsid w:val="00D51132"/>
    <w:rsid w:val="00D51BB8"/>
    <w:rsid w:val="00D525F5"/>
    <w:rsid w:val="00D535D0"/>
    <w:rsid w:val="00D577D8"/>
    <w:rsid w:val="00D62C78"/>
    <w:rsid w:val="00D63A6F"/>
    <w:rsid w:val="00D645CF"/>
    <w:rsid w:val="00D707E1"/>
    <w:rsid w:val="00D81703"/>
    <w:rsid w:val="00D82929"/>
    <w:rsid w:val="00D83D81"/>
    <w:rsid w:val="00D84010"/>
    <w:rsid w:val="00D84214"/>
    <w:rsid w:val="00D92B71"/>
    <w:rsid w:val="00D943E5"/>
    <w:rsid w:val="00D9665F"/>
    <w:rsid w:val="00DA10E0"/>
    <w:rsid w:val="00DA1AE0"/>
    <w:rsid w:val="00DA595D"/>
    <w:rsid w:val="00DA601D"/>
    <w:rsid w:val="00DA7B65"/>
    <w:rsid w:val="00DB3E89"/>
    <w:rsid w:val="00DB4CC9"/>
    <w:rsid w:val="00DC29DD"/>
    <w:rsid w:val="00DC3634"/>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14129"/>
    <w:rsid w:val="00E14AE1"/>
    <w:rsid w:val="00E20122"/>
    <w:rsid w:val="00E21A8D"/>
    <w:rsid w:val="00E221F5"/>
    <w:rsid w:val="00E2476B"/>
    <w:rsid w:val="00E2489D"/>
    <w:rsid w:val="00E26520"/>
    <w:rsid w:val="00E33051"/>
    <w:rsid w:val="00E343A3"/>
    <w:rsid w:val="00E428EF"/>
    <w:rsid w:val="00E4740A"/>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681"/>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00374"/>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D29"/>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1"/>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418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Author xmlns="2df23fad-b644-4a9b-a79c-ec9236ff6706">DPM</DPM_x0020_Author>
    <DPM_x0020_File_x0020_name xmlns="2df23fad-b644-4a9b-a79c-ec9236ff6706">R23-WRC23-C-0065!A21-A1!MSW-A</DPM_x0020_File_x0020_name>
    <DPM_x0020_Version xmlns="2df23fad-b644-4a9b-a79c-ec9236ff6706">DPM_2022.05.12.01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df23fad-b644-4a9b-a79c-ec9236ff6706" targetNamespace="http://schemas.microsoft.com/office/2006/metadata/properties" ma:root="true" ma:fieldsID="d41af5c836d734370eb92e7ee5f83852" ns2:_="" ns3:_="">
    <xsd:import namespace="996b2e75-67fd-4955-a3b0-5ab9934cb50b"/>
    <xsd:import namespace="2df23fad-b644-4a9b-a79c-ec9236ff670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df23fad-b644-4a9b-a79c-ec9236ff670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3.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4.xml><?xml version="1.0" encoding="utf-8"?>
<ds:datastoreItem xmlns:ds="http://schemas.openxmlformats.org/officeDocument/2006/customXml" ds:itemID="{DF3D58E2-EC10-4DC5-9074-AF807B63C28A}">
  <ds:schemaRefs>
    <ds:schemaRef ds:uri="996b2e75-67fd-4955-a3b0-5ab9934cb50b"/>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df23fad-b644-4a9b-a79c-ec9236ff6706"/>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df23fad-b644-4a9b-a79c-ec9236ff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6FE0F6-EF9A-4C25-8CAB-E55190712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1989</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R23-WRC23-C-0065!A21-A1!MSW-A</vt:lpstr>
    </vt:vector>
  </TitlesOfParts>
  <Manager>General Secretariat - Pool</Manager>
  <Company>International Telecommunication Union (ITU)</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R23-WRC23-C-0065!A21-A1!MSW-A</dc:title>
  <dc:creator>Documents Proposals Manager (DPM)</dc:creator>
  <cp:keywords>DPM_v2023.8.1.1_prod</cp:keywords>
  <cp:lastModifiedBy>Arabic-IR</cp:lastModifiedBy>
  <cp:revision>4</cp:revision>
  <cp:lastPrinted>2020-08-11T14:28:00Z</cp:lastPrinted>
  <dcterms:created xsi:type="dcterms:W3CDTF">2023-10-20T08:30:00Z</dcterms:created>
  <dcterms:modified xsi:type="dcterms:W3CDTF">2023-10-20T08:41:00Z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