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560"/>
        <w:gridCol w:w="5244"/>
        <w:gridCol w:w="993"/>
        <w:gridCol w:w="2234"/>
      </w:tblGrid>
      <w:tr w:rsidR="00F467B6" w14:paraId="33083755" w14:textId="77777777" w:rsidTr="00F467B6">
        <w:trPr>
          <w:cantSplit/>
        </w:trPr>
        <w:tc>
          <w:tcPr>
            <w:tcW w:w="1560" w:type="dxa"/>
            <w:vAlign w:val="center"/>
          </w:tcPr>
          <w:p w14:paraId="6C190566" w14:textId="77777777" w:rsidR="00F467B6" w:rsidRPr="00566240" w:rsidRDefault="00F467B6" w:rsidP="00F467B6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orlang" w:colFirst="1" w:colLast="1"/>
            <w:r>
              <w:rPr>
                <w:noProof/>
                <w:lang w:val="en-US" w:eastAsia="zh-CN"/>
              </w:rPr>
              <w:drawing>
                <wp:inline distT="0" distB="0" distL="0" distR="0" wp14:anchorId="63A06A3D" wp14:editId="1C18A4B7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gridSpan w:val="2"/>
          </w:tcPr>
          <w:p w14:paraId="16F11457" w14:textId="77777777" w:rsidR="00F467B6" w:rsidRPr="00566240" w:rsidRDefault="00F467B6" w:rsidP="00532EA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1" w:name="dtemplate"/>
            <w:bookmarkEnd w:id="1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23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DF0809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2023</w:t>
            </w:r>
            <w:r w:rsidR="00DF0809" w:rsidRPr="00982F9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年</w:t>
            </w:r>
            <w:r w:rsidR="00DF0809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11</w:t>
            </w:r>
            <w:r w:rsidR="00DF0809" w:rsidRPr="00982F9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月</w:t>
            </w:r>
            <w:r w:rsidR="00DF0809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20</w:t>
            </w:r>
            <w:r w:rsidR="00DF0809" w:rsidRPr="00E16548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日</w:t>
            </w:r>
            <w:r w:rsidR="00DF0809" w:rsidRPr="00877D12">
              <w:rPr>
                <w:rFonts w:ascii="Verdana" w:hAnsi="Verdana"/>
                <w:b/>
                <w:bCs/>
                <w:sz w:val="20"/>
                <w:lang w:eastAsia="zh-CN"/>
              </w:rPr>
              <w:t>-</w:t>
            </w:r>
            <w:r w:rsidR="00DF0809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12</w:t>
            </w:r>
            <w:r w:rsidR="00DF0809" w:rsidRPr="00982F9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月</w:t>
            </w:r>
            <w:r w:rsidR="00DF0809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15</w:t>
            </w:r>
            <w:r w:rsidR="00DF0809" w:rsidRPr="00982F9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日</w:t>
            </w:r>
            <w:r w:rsidR="00DF0809" w:rsidRPr="00982F93">
              <w:rPr>
                <w:rFonts w:ascii="SimSun" w:hAnsi="SimSun"/>
                <w:b/>
                <w:bCs/>
                <w:sz w:val="20"/>
                <w:szCs w:val="16"/>
                <w:lang w:eastAsia="zh-CN"/>
              </w:rPr>
              <w:t>，</w:t>
            </w:r>
            <w:r w:rsidR="00DF0809" w:rsidRPr="00532EA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迪拜</w:t>
            </w:r>
          </w:p>
        </w:tc>
        <w:tc>
          <w:tcPr>
            <w:tcW w:w="2234" w:type="dxa"/>
            <w:vAlign w:val="center"/>
          </w:tcPr>
          <w:p w14:paraId="39A611DE" w14:textId="77777777" w:rsidR="00F467B6" w:rsidRPr="00622560" w:rsidRDefault="00F467B6" w:rsidP="00F467B6">
            <w:pPr>
              <w:spacing w:before="0" w:line="240" w:lineRule="atLeast"/>
              <w:rPr>
                <w:rFonts w:ascii="Verdana" w:hAnsi="Verdana"/>
                <w:sz w:val="20"/>
              </w:rPr>
            </w:pPr>
            <w:bookmarkStart w:id="2" w:name="ditulogo"/>
            <w:bookmarkEnd w:id="2"/>
            <w:r>
              <w:rPr>
                <w:noProof/>
                <w:lang w:val="en-US" w:eastAsia="zh-CN"/>
              </w:rPr>
              <w:drawing>
                <wp:inline distT="0" distB="0" distL="0" distR="0" wp14:anchorId="7873D24D" wp14:editId="0E57BB4D">
                  <wp:extent cx="1033153" cy="103315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864" cy="1040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 w14:paraId="6D27167F" w14:textId="77777777" w:rsidTr="00CE532E">
        <w:trPr>
          <w:cantSplit/>
        </w:trPr>
        <w:tc>
          <w:tcPr>
            <w:tcW w:w="6804" w:type="dxa"/>
            <w:gridSpan w:val="2"/>
            <w:tcBorders>
              <w:bottom w:val="single" w:sz="12" w:space="0" w:color="auto"/>
            </w:tcBorders>
          </w:tcPr>
          <w:p w14:paraId="5D3F8EDF" w14:textId="77777777"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3" w:name="dhead"/>
          </w:p>
        </w:tc>
        <w:tc>
          <w:tcPr>
            <w:tcW w:w="3227" w:type="dxa"/>
            <w:gridSpan w:val="2"/>
            <w:tcBorders>
              <w:bottom w:val="single" w:sz="12" w:space="0" w:color="auto"/>
            </w:tcBorders>
          </w:tcPr>
          <w:p w14:paraId="6A58D66D" w14:textId="77777777"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14:paraId="6420CDA5" w14:textId="77777777" w:rsidTr="00CE532E">
        <w:trPr>
          <w:cantSplit/>
        </w:trPr>
        <w:tc>
          <w:tcPr>
            <w:tcW w:w="6804" w:type="dxa"/>
            <w:gridSpan w:val="2"/>
            <w:tcBorders>
              <w:top w:val="single" w:sz="12" w:space="0" w:color="auto"/>
            </w:tcBorders>
          </w:tcPr>
          <w:p w14:paraId="0F96EC7E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227" w:type="dxa"/>
            <w:gridSpan w:val="2"/>
            <w:tcBorders>
              <w:top w:val="single" w:sz="12" w:space="0" w:color="auto"/>
            </w:tcBorders>
          </w:tcPr>
          <w:p w14:paraId="2BFB560C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14:paraId="16683B91" w14:textId="77777777" w:rsidTr="00CE532E">
        <w:trPr>
          <w:cantSplit/>
          <w:trHeight w:val="23"/>
        </w:trPr>
        <w:tc>
          <w:tcPr>
            <w:tcW w:w="6804" w:type="dxa"/>
            <w:gridSpan w:val="2"/>
          </w:tcPr>
          <w:p w14:paraId="597E1120" w14:textId="77777777"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proofErr w:type="spellStart"/>
            <w:r w:rsidRPr="00A466E6">
              <w:rPr>
                <w:rFonts w:ascii="Verdana" w:hAnsi="Verdana"/>
                <w:b/>
                <w:sz w:val="20"/>
              </w:rPr>
              <w:t>全体会议</w:t>
            </w:r>
            <w:proofErr w:type="spellEnd"/>
          </w:p>
        </w:tc>
        <w:tc>
          <w:tcPr>
            <w:tcW w:w="3227" w:type="dxa"/>
            <w:gridSpan w:val="2"/>
          </w:tcPr>
          <w:p w14:paraId="5463DED4" w14:textId="77777777" w:rsidR="00622560" w:rsidRPr="00622560" w:rsidRDefault="000273B7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</w:rPr>
              <w:t>文件</w:t>
            </w:r>
            <w:proofErr w:type="spellEnd"/>
            <w:r>
              <w:rPr>
                <w:rFonts w:ascii="Verdana" w:hAnsi="Verdana"/>
                <w:b/>
                <w:sz w:val="20"/>
              </w:rPr>
              <w:t xml:space="preserve"> 65 (Add.</w:t>
            </w:r>
            <w:proofErr w:type="gramStart"/>
            <w:r>
              <w:rPr>
                <w:rFonts w:ascii="Verdana" w:hAnsi="Verdana"/>
                <w:b/>
                <w:sz w:val="20"/>
              </w:rPr>
              <w:t>21)(</w:t>
            </w:r>
            <w:proofErr w:type="gramEnd"/>
            <w:r>
              <w:rPr>
                <w:rFonts w:ascii="Verdana" w:hAnsi="Verdana"/>
                <w:b/>
                <w:sz w:val="20"/>
              </w:rPr>
              <w:t>Add.1)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0"/>
      <w:bookmarkEnd w:id="3"/>
      <w:tr w:rsidR="008221A4" w:rsidRPr="00C324A8" w14:paraId="278BD2BC" w14:textId="77777777" w:rsidTr="00CE532E">
        <w:trPr>
          <w:cantSplit/>
          <w:trHeight w:val="23"/>
        </w:trPr>
        <w:tc>
          <w:tcPr>
            <w:tcW w:w="6804" w:type="dxa"/>
            <w:gridSpan w:val="2"/>
          </w:tcPr>
          <w:p w14:paraId="37C1E745" w14:textId="77777777"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227" w:type="dxa"/>
            <w:gridSpan w:val="2"/>
          </w:tcPr>
          <w:p w14:paraId="24D20162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2023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9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29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14:paraId="3FAD9E7B" w14:textId="77777777" w:rsidTr="00CE532E">
        <w:trPr>
          <w:cantSplit/>
          <w:trHeight w:val="23"/>
        </w:trPr>
        <w:tc>
          <w:tcPr>
            <w:tcW w:w="6804" w:type="dxa"/>
            <w:gridSpan w:val="2"/>
          </w:tcPr>
          <w:p w14:paraId="3A2050BC" w14:textId="77777777"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227" w:type="dxa"/>
            <w:gridSpan w:val="2"/>
          </w:tcPr>
          <w:p w14:paraId="04C61F5B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  <w:proofErr w:type="spellEnd"/>
          </w:p>
        </w:tc>
      </w:tr>
      <w:tr w:rsidR="008221A4" w:rsidRPr="00C324A8" w14:paraId="27DA8B3A" w14:textId="77777777" w:rsidTr="00FE20CB">
        <w:trPr>
          <w:cantSplit/>
          <w:trHeight w:val="23"/>
        </w:trPr>
        <w:tc>
          <w:tcPr>
            <w:tcW w:w="10031" w:type="dxa"/>
            <w:gridSpan w:val="4"/>
          </w:tcPr>
          <w:p w14:paraId="02A5A5E9" w14:textId="77777777"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 w14:paraId="78EC63E6" w14:textId="77777777">
        <w:trPr>
          <w:cantSplit/>
        </w:trPr>
        <w:tc>
          <w:tcPr>
            <w:tcW w:w="10031" w:type="dxa"/>
            <w:gridSpan w:val="4"/>
          </w:tcPr>
          <w:p w14:paraId="061BF0AA" w14:textId="77777777" w:rsidR="008221A4" w:rsidRDefault="008221A4" w:rsidP="008221A4">
            <w:pPr>
              <w:pStyle w:val="Source"/>
            </w:pPr>
            <w:bookmarkStart w:id="4" w:name="dsource" w:colFirst="0" w:colLast="0"/>
            <w:proofErr w:type="spellStart"/>
            <w:r w:rsidRPr="000273B7">
              <w:t>欧洲共同提案</w:t>
            </w:r>
            <w:proofErr w:type="spellEnd"/>
          </w:p>
        </w:tc>
      </w:tr>
      <w:tr w:rsidR="008221A4" w14:paraId="5A7DDD53" w14:textId="77777777">
        <w:trPr>
          <w:cantSplit/>
        </w:trPr>
        <w:tc>
          <w:tcPr>
            <w:tcW w:w="10031" w:type="dxa"/>
            <w:gridSpan w:val="4"/>
          </w:tcPr>
          <w:p w14:paraId="1FC16CF6" w14:textId="3EBCA583" w:rsidR="008221A4" w:rsidRDefault="001370EE" w:rsidP="008221A4">
            <w:pPr>
              <w:pStyle w:val="Title1"/>
            </w:pPr>
            <w:bookmarkStart w:id="5" w:name="dtitle1" w:colFirst="0" w:colLast="0"/>
            <w:bookmarkEnd w:id="4"/>
            <w:proofErr w:type="spellStart"/>
            <w:r w:rsidRPr="001370EE">
              <w:rPr>
                <w:rFonts w:hint="eastAsia"/>
              </w:rPr>
              <w:t>有关大会工作的提案</w:t>
            </w:r>
            <w:proofErr w:type="spellEnd"/>
          </w:p>
        </w:tc>
      </w:tr>
      <w:tr w:rsidR="008221A4" w14:paraId="1480DA6B" w14:textId="77777777">
        <w:trPr>
          <w:cantSplit/>
        </w:trPr>
        <w:tc>
          <w:tcPr>
            <w:tcW w:w="10031" w:type="dxa"/>
            <w:gridSpan w:val="4"/>
          </w:tcPr>
          <w:p w14:paraId="29A0AFB1" w14:textId="77777777" w:rsidR="008221A4" w:rsidRDefault="008221A4" w:rsidP="008221A4">
            <w:pPr>
              <w:pStyle w:val="Title2"/>
            </w:pPr>
            <w:bookmarkStart w:id="6" w:name="dtitle2" w:colFirst="0" w:colLast="0"/>
            <w:bookmarkEnd w:id="5"/>
          </w:p>
        </w:tc>
      </w:tr>
      <w:tr w:rsidR="008221A4" w14:paraId="17AC8839" w14:textId="77777777">
        <w:trPr>
          <w:cantSplit/>
        </w:trPr>
        <w:tc>
          <w:tcPr>
            <w:tcW w:w="10031" w:type="dxa"/>
            <w:gridSpan w:val="4"/>
          </w:tcPr>
          <w:p w14:paraId="2E47E86E" w14:textId="77777777" w:rsidR="008221A4" w:rsidRDefault="008221A4" w:rsidP="008221A4">
            <w:pPr>
              <w:pStyle w:val="Agendaitem"/>
            </w:pPr>
            <w:bookmarkStart w:id="7" w:name="dtitle3" w:colFirst="0" w:colLast="0"/>
            <w:bookmarkEnd w:id="6"/>
            <w:r w:rsidRPr="000273B7">
              <w:t>议项</w:t>
            </w:r>
            <w:r w:rsidRPr="000273B7">
              <w:t>4</w:t>
            </w:r>
          </w:p>
        </w:tc>
      </w:tr>
    </w:tbl>
    <w:bookmarkEnd w:id="7"/>
    <w:p w14:paraId="50F2B864" w14:textId="77777777" w:rsidR="00CB1D0A" w:rsidRPr="00C61129" w:rsidRDefault="00CB1D0A" w:rsidP="00C61129">
      <w:pPr>
        <w:rPr>
          <w:lang w:eastAsia="zh-CN"/>
        </w:rPr>
      </w:pPr>
      <w:r w:rsidRPr="0057770D">
        <w:rPr>
          <w:lang w:val="en-US" w:eastAsia="zh-CN"/>
        </w:rPr>
        <w:t>4</w:t>
      </w:r>
      <w:r w:rsidRPr="0057770D">
        <w:rPr>
          <w:lang w:val="en-US" w:eastAsia="zh-CN"/>
        </w:rPr>
        <w:tab/>
      </w:r>
      <w:r w:rsidRPr="00D73CEC">
        <w:rPr>
          <w:rFonts w:hint="eastAsia"/>
          <w:lang w:val="zh-CN" w:eastAsia="zh-CN"/>
        </w:rPr>
        <w:t>根据第</w:t>
      </w:r>
      <w:r w:rsidRPr="00D73CEC">
        <w:rPr>
          <w:b/>
          <w:bCs/>
          <w:lang w:eastAsia="zh-CN"/>
        </w:rPr>
        <w:t>95</w:t>
      </w:r>
      <w:r w:rsidRPr="00D73CEC">
        <w:rPr>
          <w:rFonts w:hint="eastAsia"/>
          <w:lang w:val="zh-CN" w:eastAsia="zh-CN"/>
        </w:rPr>
        <w:t>号决议</w:t>
      </w:r>
      <w:r w:rsidRPr="00D73CEC">
        <w:rPr>
          <w:rFonts w:ascii="Times New Roman MT Extra Bold" w:hAnsi="Times New Roman MT Extra Bold" w:hint="eastAsia"/>
          <w:b/>
          <w:lang w:val="zh-CN" w:eastAsia="zh-CN"/>
        </w:rPr>
        <w:t>（</w:t>
      </w:r>
      <w:r w:rsidRPr="00D73CEC">
        <w:rPr>
          <w:b/>
          <w:lang w:eastAsia="zh-CN"/>
        </w:rPr>
        <w:t>WRC</w:t>
      </w:r>
      <w:r>
        <w:rPr>
          <w:b/>
          <w:bCs/>
          <w:lang w:eastAsia="zh-CN"/>
        </w:rPr>
        <w:t>-</w:t>
      </w:r>
      <w:r w:rsidRPr="005D2C0B">
        <w:rPr>
          <w:b/>
          <w:bCs/>
          <w:lang w:eastAsia="zh-CN"/>
        </w:rPr>
        <w:t>19</w:t>
      </w:r>
      <w:r w:rsidRPr="00D73CEC">
        <w:rPr>
          <w:b/>
          <w:lang w:eastAsia="zh-CN"/>
        </w:rPr>
        <w:t>，修订版</w:t>
      </w:r>
      <w:r w:rsidRPr="00D73CEC">
        <w:rPr>
          <w:rFonts w:ascii="Times New Roman MT Extra Bold" w:hAnsi="Times New Roman MT Extra Bold" w:hint="eastAsia"/>
          <w:b/>
          <w:lang w:val="zh-CN" w:eastAsia="zh-CN"/>
        </w:rPr>
        <w:t>）</w:t>
      </w:r>
      <w:r w:rsidRPr="00D73CEC">
        <w:rPr>
          <w:rFonts w:hint="eastAsia"/>
          <w:lang w:val="zh-CN" w:eastAsia="zh-CN"/>
        </w:rPr>
        <w:t>，审议往届大会的决议和建议，以便对其进行可能的修订、</w:t>
      </w:r>
      <w:proofErr w:type="gramStart"/>
      <w:r w:rsidRPr="00D73CEC">
        <w:rPr>
          <w:rFonts w:hint="eastAsia"/>
          <w:lang w:val="zh-CN" w:eastAsia="zh-CN"/>
        </w:rPr>
        <w:t>取代或废止；</w:t>
      </w:r>
      <w:proofErr w:type="gramEnd"/>
    </w:p>
    <w:p w14:paraId="06FEB35C" w14:textId="4FABBFDA" w:rsidR="00CE532E" w:rsidRDefault="001370EE" w:rsidP="00CE532E">
      <w:pPr>
        <w:pStyle w:val="Part1"/>
        <w:rPr>
          <w:lang w:eastAsia="zh-CN"/>
        </w:rPr>
      </w:pPr>
      <w:r>
        <w:rPr>
          <w:rFonts w:hint="eastAsia"/>
          <w:lang w:eastAsia="zh-CN"/>
        </w:rPr>
        <w:t>第</w:t>
      </w:r>
      <w:r w:rsidR="00CE532E">
        <w:rPr>
          <w:lang w:eastAsia="zh-CN"/>
        </w:rPr>
        <w:t>1</w:t>
      </w:r>
      <w:r>
        <w:rPr>
          <w:rFonts w:hint="eastAsia"/>
          <w:lang w:eastAsia="zh-CN"/>
        </w:rPr>
        <w:t>部分</w:t>
      </w:r>
      <w:r w:rsidR="00CE532E">
        <w:rPr>
          <w:lang w:eastAsia="zh-CN"/>
        </w:rPr>
        <w:t xml:space="preserve"> –</w:t>
      </w:r>
      <w:r w:rsidR="00CE532E" w:rsidRPr="009C11A2">
        <w:rPr>
          <w:lang w:eastAsia="zh-CN"/>
        </w:rPr>
        <w:t xml:space="preserve"> </w:t>
      </w:r>
      <w:r w:rsidR="00832B6F">
        <w:rPr>
          <w:rFonts w:hint="eastAsia"/>
          <w:lang w:eastAsia="zh-CN"/>
        </w:rPr>
        <w:t>对第</w:t>
      </w:r>
      <w:r w:rsidR="00CE532E">
        <w:rPr>
          <w:lang w:eastAsia="zh-CN"/>
        </w:rPr>
        <w:t>804</w:t>
      </w:r>
      <w:r w:rsidR="00832B6F">
        <w:rPr>
          <w:rFonts w:hint="eastAsia"/>
          <w:lang w:eastAsia="zh-CN"/>
        </w:rPr>
        <w:t>号决议</w:t>
      </w:r>
      <w:r w:rsidR="00832B6F" w:rsidRPr="00832B6F">
        <w:rPr>
          <w:rFonts w:hint="eastAsia"/>
          <w:lang w:eastAsia="zh-CN"/>
        </w:rPr>
        <w:t>（</w:t>
      </w:r>
      <w:r w:rsidR="00832B6F" w:rsidRPr="00832B6F">
        <w:rPr>
          <w:rFonts w:hint="eastAsia"/>
          <w:lang w:eastAsia="zh-CN"/>
        </w:rPr>
        <w:t>WRC-19</w:t>
      </w:r>
      <w:r w:rsidR="00832B6F" w:rsidRPr="00832B6F">
        <w:rPr>
          <w:rFonts w:hint="eastAsia"/>
          <w:lang w:eastAsia="zh-CN"/>
        </w:rPr>
        <w:t>，修订版）</w:t>
      </w:r>
      <w:r w:rsidR="0020538F">
        <w:rPr>
          <w:rFonts w:hint="eastAsia"/>
          <w:lang w:eastAsia="zh-CN"/>
        </w:rPr>
        <w:t>的修订</w:t>
      </w:r>
    </w:p>
    <w:p w14:paraId="74339563" w14:textId="364243E7" w:rsidR="00CE532E" w:rsidRPr="00C35231" w:rsidRDefault="00F97DCB" w:rsidP="00CE532E">
      <w:pPr>
        <w:pStyle w:val="Headingb"/>
        <w:rPr>
          <w:lang w:val="en-US" w:eastAsia="zh-CN"/>
        </w:rPr>
      </w:pPr>
      <w:r>
        <w:rPr>
          <w:rFonts w:hint="eastAsia"/>
          <w:lang w:val="en-US" w:eastAsia="zh-CN"/>
        </w:rPr>
        <w:t>引言</w:t>
      </w:r>
    </w:p>
    <w:p w14:paraId="79F6E40A" w14:textId="07A0041A" w:rsidR="00CE532E" w:rsidRPr="00155213" w:rsidRDefault="00A56DB3" w:rsidP="009C2ACD">
      <w:pPr>
        <w:ind w:firstLineChars="200" w:firstLine="480"/>
        <w:jc w:val="both"/>
        <w:rPr>
          <w:iCs/>
          <w:lang w:eastAsia="zh-CN"/>
        </w:rPr>
      </w:pPr>
      <w:r w:rsidRPr="008A6880">
        <w:rPr>
          <w:rFonts w:hint="eastAsia"/>
          <w:lang w:eastAsia="zh-CN"/>
        </w:rPr>
        <w:t>欧洲邮电主管部门大会（</w:t>
      </w:r>
      <w:r w:rsidRPr="008A6880">
        <w:rPr>
          <w:rFonts w:hint="eastAsia"/>
          <w:lang w:eastAsia="zh-CN"/>
        </w:rPr>
        <w:t>CEPT</w:t>
      </w:r>
      <w:r w:rsidR="00E35497">
        <w:rPr>
          <w:rFonts w:hint="eastAsia"/>
          <w:lang w:eastAsia="zh-CN"/>
        </w:rPr>
        <w:t>）</w:t>
      </w:r>
      <w:r w:rsidR="00E35497">
        <w:rPr>
          <w:lang w:eastAsia="zh-CN"/>
        </w:rPr>
        <w:t>支持</w:t>
      </w:r>
      <w:r w:rsidR="00E35497">
        <w:rPr>
          <w:lang w:eastAsia="zh-CN"/>
        </w:rPr>
        <w:t>WRC-23</w:t>
      </w:r>
      <w:r w:rsidR="00E35497">
        <w:rPr>
          <w:lang w:eastAsia="zh-CN"/>
        </w:rPr>
        <w:t>通过</w:t>
      </w:r>
      <w:r w:rsidR="00AE6A43">
        <w:rPr>
          <w:rFonts w:hint="eastAsia"/>
          <w:lang w:eastAsia="zh-CN"/>
        </w:rPr>
        <w:t>关于</w:t>
      </w:r>
      <w:r w:rsidR="00E35497">
        <w:rPr>
          <w:lang w:eastAsia="zh-CN"/>
        </w:rPr>
        <w:t>制定与</w:t>
      </w:r>
      <w:r w:rsidR="00E35497">
        <w:rPr>
          <w:lang w:eastAsia="zh-CN"/>
        </w:rPr>
        <w:t>WRC</w:t>
      </w:r>
      <w:r w:rsidR="00E35497">
        <w:rPr>
          <w:lang w:eastAsia="zh-CN"/>
        </w:rPr>
        <w:t>议</w:t>
      </w:r>
      <w:proofErr w:type="gramStart"/>
      <w:r w:rsidR="00E35497">
        <w:rPr>
          <w:lang w:eastAsia="zh-CN"/>
        </w:rPr>
        <w:t>项相关新</w:t>
      </w:r>
      <w:proofErr w:type="gramEnd"/>
      <w:r w:rsidR="00E35497">
        <w:rPr>
          <w:lang w:eastAsia="zh-CN"/>
        </w:rPr>
        <w:t>决议的指南。</w:t>
      </w:r>
      <w:r w:rsidR="00E13C53" w:rsidRPr="00E13C53">
        <w:rPr>
          <w:rFonts w:hint="eastAsia"/>
          <w:lang w:eastAsia="zh-CN"/>
        </w:rPr>
        <w:t>建议在关于制定世界无线电通信大会议程的原则的</w:t>
      </w:r>
      <w:r w:rsidR="00E13C53" w:rsidRPr="009C2ACD">
        <w:rPr>
          <w:rFonts w:hint="eastAsia"/>
          <w:bCs/>
          <w:lang w:eastAsia="zh-CN"/>
        </w:rPr>
        <w:t>第</w:t>
      </w:r>
      <w:r w:rsidR="00E13C53" w:rsidRPr="00E13C53">
        <w:rPr>
          <w:rFonts w:hint="eastAsia"/>
          <w:b/>
          <w:lang w:eastAsia="zh-CN"/>
        </w:rPr>
        <w:t>804</w:t>
      </w:r>
      <w:r w:rsidR="00E13C53" w:rsidRPr="009C2ACD">
        <w:rPr>
          <w:rFonts w:hint="eastAsia"/>
          <w:bCs/>
          <w:lang w:eastAsia="zh-CN"/>
        </w:rPr>
        <w:t>号决议</w:t>
      </w:r>
      <w:r w:rsidR="00E13C53" w:rsidRPr="00E13C53">
        <w:rPr>
          <w:rFonts w:hint="eastAsia"/>
          <w:b/>
          <w:lang w:eastAsia="zh-CN"/>
        </w:rPr>
        <w:t>（</w:t>
      </w:r>
      <w:r w:rsidR="00E13C53" w:rsidRPr="00E13C53">
        <w:rPr>
          <w:rFonts w:hint="eastAsia"/>
          <w:b/>
          <w:lang w:eastAsia="zh-CN"/>
        </w:rPr>
        <w:t>WRC-19</w:t>
      </w:r>
      <w:r w:rsidR="00E13C53" w:rsidRPr="00E13C53">
        <w:rPr>
          <w:rFonts w:hint="eastAsia"/>
          <w:b/>
          <w:lang w:eastAsia="zh-CN"/>
        </w:rPr>
        <w:t>，修订版）</w:t>
      </w:r>
      <w:r w:rsidR="00E13C53" w:rsidRPr="00E13C53">
        <w:rPr>
          <w:rFonts w:hint="eastAsia"/>
          <w:lang w:eastAsia="zh-CN"/>
        </w:rPr>
        <w:t>的新附件中提供此类指南。</w:t>
      </w:r>
    </w:p>
    <w:p w14:paraId="0F974766" w14:textId="48D4CF61" w:rsidR="00CE532E" w:rsidRPr="00155213" w:rsidRDefault="00E13C53" w:rsidP="009C2ACD">
      <w:pPr>
        <w:ind w:firstLineChars="200" w:firstLine="480"/>
        <w:jc w:val="both"/>
        <w:rPr>
          <w:iCs/>
          <w:lang w:eastAsia="zh-CN"/>
        </w:rPr>
      </w:pPr>
      <w:r w:rsidRPr="00E13C53">
        <w:rPr>
          <w:rFonts w:hint="eastAsia"/>
          <w:iCs/>
          <w:lang w:eastAsia="zh-CN"/>
        </w:rPr>
        <w:t>制定</w:t>
      </w:r>
      <w:r w:rsidRPr="00E13C53">
        <w:rPr>
          <w:rFonts w:hint="eastAsia"/>
          <w:iCs/>
          <w:lang w:eastAsia="zh-CN"/>
        </w:rPr>
        <w:t>WRC</w:t>
      </w:r>
      <w:r w:rsidR="004732DE">
        <w:rPr>
          <w:rFonts w:hint="eastAsia"/>
          <w:iCs/>
          <w:lang w:eastAsia="zh-CN"/>
        </w:rPr>
        <w:t>议项决议的指南将为国际电联成员带来以下几方面的益处：</w:t>
      </w:r>
    </w:p>
    <w:p w14:paraId="399ADFF5" w14:textId="5A98A0BE" w:rsidR="00CE532E" w:rsidRDefault="00CE532E" w:rsidP="00AE6A43">
      <w:pPr>
        <w:pStyle w:val="enumlev1"/>
        <w:jc w:val="both"/>
        <w:rPr>
          <w:lang w:eastAsia="zh-CN"/>
        </w:rPr>
      </w:pPr>
      <w:r>
        <w:rPr>
          <w:lang w:eastAsia="zh-CN"/>
        </w:rPr>
        <w:t>1</w:t>
      </w:r>
      <w:r>
        <w:rPr>
          <w:lang w:eastAsia="zh-CN"/>
        </w:rPr>
        <w:tab/>
      </w:r>
      <w:r w:rsidR="00DB3E87">
        <w:rPr>
          <w:lang w:eastAsia="zh-CN"/>
        </w:rPr>
        <w:t>根据</w:t>
      </w:r>
      <w:r w:rsidR="00B2271A">
        <w:rPr>
          <w:rFonts w:hint="eastAsia"/>
          <w:lang w:eastAsia="zh-CN"/>
        </w:rPr>
        <w:t>指南</w:t>
      </w:r>
      <w:r w:rsidR="00DB3E87">
        <w:rPr>
          <w:lang w:eastAsia="zh-CN"/>
        </w:rPr>
        <w:t>制定</w:t>
      </w:r>
      <w:r w:rsidR="00AE6A43">
        <w:rPr>
          <w:rFonts w:hint="eastAsia"/>
          <w:lang w:eastAsia="zh-CN"/>
        </w:rPr>
        <w:t>关于</w:t>
      </w:r>
      <w:r w:rsidR="00DB3E87">
        <w:rPr>
          <w:lang w:eastAsia="zh-CN"/>
        </w:rPr>
        <w:t>WRC</w:t>
      </w:r>
      <w:r w:rsidR="00DB3E87">
        <w:rPr>
          <w:lang w:eastAsia="zh-CN"/>
        </w:rPr>
        <w:t>议项的决议将：</w:t>
      </w:r>
    </w:p>
    <w:p w14:paraId="058E93EC" w14:textId="20F7747A" w:rsidR="00CE532E" w:rsidRDefault="005A7E1B" w:rsidP="00AE6A43">
      <w:pPr>
        <w:pStyle w:val="enumlev2"/>
        <w:jc w:val="both"/>
        <w:rPr>
          <w:lang w:eastAsia="zh-CN"/>
        </w:rPr>
      </w:pPr>
      <w:r w:rsidRPr="001F4A6D">
        <w:rPr>
          <w:lang w:eastAsia="zh-CN"/>
        </w:rPr>
        <w:t>•</w:t>
      </w:r>
      <w:r w:rsidR="00CE532E">
        <w:rPr>
          <w:lang w:eastAsia="zh-CN"/>
        </w:rPr>
        <w:tab/>
      </w:r>
      <w:r w:rsidR="00D638A0">
        <w:rPr>
          <w:lang w:eastAsia="zh-CN"/>
        </w:rPr>
        <w:t>聚焦工作</w:t>
      </w:r>
      <w:r w:rsidR="00AE6A43">
        <w:rPr>
          <w:rFonts w:hint="eastAsia"/>
          <w:lang w:eastAsia="zh-CN"/>
        </w:rPr>
        <w:t>本身</w:t>
      </w:r>
      <w:r w:rsidR="00D638A0">
        <w:rPr>
          <w:lang w:eastAsia="zh-CN"/>
        </w:rPr>
        <w:t>，避免就</w:t>
      </w:r>
      <w:r w:rsidR="00D638A0">
        <w:rPr>
          <w:lang w:eastAsia="zh-CN"/>
        </w:rPr>
        <w:t>WRC</w:t>
      </w:r>
      <w:r w:rsidR="00D638A0">
        <w:rPr>
          <w:lang w:eastAsia="zh-CN"/>
        </w:rPr>
        <w:t>议项决议的结构进行长时间讨论，</w:t>
      </w:r>
    </w:p>
    <w:p w14:paraId="49CD7703" w14:textId="6BD72DA3" w:rsidR="00CE532E" w:rsidRPr="00155213" w:rsidRDefault="005A7E1B" w:rsidP="00AE6A43">
      <w:pPr>
        <w:pStyle w:val="enumlev2"/>
        <w:jc w:val="both"/>
        <w:rPr>
          <w:iCs/>
          <w:lang w:eastAsia="zh-CN"/>
        </w:rPr>
      </w:pPr>
      <w:r w:rsidRPr="001F4A6D">
        <w:rPr>
          <w:lang w:eastAsia="zh-CN"/>
        </w:rPr>
        <w:t>•</w:t>
      </w:r>
      <w:r w:rsidR="00CE532E">
        <w:rPr>
          <w:lang w:eastAsia="zh-CN"/>
        </w:rPr>
        <w:tab/>
      </w:r>
      <w:r w:rsidR="00D76343">
        <w:rPr>
          <w:lang w:eastAsia="zh-CN"/>
        </w:rPr>
        <w:t>帮助确定关键要素</w:t>
      </w:r>
      <w:r w:rsidR="00AE6A43">
        <w:rPr>
          <w:rFonts w:hint="eastAsia"/>
          <w:lang w:eastAsia="zh-CN"/>
        </w:rPr>
        <w:t>，</w:t>
      </w:r>
      <w:r w:rsidR="00D76343">
        <w:rPr>
          <w:lang w:eastAsia="zh-CN"/>
        </w:rPr>
        <w:t>并将其纳入决议的相关部分，</w:t>
      </w:r>
    </w:p>
    <w:p w14:paraId="6A5B835B" w14:textId="232D7EFE" w:rsidR="00CE532E" w:rsidRPr="00155213" w:rsidRDefault="005A7E1B" w:rsidP="00AE6A43">
      <w:pPr>
        <w:pStyle w:val="enumlev2"/>
        <w:jc w:val="both"/>
        <w:rPr>
          <w:iCs/>
          <w:lang w:eastAsia="zh-CN"/>
        </w:rPr>
      </w:pPr>
      <w:r w:rsidRPr="001F4A6D">
        <w:rPr>
          <w:lang w:eastAsia="zh-CN"/>
        </w:rPr>
        <w:t>•</w:t>
      </w:r>
      <w:r w:rsidR="00CE532E">
        <w:rPr>
          <w:lang w:eastAsia="zh-CN"/>
        </w:rPr>
        <w:tab/>
      </w:r>
      <w:r w:rsidR="005029DE">
        <w:rPr>
          <w:lang w:eastAsia="zh-CN"/>
        </w:rPr>
        <w:t>促进对</w:t>
      </w:r>
      <w:r w:rsidR="00AE6A43">
        <w:rPr>
          <w:rFonts w:hint="eastAsia"/>
          <w:lang w:eastAsia="zh-CN"/>
        </w:rPr>
        <w:t>根据</w:t>
      </w:r>
      <w:r w:rsidR="005029DE">
        <w:rPr>
          <w:lang w:eastAsia="zh-CN"/>
        </w:rPr>
        <w:t>议项</w:t>
      </w:r>
      <w:r w:rsidR="005029DE">
        <w:rPr>
          <w:lang w:eastAsia="zh-CN"/>
        </w:rPr>
        <w:t>10</w:t>
      </w:r>
      <w:r w:rsidR="005029DE">
        <w:rPr>
          <w:lang w:eastAsia="zh-CN"/>
        </w:rPr>
        <w:t>提交供通过的</w:t>
      </w:r>
      <w:r w:rsidR="009C2ACD">
        <w:rPr>
          <w:rFonts w:hint="eastAsia"/>
          <w:lang w:eastAsia="zh-CN"/>
        </w:rPr>
        <w:t>拟议</w:t>
      </w:r>
      <w:r w:rsidR="005029DE">
        <w:rPr>
          <w:lang w:eastAsia="zh-CN"/>
        </w:rPr>
        <w:t>WRC</w:t>
      </w:r>
      <w:r w:rsidR="005029DE">
        <w:rPr>
          <w:lang w:eastAsia="zh-CN"/>
        </w:rPr>
        <w:t>议项</w:t>
      </w:r>
      <w:r w:rsidR="009C2ACD">
        <w:rPr>
          <w:rFonts w:hint="eastAsia"/>
          <w:lang w:eastAsia="zh-CN"/>
        </w:rPr>
        <w:t>的</w:t>
      </w:r>
      <w:r w:rsidR="005029DE">
        <w:rPr>
          <w:lang w:eastAsia="zh-CN"/>
        </w:rPr>
        <w:t>更广泛理解。</w:t>
      </w:r>
    </w:p>
    <w:p w14:paraId="53CB2F05" w14:textId="2CB7E067" w:rsidR="00CE532E" w:rsidRPr="00125DAE" w:rsidRDefault="00CE532E" w:rsidP="00AE6A43">
      <w:pPr>
        <w:pStyle w:val="enumlev1"/>
        <w:jc w:val="both"/>
        <w:rPr>
          <w:lang w:eastAsia="zh-CN"/>
        </w:rPr>
      </w:pPr>
      <w:r>
        <w:rPr>
          <w:lang w:eastAsia="zh-CN"/>
        </w:rPr>
        <w:t>2</w:t>
      </w:r>
      <w:r>
        <w:rPr>
          <w:lang w:eastAsia="zh-CN"/>
        </w:rPr>
        <w:tab/>
      </w:r>
      <w:r w:rsidR="00AE6A43">
        <w:rPr>
          <w:rFonts w:hint="eastAsia"/>
          <w:lang w:eastAsia="zh-CN"/>
        </w:rPr>
        <w:t>关于</w:t>
      </w:r>
      <w:r w:rsidR="00181082" w:rsidRPr="00181082">
        <w:rPr>
          <w:rFonts w:hint="eastAsia"/>
          <w:lang w:eastAsia="zh-CN"/>
        </w:rPr>
        <w:t>WRC</w:t>
      </w:r>
      <w:r w:rsidR="00181082" w:rsidRPr="00181082">
        <w:rPr>
          <w:rFonts w:hint="eastAsia"/>
          <w:lang w:eastAsia="zh-CN"/>
        </w:rPr>
        <w:t>议项的决议将</w:t>
      </w:r>
      <w:r w:rsidR="009C2ACD">
        <w:rPr>
          <w:rFonts w:hint="eastAsia"/>
          <w:lang w:eastAsia="zh-CN"/>
        </w:rPr>
        <w:t>采用</w:t>
      </w:r>
      <w:r w:rsidR="00181082" w:rsidRPr="00181082">
        <w:rPr>
          <w:rFonts w:hint="eastAsia"/>
          <w:lang w:eastAsia="zh-CN"/>
        </w:rPr>
        <w:t>共同</w:t>
      </w:r>
      <w:r w:rsidR="00AE6A43">
        <w:rPr>
          <w:rFonts w:hint="eastAsia"/>
          <w:lang w:eastAsia="zh-CN"/>
        </w:rPr>
        <w:t>的</w:t>
      </w:r>
      <w:r w:rsidR="00181082" w:rsidRPr="00181082">
        <w:rPr>
          <w:rFonts w:hint="eastAsia"/>
          <w:lang w:eastAsia="zh-CN"/>
        </w:rPr>
        <w:t>结构，从而增加以下方面的机会：</w:t>
      </w:r>
    </w:p>
    <w:p w14:paraId="34D7C169" w14:textId="7DA1F5FD" w:rsidR="00CE532E" w:rsidRPr="00125DAE" w:rsidRDefault="005A7E1B" w:rsidP="00AE6A43">
      <w:pPr>
        <w:pStyle w:val="enumlev2"/>
        <w:jc w:val="both"/>
        <w:rPr>
          <w:lang w:eastAsia="zh-CN"/>
        </w:rPr>
      </w:pPr>
      <w:r w:rsidRPr="001F4A6D">
        <w:rPr>
          <w:lang w:eastAsia="zh-CN"/>
        </w:rPr>
        <w:t>•</w:t>
      </w:r>
      <w:r w:rsidR="00CE532E">
        <w:rPr>
          <w:lang w:eastAsia="zh-CN"/>
        </w:rPr>
        <w:tab/>
      </w:r>
      <w:r w:rsidR="00181082" w:rsidRPr="00181082">
        <w:rPr>
          <w:rFonts w:hint="eastAsia"/>
          <w:lang w:eastAsia="zh-CN"/>
        </w:rPr>
        <w:t>对研究期内将要完成的任务</w:t>
      </w:r>
      <w:r w:rsidR="00AE6A43">
        <w:rPr>
          <w:rFonts w:hint="eastAsia"/>
          <w:lang w:eastAsia="zh-CN"/>
        </w:rPr>
        <w:t>达成</w:t>
      </w:r>
      <w:r w:rsidR="00181082" w:rsidRPr="00181082">
        <w:rPr>
          <w:rFonts w:hint="eastAsia"/>
          <w:lang w:eastAsia="zh-CN"/>
        </w:rPr>
        <w:t>共识，</w:t>
      </w:r>
      <w:proofErr w:type="gramStart"/>
      <w:r w:rsidR="00181082" w:rsidRPr="00181082">
        <w:rPr>
          <w:rFonts w:hint="eastAsia"/>
          <w:lang w:eastAsia="zh-CN"/>
        </w:rPr>
        <w:t>避免模棱两可</w:t>
      </w:r>
      <w:r w:rsidR="00181082">
        <w:rPr>
          <w:rFonts w:hint="eastAsia"/>
          <w:lang w:eastAsia="zh-CN"/>
        </w:rPr>
        <w:t>；</w:t>
      </w:r>
      <w:proofErr w:type="gramEnd"/>
    </w:p>
    <w:p w14:paraId="5423B6E1" w14:textId="251A5625" w:rsidR="00CE532E" w:rsidRPr="00125DAE" w:rsidRDefault="005A7E1B" w:rsidP="00AE6A43">
      <w:pPr>
        <w:pStyle w:val="enumlev2"/>
        <w:jc w:val="both"/>
        <w:rPr>
          <w:lang w:eastAsia="zh-CN"/>
        </w:rPr>
      </w:pPr>
      <w:r w:rsidRPr="001F4A6D">
        <w:rPr>
          <w:lang w:eastAsia="zh-CN"/>
        </w:rPr>
        <w:t>•</w:t>
      </w:r>
      <w:r w:rsidR="00CE532E">
        <w:rPr>
          <w:lang w:eastAsia="zh-CN"/>
        </w:rPr>
        <w:tab/>
      </w:r>
      <w:r w:rsidR="00685DB3" w:rsidRPr="00685DB3">
        <w:rPr>
          <w:rFonts w:hint="eastAsia"/>
          <w:lang w:eastAsia="zh-CN"/>
        </w:rPr>
        <w:t>侧重于实质性问题，尤其是需要研究的频段以及需要概要说明的具体任务，从而</w:t>
      </w:r>
      <w:r w:rsidR="009C2ACD">
        <w:rPr>
          <w:rFonts w:hint="eastAsia"/>
          <w:lang w:eastAsia="zh-CN"/>
        </w:rPr>
        <w:t>促进达成协商一致</w:t>
      </w:r>
      <w:r w:rsidR="00685DB3" w:rsidRPr="00685DB3">
        <w:rPr>
          <w:rFonts w:hint="eastAsia"/>
          <w:lang w:eastAsia="zh-CN"/>
        </w:rPr>
        <w:t>。</w:t>
      </w:r>
    </w:p>
    <w:p w14:paraId="792BB87E" w14:textId="5669884F" w:rsidR="00CE532E" w:rsidRPr="00155213" w:rsidRDefault="00507378" w:rsidP="009C2ACD">
      <w:pPr>
        <w:ind w:firstLineChars="200" w:firstLine="480"/>
        <w:jc w:val="both"/>
        <w:rPr>
          <w:iCs/>
          <w:lang w:eastAsia="zh-CN"/>
        </w:rPr>
      </w:pPr>
      <w:r w:rsidRPr="00507378">
        <w:rPr>
          <w:rFonts w:hint="eastAsia"/>
          <w:iCs/>
          <w:lang w:eastAsia="zh-CN"/>
        </w:rPr>
        <w:t>在制定</w:t>
      </w:r>
      <w:r w:rsidR="00AE6A43">
        <w:rPr>
          <w:rFonts w:hint="eastAsia"/>
          <w:iCs/>
          <w:lang w:eastAsia="zh-CN"/>
        </w:rPr>
        <w:t>该</w:t>
      </w:r>
      <w:r w:rsidRPr="00507378">
        <w:rPr>
          <w:rFonts w:hint="eastAsia"/>
          <w:iCs/>
          <w:lang w:eastAsia="zh-CN"/>
        </w:rPr>
        <w:t>指南时，</w:t>
      </w:r>
      <w:r w:rsidRPr="00507378">
        <w:rPr>
          <w:rFonts w:hint="eastAsia"/>
          <w:iCs/>
          <w:lang w:eastAsia="zh-CN"/>
        </w:rPr>
        <w:t>CEPT</w:t>
      </w:r>
      <w:r w:rsidRPr="00507378">
        <w:rPr>
          <w:rFonts w:hint="eastAsia"/>
          <w:iCs/>
          <w:lang w:eastAsia="zh-CN"/>
        </w:rPr>
        <w:t>认为有必要采取</w:t>
      </w:r>
      <w:r>
        <w:rPr>
          <w:rFonts w:hint="eastAsia"/>
          <w:iCs/>
          <w:lang w:eastAsia="zh-CN"/>
        </w:rPr>
        <w:t>简明</w:t>
      </w:r>
      <w:r w:rsidRPr="00507378">
        <w:rPr>
          <w:rFonts w:hint="eastAsia"/>
          <w:iCs/>
          <w:lang w:eastAsia="zh-CN"/>
        </w:rPr>
        <w:t>扼要的方法，这样才能最大限度地提高指南获得国际电联成员广泛接受的机会。</w:t>
      </w:r>
      <w:r w:rsidR="00D47628" w:rsidRPr="00D47628">
        <w:rPr>
          <w:rFonts w:hint="eastAsia"/>
          <w:iCs/>
          <w:lang w:eastAsia="zh-CN"/>
        </w:rPr>
        <w:t>在</w:t>
      </w:r>
      <w:r w:rsidR="009C2ACD">
        <w:rPr>
          <w:rFonts w:hint="eastAsia"/>
          <w:iCs/>
          <w:lang w:eastAsia="zh-CN"/>
        </w:rPr>
        <w:t>拟议</w:t>
      </w:r>
      <w:r w:rsidR="00AE6A43">
        <w:rPr>
          <w:rFonts w:hint="eastAsia"/>
          <w:iCs/>
          <w:lang w:eastAsia="zh-CN"/>
        </w:rPr>
        <w:t>的</w:t>
      </w:r>
      <w:r w:rsidR="00D47628" w:rsidRPr="00D47628">
        <w:rPr>
          <w:rFonts w:hint="eastAsia"/>
          <w:iCs/>
          <w:lang w:eastAsia="zh-CN"/>
        </w:rPr>
        <w:t>指南中，</w:t>
      </w:r>
      <w:r w:rsidR="00D47628" w:rsidRPr="00D47628">
        <w:rPr>
          <w:rFonts w:hint="eastAsia"/>
          <w:iCs/>
          <w:lang w:eastAsia="zh-CN"/>
        </w:rPr>
        <w:t>CEPT</w:t>
      </w:r>
      <w:r w:rsidR="00D47628" w:rsidRPr="00D47628">
        <w:rPr>
          <w:rFonts w:hint="eastAsia"/>
          <w:iCs/>
          <w:lang w:eastAsia="zh-CN"/>
        </w:rPr>
        <w:t>假设</w:t>
      </w:r>
      <w:r w:rsidR="00AE6A43">
        <w:rPr>
          <w:rFonts w:hint="eastAsia"/>
          <w:iCs/>
          <w:lang w:eastAsia="zh-CN"/>
        </w:rPr>
        <w:t>了一个</w:t>
      </w:r>
      <w:r w:rsidR="00AE6A43" w:rsidRPr="00D47628">
        <w:rPr>
          <w:rFonts w:hint="eastAsia"/>
          <w:iCs/>
          <w:lang w:eastAsia="zh-CN"/>
        </w:rPr>
        <w:t>一般性问题</w:t>
      </w:r>
      <w:r w:rsidR="00AE6A43">
        <w:rPr>
          <w:rFonts w:hint="eastAsia"/>
          <w:iCs/>
          <w:lang w:eastAsia="zh-CN"/>
        </w:rPr>
        <w:t>，即</w:t>
      </w:r>
      <w:r w:rsidR="00D47628" w:rsidRPr="00D47628">
        <w:rPr>
          <w:rFonts w:hint="eastAsia"/>
          <w:iCs/>
          <w:lang w:eastAsia="zh-CN"/>
        </w:rPr>
        <w:t>在现有划分</w:t>
      </w:r>
      <w:r w:rsidR="00910DBA">
        <w:rPr>
          <w:rFonts w:hint="eastAsia"/>
          <w:iCs/>
          <w:lang w:eastAsia="zh-CN"/>
        </w:rPr>
        <w:t>情形</w:t>
      </w:r>
      <w:r w:rsidR="00D47628" w:rsidRPr="00D47628">
        <w:rPr>
          <w:rFonts w:hint="eastAsia"/>
          <w:iCs/>
          <w:lang w:eastAsia="zh-CN"/>
        </w:rPr>
        <w:t>的频段中引入一个新频段。</w:t>
      </w:r>
      <w:r w:rsidR="00801A3F" w:rsidRPr="00801A3F">
        <w:rPr>
          <w:rFonts w:hint="eastAsia"/>
          <w:iCs/>
          <w:lang w:eastAsia="zh-CN"/>
        </w:rPr>
        <w:t>指南中提出了有限的“方案”，</w:t>
      </w:r>
      <w:r w:rsidR="00AE6A43">
        <w:rPr>
          <w:rFonts w:hint="eastAsia"/>
          <w:iCs/>
          <w:lang w:eastAsia="zh-CN"/>
        </w:rPr>
        <w:t>即</w:t>
      </w:r>
      <w:r w:rsidR="00801A3F" w:rsidRPr="00801A3F">
        <w:rPr>
          <w:rFonts w:hint="eastAsia"/>
          <w:iCs/>
          <w:lang w:eastAsia="zh-CN"/>
        </w:rPr>
        <w:t>在</w:t>
      </w:r>
      <w:r w:rsidR="00AE6A43">
        <w:rPr>
          <w:rFonts w:hint="eastAsia"/>
          <w:iCs/>
          <w:lang w:eastAsia="zh-CN"/>
        </w:rPr>
        <w:t>制定</w:t>
      </w:r>
      <w:r w:rsidR="00801A3F" w:rsidRPr="00801A3F">
        <w:rPr>
          <w:rFonts w:hint="eastAsia"/>
          <w:iCs/>
          <w:lang w:eastAsia="zh-CN"/>
        </w:rPr>
        <w:t>WRC</w:t>
      </w:r>
      <w:r w:rsidR="00801A3F" w:rsidRPr="00801A3F">
        <w:rPr>
          <w:rFonts w:hint="eastAsia"/>
          <w:iCs/>
          <w:lang w:eastAsia="zh-CN"/>
        </w:rPr>
        <w:t>议项</w:t>
      </w:r>
      <w:r w:rsidR="00AE6A43">
        <w:rPr>
          <w:rFonts w:hint="eastAsia"/>
          <w:iCs/>
          <w:lang w:eastAsia="zh-CN"/>
        </w:rPr>
        <w:t>的</w:t>
      </w:r>
      <w:r w:rsidR="00801A3F" w:rsidRPr="00801A3F">
        <w:rPr>
          <w:rFonts w:hint="eastAsia"/>
          <w:iCs/>
          <w:lang w:eastAsia="zh-CN"/>
        </w:rPr>
        <w:t>决议时，参与方仍可偏离该指南，以应对其他情况，例如，对《无线电规则》附录或《无线电条例》本身的修改、建议的新定义等进行更多的规则考虑。</w:t>
      </w:r>
    </w:p>
    <w:p w14:paraId="1D51A30D" w14:textId="53A0C899" w:rsidR="00CE532E" w:rsidRPr="00155213" w:rsidRDefault="0009017A" w:rsidP="009C2ACD">
      <w:pPr>
        <w:ind w:firstLineChars="200" w:firstLine="480"/>
        <w:jc w:val="both"/>
        <w:rPr>
          <w:iCs/>
          <w:lang w:eastAsia="zh-CN"/>
        </w:rPr>
      </w:pPr>
      <w:r w:rsidRPr="0009017A">
        <w:rPr>
          <w:rFonts w:hint="eastAsia"/>
          <w:iCs/>
          <w:lang w:eastAsia="zh-CN"/>
        </w:rPr>
        <w:lastRenderedPageBreak/>
        <w:t>在具体的相关事项中，</w:t>
      </w:r>
      <w:r w:rsidRPr="0009017A">
        <w:rPr>
          <w:rFonts w:hint="eastAsia"/>
          <w:iCs/>
          <w:lang w:eastAsia="zh-CN"/>
        </w:rPr>
        <w:t>CEPT</w:t>
      </w:r>
      <w:r w:rsidRPr="0009017A">
        <w:rPr>
          <w:rFonts w:hint="eastAsia"/>
          <w:iCs/>
          <w:lang w:eastAsia="zh-CN"/>
        </w:rPr>
        <w:t>认为不应试图在相关决议中列出可能受</w:t>
      </w:r>
      <w:r w:rsidRPr="0009017A">
        <w:rPr>
          <w:rFonts w:hint="eastAsia"/>
          <w:iCs/>
          <w:lang w:eastAsia="zh-CN"/>
        </w:rPr>
        <w:t>WRC</w:t>
      </w:r>
      <w:r w:rsidRPr="0009017A">
        <w:rPr>
          <w:rFonts w:hint="eastAsia"/>
          <w:iCs/>
          <w:lang w:eastAsia="zh-CN"/>
        </w:rPr>
        <w:t>议</w:t>
      </w:r>
      <w:proofErr w:type="gramStart"/>
      <w:r w:rsidRPr="0009017A">
        <w:rPr>
          <w:rFonts w:hint="eastAsia"/>
          <w:iCs/>
          <w:lang w:eastAsia="zh-CN"/>
        </w:rPr>
        <w:t>项影响</w:t>
      </w:r>
      <w:proofErr w:type="gramEnd"/>
      <w:r w:rsidRPr="0009017A">
        <w:rPr>
          <w:rFonts w:hint="eastAsia"/>
          <w:iCs/>
          <w:lang w:eastAsia="zh-CN"/>
        </w:rPr>
        <w:t>的所有现有业务，因为这实质上需要重复《无线电规则》的规定，而《无线电规则》本身就适用于这些业务。</w:t>
      </w:r>
    </w:p>
    <w:p w14:paraId="5FE8E524" w14:textId="78CDBB38" w:rsidR="00CE532E" w:rsidRPr="00155213" w:rsidRDefault="000A02B3" w:rsidP="009C2ACD">
      <w:pPr>
        <w:ind w:firstLineChars="200" w:firstLine="480"/>
        <w:rPr>
          <w:iCs/>
          <w:lang w:eastAsia="zh-CN"/>
        </w:rPr>
      </w:pPr>
      <w:r w:rsidRPr="000A02B3">
        <w:rPr>
          <w:rFonts w:hint="eastAsia"/>
          <w:iCs/>
          <w:lang w:eastAsia="zh-CN"/>
        </w:rPr>
        <w:t>决议的序言部分（</w:t>
      </w:r>
      <w:r w:rsidRPr="00C8123E">
        <w:rPr>
          <w:rFonts w:eastAsia="STKaiti" w:hint="eastAsia"/>
          <w:iCs/>
          <w:lang w:eastAsia="zh-CN"/>
        </w:rPr>
        <w:t>考虑到</w:t>
      </w:r>
      <w:r w:rsidRPr="000A02B3">
        <w:rPr>
          <w:rFonts w:hint="eastAsia"/>
          <w:iCs/>
          <w:lang w:eastAsia="zh-CN"/>
        </w:rPr>
        <w:t>、</w:t>
      </w:r>
      <w:r w:rsidRPr="00C8123E">
        <w:rPr>
          <w:rFonts w:eastAsia="STKaiti" w:hint="eastAsia"/>
          <w:iCs/>
          <w:lang w:eastAsia="zh-CN"/>
        </w:rPr>
        <w:t>注意到</w:t>
      </w:r>
      <w:r w:rsidRPr="000A02B3">
        <w:rPr>
          <w:rFonts w:hint="eastAsia"/>
          <w:iCs/>
          <w:lang w:eastAsia="zh-CN"/>
        </w:rPr>
        <w:t>、</w:t>
      </w:r>
      <w:r w:rsidRPr="00C8123E">
        <w:rPr>
          <w:rFonts w:eastAsia="STKaiti" w:hint="eastAsia"/>
          <w:iCs/>
          <w:lang w:eastAsia="zh-CN"/>
        </w:rPr>
        <w:t>认识到</w:t>
      </w:r>
      <w:r w:rsidRPr="000A02B3">
        <w:rPr>
          <w:rFonts w:hint="eastAsia"/>
          <w:iCs/>
          <w:lang w:eastAsia="zh-CN"/>
        </w:rPr>
        <w:t>）提供背景信息和相关参考。</w:t>
      </w:r>
      <w:r w:rsidR="00102C02" w:rsidRPr="00102C02">
        <w:rPr>
          <w:rFonts w:hint="eastAsia"/>
          <w:iCs/>
          <w:lang w:eastAsia="zh-CN"/>
        </w:rPr>
        <w:t>执行部分（</w:t>
      </w:r>
      <w:r w:rsidR="00102C02" w:rsidRPr="00102C02">
        <w:rPr>
          <w:rFonts w:eastAsia="STKaiti" w:hint="eastAsia"/>
          <w:iCs/>
          <w:lang w:eastAsia="zh-CN"/>
        </w:rPr>
        <w:t>做出决议</w:t>
      </w:r>
      <w:r w:rsidR="00102C02" w:rsidRPr="00102C02">
        <w:rPr>
          <w:rFonts w:hint="eastAsia"/>
          <w:iCs/>
          <w:lang w:eastAsia="zh-CN"/>
        </w:rPr>
        <w:t>、</w:t>
      </w:r>
      <w:r w:rsidR="00102C02" w:rsidRPr="00102C02">
        <w:rPr>
          <w:rFonts w:eastAsia="STKaiti" w:hint="eastAsia"/>
          <w:iCs/>
          <w:lang w:eastAsia="zh-CN"/>
        </w:rPr>
        <w:t>责成</w:t>
      </w:r>
      <w:r w:rsidR="00102C02" w:rsidRPr="00102C02">
        <w:rPr>
          <w:rFonts w:hint="eastAsia"/>
          <w:iCs/>
          <w:lang w:eastAsia="zh-CN"/>
        </w:rPr>
        <w:t>、</w:t>
      </w:r>
      <w:r w:rsidR="00102C02" w:rsidRPr="00102C02">
        <w:rPr>
          <w:rFonts w:eastAsia="STKaiti" w:hint="eastAsia"/>
          <w:iCs/>
          <w:lang w:eastAsia="zh-CN"/>
        </w:rPr>
        <w:t>请</w:t>
      </w:r>
      <w:r w:rsidR="00102C02" w:rsidRPr="00102C02">
        <w:rPr>
          <w:rFonts w:hint="eastAsia"/>
          <w:iCs/>
          <w:lang w:eastAsia="zh-CN"/>
        </w:rPr>
        <w:t>）包含将采取行动的信息。</w:t>
      </w:r>
    </w:p>
    <w:p w14:paraId="04AB717F" w14:textId="0DBEF57D" w:rsidR="00CE532E" w:rsidRPr="00155213" w:rsidRDefault="005C1A49" w:rsidP="009C2ACD">
      <w:pPr>
        <w:ind w:firstLineChars="200" w:firstLine="480"/>
        <w:rPr>
          <w:iCs/>
          <w:lang w:eastAsia="zh-CN"/>
        </w:rPr>
      </w:pPr>
      <w:r w:rsidRPr="005C1A49">
        <w:rPr>
          <w:rFonts w:hint="eastAsia"/>
          <w:iCs/>
          <w:lang w:eastAsia="zh-CN"/>
        </w:rPr>
        <w:t>更具体地说，</w:t>
      </w:r>
      <w:r w:rsidR="00EC3CD4">
        <w:rPr>
          <w:rFonts w:hint="eastAsia"/>
          <w:iCs/>
          <w:lang w:eastAsia="zh-CN"/>
        </w:rPr>
        <w:t>建议</w:t>
      </w:r>
      <w:r w:rsidRPr="005C1A49">
        <w:rPr>
          <w:rFonts w:hint="eastAsia"/>
          <w:iCs/>
          <w:lang w:eastAsia="zh-CN"/>
        </w:rPr>
        <w:t>模式下</w:t>
      </w:r>
      <w:r w:rsidR="0058577B">
        <w:rPr>
          <w:rFonts w:hint="eastAsia"/>
          <w:iCs/>
          <w:lang w:eastAsia="zh-CN"/>
        </w:rPr>
        <w:t>的</w:t>
      </w:r>
      <w:r w:rsidRPr="005C1A49">
        <w:rPr>
          <w:rFonts w:hint="eastAsia"/>
          <w:iCs/>
          <w:lang w:eastAsia="zh-CN"/>
        </w:rPr>
        <w:t>序言部分的目的如下：</w:t>
      </w:r>
    </w:p>
    <w:p w14:paraId="402DB954" w14:textId="61B12786" w:rsidR="00CE532E" w:rsidRDefault="00CE532E" w:rsidP="00CE532E">
      <w:pPr>
        <w:pStyle w:val="enumlev1"/>
        <w:rPr>
          <w:lang w:eastAsia="zh-CN"/>
        </w:rPr>
      </w:pPr>
      <w:r>
        <w:rPr>
          <w:i/>
          <w:lang w:eastAsia="zh-CN"/>
        </w:rPr>
        <w:t>–</w:t>
      </w:r>
      <w:r>
        <w:rPr>
          <w:i/>
          <w:lang w:eastAsia="zh-CN"/>
        </w:rPr>
        <w:tab/>
      </w:r>
      <w:r w:rsidR="00080FCF" w:rsidRPr="00CE0BE0">
        <w:rPr>
          <w:rFonts w:eastAsia="STKaiti" w:hint="eastAsia"/>
          <w:iCs/>
          <w:lang w:eastAsia="zh-CN"/>
        </w:rPr>
        <w:t>考虑到</w:t>
      </w:r>
      <w:r w:rsidR="00080FCF" w:rsidRPr="00080FCF">
        <w:rPr>
          <w:rFonts w:hint="eastAsia"/>
          <w:lang w:eastAsia="zh-CN"/>
        </w:rPr>
        <w:t>：</w:t>
      </w:r>
      <w:r w:rsidR="0058577B">
        <w:rPr>
          <w:rFonts w:hint="eastAsia"/>
          <w:lang w:eastAsia="zh-CN"/>
        </w:rPr>
        <w:t>限定</w:t>
      </w:r>
      <w:r w:rsidR="001C4222">
        <w:rPr>
          <w:lang w:eastAsia="zh-CN"/>
        </w:rPr>
        <w:t>所审议的需求，</w:t>
      </w:r>
    </w:p>
    <w:p w14:paraId="352B9B17" w14:textId="450072BE" w:rsidR="00CE532E" w:rsidRDefault="00CE532E" w:rsidP="00CE532E">
      <w:pPr>
        <w:pStyle w:val="enumlev1"/>
        <w:rPr>
          <w:lang w:eastAsia="zh-CN"/>
        </w:rPr>
      </w:pPr>
      <w:r>
        <w:rPr>
          <w:i/>
          <w:lang w:eastAsia="zh-CN"/>
        </w:rPr>
        <w:t>–</w:t>
      </w:r>
      <w:r>
        <w:rPr>
          <w:i/>
          <w:lang w:eastAsia="zh-CN"/>
        </w:rPr>
        <w:tab/>
      </w:r>
      <w:r w:rsidR="00966D54" w:rsidRPr="00CE0BE0">
        <w:rPr>
          <w:rFonts w:eastAsia="STKaiti"/>
          <w:iCs/>
          <w:lang w:eastAsia="zh-CN"/>
        </w:rPr>
        <w:t>注意到</w:t>
      </w:r>
      <w:r w:rsidR="00966D54">
        <w:rPr>
          <w:lang w:eastAsia="zh-CN"/>
        </w:rPr>
        <w:t>：提供与该议题相关的国际电联</w:t>
      </w:r>
      <w:r w:rsidR="00B55E9A">
        <w:rPr>
          <w:lang w:eastAsia="zh-CN"/>
        </w:rPr>
        <w:t>事实</w:t>
      </w:r>
      <w:r w:rsidR="00966D54">
        <w:rPr>
          <w:lang w:eastAsia="zh-CN"/>
        </w:rPr>
        <w:t>规则信息，</w:t>
      </w:r>
    </w:p>
    <w:p w14:paraId="64E99772" w14:textId="6A9955F8" w:rsidR="00CE532E" w:rsidRPr="00125DAE" w:rsidRDefault="00CE532E" w:rsidP="00CE532E">
      <w:pPr>
        <w:pStyle w:val="enumlev1"/>
        <w:rPr>
          <w:lang w:eastAsia="zh-CN"/>
        </w:rPr>
      </w:pPr>
      <w:r>
        <w:rPr>
          <w:i/>
          <w:lang w:eastAsia="zh-CN"/>
        </w:rPr>
        <w:t>–</w:t>
      </w:r>
      <w:r>
        <w:rPr>
          <w:i/>
          <w:lang w:eastAsia="zh-CN"/>
        </w:rPr>
        <w:tab/>
      </w:r>
      <w:r w:rsidR="00CE0BE0" w:rsidRPr="00CE0BE0">
        <w:rPr>
          <w:rFonts w:eastAsia="STKaiti" w:hint="eastAsia"/>
          <w:iCs/>
          <w:lang w:eastAsia="zh-CN"/>
        </w:rPr>
        <w:t>认识到</w:t>
      </w:r>
      <w:r w:rsidR="00CE0BE0" w:rsidRPr="00CE0BE0">
        <w:rPr>
          <w:rFonts w:hint="eastAsia"/>
          <w:lang w:eastAsia="zh-CN"/>
        </w:rPr>
        <w:t>：通过确认</w:t>
      </w:r>
      <w:r w:rsidR="00CE0BE0" w:rsidRPr="00CE0BE0">
        <w:rPr>
          <w:rFonts w:hint="eastAsia"/>
          <w:lang w:eastAsia="zh-CN"/>
        </w:rPr>
        <w:t>ITU-R</w:t>
      </w:r>
      <w:r w:rsidR="00CE0BE0" w:rsidRPr="00CE0BE0">
        <w:rPr>
          <w:rFonts w:hint="eastAsia"/>
          <w:lang w:eastAsia="zh-CN"/>
        </w:rPr>
        <w:t>将开展研究的某些假设或目标（例如，实现对</w:t>
      </w:r>
      <w:r w:rsidR="00EA518D" w:rsidRPr="001F4A6D">
        <w:rPr>
          <w:lang w:eastAsia="zh-CN"/>
        </w:rPr>
        <w:t>…</w:t>
      </w:r>
      <w:r w:rsidR="00CE0BE0" w:rsidRPr="00CE0BE0">
        <w:rPr>
          <w:rFonts w:hint="eastAsia"/>
          <w:lang w:eastAsia="zh-CN"/>
        </w:rPr>
        <w:t>的保护），为研究</w:t>
      </w:r>
      <w:r w:rsidR="00CE0BE0" w:rsidRPr="00CE0BE0">
        <w:rPr>
          <w:rFonts w:hint="eastAsia"/>
          <w:lang w:eastAsia="zh-CN"/>
        </w:rPr>
        <w:t>/</w:t>
      </w:r>
      <w:r w:rsidR="00CE0BE0" w:rsidRPr="00CE0BE0">
        <w:rPr>
          <w:rFonts w:hint="eastAsia"/>
          <w:lang w:eastAsia="zh-CN"/>
        </w:rPr>
        <w:t>未来使用</w:t>
      </w:r>
      <w:r w:rsidR="00B55E9A">
        <w:rPr>
          <w:rFonts w:hint="eastAsia"/>
          <w:lang w:eastAsia="zh-CN"/>
        </w:rPr>
        <w:t>制定</w:t>
      </w:r>
      <w:r w:rsidR="00CE0BE0" w:rsidRPr="00CE0BE0">
        <w:rPr>
          <w:rFonts w:hint="eastAsia"/>
          <w:lang w:eastAsia="zh-CN"/>
        </w:rPr>
        <w:t>一个框架。</w:t>
      </w:r>
    </w:p>
    <w:p w14:paraId="7063E54D" w14:textId="18AF90DA" w:rsidR="00CE532E" w:rsidRDefault="001C4222" w:rsidP="004A7D04">
      <w:pPr>
        <w:ind w:firstLineChars="200" w:firstLine="480"/>
        <w:rPr>
          <w:iCs/>
          <w:lang w:eastAsia="zh-CN"/>
        </w:rPr>
      </w:pPr>
      <w:r>
        <w:rPr>
          <w:lang w:eastAsia="zh-CN"/>
        </w:rPr>
        <w:t>关于</w:t>
      </w:r>
      <w:r w:rsidRPr="001C4222">
        <w:rPr>
          <w:rFonts w:ascii="SimSun" w:hAnsi="SimSun"/>
          <w:lang w:eastAsia="zh-CN"/>
        </w:rPr>
        <w:t>“</w:t>
      </w:r>
      <w:r w:rsidRPr="001C4222">
        <w:rPr>
          <w:rFonts w:eastAsia="STKaiti"/>
          <w:iCs/>
          <w:lang w:eastAsia="zh-CN"/>
        </w:rPr>
        <w:t>做出决议，请</w:t>
      </w:r>
      <w:r w:rsidRPr="001C4222">
        <w:rPr>
          <w:rFonts w:eastAsia="STKaiti"/>
          <w:iCs/>
          <w:lang w:eastAsia="zh-CN"/>
        </w:rPr>
        <w:t>ITU-R</w:t>
      </w:r>
      <w:r w:rsidRPr="001C4222">
        <w:rPr>
          <w:rFonts w:eastAsia="STKaiti"/>
          <w:iCs/>
          <w:lang w:eastAsia="zh-CN"/>
        </w:rPr>
        <w:t>为下届</w:t>
      </w:r>
      <w:r w:rsidRPr="001C4222">
        <w:rPr>
          <w:rFonts w:eastAsia="STKaiti"/>
          <w:iCs/>
          <w:lang w:eastAsia="zh-CN"/>
        </w:rPr>
        <w:t>WRC</w:t>
      </w:r>
      <w:r w:rsidRPr="001C4222">
        <w:rPr>
          <w:rFonts w:eastAsia="STKaiti"/>
          <w:iCs/>
          <w:lang w:eastAsia="zh-CN"/>
        </w:rPr>
        <w:t>及时完成</w:t>
      </w:r>
      <w:r w:rsidRPr="001C4222">
        <w:rPr>
          <w:rFonts w:ascii="SimSun" w:hAnsi="SimSun"/>
          <w:lang w:eastAsia="zh-CN"/>
        </w:rPr>
        <w:t>”，</w:t>
      </w:r>
      <w:r w:rsidR="00462F77" w:rsidRPr="00462F77">
        <w:rPr>
          <w:rFonts w:hint="eastAsia"/>
          <w:lang w:eastAsia="zh-CN"/>
        </w:rPr>
        <w:t>建议采用一些标准措辞，以</w:t>
      </w:r>
      <w:proofErr w:type="gramStart"/>
      <w:r w:rsidR="0058577B">
        <w:rPr>
          <w:rFonts w:hint="eastAsia"/>
          <w:lang w:eastAsia="zh-CN"/>
        </w:rPr>
        <w:t>限定</w:t>
      </w:r>
      <w:r w:rsidR="00462F77" w:rsidRPr="00462F77">
        <w:rPr>
          <w:rFonts w:hint="eastAsia"/>
          <w:lang w:eastAsia="zh-CN"/>
        </w:rPr>
        <w:t>请</w:t>
      </w:r>
      <w:proofErr w:type="gramEnd"/>
      <w:r w:rsidR="00462F77" w:rsidRPr="00462F77">
        <w:rPr>
          <w:rFonts w:hint="eastAsia"/>
          <w:lang w:eastAsia="zh-CN"/>
        </w:rPr>
        <w:t>ITU-R</w:t>
      </w:r>
      <w:r w:rsidR="00462F77" w:rsidRPr="00462F77">
        <w:rPr>
          <w:rFonts w:hint="eastAsia"/>
          <w:lang w:eastAsia="zh-CN"/>
        </w:rPr>
        <w:t>进行以下研究的条件：</w:t>
      </w:r>
    </w:p>
    <w:p w14:paraId="4360A299" w14:textId="3E36F8E5" w:rsidR="00CE532E" w:rsidRPr="00257811" w:rsidRDefault="00CE532E" w:rsidP="00CE532E">
      <w:pPr>
        <w:pStyle w:val="enumlev1"/>
        <w:rPr>
          <w:lang w:eastAsia="zh-CN"/>
        </w:rPr>
      </w:pPr>
      <w:r>
        <w:rPr>
          <w:lang w:eastAsia="zh-CN"/>
        </w:rPr>
        <w:t>1</w:t>
      </w:r>
      <w:r>
        <w:rPr>
          <w:lang w:eastAsia="zh-CN"/>
        </w:rPr>
        <w:tab/>
      </w:r>
      <w:r w:rsidR="00783C79">
        <w:rPr>
          <w:rFonts w:hint="eastAsia"/>
          <w:lang w:eastAsia="zh-CN"/>
        </w:rPr>
        <w:t>频谱</w:t>
      </w:r>
      <w:r w:rsidR="004A7D04">
        <w:rPr>
          <w:rFonts w:hint="eastAsia"/>
          <w:lang w:eastAsia="zh-CN"/>
        </w:rPr>
        <w:t>需求</w:t>
      </w:r>
      <w:r w:rsidR="00462F77">
        <w:rPr>
          <w:rFonts w:hint="eastAsia"/>
          <w:lang w:eastAsia="zh-CN"/>
        </w:rPr>
        <w:t>研究</w:t>
      </w:r>
      <w:r w:rsidR="00783C79">
        <w:rPr>
          <w:rFonts w:hint="eastAsia"/>
          <w:lang w:eastAsia="zh-CN"/>
        </w:rPr>
        <w:t>，以及</w:t>
      </w:r>
    </w:p>
    <w:p w14:paraId="6D4AA983" w14:textId="6E62A5B3" w:rsidR="00CE532E" w:rsidRPr="00C2022D" w:rsidRDefault="003E2658" w:rsidP="00CE532E">
      <w:pPr>
        <w:pStyle w:val="enumlev1"/>
        <w:rPr>
          <w:lang w:eastAsia="zh-CN"/>
        </w:rPr>
      </w:pPr>
      <w:r>
        <w:rPr>
          <w:lang w:eastAsia="zh-CN"/>
        </w:rPr>
        <w:t>2</w:t>
      </w:r>
      <w:r>
        <w:rPr>
          <w:lang w:eastAsia="zh-CN"/>
        </w:rPr>
        <w:tab/>
      </w:r>
      <w:r w:rsidR="00783C79">
        <w:rPr>
          <w:lang w:eastAsia="zh-CN"/>
        </w:rPr>
        <w:t>共用和兼容性研究（将根据具体情况进行调整）。</w:t>
      </w:r>
    </w:p>
    <w:p w14:paraId="6455EFF0" w14:textId="70910342" w:rsidR="00CE532E" w:rsidRPr="00155213" w:rsidRDefault="00437813" w:rsidP="004A7D04">
      <w:pPr>
        <w:ind w:firstLineChars="200" w:firstLine="480"/>
        <w:rPr>
          <w:iCs/>
          <w:lang w:eastAsia="zh-CN"/>
        </w:rPr>
      </w:pPr>
      <w:r w:rsidRPr="00437813">
        <w:rPr>
          <w:rFonts w:hint="eastAsia"/>
          <w:iCs/>
          <w:lang w:eastAsia="zh-CN"/>
        </w:rPr>
        <w:t>最后，在有关“</w:t>
      </w:r>
      <w:r w:rsidRPr="00193E89">
        <w:rPr>
          <w:rFonts w:eastAsia="STKaiti" w:hint="eastAsia"/>
          <w:iCs/>
          <w:lang w:eastAsia="zh-CN"/>
        </w:rPr>
        <w:t>做出决议，请下届</w:t>
      </w:r>
      <w:r w:rsidRPr="00193E89">
        <w:rPr>
          <w:rFonts w:eastAsia="STKaiti" w:hint="eastAsia"/>
          <w:iCs/>
          <w:lang w:eastAsia="zh-CN"/>
        </w:rPr>
        <w:t>WRC</w:t>
      </w:r>
      <w:r w:rsidRPr="00437813">
        <w:rPr>
          <w:rFonts w:hint="eastAsia"/>
          <w:iCs/>
          <w:lang w:eastAsia="zh-CN"/>
        </w:rPr>
        <w:t>”</w:t>
      </w:r>
      <w:r w:rsidR="004A7D04">
        <w:rPr>
          <w:rFonts w:hint="eastAsia"/>
          <w:iCs/>
          <w:lang w:eastAsia="zh-CN"/>
        </w:rPr>
        <w:t>一节</w:t>
      </w:r>
      <w:r w:rsidRPr="00437813">
        <w:rPr>
          <w:rFonts w:hint="eastAsia"/>
          <w:iCs/>
          <w:lang w:eastAsia="zh-CN"/>
        </w:rPr>
        <w:t>中，建议的指南（模型）推荐以简明扼要的措辞阐述相关议项的预期目标，同时在包含</w:t>
      </w:r>
      <w:r w:rsidRPr="00437813">
        <w:rPr>
          <w:rFonts w:hint="eastAsia"/>
          <w:iCs/>
          <w:lang w:eastAsia="zh-CN"/>
        </w:rPr>
        <w:t>WRC</w:t>
      </w:r>
      <w:r w:rsidRPr="00437813">
        <w:rPr>
          <w:rFonts w:hint="eastAsia"/>
          <w:iCs/>
          <w:lang w:eastAsia="zh-CN"/>
        </w:rPr>
        <w:t>议</w:t>
      </w:r>
      <w:r w:rsidR="004A7D04">
        <w:rPr>
          <w:rFonts w:hint="eastAsia"/>
          <w:iCs/>
          <w:lang w:eastAsia="zh-CN"/>
        </w:rPr>
        <w:t>程的决议</w:t>
      </w:r>
      <w:r w:rsidRPr="00437813">
        <w:rPr>
          <w:rFonts w:hint="eastAsia"/>
          <w:iCs/>
          <w:lang w:eastAsia="zh-CN"/>
        </w:rPr>
        <w:t>的相应部分中应使用相同的措辞。</w:t>
      </w:r>
    </w:p>
    <w:p w14:paraId="4FE2B303" w14:textId="1280D84F" w:rsidR="00CE532E" w:rsidRPr="00054BB6" w:rsidRDefault="00193E89" w:rsidP="00CE532E">
      <w:pPr>
        <w:pStyle w:val="Headingb"/>
        <w:rPr>
          <w:lang w:val="en-US" w:eastAsia="zh-CN"/>
        </w:rPr>
      </w:pPr>
      <w:r>
        <w:rPr>
          <w:rFonts w:hint="eastAsia"/>
          <w:lang w:val="en-US" w:eastAsia="zh-CN"/>
        </w:rPr>
        <w:t>提案</w:t>
      </w:r>
    </w:p>
    <w:p w14:paraId="46FA5859" w14:textId="77777777" w:rsidR="00CE532E" w:rsidRPr="00054BB6" w:rsidRDefault="00CE532E" w:rsidP="00CE532E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en-US" w:eastAsia="zh-CN"/>
        </w:rPr>
      </w:pPr>
      <w:r w:rsidRPr="00054BB6">
        <w:rPr>
          <w:lang w:val="en-US" w:eastAsia="zh-CN"/>
        </w:rPr>
        <w:br w:type="page"/>
      </w:r>
    </w:p>
    <w:p w14:paraId="4AEC53CA" w14:textId="77777777" w:rsidR="009171F7" w:rsidRDefault="00CB1D0A">
      <w:pPr>
        <w:pStyle w:val="Proposal"/>
        <w:rPr>
          <w:lang w:eastAsia="zh-CN"/>
        </w:rPr>
      </w:pPr>
      <w:r>
        <w:rPr>
          <w:lang w:eastAsia="zh-CN"/>
        </w:rPr>
        <w:lastRenderedPageBreak/>
        <w:t>MOD</w:t>
      </w:r>
      <w:r>
        <w:rPr>
          <w:lang w:eastAsia="zh-CN"/>
        </w:rPr>
        <w:tab/>
        <w:t>EUR/65A21A1/1</w:t>
      </w:r>
    </w:p>
    <w:p w14:paraId="675752BC" w14:textId="2F2331E0" w:rsidR="00CB1D0A" w:rsidRPr="00EA7C73" w:rsidRDefault="00CB1D0A" w:rsidP="000D2D11">
      <w:pPr>
        <w:pStyle w:val="ResNo"/>
        <w:rPr>
          <w:lang w:eastAsia="zh-CN"/>
        </w:rPr>
      </w:pPr>
      <w:bookmarkStart w:id="8" w:name="_Toc36108184"/>
      <w:bookmarkStart w:id="9" w:name="_Toc39850283"/>
      <w:bookmarkStart w:id="10" w:name="_Toc39854095"/>
      <w:bookmarkStart w:id="11" w:name="_Toc40086885"/>
      <w:bookmarkStart w:id="12" w:name="_Toc40095537"/>
      <w:bookmarkStart w:id="13" w:name="_Toc40098399"/>
      <w:r w:rsidRPr="00B609FB">
        <w:rPr>
          <w:rFonts w:hint="eastAsia"/>
          <w:lang w:eastAsia="zh-CN"/>
        </w:rPr>
        <w:t>第</w:t>
      </w:r>
      <w:r w:rsidRPr="003F72ED">
        <w:rPr>
          <w:rStyle w:val="href"/>
          <w:rFonts w:hint="eastAsia"/>
          <w:lang w:eastAsia="zh-CN"/>
        </w:rPr>
        <w:t>804</w:t>
      </w:r>
      <w:r w:rsidRPr="00B609FB">
        <w:rPr>
          <w:rFonts w:hint="eastAsia"/>
          <w:lang w:eastAsia="zh-CN"/>
        </w:rPr>
        <w:t>号决议</w:t>
      </w:r>
      <w:r w:rsidRPr="00EA7C73">
        <w:rPr>
          <w:rFonts w:hint="eastAsia"/>
          <w:lang w:eastAsia="zh-CN"/>
        </w:rPr>
        <w:t>（</w:t>
      </w:r>
      <w:r w:rsidRPr="00EA7C73">
        <w:rPr>
          <w:lang w:eastAsia="zh-CN"/>
        </w:rPr>
        <w:t>WRC-</w:t>
      </w:r>
      <w:del w:id="14" w:author="Li, Jianying" w:date="2023-10-06T14:08:00Z">
        <w:r w:rsidDel="00CE532E">
          <w:rPr>
            <w:lang w:eastAsia="zh-CN"/>
          </w:rPr>
          <w:delText>19</w:delText>
        </w:r>
      </w:del>
      <w:ins w:id="15" w:author="Li, Jianying" w:date="2023-10-06T14:08:00Z">
        <w:r w:rsidR="00CE532E">
          <w:rPr>
            <w:lang w:eastAsia="zh-CN"/>
          </w:rPr>
          <w:t>23</w:t>
        </w:r>
      </w:ins>
      <w:r>
        <w:rPr>
          <w:rFonts w:hint="eastAsia"/>
          <w:lang w:eastAsia="zh-CN"/>
        </w:rPr>
        <w:t>，修订版</w:t>
      </w:r>
      <w:r w:rsidRPr="00EA7C73">
        <w:rPr>
          <w:rFonts w:hint="eastAsia"/>
          <w:lang w:eastAsia="zh-CN"/>
        </w:rPr>
        <w:t>）</w:t>
      </w:r>
      <w:bookmarkEnd w:id="8"/>
      <w:bookmarkEnd w:id="9"/>
      <w:bookmarkEnd w:id="10"/>
      <w:bookmarkEnd w:id="11"/>
      <w:bookmarkEnd w:id="12"/>
      <w:bookmarkEnd w:id="13"/>
    </w:p>
    <w:p w14:paraId="1C0DD4C9" w14:textId="77777777" w:rsidR="00CB1D0A" w:rsidRPr="005C5BCE" w:rsidRDefault="00CB1D0A" w:rsidP="007F2A4D">
      <w:pPr>
        <w:pStyle w:val="Restitle"/>
        <w:rPr>
          <w:lang w:eastAsia="zh-CN"/>
        </w:rPr>
      </w:pPr>
      <w:bookmarkStart w:id="16" w:name="_Toc319678143"/>
      <w:bookmarkStart w:id="17" w:name="_Toc328053235"/>
      <w:bookmarkStart w:id="18" w:name="_Toc450722767"/>
      <w:bookmarkStart w:id="19" w:name="_Toc36108185"/>
      <w:bookmarkStart w:id="20" w:name="_Toc39850284"/>
      <w:bookmarkStart w:id="21" w:name="_Toc39854096"/>
      <w:bookmarkStart w:id="22" w:name="_Toc40086886"/>
      <w:bookmarkStart w:id="23" w:name="_Toc40098400"/>
      <w:r>
        <w:rPr>
          <w:rFonts w:hint="eastAsia"/>
          <w:lang w:eastAsia="zh-CN"/>
        </w:rPr>
        <w:t>制定世界无线电通信大会议程的原则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14:paraId="59A8D85E" w14:textId="5AFC9134" w:rsidR="00CB1D0A" w:rsidRPr="00B55364" w:rsidRDefault="00CB1D0A" w:rsidP="00B609FB">
      <w:pPr>
        <w:pStyle w:val="Normalaftertitle"/>
        <w:rPr>
          <w:lang w:val="es-ES_tradnl" w:eastAsia="zh-CN"/>
        </w:rPr>
      </w:pPr>
      <w:r>
        <w:rPr>
          <w:rFonts w:hint="eastAsia"/>
          <w:lang w:eastAsia="zh-CN"/>
        </w:rPr>
        <w:t>世界</w:t>
      </w:r>
      <w:r w:rsidRPr="00BA288C">
        <w:rPr>
          <w:rFonts w:hint="eastAsia"/>
          <w:lang w:eastAsia="zh-CN"/>
        </w:rPr>
        <w:t>无线电通信</w:t>
      </w:r>
      <w:r>
        <w:rPr>
          <w:rFonts w:hint="eastAsia"/>
          <w:lang w:eastAsia="zh-CN"/>
        </w:rPr>
        <w:t>大会</w:t>
      </w:r>
      <w:r>
        <w:rPr>
          <w:lang w:eastAsia="zh-CN"/>
        </w:rPr>
        <w:t>（</w:t>
      </w:r>
      <w:del w:id="24" w:author="Li, Jianying" w:date="2023-10-06T14:08:00Z">
        <w:r w:rsidDel="00CE532E">
          <w:rPr>
            <w:lang w:eastAsia="zh-CN"/>
          </w:rPr>
          <w:delText>2019</w:delText>
        </w:r>
        <w:r w:rsidDel="00CE532E">
          <w:rPr>
            <w:rFonts w:hint="eastAsia"/>
            <w:lang w:eastAsia="zh-CN"/>
          </w:rPr>
          <w:delText>年，沙姆沙伊赫</w:delText>
        </w:r>
      </w:del>
      <w:ins w:id="25" w:author="Li, Jianying" w:date="2023-10-06T14:08:00Z">
        <w:r w:rsidR="00CE532E">
          <w:rPr>
            <w:rFonts w:hint="eastAsia"/>
            <w:lang w:eastAsia="zh-CN"/>
          </w:rPr>
          <w:t>2</w:t>
        </w:r>
        <w:r w:rsidR="00CE532E">
          <w:rPr>
            <w:lang w:eastAsia="zh-CN"/>
          </w:rPr>
          <w:t>023</w:t>
        </w:r>
        <w:r w:rsidR="00CE532E">
          <w:rPr>
            <w:rFonts w:hint="eastAsia"/>
            <w:lang w:eastAsia="zh-CN"/>
          </w:rPr>
          <w:t>年，迪拜</w:t>
        </w:r>
      </w:ins>
      <w:r>
        <w:rPr>
          <w:lang w:eastAsia="zh-CN"/>
        </w:rPr>
        <w:t>）</w:t>
      </w:r>
      <w:r>
        <w:rPr>
          <w:rFonts w:hint="eastAsia"/>
          <w:lang w:val="es-ES_tradnl" w:eastAsia="zh-CN"/>
        </w:rPr>
        <w:t>，</w:t>
      </w:r>
    </w:p>
    <w:p w14:paraId="14636147" w14:textId="77777777" w:rsidR="00CE532E" w:rsidRPr="00CE532E" w:rsidRDefault="00CE532E" w:rsidP="00CE532E">
      <w:pPr>
        <w:rPr>
          <w:lang w:val="es-ES_tradnl" w:eastAsia="zh-CN"/>
        </w:rPr>
      </w:pPr>
      <w:r w:rsidRPr="00CE532E">
        <w:rPr>
          <w:lang w:val="es-ES_tradnl" w:eastAsia="zh-CN"/>
        </w:rPr>
        <w:t>...</w:t>
      </w:r>
    </w:p>
    <w:p w14:paraId="7771B97B" w14:textId="77777777" w:rsidR="00CB1D0A" w:rsidRPr="004C6E8B" w:rsidRDefault="00CB1D0A" w:rsidP="00B609FB">
      <w:pPr>
        <w:pStyle w:val="Call"/>
        <w:rPr>
          <w:lang w:val="es-ES_tradnl" w:eastAsia="zh-CN"/>
        </w:rPr>
      </w:pPr>
      <w:r w:rsidRPr="00004F64">
        <w:rPr>
          <w:rFonts w:hint="eastAsia"/>
          <w:lang w:eastAsia="zh-CN"/>
        </w:rPr>
        <w:t>请各主管部门</w:t>
      </w:r>
    </w:p>
    <w:p w14:paraId="0985C06E" w14:textId="3C8C78C3" w:rsidR="00CE532E" w:rsidRPr="00CE532E" w:rsidRDefault="00CB1D0A" w:rsidP="00CE532E">
      <w:pPr>
        <w:rPr>
          <w:ins w:id="26" w:author="Kummer, Nadege" w:date="2023-10-03T15:59:00Z"/>
          <w:lang w:val="es-ES_tradnl" w:eastAsia="zh-CN"/>
        </w:rPr>
      </w:pPr>
      <w:r w:rsidRPr="004C6E8B">
        <w:rPr>
          <w:rFonts w:hint="eastAsia"/>
          <w:lang w:val="es-ES_tradnl" w:eastAsia="zh-CN"/>
        </w:rPr>
        <w:t>1</w:t>
      </w:r>
      <w:r w:rsidRPr="004C6E8B">
        <w:rPr>
          <w:lang w:val="es-ES_tradnl" w:eastAsia="zh-CN"/>
        </w:rPr>
        <w:tab/>
      </w:r>
      <w:ins w:id="27" w:author=" " w:date="2023-10-15T19:10:00Z">
        <w:r w:rsidR="00F4223A">
          <w:rPr>
            <w:lang w:eastAsia="zh-CN"/>
          </w:rPr>
          <w:t>在制定与未来</w:t>
        </w:r>
        <w:r w:rsidR="00F4223A" w:rsidRPr="00F4223A">
          <w:rPr>
            <w:lang w:val="es-ES_tradnl" w:eastAsia="zh-CN"/>
            <w:rPrChange w:id="28" w:author=" " w:date="2023-10-15T19:10:00Z">
              <w:rPr/>
            </w:rPrChange>
          </w:rPr>
          <w:t>WRC</w:t>
        </w:r>
        <w:r w:rsidR="00F4223A">
          <w:rPr>
            <w:rFonts w:hint="eastAsia"/>
            <w:lang w:val="es-ES_tradnl" w:eastAsia="zh-CN"/>
          </w:rPr>
          <w:t>的</w:t>
        </w:r>
        <w:r w:rsidR="00F4223A">
          <w:rPr>
            <w:lang w:eastAsia="zh-CN"/>
          </w:rPr>
          <w:t>议项相关的决议时</w:t>
        </w:r>
        <w:r w:rsidR="00F4223A" w:rsidRPr="00F4223A">
          <w:rPr>
            <w:rFonts w:hint="eastAsia"/>
            <w:lang w:val="es-ES_tradnl" w:eastAsia="zh-CN"/>
            <w:rPrChange w:id="29" w:author=" " w:date="2023-10-15T19:10:00Z">
              <w:rPr>
                <w:rFonts w:hint="eastAsia"/>
              </w:rPr>
            </w:rPrChange>
          </w:rPr>
          <w:t>，</w:t>
        </w:r>
        <w:r w:rsidR="00F4223A">
          <w:rPr>
            <w:lang w:eastAsia="zh-CN"/>
          </w:rPr>
          <w:t>采用本决议附件</w:t>
        </w:r>
        <w:r w:rsidR="00F4223A" w:rsidRPr="00F4223A">
          <w:rPr>
            <w:lang w:val="es-ES_tradnl" w:eastAsia="zh-CN"/>
            <w:rPrChange w:id="30" w:author=" " w:date="2023-10-15T19:10:00Z">
              <w:rPr/>
            </w:rPrChange>
          </w:rPr>
          <w:t>2</w:t>
        </w:r>
        <w:r w:rsidR="00F4223A">
          <w:rPr>
            <w:lang w:eastAsia="zh-CN"/>
          </w:rPr>
          <w:t>中的指南</w:t>
        </w:r>
        <w:r w:rsidR="00F4223A">
          <w:rPr>
            <w:rFonts w:hint="eastAsia"/>
            <w:lang w:eastAsia="zh-CN"/>
          </w:rPr>
          <w:t>；</w:t>
        </w:r>
      </w:ins>
    </w:p>
    <w:p w14:paraId="60E59F8A" w14:textId="3F7A54D7" w:rsidR="00CB1D0A" w:rsidRPr="004C6E8B" w:rsidRDefault="00CE532E" w:rsidP="00CE532E">
      <w:pPr>
        <w:rPr>
          <w:lang w:val="es-ES_tradnl" w:eastAsia="zh-CN"/>
        </w:rPr>
      </w:pPr>
      <w:ins w:id="31" w:author="Kummer, Nadege" w:date="2023-10-03T15:59:00Z">
        <w:r>
          <w:rPr>
            <w:lang w:eastAsia="zh-CN"/>
          </w:rPr>
          <w:t>2</w:t>
        </w:r>
        <w:r>
          <w:rPr>
            <w:lang w:eastAsia="zh-CN"/>
          </w:rPr>
          <w:tab/>
        </w:r>
      </w:ins>
      <w:r w:rsidR="00CB1D0A">
        <w:rPr>
          <w:rFonts w:hint="eastAsia"/>
          <w:lang w:eastAsia="zh-CN"/>
        </w:rPr>
        <w:t>使用本决议附件</w:t>
      </w:r>
      <w:del w:id="32" w:author="Li, Jianying" w:date="2023-10-06T14:09:00Z">
        <w:r w:rsidR="00CB1D0A" w:rsidRPr="004C6E8B" w:rsidDel="00CE532E">
          <w:rPr>
            <w:lang w:val="es-ES_tradnl" w:eastAsia="zh-CN"/>
          </w:rPr>
          <w:delText>2</w:delText>
        </w:r>
      </w:del>
      <w:proofErr w:type="gramStart"/>
      <w:ins w:id="33" w:author="Li, Jianying" w:date="2023-10-06T14:09:00Z">
        <w:r>
          <w:rPr>
            <w:lang w:val="es-ES_tradnl" w:eastAsia="zh-CN"/>
          </w:rPr>
          <w:t>3</w:t>
        </w:r>
      </w:ins>
      <w:r w:rsidR="00CB1D0A">
        <w:rPr>
          <w:rFonts w:hint="eastAsia"/>
          <w:lang w:eastAsia="zh-CN"/>
        </w:rPr>
        <w:t>中的模板向</w:t>
      </w:r>
      <w:r w:rsidR="00CB1D0A" w:rsidRPr="004C6E8B">
        <w:rPr>
          <w:lang w:val="es-ES_tradnl" w:eastAsia="zh-CN"/>
        </w:rPr>
        <w:t>WRC</w:t>
      </w:r>
      <w:r w:rsidR="00CB1D0A">
        <w:rPr>
          <w:rFonts w:hint="eastAsia"/>
          <w:lang w:eastAsia="zh-CN"/>
        </w:rPr>
        <w:t>提出议项</w:t>
      </w:r>
      <w:r w:rsidR="00CB1D0A" w:rsidRPr="004C6E8B">
        <w:rPr>
          <w:rFonts w:hint="eastAsia"/>
          <w:lang w:val="es-ES_tradnl" w:eastAsia="zh-CN"/>
        </w:rPr>
        <w:t>；</w:t>
      </w:r>
      <w:proofErr w:type="gramEnd"/>
    </w:p>
    <w:p w14:paraId="642654B6" w14:textId="2100F60C" w:rsidR="00CB1D0A" w:rsidRPr="004C6E8B" w:rsidRDefault="00CB1D0A" w:rsidP="00B609FB">
      <w:pPr>
        <w:rPr>
          <w:lang w:val="es-ES_tradnl" w:eastAsia="zh-CN"/>
        </w:rPr>
      </w:pPr>
      <w:del w:id="34" w:author="Li, Jianying" w:date="2023-10-06T14:09:00Z">
        <w:r w:rsidRPr="004C6E8B" w:rsidDel="00CE532E">
          <w:rPr>
            <w:lang w:val="es-ES_tradnl" w:eastAsia="zh-CN"/>
          </w:rPr>
          <w:delText>2</w:delText>
        </w:r>
      </w:del>
      <w:ins w:id="35" w:author="Li, Jianying" w:date="2023-10-06T14:09:00Z">
        <w:r w:rsidR="00CE532E">
          <w:rPr>
            <w:lang w:val="es-ES_tradnl" w:eastAsia="zh-CN"/>
          </w:rPr>
          <w:t>3</w:t>
        </w:r>
      </w:ins>
      <w:r w:rsidRPr="004C6E8B">
        <w:rPr>
          <w:lang w:val="es-ES_tradnl" w:eastAsia="zh-CN"/>
        </w:rPr>
        <w:tab/>
      </w:r>
      <w:r>
        <w:rPr>
          <w:rFonts w:hint="eastAsia"/>
          <w:lang w:eastAsia="zh-CN"/>
        </w:rPr>
        <w:t>参加有关制定未来</w:t>
      </w:r>
      <w:r w:rsidRPr="004C6E8B">
        <w:rPr>
          <w:lang w:val="es-ES_tradnl" w:eastAsia="zh-CN"/>
        </w:rPr>
        <w:t>WRC</w:t>
      </w:r>
      <w:r>
        <w:rPr>
          <w:rFonts w:hint="eastAsia"/>
          <w:lang w:eastAsia="zh-CN"/>
        </w:rPr>
        <w:t>议程的区域性活动。</w:t>
      </w:r>
    </w:p>
    <w:p w14:paraId="2D8CB351" w14:textId="6D3F5828" w:rsidR="00CB1D0A" w:rsidRPr="004C6E8B" w:rsidRDefault="00CB1D0A" w:rsidP="00B609FB">
      <w:pPr>
        <w:pStyle w:val="AnnexNo"/>
        <w:rPr>
          <w:lang w:val="es-ES_tradnl" w:eastAsia="zh-CN"/>
        </w:rPr>
      </w:pPr>
      <w:r>
        <w:rPr>
          <w:rFonts w:hint="eastAsia"/>
          <w:lang w:eastAsia="zh-CN"/>
        </w:rPr>
        <w:t>第</w:t>
      </w:r>
      <w:r w:rsidRPr="004C6E8B">
        <w:rPr>
          <w:rFonts w:hint="eastAsia"/>
          <w:lang w:val="es-ES_tradnl" w:eastAsia="zh-CN"/>
        </w:rPr>
        <w:t>804</w:t>
      </w:r>
      <w:r>
        <w:rPr>
          <w:rFonts w:hint="eastAsia"/>
          <w:lang w:eastAsia="zh-CN"/>
        </w:rPr>
        <w:t>号决议</w:t>
      </w:r>
      <w:r w:rsidRPr="004C6E8B">
        <w:rPr>
          <w:rFonts w:hint="eastAsia"/>
          <w:lang w:val="es-ES_tradnl" w:eastAsia="zh-CN"/>
        </w:rPr>
        <w:t>（</w:t>
      </w:r>
      <w:r w:rsidRPr="004C6E8B">
        <w:rPr>
          <w:rFonts w:hint="eastAsia"/>
          <w:lang w:val="es-ES_tradnl" w:eastAsia="zh-CN"/>
        </w:rPr>
        <w:t>WRC-</w:t>
      </w:r>
      <w:del w:id="36" w:author="Li, Jianying" w:date="2023-10-06T14:10:00Z">
        <w:r w:rsidRPr="004C6E8B" w:rsidDel="00CE532E">
          <w:rPr>
            <w:lang w:val="es-ES_tradnl" w:eastAsia="zh-CN"/>
          </w:rPr>
          <w:delText>19</w:delText>
        </w:r>
      </w:del>
      <w:ins w:id="37" w:author="Li, Jianying" w:date="2023-10-06T14:10:00Z">
        <w:r w:rsidR="00CE532E">
          <w:rPr>
            <w:lang w:val="es-ES_tradnl" w:eastAsia="zh-CN"/>
          </w:rPr>
          <w:t>23</w:t>
        </w:r>
      </w:ins>
      <w:r w:rsidRPr="004C6E8B">
        <w:rPr>
          <w:rFonts w:hint="eastAsia"/>
          <w:lang w:val="es-ES_tradnl" w:eastAsia="zh-CN"/>
        </w:rPr>
        <w:t>，</w:t>
      </w:r>
      <w:r>
        <w:rPr>
          <w:rFonts w:hint="eastAsia"/>
          <w:lang w:eastAsia="zh-CN"/>
        </w:rPr>
        <w:t>修订版</w:t>
      </w:r>
      <w:r w:rsidRPr="004C6E8B">
        <w:rPr>
          <w:rFonts w:hint="eastAsia"/>
          <w:lang w:val="es-ES_tradnl" w:eastAsia="zh-CN"/>
        </w:rPr>
        <w:t>）</w:t>
      </w:r>
      <w:r>
        <w:rPr>
          <w:rFonts w:hint="eastAsia"/>
          <w:lang w:eastAsia="zh-CN"/>
        </w:rPr>
        <w:t>附件</w:t>
      </w:r>
      <w:r w:rsidRPr="004C6E8B">
        <w:rPr>
          <w:lang w:val="es-ES_tradnl" w:eastAsia="zh-CN"/>
        </w:rPr>
        <w:t>1</w:t>
      </w:r>
    </w:p>
    <w:p w14:paraId="09C8052B" w14:textId="77777777" w:rsidR="00CB1D0A" w:rsidRPr="004C6E8B" w:rsidRDefault="00CB1D0A" w:rsidP="00B609FB">
      <w:pPr>
        <w:pStyle w:val="Annextitle"/>
        <w:rPr>
          <w:lang w:val="es-ES_tradnl" w:eastAsia="zh-CN"/>
        </w:rPr>
      </w:pPr>
      <w:r>
        <w:rPr>
          <w:rFonts w:hint="eastAsia"/>
          <w:lang w:eastAsia="zh-CN"/>
        </w:rPr>
        <w:t>制定世界无线电通信大会议程的原则</w:t>
      </w:r>
    </w:p>
    <w:p w14:paraId="7D1644B2" w14:textId="77777777" w:rsidR="005A7E1B" w:rsidRPr="001F4A6D" w:rsidRDefault="005A7E1B" w:rsidP="005A7E1B">
      <w:pPr>
        <w:pStyle w:val="enumlev1"/>
        <w:rPr>
          <w:lang w:eastAsia="zh-CN"/>
        </w:rPr>
      </w:pPr>
      <w:r w:rsidRPr="001F4A6D">
        <w:rPr>
          <w:lang w:eastAsia="zh-CN"/>
        </w:rPr>
        <w:t>...</w:t>
      </w:r>
    </w:p>
    <w:p w14:paraId="00AE8BA1" w14:textId="586D5373" w:rsidR="000D2D11" w:rsidRPr="000D2D11" w:rsidRDefault="00F4223A" w:rsidP="005A7E1B">
      <w:pPr>
        <w:pStyle w:val="AnnexNo"/>
        <w:rPr>
          <w:ins w:id="38" w:author="Kummer, Nadege" w:date="2023-10-03T16:04:00Z"/>
          <w:rFonts w:eastAsia="Times New Roman"/>
          <w:lang w:eastAsia="zh-CN"/>
        </w:rPr>
      </w:pPr>
      <w:ins w:id="39" w:author=" " w:date="2023-10-15T19:11:00Z">
        <w:r w:rsidRPr="00F4223A">
          <w:rPr>
            <w:rFonts w:hint="eastAsia"/>
            <w:lang w:eastAsia="zh-CN"/>
          </w:rPr>
          <w:t>第</w:t>
        </w:r>
        <w:r w:rsidRPr="00F4223A">
          <w:rPr>
            <w:rFonts w:eastAsia="Times New Roman"/>
            <w:lang w:eastAsia="zh-CN"/>
          </w:rPr>
          <w:t>804</w:t>
        </w:r>
        <w:r w:rsidRPr="00F4223A">
          <w:rPr>
            <w:rFonts w:hint="eastAsia"/>
            <w:lang w:eastAsia="zh-CN"/>
          </w:rPr>
          <w:t>号决议（</w:t>
        </w:r>
        <w:r w:rsidRPr="00F4223A">
          <w:rPr>
            <w:rFonts w:eastAsia="Times New Roman"/>
            <w:lang w:eastAsia="zh-CN"/>
          </w:rPr>
          <w:t>WRC‑23</w:t>
        </w:r>
        <w:r w:rsidRPr="00F4223A">
          <w:rPr>
            <w:rFonts w:hint="eastAsia"/>
            <w:lang w:eastAsia="zh-CN"/>
          </w:rPr>
          <w:t>，修订版）附件</w:t>
        </w:r>
        <w:r w:rsidRPr="00F4223A">
          <w:rPr>
            <w:rFonts w:eastAsia="Times New Roman"/>
            <w:lang w:eastAsia="zh-CN"/>
          </w:rPr>
          <w:t>2</w:t>
        </w:r>
      </w:ins>
    </w:p>
    <w:p w14:paraId="432F428E" w14:textId="3FBBF812" w:rsidR="000D2D11" w:rsidRPr="000D2D11" w:rsidRDefault="00E9231E" w:rsidP="005A7E1B">
      <w:pPr>
        <w:pStyle w:val="Annextitle"/>
        <w:rPr>
          <w:ins w:id="40" w:author="Kummer, Nadege" w:date="2023-10-03T16:04:00Z"/>
          <w:rFonts w:eastAsia="Times New Roman"/>
          <w:lang w:eastAsia="zh-CN"/>
        </w:rPr>
      </w:pPr>
      <w:ins w:id="41" w:author=" " w:date="2023-10-15T19:13:00Z">
        <w:r w:rsidRPr="00E9231E">
          <w:rPr>
            <w:rFonts w:hint="eastAsia"/>
            <w:lang w:eastAsia="zh-CN"/>
          </w:rPr>
          <w:t>制定与</w:t>
        </w:r>
        <w:r w:rsidRPr="00E9231E">
          <w:rPr>
            <w:rFonts w:eastAsia="Times New Roman" w:hint="eastAsia"/>
            <w:lang w:eastAsia="zh-CN"/>
          </w:rPr>
          <w:t>WRC</w:t>
        </w:r>
        <w:r w:rsidRPr="00E9231E">
          <w:rPr>
            <w:rFonts w:hint="eastAsia"/>
            <w:lang w:eastAsia="zh-CN"/>
          </w:rPr>
          <w:t>议</w:t>
        </w:r>
        <w:proofErr w:type="gramStart"/>
        <w:r w:rsidRPr="00E9231E">
          <w:rPr>
            <w:rFonts w:hint="eastAsia"/>
            <w:lang w:eastAsia="zh-CN"/>
          </w:rPr>
          <w:t>项相关</w:t>
        </w:r>
        <w:proofErr w:type="gramEnd"/>
        <w:r w:rsidRPr="00E9231E">
          <w:rPr>
            <w:rFonts w:hint="eastAsia"/>
            <w:lang w:eastAsia="zh-CN"/>
          </w:rPr>
          <w:t>的决议的指南</w:t>
        </w:r>
      </w:ins>
    </w:p>
    <w:p w14:paraId="07191BBB" w14:textId="6C83C571" w:rsidR="000D2D11" w:rsidRPr="000D2D11" w:rsidRDefault="0037646A" w:rsidP="005A7E1B">
      <w:pPr>
        <w:pStyle w:val="Normalaftertitle0"/>
        <w:ind w:firstLine="476"/>
        <w:rPr>
          <w:ins w:id="42" w:author="Kummer, Nadege" w:date="2023-10-03T16:04:00Z"/>
          <w:rFonts w:eastAsia="Times New Roman"/>
          <w:lang w:eastAsia="zh-CN"/>
        </w:rPr>
      </w:pPr>
      <w:ins w:id="43" w:author=" " w:date="2023-10-15T19:15:00Z">
        <w:r w:rsidRPr="0037646A">
          <w:rPr>
            <w:rFonts w:hint="eastAsia"/>
            <w:lang w:eastAsia="zh-CN"/>
          </w:rPr>
          <w:t>与</w:t>
        </w:r>
        <w:r w:rsidRPr="0037646A">
          <w:rPr>
            <w:rFonts w:eastAsia="Times New Roman" w:hint="eastAsia"/>
            <w:lang w:eastAsia="zh-CN"/>
          </w:rPr>
          <w:t>WRC</w:t>
        </w:r>
        <w:r w:rsidRPr="0037646A">
          <w:rPr>
            <w:rFonts w:hint="eastAsia"/>
            <w:lang w:eastAsia="zh-CN"/>
          </w:rPr>
          <w:t>议</w:t>
        </w:r>
        <w:proofErr w:type="gramStart"/>
        <w:r w:rsidRPr="0037646A">
          <w:rPr>
            <w:rFonts w:hint="eastAsia"/>
            <w:lang w:eastAsia="zh-CN"/>
          </w:rPr>
          <w:t>项</w:t>
        </w:r>
      </w:ins>
      <w:ins w:id="44" w:author="Han, Jie" w:date="2023-10-17T10:31:00Z">
        <w:r w:rsidR="0058577B">
          <w:rPr>
            <w:rFonts w:hint="eastAsia"/>
            <w:lang w:eastAsia="zh-CN"/>
          </w:rPr>
          <w:t>相关</w:t>
        </w:r>
      </w:ins>
      <w:proofErr w:type="gramEnd"/>
      <w:ins w:id="45" w:author=" " w:date="2023-10-15T19:15:00Z">
        <w:r w:rsidRPr="0037646A">
          <w:rPr>
            <w:rFonts w:hint="eastAsia"/>
            <w:lang w:eastAsia="zh-CN"/>
          </w:rPr>
          <w:t>的决议草案应包括以下部分，并避免使用模棱两可的措辞。</w:t>
        </w:r>
      </w:ins>
    </w:p>
    <w:p w14:paraId="69498137" w14:textId="0892701F" w:rsidR="000D2D11" w:rsidRPr="000D2D11" w:rsidRDefault="000D2D11" w:rsidP="005A7E1B">
      <w:pPr>
        <w:pStyle w:val="enumlev1"/>
        <w:rPr>
          <w:ins w:id="46" w:author="Kummer, Nadege" w:date="2023-10-03T16:04:00Z"/>
          <w:lang w:eastAsia="zh-CN"/>
        </w:rPr>
      </w:pPr>
      <w:ins w:id="47" w:author="Chamova, Alisa" w:date="2023-10-04T09:59:00Z">
        <w:r w:rsidRPr="000D2D11">
          <w:rPr>
            <w:lang w:eastAsia="zh-CN"/>
          </w:rPr>
          <w:t>–</w:t>
        </w:r>
        <w:r w:rsidRPr="000D2D11">
          <w:rPr>
            <w:lang w:eastAsia="zh-CN"/>
          </w:rPr>
          <w:tab/>
        </w:r>
      </w:ins>
      <w:ins w:id="48" w:author=" " w:date="2023-10-15T19:24:00Z">
        <w:r w:rsidR="00D4537E" w:rsidRPr="00D4537E">
          <w:rPr>
            <w:rFonts w:ascii="SimSun" w:hAnsi="SimSun" w:cs="SimSun" w:hint="eastAsia"/>
            <w:lang w:eastAsia="zh-CN"/>
          </w:rPr>
          <w:t>序言</w:t>
        </w:r>
        <w:r w:rsidR="00D4537E" w:rsidRPr="00D4537E">
          <w:rPr>
            <w:rFonts w:hint="eastAsia"/>
            <w:lang w:eastAsia="zh-CN"/>
          </w:rPr>
          <w:t xml:space="preserve"> </w:t>
        </w:r>
        <w:r w:rsidR="00D4537E" w:rsidRPr="00D4537E">
          <w:rPr>
            <w:lang w:eastAsia="zh-CN"/>
          </w:rPr>
          <w:t>–</w:t>
        </w:r>
        <w:r w:rsidR="00D4537E" w:rsidRPr="00D4537E">
          <w:rPr>
            <w:rFonts w:hint="eastAsia"/>
            <w:lang w:eastAsia="zh-CN"/>
          </w:rPr>
          <w:t xml:space="preserve"> </w:t>
        </w:r>
      </w:ins>
      <w:ins w:id="49" w:author="Han, Jie" w:date="2023-10-17T10:31:00Z">
        <w:r w:rsidR="0058577B">
          <w:rPr>
            <w:rFonts w:ascii="SimSun" w:hAnsi="SimSun" w:cs="SimSun" w:hint="eastAsia"/>
            <w:lang w:eastAsia="zh-CN"/>
          </w:rPr>
          <w:t>信息</w:t>
        </w:r>
      </w:ins>
      <w:ins w:id="50" w:author="Han, Jie" w:date="2023-10-17T10:32:00Z">
        <w:r w:rsidR="00B27CFE">
          <w:rPr>
            <w:rFonts w:ascii="SimSun" w:hAnsi="SimSun" w:cs="SimSun" w:hint="eastAsia"/>
            <w:lang w:eastAsia="zh-CN"/>
          </w:rPr>
          <w:t>部分</w:t>
        </w:r>
      </w:ins>
    </w:p>
    <w:p w14:paraId="43EF023B" w14:textId="71ACFDEA" w:rsidR="000D2D11" w:rsidRPr="00EA518D" w:rsidRDefault="005A7E1B" w:rsidP="005A7E1B">
      <w:pPr>
        <w:pStyle w:val="enumlev2"/>
        <w:rPr>
          <w:ins w:id="51" w:author="Kummer, Nadege" w:date="2023-10-03T16:04:00Z"/>
          <w:rFonts w:ascii="STKaiti" w:eastAsia="STKaiti" w:hAnsi="STKaiti"/>
          <w:lang w:eastAsia="zh-CN"/>
        </w:rPr>
      </w:pPr>
      <w:ins w:id="52" w:author="Rampersad, Uta" w:date="2023-10-06T09:35:00Z">
        <w:r w:rsidRPr="001F4A6D">
          <w:t>•</w:t>
        </w:r>
      </w:ins>
      <w:ins w:id="53" w:author="Chamova, Alisa" w:date="2023-10-04T09:59:00Z">
        <w:r w:rsidR="000D2D11" w:rsidRPr="000D2D11">
          <w:rPr>
            <w:rFonts w:eastAsia="Times New Roman"/>
            <w:lang w:eastAsia="zh-CN"/>
          </w:rPr>
          <w:tab/>
        </w:r>
      </w:ins>
      <w:ins w:id="54" w:author=" " w:date="2023-10-15T19:25:00Z">
        <w:r w:rsidR="00D4537E" w:rsidRPr="00EA518D">
          <w:rPr>
            <w:rFonts w:ascii="STKaiti" w:eastAsia="STKaiti" w:hAnsi="STKaiti" w:hint="eastAsia"/>
            <w:lang w:eastAsia="zh-CN"/>
            <w:rPrChange w:id="55" w:author=" " w:date="2023-10-15T19:25:00Z">
              <w:rPr>
                <w:rFonts w:asciiTheme="minorEastAsia" w:eastAsiaTheme="minorEastAsia" w:hAnsiTheme="minorEastAsia" w:hint="eastAsia"/>
                <w:i/>
                <w:iCs/>
                <w:lang w:eastAsia="zh-CN"/>
              </w:rPr>
            </w:rPrChange>
          </w:rPr>
          <w:t>考虑到</w:t>
        </w:r>
      </w:ins>
    </w:p>
    <w:p w14:paraId="433576D0" w14:textId="55F6B315" w:rsidR="000D2D11" w:rsidRPr="00EA518D" w:rsidRDefault="005A7E1B" w:rsidP="005A7E1B">
      <w:pPr>
        <w:pStyle w:val="enumlev2"/>
        <w:rPr>
          <w:ins w:id="56" w:author="Kummer, Nadege" w:date="2023-10-03T16:04:00Z"/>
          <w:rFonts w:ascii="STKaiti" w:eastAsia="STKaiti" w:hAnsi="STKaiti"/>
          <w:lang w:eastAsia="zh-CN"/>
        </w:rPr>
      </w:pPr>
      <w:ins w:id="57" w:author="Rampersad, Uta" w:date="2023-10-06T09:35:00Z">
        <w:r w:rsidRPr="00EA518D">
          <w:rPr>
            <w:rFonts w:ascii="STKaiti" w:eastAsia="STKaiti" w:hAnsi="STKaiti"/>
          </w:rPr>
          <w:t>•</w:t>
        </w:r>
      </w:ins>
      <w:ins w:id="58" w:author="Chamova, Alisa" w:date="2023-10-04T09:59:00Z">
        <w:r w:rsidR="000D2D11" w:rsidRPr="00EA518D">
          <w:rPr>
            <w:rFonts w:ascii="STKaiti" w:eastAsia="STKaiti" w:hAnsi="STKaiti"/>
            <w:lang w:eastAsia="zh-CN"/>
          </w:rPr>
          <w:tab/>
        </w:r>
      </w:ins>
      <w:ins w:id="59" w:author=" " w:date="2023-10-15T19:25:00Z">
        <w:r w:rsidR="00D4537E" w:rsidRPr="00EA518D">
          <w:rPr>
            <w:rFonts w:ascii="STKaiti" w:eastAsia="STKaiti" w:hAnsi="STKaiti" w:hint="eastAsia"/>
            <w:lang w:eastAsia="zh-CN"/>
            <w:rPrChange w:id="60" w:author=" " w:date="2023-10-15T19:25:00Z">
              <w:rPr>
                <w:rFonts w:asciiTheme="minorEastAsia" w:eastAsiaTheme="minorEastAsia" w:hAnsiTheme="minorEastAsia" w:hint="eastAsia"/>
                <w:i/>
                <w:iCs/>
                <w:lang w:eastAsia="zh-CN"/>
              </w:rPr>
            </w:rPrChange>
          </w:rPr>
          <w:t>注意到</w:t>
        </w:r>
      </w:ins>
    </w:p>
    <w:p w14:paraId="751BDA2F" w14:textId="4FCE426B" w:rsidR="000D2D11" w:rsidRPr="00EA518D" w:rsidRDefault="005A7E1B" w:rsidP="005A7E1B">
      <w:pPr>
        <w:pStyle w:val="enumlev2"/>
        <w:rPr>
          <w:ins w:id="61" w:author="Kummer, Nadege" w:date="2023-10-03T16:04:00Z"/>
          <w:rFonts w:ascii="STKaiti" w:eastAsia="STKaiti" w:hAnsi="STKaiti"/>
          <w:lang w:eastAsia="zh-CN"/>
        </w:rPr>
      </w:pPr>
      <w:ins w:id="62" w:author="Rampersad, Uta" w:date="2023-10-06T09:35:00Z">
        <w:r w:rsidRPr="00EA518D">
          <w:rPr>
            <w:rFonts w:ascii="STKaiti" w:eastAsia="STKaiti" w:hAnsi="STKaiti"/>
          </w:rPr>
          <w:t>•</w:t>
        </w:r>
      </w:ins>
      <w:ins w:id="63" w:author="Chamova, Alisa" w:date="2023-10-04T09:59:00Z">
        <w:r w:rsidR="000D2D11" w:rsidRPr="00EA518D">
          <w:rPr>
            <w:rFonts w:ascii="STKaiti" w:eastAsia="STKaiti" w:hAnsi="STKaiti"/>
            <w:lang w:eastAsia="zh-CN"/>
          </w:rPr>
          <w:tab/>
        </w:r>
      </w:ins>
      <w:ins w:id="64" w:author=" " w:date="2023-10-15T19:25:00Z">
        <w:r w:rsidR="00D4537E" w:rsidRPr="00EA518D">
          <w:rPr>
            <w:rFonts w:ascii="STKaiti" w:eastAsia="STKaiti" w:hAnsi="STKaiti" w:hint="eastAsia"/>
            <w:lang w:eastAsia="zh-CN"/>
            <w:rPrChange w:id="65" w:author=" " w:date="2023-10-15T19:25:00Z">
              <w:rPr>
                <w:rFonts w:asciiTheme="minorEastAsia" w:eastAsiaTheme="minorEastAsia" w:hAnsiTheme="minorEastAsia" w:hint="eastAsia"/>
                <w:i/>
                <w:iCs/>
                <w:lang w:eastAsia="zh-CN"/>
              </w:rPr>
            </w:rPrChange>
          </w:rPr>
          <w:t>认识到</w:t>
        </w:r>
      </w:ins>
    </w:p>
    <w:p w14:paraId="488E27FF" w14:textId="1C12B614" w:rsidR="000D2D11" w:rsidRPr="000D2D11" w:rsidRDefault="000D2D11" w:rsidP="005A7E1B">
      <w:pPr>
        <w:pStyle w:val="enumlev1"/>
        <w:rPr>
          <w:ins w:id="66" w:author="Kummer, Nadege" w:date="2023-10-03T16:04:00Z"/>
          <w:rFonts w:eastAsia="Times New Roman"/>
          <w:lang w:eastAsia="zh-CN"/>
        </w:rPr>
      </w:pPr>
      <w:ins w:id="67" w:author="Chamova, Alisa" w:date="2023-10-04T09:59:00Z">
        <w:r w:rsidRPr="000D2D11">
          <w:rPr>
            <w:rFonts w:eastAsia="Times New Roman"/>
            <w:lang w:eastAsia="zh-CN"/>
          </w:rPr>
          <w:t>–</w:t>
        </w:r>
        <w:r w:rsidRPr="000D2D11">
          <w:rPr>
            <w:rFonts w:eastAsia="Times New Roman"/>
            <w:lang w:eastAsia="zh-CN"/>
          </w:rPr>
          <w:tab/>
        </w:r>
      </w:ins>
      <w:ins w:id="68" w:author="Han, Jie" w:date="2023-10-16T10:40:00Z">
        <w:r w:rsidR="003E6BED" w:rsidRPr="003E6BED">
          <w:rPr>
            <w:rFonts w:hint="eastAsia"/>
            <w:lang w:eastAsia="zh-CN"/>
          </w:rPr>
          <w:t>行动</w:t>
        </w:r>
        <w:r w:rsidR="003E6BED" w:rsidRPr="003E6BED">
          <w:rPr>
            <w:rFonts w:eastAsia="Times New Roman" w:hint="eastAsia"/>
            <w:lang w:eastAsia="zh-CN"/>
          </w:rPr>
          <w:t>/</w:t>
        </w:r>
        <w:r w:rsidR="003E6BED" w:rsidRPr="003E6BED">
          <w:rPr>
            <w:rFonts w:hint="eastAsia"/>
            <w:lang w:eastAsia="zh-CN"/>
          </w:rPr>
          <w:t>任务</w:t>
        </w:r>
        <w:r w:rsidR="003E6BED" w:rsidRPr="003E6BED">
          <w:rPr>
            <w:rFonts w:eastAsia="Times New Roman" w:hint="eastAsia"/>
            <w:lang w:eastAsia="zh-CN"/>
          </w:rPr>
          <w:t xml:space="preserve"> </w:t>
        </w:r>
        <w:r w:rsidR="003E6BED" w:rsidRPr="003E6BED">
          <w:rPr>
            <w:rFonts w:eastAsia="Times New Roman"/>
            <w:lang w:eastAsia="zh-CN"/>
          </w:rPr>
          <w:t>–</w:t>
        </w:r>
        <w:r w:rsidR="003E6BED" w:rsidRPr="003E6BED">
          <w:rPr>
            <w:rFonts w:eastAsia="Times New Roman" w:hint="eastAsia"/>
            <w:lang w:eastAsia="zh-CN"/>
          </w:rPr>
          <w:t xml:space="preserve"> </w:t>
        </w:r>
        <w:r w:rsidR="003E6BED" w:rsidRPr="003E6BED">
          <w:rPr>
            <w:rFonts w:hint="eastAsia"/>
            <w:lang w:eastAsia="zh-CN"/>
          </w:rPr>
          <w:t>执行部分</w:t>
        </w:r>
      </w:ins>
    </w:p>
    <w:p w14:paraId="10A14346" w14:textId="3E84EF1F" w:rsidR="000D2D11" w:rsidRPr="00EA518D" w:rsidRDefault="005A7E1B" w:rsidP="005A7E1B">
      <w:pPr>
        <w:pStyle w:val="enumlev2"/>
        <w:rPr>
          <w:ins w:id="69" w:author="Kummer, Nadege" w:date="2023-10-03T16:04:00Z"/>
          <w:rFonts w:eastAsia="STKaiti"/>
          <w:lang w:eastAsia="zh-CN"/>
        </w:rPr>
      </w:pPr>
      <w:ins w:id="70" w:author="Rampersad, Uta" w:date="2023-10-06T09:35:00Z">
        <w:r w:rsidRPr="001F4A6D">
          <w:rPr>
            <w:lang w:eastAsia="zh-CN"/>
          </w:rPr>
          <w:t>•</w:t>
        </w:r>
      </w:ins>
      <w:ins w:id="71" w:author="Chamova, Alisa" w:date="2023-10-04T09:59:00Z">
        <w:r w:rsidR="000D2D11" w:rsidRPr="000D2D11">
          <w:rPr>
            <w:rFonts w:eastAsia="Times New Roman"/>
            <w:lang w:eastAsia="zh-CN"/>
          </w:rPr>
          <w:tab/>
        </w:r>
      </w:ins>
      <w:ins w:id="72" w:author="Han, Jie" w:date="2023-10-16T10:41:00Z">
        <w:r w:rsidR="003E6BED" w:rsidRPr="00EA518D">
          <w:rPr>
            <w:rFonts w:ascii="STKaiti" w:eastAsia="STKaiti" w:hAnsi="STKaiti" w:hint="eastAsia"/>
            <w:lang w:eastAsia="zh-CN"/>
            <w:rPrChange w:id="73" w:author="Han, Jie" w:date="2023-10-16T15:41:00Z">
              <w:rPr>
                <w:rFonts w:ascii="SimSun" w:hAnsi="SimSun" w:cs="SimSun" w:hint="eastAsia"/>
              </w:rPr>
            </w:rPrChange>
          </w:rPr>
          <w:t>做出决议，请</w:t>
        </w:r>
        <w:r w:rsidR="003E6BED" w:rsidRPr="00EA518D">
          <w:rPr>
            <w:rFonts w:eastAsia="STKaiti"/>
            <w:lang w:eastAsia="zh-CN"/>
            <w:rPrChange w:id="74" w:author="Han, Jie" w:date="2023-10-16T10:42:00Z">
              <w:rPr>
                <w:rFonts w:eastAsia="Times New Roman"/>
              </w:rPr>
            </w:rPrChange>
          </w:rPr>
          <w:t>ITU-R</w:t>
        </w:r>
        <w:r w:rsidR="003E6BED" w:rsidRPr="00EA518D">
          <w:rPr>
            <w:rFonts w:ascii="STKaiti" w:eastAsia="STKaiti" w:hAnsi="STKaiti" w:hint="eastAsia"/>
            <w:lang w:eastAsia="zh-CN"/>
            <w:rPrChange w:id="75" w:author="Han, Jie" w:date="2023-10-16T15:41:00Z">
              <w:rPr>
                <w:rFonts w:ascii="SimSun" w:hAnsi="SimSun" w:cs="SimSun" w:hint="eastAsia"/>
              </w:rPr>
            </w:rPrChange>
          </w:rPr>
          <w:t>为</w:t>
        </w:r>
        <w:r w:rsidR="003E6BED" w:rsidRPr="00EA518D">
          <w:rPr>
            <w:rFonts w:eastAsia="STKaiti"/>
            <w:lang w:eastAsia="zh-CN"/>
            <w:rPrChange w:id="76" w:author="Han, Jie" w:date="2023-10-16T10:42:00Z">
              <w:rPr>
                <w:rFonts w:eastAsia="Times New Roman"/>
              </w:rPr>
            </w:rPrChange>
          </w:rPr>
          <w:t>WRC-ZZ</w:t>
        </w:r>
        <w:r w:rsidR="003E6BED" w:rsidRPr="00EA518D">
          <w:rPr>
            <w:rFonts w:eastAsia="STKaiti"/>
            <w:lang w:eastAsia="zh-CN"/>
            <w:rPrChange w:id="77" w:author="Han, Jie" w:date="2023-10-16T15:41:00Z">
              <w:rPr>
                <w:rFonts w:ascii="SimSun" w:hAnsi="SimSun" w:cs="SimSun" w:hint="eastAsia"/>
              </w:rPr>
            </w:rPrChange>
          </w:rPr>
          <w:t>及时完成</w:t>
        </w:r>
      </w:ins>
    </w:p>
    <w:p w14:paraId="159E7B8C" w14:textId="3F96123B" w:rsidR="000D2D11" w:rsidRPr="00EA518D" w:rsidRDefault="005A7E1B" w:rsidP="005A7E1B">
      <w:pPr>
        <w:pStyle w:val="enumlev2"/>
        <w:rPr>
          <w:ins w:id="78" w:author="Kummer, Nadege" w:date="2023-10-03T16:04:00Z"/>
          <w:rFonts w:eastAsia="STKaiti"/>
          <w:lang w:eastAsia="zh-CN"/>
          <w:rPrChange w:id="79" w:author="Han, Jie" w:date="2023-10-16T10:42:00Z">
            <w:rPr>
              <w:ins w:id="80" w:author="Kummer, Nadege" w:date="2023-10-03T16:04:00Z"/>
              <w:rFonts w:eastAsia="Times New Roman"/>
            </w:rPr>
          </w:rPrChange>
        </w:rPr>
      </w:pPr>
      <w:ins w:id="81" w:author="Rampersad, Uta" w:date="2023-10-06T09:35:00Z">
        <w:r w:rsidRPr="00EA518D">
          <w:rPr>
            <w:rFonts w:eastAsia="STKaiti"/>
            <w:lang w:eastAsia="zh-CN"/>
          </w:rPr>
          <w:t>•</w:t>
        </w:r>
      </w:ins>
      <w:ins w:id="82" w:author="Chamova, Alisa" w:date="2023-10-04T09:59:00Z">
        <w:r w:rsidR="000D2D11" w:rsidRPr="00EA518D">
          <w:rPr>
            <w:rFonts w:eastAsia="STKaiti"/>
            <w:lang w:eastAsia="zh-CN"/>
          </w:rPr>
          <w:tab/>
        </w:r>
      </w:ins>
      <w:ins w:id="83" w:author="Han, Jie" w:date="2023-10-16T10:42:00Z">
        <w:r w:rsidR="000D2D83" w:rsidRPr="00EA518D">
          <w:rPr>
            <w:rFonts w:eastAsia="STKaiti"/>
            <w:lang w:eastAsia="zh-CN"/>
            <w:rPrChange w:id="84" w:author="Han, Jie" w:date="2023-10-16T15:41:00Z">
              <w:rPr>
                <w:rFonts w:ascii="SimSun" w:hAnsi="SimSun" w:cs="SimSun" w:hint="eastAsia"/>
              </w:rPr>
            </w:rPrChange>
          </w:rPr>
          <w:t>做出决议，请</w:t>
        </w:r>
        <w:r w:rsidR="000D2D83" w:rsidRPr="00EA518D">
          <w:rPr>
            <w:rFonts w:eastAsia="STKaiti"/>
            <w:lang w:eastAsia="zh-CN"/>
            <w:rPrChange w:id="85" w:author="Han, Jie" w:date="2023-10-16T10:42:00Z">
              <w:rPr>
                <w:rFonts w:eastAsia="Times New Roman"/>
              </w:rPr>
            </w:rPrChange>
          </w:rPr>
          <w:t>WRC-ZZ</w:t>
        </w:r>
      </w:ins>
    </w:p>
    <w:p w14:paraId="7BF6564A" w14:textId="32FD5DDA" w:rsidR="000D2D11" w:rsidRPr="00EA518D" w:rsidRDefault="005A7E1B" w:rsidP="005A7E1B">
      <w:pPr>
        <w:pStyle w:val="enumlev2"/>
        <w:rPr>
          <w:ins w:id="86" w:author="Kummer, Nadege" w:date="2023-10-03T16:04:00Z"/>
          <w:rFonts w:ascii="STKaiti" w:eastAsia="STKaiti" w:hAnsi="STKaiti"/>
          <w:lang w:eastAsia="zh-CN"/>
          <w:rPrChange w:id="87" w:author="Han, Jie" w:date="2023-10-16T10:42:00Z">
            <w:rPr>
              <w:ins w:id="88" w:author="Kummer, Nadege" w:date="2023-10-03T16:04:00Z"/>
              <w:rFonts w:eastAsia="Times New Roman"/>
            </w:rPr>
          </w:rPrChange>
        </w:rPr>
      </w:pPr>
      <w:ins w:id="89" w:author="Rampersad, Uta" w:date="2023-10-06T09:35:00Z">
        <w:r w:rsidRPr="00EA518D">
          <w:rPr>
            <w:rFonts w:ascii="STKaiti" w:eastAsia="STKaiti" w:hAnsi="STKaiti"/>
            <w:lang w:eastAsia="zh-CN"/>
          </w:rPr>
          <w:t>•</w:t>
        </w:r>
      </w:ins>
      <w:ins w:id="90" w:author="Chamova, Alisa" w:date="2023-10-04T09:59:00Z">
        <w:r w:rsidR="000D2D11" w:rsidRPr="00EA518D">
          <w:rPr>
            <w:rFonts w:ascii="STKaiti" w:eastAsia="STKaiti" w:hAnsi="STKaiti"/>
            <w:lang w:eastAsia="zh-CN"/>
          </w:rPr>
          <w:tab/>
        </w:r>
      </w:ins>
      <w:ins w:id="91" w:author="Han, Jie" w:date="2023-10-16T10:42:00Z">
        <w:r w:rsidR="000D2D83" w:rsidRPr="00EA518D">
          <w:rPr>
            <w:rFonts w:ascii="STKaiti" w:eastAsia="STKaiti" w:hAnsi="STKaiti" w:hint="eastAsia"/>
            <w:iCs/>
            <w:lang w:eastAsia="zh-CN"/>
            <w:rPrChange w:id="92" w:author="Han, Jie" w:date="2023-10-16T15:41:00Z">
              <w:rPr>
                <w:rFonts w:eastAsiaTheme="minorEastAsia" w:hint="eastAsia"/>
                <w:i/>
                <w:iCs/>
                <w:lang w:eastAsia="zh-CN"/>
              </w:rPr>
            </w:rPrChange>
          </w:rPr>
          <w:t>责成</w:t>
        </w:r>
      </w:ins>
    </w:p>
    <w:p w14:paraId="34594A12" w14:textId="306DDFDC" w:rsidR="000D2D11" w:rsidRPr="000D2D11" w:rsidRDefault="005A7E1B" w:rsidP="005A7E1B">
      <w:pPr>
        <w:pStyle w:val="enumlev2"/>
        <w:rPr>
          <w:ins w:id="93" w:author="Kummer, Nadege" w:date="2023-10-03T16:04:00Z"/>
          <w:lang w:eastAsia="zh-CN"/>
        </w:rPr>
      </w:pPr>
      <w:ins w:id="94" w:author="Rampersad, Uta" w:date="2023-10-06T09:35:00Z">
        <w:r w:rsidRPr="001F4A6D">
          <w:rPr>
            <w:lang w:eastAsia="zh-CN"/>
          </w:rPr>
          <w:t>•</w:t>
        </w:r>
      </w:ins>
      <w:ins w:id="95" w:author="Chamova, Alisa" w:date="2023-10-04T10:00:00Z">
        <w:r w:rsidR="000D2D11" w:rsidRPr="000D2D11">
          <w:rPr>
            <w:lang w:eastAsia="zh-CN"/>
          </w:rPr>
          <w:tab/>
        </w:r>
      </w:ins>
      <w:ins w:id="96" w:author="Han, Jie" w:date="2023-10-16T10:42:00Z">
        <w:r w:rsidR="000D2D83" w:rsidRPr="005A28B7">
          <w:rPr>
            <w:rFonts w:eastAsia="STKaiti" w:hint="eastAsia"/>
            <w:iCs/>
            <w:lang w:eastAsia="zh-CN"/>
            <w:rPrChange w:id="97" w:author="Han, Jie" w:date="2023-10-16T15:41:00Z">
              <w:rPr>
                <w:rFonts w:ascii="SimSun" w:hAnsi="SimSun" w:cs="SimSun" w:hint="eastAsia"/>
                <w:i/>
                <w:iCs/>
                <w:lang w:eastAsia="zh-CN"/>
              </w:rPr>
            </w:rPrChange>
          </w:rPr>
          <w:t>请</w:t>
        </w:r>
      </w:ins>
      <w:ins w:id="98" w:author="Han, Jie" w:date="2023-10-16T14:55:00Z">
        <w:r w:rsidR="00EA518D" w:rsidRPr="0059334A">
          <w:rPr>
            <w:rFonts w:ascii="SimSun" w:hAnsi="SimSun" w:cs="SimSun" w:hint="eastAsia"/>
            <w:lang w:eastAsia="zh-CN"/>
          </w:rPr>
          <w:t>。</w:t>
        </w:r>
      </w:ins>
    </w:p>
    <w:p w14:paraId="607B71AC" w14:textId="40658D49" w:rsidR="000D2D11" w:rsidRPr="000D2D11" w:rsidRDefault="000D2D83">
      <w:pPr>
        <w:ind w:firstLineChars="200" w:firstLine="480"/>
        <w:jc w:val="both"/>
        <w:rPr>
          <w:ins w:id="99" w:author="Kummer, Nadege" w:date="2023-10-03T16:04:00Z"/>
          <w:rFonts w:eastAsia="Times New Roman"/>
          <w:lang w:eastAsia="zh-CN"/>
        </w:rPr>
        <w:pPrChange w:id="100" w:author="Han, Jie" w:date="2023-10-17T10:34:00Z">
          <w:pPr/>
        </w:pPrChange>
      </w:pPr>
      <w:ins w:id="101" w:author="Han, Jie" w:date="2023-10-16T10:51:00Z">
        <w:r w:rsidRPr="000D2D83">
          <w:rPr>
            <w:rFonts w:ascii="SimSun" w:hAnsi="SimSun" w:cs="SimSun" w:hint="eastAsia"/>
            <w:lang w:eastAsia="zh-CN"/>
          </w:rPr>
          <w:t>此外，该决议不同部分之间的重复内容须减至最低限度，并</w:t>
        </w:r>
        <w:proofErr w:type="gramStart"/>
        <w:r w:rsidRPr="000D2D83">
          <w:rPr>
            <w:rFonts w:ascii="SimSun" w:hAnsi="SimSun" w:cs="SimSun" w:hint="eastAsia"/>
            <w:lang w:eastAsia="zh-CN"/>
          </w:rPr>
          <w:t>尽可能参引《无线电规则》</w:t>
        </w:r>
        <w:proofErr w:type="gramEnd"/>
        <w:r w:rsidRPr="000D2D83">
          <w:rPr>
            <w:rFonts w:ascii="SimSun" w:hAnsi="SimSun" w:cs="SimSun" w:hint="eastAsia"/>
            <w:lang w:eastAsia="zh-CN"/>
          </w:rPr>
          <w:t>的现有条款和</w:t>
        </w:r>
        <w:r w:rsidRPr="000D2D83">
          <w:rPr>
            <w:rFonts w:eastAsia="Times New Roman" w:hint="eastAsia"/>
            <w:lang w:eastAsia="zh-CN"/>
          </w:rPr>
          <w:t>/</w:t>
        </w:r>
        <w:r w:rsidRPr="000D2D83">
          <w:rPr>
            <w:rFonts w:ascii="SimSun" w:hAnsi="SimSun" w:cs="SimSun" w:hint="eastAsia"/>
            <w:lang w:eastAsia="zh-CN"/>
          </w:rPr>
          <w:t>或该决议的其他部分</w:t>
        </w:r>
      </w:ins>
      <w:ins w:id="102" w:author="Han, Jie" w:date="2023-10-16T14:55:00Z">
        <w:r w:rsidR="00C17BDD" w:rsidRPr="0059334A">
          <w:rPr>
            <w:rFonts w:ascii="SimSun" w:hAnsi="SimSun" w:cs="SimSun" w:hint="eastAsia"/>
            <w:lang w:eastAsia="zh-CN"/>
          </w:rPr>
          <w:t>。</w:t>
        </w:r>
      </w:ins>
    </w:p>
    <w:p w14:paraId="7AC4CB37" w14:textId="1C8DAE19" w:rsidR="000D2D11" w:rsidRPr="000D2D11" w:rsidRDefault="005C3FA4">
      <w:pPr>
        <w:ind w:firstLineChars="200" w:firstLine="480"/>
        <w:jc w:val="both"/>
        <w:rPr>
          <w:ins w:id="103" w:author="Kummer, Nadege" w:date="2023-10-03T16:04:00Z"/>
          <w:rFonts w:eastAsia="Times New Roman"/>
          <w:lang w:eastAsia="zh-CN"/>
        </w:rPr>
        <w:pPrChange w:id="104" w:author="Han, Jie" w:date="2023-10-17T10:34:00Z">
          <w:pPr/>
        </w:pPrChange>
      </w:pPr>
      <w:ins w:id="105" w:author="Han, Jie" w:date="2023-10-16T14:14:00Z">
        <w:r w:rsidRPr="005C3FA4">
          <w:rPr>
            <w:rFonts w:ascii="SimSun" w:hAnsi="SimSun" w:cs="SimSun" w:hint="eastAsia"/>
            <w:lang w:eastAsia="zh-CN"/>
          </w:rPr>
          <w:t>所附指南以新决议草案的形式提供了一个示例，说明在已有各类业务的现有</w:t>
        </w:r>
      </w:ins>
      <w:ins w:id="106" w:author="Jin, Yue" w:date="2023-10-18T14:23:00Z">
        <w:r w:rsidR="003974B0">
          <w:rPr>
            <w:rFonts w:ascii="SimSun" w:hAnsi="SimSun" w:cs="SimSun" w:hint="eastAsia"/>
            <w:lang w:eastAsia="zh-CN"/>
          </w:rPr>
          <w:t>划分</w:t>
        </w:r>
      </w:ins>
      <w:ins w:id="107" w:author="Han, Jie" w:date="2023-10-16T14:14:00Z">
        <w:r w:rsidRPr="005C3FA4">
          <w:rPr>
            <w:rFonts w:ascii="SimSun" w:hAnsi="SimSun" w:cs="SimSun" w:hint="eastAsia"/>
            <w:lang w:eastAsia="zh-CN"/>
          </w:rPr>
          <w:t>情形下引入新业务的可能性。</w:t>
        </w:r>
      </w:ins>
      <w:ins w:id="108" w:author="Han, Jie" w:date="2023-10-16T14:16:00Z">
        <w:r w:rsidR="00623D5D" w:rsidRPr="00623D5D">
          <w:rPr>
            <w:rFonts w:ascii="SimSun" w:hAnsi="SimSun" w:cs="SimSun" w:hint="eastAsia"/>
            <w:lang w:eastAsia="zh-CN"/>
          </w:rPr>
          <w:t>为考虑到不同的情形，应考虑对指南进行变通。</w:t>
        </w:r>
      </w:ins>
    </w:p>
    <w:p w14:paraId="6AB50739" w14:textId="29EC4656" w:rsidR="000D2D11" w:rsidRPr="000D2D11" w:rsidRDefault="00623D5D">
      <w:pPr>
        <w:ind w:firstLineChars="200" w:firstLine="480"/>
        <w:jc w:val="both"/>
        <w:rPr>
          <w:ins w:id="109" w:author="Kummer, Nadege" w:date="2023-10-03T16:04:00Z"/>
          <w:rFonts w:eastAsia="Times New Roman"/>
          <w:lang w:eastAsia="zh-CN"/>
        </w:rPr>
        <w:pPrChange w:id="110" w:author="Jin, Yue" w:date="2023-10-18T14:25:00Z">
          <w:pPr/>
        </w:pPrChange>
      </w:pPr>
      <w:ins w:id="111" w:author="Han, Jie" w:date="2023-10-16T14:21:00Z">
        <w:r w:rsidRPr="00623D5D">
          <w:rPr>
            <w:rFonts w:ascii="SimSun" w:hAnsi="SimSun" w:cs="SimSun" w:hint="eastAsia"/>
            <w:lang w:eastAsia="zh-CN"/>
          </w:rPr>
          <w:lastRenderedPageBreak/>
          <w:t>介绍了确定请</w:t>
        </w:r>
        <w:r w:rsidRPr="00623D5D">
          <w:rPr>
            <w:rFonts w:eastAsia="Times New Roman" w:hint="eastAsia"/>
            <w:lang w:eastAsia="zh-CN"/>
          </w:rPr>
          <w:t>ITU-R</w:t>
        </w:r>
        <w:r w:rsidRPr="00623D5D">
          <w:rPr>
            <w:rFonts w:ascii="SimSun" w:hAnsi="SimSun" w:cs="SimSun" w:hint="eastAsia"/>
            <w:lang w:eastAsia="zh-CN"/>
          </w:rPr>
          <w:t>执行的研究任务时应考虑的传统语言和结构。</w:t>
        </w:r>
      </w:ins>
      <w:ins w:id="112" w:author="Han, Jie" w:date="2023-10-16T14:41:00Z">
        <w:r w:rsidR="005D64D2" w:rsidRPr="005D64D2">
          <w:rPr>
            <w:rFonts w:ascii="SimSun" w:hAnsi="SimSun" w:cs="SimSun" w:hint="eastAsia"/>
            <w:lang w:eastAsia="zh-CN"/>
          </w:rPr>
          <w:t>预计大会筹备会议（</w:t>
        </w:r>
        <w:r w:rsidR="005D64D2" w:rsidRPr="005D64D2">
          <w:rPr>
            <w:rFonts w:eastAsia="Times New Roman" w:hint="eastAsia"/>
            <w:lang w:eastAsia="zh-CN"/>
          </w:rPr>
          <w:t>CPM</w:t>
        </w:r>
        <w:r w:rsidR="005D64D2" w:rsidRPr="005D64D2">
          <w:rPr>
            <w:rFonts w:ascii="SimSun" w:hAnsi="SimSun" w:cs="SimSun" w:hint="eastAsia"/>
            <w:lang w:eastAsia="zh-CN"/>
          </w:rPr>
          <w:t>）应考虑到相关频段或其中部分（包括相邻频段）划分为主要业务</w:t>
        </w:r>
      </w:ins>
      <w:ins w:id="113" w:author="Jin, Yue" w:date="2023-10-18T14:26:00Z">
        <w:r w:rsidR="003974B0">
          <w:rPr>
            <w:rFonts w:ascii="SimSun" w:hAnsi="SimSun" w:cs="SimSun" w:hint="eastAsia"/>
            <w:lang w:eastAsia="zh-CN"/>
          </w:rPr>
          <w:t>划分</w:t>
        </w:r>
      </w:ins>
      <w:ins w:id="114" w:author="Han, Jie" w:date="2023-10-16T14:41:00Z">
        <w:r w:rsidR="005D64D2" w:rsidRPr="005D64D2">
          <w:rPr>
            <w:rFonts w:ascii="SimSun" w:hAnsi="SimSun" w:cs="SimSun" w:hint="eastAsia"/>
            <w:lang w:eastAsia="zh-CN"/>
          </w:rPr>
          <w:t>的所有业务，因此允许相关</w:t>
        </w:r>
        <w:r w:rsidR="005D64D2" w:rsidRPr="005D64D2">
          <w:rPr>
            <w:rFonts w:eastAsia="Times New Roman" w:hint="eastAsia"/>
            <w:lang w:eastAsia="zh-CN"/>
          </w:rPr>
          <w:t>ITU-R</w:t>
        </w:r>
        <w:r w:rsidR="005D64D2" w:rsidRPr="005D64D2">
          <w:rPr>
            <w:rFonts w:ascii="SimSun" w:hAnsi="SimSun" w:cs="SimSun" w:hint="eastAsia"/>
            <w:lang w:eastAsia="zh-CN"/>
          </w:rPr>
          <w:t>工作组为研究做出贡献。</w:t>
        </w:r>
      </w:ins>
      <w:ins w:id="115" w:author="Han, Jie" w:date="2023-10-16T14:52:00Z">
        <w:r w:rsidR="0059334A" w:rsidRPr="0059334A">
          <w:rPr>
            <w:rFonts w:ascii="SimSun" w:hAnsi="SimSun" w:cs="SimSun" w:hint="eastAsia"/>
            <w:lang w:eastAsia="zh-CN"/>
          </w:rPr>
          <w:t>在确定研究任务时，应考虑与无源业务、次要业务、《频率划分表》脚注中概述的具体使用条件和</w:t>
        </w:r>
        <w:r w:rsidR="0059334A" w:rsidRPr="0059334A">
          <w:rPr>
            <w:rFonts w:eastAsia="Times New Roman" w:hint="eastAsia"/>
            <w:lang w:eastAsia="zh-CN"/>
          </w:rPr>
          <w:t>/</w:t>
        </w:r>
        <w:r w:rsidR="0059334A" w:rsidRPr="0059334A">
          <w:rPr>
            <w:rFonts w:ascii="SimSun" w:hAnsi="SimSun" w:cs="SimSun" w:hint="eastAsia"/>
            <w:lang w:eastAsia="zh-CN"/>
          </w:rPr>
          <w:t>或为特定用途指配特定频段等有关的各种变化。</w:t>
        </w:r>
      </w:ins>
      <w:ins w:id="116" w:author="Han, Jie" w:date="2023-10-16T14:55:00Z">
        <w:r w:rsidR="0059334A" w:rsidRPr="0059334A">
          <w:rPr>
            <w:rFonts w:ascii="SimSun" w:hAnsi="SimSun" w:cs="SimSun" w:hint="eastAsia"/>
            <w:lang w:eastAsia="zh-CN"/>
          </w:rPr>
          <w:t>在确定与相关研究范围有关的责任组和参与组时，负责</w:t>
        </w:r>
        <w:r w:rsidR="0059334A" w:rsidRPr="0059334A">
          <w:rPr>
            <w:rFonts w:eastAsia="Times New Roman" w:hint="eastAsia"/>
            <w:lang w:eastAsia="zh-CN"/>
          </w:rPr>
          <w:t>CPM</w:t>
        </w:r>
        <w:r w:rsidR="0059334A" w:rsidRPr="0059334A">
          <w:rPr>
            <w:rFonts w:ascii="SimSun" w:hAnsi="SimSun" w:cs="SimSun" w:hint="eastAsia"/>
            <w:lang w:eastAsia="zh-CN"/>
          </w:rPr>
          <w:t>可进一步依靠无线电通信局的协助。</w:t>
        </w:r>
      </w:ins>
    </w:p>
    <w:p w14:paraId="3DE2F47E" w14:textId="03A7FB43" w:rsidR="000D2D11" w:rsidRPr="000D2D11" w:rsidRDefault="001B6ABC">
      <w:pPr>
        <w:ind w:firstLineChars="200" w:firstLine="480"/>
        <w:jc w:val="both"/>
        <w:rPr>
          <w:ins w:id="117" w:author="Kummer, Nadege" w:date="2023-10-03T16:04:00Z"/>
          <w:rFonts w:eastAsia="Times New Roman"/>
          <w:lang w:eastAsia="zh-CN"/>
        </w:rPr>
        <w:pPrChange w:id="118" w:author="Jin, Yue" w:date="2023-10-18T14:25:00Z">
          <w:pPr/>
        </w:pPrChange>
      </w:pPr>
      <w:ins w:id="119" w:author="Han, Jie" w:date="2023-10-16T15:08:00Z">
        <w:r w:rsidRPr="001B6ABC">
          <w:rPr>
            <w:rFonts w:ascii="SimSun" w:hAnsi="SimSun" w:cs="SimSun" w:hint="eastAsia"/>
            <w:lang w:eastAsia="zh-CN"/>
          </w:rPr>
          <w:t>下文将视需要在</w:t>
        </w:r>
        <w:r w:rsidRPr="001B6ABC">
          <w:rPr>
            <w:rFonts w:eastAsia="Times New Roman" w:hint="eastAsia"/>
            <w:lang w:eastAsia="zh-CN"/>
          </w:rPr>
          <w:t>{}</w:t>
        </w:r>
        <w:r w:rsidRPr="001B6ABC">
          <w:rPr>
            <w:rFonts w:ascii="SimSun" w:hAnsi="SimSun" w:cs="SimSun" w:hint="eastAsia"/>
            <w:lang w:eastAsia="zh-CN"/>
          </w:rPr>
          <w:t>内为每个部分提供简要指南。</w:t>
        </w:r>
      </w:ins>
    </w:p>
    <w:p w14:paraId="46CA56FF" w14:textId="58C98EFF" w:rsidR="000D2D11" w:rsidRPr="000D2D11" w:rsidRDefault="001B6ABC" w:rsidP="005A7E1B">
      <w:pPr>
        <w:pStyle w:val="ResNo"/>
        <w:rPr>
          <w:ins w:id="120" w:author="Kummer, Nadege" w:date="2023-10-03T16:04:00Z"/>
          <w:lang w:eastAsia="zh-CN"/>
        </w:rPr>
      </w:pPr>
      <w:ins w:id="121" w:author="Han, Jie" w:date="2023-10-16T15:09:00Z">
        <w:r w:rsidRPr="001B6ABC">
          <w:rPr>
            <w:rFonts w:ascii="SimSun" w:hAnsi="SimSun" w:cs="SimSun" w:hint="eastAsia"/>
            <w:lang w:eastAsia="zh-CN"/>
          </w:rPr>
          <w:t>第</w:t>
        </w:r>
        <w:r w:rsidRPr="001B6ABC">
          <w:rPr>
            <w:rFonts w:hint="eastAsia"/>
            <w:lang w:eastAsia="zh-CN"/>
          </w:rPr>
          <w:t>[A10-Y.YY]</w:t>
        </w:r>
        <w:r w:rsidRPr="001B6ABC">
          <w:rPr>
            <w:rFonts w:ascii="SimSun" w:hAnsi="SimSun" w:cs="SimSun" w:hint="eastAsia"/>
            <w:lang w:eastAsia="zh-CN"/>
          </w:rPr>
          <w:t>号新决议草案（</w:t>
        </w:r>
        <w:r w:rsidRPr="001B6ABC">
          <w:rPr>
            <w:rFonts w:hint="eastAsia"/>
            <w:lang w:eastAsia="zh-CN"/>
          </w:rPr>
          <w:t>WRC-ZZ</w:t>
        </w:r>
        <w:r w:rsidRPr="001B6ABC">
          <w:rPr>
            <w:rFonts w:ascii="SimSun" w:hAnsi="SimSun" w:cs="SimSun" w:hint="eastAsia"/>
            <w:lang w:eastAsia="zh-CN"/>
          </w:rPr>
          <w:t>）</w:t>
        </w:r>
      </w:ins>
    </w:p>
    <w:p w14:paraId="5B784A94" w14:textId="1A5855A4" w:rsidR="000D2D11" w:rsidRPr="000D2D11" w:rsidRDefault="00793F10" w:rsidP="005A7E1B">
      <w:pPr>
        <w:pStyle w:val="Restitle"/>
        <w:rPr>
          <w:ins w:id="122" w:author="Kummer, Nadege" w:date="2023-10-03T16:04:00Z"/>
          <w:rFonts w:eastAsia="Times New Roman"/>
          <w:lang w:eastAsia="zh-CN"/>
        </w:rPr>
      </w:pPr>
      <w:ins w:id="123" w:author="Han, Jie" w:date="2023-10-16T15:12:00Z">
        <w:r>
          <w:rPr>
            <w:rFonts w:hint="eastAsia"/>
            <w:lang w:eastAsia="zh-CN"/>
          </w:rPr>
          <w:t>决议的标题</w:t>
        </w:r>
      </w:ins>
    </w:p>
    <w:p w14:paraId="30D1F6B8" w14:textId="57E97706" w:rsidR="000D2D11" w:rsidRPr="000D2D11" w:rsidRDefault="00E2512E" w:rsidP="005A7E1B">
      <w:pPr>
        <w:ind w:firstLineChars="200" w:firstLine="480"/>
        <w:jc w:val="both"/>
        <w:rPr>
          <w:ins w:id="124" w:author="Kummer, Nadege" w:date="2023-10-03T16:04:00Z"/>
          <w:rFonts w:eastAsia="Times New Roman"/>
          <w:lang w:eastAsia="zh-CN"/>
        </w:rPr>
      </w:pPr>
      <w:ins w:id="125" w:author="Han, Jie" w:date="2023-10-16T15:29:00Z">
        <w:r w:rsidRPr="00E2512E">
          <w:rPr>
            <w:rFonts w:eastAsia="Times New Roman" w:hint="eastAsia"/>
            <w:lang w:eastAsia="zh-CN"/>
          </w:rPr>
          <w:t>{</w:t>
        </w:r>
        <w:r w:rsidRPr="00E2512E">
          <w:rPr>
            <w:rFonts w:ascii="SimSun" w:hAnsi="SimSun" w:cs="SimSun" w:hint="eastAsia"/>
            <w:lang w:eastAsia="zh-CN"/>
          </w:rPr>
          <w:t>与议项</w:t>
        </w:r>
        <w:r w:rsidRPr="00E2512E">
          <w:rPr>
            <w:rFonts w:eastAsia="Times New Roman" w:hint="eastAsia"/>
            <w:lang w:eastAsia="zh-CN"/>
          </w:rPr>
          <w:t>Y.YY</w:t>
        </w:r>
        <w:r w:rsidRPr="00E2512E">
          <w:rPr>
            <w:rFonts w:ascii="SimSun" w:hAnsi="SimSun" w:cs="SimSun" w:hint="eastAsia"/>
            <w:lang w:eastAsia="zh-CN"/>
          </w:rPr>
          <w:t>相关的决议的标题</w:t>
        </w:r>
      </w:ins>
      <w:ins w:id="126" w:author="Han, Jie" w:date="2023-10-17T10:37:00Z">
        <w:r w:rsidR="007644F5">
          <w:rPr>
            <w:rFonts w:ascii="SimSun" w:hAnsi="SimSun" w:cs="SimSun" w:hint="eastAsia"/>
            <w:lang w:eastAsia="zh-CN"/>
          </w:rPr>
          <w:t>应</w:t>
        </w:r>
      </w:ins>
      <w:ins w:id="127" w:author="Han, Jie" w:date="2023-10-16T15:29:00Z">
        <w:r w:rsidRPr="00E2512E">
          <w:rPr>
            <w:rFonts w:ascii="SimSun" w:hAnsi="SimSun" w:cs="SimSun" w:hint="eastAsia"/>
            <w:lang w:eastAsia="zh-CN"/>
          </w:rPr>
          <w:t>提及该</w:t>
        </w:r>
        <w:r w:rsidRPr="00E2512E">
          <w:rPr>
            <w:rFonts w:eastAsia="Times New Roman" w:hint="eastAsia"/>
            <w:lang w:eastAsia="zh-CN"/>
          </w:rPr>
          <w:t>WRC-ZZ</w:t>
        </w:r>
        <w:r w:rsidRPr="00E2512E">
          <w:rPr>
            <w:rFonts w:ascii="SimSun" w:hAnsi="SimSun" w:cs="SimSun" w:hint="eastAsia"/>
            <w:lang w:eastAsia="zh-CN"/>
          </w:rPr>
          <w:t>议项的预期目标，并使用与载有该未来</w:t>
        </w:r>
        <w:r w:rsidRPr="00E2512E">
          <w:rPr>
            <w:rFonts w:eastAsia="Times New Roman" w:hint="eastAsia"/>
            <w:lang w:eastAsia="zh-CN"/>
          </w:rPr>
          <w:t>WRC-ZZ</w:t>
        </w:r>
        <w:r w:rsidRPr="00E2512E">
          <w:rPr>
            <w:rFonts w:ascii="SimSun" w:hAnsi="SimSun" w:cs="SimSun" w:hint="eastAsia"/>
            <w:lang w:eastAsia="zh-CN"/>
          </w:rPr>
          <w:t>议程的决议的</w:t>
        </w:r>
        <w:r w:rsidRPr="00E2512E">
          <w:rPr>
            <w:rFonts w:eastAsia="Times New Roman" w:hint="eastAsia"/>
            <w:lang w:eastAsia="zh-CN"/>
          </w:rPr>
          <w:t>Y.YY</w:t>
        </w:r>
        <w:r w:rsidRPr="00E2512E">
          <w:rPr>
            <w:rFonts w:ascii="SimSun" w:hAnsi="SimSun" w:cs="SimSun" w:hint="eastAsia"/>
            <w:lang w:eastAsia="zh-CN"/>
          </w:rPr>
          <w:t>部分所列相同的措辞。</w:t>
        </w:r>
        <w:r w:rsidRPr="00E2512E">
          <w:rPr>
            <w:rFonts w:eastAsia="Times New Roman" w:hint="eastAsia"/>
            <w:lang w:eastAsia="zh-CN"/>
          </w:rPr>
          <w:t>}</w:t>
        </w:r>
      </w:ins>
    </w:p>
    <w:p w14:paraId="01F2BA5A" w14:textId="4CE5AD68" w:rsidR="000D2D11" w:rsidRPr="000D2D11" w:rsidRDefault="005A28B7" w:rsidP="005A7E1B">
      <w:pPr>
        <w:ind w:firstLineChars="200" w:firstLine="480"/>
        <w:jc w:val="both"/>
        <w:rPr>
          <w:ins w:id="128" w:author="Kummer, Nadege" w:date="2023-10-03T16:04:00Z"/>
          <w:rFonts w:eastAsia="Times New Roman"/>
          <w:lang w:eastAsia="zh-CN"/>
        </w:rPr>
      </w:pPr>
      <w:ins w:id="129" w:author="Han, Jie" w:date="2023-10-16T15:39:00Z">
        <w:r w:rsidRPr="005A28B7">
          <w:rPr>
            <w:rFonts w:eastAsia="Times New Roman" w:hint="eastAsia"/>
            <w:lang w:eastAsia="zh-CN"/>
          </w:rPr>
          <w:t>{</w:t>
        </w:r>
        <w:proofErr w:type="gramStart"/>
        <w:r w:rsidRPr="005A28B7">
          <w:rPr>
            <w:rFonts w:ascii="SimSun" w:hAnsi="SimSun" w:cs="SimSun" w:hint="eastAsia"/>
            <w:lang w:eastAsia="zh-CN"/>
          </w:rPr>
          <w:t>标题可能以</w:t>
        </w:r>
        <w:r w:rsidRPr="005A28B7">
          <w:rPr>
            <w:rFonts w:ascii="SimSun" w:hAnsi="SimSun" w:cs="SimSun"/>
            <w:lang w:eastAsia="zh-CN"/>
            <w:rPrChange w:id="130" w:author="Han, Jie" w:date="2023-10-16T15:39:00Z">
              <w:rPr>
                <w:rFonts w:eastAsia="Times New Roman"/>
              </w:rPr>
            </w:rPrChange>
          </w:rPr>
          <w:t>“</w:t>
        </w:r>
        <w:proofErr w:type="gramEnd"/>
        <w:r w:rsidRPr="005A28B7">
          <w:rPr>
            <w:rFonts w:ascii="SimSun" w:hAnsi="SimSun" w:cs="SimSun" w:hint="eastAsia"/>
            <w:lang w:eastAsia="zh-CN"/>
          </w:rPr>
          <w:t>与</w:t>
        </w:r>
      </w:ins>
      <w:ins w:id="131" w:author="TPU E kt" w:date="2023-10-06T14:57:00Z">
        <w:r w:rsidR="00EA518D" w:rsidRPr="001F4A6D">
          <w:rPr>
            <w:lang w:eastAsia="zh-CN"/>
          </w:rPr>
          <w:t>.</w:t>
        </w:r>
      </w:ins>
      <w:ins w:id="132" w:author="Kummer, Nadege" w:date="2023-10-03T16:04:00Z">
        <w:r w:rsidR="00EA518D" w:rsidRPr="001F4A6D">
          <w:rPr>
            <w:lang w:eastAsia="zh-CN"/>
          </w:rPr>
          <w:t>..</w:t>
        </w:r>
      </w:ins>
      <w:ins w:id="133" w:author="Han, Jie" w:date="2023-10-16T15:39:00Z">
        <w:r w:rsidRPr="005A28B7">
          <w:rPr>
            <w:rFonts w:ascii="SimSun" w:hAnsi="SimSun" w:cs="SimSun" w:hint="eastAsia"/>
            <w:lang w:eastAsia="zh-CN"/>
          </w:rPr>
          <w:t>相关的研究</w:t>
        </w:r>
        <w:r w:rsidRPr="005A28B7">
          <w:rPr>
            <w:rFonts w:eastAsia="Times New Roman" w:hint="eastAsia"/>
            <w:lang w:eastAsia="zh-CN"/>
          </w:rPr>
          <w:t>/</w:t>
        </w:r>
        <w:r w:rsidRPr="005A28B7">
          <w:rPr>
            <w:rFonts w:ascii="SimSun" w:hAnsi="SimSun" w:cs="SimSun" w:hint="eastAsia"/>
            <w:lang w:eastAsia="zh-CN"/>
          </w:rPr>
          <w:t>考虑</w:t>
        </w:r>
        <w:r w:rsidRPr="005A28B7">
          <w:rPr>
            <w:rFonts w:ascii="SimSun" w:hAnsi="SimSun" w:cs="SimSun"/>
            <w:lang w:eastAsia="zh-CN"/>
            <w:rPrChange w:id="134" w:author="Han, Jie" w:date="2023-10-16T15:40:00Z">
              <w:rPr>
                <w:rFonts w:eastAsia="Times New Roman"/>
              </w:rPr>
            </w:rPrChange>
          </w:rPr>
          <w:t>”</w:t>
        </w:r>
        <w:r w:rsidRPr="005A28B7">
          <w:rPr>
            <w:rFonts w:ascii="SimSun" w:hAnsi="SimSun" w:cs="SimSun" w:hint="eastAsia"/>
            <w:lang w:eastAsia="zh-CN"/>
          </w:rPr>
          <w:t>开头，</w:t>
        </w:r>
      </w:ins>
      <w:ins w:id="135" w:author="Han, Jie" w:date="2023-10-16T15:40:00Z">
        <w:r w:rsidRPr="005A28B7">
          <w:rPr>
            <w:rFonts w:ascii="SimSun" w:hAnsi="SimSun" w:cs="SimSun" w:hint="eastAsia"/>
            <w:lang w:eastAsia="zh-CN"/>
          </w:rPr>
          <w:t>与议项的目标衔接，强调决议主要涉及</w:t>
        </w:r>
        <w:r w:rsidRPr="005A28B7">
          <w:rPr>
            <w:rFonts w:eastAsia="Times New Roman"/>
            <w:lang w:eastAsia="zh-CN"/>
            <w:rPrChange w:id="136" w:author="Han, Jie" w:date="2023-10-16T15:40:00Z">
              <w:rPr>
                <w:rFonts w:ascii="SimSun" w:hAnsi="SimSun" w:cs="SimSun"/>
                <w:lang w:eastAsia="zh-CN"/>
              </w:rPr>
            </w:rPrChange>
          </w:rPr>
          <w:t>ITU-R</w:t>
        </w:r>
        <w:r w:rsidRPr="005A28B7">
          <w:rPr>
            <w:rFonts w:ascii="SimSun" w:hAnsi="SimSun" w:cs="SimSun" w:hint="eastAsia"/>
            <w:lang w:eastAsia="zh-CN"/>
          </w:rPr>
          <w:t>部门向有权能的</w:t>
        </w:r>
        <w:r w:rsidRPr="005A28B7">
          <w:rPr>
            <w:rFonts w:eastAsia="Times New Roman"/>
            <w:lang w:eastAsia="zh-CN"/>
            <w:rPrChange w:id="137" w:author="Han, Jie" w:date="2023-10-16T15:40:00Z">
              <w:rPr>
                <w:rFonts w:ascii="SimSun" w:hAnsi="SimSun" w:cs="SimSun"/>
                <w:lang w:eastAsia="zh-CN"/>
              </w:rPr>
            </w:rPrChange>
          </w:rPr>
          <w:t>WRC</w:t>
        </w:r>
        <w:r w:rsidRPr="005A28B7">
          <w:rPr>
            <w:rFonts w:ascii="SimSun" w:hAnsi="SimSun" w:cs="SimSun" w:hint="eastAsia"/>
            <w:lang w:eastAsia="zh-CN"/>
          </w:rPr>
          <w:t>提供的研究，</w:t>
        </w:r>
      </w:ins>
      <w:ins w:id="138" w:author="Han, Jie" w:date="2023-10-17T10:39:00Z">
        <w:r w:rsidR="007644F5">
          <w:rPr>
            <w:rFonts w:ascii="SimSun" w:hAnsi="SimSun" w:cs="SimSun" w:hint="eastAsia"/>
            <w:lang w:eastAsia="zh-CN"/>
          </w:rPr>
          <w:t>以此</w:t>
        </w:r>
      </w:ins>
      <w:ins w:id="139" w:author="Han, Jie" w:date="2023-10-16T15:40:00Z">
        <w:r w:rsidRPr="005A28B7">
          <w:rPr>
            <w:rFonts w:ascii="SimSun" w:hAnsi="SimSun" w:cs="SimSun" w:hint="eastAsia"/>
            <w:lang w:eastAsia="zh-CN"/>
          </w:rPr>
          <w:t>作为相关决定的基础。</w:t>
        </w:r>
      </w:ins>
      <w:ins w:id="140" w:author="Kummer, Nadege" w:date="2023-10-03T16:04:00Z">
        <w:r w:rsidR="00F93DFA" w:rsidRPr="001F4A6D">
          <w:t>}</w:t>
        </w:r>
      </w:ins>
    </w:p>
    <w:p w14:paraId="57E3C970" w14:textId="69E32BCD" w:rsidR="000D2D11" w:rsidRPr="005A28B7" w:rsidRDefault="005A28B7" w:rsidP="005A7E1B">
      <w:pPr>
        <w:pStyle w:val="Normalaftertitle0"/>
        <w:rPr>
          <w:ins w:id="141" w:author="Kummer, Nadege" w:date="2023-10-03T16:04:00Z"/>
          <w:rFonts w:eastAsia="STKaiti"/>
          <w:iCs/>
          <w:lang w:eastAsia="zh-CN"/>
          <w:rPrChange w:id="142" w:author="Han, Jie" w:date="2023-10-16T15:41:00Z">
            <w:rPr>
              <w:ins w:id="143" w:author="Kummer, Nadege" w:date="2023-10-03T16:04:00Z"/>
              <w:rFonts w:eastAsia="Times New Roman"/>
            </w:rPr>
          </w:rPrChange>
        </w:rPr>
      </w:pPr>
      <w:ins w:id="144" w:author="Han, Jie" w:date="2023-10-16T15:41:00Z">
        <w:r w:rsidRPr="005A28B7">
          <w:rPr>
            <w:rFonts w:hint="eastAsia"/>
            <w:lang w:eastAsia="zh-CN"/>
          </w:rPr>
          <w:t>世界无线电通信大会（年份，地点）</w:t>
        </w:r>
        <w:r>
          <w:rPr>
            <w:rFonts w:hint="eastAsia"/>
            <w:lang w:eastAsia="zh-CN"/>
          </w:rPr>
          <w:t>，</w:t>
        </w:r>
      </w:ins>
    </w:p>
    <w:p w14:paraId="58B3B71D" w14:textId="2D5D94AD" w:rsidR="000D2D11" w:rsidRPr="000D2D11" w:rsidRDefault="005A28B7" w:rsidP="005A7E1B">
      <w:pPr>
        <w:pStyle w:val="Call"/>
        <w:rPr>
          <w:ins w:id="145" w:author="Kummer, Nadege" w:date="2023-10-03T16:04:00Z"/>
          <w:rFonts w:eastAsia="Times New Roman"/>
          <w:i/>
          <w:lang w:eastAsia="zh-CN"/>
        </w:rPr>
      </w:pPr>
      <w:ins w:id="146" w:author="Han, Jie" w:date="2023-10-16T15:42:00Z">
        <w:r w:rsidRPr="005A28B7">
          <w:rPr>
            <w:rFonts w:hint="eastAsia"/>
            <w:lang w:eastAsia="zh-CN"/>
            <w:rPrChange w:id="147" w:author="Han, Jie" w:date="2023-10-16T15:42:00Z">
              <w:rPr>
                <w:rFonts w:ascii="SimSun" w:hAnsi="SimSun" w:cs="SimSun" w:hint="eastAsia"/>
                <w:i/>
              </w:rPr>
            </w:rPrChange>
          </w:rPr>
          <w:t>考虑到</w:t>
        </w:r>
      </w:ins>
    </w:p>
    <w:p w14:paraId="0184B3D2" w14:textId="7AD4A3EE" w:rsidR="000D2D11" w:rsidRPr="000D2D11" w:rsidRDefault="00586C4C" w:rsidP="005A7E1B">
      <w:pPr>
        <w:ind w:firstLineChars="200" w:firstLine="480"/>
        <w:rPr>
          <w:ins w:id="148" w:author="Kummer, Nadege" w:date="2023-10-03T16:04:00Z"/>
          <w:rFonts w:eastAsia="Times New Roman"/>
          <w:lang w:eastAsia="zh-CN"/>
        </w:rPr>
      </w:pPr>
      <w:ins w:id="149" w:author="Han, Jie" w:date="2023-10-16T15:54:00Z">
        <w:r w:rsidRPr="00586C4C">
          <w:rPr>
            <w:rFonts w:eastAsia="Times New Roman" w:hint="eastAsia"/>
            <w:lang w:eastAsia="zh-CN"/>
          </w:rPr>
          <w:t>{</w:t>
        </w:r>
        <w:r>
          <w:rPr>
            <w:rFonts w:ascii="SimSun" w:hAnsi="SimSun" w:cs="SimSun" w:hint="eastAsia"/>
            <w:lang w:eastAsia="zh-CN"/>
          </w:rPr>
          <w:t>本部分内容的</w:t>
        </w:r>
        <w:r w:rsidRPr="00586C4C">
          <w:rPr>
            <w:rFonts w:ascii="SimSun" w:hAnsi="SimSun" w:cs="SimSun" w:hint="eastAsia"/>
            <w:lang w:eastAsia="zh-CN"/>
          </w:rPr>
          <w:t>主要目的应是限定审议中的需求，并为批准</w:t>
        </w:r>
        <w:r w:rsidRPr="00586C4C">
          <w:rPr>
            <w:rFonts w:eastAsia="Times New Roman" w:hint="eastAsia"/>
            <w:lang w:eastAsia="zh-CN"/>
          </w:rPr>
          <w:t>WRC</w:t>
        </w:r>
        <w:r w:rsidRPr="00586C4C">
          <w:rPr>
            <w:rFonts w:ascii="SimSun" w:hAnsi="SimSun" w:cs="SimSun" w:hint="eastAsia"/>
            <w:lang w:eastAsia="zh-CN"/>
          </w:rPr>
          <w:t>议项和责成</w:t>
        </w:r>
        <w:r w:rsidRPr="00586C4C">
          <w:rPr>
            <w:rFonts w:eastAsia="Times New Roman" w:hint="eastAsia"/>
            <w:lang w:eastAsia="zh-CN"/>
          </w:rPr>
          <w:t>ITU-R</w:t>
        </w:r>
        <w:proofErr w:type="gramStart"/>
        <w:r w:rsidRPr="00586C4C">
          <w:rPr>
            <w:rFonts w:ascii="SimSun" w:hAnsi="SimSun" w:cs="SimSun" w:hint="eastAsia"/>
            <w:lang w:eastAsia="zh-CN"/>
          </w:rPr>
          <w:t>在</w:t>
        </w:r>
        <w:r w:rsidRPr="00586C4C">
          <w:rPr>
            <w:rFonts w:asciiTheme="minorEastAsia" w:eastAsiaTheme="minorEastAsia" w:hAnsiTheme="minorEastAsia"/>
            <w:lang w:eastAsia="zh-CN"/>
            <w:rPrChange w:id="150" w:author="Han, Jie" w:date="2023-10-16T15:55:00Z">
              <w:rPr>
                <w:rFonts w:eastAsia="Times New Roman"/>
                <w:lang w:eastAsia="zh-CN"/>
              </w:rPr>
            </w:rPrChange>
          </w:rPr>
          <w:t>“</w:t>
        </w:r>
        <w:proofErr w:type="gramEnd"/>
        <w:r w:rsidRPr="00586C4C">
          <w:rPr>
            <w:rFonts w:eastAsia="STKaiti" w:hint="eastAsia"/>
            <w:iCs/>
            <w:lang w:eastAsia="zh-CN"/>
            <w:rPrChange w:id="151" w:author="Han, Jie" w:date="2023-10-16T15:55:00Z">
              <w:rPr>
                <w:rFonts w:ascii="SimSun" w:hAnsi="SimSun" w:cs="SimSun" w:hint="eastAsia"/>
                <w:lang w:eastAsia="zh-CN"/>
              </w:rPr>
            </w:rPrChange>
          </w:rPr>
          <w:t>做出决议，请</w:t>
        </w:r>
        <w:r w:rsidRPr="00586C4C">
          <w:rPr>
            <w:rFonts w:eastAsia="STKaiti"/>
            <w:iCs/>
            <w:lang w:eastAsia="zh-CN"/>
            <w:rPrChange w:id="152" w:author="Han, Jie" w:date="2023-10-16T15:55:00Z">
              <w:rPr>
                <w:rFonts w:eastAsia="Times New Roman"/>
                <w:lang w:eastAsia="zh-CN"/>
              </w:rPr>
            </w:rPrChange>
          </w:rPr>
          <w:t>ITU-R</w:t>
        </w:r>
        <w:r w:rsidRPr="00586C4C">
          <w:rPr>
            <w:rFonts w:eastAsia="STKaiti" w:hint="eastAsia"/>
            <w:iCs/>
            <w:lang w:eastAsia="zh-CN"/>
            <w:rPrChange w:id="153" w:author="Han, Jie" w:date="2023-10-16T15:55:00Z">
              <w:rPr>
                <w:rFonts w:ascii="SimSun" w:hAnsi="SimSun" w:cs="SimSun" w:hint="eastAsia"/>
                <w:lang w:eastAsia="zh-CN"/>
              </w:rPr>
            </w:rPrChange>
          </w:rPr>
          <w:t>为</w:t>
        </w:r>
        <w:r w:rsidRPr="00586C4C">
          <w:rPr>
            <w:rFonts w:eastAsia="STKaiti"/>
            <w:iCs/>
            <w:lang w:eastAsia="zh-CN"/>
            <w:rPrChange w:id="154" w:author="Han, Jie" w:date="2023-10-16T15:55:00Z">
              <w:rPr>
                <w:rFonts w:eastAsia="Times New Roman"/>
                <w:lang w:eastAsia="zh-CN"/>
              </w:rPr>
            </w:rPrChange>
          </w:rPr>
          <w:t>WRC-ZZ</w:t>
        </w:r>
        <w:r w:rsidRPr="00586C4C">
          <w:rPr>
            <w:rFonts w:eastAsia="STKaiti" w:hint="eastAsia"/>
            <w:iCs/>
            <w:lang w:eastAsia="zh-CN"/>
            <w:rPrChange w:id="155" w:author="Han, Jie" w:date="2023-10-16T15:55:00Z">
              <w:rPr>
                <w:rFonts w:ascii="SimSun" w:hAnsi="SimSun" w:cs="SimSun" w:hint="eastAsia"/>
                <w:lang w:eastAsia="zh-CN"/>
              </w:rPr>
            </w:rPrChange>
          </w:rPr>
          <w:t>及时完成</w:t>
        </w:r>
        <w:r w:rsidRPr="00586C4C">
          <w:rPr>
            <w:rFonts w:asciiTheme="minorEastAsia" w:eastAsiaTheme="minorEastAsia" w:hAnsiTheme="minorEastAsia"/>
            <w:lang w:eastAsia="zh-CN"/>
            <w:rPrChange w:id="156" w:author="Han, Jie" w:date="2023-10-16T15:55:00Z">
              <w:rPr>
                <w:rFonts w:eastAsia="Times New Roman"/>
                <w:lang w:eastAsia="zh-CN"/>
              </w:rPr>
            </w:rPrChange>
          </w:rPr>
          <w:t>”</w:t>
        </w:r>
        <w:r w:rsidRPr="00586C4C">
          <w:rPr>
            <w:rFonts w:asciiTheme="minorEastAsia" w:eastAsiaTheme="minorEastAsia" w:hAnsiTheme="minorEastAsia" w:cs="SimSun" w:hint="eastAsia"/>
            <w:lang w:eastAsia="zh-CN"/>
            <w:rPrChange w:id="157" w:author="Han, Jie" w:date="2023-10-16T15:55:00Z">
              <w:rPr>
                <w:rFonts w:ascii="SimSun" w:hAnsi="SimSun" w:cs="SimSun" w:hint="eastAsia"/>
                <w:lang w:eastAsia="zh-CN"/>
              </w:rPr>
            </w:rPrChange>
          </w:rPr>
          <w:t>中</w:t>
        </w:r>
        <w:r w:rsidRPr="00586C4C">
          <w:rPr>
            <w:rFonts w:ascii="SimSun" w:hAnsi="SimSun" w:cs="SimSun" w:hint="eastAsia"/>
            <w:lang w:eastAsia="zh-CN"/>
          </w:rPr>
          <w:t>进行研究提供基本理由。这可能包括说明为支持满足需求而进行研究的必要性、对</w:t>
        </w:r>
        <w:r w:rsidRPr="00586C4C">
          <w:rPr>
            <w:rFonts w:eastAsia="Times New Roman" w:hint="eastAsia"/>
            <w:lang w:eastAsia="zh-CN"/>
          </w:rPr>
          <w:t>{</w:t>
        </w:r>
        <w:r w:rsidRPr="00586C4C">
          <w:rPr>
            <w:rFonts w:ascii="SimSun" w:hAnsi="SimSun" w:cs="SimSun" w:hint="eastAsia"/>
            <w:lang w:eastAsia="zh-CN"/>
          </w:rPr>
          <w:t>新</w:t>
        </w:r>
      </w:ins>
      <w:ins w:id="158" w:author="Han, Jie" w:date="2023-10-17T10:40:00Z">
        <w:r w:rsidR="007644F5">
          <w:rPr>
            <w:rFonts w:ascii="SimSun" w:hAnsi="SimSun" w:cs="SimSun" w:hint="eastAsia"/>
            <w:lang w:eastAsia="zh-CN"/>
          </w:rPr>
          <w:t>业务</w:t>
        </w:r>
      </w:ins>
      <w:ins w:id="159" w:author="Han, Jie" w:date="2023-10-16T15:54:00Z">
        <w:r w:rsidRPr="00586C4C">
          <w:rPr>
            <w:rFonts w:eastAsia="Times New Roman" w:hint="eastAsia"/>
            <w:lang w:eastAsia="zh-CN"/>
          </w:rPr>
          <w:t>/</w:t>
        </w:r>
        <w:r w:rsidRPr="00586C4C">
          <w:rPr>
            <w:rFonts w:ascii="SimSun" w:hAnsi="SimSun" w:cs="SimSun" w:hint="eastAsia"/>
            <w:lang w:eastAsia="zh-CN"/>
          </w:rPr>
          <w:t>经修订的业务</w:t>
        </w:r>
        <w:r w:rsidRPr="00586C4C">
          <w:rPr>
            <w:rFonts w:eastAsia="Times New Roman" w:hint="eastAsia"/>
            <w:lang w:eastAsia="zh-CN"/>
          </w:rPr>
          <w:t>}</w:t>
        </w:r>
        <w:r w:rsidRPr="00586C4C">
          <w:rPr>
            <w:rFonts w:ascii="SimSun" w:hAnsi="SimSun" w:cs="SimSun" w:hint="eastAsia"/>
            <w:lang w:eastAsia="zh-CN"/>
          </w:rPr>
          <w:t>或其应用的描述。</w:t>
        </w:r>
      </w:ins>
      <w:ins w:id="160" w:author="Han, Jie" w:date="2023-10-16T16:04:00Z">
        <w:r>
          <w:rPr>
            <w:rFonts w:ascii="SimSun" w:hAnsi="SimSun" w:cs="SimSun" w:hint="eastAsia"/>
            <w:lang w:eastAsia="zh-CN"/>
          </w:rPr>
          <w:t>本</w:t>
        </w:r>
      </w:ins>
      <w:ins w:id="161" w:author="Han, Jie" w:date="2023-10-16T15:58:00Z">
        <w:r w:rsidRPr="00586C4C">
          <w:rPr>
            <w:rFonts w:ascii="SimSun" w:hAnsi="SimSun" w:cs="SimSun" w:hint="eastAsia"/>
            <w:lang w:eastAsia="zh-CN"/>
          </w:rPr>
          <w:t>部分还应包括各种一般性背景</w:t>
        </w:r>
      </w:ins>
      <w:ins w:id="162" w:author="Han, Jie" w:date="2023-10-17T10:41:00Z">
        <w:r w:rsidR="007644F5">
          <w:rPr>
            <w:rFonts w:ascii="SimSun" w:hAnsi="SimSun" w:cs="SimSun" w:hint="eastAsia"/>
            <w:lang w:eastAsia="zh-CN"/>
          </w:rPr>
          <w:t>信息</w:t>
        </w:r>
      </w:ins>
      <w:ins w:id="163" w:author="Han, Jie" w:date="2023-10-16T15:58:00Z">
        <w:r w:rsidRPr="00586C4C">
          <w:rPr>
            <w:rFonts w:ascii="SimSun" w:hAnsi="SimSun" w:cs="SimSun" w:hint="eastAsia"/>
            <w:lang w:eastAsia="zh-CN"/>
          </w:rPr>
          <w:t>，说明设立此议项的理由，包括所审议的频段</w:t>
        </w:r>
        <w:r w:rsidRPr="00586C4C">
          <w:rPr>
            <w:rFonts w:eastAsia="Times New Roman" w:hint="eastAsia"/>
            <w:lang w:eastAsia="zh-CN"/>
          </w:rPr>
          <w:t>/</w:t>
        </w:r>
        <w:r w:rsidRPr="00586C4C">
          <w:rPr>
            <w:rFonts w:ascii="SimSun" w:hAnsi="SimSun" w:cs="SimSun" w:hint="eastAsia"/>
            <w:lang w:eastAsia="zh-CN"/>
          </w:rPr>
          <w:t>频率范围。</w:t>
        </w:r>
      </w:ins>
      <w:ins w:id="164" w:author="Han, Jie" w:date="2023-10-16T16:03:00Z">
        <w:r w:rsidRPr="00586C4C">
          <w:rPr>
            <w:rFonts w:ascii="SimSun" w:hAnsi="SimSun" w:cs="SimSun" w:hint="eastAsia"/>
            <w:lang w:eastAsia="zh-CN"/>
          </w:rPr>
          <w:t>根据相关</w:t>
        </w:r>
        <w:r>
          <w:rPr>
            <w:rFonts w:ascii="SimSun" w:hAnsi="SimSun" w:cs="SimSun" w:hint="eastAsia"/>
            <w:lang w:eastAsia="zh-CN"/>
          </w:rPr>
          <w:t>主管</w:t>
        </w:r>
        <w:r w:rsidRPr="00586C4C">
          <w:rPr>
            <w:rFonts w:ascii="SimSun" w:hAnsi="SimSun" w:cs="SimSun" w:hint="eastAsia"/>
            <w:lang w:eastAsia="zh-CN"/>
          </w:rPr>
          <w:t>部门的要求，还可在此纳入关于现有的和已规划使用的具体事实要素。</w:t>
        </w:r>
        <w:r w:rsidRPr="00586C4C">
          <w:rPr>
            <w:rFonts w:eastAsia="Times New Roman" w:hint="eastAsia"/>
            <w:lang w:eastAsia="zh-CN"/>
          </w:rPr>
          <w:t>}</w:t>
        </w:r>
      </w:ins>
    </w:p>
    <w:p w14:paraId="5AF3426C" w14:textId="4D49ED0A" w:rsidR="000D2D11" w:rsidRPr="000D2D11" w:rsidRDefault="007E57B2" w:rsidP="005A7E1B">
      <w:pPr>
        <w:ind w:firstLineChars="200" w:firstLine="480"/>
        <w:rPr>
          <w:ins w:id="165" w:author="Kummer, Nadege" w:date="2023-10-03T16:04:00Z"/>
          <w:rFonts w:eastAsia="Times New Roman"/>
          <w:lang w:eastAsia="zh-CN"/>
        </w:rPr>
      </w:pPr>
      <w:ins w:id="166" w:author="Han, Jie" w:date="2023-10-16T16:06:00Z">
        <w:r w:rsidRPr="007E57B2">
          <w:rPr>
            <w:rFonts w:eastAsia="Times New Roman" w:hint="eastAsia"/>
            <w:lang w:eastAsia="zh-CN"/>
          </w:rPr>
          <w:t>{</w:t>
        </w:r>
      </w:ins>
      <w:proofErr w:type="gramStart"/>
      <w:ins w:id="167" w:author="Han, Jie" w:date="2023-10-16T16:08:00Z">
        <w:r w:rsidRPr="007E57B2">
          <w:rPr>
            <w:rFonts w:ascii="SimSun" w:hAnsi="SimSun" w:cs="SimSun" w:hint="eastAsia"/>
            <w:lang w:eastAsia="zh-CN"/>
          </w:rPr>
          <w:t>每项</w:t>
        </w:r>
        <w:r w:rsidRPr="007E57B2">
          <w:rPr>
            <w:rFonts w:eastAsia="STKaiti" w:hint="eastAsia"/>
            <w:iCs/>
            <w:lang w:eastAsia="zh-CN"/>
            <w:rPrChange w:id="168" w:author="Han, Jie" w:date="2023-10-16T16:09:00Z">
              <w:rPr>
                <w:rFonts w:ascii="SimSun" w:hAnsi="SimSun" w:cs="SimSun" w:hint="eastAsia"/>
                <w:lang w:eastAsia="zh-CN"/>
              </w:rPr>
            </w:rPrChange>
          </w:rPr>
          <w:t>考虑到</w:t>
        </w:r>
        <w:r w:rsidRPr="007E57B2">
          <w:rPr>
            <w:rFonts w:ascii="SimSun" w:hAnsi="SimSun" w:cs="SimSun" w:hint="eastAsia"/>
            <w:lang w:eastAsia="zh-CN"/>
          </w:rPr>
          <w:t>应以</w:t>
        </w:r>
        <w:r>
          <w:rPr>
            <w:rFonts w:ascii="SimSun" w:hAnsi="SimSun" w:cs="SimSun" w:hint="eastAsia"/>
            <w:lang w:eastAsia="zh-CN"/>
          </w:rPr>
          <w:t>“</w:t>
        </w:r>
        <w:proofErr w:type="gramEnd"/>
        <w:r>
          <w:rPr>
            <w:rFonts w:ascii="SimSun" w:hAnsi="SimSun" w:cs="SimSun" w:hint="eastAsia"/>
            <w:lang w:eastAsia="zh-CN"/>
          </w:rPr>
          <w:t>；”</w:t>
        </w:r>
        <w:r w:rsidRPr="007E57B2">
          <w:rPr>
            <w:rFonts w:ascii="SimSun" w:hAnsi="SimSun" w:cs="SimSun" w:hint="eastAsia"/>
            <w:lang w:eastAsia="zh-CN"/>
          </w:rPr>
          <w:t>结尾，并编号为</w:t>
        </w:r>
      </w:ins>
      <w:ins w:id="169" w:author="Kummer, Nadege" w:date="2023-10-03T16:04:00Z">
        <w:r w:rsidR="00EA518D" w:rsidRPr="001F4A6D">
          <w:rPr>
            <w:i/>
            <w:iCs/>
            <w:lang w:eastAsia="zh-CN"/>
          </w:rPr>
          <w:t>a</w:t>
        </w:r>
        <w:r w:rsidR="00EA518D" w:rsidRPr="001F4A6D">
          <w:rPr>
            <w:lang w:eastAsia="zh-CN"/>
          </w:rPr>
          <w:t>),….</w:t>
        </w:r>
        <w:r w:rsidR="00EA518D" w:rsidRPr="001F4A6D">
          <w:rPr>
            <w:i/>
            <w:iCs/>
            <w:lang w:eastAsia="zh-CN"/>
          </w:rPr>
          <w:t>z</w:t>
        </w:r>
        <w:r w:rsidR="00EA518D" w:rsidRPr="001F4A6D">
          <w:rPr>
            <w:lang w:eastAsia="zh-CN"/>
          </w:rPr>
          <w:t xml:space="preserve">), </w:t>
        </w:r>
        <w:r w:rsidR="00EA518D" w:rsidRPr="001F4A6D">
          <w:rPr>
            <w:i/>
            <w:iCs/>
            <w:lang w:eastAsia="zh-CN"/>
          </w:rPr>
          <w:t>aa</w:t>
        </w:r>
        <w:r w:rsidR="00EA518D" w:rsidRPr="001F4A6D">
          <w:rPr>
            <w:lang w:eastAsia="zh-CN"/>
          </w:rPr>
          <w:t>)..</w:t>
        </w:r>
      </w:ins>
      <w:ins w:id="170" w:author="Han, Jie" w:date="2023-10-16T16:08:00Z">
        <w:r w:rsidRPr="007E57B2">
          <w:rPr>
            <w:rFonts w:ascii="SimSun" w:hAnsi="SimSun" w:cs="SimSun" w:hint="eastAsia"/>
            <w:lang w:eastAsia="zh-CN"/>
          </w:rPr>
          <w:t>最后一项</w:t>
        </w:r>
        <w:r w:rsidRPr="00912772">
          <w:rPr>
            <w:rFonts w:eastAsia="STKaiti" w:hint="eastAsia"/>
            <w:iCs/>
            <w:lang w:eastAsia="zh-CN"/>
            <w:rPrChange w:id="171" w:author="Han, Jie" w:date="2023-10-16T16:18:00Z">
              <w:rPr>
                <w:rFonts w:ascii="SimSun" w:hAnsi="SimSun" w:cs="SimSun" w:hint="eastAsia"/>
                <w:lang w:eastAsia="zh-CN"/>
              </w:rPr>
            </w:rPrChange>
          </w:rPr>
          <w:t>考虑</w:t>
        </w:r>
      </w:ins>
      <w:ins w:id="172" w:author="Han, Jie" w:date="2023-10-16T16:16:00Z">
        <w:r w:rsidR="00912772" w:rsidRPr="00912772">
          <w:rPr>
            <w:rFonts w:eastAsia="STKaiti" w:hint="eastAsia"/>
            <w:iCs/>
            <w:lang w:eastAsia="zh-CN"/>
            <w:rPrChange w:id="173" w:author="Han, Jie" w:date="2023-10-16T16:18:00Z">
              <w:rPr>
                <w:rFonts w:ascii="SimSun" w:hAnsi="SimSun" w:cs="SimSun" w:hint="eastAsia"/>
                <w:lang w:eastAsia="zh-CN"/>
              </w:rPr>
            </w:rPrChange>
          </w:rPr>
          <w:t>到</w:t>
        </w:r>
      </w:ins>
      <w:ins w:id="174" w:author="Han, Jie" w:date="2023-10-16T16:08:00Z">
        <w:r w:rsidRPr="007E57B2">
          <w:rPr>
            <w:rFonts w:ascii="SimSun" w:hAnsi="SimSun" w:cs="SimSun" w:hint="eastAsia"/>
            <w:lang w:eastAsia="zh-CN"/>
          </w:rPr>
          <w:t>以</w:t>
        </w:r>
      </w:ins>
      <w:ins w:id="175" w:author="Han, Jie" w:date="2023-10-16T16:16:00Z">
        <w:r w:rsidR="00912772">
          <w:rPr>
            <w:rFonts w:ascii="SimSun" w:hAnsi="SimSun" w:cs="SimSun" w:hint="eastAsia"/>
            <w:lang w:eastAsia="zh-CN"/>
          </w:rPr>
          <w:t>“，”</w:t>
        </w:r>
      </w:ins>
      <w:ins w:id="176" w:author="Han, Jie" w:date="2023-10-16T16:08:00Z">
        <w:r w:rsidRPr="007E57B2">
          <w:rPr>
            <w:rFonts w:ascii="SimSun" w:hAnsi="SimSun" w:cs="SimSun" w:hint="eastAsia"/>
            <w:lang w:eastAsia="zh-CN"/>
          </w:rPr>
          <w:t>结尾</w:t>
        </w:r>
      </w:ins>
      <w:ins w:id="177" w:author="Han, Jie" w:date="2023-10-16T16:16:00Z">
        <w:r w:rsidR="00912772" w:rsidRPr="00586C4C">
          <w:rPr>
            <w:rFonts w:eastAsia="Times New Roman" w:hint="eastAsia"/>
            <w:lang w:eastAsia="zh-CN"/>
          </w:rPr>
          <w:t>}</w:t>
        </w:r>
      </w:ins>
    </w:p>
    <w:p w14:paraId="41481FD9" w14:textId="403DC1FB" w:rsidR="000D2D11" w:rsidRPr="000D2D11" w:rsidRDefault="007E57B2" w:rsidP="005A7E1B">
      <w:pPr>
        <w:pStyle w:val="Call"/>
        <w:rPr>
          <w:ins w:id="178" w:author="Kummer, Nadege" w:date="2023-10-03T16:04:00Z"/>
          <w:rFonts w:eastAsia="Times New Roman"/>
          <w:i/>
          <w:lang w:eastAsia="zh-CN"/>
        </w:rPr>
      </w:pPr>
      <w:ins w:id="179" w:author="Han, Jie" w:date="2023-10-16T16:06:00Z">
        <w:r w:rsidRPr="00912772">
          <w:rPr>
            <w:rFonts w:hint="eastAsia"/>
            <w:lang w:eastAsia="zh-CN"/>
            <w:rPrChange w:id="180" w:author="Han, Jie" w:date="2023-10-16T16:19:00Z">
              <w:rPr>
                <w:rFonts w:ascii="SimSun" w:hAnsi="SimSun" w:cs="SimSun" w:hint="eastAsia"/>
                <w:i/>
                <w:lang w:eastAsia="zh-CN"/>
              </w:rPr>
            </w:rPrChange>
          </w:rPr>
          <w:t>注意到</w:t>
        </w:r>
      </w:ins>
    </w:p>
    <w:p w14:paraId="06FA9B62" w14:textId="36CE3CF8" w:rsidR="000D2D11" w:rsidRPr="000D2D11" w:rsidRDefault="00E16ECE" w:rsidP="005A7E1B">
      <w:pPr>
        <w:ind w:firstLineChars="200" w:firstLine="480"/>
        <w:jc w:val="both"/>
        <w:rPr>
          <w:ins w:id="181" w:author="Kummer, Nadege" w:date="2023-10-03T16:04:00Z"/>
          <w:rFonts w:eastAsia="Times New Roman"/>
          <w:szCs w:val="24"/>
          <w:lang w:eastAsia="zh-CN"/>
        </w:rPr>
        <w:pPrChange w:id="182" w:author="Han, Jie" w:date="2023-10-17T10:48:00Z">
          <w:pPr/>
        </w:pPrChange>
      </w:pPr>
      <w:ins w:id="183" w:author="Han, Jie" w:date="2023-10-16T16:48:00Z">
        <w:r w:rsidRPr="00E16ECE">
          <w:rPr>
            <w:rFonts w:eastAsia="Times New Roman" w:hint="eastAsia"/>
            <w:szCs w:val="24"/>
            <w:lang w:eastAsia="zh-CN"/>
          </w:rPr>
          <w:t>{</w:t>
        </w:r>
        <w:r w:rsidRPr="00E16ECE">
          <w:rPr>
            <w:rFonts w:ascii="SimSun" w:hAnsi="SimSun" w:cs="SimSun" w:hint="eastAsia"/>
            <w:szCs w:val="24"/>
            <w:lang w:eastAsia="zh-CN"/>
          </w:rPr>
          <w:t>本部分内容旨在根据主管部门的要求，通过说明《无线电规则》</w:t>
        </w:r>
      </w:ins>
      <w:ins w:id="184" w:author="Han, Jie" w:date="2023-10-17T10:43:00Z">
        <w:r w:rsidR="007644F5">
          <w:rPr>
            <w:rFonts w:ascii="SimSun" w:hAnsi="SimSun" w:cs="SimSun" w:hint="eastAsia"/>
            <w:szCs w:val="24"/>
            <w:lang w:eastAsia="zh-CN"/>
          </w:rPr>
          <w:t>现行</w:t>
        </w:r>
      </w:ins>
      <w:ins w:id="185" w:author="Han, Jie" w:date="2023-10-16T16:48:00Z">
        <w:r w:rsidRPr="00E16ECE">
          <w:rPr>
            <w:rFonts w:ascii="SimSun" w:hAnsi="SimSun" w:cs="SimSun" w:hint="eastAsia"/>
            <w:szCs w:val="24"/>
            <w:lang w:eastAsia="zh-CN"/>
          </w:rPr>
          <w:t>频率划分、相关规则信息（《无线电规则》第</w:t>
        </w:r>
      </w:ins>
      <w:ins w:id="186" w:author="Kummer, Nadege" w:date="2023-10-03T16:04:00Z">
        <w:r w:rsidR="00EA518D" w:rsidRPr="001F4A6D">
          <w:rPr>
            <w:lang w:eastAsia="zh-CN"/>
          </w:rPr>
          <w:t>…</w:t>
        </w:r>
      </w:ins>
      <w:ins w:id="187" w:author="Han, Jie" w:date="2023-10-16T16:48:00Z">
        <w:r w:rsidRPr="00E16ECE">
          <w:rPr>
            <w:rFonts w:ascii="SimSun" w:hAnsi="SimSun" w:cs="SimSun" w:hint="eastAsia"/>
            <w:szCs w:val="24"/>
            <w:lang w:eastAsia="zh-CN"/>
          </w:rPr>
          <w:t>款、</w:t>
        </w:r>
        <w:r w:rsidRPr="00E16ECE">
          <w:rPr>
            <w:rFonts w:eastAsia="Times New Roman" w:hint="eastAsia"/>
            <w:szCs w:val="24"/>
            <w:lang w:eastAsia="zh-CN"/>
          </w:rPr>
          <w:t>WRC</w:t>
        </w:r>
        <w:r w:rsidRPr="00E16ECE">
          <w:rPr>
            <w:rFonts w:ascii="SimSun" w:hAnsi="SimSun" w:cs="SimSun" w:hint="eastAsia"/>
            <w:szCs w:val="24"/>
            <w:lang w:eastAsia="zh-CN"/>
          </w:rPr>
          <w:t>第</w:t>
        </w:r>
      </w:ins>
      <w:ins w:id="188" w:author="Kummer, Nadege" w:date="2023-10-03T16:04:00Z">
        <w:r w:rsidR="00EA518D" w:rsidRPr="001F4A6D">
          <w:rPr>
            <w:lang w:eastAsia="zh-CN"/>
          </w:rPr>
          <w:t>…</w:t>
        </w:r>
      </w:ins>
      <w:ins w:id="189" w:author="Han, Jie" w:date="2023-10-16T16:48:00Z">
        <w:r w:rsidRPr="00E16ECE">
          <w:rPr>
            <w:rFonts w:ascii="SimSun" w:hAnsi="SimSun" w:cs="SimSun" w:hint="eastAsia"/>
            <w:szCs w:val="24"/>
            <w:lang w:eastAsia="zh-CN"/>
          </w:rPr>
          <w:t>号决议）以及与议题相关的</w:t>
        </w:r>
        <w:r w:rsidRPr="00E16ECE">
          <w:rPr>
            <w:rFonts w:eastAsia="Times New Roman" w:hint="eastAsia"/>
            <w:szCs w:val="24"/>
            <w:lang w:eastAsia="zh-CN"/>
          </w:rPr>
          <w:t>ITU-R</w:t>
        </w:r>
        <w:r w:rsidRPr="00E16ECE">
          <w:rPr>
            <w:rFonts w:ascii="SimSun" w:hAnsi="SimSun" w:cs="SimSun" w:hint="eastAsia"/>
            <w:szCs w:val="24"/>
            <w:lang w:eastAsia="zh-CN"/>
          </w:rPr>
          <w:t>可交付成果（建议书、报告、课题</w:t>
        </w:r>
      </w:ins>
      <w:ins w:id="190" w:author="Kummer, Nadege" w:date="2023-10-03T16:04:00Z">
        <w:r w:rsidR="00EA518D" w:rsidRPr="001F4A6D">
          <w:rPr>
            <w:lang w:eastAsia="zh-CN"/>
          </w:rPr>
          <w:t>…</w:t>
        </w:r>
      </w:ins>
      <w:ins w:id="191" w:author="Han, Jie" w:date="2023-10-16T16:48:00Z">
        <w:r w:rsidRPr="00E16ECE">
          <w:rPr>
            <w:rFonts w:ascii="SimSun" w:hAnsi="SimSun" w:cs="SimSun" w:hint="eastAsia"/>
            <w:szCs w:val="24"/>
            <w:lang w:eastAsia="zh-CN"/>
          </w:rPr>
          <w:t>）提供事实规则信息，包括</w:t>
        </w:r>
      </w:ins>
      <w:ins w:id="192" w:author="Han, Jie" w:date="2023-10-16T17:07:00Z">
        <w:r w:rsidR="0063220C">
          <w:rPr>
            <w:rFonts w:ascii="SimSun" w:hAnsi="SimSun" w:cs="SimSun" w:hint="eastAsia"/>
            <w:szCs w:val="24"/>
            <w:lang w:eastAsia="zh-CN"/>
          </w:rPr>
          <w:t>审议中的</w:t>
        </w:r>
      </w:ins>
      <w:ins w:id="193" w:author="Han, Jie" w:date="2023-10-16T16:48:00Z">
        <w:r w:rsidRPr="00E16ECE">
          <w:rPr>
            <w:rFonts w:ascii="SimSun" w:hAnsi="SimSun" w:cs="SimSun" w:hint="eastAsia"/>
            <w:szCs w:val="24"/>
            <w:lang w:eastAsia="zh-CN"/>
          </w:rPr>
          <w:t>频段</w:t>
        </w:r>
        <w:r w:rsidRPr="00E16ECE">
          <w:rPr>
            <w:rFonts w:eastAsia="Times New Roman" w:hint="eastAsia"/>
            <w:szCs w:val="24"/>
            <w:lang w:eastAsia="zh-CN"/>
          </w:rPr>
          <w:t>/</w:t>
        </w:r>
        <w:r w:rsidRPr="00E16ECE">
          <w:rPr>
            <w:rFonts w:ascii="SimSun" w:hAnsi="SimSun" w:cs="SimSun" w:hint="eastAsia"/>
            <w:szCs w:val="24"/>
            <w:lang w:eastAsia="zh-CN"/>
          </w:rPr>
          <w:t>频率范围内的具体</w:t>
        </w:r>
      </w:ins>
      <w:ins w:id="194" w:author="Han, Jie" w:date="2023-10-17T10:47:00Z">
        <w:r w:rsidR="00574952">
          <w:rPr>
            <w:rFonts w:ascii="SimSun" w:hAnsi="SimSun" w:cs="SimSun" w:hint="eastAsia"/>
            <w:szCs w:val="24"/>
            <w:lang w:eastAsia="zh-CN"/>
          </w:rPr>
          <w:t>使用</w:t>
        </w:r>
      </w:ins>
      <w:ins w:id="195" w:author="Han, Jie" w:date="2023-10-16T16:48:00Z">
        <w:r w:rsidRPr="00E16ECE">
          <w:rPr>
            <w:rFonts w:ascii="SimSun" w:hAnsi="SimSun" w:cs="SimSun" w:hint="eastAsia"/>
            <w:szCs w:val="24"/>
            <w:lang w:eastAsia="zh-CN"/>
          </w:rPr>
          <w:t>和用例（例如，次要业务和</w:t>
        </w:r>
        <w:r w:rsidRPr="00E16ECE">
          <w:rPr>
            <w:rFonts w:eastAsia="Times New Roman" w:hint="eastAsia"/>
            <w:szCs w:val="24"/>
            <w:lang w:eastAsia="zh-CN"/>
          </w:rPr>
          <w:t>/</w:t>
        </w:r>
        <w:r w:rsidRPr="00E16ECE">
          <w:rPr>
            <w:rFonts w:ascii="SimSun" w:hAnsi="SimSun" w:cs="SimSun" w:hint="eastAsia"/>
            <w:szCs w:val="24"/>
            <w:lang w:eastAsia="zh-CN"/>
          </w:rPr>
          <w:t>或《无线电规则》脚注中的确定</w:t>
        </w:r>
        <w:r w:rsidRPr="00E16ECE">
          <w:rPr>
            <w:rFonts w:eastAsia="Times New Roman" w:hint="eastAsia"/>
            <w:szCs w:val="24"/>
            <w:lang w:eastAsia="zh-CN"/>
          </w:rPr>
          <w:t>/</w:t>
        </w:r>
        <w:r w:rsidRPr="00E16ECE">
          <w:rPr>
            <w:rFonts w:ascii="SimSun" w:hAnsi="SimSun" w:cs="SimSun" w:hint="eastAsia"/>
            <w:szCs w:val="24"/>
            <w:lang w:eastAsia="zh-CN"/>
          </w:rPr>
          <w:t>指配）。</w:t>
        </w:r>
      </w:ins>
    </w:p>
    <w:p w14:paraId="6CF47439" w14:textId="4018B15A" w:rsidR="00E16ECE" w:rsidRPr="000D2D11" w:rsidRDefault="00E16ECE" w:rsidP="005A7E1B">
      <w:pPr>
        <w:ind w:firstLineChars="200" w:firstLine="480"/>
        <w:jc w:val="both"/>
        <w:rPr>
          <w:ins w:id="196" w:author="Han, Jie" w:date="2023-10-16T16:51:00Z"/>
          <w:rFonts w:eastAsia="Times New Roman"/>
          <w:lang w:eastAsia="zh-CN"/>
        </w:rPr>
        <w:pPrChange w:id="197" w:author="Han, Jie" w:date="2023-10-17T10:48:00Z">
          <w:pPr/>
        </w:pPrChange>
      </w:pPr>
      <w:ins w:id="198" w:author="Han, Jie" w:date="2023-10-16T16:51:00Z">
        <w:r w:rsidRPr="007E57B2">
          <w:rPr>
            <w:rFonts w:ascii="SimSun" w:hAnsi="SimSun" w:cs="SimSun" w:hint="eastAsia"/>
            <w:lang w:eastAsia="zh-CN"/>
          </w:rPr>
          <w:t>每项</w:t>
        </w:r>
        <w:r>
          <w:rPr>
            <w:rFonts w:eastAsia="STKaiti" w:hint="eastAsia"/>
            <w:iCs/>
            <w:lang w:eastAsia="zh-CN"/>
          </w:rPr>
          <w:t>注意</w:t>
        </w:r>
        <w:r w:rsidRPr="007E57B2">
          <w:rPr>
            <w:rFonts w:eastAsia="STKaiti" w:hint="eastAsia"/>
            <w:iCs/>
            <w:lang w:eastAsia="zh-CN"/>
            <w:rPrChange w:id="199" w:author="Han, Jie" w:date="2023-10-16T16:09:00Z">
              <w:rPr>
                <w:rFonts w:ascii="SimSun" w:hAnsi="SimSun" w:cs="SimSun" w:hint="eastAsia"/>
                <w:lang w:eastAsia="zh-CN"/>
              </w:rPr>
            </w:rPrChange>
          </w:rPr>
          <w:t>到</w:t>
        </w:r>
        <w:r w:rsidRPr="007E57B2">
          <w:rPr>
            <w:rFonts w:ascii="SimSun" w:hAnsi="SimSun" w:cs="SimSun" w:hint="eastAsia"/>
            <w:lang w:eastAsia="zh-CN"/>
          </w:rPr>
          <w:t>应以</w:t>
        </w:r>
        <w:r>
          <w:rPr>
            <w:rFonts w:ascii="SimSun" w:hAnsi="SimSun" w:cs="SimSun" w:hint="eastAsia"/>
            <w:lang w:eastAsia="zh-CN"/>
          </w:rPr>
          <w:t>“；”</w:t>
        </w:r>
        <w:r w:rsidRPr="007E57B2">
          <w:rPr>
            <w:rFonts w:ascii="SimSun" w:hAnsi="SimSun" w:cs="SimSun" w:hint="eastAsia"/>
            <w:lang w:eastAsia="zh-CN"/>
          </w:rPr>
          <w:t>结尾，并编号为</w:t>
        </w:r>
        <w:r w:rsidRPr="007E57B2">
          <w:rPr>
            <w:lang w:eastAsia="zh-CN"/>
            <w:rPrChange w:id="200" w:author="Han, Jie" w:date="2023-10-16T16:09:00Z">
              <w:rPr>
                <w:rFonts w:ascii="SimSun" w:hAnsi="SimSun" w:cs="SimSun"/>
                <w:lang w:eastAsia="zh-CN"/>
              </w:rPr>
            </w:rPrChange>
          </w:rPr>
          <w:t>a)</w:t>
        </w:r>
        <w:r>
          <w:rPr>
            <w:lang w:eastAsia="zh-CN"/>
          </w:rPr>
          <w:t>,</w:t>
        </w:r>
      </w:ins>
      <w:ins w:id="201" w:author="Kummer, Nadege" w:date="2023-10-03T16:04:00Z">
        <w:r w:rsidR="00EA518D" w:rsidRPr="001F4A6D">
          <w:rPr>
            <w:lang w:eastAsia="zh-CN"/>
          </w:rPr>
          <w:t>…</w:t>
        </w:r>
      </w:ins>
      <w:ins w:id="202" w:author="Han, Jie" w:date="2023-10-16T16:51:00Z">
        <w:r w:rsidRPr="007E57B2">
          <w:rPr>
            <w:lang w:eastAsia="zh-CN"/>
            <w:rPrChange w:id="203" w:author="Han, Jie" w:date="2023-10-16T16:09:00Z">
              <w:rPr>
                <w:rFonts w:ascii="SimSun" w:hAnsi="SimSun" w:cs="SimSun"/>
                <w:lang w:eastAsia="zh-CN"/>
              </w:rPr>
            </w:rPrChange>
          </w:rPr>
          <w:t>z)</w:t>
        </w:r>
        <w:r>
          <w:rPr>
            <w:lang w:eastAsia="zh-CN"/>
          </w:rPr>
          <w:t>,</w:t>
        </w:r>
        <w:r w:rsidRPr="00912772">
          <w:rPr>
            <w:lang w:eastAsia="zh-CN"/>
          </w:rPr>
          <w:t xml:space="preserve"> </w:t>
        </w:r>
        <w:r w:rsidRPr="007E57B2">
          <w:rPr>
            <w:lang w:eastAsia="zh-CN"/>
            <w:rPrChange w:id="204" w:author="Han, Jie" w:date="2023-10-16T16:09:00Z">
              <w:rPr>
                <w:rFonts w:ascii="SimSun" w:hAnsi="SimSun" w:cs="SimSun"/>
                <w:lang w:eastAsia="zh-CN"/>
              </w:rPr>
            </w:rPrChange>
          </w:rPr>
          <w:t>aa)</w:t>
        </w:r>
      </w:ins>
      <w:ins w:id="205" w:author="Kummer, Nadege" w:date="2023-10-03T16:04:00Z">
        <w:r w:rsidR="00EA518D" w:rsidRPr="001F4A6D">
          <w:rPr>
            <w:lang w:eastAsia="zh-CN"/>
          </w:rPr>
          <w:t>…</w:t>
        </w:r>
      </w:ins>
      <w:ins w:id="206" w:author="Han, Jie" w:date="2023-10-16T16:51:00Z">
        <w:r w:rsidRPr="007E57B2">
          <w:rPr>
            <w:rFonts w:ascii="SimSun" w:hAnsi="SimSun" w:cs="SimSun" w:hint="eastAsia"/>
            <w:lang w:eastAsia="zh-CN"/>
          </w:rPr>
          <w:t>最后一项</w:t>
        </w:r>
      </w:ins>
      <w:ins w:id="207" w:author="Han, Jie" w:date="2023-10-16T16:52:00Z">
        <w:r>
          <w:rPr>
            <w:rFonts w:eastAsia="STKaiti" w:hint="eastAsia"/>
            <w:iCs/>
            <w:lang w:eastAsia="zh-CN"/>
          </w:rPr>
          <w:t>注意</w:t>
        </w:r>
      </w:ins>
      <w:ins w:id="208" w:author="Han, Jie" w:date="2023-10-16T16:51:00Z">
        <w:r w:rsidRPr="00912772">
          <w:rPr>
            <w:rFonts w:eastAsia="STKaiti" w:hint="eastAsia"/>
            <w:iCs/>
            <w:lang w:eastAsia="zh-CN"/>
            <w:rPrChange w:id="209" w:author="Han, Jie" w:date="2023-10-16T16:18:00Z">
              <w:rPr>
                <w:rFonts w:ascii="SimSun" w:hAnsi="SimSun" w:cs="SimSun" w:hint="eastAsia"/>
                <w:lang w:eastAsia="zh-CN"/>
              </w:rPr>
            </w:rPrChange>
          </w:rPr>
          <w:t>到</w:t>
        </w:r>
        <w:r w:rsidRPr="007E57B2">
          <w:rPr>
            <w:rFonts w:ascii="SimSun" w:hAnsi="SimSun" w:cs="SimSun" w:hint="eastAsia"/>
            <w:lang w:eastAsia="zh-CN"/>
          </w:rPr>
          <w:t>以</w:t>
        </w:r>
        <w:r>
          <w:rPr>
            <w:rFonts w:ascii="SimSun" w:hAnsi="SimSun" w:cs="SimSun" w:hint="eastAsia"/>
            <w:lang w:eastAsia="zh-CN"/>
          </w:rPr>
          <w:t>“，”</w:t>
        </w:r>
        <w:r w:rsidRPr="007E57B2">
          <w:rPr>
            <w:rFonts w:ascii="SimSun" w:hAnsi="SimSun" w:cs="SimSun" w:hint="eastAsia"/>
            <w:lang w:eastAsia="zh-CN"/>
          </w:rPr>
          <w:t>结尾</w:t>
        </w:r>
        <w:r w:rsidRPr="00586C4C">
          <w:rPr>
            <w:rFonts w:eastAsia="Times New Roman" w:hint="eastAsia"/>
            <w:lang w:eastAsia="zh-CN"/>
          </w:rPr>
          <w:t>}</w:t>
        </w:r>
      </w:ins>
    </w:p>
    <w:p w14:paraId="2632BA1B" w14:textId="1D9747C0" w:rsidR="000D2D11" w:rsidRPr="00DD2360" w:rsidRDefault="000D2D11" w:rsidP="005A7E1B">
      <w:pPr>
        <w:ind w:firstLineChars="200" w:firstLine="480"/>
        <w:jc w:val="both"/>
        <w:rPr>
          <w:ins w:id="210" w:author="Kummer, Nadege" w:date="2023-10-03T16:04:00Z"/>
          <w:rFonts w:eastAsia="Times New Roman"/>
          <w:lang w:val="en-US"/>
        </w:rPr>
        <w:pPrChange w:id="211" w:author="Han, Jie" w:date="2023-10-17T10:48:00Z">
          <w:pPr/>
        </w:pPrChange>
      </w:pPr>
      <w:ins w:id="212" w:author="Kummer, Nadege" w:date="2023-10-03T16:04:00Z">
        <w:r w:rsidRPr="000D2D11">
          <w:rPr>
            <w:rFonts w:eastAsia="Times New Roman"/>
            <w:lang w:eastAsia="zh-CN"/>
          </w:rPr>
          <w:t>{</w:t>
        </w:r>
      </w:ins>
      <w:ins w:id="213" w:author="Han, Jie" w:date="2023-10-16T17:02:00Z">
        <w:r w:rsidR="00427C5A" w:rsidRPr="00427C5A">
          <w:rPr>
            <w:rFonts w:ascii="SimSun" w:hAnsi="SimSun" w:cs="SimSun" w:hint="eastAsia"/>
            <w:lang w:eastAsia="zh-CN"/>
          </w:rPr>
          <w:t>事实规则信息旨在向</w:t>
        </w:r>
        <w:r w:rsidR="00427C5A" w:rsidRPr="00427C5A">
          <w:rPr>
            <w:rFonts w:eastAsia="Times New Roman" w:hint="eastAsia"/>
            <w:lang w:eastAsia="zh-CN"/>
          </w:rPr>
          <w:t>ITU-R</w:t>
        </w:r>
        <w:r w:rsidR="00427C5A" w:rsidRPr="00427C5A">
          <w:rPr>
            <w:rFonts w:ascii="SimSun" w:hAnsi="SimSun" w:cs="SimSun" w:hint="eastAsia"/>
            <w:lang w:eastAsia="zh-CN"/>
          </w:rPr>
          <w:t>执行部分下开展的工作提供支持，提前标记出相关规则信息。</w:t>
        </w:r>
      </w:ins>
      <w:ins w:id="214" w:author="Han, Jie" w:date="2023-10-16T17:03:00Z">
        <w:r w:rsidR="00427C5A" w:rsidRPr="00427C5A">
          <w:rPr>
            <w:rFonts w:ascii="SimSun" w:hAnsi="SimSun" w:cs="SimSun" w:hint="eastAsia"/>
            <w:lang w:eastAsia="zh-CN"/>
          </w:rPr>
          <w:t>然而，不能指望此类信息详尽无遗；</w:t>
        </w:r>
      </w:ins>
      <w:ins w:id="215" w:author="Han, Jie" w:date="2023-10-16T17:06:00Z">
        <w:r w:rsidR="000F1E0A" w:rsidRPr="000F1E0A">
          <w:rPr>
            <w:rFonts w:ascii="SimSun" w:hAnsi="SimSun" w:cs="SimSun" w:hint="eastAsia"/>
            <w:lang w:eastAsia="zh-CN"/>
          </w:rPr>
          <w:t>任何疏漏</w:t>
        </w:r>
        <w:r w:rsidR="000F1E0A">
          <w:rPr>
            <w:rFonts w:ascii="SimSun" w:hAnsi="SimSun" w:cs="SimSun" w:hint="eastAsia"/>
            <w:lang w:eastAsia="zh-CN"/>
          </w:rPr>
          <w:t>都</w:t>
        </w:r>
        <w:r w:rsidR="000F1E0A" w:rsidRPr="000F1E0A">
          <w:rPr>
            <w:rFonts w:ascii="SimSun" w:hAnsi="SimSun" w:cs="SimSun" w:hint="eastAsia"/>
            <w:lang w:eastAsia="zh-CN"/>
          </w:rPr>
          <w:t>不应影响会议进程。</w:t>
        </w:r>
      </w:ins>
      <w:ins w:id="216" w:author="Kummer, Nadege" w:date="2023-10-03T16:04:00Z">
        <w:r w:rsidRPr="000D2D11">
          <w:rPr>
            <w:rFonts w:eastAsia="Times New Roman"/>
          </w:rPr>
          <w:t>}</w:t>
        </w:r>
      </w:ins>
    </w:p>
    <w:p w14:paraId="031A72EE" w14:textId="32AC04F7" w:rsidR="000D2D11" w:rsidRPr="000D2D11" w:rsidRDefault="000F1E0A" w:rsidP="005A7E1B">
      <w:pPr>
        <w:pStyle w:val="Call"/>
        <w:rPr>
          <w:ins w:id="217" w:author="Kummer, Nadege" w:date="2023-10-03T16:04:00Z"/>
          <w:rFonts w:eastAsia="Times New Roman"/>
          <w:i/>
          <w:lang w:eastAsia="zh-CN"/>
        </w:rPr>
        <w:pPrChange w:id="218" w:author="Han, Jie" w:date="2023-10-17T10:48:00Z">
          <w:pPr>
            <w:keepNext/>
            <w:keepLines/>
            <w:spacing w:before="160"/>
            <w:ind w:left="1134"/>
          </w:pPr>
        </w:pPrChange>
      </w:pPr>
      <w:ins w:id="219" w:author="Han, Jie" w:date="2023-10-16T17:06:00Z">
        <w:r w:rsidRPr="000F1E0A">
          <w:rPr>
            <w:rFonts w:hint="eastAsia"/>
            <w:lang w:eastAsia="zh-CN"/>
            <w:rPrChange w:id="220" w:author="Han, Jie" w:date="2023-10-16T17:06:00Z">
              <w:rPr>
                <w:rFonts w:ascii="SimSun" w:hAnsi="SimSun" w:cs="SimSun" w:hint="eastAsia"/>
                <w:i/>
                <w:lang w:eastAsia="zh-CN"/>
              </w:rPr>
            </w:rPrChange>
          </w:rPr>
          <w:t>认识到</w:t>
        </w:r>
      </w:ins>
    </w:p>
    <w:p w14:paraId="28B7D520" w14:textId="347A2879" w:rsidR="000D2D11" w:rsidRPr="000D2D11" w:rsidRDefault="000D2D11">
      <w:pPr>
        <w:jc w:val="both"/>
        <w:rPr>
          <w:ins w:id="221" w:author="Kummer, Nadege" w:date="2023-10-03T16:04:00Z"/>
          <w:rFonts w:eastAsia="Times New Roman"/>
          <w:lang w:eastAsia="zh-CN"/>
        </w:rPr>
        <w:pPrChange w:id="222" w:author="Han, Jie" w:date="2023-10-17T10:48:00Z">
          <w:pPr/>
        </w:pPrChange>
      </w:pPr>
      <w:ins w:id="223" w:author="Kummer, Nadege" w:date="2023-10-03T16:04:00Z">
        <w:r w:rsidRPr="000D2D11">
          <w:rPr>
            <w:rFonts w:eastAsia="Times New Roman"/>
            <w:i/>
            <w:lang w:eastAsia="zh-CN"/>
          </w:rPr>
          <w:t>a)</w:t>
        </w:r>
        <w:r w:rsidRPr="000D2D11">
          <w:rPr>
            <w:rFonts w:eastAsia="Times New Roman"/>
            <w:lang w:eastAsia="zh-CN"/>
          </w:rPr>
          <w:tab/>
        </w:r>
      </w:ins>
      <w:ins w:id="224" w:author="Han, Jie" w:date="2023-10-16T17:15:00Z">
        <w:r w:rsidR="00155B66" w:rsidRPr="00155B66">
          <w:rPr>
            <w:rFonts w:eastAsia="Times New Roman" w:hint="eastAsia"/>
            <w:lang w:eastAsia="zh-CN"/>
          </w:rPr>
          <w:t>{</w:t>
        </w:r>
        <w:r w:rsidR="00155B66" w:rsidRPr="00155B66">
          <w:rPr>
            <w:rFonts w:ascii="SimSun" w:hAnsi="SimSun" w:cs="SimSun" w:hint="eastAsia"/>
            <w:lang w:eastAsia="zh-CN"/>
          </w:rPr>
          <w:t>审议中的频段</w:t>
        </w:r>
        <w:r w:rsidR="00155B66" w:rsidRPr="00155B66">
          <w:rPr>
            <w:rFonts w:eastAsia="Times New Roman" w:hint="eastAsia"/>
            <w:lang w:eastAsia="zh-CN"/>
          </w:rPr>
          <w:t>/</w:t>
        </w:r>
        <w:proofErr w:type="gramStart"/>
        <w:r w:rsidR="00155B66" w:rsidRPr="00155B66">
          <w:rPr>
            <w:rFonts w:ascii="SimSun" w:hAnsi="SimSun" w:cs="SimSun" w:hint="eastAsia"/>
            <w:lang w:eastAsia="zh-CN"/>
          </w:rPr>
          <w:t>频率范围</w:t>
        </w:r>
        <w:r w:rsidR="00155B66" w:rsidRPr="00155B66">
          <w:rPr>
            <w:rFonts w:eastAsia="Times New Roman" w:hint="eastAsia"/>
            <w:lang w:eastAsia="zh-CN"/>
          </w:rPr>
          <w:t>}</w:t>
        </w:r>
        <w:r w:rsidR="00155B66" w:rsidRPr="00155B66">
          <w:rPr>
            <w:rFonts w:ascii="SimSun" w:hAnsi="SimSun" w:cs="SimSun" w:hint="eastAsia"/>
            <w:lang w:eastAsia="zh-CN"/>
          </w:rPr>
          <w:t>亦划分给</w:t>
        </w:r>
        <w:proofErr w:type="gramEnd"/>
        <w:r w:rsidR="00155B66" w:rsidRPr="00155B66">
          <w:rPr>
            <w:rFonts w:eastAsia="Times New Roman" w:hint="eastAsia"/>
            <w:lang w:eastAsia="zh-CN"/>
          </w:rPr>
          <w:t>[</w:t>
        </w:r>
        <w:r w:rsidR="00155B66" w:rsidRPr="00155B66">
          <w:rPr>
            <w:rFonts w:ascii="SimSun" w:hAnsi="SimSun" w:cs="SimSun" w:hint="eastAsia"/>
            <w:lang w:eastAsia="zh-CN"/>
          </w:rPr>
          <w:t>作为主要业务的</w:t>
        </w:r>
        <w:r w:rsidR="00155B66" w:rsidRPr="00155B66">
          <w:rPr>
            <w:rFonts w:eastAsia="Times New Roman" w:hint="eastAsia"/>
            <w:lang w:eastAsia="zh-CN"/>
          </w:rPr>
          <w:t>]</w:t>
        </w:r>
        <w:r w:rsidR="00155B66" w:rsidRPr="00155B66">
          <w:rPr>
            <w:rFonts w:ascii="SimSun" w:hAnsi="SimSun" w:cs="SimSun" w:hint="eastAsia"/>
            <w:lang w:eastAsia="zh-CN"/>
          </w:rPr>
          <w:t>其他无线电通信业务，且这些划分用于</w:t>
        </w:r>
        <w:r w:rsidR="00155B66" w:rsidRPr="00155B66">
          <w:rPr>
            <w:rFonts w:eastAsia="Times New Roman" w:hint="eastAsia"/>
            <w:lang w:eastAsia="zh-CN"/>
          </w:rPr>
          <w:t>{</w:t>
        </w:r>
        <w:r w:rsidR="00155B66" w:rsidRPr="00155B66">
          <w:rPr>
            <w:rFonts w:ascii="SimSun" w:hAnsi="SimSun" w:cs="SimSun" w:hint="eastAsia"/>
            <w:lang w:eastAsia="zh-CN"/>
          </w:rPr>
          <w:t>整个</w:t>
        </w:r>
        <w:r w:rsidR="00155B66" w:rsidRPr="00155B66">
          <w:rPr>
            <w:rFonts w:eastAsia="Times New Roman" w:hint="eastAsia"/>
            <w:lang w:eastAsia="zh-CN"/>
          </w:rPr>
          <w:t>X</w:t>
        </w:r>
        <w:r w:rsidR="00155B66" w:rsidRPr="00155B66">
          <w:rPr>
            <w:rFonts w:ascii="SimSun" w:hAnsi="SimSun" w:cs="SimSun" w:hint="eastAsia"/>
            <w:lang w:eastAsia="zh-CN"/>
          </w:rPr>
          <w:t>区</w:t>
        </w:r>
        <w:r w:rsidR="00155B66" w:rsidRPr="00155B66">
          <w:rPr>
            <w:rFonts w:eastAsia="Times New Roman" w:hint="eastAsia"/>
            <w:lang w:eastAsia="zh-CN"/>
          </w:rPr>
          <w:t>}</w:t>
        </w:r>
        <w:r w:rsidR="00155B66" w:rsidRPr="00155B66">
          <w:rPr>
            <w:rFonts w:ascii="SimSun" w:hAnsi="SimSun" w:cs="SimSun" w:hint="eastAsia"/>
            <w:lang w:eastAsia="zh-CN"/>
          </w:rPr>
          <w:t>许多主管部门的多种</w:t>
        </w:r>
      </w:ins>
      <w:ins w:id="225" w:author="Jin, Yue" w:date="2023-10-18T14:31:00Z">
        <w:r w:rsidR="003974B0">
          <w:rPr>
            <w:rFonts w:ascii="SimSun" w:hAnsi="SimSun" w:cs="SimSun" w:hint="eastAsia"/>
            <w:lang w:eastAsia="zh-CN"/>
          </w:rPr>
          <w:t>现有</w:t>
        </w:r>
      </w:ins>
      <w:ins w:id="226" w:author="Han, Jie" w:date="2023-10-16T17:15:00Z">
        <w:r w:rsidR="00155B66" w:rsidRPr="00155B66">
          <w:rPr>
            <w:rFonts w:ascii="SimSun" w:hAnsi="SimSun" w:cs="SimSun" w:hint="eastAsia"/>
            <w:lang w:eastAsia="zh-CN"/>
          </w:rPr>
          <w:t>系统，</w:t>
        </w:r>
        <w:r w:rsidR="00155B66" w:rsidRPr="00155B66">
          <w:rPr>
            <w:rFonts w:eastAsia="Times New Roman" w:hint="eastAsia"/>
            <w:lang w:eastAsia="zh-CN"/>
          </w:rPr>
          <w:t>[</w:t>
        </w:r>
        <w:r w:rsidR="00155B66" w:rsidRPr="00155B66">
          <w:rPr>
            <w:rFonts w:ascii="SimSun" w:hAnsi="SimSun" w:cs="SimSun" w:hint="eastAsia"/>
            <w:lang w:eastAsia="zh-CN"/>
          </w:rPr>
          <w:t>并应研究对这些业务的保护问题</w:t>
        </w:r>
        <w:r w:rsidR="00155B66" w:rsidRPr="00155B66">
          <w:rPr>
            <w:rFonts w:eastAsia="Times New Roman" w:hint="eastAsia"/>
            <w:lang w:eastAsia="zh-CN"/>
          </w:rPr>
          <w:t>]</w:t>
        </w:r>
        <w:r w:rsidR="00155B66" w:rsidRPr="00155B66">
          <w:rPr>
            <w:rFonts w:ascii="SimSun" w:hAnsi="SimSun" w:cs="SimSun" w:hint="eastAsia"/>
            <w:lang w:eastAsia="zh-CN"/>
          </w:rPr>
          <w:t>；</w:t>
        </w:r>
      </w:ins>
    </w:p>
    <w:p w14:paraId="2F77FD1A" w14:textId="07AD8379" w:rsidR="000D2D11" w:rsidRPr="000D2D11" w:rsidRDefault="000D2D11">
      <w:pPr>
        <w:jc w:val="both"/>
        <w:rPr>
          <w:ins w:id="227" w:author="Kummer, Nadege" w:date="2023-10-03T16:04:00Z"/>
          <w:rFonts w:eastAsia="Times New Roman"/>
          <w:lang w:eastAsia="zh-CN"/>
        </w:rPr>
        <w:pPrChange w:id="228" w:author="Han, Jie" w:date="2023-10-17T10:48:00Z">
          <w:pPr/>
        </w:pPrChange>
      </w:pPr>
      <w:ins w:id="229" w:author="Kummer, Nadege" w:date="2023-10-03T16:04:00Z">
        <w:r w:rsidRPr="000D2D11">
          <w:rPr>
            <w:rFonts w:eastAsia="Times New Roman"/>
            <w:i/>
            <w:lang w:eastAsia="zh-CN"/>
          </w:rPr>
          <w:t>b)</w:t>
        </w:r>
        <w:r w:rsidRPr="000D2D11">
          <w:rPr>
            <w:rFonts w:eastAsia="Times New Roman"/>
            <w:lang w:eastAsia="zh-CN"/>
          </w:rPr>
          <w:tab/>
        </w:r>
      </w:ins>
      <w:ins w:id="230" w:author="Han, Jie" w:date="2023-10-16T17:17:00Z">
        <w:r w:rsidR="00155B66" w:rsidRPr="00155B66">
          <w:rPr>
            <w:rFonts w:ascii="SimSun" w:hAnsi="SimSun" w:cs="SimSun" w:hint="eastAsia"/>
            <w:lang w:eastAsia="zh-CN"/>
          </w:rPr>
          <w:t>在确定现有业务时，适用相关的《无线电规则》</w:t>
        </w:r>
        <w:proofErr w:type="gramStart"/>
        <w:r w:rsidR="00155B66" w:rsidRPr="00155B66">
          <w:rPr>
            <w:rFonts w:ascii="SimSun" w:hAnsi="SimSun" w:cs="SimSun" w:hint="eastAsia"/>
            <w:lang w:eastAsia="zh-CN"/>
          </w:rPr>
          <w:t>生效条款；</w:t>
        </w:r>
      </w:ins>
      <w:proofErr w:type="gramEnd"/>
    </w:p>
    <w:p w14:paraId="29359C13" w14:textId="4AE5CDAE" w:rsidR="000D2D11" w:rsidRPr="000D2D11" w:rsidRDefault="000D2D11">
      <w:pPr>
        <w:jc w:val="both"/>
        <w:rPr>
          <w:ins w:id="231" w:author="Kummer, Nadege" w:date="2023-10-03T16:04:00Z"/>
          <w:rFonts w:eastAsia="Times New Roman"/>
          <w:lang w:eastAsia="zh-CN"/>
        </w:rPr>
        <w:pPrChange w:id="232" w:author="Han, Jie" w:date="2023-10-17T10:48:00Z">
          <w:pPr/>
        </w:pPrChange>
      </w:pPr>
      <w:ins w:id="233" w:author="Kummer, Nadege" w:date="2023-10-03T16:04:00Z">
        <w:r w:rsidRPr="000D2D11">
          <w:rPr>
            <w:rFonts w:eastAsia="Times New Roman"/>
            <w:i/>
            <w:lang w:eastAsia="zh-CN"/>
          </w:rPr>
          <w:t>c)</w:t>
        </w:r>
        <w:r w:rsidRPr="000D2D11">
          <w:rPr>
            <w:rFonts w:eastAsia="Times New Roman"/>
            <w:lang w:eastAsia="zh-CN"/>
          </w:rPr>
          <w:tab/>
        </w:r>
        <w:r w:rsidR="00F93DFA" w:rsidRPr="001F4A6D">
          <w:t>…</w:t>
        </w:r>
      </w:ins>
    </w:p>
    <w:p w14:paraId="08B13F46" w14:textId="6FC43759" w:rsidR="000D2D11" w:rsidRPr="000D2D11" w:rsidRDefault="000D2D11" w:rsidP="005A7E1B">
      <w:pPr>
        <w:ind w:firstLineChars="200" w:firstLine="480"/>
        <w:rPr>
          <w:ins w:id="234" w:author="Kummer, Nadege" w:date="2023-10-03T16:04:00Z"/>
          <w:rFonts w:eastAsia="Times New Roman"/>
          <w:lang w:eastAsia="zh-CN"/>
        </w:rPr>
      </w:pPr>
      <w:ins w:id="235" w:author="Kummer, Nadege" w:date="2023-10-03T16:04:00Z">
        <w:r w:rsidRPr="000D2D11">
          <w:rPr>
            <w:rFonts w:eastAsia="Times New Roman"/>
            <w:lang w:eastAsia="zh-CN"/>
          </w:rPr>
          <w:lastRenderedPageBreak/>
          <w:t>{</w:t>
        </w:r>
      </w:ins>
      <w:proofErr w:type="gramStart"/>
      <w:ins w:id="236" w:author="Han, Jie" w:date="2023-10-16T17:20:00Z">
        <w:r w:rsidR="002B1DE1" w:rsidRPr="002B1DE1">
          <w:rPr>
            <w:rFonts w:ascii="SimSun" w:hAnsi="SimSun" w:cs="SimSun" w:hint="eastAsia"/>
            <w:lang w:eastAsia="zh-CN"/>
          </w:rPr>
          <w:t>通过确认</w:t>
        </w:r>
        <w:r w:rsidR="002B1DE1" w:rsidRPr="002B1DE1">
          <w:rPr>
            <w:rFonts w:asciiTheme="minorEastAsia" w:eastAsiaTheme="minorEastAsia" w:hAnsiTheme="minorEastAsia"/>
            <w:lang w:eastAsia="zh-CN"/>
            <w:rPrChange w:id="237" w:author="Han, Jie" w:date="2023-10-16T17:20:00Z">
              <w:rPr>
                <w:rFonts w:eastAsia="Times New Roman"/>
              </w:rPr>
            </w:rPrChange>
          </w:rPr>
          <w:t>“</w:t>
        </w:r>
        <w:proofErr w:type="gramEnd"/>
        <w:r w:rsidR="002B1DE1" w:rsidRPr="002B1DE1">
          <w:rPr>
            <w:rFonts w:eastAsia="STKaiti" w:hint="eastAsia"/>
            <w:iCs/>
            <w:lang w:eastAsia="zh-CN"/>
            <w:rPrChange w:id="238" w:author="Han, Jie" w:date="2023-10-16T17:21:00Z">
              <w:rPr>
                <w:rFonts w:ascii="SimSun" w:hAnsi="SimSun" w:cs="SimSun" w:hint="eastAsia"/>
              </w:rPr>
            </w:rPrChange>
          </w:rPr>
          <w:t>做出决议，请</w:t>
        </w:r>
        <w:r w:rsidR="002B1DE1" w:rsidRPr="002B1DE1">
          <w:rPr>
            <w:rFonts w:eastAsia="STKaiti"/>
            <w:iCs/>
            <w:lang w:eastAsia="zh-CN"/>
            <w:rPrChange w:id="239" w:author="Han, Jie" w:date="2023-10-16T17:21:00Z">
              <w:rPr>
                <w:rFonts w:eastAsia="Times New Roman"/>
              </w:rPr>
            </w:rPrChange>
          </w:rPr>
          <w:t>ITU-R</w:t>
        </w:r>
        <w:r w:rsidR="002B1DE1" w:rsidRPr="002B1DE1">
          <w:rPr>
            <w:rFonts w:eastAsia="STKaiti" w:hint="eastAsia"/>
            <w:iCs/>
            <w:lang w:eastAsia="zh-CN"/>
            <w:rPrChange w:id="240" w:author="Han, Jie" w:date="2023-10-16T17:21:00Z">
              <w:rPr>
                <w:rFonts w:ascii="SimSun" w:hAnsi="SimSun" w:cs="SimSun" w:hint="eastAsia"/>
              </w:rPr>
            </w:rPrChange>
          </w:rPr>
          <w:t>为</w:t>
        </w:r>
        <w:r w:rsidR="002B1DE1" w:rsidRPr="002B1DE1">
          <w:rPr>
            <w:rFonts w:eastAsia="STKaiti"/>
            <w:iCs/>
            <w:lang w:eastAsia="zh-CN"/>
            <w:rPrChange w:id="241" w:author="Han, Jie" w:date="2023-10-16T17:21:00Z">
              <w:rPr>
                <w:rFonts w:eastAsia="Times New Roman"/>
              </w:rPr>
            </w:rPrChange>
          </w:rPr>
          <w:t>WRC-ZZ</w:t>
        </w:r>
        <w:r w:rsidR="002B1DE1" w:rsidRPr="002B1DE1">
          <w:rPr>
            <w:rFonts w:eastAsia="STKaiti" w:hint="eastAsia"/>
            <w:iCs/>
            <w:lang w:eastAsia="zh-CN"/>
            <w:rPrChange w:id="242" w:author="Han, Jie" w:date="2023-10-16T17:21:00Z">
              <w:rPr>
                <w:rFonts w:ascii="SimSun" w:hAnsi="SimSun" w:cs="SimSun" w:hint="eastAsia"/>
              </w:rPr>
            </w:rPrChange>
          </w:rPr>
          <w:t>及时完成</w:t>
        </w:r>
        <w:r w:rsidR="002B1DE1" w:rsidRPr="002B1DE1">
          <w:rPr>
            <w:rFonts w:asciiTheme="minorEastAsia" w:eastAsiaTheme="minorEastAsia" w:hAnsiTheme="minorEastAsia"/>
            <w:lang w:eastAsia="zh-CN"/>
            <w:rPrChange w:id="243" w:author="Han, Jie" w:date="2023-10-16T17:21:00Z">
              <w:rPr>
                <w:rFonts w:eastAsia="Times New Roman"/>
              </w:rPr>
            </w:rPrChange>
          </w:rPr>
          <w:t>”</w:t>
        </w:r>
        <w:r w:rsidR="002B1DE1" w:rsidRPr="002B1DE1">
          <w:rPr>
            <w:rFonts w:ascii="SimSun" w:hAnsi="SimSun" w:cs="SimSun" w:hint="eastAsia"/>
            <w:lang w:eastAsia="zh-CN"/>
          </w:rPr>
          <w:t>中所述的</w:t>
        </w:r>
        <w:r w:rsidR="002B1DE1" w:rsidRPr="002B1DE1">
          <w:rPr>
            <w:rFonts w:eastAsia="Times New Roman" w:hint="eastAsia"/>
            <w:lang w:eastAsia="zh-CN"/>
          </w:rPr>
          <w:t>ITU-R</w:t>
        </w:r>
        <w:r w:rsidR="002B1DE1" w:rsidRPr="002B1DE1">
          <w:rPr>
            <w:rFonts w:ascii="SimSun" w:hAnsi="SimSun" w:cs="SimSun" w:hint="eastAsia"/>
            <w:lang w:eastAsia="zh-CN"/>
          </w:rPr>
          <w:t>研究的假设或目标，本部分的内容应旨在为研究</w:t>
        </w:r>
        <w:r w:rsidR="002B1DE1" w:rsidRPr="002B1DE1">
          <w:rPr>
            <w:rFonts w:eastAsia="Times New Roman" w:hint="eastAsia"/>
            <w:lang w:eastAsia="zh-CN"/>
          </w:rPr>
          <w:t>/</w:t>
        </w:r>
        <w:r w:rsidR="002B1DE1" w:rsidRPr="002B1DE1">
          <w:rPr>
            <w:rFonts w:ascii="SimSun" w:hAnsi="SimSun" w:cs="SimSun" w:hint="eastAsia"/>
            <w:lang w:eastAsia="zh-CN"/>
          </w:rPr>
          <w:t>未来使用</w:t>
        </w:r>
      </w:ins>
      <w:ins w:id="244" w:author="Jin, Yue" w:date="2023-10-18T14:42:00Z">
        <w:r w:rsidR="00BD4524">
          <w:rPr>
            <w:rFonts w:ascii="SimSun" w:hAnsi="SimSun" w:cs="SimSun" w:hint="eastAsia"/>
            <w:lang w:eastAsia="zh-CN"/>
          </w:rPr>
          <w:t>制定</w:t>
        </w:r>
      </w:ins>
      <w:ins w:id="245" w:author="Han, Jie" w:date="2023-10-16T17:20:00Z">
        <w:r w:rsidR="002B1DE1" w:rsidRPr="002B1DE1">
          <w:rPr>
            <w:rFonts w:ascii="SimSun" w:hAnsi="SimSun" w:cs="SimSun" w:hint="eastAsia"/>
            <w:lang w:eastAsia="zh-CN"/>
          </w:rPr>
          <w:t>一个框架。</w:t>
        </w:r>
      </w:ins>
    </w:p>
    <w:p w14:paraId="12D52704" w14:textId="5ED2AD3D" w:rsidR="000D2D11" w:rsidRPr="000D2D11" w:rsidRDefault="00240CCB" w:rsidP="005A7E1B">
      <w:pPr>
        <w:ind w:firstLineChars="200" w:firstLine="480"/>
        <w:rPr>
          <w:ins w:id="246" w:author="Kummer, Nadege" w:date="2023-10-03T16:04:00Z"/>
          <w:rFonts w:eastAsia="Times New Roman"/>
          <w:lang w:eastAsia="zh-CN"/>
        </w:rPr>
      </w:pPr>
      <w:ins w:id="247" w:author="Han, Jie" w:date="2023-10-17T08:45:00Z">
        <w:r w:rsidRPr="00240CCB">
          <w:rPr>
            <w:rFonts w:ascii="SimSun" w:hAnsi="SimSun" w:cs="SimSun" w:hint="eastAsia"/>
            <w:lang w:eastAsia="zh-CN"/>
          </w:rPr>
          <w:t>每项</w:t>
        </w:r>
        <w:r w:rsidRPr="00240CCB">
          <w:rPr>
            <w:rFonts w:eastAsia="STKaiti" w:hint="eastAsia"/>
            <w:iCs/>
            <w:lang w:eastAsia="zh-CN"/>
            <w:rPrChange w:id="248" w:author="Han, Jie" w:date="2023-10-17T08:48:00Z">
              <w:rPr>
                <w:rFonts w:ascii="SimSun" w:hAnsi="SimSun" w:cs="SimSun" w:hint="eastAsia"/>
              </w:rPr>
            </w:rPrChange>
          </w:rPr>
          <w:t>认识到</w:t>
        </w:r>
        <w:r w:rsidRPr="00240CCB">
          <w:rPr>
            <w:rFonts w:ascii="SimSun" w:hAnsi="SimSun" w:cs="SimSun" w:hint="eastAsia"/>
            <w:lang w:eastAsia="zh-CN"/>
          </w:rPr>
          <w:t>应以</w:t>
        </w:r>
        <w:r w:rsidRPr="00240CCB">
          <w:rPr>
            <w:rFonts w:asciiTheme="minorEastAsia" w:eastAsiaTheme="minorEastAsia" w:hAnsiTheme="minorEastAsia"/>
            <w:lang w:eastAsia="zh-CN"/>
            <w:rPrChange w:id="249" w:author="Han, Jie" w:date="2023-10-17T08:48:00Z">
              <w:rPr>
                <w:rFonts w:eastAsia="Times New Roman"/>
              </w:rPr>
            </w:rPrChange>
          </w:rPr>
          <w:t>“</w:t>
        </w:r>
        <w:r w:rsidRPr="00240CCB">
          <w:rPr>
            <w:rFonts w:asciiTheme="minorEastAsia" w:eastAsiaTheme="minorEastAsia" w:hAnsiTheme="minorEastAsia" w:cs="SimSun" w:hint="eastAsia"/>
            <w:lang w:eastAsia="zh-CN"/>
            <w:rPrChange w:id="250" w:author="Han, Jie" w:date="2023-10-17T08:48:00Z">
              <w:rPr>
                <w:rFonts w:ascii="SimSun" w:hAnsi="SimSun" w:cs="SimSun" w:hint="eastAsia"/>
                <w:lang w:eastAsia="zh-CN"/>
              </w:rPr>
            </w:rPrChange>
          </w:rPr>
          <w:t>；</w:t>
        </w:r>
        <w:r w:rsidRPr="00240CCB">
          <w:rPr>
            <w:rFonts w:asciiTheme="minorEastAsia" w:eastAsiaTheme="minorEastAsia" w:hAnsiTheme="minorEastAsia"/>
            <w:lang w:eastAsia="zh-CN"/>
            <w:rPrChange w:id="251" w:author="Han, Jie" w:date="2023-10-17T08:48:00Z">
              <w:rPr>
                <w:rFonts w:eastAsia="Times New Roman"/>
              </w:rPr>
            </w:rPrChange>
          </w:rPr>
          <w:t>”</w:t>
        </w:r>
        <w:r w:rsidRPr="00240CCB">
          <w:rPr>
            <w:rFonts w:ascii="SimSun" w:hAnsi="SimSun" w:cs="SimSun" w:hint="eastAsia"/>
            <w:lang w:eastAsia="zh-CN"/>
          </w:rPr>
          <w:t>结束，编号为</w:t>
        </w:r>
        <w:r w:rsidRPr="00C17BDD">
          <w:rPr>
            <w:i/>
            <w:iCs/>
            <w:lang w:eastAsia="zh-CN"/>
          </w:rPr>
          <w:t>a</w:t>
        </w:r>
        <w:r w:rsidRPr="00AF09E9">
          <w:rPr>
            <w:lang w:eastAsia="zh-CN"/>
          </w:rPr>
          <w:t>)</w:t>
        </w:r>
        <w:r>
          <w:rPr>
            <w:lang w:eastAsia="zh-CN"/>
          </w:rPr>
          <w:t>,</w:t>
        </w:r>
      </w:ins>
      <w:ins w:id="252" w:author="Kummer, Nadege" w:date="2023-10-03T16:04:00Z">
        <w:r w:rsidR="00C17BDD" w:rsidRPr="001F4A6D">
          <w:rPr>
            <w:lang w:eastAsia="zh-CN"/>
          </w:rPr>
          <w:t>…</w:t>
        </w:r>
      </w:ins>
      <w:ins w:id="253" w:author="Han, Jie" w:date="2023-10-17T08:45:00Z">
        <w:r w:rsidRPr="00C17BDD">
          <w:rPr>
            <w:i/>
            <w:iCs/>
            <w:lang w:eastAsia="zh-CN"/>
          </w:rPr>
          <w:t>z</w:t>
        </w:r>
        <w:r w:rsidRPr="00AF09E9">
          <w:rPr>
            <w:lang w:eastAsia="zh-CN"/>
          </w:rPr>
          <w:t>)</w:t>
        </w:r>
        <w:r>
          <w:rPr>
            <w:lang w:eastAsia="zh-CN"/>
          </w:rPr>
          <w:t>,</w:t>
        </w:r>
        <w:r w:rsidRPr="00912772">
          <w:rPr>
            <w:lang w:eastAsia="zh-CN"/>
          </w:rPr>
          <w:t xml:space="preserve"> </w:t>
        </w:r>
        <w:r w:rsidRPr="00C17BDD">
          <w:rPr>
            <w:i/>
            <w:iCs/>
            <w:lang w:eastAsia="zh-CN"/>
          </w:rPr>
          <w:t>aa</w:t>
        </w:r>
        <w:r w:rsidRPr="00AF09E9">
          <w:rPr>
            <w:lang w:eastAsia="zh-CN"/>
          </w:rPr>
          <w:t>)</w:t>
        </w:r>
      </w:ins>
      <w:ins w:id="254" w:author="Kummer, Nadege" w:date="2023-10-03T16:04:00Z">
        <w:r w:rsidR="00C17BDD" w:rsidRPr="001F4A6D">
          <w:rPr>
            <w:lang w:eastAsia="zh-CN"/>
          </w:rPr>
          <w:t>…</w:t>
        </w:r>
      </w:ins>
      <w:ins w:id="255" w:author="Han, Jie" w:date="2023-10-17T08:46:00Z">
        <w:r w:rsidRPr="007E57B2">
          <w:rPr>
            <w:rFonts w:ascii="SimSun" w:hAnsi="SimSun" w:cs="SimSun" w:hint="eastAsia"/>
            <w:lang w:eastAsia="zh-CN"/>
          </w:rPr>
          <w:t>最后一项</w:t>
        </w:r>
      </w:ins>
      <w:ins w:id="256" w:author="Han, Jie" w:date="2023-10-17T08:49:00Z">
        <w:r>
          <w:rPr>
            <w:rFonts w:eastAsia="STKaiti" w:hint="eastAsia"/>
            <w:iCs/>
            <w:lang w:eastAsia="zh-CN"/>
          </w:rPr>
          <w:t>认识</w:t>
        </w:r>
      </w:ins>
      <w:ins w:id="257" w:author="Han, Jie" w:date="2023-10-17T08:46:00Z">
        <w:r w:rsidRPr="00AF09E9">
          <w:rPr>
            <w:rFonts w:eastAsia="STKaiti" w:hint="eastAsia"/>
            <w:iCs/>
            <w:lang w:eastAsia="zh-CN"/>
          </w:rPr>
          <w:t>到</w:t>
        </w:r>
        <w:r w:rsidRPr="007E57B2">
          <w:rPr>
            <w:rFonts w:ascii="SimSun" w:hAnsi="SimSun" w:cs="SimSun" w:hint="eastAsia"/>
            <w:lang w:eastAsia="zh-CN"/>
          </w:rPr>
          <w:t>以</w:t>
        </w:r>
        <w:r>
          <w:rPr>
            <w:rFonts w:ascii="SimSun" w:hAnsi="SimSun" w:cs="SimSun" w:hint="eastAsia"/>
            <w:lang w:eastAsia="zh-CN"/>
          </w:rPr>
          <w:t>“，”</w:t>
        </w:r>
        <w:r w:rsidRPr="007E57B2">
          <w:rPr>
            <w:rFonts w:ascii="SimSun" w:hAnsi="SimSun" w:cs="SimSun" w:hint="eastAsia"/>
            <w:lang w:eastAsia="zh-CN"/>
          </w:rPr>
          <w:t>结尾</w:t>
        </w:r>
        <w:r w:rsidRPr="00586C4C">
          <w:rPr>
            <w:rFonts w:eastAsia="Times New Roman" w:hint="eastAsia"/>
            <w:lang w:eastAsia="zh-CN"/>
          </w:rPr>
          <w:t>}</w:t>
        </w:r>
      </w:ins>
      <w:ins w:id="258" w:author="Han, Jie" w:date="2023-10-17T08:45:00Z">
        <w:r w:rsidRPr="00240CCB">
          <w:rPr>
            <w:rFonts w:ascii="SimSun" w:hAnsi="SimSun" w:cs="SimSun" w:hint="eastAsia"/>
            <w:lang w:eastAsia="zh-CN"/>
          </w:rPr>
          <w:t>。</w:t>
        </w:r>
      </w:ins>
    </w:p>
    <w:p w14:paraId="16467BFA" w14:textId="358B931F" w:rsidR="000D2D11" w:rsidRPr="000D2D11" w:rsidRDefault="00240CCB" w:rsidP="005A7E1B">
      <w:pPr>
        <w:pStyle w:val="Call"/>
        <w:rPr>
          <w:ins w:id="259" w:author="Kummer, Nadege" w:date="2023-10-03T16:04:00Z"/>
          <w:rFonts w:eastAsia="Times New Roman"/>
          <w:i/>
          <w:lang w:eastAsia="zh-CN"/>
        </w:rPr>
      </w:pPr>
      <w:ins w:id="260" w:author="Han, Jie" w:date="2023-10-17T08:49:00Z">
        <w:r w:rsidRPr="00240CCB">
          <w:rPr>
            <w:rFonts w:hint="eastAsia"/>
            <w:lang w:eastAsia="zh-CN"/>
            <w:rPrChange w:id="261" w:author="Han, Jie" w:date="2023-10-17T08:49:00Z">
              <w:rPr>
                <w:rFonts w:hint="eastAsia"/>
                <w:i/>
                <w:iCs/>
                <w:color w:val="333333"/>
                <w:sz w:val="26"/>
                <w:szCs w:val="26"/>
              </w:rPr>
            </w:rPrChange>
          </w:rPr>
          <w:t>做出决议，请</w:t>
        </w:r>
        <w:r w:rsidRPr="00C17BDD">
          <w:rPr>
            <w:rFonts w:ascii="Times New Roman" w:hAnsi="Times New Roman"/>
            <w:lang w:eastAsia="zh-CN"/>
            <w:rPrChange w:id="262" w:author="Han, Jie" w:date="2023-10-17T08:49:00Z">
              <w:rPr>
                <w:i/>
                <w:iCs/>
                <w:color w:val="333333"/>
                <w:sz w:val="26"/>
                <w:szCs w:val="26"/>
              </w:rPr>
            </w:rPrChange>
          </w:rPr>
          <w:t>ITU-R</w:t>
        </w:r>
        <w:r w:rsidRPr="00C17BDD">
          <w:rPr>
            <w:rFonts w:ascii="Times New Roman" w:hAnsi="Times New Roman"/>
            <w:lang w:eastAsia="zh-CN"/>
            <w:rPrChange w:id="263" w:author="Han, Jie" w:date="2023-10-17T08:49:00Z">
              <w:rPr>
                <w:rFonts w:hint="eastAsia"/>
                <w:i/>
                <w:iCs/>
                <w:color w:val="333333"/>
                <w:sz w:val="26"/>
                <w:szCs w:val="26"/>
              </w:rPr>
            </w:rPrChange>
          </w:rPr>
          <w:t>为</w:t>
        </w:r>
        <w:r w:rsidRPr="00C17BDD">
          <w:rPr>
            <w:rFonts w:ascii="Times New Roman" w:hAnsi="Times New Roman"/>
            <w:lang w:eastAsia="zh-CN"/>
            <w:rPrChange w:id="264" w:author="Han, Jie" w:date="2023-10-17T08:49:00Z">
              <w:rPr>
                <w:i/>
                <w:iCs/>
                <w:color w:val="333333"/>
                <w:sz w:val="26"/>
                <w:szCs w:val="26"/>
              </w:rPr>
            </w:rPrChange>
          </w:rPr>
          <w:t>WRC-ZZ</w:t>
        </w:r>
        <w:r w:rsidRPr="00240CCB">
          <w:rPr>
            <w:rFonts w:hint="eastAsia"/>
            <w:lang w:eastAsia="zh-CN"/>
            <w:rPrChange w:id="265" w:author="Han, Jie" w:date="2023-10-17T08:49:00Z">
              <w:rPr>
                <w:rFonts w:hint="eastAsia"/>
                <w:i/>
                <w:iCs/>
                <w:color w:val="333333"/>
                <w:sz w:val="26"/>
                <w:szCs w:val="26"/>
              </w:rPr>
            </w:rPrChange>
          </w:rPr>
          <w:t>及时完</w:t>
        </w:r>
        <w:r w:rsidRPr="00240CCB">
          <w:rPr>
            <w:rFonts w:ascii="Times New Roman" w:hAnsi="Times New Roman" w:hint="eastAsia"/>
            <w:lang w:eastAsia="zh-CN"/>
            <w:rPrChange w:id="266" w:author="Han, Jie" w:date="2023-10-17T08:49:00Z">
              <w:rPr>
                <w:rFonts w:ascii="SimSun" w:hAnsi="SimSun" w:cs="SimSun" w:hint="eastAsia"/>
                <w:i/>
                <w:iCs/>
                <w:color w:val="333333"/>
                <w:sz w:val="26"/>
                <w:szCs w:val="26"/>
              </w:rPr>
            </w:rPrChange>
          </w:rPr>
          <w:t>成</w:t>
        </w:r>
      </w:ins>
    </w:p>
    <w:p w14:paraId="290EF027" w14:textId="6F23A3F0" w:rsidR="000D2D11" w:rsidRPr="00AA5153" w:rsidRDefault="001F5E32" w:rsidP="005A7E1B">
      <w:pPr>
        <w:ind w:firstLineChars="200" w:firstLine="480"/>
        <w:rPr>
          <w:ins w:id="267" w:author="Kummer, Nadege" w:date="2023-10-03T16:04:00Z"/>
          <w:rFonts w:eastAsia="Times New Roman"/>
          <w:szCs w:val="24"/>
          <w:lang w:eastAsia="zh-CN"/>
        </w:rPr>
      </w:pPr>
      <w:ins w:id="268" w:author="Han, Jie" w:date="2023-10-17T08:58:00Z">
        <w:r w:rsidRPr="00AA5153">
          <w:rPr>
            <w:color w:val="333333"/>
            <w:szCs w:val="24"/>
            <w:shd w:val="clear" w:color="auto" w:fill="FFFFFF"/>
            <w:lang w:eastAsia="zh-CN"/>
            <w:rPrChange w:id="269" w:author="Han, Jie" w:date="2023-10-17T10:51:00Z">
              <w:rPr>
                <w:color w:val="333333"/>
                <w:sz w:val="26"/>
                <w:szCs w:val="26"/>
                <w:shd w:val="clear" w:color="auto" w:fill="FFFFFF"/>
                <w:lang w:eastAsia="zh-CN"/>
              </w:rPr>
            </w:rPrChange>
          </w:rPr>
          <w:t>{</w:t>
        </w:r>
        <w:r w:rsidRPr="00AA5153">
          <w:rPr>
            <w:rFonts w:hint="eastAsia"/>
            <w:color w:val="333333"/>
            <w:szCs w:val="24"/>
            <w:shd w:val="clear" w:color="auto" w:fill="FFFFFF"/>
            <w:lang w:eastAsia="zh-CN"/>
            <w:rPrChange w:id="270" w:author="Han, Jie" w:date="2023-10-17T10:51:00Z">
              <w:rPr>
                <w:rFonts w:hint="eastAsia"/>
                <w:color w:val="333333"/>
                <w:sz w:val="26"/>
                <w:szCs w:val="26"/>
                <w:shd w:val="clear" w:color="auto" w:fill="FFFFFF"/>
                <w:lang w:eastAsia="zh-CN"/>
              </w:rPr>
            </w:rPrChange>
          </w:rPr>
          <w:t>本部分应明确说明</w:t>
        </w:r>
        <w:r w:rsidRPr="00AA5153">
          <w:rPr>
            <w:color w:val="333333"/>
            <w:szCs w:val="24"/>
            <w:shd w:val="clear" w:color="auto" w:fill="FFFFFF"/>
            <w:lang w:eastAsia="zh-CN"/>
            <w:rPrChange w:id="271" w:author="Han, Jie" w:date="2023-10-17T10:51:00Z">
              <w:rPr>
                <w:color w:val="333333"/>
                <w:sz w:val="26"/>
                <w:szCs w:val="26"/>
                <w:shd w:val="clear" w:color="auto" w:fill="FFFFFF"/>
                <w:lang w:eastAsia="zh-CN"/>
              </w:rPr>
            </w:rPrChange>
          </w:rPr>
          <w:t>ITU-R</w:t>
        </w:r>
        <w:r w:rsidRPr="00AA5153">
          <w:rPr>
            <w:rFonts w:hint="eastAsia"/>
            <w:color w:val="333333"/>
            <w:szCs w:val="24"/>
            <w:shd w:val="clear" w:color="auto" w:fill="FFFFFF"/>
            <w:lang w:eastAsia="zh-CN"/>
            <w:rPrChange w:id="272" w:author="Han, Jie" w:date="2023-10-17T10:51:00Z">
              <w:rPr>
                <w:rFonts w:hint="eastAsia"/>
                <w:color w:val="333333"/>
                <w:sz w:val="26"/>
                <w:szCs w:val="26"/>
                <w:shd w:val="clear" w:color="auto" w:fill="FFFFFF"/>
                <w:lang w:eastAsia="zh-CN"/>
              </w:rPr>
            </w:rPrChange>
          </w:rPr>
          <w:t>的各项研究任务（由</w:t>
        </w:r>
        <w:r w:rsidRPr="00AA5153">
          <w:rPr>
            <w:color w:val="333333"/>
            <w:szCs w:val="24"/>
            <w:shd w:val="clear" w:color="auto" w:fill="FFFFFF"/>
            <w:lang w:eastAsia="zh-CN"/>
            <w:rPrChange w:id="273" w:author="Han, Jie" w:date="2023-10-17T10:51:00Z">
              <w:rPr>
                <w:color w:val="333333"/>
                <w:sz w:val="26"/>
                <w:szCs w:val="26"/>
                <w:shd w:val="clear" w:color="auto" w:fill="FFFFFF"/>
                <w:lang w:eastAsia="zh-CN"/>
              </w:rPr>
            </w:rPrChange>
          </w:rPr>
          <w:t>CPM</w:t>
        </w:r>
        <w:r w:rsidRPr="00AA5153">
          <w:rPr>
            <w:rFonts w:hint="eastAsia"/>
            <w:color w:val="333333"/>
            <w:szCs w:val="24"/>
            <w:shd w:val="clear" w:color="auto" w:fill="FFFFFF"/>
            <w:lang w:eastAsia="zh-CN"/>
            <w:rPrChange w:id="274" w:author="Han, Jie" w:date="2023-10-17T10:51:00Z">
              <w:rPr>
                <w:rFonts w:hint="eastAsia"/>
                <w:color w:val="333333"/>
                <w:sz w:val="26"/>
                <w:szCs w:val="26"/>
                <w:shd w:val="clear" w:color="auto" w:fill="FFFFFF"/>
                <w:lang w:eastAsia="zh-CN"/>
              </w:rPr>
            </w:rPrChange>
          </w:rPr>
          <w:t>第一次会议分配给</w:t>
        </w:r>
        <w:r w:rsidRPr="00AA5153">
          <w:rPr>
            <w:color w:val="333333"/>
            <w:szCs w:val="24"/>
            <w:shd w:val="clear" w:color="auto" w:fill="FFFFFF"/>
            <w:lang w:eastAsia="zh-CN"/>
            <w:rPrChange w:id="275" w:author="Han, Jie" w:date="2023-10-17T10:51:00Z">
              <w:rPr>
                <w:color w:val="333333"/>
                <w:sz w:val="26"/>
                <w:szCs w:val="26"/>
                <w:shd w:val="clear" w:color="auto" w:fill="FFFFFF"/>
                <w:lang w:eastAsia="zh-CN"/>
              </w:rPr>
            </w:rPrChange>
          </w:rPr>
          <w:t>ITU-R</w:t>
        </w:r>
        <w:r w:rsidRPr="00AA5153">
          <w:rPr>
            <w:rFonts w:hint="eastAsia"/>
            <w:color w:val="333333"/>
            <w:szCs w:val="24"/>
            <w:shd w:val="clear" w:color="auto" w:fill="FFFFFF"/>
            <w:lang w:eastAsia="zh-CN"/>
            <w:rPrChange w:id="276" w:author="Han, Jie" w:date="2023-10-17T10:51:00Z">
              <w:rPr>
                <w:rFonts w:hint="eastAsia"/>
                <w:color w:val="333333"/>
                <w:sz w:val="26"/>
                <w:szCs w:val="26"/>
                <w:shd w:val="clear" w:color="auto" w:fill="FFFFFF"/>
                <w:lang w:eastAsia="zh-CN"/>
              </w:rPr>
            </w:rPrChange>
          </w:rPr>
          <w:t>相关组），为相关</w:t>
        </w:r>
        <w:r w:rsidRPr="00AA5153">
          <w:rPr>
            <w:color w:val="333333"/>
            <w:szCs w:val="24"/>
            <w:shd w:val="clear" w:color="auto" w:fill="FFFFFF"/>
            <w:lang w:eastAsia="zh-CN"/>
            <w:rPrChange w:id="277" w:author="Han, Jie" w:date="2023-10-17T10:51:00Z">
              <w:rPr>
                <w:color w:val="333333"/>
                <w:sz w:val="26"/>
                <w:szCs w:val="26"/>
                <w:shd w:val="clear" w:color="auto" w:fill="FFFFFF"/>
                <w:lang w:eastAsia="zh-CN"/>
              </w:rPr>
            </w:rPrChange>
          </w:rPr>
          <w:t>WRC</w:t>
        </w:r>
        <w:r w:rsidRPr="00AA5153">
          <w:rPr>
            <w:rFonts w:hint="eastAsia"/>
            <w:color w:val="333333"/>
            <w:szCs w:val="24"/>
            <w:shd w:val="clear" w:color="auto" w:fill="FFFFFF"/>
            <w:lang w:eastAsia="zh-CN"/>
            <w:rPrChange w:id="278" w:author="Han, Jie" w:date="2023-10-17T10:51:00Z">
              <w:rPr>
                <w:rFonts w:hint="eastAsia"/>
                <w:color w:val="333333"/>
                <w:sz w:val="26"/>
                <w:szCs w:val="26"/>
                <w:shd w:val="clear" w:color="auto" w:fill="FFFFFF"/>
                <w:lang w:eastAsia="zh-CN"/>
              </w:rPr>
            </w:rPrChange>
          </w:rPr>
          <w:t>决定的可能解决方案奠定规则、技术、操作和</w:t>
        </w:r>
        <w:r w:rsidRPr="00AA5153">
          <w:rPr>
            <w:color w:val="333333"/>
            <w:szCs w:val="24"/>
            <w:shd w:val="clear" w:color="auto" w:fill="FFFFFF"/>
            <w:lang w:eastAsia="zh-CN"/>
            <w:rPrChange w:id="279" w:author="Han, Jie" w:date="2023-10-17T10:51:00Z">
              <w:rPr>
                <w:color w:val="333333"/>
                <w:sz w:val="26"/>
                <w:szCs w:val="26"/>
                <w:shd w:val="clear" w:color="auto" w:fill="FFFFFF"/>
                <w:lang w:eastAsia="zh-CN"/>
              </w:rPr>
            </w:rPrChange>
          </w:rPr>
          <w:t>/</w:t>
        </w:r>
        <w:r w:rsidRPr="00AA5153">
          <w:rPr>
            <w:rFonts w:hint="eastAsia"/>
            <w:color w:val="333333"/>
            <w:szCs w:val="24"/>
            <w:shd w:val="clear" w:color="auto" w:fill="FFFFFF"/>
            <w:lang w:eastAsia="zh-CN"/>
            <w:rPrChange w:id="280" w:author="Han, Jie" w:date="2023-10-17T10:51:00Z">
              <w:rPr>
                <w:rFonts w:hint="eastAsia"/>
                <w:color w:val="333333"/>
                <w:sz w:val="26"/>
                <w:szCs w:val="26"/>
                <w:shd w:val="clear" w:color="auto" w:fill="FFFFFF"/>
                <w:lang w:eastAsia="zh-CN"/>
              </w:rPr>
            </w:rPrChange>
          </w:rPr>
          <w:t>或程序基础</w:t>
        </w:r>
        <w:r w:rsidRPr="00AA5153">
          <w:rPr>
            <w:rFonts w:ascii="SimSun" w:hAnsi="SimSun" w:cs="SimSun" w:hint="eastAsia"/>
            <w:color w:val="333333"/>
            <w:szCs w:val="24"/>
            <w:shd w:val="clear" w:color="auto" w:fill="FFFFFF"/>
            <w:lang w:eastAsia="zh-CN"/>
            <w:rPrChange w:id="281" w:author="Han, Jie" w:date="2023-10-17T10:51:00Z">
              <w:rPr>
                <w:rFonts w:ascii="SimSun" w:hAnsi="SimSun" w:cs="SimSun" w:hint="eastAsia"/>
                <w:color w:val="333333"/>
                <w:sz w:val="26"/>
                <w:szCs w:val="26"/>
                <w:shd w:val="clear" w:color="auto" w:fill="FFFFFF"/>
                <w:lang w:eastAsia="zh-CN"/>
              </w:rPr>
            </w:rPrChange>
          </w:rPr>
          <w:t>。</w:t>
        </w:r>
      </w:ins>
    </w:p>
    <w:p w14:paraId="337EFDD9" w14:textId="77777777" w:rsidR="000D2D11" w:rsidRPr="00AA5153" w:rsidRDefault="000D2D11" w:rsidP="005A7E1B">
      <w:pPr>
        <w:ind w:firstLineChars="200" w:firstLine="480"/>
        <w:rPr>
          <w:szCs w:val="24"/>
          <w:lang w:eastAsia="zh-CN"/>
        </w:rPr>
      </w:pPr>
      <w:ins w:id="282" w:author="Wen ZHONG" w:date="2023-03-15T15:33:00Z">
        <w:r w:rsidRPr="00AA5153">
          <w:rPr>
            <w:rFonts w:hint="eastAsia"/>
            <w:szCs w:val="24"/>
            <w:lang w:eastAsia="zh-CN"/>
          </w:rPr>
          <w:t>在确定研究任务时，应考虑到以下语言和结构：</w:t>
        </w:r>
      </w:ins>
    </w:p>
    <w:p w14:paraId="06826E34" w14:textId="18EFA619" w:rsidR="000D2D11" w:rsidRPr="00AA5153" w:rsidRDefault="000D2D11">
      <w:pPr>
        <w:jc w:val="both"/>
        <w:rPr>
          <w:ins w:id="283" w:author="Kummer, Nadege" w:date="2023-10-03T16:04:00Z"/>
          <w:rFonts w:eastAsia="Times New Roman"/>
          <w:szCs w:val="24"/>
          <w:lang w:eastAsia="zh-CN"/>
        </w:rPr>
        <w:pPrChange w:id="284" w:author="Han, Jie" w:date="2023-10-17T10:54:00Z">
          <w:pPr/>
        </w:pPrChange>
      </w:pPr>
      <w:ins w:id="285" w:author="Kummer, Nadege" w:date="2023-10-03T16:04:00Z">
        <w:r w:rsidRPr="00AA5153">
          <w:rPr>
            <w:rFonts w:eastAsia="Times New Roman"/>
            <w:szCs w:val="24"/>
            <w:lang w:eastAsia="zh-CN"/>
          </w:rPr>
          <w:t>1</w:t>
        </w:r>
        <w:r w:rsidRPr="00AA5153">
          <w:rPr>
            <w:rFonts w:eastAsia="Times New Roman"/>
            <w:szCs w:val="24"/>
            <w:lang w:eastAsia="zh-CN"/>
          </w:rPr>
          <w:tab/>
        </w:r>
      </w:ins>
      <w:ins w:id="286" w:author="Wen ZHONG" w:date="2023-03-15T15:34:00Z">
        <w:r w:rsidRPr="00AA5153">
          <w:rPr>
            <w:szCs w:val="24"/>
            <w:lang w:eastAsia="zh-CN"/>
          </w:rPr>
          <w:t>{</w:t>
        </w:r>
        <w:r w:rsidRPr="00AA5153">
          <w:rPr>
            <w:rFonts w:hint="eastAsia"/>
            <w:szCs w:val="24"/>
            <w:lang w:eastAsia="zh-CN"/>
          </w:rPr>
          <w:t>新业务</w:t>
        </w:r>
        <w:r w:rsidRPr="00AA5153">
          <w:rPr>
            <w:szCs w:val="24"/>
            <w:lang w:eastAsia="zh-CN"/>
          </w:rPr>
          <w:t>}</w:t>
        </w:r>
        <w:r w:rsidRPr="00AA5153">
          <w:rPr>
            <w:rFonts w:hint="eastAsia"/>
            <w:szCs w:val="24"/>
            <w:lang w:eastAsia="zh-CN"/>
          </w:rPr>
          <w:t>的</w:t>
        </w:r>
        <w:r w:rsidRPr="00AA5153">
          <w:rPr>
            <w:szCs w:val="24"/>
            <w:lang w:eastAsia="zh-CN"/>
          </w:rPr>
          <w:t>{</w:t>
        </w:r>
        <w:r w:rsidRPr="00AA5153">
          <w:rPr>
            <w:rFonts w:hint="eastAsia"/>
            <w:szCs w:val="24"/>
            <w:lang w:eastAsia="zh-CN"/>
          </w:rPr>
          <w:t>相关</w:t>
        </w:r>
        <w:r w:rsidRPr="00AA5153">
          <w:rPr>
            <w:szCs w:val="24"/>
            <w:lang w:eastAsia="zh-CN"/>
          </w:rPr>
          <w:t>}</w:t>
        </w:r>
        <w:proofErr w:type="gramStart"/>
        <w:r w:rsidRPr="00AA5153">
          <w:rPr>
            <w:rFonts w:hint="eastAsia"/>
            <w:szCs w:val="24"/>
            <w:lang w:eastAsia="zh-CN"/>
          </w:rPr>
          <w:t>技术和操作特性的定义；</w:t>
        </w:r>
      </w:ins>
      <w:proofErr w:type="gramEnd"/>
    </w:p>
    <w:p w14:paraId="54CA67ED" w14:textId="4EA09E13" w:rsidR="000D2D11" w:rsidRPr="00AA5153" w:rsidRDefault="000D2D11">
      <w:pPr>
        <w:jc w:val="both"/>
        <w:rPr>
          <w:ins w:id="287" w:author="Kummer, Nadege" w:date="2023-10-03T16:04:00Z"/>
          <w:rFonts w:eastAsia="Times New Roman"/>
          <w:szCs w:val="24"/>
          <w:lang w:eastAsia="zh-CN"/>
        </w:rPr>
        <w:pPrChange w:id="288" w:author="Han, Jie" w:date="2023-10-17T10:54:00Z">
          <w:pPr/>
        </w:pPrChange>
      </w:pPr>
      <w:bookmarkStart w:id="289" w:name="_Hlk106133731"/>
      <w:ins w:id="290" w:author="Kummer, Nadege" w:date="2023-10-03T16:04:00Z">
        <w:r w:rsidRPr="00AA5153">
          <w:rPr>
            <w:rFonts w:eastAsia="Times New Roman"/>
            <w:szCs w:val="24"/>
            <w:lang w:eastAsia="zh-CN"/>
          </w:rPr>
          <w:t>2</w:t>
        </w:r>
        <w:r w:rsidRPr="00AA5153">
          <w:rPr>
            <w:rFonts w:eastAsia="Times New Roman"/>
            <w:szCs w:val="24"/>
            <w:lang w:eastAsia="zh-CN"/>
          </w:rPr>
          <w:tab/>
        </w:r>
      </w:ins>
      <w:bookmarkEnd w:id="289"/>
      <w:ins w:id="291" w:author="Han, Jie" w:date="2023-10-17T09:21:00Z">
        <w:r w:rsidR="000603F6" w:rsidRPr="00AA5153">
          <w:rPr>
            <w:rFonts w:ascii="SimSun" w:hAnsi="SimSun" w:cs="SimSun" w:hint="eastAsia"/>
            <w:szCs w:val="24"/>
            <w:lang w:eastAsia="zh-CN"/>
          </w:rPr>
          <w:t>对</w:t>
        </w:r>
        <w:r w:rsidR="000603F6" w:rsidRPr="00AA5153">
          <w:rPr>
            <w:rFonts w:eastAsia="Times New Roman" w:hint="eastAsia"/>
            <w:szCs w:val="24"/>
            <w:lang w:eastAsia="zh-CN"/>
          </w:rPr>
          <w:t>{</w:t>
        </w:r>
        <w:r w:rsidR="000603F6" w:rsidRPr="00AA5153">
          <w:rPr>
            <w:rFonts w:ascii="SimSun" w:hAnsi="SimSun" w:cs="SimSun" w:hint="eastAsia"/>
            <w:szCs w:val="24"/>
            <w:lang w:eastAsia="zh-CN"/>
          </w:rPr>
          <w:t>新业务</w:t>
        </w:r>
        <w:r w:rsidR="000603F6" w:rsidRPr="00AA5153">
          <w:rPr>
            <w:rFonts w:eastAsia="Times New Roman" w:hint="eastAsia"/>
            <w:szCs w:val="24"/>
            <w:lang w:eastAsia="zh-CN"/>
          </w:rPr>
          <w:t>}</w:t>
        </w:r>
        <w:r w:rsidR="000603F6" w:rsidRPr="00AA5153">
          <w:rPr>
            <w:rFonts w:ascii="SimSun" w:hAnsi="SimSun" w:cs="SimSun" w:hint="eastAsia"/>
            <w:szCs w:val="24"/>
            <w:lang w:eastAsia="zh-CN"/>
          </w:rPr>
          <w:t>与在</w:t>
        </w:r>
        <w:r w:rsidR="000603F6" w:rsidRPr="00AA5153">
          <w:rPr>
            <w:rFonts w:eastAsia="Times New Roman" w:hint="eastAsia"/>
            <w:szCs w:val="24"/>
            <w:lang w:eastAsia="zh-CN"/>
          </w:rPr>
          <w:t>[A-</w:t>
        </w:r>
        <w:proofErr w:type="gramStart"/>
        <w:r w:rsidR="000603F6" w:rsidRPr="00AA5153">
          <w:rPr>
            <w:rFonts w:eastAsia="Times New Roman" w:hint="eastAsia"/>
            <w:szCs w:val="24"/>
            <w:lang w:eastAsia="zh-CN"/>
          </w:rPr>
          <w:t>B]</w:t>
        </w:r>
        <w:r w:rsidR="000603F6" w:rsidRPr="00AA5153">
          <w:rPr>
            <w:rFonts w:ascii="SimSun" w:hAnsi="SimSun" w:cs="SimSun" w:hint="eastAsia"/>
            <w:szCs w:val="24"/>
            <w:lang w:eastAsia="zh-CN"/>
          </w:rPr>
          <w:t>频段及相关相邻频段操作的现有主要业务当前或</w:t>
        </w:r>
      </w:ins>
      <w:ins w:id="292" w:author="Jin, Yue" w:date="2023-10-18T14:43:00Z">
        <w:r w:rsidR="00E00FAC">
          <w:rPr>
            <w:rFonts w:ascii="SimSun" w:hAnsi="SimSun" w:cs="SimSun" w:hint="eastAsia"/>
            <w:szCs w:val="24"/>
            <w:lang w:eastAsia="zh-CN"/>
          </w:rPr>
          <w:t>规划</w:t>
        </w:r>
      </w:ins>
      <w:ins w:id="293" w:author="Han, Jie" w:date="2023-10-17T09:21:00Z">
        <w:r w:rsidR="000603F6" w:rsidRPr="00AA5153">
          <w:rPr>
            <w:rFonts w:ascii="SimSun" w:hAnsi="SimSun" w:cs="SimSun" w:hint="eastAsia"/>
            <w:szCs w:val="24"/>
            <w:lang w:eastAsia="zh-CN"/>
          </w:rPr>
          <w:t>中的电台之间的共用和兼容性研究</w:t>
        </w:r>
        <w:proofErr w:type="gramEnd"/>
        <w:r w:rsidR="000603F6" w:rsidRPr="00AA5153">
          <w:rPr>
            <w:rFonts w:ascii="SimSun" w:hAnsi="SimSun" w:cs="SimSun" w:hint="eastAsia"/>
            <w:szCs w:val="24"/>
            <w:lang w:eastAsia="zh-CN"/>
          </w:rPr>
          <w:t>，以确定确保这些业务受到保护的条件；</w:t>
        </w:r>
      </w:ins>
    </w:p>
    <w:p w14:paraId="7401E149" w14:textId="5B4AC255" w:rsidR="000D2D11" w:rsidRPr="000D2D11" w:rsidRDefault="000D2D11">
      <w:pPr>
        <w:jc w:val="both"/>
        <w:rPr>
          <w:ins w:id="294" w:author="Kummer, Nadege" w:date="2023-10-03T16:04:00Z"/>
          <w:rFonts w:eastAsia="Times New Roman"/>
          <w:lang w:eastAsia="zh-CN"/>
        </w:rPr>
        <w:pPrChange w:id="295" w:author="Han, Jie" w:date="2023-10-17T10:54:00Z">
          <w:pPr/>
        </w:pPrChange>
      </w:pPr>
      <w:ins w:id="296" w:author="Kummer, Nadege" w:date="2023-10-03T16:04:00Z">
        <w:r w:rsidRPr="000D2D11">
          <w:rPr>
            <w:rFonts w:eastAsia="Times New Roman"/>
            <w:lang w:eastAsia="zh-CN"/>
          </w:rPr>
          <w:t>3</w:t>
        </w:r>
        <w:r w:rsidRPr="000D2D11">
          <w:rPr>
            <w:rFonts w:eastAsia="Times New Roman"/>
            <w:lang w:eastAsia="zh-CN"/>
          </w:rPr>
          <w:tab/>
        </w:r>
        <w:r w:rsidR="00EA518D" w:rsidRPr="001F4A6D">
          <w:t>…</w:t>
        </w:r>
      </w:ins>
    </w:p>
    <w:p w14:paraId="072CA6D5" w14:textId="47C4E022" w:rsidR="000D2D11" w:rsidRPr="000D2D11" w:rsidRDefault="000603F6" w:rsidP="005A7E1B">
      <w:pPr>
        <w:ind w:firstLineChars="200" w:firstLine="480"/>
        <w:jc w:val="both"/>
        <w:rPr>
          <w:ins w:id="297" w:author="Kummer, Nadege" w:date="2023-10-03T16:04:00Z"/>
          <w:rFonts w:eastAsia="Times New Roman"/>
          <w:lang w:eastAsia="zh-CN"/>
        </w:rPr>
        <w:pPrChange w:id="298" w:author="Han, Jie" w:date="2023-10-17T10:54:00Z">
          <w:pPr/>
        </w:pPrChange>
      </w:pPr>
      <w:ins w:id="299" w:author="Han, Jie" w:date="2023-10-17T09:23:00Z">
        <w:r w:rsidRPr="000603F6">
          <w:rPr>
            <w:rFonts w:ascii="SimSun" w:hAnsi="SimSun" w:cs="SimSun" w:hint="eastAsia"/>
            <w:lang w:eastAsia="zh-CN"/>
          </w:rPr>
          <w:t>可应主管部门的要求增加</w:t>
        </w:r>
        <w:r w:rsidRPr="000603F6">
          <w:rPr>
            <w:rFonts w:eastAsia="Times New Roman" w:hint="eastAsia"/>
            <w:lang w:eastAsia="zh-CN"/>
          </w:rPr>
          <w:t>/</w:t>
        </w:r>
        <w:r w:rsidRPr="000603F6">
          <w:rPr>
            <w:rFonts w:ascii="SimSun" w:hAnsi="SimSun" w:cs="SimSun" w:hint="eastAsia"/>
            <w:lang w:eastAsia="zh-CN"/>
          </w:rPr>
          <w:t>变更，例如：</w:t>
        </w:r>
      </w:ins>
    </w:p>
    <w:p w14:paraId="5708EFDA" w14:textId="32B9405A" w:rsidR="000D2D11" w:rsidRPr="000D2D11" w:rsidRDefault="000D2D11" w:rsidP="005A7E1B">
      <w:pPr>
        <w:pStyle w:val="enumlev1"/>
        <w:rPr>
          <w:ins w:id="300" w:author="Kummer, Nadege" w:date="2023-10-03T16:04:00Z"/>
          <w:rFonts w:eastAsia="Times New Roman"/>
          <w:lang w:eastAsia="zh-CN"/>
        </w:rPr>
        <w:pPrChange w:id="301" w:author="Han, Jie" w:date="2023-10-17T10:54:00Z">
          <w:pPr>
            <w:tabs>
              <w:tab w:val="clear" w:pos="2268"/>
              <w:tab w:val="left" w:pos="2608"/>
              <w:tab w:val="left" w:pos="3345"/>
            </w:tabs>
            <w:spacing w:before="80"/>
            <w:ind w:left="1134" w:hanging="1134"/>
          </w:pPr>
        </w:pPrChange>
      </w:pPr>
      <w:ins w:id="302" w:author="Chamova, Alisa" w:date="2023-10-04T10:02:00Z">
        <w:r w:rsidRPr="000D2D11">
          <w:rPr>
            <w:rFonts w:eastAsia="Times New Roman"/>
            <w:lang w:eastAsia="zh-CN"/>
          </w:rPr>
          <w:t>–</w:t>
        </w:r>
        <w:r w:rsidRPr="000D2D11">
          <w:rPr>
            <w:rFonts w:eastAsia="Times New Roman"/>
            <w:lang w:eastAsia="zh-CN"/>
          </w:rPr>
          <w:tab/>
        </w:r>
      </w:ins>
      <w:ins w:id="303" w:author="Han, Jie" w:date="2023-10-17T09:23:00Z">
        <w:r w:rsidR="000603F6">
          <w:rPr>
            <w:rFonts w:hint="eastAsia"/>
            <w:lang w:eastAsia="zh-CN"/>
          </w:rPr>
          <w:t>无源业务，</w:t>
        </w:r>
      </w:ins>
    </w:p>
    <w:p w14:paraId="0CE65A10" w14:textId="70AA2035" w:rsidR="000D2D11" w:rsidRPr="000D2D11" w:rsidRDefault="000D2D11" w:rsidP="005A7E1B">
      <w:pPr>
        <w:pStyle w:val="enumlev1"/>
        <w:rPr>
          <w:ins w:id="304" w:author="Kummer, Nadege" w:date="2023-10-03T16:04:00Z"/>
          <w:rFonts w:eastAsia="Times New Roman"/>
          <w:lang w:eastAsia="zh-CN"/>
        </w:rPr>
        <w:pPrChange w:id="305" w:author="Han, Jie" w:date="2023-10-17T10:54:00Z">
          <w:pPr>
            <w:tabs>
              <w:tab w:val="clear" w:pos="2268"/>
              <w:tab w:val="left" w:pos="2608"/>
              <w:tab w:val="left" w:pos="3345"/>
            </w:tabs>
            <w:spacing w:before="80"/>
            <w:ind w:left="1134" w:hanging="1134"/>
          </w:pPr>
        </w:pPrChange>
      </w:pPr>
      <w:ins w:id="306" w:author="Chamova, Alisa" w:date="2023-10-04T10:02:00Z">
        <w:r w:rsidRPr="000D2D11">
          <w:rPr>
            <w:rFonts w:eastAsia="Times New Roman"/>
            <w:lang w:eastAsia="zh-CN"/>
          </w:rPr>
          <w:t>–</w:t>
        </w:r>
        <w:r w:rsidRPr="000D2D11">
          <w:rPr>
            <w:rFonts w:eastAsia="Times New Roman"/>
            <w:lang w:eastAsia="zh-CN"/>
          </w:rPr>
          <w:tab/>
        </w:r>
      </w:ins>
      <w:ins w:id="307" w:author="Han, Jie" w:date="2023-10-17T09:23:00Z">
        <w:r w:rsidR="000603F6">
          <w:rPr>
            <w:rFonts w:hint="eastAsia"/>
            <w:lang w:eastAsia="zh-CN"/>
          </w:rPr>
          <w:t>次要业务，</w:t>
        </w:r>
      </w:ins>
    </w:p>
    <w:p w14:paraId="7C19BF72" w14:textId="2F004FC0" w:rsidR="000D2D11" w:rsidRPr="000D2D11" w:rsidRDefault="000D2D11" w:rsidP="005A7E1B">
      <w:pPr>
        <w:pStyle w:val="enumlev1"/>
        <w:rPr>
          <w:ins w:id="308" w:author="Kummer, Nadege" w:date="2023-10-03T16:04:00Z"/>
          <w:rFonts w:eastAsia="Times New Roman"/>
          <w:lang w:eastAsia="zh-CN"/>
        </w:rPr>
        <w:pPrChange w:id="309" w:author="Han, Jie" w:date="2023-10-17T10:54:00Z">
          <w:pPr>
            <w:tabs>
              <w:tab w:val="clear" w:pos="2268"/>
              <w:tab w:val="left" w:pos="2608"/>
              <w:tab w:val="left" w:pos="3345"/>
            </w:tabs>
            <w:spacing w:before="80"/>
            <w:ind w:left="1134" w:hanging="1134"/>
          </w:pPr>
        </w:pPrChange>
      </w:pPr>
      <w:ins w:id="310" w:author="Chamova, Alisa" w:date="2023-10-04T10:02:00Z">
        <w:r w:rsidRPr="000D2D11">
          <w:rPr>
            <w:rFonts w:eastAsia="Times New Roman"/>
            <w:lang w:eastAsia="zh-CN"/>
          </w:rPr>
          <w:t>–</w:t>
        </w:r>
        <w:r w:rsidRPr="000D2D11">
          <w:rPr>
            <w:rFonts w:eastAsia="Times New Roman"/>
            <w:lang w:eastAsia="zh-CN"/>
          </w:rPr>
          <w:tab/>
        </w:r>
      </w:ins>
      <w:ins w:id="311" w:author="Han, Jie" w:date="2023-10-17T09:31:00Z">
        <w:r w:rsidR="000603F6" w:rsidRPr="000603F6">
          <w:rPr>
            <w:rFonts w:hint="eastAsia"/>
            <w:lang w:eastAsia="zh-CN"/>
          </w:rPr>
          <w:t>《频率划分表》脚注中概述的业务及其特定使用条件和</w:t>
        </w:r>
        <w:r w:rsidR="000603F6" w:rsidRPr="000603F6">
          <w:rPr>
            <w:rFonts w:eastAsia="Times New Roman" w:hint="eastAsia"/>
            <w:lang w:eastAsia="zh-CN"/>
          </w:rPr>
          <w:t>/</w:t>
        </w:r>
        <w:r w:rsidR="000603F6" w:rsidRPr="000603F6">
          <w:rPr>
            <w:rFonts w:hint="eastAsia"/>
            <w:lang w:eastAsia="zh-CN"/>
          </w:rPr>
          <w:t>或为具体应用指定具体频段。</w:t>
        </w:r>
        <w:r w:rsidR="000603F6" w:rsidRPr="000603F6">
          <w:rPr>
            <w:rFonts w:eastAsia="Times New Roman" w:hint="eastAsia"/>
            <w:lang w:eastAsia="zh-CN"/>
          </w:rPr>
          <w:t>}</w:t>
        </w:r>
      </w:ins>
    </w:p>
    <w:p w14:paraId="02D27BFE" w14:textId="016CB45E" w:rsidR="000D2D11" w:rsidRPr="000D2D11" w:rsidRDefault="00A23DC5" w:rsidP="005A7E1B">
      <w:pPr>
        <w:ind w:firstLineChars="200" w:firstLine="480"/>
        <w:jc w:val="both"/>
        <w:rPr>
          <w:ins w:id="312" w:author="Kummer, Nadege" w:date="2023-10-03T16:04:00Z"/>
          <w:rFonts w:eastAsia="Times New Roman"/>
          <w:lang w:eastAsia="zh-CN"/>
        </w:rPr>
        <w:pPrChange w:id="313" w:author="Han, Jie" w:date="2023-10-17T10:54:00Z">
          <w:pPr/>
        </w:pPrChange>
      </w:pPr>
      <w:ins w:id="314" w:author="Han, Jie" w:date="2023-10-17T09:34:00Z">
        <w:r w:rsidRPr="00A23DC5">
          <w:rPr>
            <w:rFonts w:eastAsia="Times New Roman" w:hint="eastAsia"/>
            <w:lang w:eastAsia="zh-CN"/>
          </w:rPr>
          <w:t>{</w:t>
        </w:r>
        <w:r w:rsidRPr="00A23DC5">
          <w:rPr>
            <w:rFonts w:ascii="SimSun" w:hAnsi="SimSun" w:cs="SimSun" w:hint="eastAsia"/>
            <w:lang w:eastAsia="zh-CN"/>
          </w:rPr>
          <w:t>各项执行部分，</w:t>
        </w:r>
        <w:r>
          <w:rPr>
            <w:rFonts w:ascii="SimSun" w:hAnsi="SimSun" w:cs="SimSun" w:hint="eastAsia"/>
            <w:lang w:eastAsia="zh-CN"/>
          </w:rPr>
          <w:t>例如，</w:t>
        </w:r>
        <w:r w:rsidRPr="00A23DC5">
          <w:rPr>
            <w:rFonts w:eastAsia="STKaiti" w:hint="eastAsia"/>
            <w:iCs/>
            <w:lang w:eastAsia="zh-CN"/>
            <w:rPrChange w:id="315" w:author="Han, Jie" w:date="2023-10-17T09:35:00Z">
              <w:rPr>
                <w:rFonts w:ascii="SimSun" w:hAnsi="SimSun" w:cs="SimSun" w:hint="eastAsia"/>
              </w:rPr>
            </w:rPrChange>
          </w:rPr>
          <w:t>做出决议，请</w:t>
        </w:r>
      </w:ins>
      <w:ins w:id="316" w:author="Kummer, Nadege" w:date="2023-10-03T16:04:00Z">
        <w:r w:rsidR="00C17BDD" w:rsidRPr="001F4A6D">
          <w:rPr>
            <w:lang w:eastAsia="zh-CN"/>
          </w:rPr>
          <w:t>…</w:t>
        </w:r>
      </w:ins>
      <w:proofErr w:type="gramStart"/>
      <w:ins w:id="317" w:author="Han, Jie" w:date="2023-10-17T09:34:00Z">
        <w:r w:rsidRPr="00A23DC5">
          <w:rPr>
            <w:rFonts w:ascii="SimSun" w:hAnsi="SimSun" w:cs="SimSun" w:hint="eastAsia"/>
            <w:lang w:eastAsia="zh-CN"/>
          </w:rPr>
          <w:t>应以</w:t>
        </w:r>
        <w:r w:rsidRPr="00A23DC5">
          <w:rPr>
            <w:rFonts w:asciiTheme="minorEastAsia" w:eastAsiaTheme="minorEastAsia" w:hAnsiTheme="minorEastAsia"/>
            <w:lang w:eastAsia="zh-CN"/>
            <w:rPrChange w:id="318" w:author="Han, Jie" w:date="2023-10-17T09:34:00Z">
              <w:rPr>
                <w:rFonts w:eastAsia="Times New Roman"/>
                <w:lang w:eastAsia="zh-CN"/>
              </w:rPr>
            </w:rPrChange>
          </w:rPr>
          <w:t>“</w:t>
        </w:r>
      </w:ins>
      <w:proofErr w:type="gramEnd"/>
      <w:ins w:id="319" w:author="Han, Jie" w:date="2023-10-17T09:36:00Z">
        <w:r>
          <w:rPr>
            <w:rFonts w:asciiTheme="minorEastAsia" w:eastAsiaTheme="minorEastAsia" w:hAnsiTheme="minorEastAsia" w:hint="eastAsia"/>
            <w:lang w:eastAsia="zh-CN"/>
          </w:rPr>
          <w:t>；</w:t>
        </w:r>
      </w:ins>
      <w:ins w:id="320" w:author="Han, Jie" w:date="2023-10-17T09:34:00Z">
        <w:r w:rsidRPr="00A23DC5">
          <w:rPr>
            <w:rFonts w:asciiTheme="minorEastAsia" w:eastAsiaTheme="minorEastAsia" w:hAnsiTheme="minorEastAsia"/>
            <w:lang w:eastAsia="zh-CN"/>
            <w:rPrChange w:id="321" w:author="Han, Jie" w:date="2023-10-17T09:34:00Z">
              <w:rPr>
                <w:rFonts w:eastAsia="Times New Roman"/>
                <w:lang w:eastAsia="zh-CN"/>
              </w:rPr>
            </w:rPrChange>
          </w:rPr>
          <w:t>”</w:t>
        </w:r>
        <w:r w:rsidRPr="00A23DC5">
          <w:rPr>
            <w:rFonts w:ascii="SimSun" w:hAnsi="SimSun" w:cs="SimSun" w:hint="eastAsia"/>
            <w:lang w:eastAsia="zh-CN"/>
          </w:rPr>
          <w:t>结尾，编号为</w:t>
        </w:r>
      </w:ins>
      <w:ins w:id="322" w:author="Kummer, Nadege" w:date="2023-10-03T16:04:00Z">
        <w:r w:rsidR="00F93DFA" w:rsidRPr="001F4A6D">
          <w:rPr>
            <w:lang w:eastAsia="zh-CN"/>
          </w:rPr>
          <w:t>1,</w:t>
        </w:r>
      </w:ins>
      <w:ins w:id="323" w:author="TPU E kt" w:date="2023-10-06T15:08:00Z">
        <w:r w:rsidR="00F93DFA" w:rsidRPr="001F4A6D">
          <w:rPr>
            <w:lang w:eastAsia="zh-CN"/>
          </w:rPr>
          <w:t xml:space="preserve"> </w:t>
        </w:r>
      </w:ins>
      <w:ins w:id="324" w:author="Kummer, Nadege" w:date="2023-10-03T16:04:00Z">
        <w:r w:rsidR="00F93DFA" w:rsidRPr="001F4A6D">
          <w:rPr>
            <w:lang w:eastAsia="zh-CN"/>
          </w:rPr>
          <w:t>…</w:t>
        </w:r>
      </w:ins>
      <w:ins w:id="325" w:author="TPU E kt" w:date="2023-10-06T15:09:00Z">
        <w:r w:rsidR="00F93DFA" w:rsidRPr="001F4A6D">
          <w:rPr>
            <w:lang w:eastAsia="zh-CN"/>
          </w:rPr>
          <w:t xml:space="preserve"> </w:t>
        </w:r>
      </w:ins>
      <w:ins w:id="326" w:author="Kummer, Nadege" w:date="2023-10-03T16:04:00Z">
        <w:r w:rsidR="00F93DFA" w:rsidRPr="001F4A6D">
          <w:rPr>
            <w:lang w:eastAsia="zh-CN"/>
          </w:rPr>
          <w:t>9,</w:t>
        </w:r>
      </w:ins>
      <w:ins w:id="327" w:author="TPU E kt" w:date="2023-10-06T15:09:00Z">
        <w:r w:rsidR="00F93DFA" w:rsidRPr="001F4A6D">
          <w:rPr>
            <w:lang w:eastAsia="zh-CN"/>
          </w:rPr>
          <w:t xml:space="preserve"> </w:t>
        </w:r>
      </w:ins>
      <w:ins w:id="328" w:author="Kummer, Nadege" w:date="2023-10-03T16:04:00Z">
        <w:r w:rsidR="00F93DFA" w:rsidRPr="001F4A6D">
          <w:rPr>
            <w:lang w:eastAsia="zh-CN"/>
          </w:rPr>
          <w:t>…</w:t>
        </w:r>
      </w:ins>
      <w:ins w:id="329" w:author="Han, Jie" w:date="2023-10-17T09:34:00Z">
        <w:r w:rsidRPr="00A23DC5">
          <w:rPr>
            <w:rFonts w:ascii="SimSun" w:hAnsi="SimSun" w:cs="SimSun" w:hint="eastAsia"/>
            <w:lang w:eastAsia="zh-CN"/>
          </w:rPr>
          <w:t>最后一项</w:t>
        </w:r>
        <w:r w:rsidRPr="00A23DC5">
          <w:rPr>
            <w:rFonts w:eastAsia="STKaiti" w:hint="eastAsia"/>
            <w:iCs/>
            <w:lang w:eastAsia="zh-CN"/>
            <w:rPrChange w:id="330" w:author="Han, Jie" w:date="2023-10-17T09:35:00Z">
              <w:rPr>
                <w:rFonts w:ascii="SimSun" w:hAnsi="SimSun" w:cs="SimSun" w:hint="eastAsia"/>
                <w:lang w:eastAsia="zh-CN"/>
              </w:rPr>
            </w:rPrChange>
          </w:rPr>
          <w:t>做出决议，请</w:t>
        </w:r>
      </w:ins>
      <w:ins w:id="331" w:author="Kummer, Nadege" w:date="2023-10-03T16:04:00Z">
        <w:r w:rsidR="00EA518D" w:rsidRPr="001F4A6D">
          <w:rPr>
            <w:lang w:eastAsia="zh-CN"/>
          </w:rPr>
          <w:t>…</w:t>
        </w:r>
      </w:ins>
      <w:ins w:id="332" w:author="Han, Jie" w:date="2023-10-17T09:34:00Z">
        <w:r w:rsidRPr="00A23DC5">
          <w:rPr>
            <w:rFonts w:ascii="SimSun" w:hAnsi="SimSun" w:cs="SimSun" w:hint="eastAsia"/>
            <w:lang w:eastAsia="zh-CN"/>
          </w:rPr>
          <w:t>以</w:t>
        </w:r>
        <w:r w:rsidRPr="00A23DC5">
          <w:rPr>
            <w:rFonts w:asciiTheme="minorEastAsia" w:eastAsiaTheme="minorEastAsia" w:hAnsiTheme="minorEastAsia"/>
            <w:lang w:eastAsia="zh-CN"/>
            <w:rPrChange w:id="333" w:author="Han, Jie" w:date="2023-10-17T09:34:00Z">
              <w:rPr>
                <w:rFonts w:eastAsia="Times New Roman"/>
                <w:lang w:eastAsia="zh-CN"/>
              </w:rPr>
            </w:rPrChange>
          </w:rPr>
          <w:t>“</w:t>
        </w:r>
        <w:r w:rsidRPr="00A23DC5">
          <w:rPr>
            <w:rFonts w:asciiTheme="minorEastAsia" w:eastAsiaTheme="minorEastAsia" w:hAnsiTheme="minorEastAsia" w:cs="SimSun" w:hint="eastAsia"/>
            <w:lang w:eastAsia="zh-CN"/>
            <w:rPrChange w:id="334" w:author="Han, Jie" w:date="2023-10-17T09:34:00Z">
              <w:rPr>
                <w:rFonts w:ascii="SimSun" w:hAnsi="SimSun" w:cs="SimSun" w:hint="eastAsia"/>
                <w:lang w:eastAsia="zh-CN"/>
              </w:rPr>
            </w:rPrChange>
          </w:rPr>
          <w:t>，</w:t>
        </w:r>
        <w:r w:rsidRPr="00A23DC5">
          <w:rPr>
            <w:rFonts w:asciiTheme="minorEastAsia" w:eastAsiaTheme="minorEastAsia" w:hAnsiTheme="minorEastAsia"/>
            <w:lang w:eastAsia="zh-CN"/>
            <w:rPrChange w:id="335" w:author="Han, Jie" w:date="2023-10-17T09:34:00Z">
              <w:rPr>
                <w:rFonts w:eastAsia="Times New Roman"/>
                <w:lang w:eastAsia="zh-CN"/>
              </w:rPr>
            </w:rPrChange>
          </w:rPr>
          <w:t>”</w:t>
        </w:r>
        <w:r w:rsidRPr="00A23DC5">
          <w:rPr>
            <w:rFonts w:ascii="SimSun" w:hAnsi="SimSun" w:cs="SimSun" w:hint="eastAsia"/>
            <w:lang w:eastAsia="zh-CN"/>
          </w:rPr>
          <w:t>结尾，决议</w:t>
        </w:r>
      </w:ins>
      <w:ins w:id="336" w:author="Han, Jie" w:date="2023-10-17T09:39:00Z">
        <w:r>
          <w:rPr>
            <w:rFonts w:ascii="SimSun" w:hAnsi="SimSun" w:cs="SimSun" w:hint="eastAsia"/>
            <w:lang w:eastAsia="zh-CN"/>
          </w:rPr>
          <w:t>最后一项</w:t>
        </w:r>
      </w:ins>
      <w:ins w:id="337" w:author="Han, Jie" w:date="2023-10-17T09:34:00Z">
        <w:r w:rsidRPr="00A23DC5">
          <w:rPr>
            <w:rFonts w:ascii="SimSun" w:hAnsi="SimSun" w:cs="SimSun" w:hint="eastAsia"/>
            <w:lang w:eastAsia="zh-CN"/>
          </w:rPr>
          <w:t>的结尾以</w:t>
        </w:r>
        <w:r w:rsidRPr="00A23DC5">
          <w:rPr>
            <w:rFonts w:asciiTheme="minorEastAsia" w:eastAsiaTheme="minorEastAsia" w:hAnsiTheme="minorEastAsia"/>
            <w:lang w:eastAsia="zh-CN"/>
            <w:rPrChange w:id="338" w:author="Han, Jie" w:date="2023-10-17T09:34:00Z">
              <w:rPr>
                <w:rFonts w:eastAsia="Times New Roman"/>
                <w:lang w:eastAsia="zh-CN"/>
              </w:rPr>
            </w:rPrChange>
          </w:rPr>
          <w:t>“</w:t>
        </w:r>
        <w:r w:rsidRPr="00A23DC5">
          <w:rPr>
            <w:rFonts w:asciiTheme="minorEastAsia" w:eastAsiaTheme="minorEastAsia" w:hAnsiTheme="minorEastAsia" w:cs="SimSun" w:hint="eastAsia"/>
            <w:lang w:eastAsia="zh-CN"/>
            <w:rPrChange w:id="339" w:author="Han, Jie" w:date="2023-10-17T09:34:00Z">
              <w:rPr>
                <w:rFonts w:ascii="SimSun" w:hAnsi="SimSun" w:cs="SimSun" w:hint="eastAsia"/>
                <w:lang w:eastAsia="zh-CN"/>
              </w:rPr>
            </w:rPrChange>
          </w:rPr>
          <w:t>。</w:t>
        </w:r>
        <w:r w:rsidRPr="00A23DC5">
          <w:rPr>
            <w:rFonts w:asciiTheme="minorEastAsia" w:eastAsiaTheme="minorEastAsia" w:hAnsiTheme="minorEastAsia"/>
            <w:lang w:eastAsia="zh-CN"/>
            <w:rPrChange w:id="340" w:author="Han, Jie" w:date="2023-10-17T09:34:00Z">
              <w:rPr>
                <w:rFonts w:eastAsia="Times New Roman"/>
              </w:rPr>
            </w:rPrChange>
          </w:rPr>
          <w:t>”</w:t>
        </w:r>
        <w:r w:rsidRPr="00A23DC5">
          <w:rPr>
            <w:rFonts w:ascii="SimSun" w:hAnsi="SimSun" w:cs="SimSun" w:hint="eastAsia"/>
            <w:lang w:eastAsia="zh-CN"/>
          </w:rPr>
          <w:t>结束。</w:t>
        </w:r>
      </w:ins>
    </w:p>
    <w:p w14:paraId="5FEB7140" w14:textId="2FB780DA" w:rsidR="000D2D11" w:rsidRPr="001D255C" w:rsidRDefault="00A23DC5" w:rsidP="005A7E1B">
      <w:pPr>
        <w:pStyle w:val="Call"/>
        <w:rPr>
          <w:ins w:id="341" w:author="Kummer, Nadege" w:date="2023-10-03T16:04:00Z"/>
          <w:lang w:eastAsia="zh-CN"/>
          <w:rPrChange w:id="342" w:author="Han, Jie" w:date="2023-10-17T10:05:00Z">
            <w:rPr>
              <w:ins w:id="343" w:author="Kummer, Nadege" w:date="2023-10-03T16:04:00Z"/>
              <w:rFonts w:eastAsia="Times New Roman"/>
              <w:i/>
              <w:lang w:eastAsia="zh-CN"/>
            </w:rPr>
          </w:rPrChange>
        </w:rPr>
        <w:pPrChange w:id="344" w:author="Han, Jie" w:date="2023-10-17T10:54:00Z">
          <w:pPr>
            <w:keepNext/>
            <w:keepLines/>
            <w:spacing w:before="160"/>
            <w:ind w:left="1134"/>
          </w:pPr>
        </w:pPrChange>
      </w:pPr>
      <w:ins w:id="345" w:author="Han, Jie" w:date="2023-10-17T09:39:00Z">
        <w:r w:rsidRPr="001D255C">
          <w:rPr>
            <w:rFonts w:hint="eastAsia"/>
            <w:lang w:eastAsia="zh-CN"/>
            <w:rPrChange w:id="346" w:author="Han, Jie" w:date="2023-10-17T10:05:00Z">
              <w:rPr>
                <w:rFonts w:ascii="SimSun" w:hAnsi="SimSun" w:cs="SimSun" w:hint="eastAsia"/>
                <w:i/>
                <w:lang w:eastAsia="zh-CN"/>
              </w:rPr>
            </w:rPrChange>
          </w:rPr>
          <w:t>请主管部门</w:t>
        </w:r>
      </w:ins>
      <w:ins w:id="347" w:author="Kummer, Nadege" w:date="2023-10-03T16:04:00Z">
        <w:r w:rsidR="000D2D11" w:rsidRPr="001D255C">
          <w:rPr>
            <w:lang w:eastAsia="zh-CN"/>
            <w:rPrChange w:id="348" w:author="Han, Jie" w:date="2023-10-17T10:05:00Z">
              <w:rPr>
                <w:rFonts w:eastAsia="Times New Roman"/>
                <w:i/>
                <w:lang w:eastAsia="zh-CN"/>
              </w:rPr>
            </w:rPrChange>
          </w:rPr>
          <w:t xml:space="preserve"> </w:t>
        </w:r>
      </w:ins>
    </w:p>
    <w:p w14:paraId="66648402" w14:textId="4A2EF772" w:rsidR="000D2D11" w:rsidRPr="000D2D11" w:rsidRDefault="00627FCE" w:rsidP="005A7E1B">
      <w:pPr>
        <w:ind w:firstLineChars="200" w:firstLine="480"/>
        <w:jc w:val="both"/>
        <w:rPr>
          <w:ins w:id="349" w:author="Kummer, Nadege" w:date="2023-10-03T16:04:00Z"/>
          <w:rFonts w:eastAsia="Times New Roman"/>
          <w:lang w:eastAsia="zh-CN"/>
        </w:rPr>
        <w:pPrChange w:id="350" w:author="Han, Jie" w:date="2023-10-17T10:54:00Z">
          <w:pPr/>
        </w:pPrChange>
      </w:pPr>
      <w:ins w:id="351" w:author="Han, Jie" w:date="2023-10-17T09:43:00Z">
        <w:r w:rsidRPr="00627FCE">
          <w:rPr>
            <w:rFonts w:ascii="SimSun" w:hAnsi="SimSun" w:cs="SimSun" w:hint="eastAsia"/>
            <w:lang w:eastAsia="zh-CN"/>
          </w:rPr>
          <w:t>积极参与这些研究，并通过向</w:t>
        </w:r>
        <w:r w:rsidRPr="00627FCE">
          <w:rPr>
            <w:rFonts w:eastAsia="Times New Roman" w:hint="eastAsia"/>
            <w:lang w:eastAsia="zh-CN"/>
          </w:rPr>
          <w:t>ITU-R</w:t>
        </w:r>
        <w:r w:rsidRPr="00627FCE">
          <w:rPr>
            <w:rFonts w:ascii="SimSun" w:hAnsi="SimSun" w:cs="SimSun" w:hint="eastAsia"/>
            <w:lang w:eastAsia="zh-CN"/>
          </w:rPr>
          <w:t>提交文稿，为</w:t>
        </w:r>
        <w:r w:rsidRPr="00627FCE">
          <w:rPr>
            <w:rFonts w:asciiTheme="minorEastAsia" w:eastAsiaTheme="minorEastAsia" w:hAnsiTheme="minorEastAsia"/>
            <w:lang w:eastAsia="zh-CN"/>
            <w:rPrChange w:id="352" w:author="Han, Jie" w:date="2023-10-17T09:43:00Z">
              <w:rPr>
                <w:rFonts w:eastAsia="Times New Roman"/>
              </w:rPr>
            </w:rPrChange>
          </w:rPr>
          <w:t>“</w:t>
        </w:r>
        <w:r w:rsidRPr="00627FCE">
          <w:rPr>
            <w:rFonts w:eastAsia="STKaiti" w:hint="eastAsia"/>
            <w:iCs/>
            <w:lang w:eastAsia="zh-CN"/>
            <w:rPrChange w:id="353" w:author="Han, Jie" w:date="2023-10-17T09:43:00Z">
              <w:rPr>
                <w:rFonts w:ascii="SimSun" w:hAnsi="SimSun" w:cs="SimSun" w:hint="eastAsia"/>
              </w:rPr>
            </w:rPrChange>
          </w:rPr>
          <w:t>做出决议，请</w:t>
        </w:r>
        <w:r w:rsidRPr="00627FCE">
          <w:rPr>
            <w:rFonts w:eastAsia="STKaiti"/>
            <w:iCs/>
            <w:lang w:eastAsia="zh-CN"/>
            <w:rPrChange w:id="354" w:author="Han, Jie" w:date="2023-10-17T09:43:00Z">
              <w:rPr>
                <w:rFonts w:eastAsia="Times New Roman"/>
              </w:rPr>
            </w:rPrChange>
          </w:rPr>
          <w:t>ITU-R</w:t>
        </w:r>
        <w:r w:rsidRPr="00627FCE">
          <w:rPr>
            <w:rFonts w:eastAsia="STKaiti" w:hint="eastAsia"/>
            <w:iCs/>
            <w:lang w:eastAsia="zh-CN"/>
            <w:rPrChange w:id="355" w:author="Han, Jie" w:date="2023-10-17T09:43:00Z">
              <w:rPr>
                <w:rFonts w:ascii="SimSun" w:hAnsi="SimSun" w:cs="SimSun" w:hint="eastAsia"/>
              </w:rPr>
            </w:rPrChange>
          </w:rPr>
          <w:t>为</w:t>
        </w:r>
        <w:r w:rsidRPr="00627FCE">
          <w:rPr>
            <w:rFonts w:eastAsia="STKaiti"/>
            <w:iCs/>
            <w:lang w:eastAsia="zh-CN"/>
            <w:rPrChange w:id="356" w:author="Han, Jie" w:date="2023-10-17T09:43:00Z">
              <w:rPr>
                <w:rFonts w:eastAsia="Times New Roman"/>
              </w:rPr>
            </w:rPrChange>
          </w:rPr>
          <w:t>WRC-ZZ</w:t>
        </w:r>
        <w:r w:rsidRPr="00627FCE">
          <w:rPr>
            <w:rFonts w:eastAsia="STKaiti" w:hint="eastAsia"/>
            <w:iCs/>
            <w:lang w:eastAsia="zh-CN"/>
            <w:rPrChange w:id="357" w:author="Han, Jie" w:date="2023-10-17T09:43:00Z">
              <w:rPr>
                <w:rFonts w:ascii="SimSun" w:hAnsi="SimSun" w:cs="SimSun" w:hint="eastAsia"/>
              </w:rPr>
            </w:rPrChange>
          </w:rPr>
          <w:t>及时完成</w:t>
        </w:r>
        <w:r w:rsidRPr="00627FCE">
          <w:rPr>
            <w:rFonts w:asciiTheme="minorEastAsia" w:eastAsiaTheme="minorEastAsia" w:hAnsiTheme="minorEastAsia"/>
            <w:lang w:eastAsia="zh-CN"/>
            <w:rPrChange w:id="358" w:author="Han, Jie" w:date="2023-10-17T09:43:00Z">
              <w:rPr>
                <w:rFonts w:eastAsia="Times New Roman"/>
              </w:rPr>
            </w:rPrChange>
          </w:rPr>
          <w:t>”</w:t>
        </w:r>
        <w:r w:rsidRPr="00627FCE">
          <w:rPr>
            <w:rFonts w:ascii="SimSun" w:hAnsi="SimSun" w:cs="SimSun" w:hint="eastAsia"/>
            <w:lang w:eastAsia="zh-CN"/>
          </w:rPr>
          <w:t>中所述的研究提供必要信息，</w:t>
        </w:r>
      </w:ins>
    </w:p>
    <w:p w14:paraId="392936D0" w14:textId="31F0E610" w:rsidR="000D2D11" w:rsidRPr="001D255C" w:rsidRDefault="00627FCE" w:rsidP="005A7E1B">
      <w:pPr>
        <w:pStyle w:val="Call"/>
        <w:rPr>
          <w:ins w:id="359" w:author="Kummer, Nadege" w:date="2023-10-03T16:04:00Z"/>
          <w:lang w:eastAsia="zh-CN"/>
          <w:rPrChange w:id="360" w:author="Han, Jie" w:date="2023-10-17T10:05:00Z">
            <w:rPr>
              <w:ins w:id="361" w:author="Kummer, Nadege" w:date="2023-10-03T16:04:00Z"/>
              <w:rFonts w:eastAsia="Times New Roman"/>
              <w:i/>
            </w:rPr>
          </w:rPrChange>
        </w:rPr>
      </w:pPr>
      <w:bookmarkStart w:id="362" w:name="_Hlk120253268"/>
      <w:ins w:id="363" w:author="Han, Jie" w:date="2023-10-17T09:44:00Z">
        <w:r w:rsidRPr="001D255C">
          <w:rPr>
            <w:rFonts w:hint="eastAsia"/>
            <w:lang w:eastAsia="zh-CN"/>
            <w:rPrChange w:id="364" w:author="Han, Jie" w:date="2023-10-17T10:05:00Z">
              <w:rPr>
                <w:rFonts w:hint="eastAsia"/>
                <w:i/>
                <w:iCs/>
                <w:color w:val="333333"/>
                <w:sz w:val="26"/>
                <w:szCs w:val="26"/>
              </w:rPr>
            </w:rPrChange>
          </w:rPr>
          <w:t>做出决议，请</w:t>
        </w:r>
        <w:r w:rsidRPr="00DD2360">
          <w:rPr>
            <w:rFonts w:ascii="Times New Roman" w:hAnsi="Times New Roman"/>
            <w:lang w:eastAsia="zh-CN"/>
            <w:rPrChange w:id="365" w:author="Han, Jie" w:date="2023-10-17T10:05:00Z">
              <w:rPr>
                <w:i/>
                <w:iCs/>
                <w:color w:val="333333"/>
                <w:sz w:val="26"/>
                <w:szCs w:val="26"/>
              </w:rPr>
            </w:rPrChange>
          </w:rPr>
          <w:t>WRC-ZZ</w:t>
        </w:r>
      </w:ins>
    </w:p>
    <w:bookmarkEnd w:id="362"/>
    <w:p w14:paraId="7D28AD97" w14:textId="5B095E27" w:rsidR="000D2D11" w:rsidRPr="000D2D11" w:rsidRDefault="00627FCE" w:rsidP="005A7E1B">
      <w:pPr>
        <w:ind w:firstLineChars="200" w:firstLine="480"/>
        <w:rPr>
          <w:ins w:id="366" w:author="Kummer, Nadege" w:date="2023-10-03T16:04:00Z"/>
          <w:rFonts w:eastAsia="Times New Roman"/>
          <w:lang w:eastAsia="zh-CN"/>
        </w:rPr>
      </w:pPr>
      <w:ins w:id="367" w:author="Han, Jie" w:date="2023-10-17T09:44:00Z">
        <w:r w:rsidRPr="00627FCE">
          <w:rPr>
            <w:rFonts w:ascii="SimSun" w:hAnsi="SimSun" w:cs="SimSun" w:hint="eastAsia"/>
            <w:lang w:eastAsia="zh-CN"/>
          </w:rPr>
          <w:t>基于研究结果，进行</w:t>
        </w:r>
        <w:r w:rsidRPr="00627FCE">
          <w:rPr>
            <w:rFonts w:eastAsia="Times New Roman"/>
            <w:lang w:eastAsia="zh-CN"/>
          </w:rPr>
          <w:t>…</w:t>
        </w:r>
      </w:ins>
    </w:p>
    <w:p w14:paraId="1C986681" w14:textId="21483DB2" w:rsidR="000D2D11" w:rsidRPr="000D2D11" w:rsidRDefault="00627FCE" w:rsidP="005A7E1B">
      <w:pPr>
        <w:ind w:firstLineChars="200" w:firstLine="480"/>
        <w:jc w:val="both"/>
        <w:rPr>
          <w:ins w:id="368" w:author="Kummer, Nadege" w:date="2023-10-03T16:04:00Z"/>
          <w:rFonts w:eastAsia="Times New Roman"/>
          <w:lang w:eastAsia="zh-CN"/>
        </w:rPr>
        <w:pPrChange w:id="369" w:author="Han, Jie" w:date="2023-10-17T10:56:00Z">
          <w:pPr/>
        </w:pPrChange>
      </w:pPr>
      <w:ins w:id="370" w:author="Han, Jie" w:date="2023-10-17T09:46:00Z">
        <w:r w:rsidRPr="00627FCE">
          <w:rPr>
            <w:rFonts w:eastAsia="Times New Roman" w:hint="eastAsia"/>
            <w:lang w:eastAsia="zh-CN"/>
          </w:rPr>
          <w:t>{</w:t>
        </w:r>
        <w:r w:rsidRPr="00627FCE">
          <w:rPr>
            <w:rFonts w:ascii="SimSun" w:hAnsi="SimSun" w:cs="SimSun" w:hint="eastAsia"/>
            <w:lang w:eastAsia="zh-CN"/>
          </w:rPr>
          <w:t>本部分须以简明扼要的措辞阐述相关议项的预期目标，其措辞</w:t>
        </w:r>
      </w:ins>
      <w:ins w:id="371" w:author="Han, Jie" w:date="2023-10-17T10:56:00Z">
        <w:r w:rsidR="00DE235F">
          <w:rPr>
            <w:rFonts w:ascii="SimSun" w:hAnsi="SimSun" w:cs="SimSun" w:hint="eastAsia"/>
            <w:lang w:eastAsia="zh-CN"/>
          </w:rPr>
          <w:t>须</w:t>
        </w:r>
      </w:ins>
      <w:ins w:id="372" w:author="Han, Jie" w:date="2023-10-17T09:46:00Z">
        <w:r w:rsidRPr="00627FCE">
          <w:rPr>
            <w:rFonts w:ascii="SimSun" w:hAnsi="SimSun" w:cs="SimSun" w:hint="eastAsia"/>
            <w:lang w:eastAsia="zh-CN"/>
          </w:rPr>
          <w:t>与载有</w:t>
        </w:r>
        <w:r w:rsidRPr="00627FCE">
          <w:rPr>
            <w:rFonts w:eastAsia="Times New Roman" w:hint="eastAsia"/>
            <w:lang w:eastAsia="zh-CN"/>
          </w:rPr>
          <w:t>WRC-ZZ</w:t>
        </w:r>
        <w:r w:rsidRPr="00627FCE">
          <w:rPr>
            <w:rFonts w:ascii="SimSun" w:hAnsi="SimSun" w:cs="SimSun" w:hint="eastAsia"/>
            <w:lang w:eastAsia="zh-CN"/>
          </w:rPr>
          <w:t>议程的决议的</w:t>
        </w:r>
        <w:r w:rsidRPr="00627FCE">
          <w:rPr>
            <w:rFonts w:eastAsia="Times New Roman" w:hint="eastAsia"/>
            <w:lang w:eastAsia="zh-CN"/>
          </w:rPr>
          <w:t>Y.YY</w:t>
        </w:r>
        <w:r w:rsidRPr="00627FCE">
          <w:rPr>
            <w:rFonts w:ascii="SimSun" w:hAnsi="SimSun" w:cs="SimSun" w:hint="eastAsia"/>
            <w:lang w:eastAsia="zh-CN"/>
          </w:rPr>
          <w:t>部分所列的措辞相同。</w:t>
        </w:r>
      </w:ins>
      <w:ins w:id="373" w:author="Han, Jie" w:date="2023-10-17T09:47:00Z">
        <w:r w:rsidRPr="00627FCE">
          <w:rPr>
            <w:rFonts w:ascii="SimSun" w:hAnsi="SimSun" w:cs="SimSun" w:hint="eastAsia"/>
            <w:lang w:eastAsia="zh-CN"/>
          </w:rPr>
          <w:t>在不涉及</w:t>
        </w:r>
      </w:ins>
      <w:ins w:id="374" w:author="Han, Jie" w:date="2023-10-17T11:06:00Z">
        <w:r w:rsidR="007C3A32" w:rsidRPr="00627FCE">
          <w:rPr>
            <w:rFonts w:ascii="SimSun" w:hAnsi="SimSun" w:cs="SimSun" w:hint="eastAsia"/>
            <w:lang w:eastAsia="zh-CN"/>
          </w:rPr>
          <w:t>任何</w:t>
        </w:r>
      </w:ins>
      <w:ins w:id="375" w:author="Han, Jie" w:date="2023-10-17T09:47:00Z">
        <w:r w:rsidRPr="00627FCE">
          <w:rPr>
            <w:rFonts w:ascii="SimSun" w:hAnsi="SimSun" w:cs="SimSun" w:hint="eastAsia"/>
            <w:lang w:eastAsia="zh-CN"/>
          </w:rPr>
          <w:t>未来</w:t>
        </w:r>
        <w:r w:rsidRPr="00627FCE">
          <w:rPr>
            <w:rFonts w:eastAsia="Times New Roman" w:hint="eastAsia"/>
            <w:lang w:eastAsia="zh-CN"/>
          </w:rPr>
          <w:t>WRC</w:t>
        </w:r>
        <w:r w:rsidRPr="00627FCE">
          <w:rPr>
            <w:rFonts w:ascii="SimSun" w:hAnsi="SimSun" w:cs="SimSun" w:hint="eastAsia"/>
            <w:lang w:eastAsia="zh-CN"/>
          </w:rPr>
          <w:t>独立议项的新决议中，将省略本部分</w:t>
        </w:r>
        <w:proofErr w:type="gramStart"/>
        <w:r w:rsidRPr="00627FCE">
          <w:rPr>
            <w:rFonts w:ascii="SimSun" w:hAnsi="SimSun" w:cs="SimSun" w:hint="eastAsia"/>
            <w:lang w:eastAsia="zh-CN"/>
          </w:rPr>
          <w:t>。</w:t>
        </w:r>
      </w:ins>
      <w:ins w:id="376" w:author="Han, Jie" w:date="2023-10-17T09:48:00Z">
        <w:r w:rsidRPr="00627FCE">
          <w:rPr>
            <w:rFonts w:asciiTheme="minorEastAsia" w:eastAsiaTheme="minorEastAsia" w:hAnsiTheme="minorEastAsia" w:hint="eastAsia"/>
            <w:lang w:eastAsia="zh-CN"/>
            <w:rPrChange w:id="377" w:author="Han, Jie" w:date="2023-10-17T09:48:00Z">
              <w:rPr>
                <w:rFonts w:eastAsia="Times New Roman" w:hint="eastAsia"/>
              </w:rPr>
            </w:rPrChange>
          </w:rPr>
          <w:t>“</w:t>
        </w:r>
        <w:proofErr w:type="gramEnd"/>
        <w:r w:rsidRPr="007C3A32">
          <w:rPr>
            <w:rFonts w:ascii="STKaiti" w:eastAsia="STKaiti" w:hAnsi="STKaiti" w:cs="SimSun" w:hint="eastAsia"/>
            <w:lang w:eastAsia="zh-CN"/>
            <w:rPrChange w:id="378" w:author="Han, Jie" w:date="2023-10-17T10:57:00Z">
              <w:rPr>
                <w:rFonts w:ascii="SimSun" w:hAnsi="SimSun" w:cs="SimSun" w:hint="eastAsia"/>
              </w:rPr>
            </w:rPrChange>
          </w:rPr>
          <w:t>责成无线电通信局主任</w:t>
        </w:r>
        <w:r w:rsidRPr="00627FCE">
          <w:rPr>
            <w:rFonts w:asciiTheme="minorEastAsia" w:eastAsiaTheme="minorEastAsia" w:hAnsiTheme="minorEastAsia"/>
            <w:lang w:eastAsia="zh-CN"/>
            <w:rPrChange w:id="379" w:author="Han, Jie" w:date="2023-10-17T09:48:00Z">
              <w:rPr>
                <w:rFonts w:eastAsia="Times New Roman"/>
              </w:rPr>
            </w:rPrChange>
          </w:rPr>
          <w:t>”</w:t>
        </w:r>
        <w:r w:rsidRPr="00627FCE">
          <w:rPr>
            <w:rFonts w:asciiTheme="minorEastAsia" w:eastAsiaTheme="minorEastAsia" w:hAnsiTheme="minorEastAsia" w:cs="SimSun" w:hint="eastAsia"/>
            <w:lang w:eastAsia="zh-CN"/>
            <w:rPrChange w:id="380" w:author="Han, Jie" w:date="2023-10-17T09:48:00Z">
              <w:rPr>
                <w:rFonts w:ascii="SimSun" w:hAnsi="SimSun" w:cs="SimSun" w:hint="eastAsia"/>
              </w:rPr>
            </w:rPrChange>
          </w:rPr>
          <w:t>部</w:t>
        </w:r>
        <w:r w:rsidRPr="00627FCE">
          <w:rPr>
            <w:rFonts w:ascii="SimSun" w:hAnsi="SimSun" w:cs="SimSun" w:hint="eastAsia"/>
            <w:lang w:eastAsia="zh-CN"/>
          </w:rPr>
          <w:t>分可用来相应地处理这些议题。</w:t>
        </w:r>
        <w:r w:rsidRPr="00627FCE">
          <w:rPr>
            <w:rFonts w:eastAsia="Times New Roman" w:hint="eastAsia"/>
            <w:lang w:eastAsia="zh-CN"/>
          </w:rPr>
          <w:t>}</w:t>
        </w:r>
      </w:ins>
    </w:p>
    <w:p w14:paraId="1DA12507" w14:textId="56A3488C" w:rsidR="000D2D11" w:rsidRPr="000D2D11" w:rsidRDefault="00627FCE" w:rsidP="005A7E1B">
      <w:pPr>
        <w:ind w:firstLineChars="200" w:firstLine="480"/>
        <w:rPr>
          <w:ins w:id="381" w:author="Kummer, Nadege" w:date="2023-10-03T16:04:00Z"/>
          <w:rFonts w:eastAsia="Times New Roman"/>
          <w:lang w:eastAsia="zh-CN"/>
        </w:rPr>
      </w:pPr>
      <w:ins w:id="382" w:author="Han, Jie" w:date="2023-10-17T09:49:00Z">
        <w:r w:rsidRPr="00627FCE">
          <w:rPr>
            <w:rFonts w:eastAsia="Times New Roman" w:hint="eastAsia"/>
            <w:lang w:eastAsia="zh-CN"/>
          </w:rPr>
          <w:t>{</w:t>
        </w:r>
        <w:r w:rsidRPr="00627FCE">
          <w:rPr>
            <w:rFonts w:ascii="SimSun" w:hAnsi="SimSun" w:cs="SimSun" w:hint="eastAsia"/>
            <w:lang w:eastAsia="zh-CN"/>
          </w:rPr>
          <w:t>以下各部分为可选</w:t>
        </w:r>
        <w:r w:rsidRPr="00627FCE">
          <w:rPr>
            <w:rFonts w:eastAsia="Times New Roman" w:hint="eastAsia"/>
            <w:lang w:eastAsia="zh-CN"/>
          </w:rPr>
          <w:t>}</w:t>
        </w:r>
      </w:ins>
    </w:p>
    <w:p w14:paraId="4A163FEE" w14:textId="64978910" w:rsidR="000D2D11" w:rsidRPr="001D255C" w:rsidRDefault="00627FCE" w:rsidP="005A7E1B">
      <w:pPr>
        <w:pStyle w:val="Call"/>
        <w:rPr>
          <w:ins w:id="383" w:author="Kummer, Nadege" w:date="2023-10-03T16:04:00Z"/>
          <w:lang w:eastAsia="zh-CN"/>
          <w:rPrChange w:id="384" w:author="Han, Jie" w:date="2023-10-17T10:05:00Z">
            <w:rPr>
              <w:ins w:id="385" w:author="Kummer, Nadege" w:date="2023-10-03T16:04:00Z"/>
              <w:rFonts w:eastAsia="Times New Roman"/>
              <w:i/>
            </w:rPr>
          </w:rPrChange>
        </w:rPr>
      </w:pPr>
      <w:ins w:id="386" w:author="Han, Jie" w:date="2023-10-17T09:49:00Z">
        <w:r w:rsidRPr="001D255C">
          <w:rPr>
            <w:rFonts w:hint="eastAsia"/>
            <w:lang w:eastAsia="zh-CN"/>
            <w:rPrChange w:id="387" w:author="Han, Jie" w:date="2023-10-17T10:05:00Z">
              <w:rPr>
                <w:rFonts w:ascii="SimSun" w:hAnsi="SimSun" w:cs="SimSun" w:hint="eastAsia"/>
                <w:i/>
              </w:rPr>
            </w:rPrChange>
          </w:rPr>
          <w:t>责成无线电通信局主任</w:t>
        </w:r>
      </w:ins>
    </w:p>
    <w:p w14:paraId="529F64C0" w14:textId="0AA7AA00" w:rsidR="000D2D11" w:rsidRPr="000D2D11" w:rsidRDefault="00627FCE" w:rsidP="005A7E1B">
      <w:pPr>
        <w:ind w:firstLineChars="200" w:firstLine="480"/>
        <w:rPr>
          <w:ins w:id="388" w:author="Kummer, Nadege" w:date="2023-10-03T16:04:00Z"/>
          <w:rFonts w:eastAsia="Times New Roman"/>
          <w:lang w:eastAsia="zh-CN"/>
        </w:rPr>
      </w:pPr>
      <w:ins w:id="389" w:author="Han, Jie" w:date="2023-10-17T09:51:00Z">
        <w:r w:rsidRPr="00627FCE">
          <w:rPr>
            <w:rFonts w:eastAsia="Times New Roman" w:hint="eastAsia"/>
            <w:lang w:eastAsia="zh-CN"/>
          </w:rPr>
          <w:t>{</w:t>
        </w:r>
        <w:r w:rsidRPr="00627FCE">
          <w:rPr>
            <w:rFonts w:ascii="SimSun" w:hAnsi="SimSun" w:cs="SimSun" w:hint="eastAsia"/>
            <w:lang w:eastAsia="zh-CN"/>
          </w:rPr>
          <w:t>说明根据需要采取的进一步</w:t>
        </w:r>
        <w:r w:rsidRPr="00627FCE">
          <w:rPr>
            <w:rFonts w:eastAsia="Times New Roman" w:hint="eastAsia"/>
            <w:lang w:eastAsia="zh-CN"/>
          </w:rPr>
          <w:t>ITU-R</w:t>
        </w:r>
        <w:r w:rsidRPr="00627FCE">
          <w:rPr>
            <w:rFonts w:ascii="SimSun" w:hAnsi="SimSun" w:cs="SimSun" w:hint="eastAsia"/>
            <w:lang w:eastAsia="zh-CN"/>
          </w:rPr>
          <w:t>内部行动或为</w:t>
        </w:r>
        <w:r w:rsidRPr="00627FCE">
          <w:rPr>
            <w:rFonts w:eastAsia="Times New Roman" w:hint="eastAsia"/>
            <w:lang w:eastAsia="zh-CN"/>
          </w:rPr>
          <w:t>WRC</w:t>
        </w:r>
        <w:proofErr w:type="gramStart"/>
        <w:r w:rsidRPr="00627FCE">
          <w:rPr>
            <w:rFonts w:ascii="SimSun" w:hAnsi="SimSun" w:cs="SimSun" w:hint="eastAsia"/>
            <w:lang w:eastAsia="zh-CN"/>
          </w:rPr>
          <w:t>解决非独立的问题</w:t>
        </w:r>
        <w:r w:rsidRPr="00627FCE">
          <w:rPr>
            <w:rFonts w:eastAsia="Times New Roman" w:hint="eastAsia"/>
            <w:lang w:eastAsia="zh-CN"/>
          </w:rPr>
          <w:t>}</w:t>
        </w:r>
        <w:r w:rsidRPr="00627FCE">
          <w:rPr>
            <w:rFonts w:ascii="SimSun" w:hAnsi="SimSun" w:cs="SimSun" w:hint="eastAsia"/>
            <w:lang w:eastAsia="zh-CN"/>
          </w:rPr>
          <w:t>，</w:t>
        </w:r>
      </w:ins>
      <w:proofErr w:type="gramEnd"/>
    </w:p>
    <w:p w14:paraId="47E90B0B" w14:textId="423E3460" w:rsidR="000D2D11" w:rsidRPr="001D255C" w:rsidRDefault="00962691" w:rsidP="005A7E1B">
      <w:pPr>
        <w:pStyle w:val="Call"/>
        <w:rPr>
          <w:ins w:id="390" w:author="Kummer, Nadege" w:date="2023-10-03T16:04:00Z"/>
          <w:lang w:eastAsia="zh-CN"/>
          <w:rPrChange w:id="391" w:author="Han, Jie" w:date="2023-10-17T10:05:00Z">
            <w:rPr>
              <w:ins w:id="392" w:author="Kummer, Nadege" w:date="2023-10-03T16:04:00Z"/>
              <w:rFonts w:eastAsia="Times New Roman"/>
              <w:i/>
              <w:lang w:eastAsia="zh-CN"/>
            </w:rPr>
          </w:rPrChange>
        </w:rPr>
        <w:pPrChange w:id="393" w:author="Han, Jie" w:date="2023-10-17T10:05:00Z">
          <w:pPr>
            <w:keepNext/>
            <w:keepLines/>
            <w:spacing w:before="160"/>
            <w:ind w:left="1134"/>
          </w:pPr>
        </w:pPrChange>
      </w:pPr>
      <w:ins w:id="394" w:author="Han, Jie" w:date="2023-10-17T09:54:00Z">
        <w:r w:rsidRPr="001D255C">
          <w:rPr>
            <w:rFonts w:hint="eastAsia"/>
            <w:lang w:eastAsia="zh-CN"/>
            <w:rPrChange w:id="395" w:author="Han, Jie" w:date="2023-10-17T10:05:00Z">
              <w:rPr>
                <w:rFonts w:ascii="SimSun" w:hAnsi="SimSun" w:cs="SimSun" w:hint="eastAsia"/>
                <w:i/>
                <w:lang w:eastAsia="zh-CN"/>
              </w:rPr>
            </w:rPrChange>
          </w:rPr>
          <w:t>责成国际电联秘书长</w:t>
        </w:r>
      </w:ins>
    </w:p>
    <w:p w14:paraId="5259710C" w14:textId="2676AA81" w:rsidR="000D2D11" w:rsidRPr="000D2D11" w:rsidRDefault="00962691" w:rsidP="005A7E1B">
      <w:pPr>
        <w:ind w:firstLineChars="200" w:firstLine="480"/>
        <w:rPr>
          <w:ins w:id="396" w:author="Kummer, Nadege" w:date="2023-10-03T16:04:00Z"/>
          <w:rFonts w:eastAsia="Times New Roman"/>
          <w:lang w:eastAsia="zh-CN"/>
        </w:rPr>
      </w:pPr>
      <w:ins w:id="397" w:author="Han, Jie" w:date="2023-10-17T09:56:00Z">
        <w:r w:rsidRPr="00962691">
          <w:rPr>
            <w:rFonts w:eastAsia="Times New Roman" w:hint="eastAsia"/>
            <w:lang w:eastAsia="zh-CN"/>
          </w:rPr>
          <w:t>{</w:t>
        </w:r>
        <w:r w:rsidRPr="00962691">
          <w:rPr>
            <w:rFonts w:ascii="SimSun" w:hAnsi="SimSun" w:cs="SimSun" w:hint="eastAsia"/>
            <w:lang w:eastAsia="zh-CN"/>
          </w:rPr>
          <w:t>根据需要在联合国系统内其它联合国主要</w:t>
        </w:r>
      </w:ins>
      <w:ins w:id="398" w:author="Jin, Yue" w:date="2023-10-18T14:44:00Z">
        <w:r w:rsidR="00E00FAC">
          <w:rPr>
            <w:rFonts w:ascii="SimSun" w:hAnsi="SimSun" w:cs="SimSun" w:hint="eastAsia"/>
            <w:lang w:eastAsia="zh-CN"/>
          </w:rPr>
          <w:t>机构</w:t>
        </w:r>
      </w:ins>
      <w:ins w:id="399" w:author="Han, Jie" w:date="2023-10-17T09:56:00Z">
        <w:r w:rsidRPr="00962691">
          <w:rPr>
            <w:rFonts w:ascii="SimSun" w:hAnsi="SimSun" w:cs="SimSun" w:hint="eastAsia"/>
            <w:lang w:eastAsia="zh-CN"/>
          </w:rPr>
          <w:t>、相关组织或专门机构的框架中介绍该议项或某一相关议题</w:t>
        </w:r>
        <w:r w:rsidRPr="00962691">
          <w:rPr>
            <w:rFonts w:eastAsia="Times New Roman" w:hint="eastAsia"/>
            <w:lang w:eastAsia="zh-CN"/>
          </w:rPr>
          <w:t>}</w:t>
        </w:r>
      </w:ins>
    </w:p>
    <w:p w14:paraId="1A697199" w14:textId="152D07CD" w:rsidR="00CE532E" w:rsidRPr="00485639" w:rsidRDefault="00962691" w:rsidP="005A7E1B">
      <w:pPr>
        <w:ind w:firstLineChars="200" w:firstLine="480"/>
        <w:rPr>
          <w:ins w:id="400" w:author="Kummer, Nadege" w:date="2023-10-03T16:04:00Z"/>
          <w:lang w:eastAsia="zh-CN"/>
        </w:rPr>
      </w:pPr>
      <w:ins w:id="401" w:author="Han, Jie" w:date="2023-10-17T09:59:00Z">
        <w:r w:rsidRPr="00962691">
          <w:rPr>
            <w:rFonts w:eastAsia="Times New Roman" w:hint="eastAsia"/>
            <w:lang w:eastAsia="zh-CN"/>
          </w:rPr>
          <w:t>{</w:t>
        </w:r>
        <w:r w:rsidRPr="00962691">
          <w:rPr>
            <w:rFonts w:ascii="SimSun" w:hAnsi="SimSun" w:cs="SimSun" w:hint="eastAsia"/>
            <w:lang w:eastAsia="zh-CN"/>
          </w:rPr>
          <w:t>对无线电通信局和秘书长的指示</w:t>
        </w:r>
      </w:ins>
      <w:ins w:id="402" w:author="Jin, Yue" w:date="2023-10-18T14:45:00Z">
        <w:r w:rsidR="00E00FAC">
          <w:rPr>
            <w:rFonts w:ascii="SimSun" w:hAnsi="SimSun" w:cs="SimSun" w:hint="eastAsia"/>
            <w:lang w:eastAsia="zh-CN"/>
          </w:rPr>
          <w:t>须</w:t>
        </w:r>
      </w:ins>
      <w:ins w:id="403" w:author="Han, Jie" w:date="2023-10-17T09:59:00Z">
        <w:r w:rsidRPr="00962691">
          <w:rPr>
            <w:rFonts w:ascii="SimSun" w:hAnsi="SimSun" w:cs="SimSun" w:hint="eastAsia"/>
            <w:lang w:eastAsia="zh-CN"/>
          </w:rPr>
          <w:t>仅限于最低限度的必要范围，并视为决议中可选的非常设部分。</w:t>
        </w:r>
        <w:r w:rsidRPr="00962691">
          <w:rPr>
            <w:rFonts w:eastAsia="Times New Roman" w:hint="eastAsia"/>
            <w:lang w:eastAsia="zh-CN"/>
          </w:rPr>
          <w:t>}</w:t>
        </w:r>
      </w:ins>
    </w:p>
    <w:p w14:paraId="1EE8D600" w14:textId="4F5BA913" w:rsidR="00CB1D0A" w:rsidRPr="004C6E8B" w:rsidRDefault="00CB1D0A" w:rsidP="00B609FB">
      <w:pPr>
        <w:pStyle w:val="AnnexNo"/>
        <w:rPr>
          <w:lang w:val="es-ES_tradnl" w:eastAsia="zh-CN"/>
        </w:rPr>
      </w:pPr>
      <w:r w:rsidRPr="001500D3">
        <w:rPr>
          <w:rFonts w:hint="eastAsia"/>
          <w:lang w:eastAsia="zh-CN"/>
        </w:rPr>
        <w:lastRenderedPageBreak/>
        <w:t>第</w:t>
      </w:r>
      <w:r w:rsidRPr="004C6E8B">
        <w:rPr>
          <w:rFonts w:hint="eastAsia"/>
          <w:lang w:val="es-ES_tradnl" w:eastAsia="zh-CN"/>
        </w:rPr>
        <w:t>804</w:t>
      </w:r>
      <w:r w:rsidRPr="001500D3">
        <w:rPr>
          <w:rFonts w:hint="eastAsia"/>
          <w:lang w:eastAsia="zh-CN"/>
        </w:rPr>
        <w:t>号决议</w:t>
      </w:r>
      <w:r w:rsidRPr="004C6E8B">
        <w:rPr>
          <w:rFonts w:hint="eastAsia"/>
          <w:lang w:val="es-ES_tradnl" w:eastAsia="zh-CN"/>
        </w:rPr>
        <w:t>（</w:t>
      </w:r>
      <w:r w:rsidRPr="004C6E8B">
        <w:rPr>
          <w:rFonts w:hint="eastAsia"/>
          <w:lang w:val="es-ES_tradnl" w:eastAsia="zh-CN"/>
        </w:rPr>
        <w:t>WRC-</w:t>
      </w:r>
      <w:del w:id="404" w:author="Li, Jianying" w:date="2023-10-06T14:12:00Z">
        <w:r w:rsidRPr="004C6E8B" w:rsidDel="00CE532E">
          <w:rPr>
            <w:lang w:val="es-ES_tradnl" w:eastAsia="zh-CN"/>
          </w:rPr>
          <w:delText>19</w:delText>
        </w:r>
      </w:del>
      <w:ins w:id="405" w:author="Li, Jianying" w:date="2023-10-06T14:12:00Z">
        <w:r w:rsidR="00CE532E">
          <w:rPr>
            <w:lang w:val="es-ES_tradnl" w:eastAsia="zh-CN"/>
          </w:rPr>
          <w:t>23</w:t>
        </w:r>
      </w:ins>
      <w:r w:rsidRPr="004C6E8B">
        <w:rPr>
          <w:rFonts w:hint="eastAsia"/>
          <w:lang w:val="es-ES_tradnl" w:eastAsia="zh-CN"/>
        </w:rPr>
        <w:t>，</w:t>
      </w:r>
      <w:r w:rsidRPr="001500D3">
        <w:rPr>
          <w:rFonts w:hint="eastAsia"/>
          <w:lang w:eastAsia="zh-CN"/>
        </w:rPr>
        <w:t>修订版</w:t>
      </w:r>
      <w:r w:rsidRPr="004C6E8B">
        <w:rPr>
          <w:rFonts w:hint="eastAsia"/>
          <w:lang w:val="es-ES_tradnl" w:eastAsia="zh-CN"/>
        </w:rPr>
        <w:t>）</w:t>
      </w:r>
      <w:r w:rsidRPr="001500D3">
        <w:rPr>
          <w:rFonts w:hint="eastAsia"/>
          <w:lang w:eastAsia="zh-CN"/>
        </w:rPr>
        <w:t>附件</w:t>
      </w:r>
      <w:del w:id="406" w:author="Li, Jianying" w:date="2023-10-06T14:12:00Z">
        <w:r w:rsidRPr="004C6E8B" w:rsidDel="00CE532E">
          <w:rPr>
            <w:lang w:val="es-ES_tradnl" w:eastAsia="zh-CN"/>
          </w:rPr>
          <w:delText>2</w:delText>
        </w:r>
      </w:del>
      <w:ins w:id="407" w:author="Li, Jianying" w:date="2023-10-06T14:12:00Z">
        <w:r w:rsidR="00CE532E">
          <w:rPr>
            <w:lang w:val="es-ES_tradnl" w:eastAsia="zh-CN"/>
          </w:rPr>
          <w:t>3</w:t>
        </w:r>
      </w:ins>
    </w:p>
    <w:p w14:paraId="656689C0" w14:textId="77777777" w:rsidR="00CB1D0A" w:rsidRPr="004C6E8B" w:rsidRDefault="00CB1D0A" w:rsidP="00B609FB">
      <w:pPr>
        <w:pStyle w:val="Annextitle"/>
        <w:rPr>
          <w:lang w:val="es-ES_tradnl" w:eastAsia="zh-CN"/>
        </w:rPr>
      </w:pPr>
      <w:r w:rsidRPr="001500D3">
        <w:rPr>
          <w:rFonts w:hint="eastAsia"/>
          <w:lang w:eastAsia="zh-CN"/>
        </w:rPr>
        <w:t>用于提交议项提案的模板</w:t>
      </w:r>
    </w:p>
    <w:p w14:paraId="3E0D9BA4" w14:textId="77777777" w:rsidR="005A7E1B" w:rsidRPr="001F4A6D" w:rsidRDefault="005A7E1B" w:rsidP="005A7E1B">
      <w:pPr>
        <w:rPr>
          <w:lang w:eastAsia="zh-CN"/>
        </w:rPr>
      </w:pPr>
      <w:r w:rsidRPr="001F4A6D">
        <w:rPr>
          <w:lang w:eastAsia="zh-CN"/>
        </w:rPr>
        <w:t>...</w:t>
      </w:r>
    </w:p>
    <w:p w14:paraId="1BA9FECB" w14:textId="5AB08E69" w:rsidR="009171F7" w:rsidRDefault="00CB1D0A" w:rsidP="0008090D">
      <w:pPr>
        <w:pStyle w:val="Reasons"/>
        <w:jc w:val="both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1D255C" w:rsidRPr="001D255C">
        <w:rPr>
          <w:rFonts w:hint="eastAsia"/>
          <w:lang w:eastAsia="zh-CN"/>
        </w:rPr>
        <w:t>有必要修改</w:t>
      </w:r>
      <w:r w:rsidR="001D255C" w:rsidRPr="001D255C">
        <w:rPr>
          <w:rFonts w:ascii="STKaiti" w:eastAsia="STKaiti" w:hAnsi="STKaiti" w:hint="eastAsia"/>
          <w:lang w:eastAsia="zh-CN"/>
        </w:rPr>
        <w:t>请各主管部门</w:t>
      </w:r>
      <w:r w:rsidR="001D255C" w:rsidRPr="001D255C">
        <w:rPr>
          <w:rFonts w:hint="eastAsia"/>
          <w:lang w:eastAsia="zh-CN"/>
        </w:rPr>
        <w:t>部分，以</w:t>
      </w:r>
      <w:r w:rsidR="0008090D">
        <w:rPr>
          <w:rFonts w:hint="eastAsia"/>
          <w:lang w:eastAsia="zh-CN"/>
        </w:rPr>
        <w:t>引用</w:t>
      </w:r>
      <w:r w:rsidR="001D255C" w:rsidRPr="001D255C">
        <w:rPr>
          <w:rFonts w:hint="eastAsia"/>
          <w:lang w:eastAsia="zh-CN"/>
        </w:rPr>
        <w:t>新提出的附件</w:t>
      </w:r>
      <w:r w:rsidR="001D255C" w:rsidRPr="001D255C">
        <w:rPr>
          <w:rFonts w:hint="eastAsia"/>
          <w:lang w:eastAsia="zh-CN"/>
        </w:rPr>
        <w:t>2</w:t>
      </w:r>
      <w:r w:rsidR="001D255C" w:rsidRPr="001D255C">
        <w:rPr>
          <w:rFonts w:hint="eastAsia"/>
          <w:lang w:eastAsia="zh-CN"/>
        </w:rPr>
        <w:t>。新增附件</w:t>
      </w:r>
      <w:r w:rsidR="001D255C" w:rsidRPr="001D255C">
        <w:rPr>
          <w:rFonts w:hint="eastAsia"/>
          <w:lang w:eastAsia="zh-CN"/>
        </w:rPr>
        <w:t>2</w:t>
      </w:r>
      <w:r w:rsidR="001D255C" w:rsidRPr="001D255C">
        <w:rPr>
          <w:rFonts w:hint="eastAsia"/>
          <w:lang w:eastAsia="zh-CN"/>
        </w:rPr>
        <w:t>中</w:t>
      </w:r>
      <w:r w:rsidR="0008090D">
        <w:rPr>
          <w:rFonts w:hint="eastAsia"/>
          <w:lang w:eastAsia="zh-CN"/>
        </w:rPr>
        <w:t>关于</w:t>
      </w:r>
      <w:r w:rsidR="001D255C" w:rsidRPr="001D255C">
        <w:rPr>
          <w:rFonts w:hint="eastAsia"/>
          <w:lang w:eastAsia="zh-CN"/>
        </w:rPr>
        <w:t>制定与</w:t>
      </w:r>
      <w:r w:rsidR="001D255C" w:rsidRPr="001D255C">
        <w:rPr>
          <w:rFonts w:hint="eastAsia"/>
          <w:lang w:eastAsia="zh-CN"/>
        </w:rPr>
        <w:t>WRC</w:t>
      </w:r>
      <w:r w:rsidR="001D255C" w:rsidRPr="001D255C">
        <w:rPr>
          <w:rFonts w:hint="eastAsia"/>
          <w:lang w:eastAsia="zh-CN"/>
        </w:rPr>
        <w:t>议</w:t>
      </w:r>
      <w:proofErr w:type="gramStart"/>
      <w:r w:rsidR="001D255C" w:rsidRPr="001D255C">
        <w:rPr>
          <w:rFonts w:hint="eastAsia"/>
          <w:lang w:eastAsia="zh-CN"/>
        </w:rPr>
        <w:t>项相关</w:t>
      </w:r>
      <w:proofErr w:type="gramEnd"/>
      <w:r w:rsidR="001D255C" w:rsidRPr="001D255C">
        <w:rPr>
          <w:rFonts w:hint="eastAsia"/>
          <w:lang w:eastAsia="zh-CN"/>
        </w:rPr>
        <w:t>的新决议的指南应有助于各主管部门和区域性组织根据</w:t>
      </w:r>
      <w:r w:rsidR="001D255C" w:rsidRPr="001D255C">
        <w:rPr>
          <w:rFonts w:hint="eastAsia"/>
          <w:lang w:eastAsia="zh-CN"/>
        </w:rPr>
        <w:t>WRC</w:t>
      </w:r>
      <w:r w:rsidR="001D255C" w:rsidRPr="001D255C">
        <w:rPr>
          <w:rFonts w:hint="eastAsia"/>
          <w:lang w:eastAsia="zh-CN"/>
        </w:rPr>
        <w:t>议项</w:t>
      </w:r>
      <w:r w:rsidR="001D255C" w:rsidRPr="001D255C">
        <w:rPr>
          <w:rFonts w:hint="eastAsia"/>
          <w:lang w:eastAsia="zh-CN"/>
        </w:rPr>
        <w:t>10</w:t>
      </w:r>
      <w:r w:rsidR="001D255C" w:rsidRPr="001D255C">
        <w:rPr>
          <w:rFonts w:hint="eastAsia"/>
          <w:lang w:eastAsia="zh-CN"/>
        </w:rPr>
        <w:t>开展的筹备工作以及在</w:t>
      </w:r>
      <w:r w:rsidR="001D255C" w:rsidRPr="001D255C">
        <w:rPr>
          <w:rFonts w:hint="eastAsia"/>
          <w:lang w:eastAsia="zh-CN"/>
        </w:rPr>
        <w:t>WRC</w:t>
      </w:r>
      <w:r w:rsidR="001D255C" w:rsidRPr="001D255C">
        <w:rPr>
          <w:rFonts w:hint="eastAsia"/>
          <w:lang w:eastAsia="zh-CN"/>
        </w:rPr>
        <w:t>期间达成共识。由于引入了新的附件</w:t>
      </w:r>
      <w:r w:rsidR="001D255C" w:rsidRPr="001D255C">
        <w:rPr>
          <w:rFonts w:hint="eastAsia"/>
          <w:lang w:eastAsia="zh-CN"/>
        </w:rPr>
        <w:t>2</w:t>
      </w:r>
      <w:r w:rsidR="001D255C" w:rsidRPr="001D255C">
        <w:rPr>
          <w:rFonts w:hint="eastAsia"/>
          <w:lang w:eastAsia="zh-CN"/>
        </w:rPr>
        <w:t>，因此后续需要对附件编号进行修改。</w:t>
      </w:r>
    </w:p>
    <w:p w14:paraId="67EC2866" w14:textId="77777777" w:rsidR="005A7E1B" w:rsidRPr="001F4A6D" w:rsidRDefault="005A7E1B" w:rsidP="005A7E1B"/>
    <w:p w14:paraId="18DE2DA6" w14:textId="78371F88" w:rsidR="005A7E1B" w:rsidRDefault="005A7E1B" w:rsidP="005A7E1B">
      <w:pPr>
        <w:jc w:val="center"/>
        <w:rPr>
          <w:rFonts w:hint="eastAsia"/>
        </w:rPr>
      </w:pPr>
      <w:r w:rsidRPr="001F4A6D">
        <w:t>______________</w:t>
      </w:r>
    </w:p>
    <w:sectPr w:rsidR="005A7E1B">
      <w:headerReference w:type="default" r:id="rId12"/>
      <w:footerReference w:type="default" r:id="rId13"/>
      <w:footerReference w:type="first" r:id="rId14"/>
      <w:type w:val="oddPage"/>
      <w:pgSz w:w="11907" w:h="16834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48118" w14:textId="77777777" w:rsidR="00E8717D" w:rsidRDefault="00E8717D">
      <w:r>
        <w:separator/>
      </w:r>
    </w:p>
  </w:endnote>
  <w:endnote w:type="continuationSeparator" w:id="0">
    <w:p w14:paraId="0FE1D5A8" w14:textId="77777777" w:rsidR="00E8717D" w:rsidRDefault="00E87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MT Extra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31FCF" w14:textId="4739AE95" w:rsidR="00B851D4" w:rsidRPr="00DA0469" w:rsidRDefault="00E00FAC" w:rsidP="000D2D11">
    <w:pPr>
      <w:pStyle w:val="Footer"/>
      <w:rPr>
        <w:lang w:val="en-US"/>
      </w:rPr>
    </w:pPr>
    <w:fldSimple w:instr=" FILENAME \p  \* MERGEFORMAT ">
      <w:r w:rsidR="006E65AD">
        <w:t>P:\CHI\ITU-R\CONF-R\CMR23\000\065ADD21ADD01C.docx</w:t>
      </w:r>
    </w:fldSimple>
    <w:r w:rsidR="000D2D11">
      <w:t xml:space="preserve"> (528873)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68813" w14:textId="6BCB14E6" w:rsidR="00B851D4" w:rsidRPr="000D2D11" w:rsidRDefault="006E65AD" w:rsidP="000D2D11">
    <w:pPr>
      <w:pStyle w:val="Footer"/>
      <w:rPr>
        <w:lang w:val="en-US"/>
      </w:rPr>
    </w:pPr>
    <w:r>
      <w:fldChar w:fldCharType="begin"/>
    </w:r>
    <w:r>
      <w:instrText xml:space="preserve"> FILENAME \p  \* MERGEFORMAT </w:instrText>
    </w:r>
    <w:r>
      <w:fldChar w:fldCharType="separate"/>
    </w:r>
    <w:r>
      <w:t>P:\CHI\ITU-R\CONF-R\CMR23\000\065ADD21ADD01C.docx</w:t>
    </w:r>
    <w:r>
      <w:fldChar w:fldCharType="end"/>
    </w:r>
    <w:r w:rsidR="000D2D11">
      <w:t xml:space="preserve"> (528873)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93F08" w14:textId="77777777" w:rsidR="00E8717D" w:rsidRDefault="00E8717D">
      <w:r>
        <w:t>____________________</w:t>
      </w:r>
    </w:p>
  </w:footnote>
  <w:footnote w:type="continuationSeparator" w:id="0">
    <w:p w14:paraId="600CEF0D" w14:textId="77777777" w:rsidR="00E8717D" w:rsidRDefault="00E87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6AED0" w14:textId="06C88FD3"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96098">
      <w:rPr>
        <w:rStyle w:val="PageNumber"/>
        <w:noProof/>
      </w:rPr>
      <w:t>4</w:t>
    </w:r>
    <w:r>
      <w:rPr>
        <w:rStyle w:val="PageNumber"/>
      </w:rPr>
      <w:fldChar w:fldCharType="end"/>
    </w:r>
  </w:p>
  <w:p w14:paraId="16AD3E1A" w14:textId="77777777" w:rsidR="00B851D4" w:rsidRDefault="00B33617" w:rsidP="001A4E73">
    <w:pPr>
      <w:pStyle w:val="Header"/>
      <w:rPr>
        <w:lang w:val="en-US"/>
      </w:rPr>
    </w:pPr>
    <w:r>
      <w:rPr>
        <w:rStyle w:val="PageNumber"/>
      </w:rPr>
      <w:t>WRC</w:t>
    </w:r>
    <w:r w:rsidR="0075670D">
      <w:rPr>
        <w:rStyle w:val="PageNumber"/>
      </w:rPr>
      <w:t>23</w:t>
    </w:r>
    <w:r w:rsidR="00B851D4">
      <w:rPr>
        <w:rStyle w:val="PageNumber"/>
      </w:rPr>
      <w:t>/</w:t>
    </w:r>
    <w:r w:rsidR="00C929E0">
      <w:t>65(Add.</w:t>
    </w:r>
    <w:proofErr w:type="gramStart"/>
    <w:r w:rsidR="00C929E0">
      <w:t>21)(</w:t>
    </w:r>
    <w:proofErr w:type="gramEnd"/>
    <w:r w:rsidR="00C929E0">
      <w:t>Add.1)-</w:t>
    </w:r>
    <w:r w:rsidR="00C929E0" w:rsidRPr="00C929E0">
      <w:t>C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, Jianying">
    <w15:presenceInfo w15:providerId="AD" w15:userId="S::jianying.li@itu.int::58c2ec75-b4a5-4d49-a3e5-35fd1c884182"/>
  </w15:person>
  <w15:person w15:author=" ">
    <w15:presenceInfo w15:providerId="Windows Live" w15:userId="9e35a64508bc3081"/>
  </w15:person>
  <w15:person w15:author="Han, Jie">
    <w15:presenceInfo w15:providerId="None" w15:userId="Han, Jie"/>
  </w15:person>
  <w15:person w15:author="Chamova, Alisa">
    <w15:presenceInfo w15:providerId="AD" w15:userId="S::alisa.chamova@itu.int::22d471ad-1704-47cb-acab-d70b801be3d5"/>
  </w15:person>
  <w15:person w15:author="Rampersad, Uta">
    <w15:presenceInfo w15:providerId="AD" w15:userId="S::uta.rampersad@itu.int::863088d5-6b00-451f-a281-6145894413df"/>
  </w15:person>
  <w15:person w15:author="Jin, Yue">
    <w15:presenceInfo w15:providerId="AD" w15:userId="S::yue.jin@itu.int::6b470e8a-6c37-4185-b013-d022eda07850"/>
  </w15:person>
  <w15:person w15:author="TPU E kt">
    <w15:presenceInfo w15:providerId="None" w15:userId="TPU E kt"/>
  </w15:person>
  <w15:person w15:author="Wen ZHONG">
    <w15:presenceInfo w15:providerId="Windows Live" w15:userId="bac26d6518bcd2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60"/>
    <w:rsid w:val="000264C2"/>
    <w:rsid w:val="000273B7"/>
    <w:rsid w:val="00037C90"/>
    <w:rsid w:val="000603F6"/>
    <w:rsid w:val="00060B2F"/>
    <w:rsid w:val="0008090D"/>
    <w:rsid w:val="00080FCF"/>
    <w:rsid w:val="0009017A"/>
    <w:rsid w:val="000A02B3"/>
    <w:rsid w:val="000C0212"/>
    <w:rsid w:val="000C09BA"/>
    <w:rsid w:val="000C1F1E"/>
    <w:rsid w:val="000C298E"/>
    <w:rsid w:val="000C6AA7"/>
    <w:rsid w:val="000D2D11"/>
    <w:rsid w:val="000D2D83"/>
    <w:rsid w:val="000E26F6"/>
    <w:rsid w:val="000F1E0A"/>
    <w:rsid w:val="00102C02"/>
    <w:rsid w:val="00106535"/>
    <w:rsid w:val="00123C07"/>
    <w:rsid w:val="001370EE"/>
    <w:rsid w:val="00155B66"/>
    <w:rsid w:val="00166859"/>
    <w:rsid w:val="001765EC"/>
    <w:rsid w:val="00181082"/>
    <w:rsid w:val="00182370"/>
    <w:rsid w:val="001853E8"/>
    <w:rsid w:val="00193E89"/>
    <w:rsid w:val="001A4E73"/>
    <w:rsid w:val="001B6360"/>
    <w:rsid w:val="001B6ABC"/>
    <w:rsid w:val="001C4222"/>
    <w:rsid w:val="001D255C"/>
    <w:rsid w:val="001F4EA6"/>
    <w:rsid w:val="001F5E32"/>
    <w:rsid w:val="0020538F"/>
    <w:rsid w:val="00214959"/>
    <w:rsid w:val="00220910"/>
    <w:rsid w:val="0022272C"/>
    <w:rsid w:val="002260A6"/>
    <w:rsid w:val="0023592E"/>
    <w:rsid w:val="00240CCB"/>
    <w:rsid w:val="002742B3"/>
    <w:rsid w:val="00292C89"/>
    <w:rsid w:val="002A458D"/>
    <w:rsid w:val="002A4C9C"/>
    <w:rsid w:val="002B1DE1"/>
    <w:rsid w:val="002B509B"/>
    <w:rsid w:val="002E2A59"/>
    <w:rsid w:val="002E4507"/>
    <w:rsid w:val="002F6672"/>
    <w:rsid w:val="00305254"/>
    <w:rsid w:val="003169D2"/>
    <w:rsid w:val="00324648"/>
    <w:rsid w:val="00330EEF"/>
    <w:rsid w:val="0037646A"/>
    <w:rsid w:val="003974B0"/>
    <w:rsid w:val="003B4BEF"/>
    <w:rsid w:val="003B6399"/>
    <w:rsid w:val="003C6B45"/>
    <w:rsid w:val="003E2658"/>
    <w:rsid w:val="003E48E2"/>
    <w:rsid w:val="003E5931"/>
    <w:rsid w:val="003E6BED"/>
    <w:rsid w:val="0041282E"/>
    <w:rsid w:val="00427C5A"/>
    <w:rsid w:val="00427DA3"/>
    <w:rsid w:val="00437813"/>
    <w:rsid w:val="00437869"/>
    <w:rsid w:val="004523F1"/>
    <w:rsid w:val="00462F77"/>
    <w:rsid w:val="00465A34"/>
    <w:rsid w:val="004732DE"/>
    <w:rsid w:val="004A7D04"/>
    <w:rsid w:val="004B4C76"/>
    <w:rsid w:val="004C4554"/>
    <w:rsid w:val="004D2DEC"/>
    <w:rsid w:val="004F2BE6"/>
    <w:rsid w:val="005029DE"/>
    <w:rsid w:val="00507378"/>
    <w:rsid w:val="00527E8A"/>
    <w:rsid w:val="00532DCB"/>
    <w:rsid w:val="00532EA3"/>
    <w:rsid w:val="00542E85"/>
    <w:rsid w:val="00562479"/>
    <w:rsid w:val="00574952"/>
    <w:rsid w:val="00576849"/>
    <w:rsid w:val="0058577B"/>
    <w:rsid w:val="00586C4C"/>
    <w:rsid w:val="0059334A"/>
    <w:rsid w:val="005A0ACB"/>
    <w:rsid w:val="005A28B7"/>
    <w:rsid w:val="005A7E1B"/>
    <w:rsid w:val="005C1A49"/>
    <w:rsid w:val="005C3FA4"/>
    <w:rsid w:val="005D64D2"/>
    <w:rsid w:val="005E08D2"/>
    <w:rsid w:val="005E7B2D"/>
    <w:rsid w:val="005E7FD8"/>
    <w:rsid w:val="00602888"/>
    <w:rsid w:val="00622560"/>
    <w:rsid w:val="00623D5D"/>
    <w:rsid w:val="00627FCE"/>
    <w:rsid w:val="0063220C"/>
    <w:rsid w:val="00644391"/>
    <w:rsid w:val="00647712"/>
    <w:rsid w:val="00662E12"/>
    <w:rsid w:val="00684287"/>
    <w:rsid w:val="00685DB3"/>
    <w:rsid w:val="00691142"/>
    <w:rsid w:val="006B5A03"/>
    <w:rsid w:val="006B67CE"/>
    <w:rsid w:val="006C38ED"/>
    <w:rsid w:val="006E6182"/>
    <w:rsid w:val="006E65AD"/>
    <w:rsid w:val="006E6997"/>
    <w:rsid w:val="006F3C60"/>
    <w:rsid w:val="00707B56"/>
    <w:rsid w:val="00736415"/>
    <w:rsid w:val="0075670D"/>
    <w:rsid w:val="007644F5"/>
    <w:rsid w:val="00770D2A"/>
    <w:rsid w:val="00783C79"/>
    <w:rsid w:val="007864F6"/>
    <w:rsid w:val="00793F10"/>
    <w:rsid w:val="007B7C4B"/>
    <w:rsid w:val="007C3A32"/>
    <w:rsid w:val="007E57B2"/>
    <w:rsid w:val="007F0FC5"/>
    <w:rsid w:val="007F5C36"/>
    <w:rsid w:val="00801A3F"/>
    <w:rsid w:val="008047DB"/>
    <w:rsid w:val="00810D7E"/>
    <w:rsid w:val="008129A9"/>
    <w:rsid w:val="008221A4"/>
    <w:rsid w:val="00824BD6"/>
    <w:rsid w:val="00832B6F"/>
    <w:rsid w:val="0083672D"/>
    <w:rsid w:val="00844734"/>
    <w:rsid w:val="00865DFB"/>
    <w:rsid w:val="00873171"/>
    <w:rsid w:val="00896098"/>
    <w:rsid w:val="00896A79"/>
    <w:rsid w:val="008A7416"/>
    <w:rsid w:val="008B6852"/>
    <w:rsid w:val="008C26FF"/>
    <w:rsid w:val="008D1D14"/>
    <w:rsid w:val="008D6D9C"/>
    <w:rsid w:val="008E1785"/>
    <w:rsid w:val="008E7127"/>
    <w:rsid w:val="008E7C8E"/>
    <w:rsid w:val="00910DBA"/>
    <w:rsid w:val="00912772"/>
    <w:rsid w:val="00912959"/>
    <w:rsid w:val="009171F7"/>
    <w:rsid w:val="00962691"/>
    <w:rsid w:val="009657F9"/>
    <w:rsid w:val="00966D54"/>
    <w:rsid w:val="00982F93"/>
    <w:rsid w:val="0099525B"/>
    <w:rsid w:val="009A6DB8"/>
    <w:rsid w:val="009C2ACD"/>
    <w:rsid w:val="009C72B7"/>
    <w:rsid w:val="00A0052C"/>
    <w:rsid w:val="00A23DC5"/>
    <w:rsid w:val="00A31B14"/>
    <w:rsid w:val="00A323DC"/>
    <w:rsid w:val="00A466E6"/>
    <w:rsid w:val="00A56DB3"/>
    <w:rsid w:val="00A815BE"/>
    <w:rsid w:val="00A93295"/>
    <w:rsid w:val="00AA5153"/>
    <w:rsid w:val="00AA5DA1"/>
    <w:rsid w:val="00AC2C94"/>
    <w:rsid w:val="00AE369F"/>
    <w:rsid w:val="00AE6A43"/>
    <w:rsid w:val="00B026CB"/>
    <w:rsid w:val="00B2271A"/>
    <w:rsid w:val="00B27CFE"/>
    <w:rsid w:val="00B33617"/>
    <w:rsid w:val="00B50377"/>
    <w:rsid w:val="00B55E9A"/>
    <w:rsid w:val="00B6115E"/>
    <w:rsid w:val="00B711CC"/>
    <w:rsid w:val="00B851D4"/>
    <w:rsid w:val="00B868FC"/>
    <w:rsid w:val="00B95072"/>
    <w:rsid w:val="00BB26CD"/>
    <w:rsid w:val="00BB3349"/>
    <w:rsid w:val="00BD4524"/>
    <w:rsid w:val="00BE464F"/>
    <w:rsid w:val="00C07239"/>
    <w:rsid w:val="00C174D9"/>
    <w:rsid w:val="00C17BDD"/>
    <w:rsid w:val="00C364B1"/>
    <w:rsid w:val="00C47D87"/>
    <w:rsid w:val="00C627F9"/>
    <w:rsid w:val="00C6584D"/>
    <w:rsid w:val="00C71BC2"/>
    <w:rsid w:val="00C8123E"/>
    <w:rsid w:val="00C929E0"/>
    <w:rsid w:val="00CB1D0A"/>
    <w:rsid w:val="00CB4E5A"/>
    <w:rsid w:val="00CC73D7"/>
    <w:rsid w:val="00CE0BE0"/>
    <w:rsid w:val="00CE532E"/>
    <w:rsid w:val="00CF0AD7"/>
    <w:rsid w:val="00CF0BE1"/>
    <w:rsid w:val="00CF7C2B"/>
    <w:rsid w:val="00D4537E"/>
    <w:rsid w:val="00D47628"/>
    <w:rsid w:val="00D52A14"/>
    <w:rsid w:val="00D5451C"/>
    <w:rsid w:val="00D6206A"/>
    <w:rsid w:val="00D62F99"/>
    <w:rsid w:val="00D638A0"/>
    <w:rsid w:val="00D74599"/>
    <w:rsid w:val="00D76343"/>
    <w:rsid w:val="00DA0469"/>
    <w:rsid w:val="00DB3E87"/>
    <w:rsid w:val="00DD13B7"/>
    <w:rsid w:val="00DD2360"/>
    <w:rsid w:val="00DE235F"/>
    <w:rsid w:val="00DF0809"/>
    <w:rsid w:val="00DF3B0C"/>
    <w:rsid w:val="00E00FAC"/>
    <w:rsid w:val="00E13C53"/>
    <w:rsid w:val="00E14984"/>
    <w:rsid w:val="00E16ECE"/>
    <w:rsid w:val="00E22A25"/>
    <w:rsid w:val="00E2512E"/>
    <w:rsid w:val="00E35497"/>
    <w:rsid w:val="00E560F1"/>
    <w:rsid w:val="00E57948"/>
    <w:rsid w:val="00E8717D"/>
    <w:rsid w:val="00E90D17"/>
    <w:rsid w:val="00E92319"/>
    <w:rsid w:val="00E9231E"/>
    <w:rsid w:val="00EA518D"/>
    <w:rsid w:val="00EC3CD4"/>
    <w:rsid w:val="00F4223A"/>
    <w:rsid w:val="00F45BED"/>
    <w:rsid w:val="00F467B6"/>
    <w:rsid w:val="00F837F4"/>
    <w:rsid w:val="00F93DFA"/>
    <w:rsid w:val="00F97DCB"/>
    <w:rsid w:val="00FC59C4"/>
    <w:rsid w:val="00FD662E"/>
    <w:rsid w:val="00FD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FB58EC"/>
  <w15:docId w15:val="{8C42342F-6D9A-4461-AC5C-7199888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qFormat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qFormat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qFormat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qFormat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qFormat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qFormat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D5451C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qFormat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  <w:style w:type="character" w:customStyle="1" w:styleId="href">
    <w:name w:val="href"/>
    <w:basedOn w:val="DefaultParagraphFont"/>
    <w:rsid w:val="001F276D"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CE532E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20c61906-3dec-476f-b07c-94334dd31c42">DPM</DPM_x0020_Author>
    <DPM_x0020_File_x0020_name xmlns="20c61906-3dec-476f-b07c-94334dd31c42">R23-WRC23-C-0065!A21-A1!MSW-C</DPM_x0020_File_x0020_name>
    <DPM_x0020_Version xmlns="20c61906-3dec-476f-b07c-94334dd31c42">DPM_2022.05.12.01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D8BFB0DFAD846A0D0442A98EBC964" ma:contentTypeVersion="9" ma:contentTypeDescription="Create a new document." ma:contentTypeScope="" ma:versionID="dd5d747424b98049486c6024037bda40">
  <xsd:schema xmlns:xsd="http://www.w3.org/2001/XMLSchema" xmlns:xs="http://www.w3.org/2001/XMLSchema" xmlns:p="http://schemas.microsoft.com/office/2006/metadata/properties" xmlns:ns2="a1f36829-225e-448b-a1ce-b9abcca7f7af" xmlns:ns3="b9818b48-4da4-42e1-916d-0f7a2a53dd7a" targetNamespace="http://schemas.microsoft.com/office/2006/metadata/properties" ma:root="true" ma:fieldsID="6c031d023174dcf7cf8390de8256e1ab" ns2:_="" ns3:_="">
    <xsd:import namespace="a1f36829-225e-448b-a1ce-b9abcca7f7af"/>
    <xsd:import namespace="b9818b48-4da4-42e1-916d-0f7a2a53d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6829-225e-448b-a1ce-b9abcca7f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0" ma:index="14" nillable="true" ma:displayName="Description" ma:format="Dropdown" ma:internalName="Description0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18b48-4da4-42e1-916d-0f7a2a53d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20c61906-3dec-476f-b07c-94334dd31c42" targetNamespace="http://schemas.microsoft.com/office/2006/metadata/properties" ma:root="true" ma:fieldsID="d41af5c836d734370eb92e7ee5f83852" ns2:_="" ns3:_="">
    <xsd:import namespace="996b2e75-67fd-4955-a3b0-5ab9934cb50b"/>
    <xsd:import namespace="20c61906-3dec-476f-b07c-94334dd31c42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61906-3dec-476f-b07c-94334dd31c42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c61906-3dec-476f-b07c-94334dd31c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3EE0A1-72A1-4B70-A747-679743F70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36829-225e-448b-a1ce-b9abcca7f7af"/>
    <ds:schemaRef ds:uri="b9818b48-4da4-42e1-916d-0f7a2a53d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20c61906-3dec-476f-b07c-94334dd31c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1017</TotalTime>
  <Pages>6</Pages>
  <Words>3254</Words>
  <Characters>609</Characters>
  <Application>Microsoft Office Word</Application>
  <DocSecurity>0</DocSecurity>
  <Lines>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R23-WRC23-C-0065!A21-A1!MSW-C</vt:lpstr>
    </vt:vector>
  </TitlesOfParts>
  <Manager>General Secretariat - Pool</Manager>
  <Company>International Telecommunication Union (ITU)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R23-WRC23-C-0065!A21-A1!MSW-C</dc:title>
  <dc:subject>World Radiocommunication Conference - 2019</dc:subject>
  <dc:creator>Han, Jie</dc:creator>
  <cp:keywords>DPM_v2023.8.1.1_prod</cp:keywords>
  <dc:description/>
  <cp:lastModifiedBy>Li, Jianying</cp:lastModifiedBy>
  <cp:revision>9</cp:revision>
  <cp:lastPrinted>2006-07-03T06:56:00Z</cp:lastPrinted>
  <dcterms:created xsi:type="dcterms:W3CDTF">2023-10-18T14:34:00Z</dcterms:created>
  <dcterms:modified xsi:type="dcterms:W3CDTF">2023-10-19T08:23:00Z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0x010100934D8BFB0DFAD846A0D0442A98EBC964</vt:lpwstr>
  </property>
  <property fmtid="{D5CDD505-2E9C-101B-9397-08002B2CF9AE}" pid="9" name="_dlc_DocIdItemGuid">
    <vt:lpwstr>bb2bbcd3-07ed-421b-bb82-f974840f0391</vt:lpwstr>
  </property>
</Properties>
</file>