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E720EE" w14:paraId="031B9430" w14:textId="77777777" w:rsidTr="0080079E">
        <w:trPr>
          <w:cantSplit/>
        </w:trPr>
        <w:tc>
          <w:tcPr>
            <w:tcW w:w="1418" w:type="dxa"/>
            <w:vAlign w:val="center"/>
          </w:tcPr>
          <w:p w14:paraId="64BE7210" w14:textId="77777777" w:rsidR="0080079E" w:rsidRPr="00E720EE" w:rsidRDefault="0080079E" w:rsidP="00F710D0">
            <w:pPr>
              <w:spacing w:before="0"/>
              <w:rPr>
                <w:rFonts w:ascii="Verdana" w:hAnsi="Verdana"/>
                <w:position w:val="6"/>
              </w:rPr>
            </w:pPr>
            <w:r w:rsidRPr="00E720EE">
              <w:rPr>
                <w:noProof/>
              </w:rPr>
              <w:drawing>
                <wp:inline distT="0" distB="0" distL="0" distR="0" wp14:anchorId="57772480" wp14:editId="10C01958">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92AB32A" w14:textId="77777777" w:rsidR="0080079E" w:rsidRPr="00E720EE" w:rsidRDefault="0080079E" w:rsidP="00F710D0">
            <w:pPr>
              <w:spacing w:before="400" w:after="48"/>
              <w:rPr>
                <w:rFonts w:ascii="Verdana" w:hAnsi="Verdana"/>
                <w:position w:val="6"/>
              </w:rPr>
            </w:pPr>
            <w:r w:rsidRPr="00E720EE">
              <w:rPr>
                <w:rFonts w:ascii="Verdana" w:hAnsi="Verdana" w:cs="Times"/>
                <w:b/>
                <w:position w:val="6"/>
                <w:sz w:val="20"/>
              </w:rPr>
              <w:t>Conferencia Mundial de Radiocomunicaciones (CMR-23)</w:t>
            </w:r>
            <w:r w:rsidRPr="00E720EE">
              <w:rPr>
                <w:rFonts w:ascii="Verdana" w:hAnsi="Verdana" w:cs="Times"/>
                <w:b/>
                <w:position w:val="6"/>
                <w:sz w:val="20"/>
              </w:rPr>
              <w:br/>
            </w:r>
            <w:r w:rsidRPr="00E720EE">
              <w:rPr>
                <w:rFonts w:ascii="Verdana" w:hAnsi="Verdana" w:cs="Times"/>
                <w:b/>
                <w:position w:val="6"/>
                <w:sz w:val="18"/>
                <w:szCs w:val="18"/>
              </w:rPr>
              <w:t>Dubái, 20 de noviembre - 15 de diciembre de 2023</w:t>
            </w:r>
          </w:p>
        </w:tc>
        <w:tc>
          <w:tcPr>
            <w:tcW w:w="1809" w:type="dxa"/>
            <w:vAlign w:val="center"/>
          </w:tcPr>
          <w:p w14:paraId="76284CEA" w14:textId="77777777" w:rsidR="0080079E" w:rsidRPr="00E720EE" w:rsidRDefault="0080079E" w:rsidP="00F710D0">
            <w:pPr>
              <w:spacing w:before="0"/>
            </w:pPr>
            <w:r w:rsidRPr="00E720EE">
              <w:rPr>
                <w:noProof/>
              </w:rPr>
              <w:drawing>
                <wp:inline distT="0" distB="0" distL="0" distR="0" wp14:anchorId="34990C74" wp14:editId="6E7F7C8E">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E720EE" w14:paraId="7141AAD2" w14:textId="77777777" w:rsidTr="0050008E">
        <w:trPr>
          <w:cantSplit/>
        </w:trPr>
        <w:tc>
          <w:tcPr>
            <w:tcW w:w="6911" w:type="dxa"/>
            <w:gridSpan w:val="2"/>
            <w:tcBorders>
              <w:bottom w:val="single" w:sz="12" w:space="0" w:color="auto"/>
            </w:tcBorders>
          </w:tcPr>
          <w:p w14:paraId="5410AD8F" w14:textId="77777777" w:rsidR="0090121B" w:rsidRPr="00E720EE" w:rsidRDefault="0090121B" w:rsidP="00F710D0">
            <w:pPr>
              <w:spacing w:before="0" w:after="48"/>
              <w:rPr>
                <w:b/>
                <w:smallCaps/>
                <w:szCs w:val="24"/>
              </w:rPr>
            </w:pPr>
            <w:bookmarkStart w:id="0" w:name="dhead"/>
          </w:p>
        </w:tc>
        <w:tc>
          <w:tcPr>
            <w:tcW w:w="3120" w:type="dxa"/>
            <w:gridSpan w:val="2"/>
            <w:tcBorders>
              <w:bottom w:val="single" w:sz="12" w:space="0" w:color="auto"/>
            </w:tcBorders>
          </w:tcPr>
          <w:p w14:paraId="1EDF22AB" w14:textId="77777777" w:rsidR="0090121B" w:rsidRPr="00E720EE" w:rsidRDefault="0090121B" w:rsidP="00F710D0">
            <w:pPr>
              <w:spacing w:before="0"/>
              <w:rPr>
                <w:rFonts w:ascii="Verdana" w:hAnsi="Verdana"/>
                <w:szCs w:val="24"/>
              </w:rPr>
            </w:pPr>
          </w:p>
        </w:tc>
      </w:tr>
      <w:tr w:rsidR="0090121B" w:rsidRPr="00E720EE" w14:paraId="232B7009" w14:textId="77777777" w:rsidTr="0090121B">
        <w:trPr>
          <w:cantSplit/>
        </w:trPr>
        <w:tc>
          <w:tcPr>
            <w:tcW w:w="6911" w:type="dxa"/>
            <w:gridSpan w:val="2"/>
            <w:tcBorders>
              <w:top w:val="single" w:sz="12" w:space="0" w:color="auto"/>
            </w:tcBorders>
          </w:tcPr>
          <w:p w14:paraId="7F433D09" w14:textId="77777777" w:rsidR="0090121B" w:rsidRPr="00E720EE" w:rsidRDefault="0090121B" w:rsidP="00F710D0">
            <w:pPr>
              <w:spacing w:before="0" w:after="48"/>
              <w:rPr>
                <w:rFonts w:ascii="Verdana" w:hAnsi="Verdana"/>
                <w:b/>
                <w:smallCaps/>
                <w:sz w:val="20"/>
              </w:rPr>
            </w:pPr>
          </w:p>
        </w:tc>
        <w:tc>
          <w:tcPr>
            <w:tcW w:w="3120" w:type="dxa"/>
            <w:gridSpan w:val="2"/>
            <w:tcBorders>
              <w:top w:val="single" w:sz="12" w:space="0" w:color="auto"/>
            </w:tcBorders>
          </w:tcPr>
          <w:p w14:paraId="5189811F" w14:textId="77777777" w:rsidR="0090121B" w:rsidRPr="00E720EE" w:rsidRDefault="0090121B" w:rsidP="00F710D0">
            <w:pPr>
              <w:spacing w:before="0"/>
              <w:rPr>
                <w:rFonts w:ascii="Verdana" w:hAnsi="Verdana"/>
                <w:sz w:val="20"/>
              </w:rPr>
            </w:pPr>
          </w:p>
        </w:tc>
      </w:tr>
      <w:tr w:rsidR="0090121B" w:rsidRPr="00E720EE" w14:paraId="74B3AE0A" w14:textId="77777777" w:rsidTr="0090121B">
        <w:trPr>
          <w:cantSplit/>
        </w:trPr>
        <w:tc>
          <w:tcPr>
            <w:tcW w:w="6911" w:type="dxa"/>
            <w:gridSpan w:val="2"/>
          </w:tcPr>
          <w:p w14:paraId="5475C0B7" w14:textId="77777777" w:rsidR="0090121B" w:rsidRPr="00E720EE" w:rsidRDefault="001E7D42" w:rsidP="00F710D0">
            <w:pPr>
              <w:pStyle w:val="Committee"/>
              <w:framePr w:hSpace="0" w:wrap="auto" w:hAnchor="text" w:yAlign="inline"/>
              <w:spacing w:line="240" w:lineRule="auto"/>
              <w:rPr>
                <w:sz w:val="18"/>
                <w:szCs w:val="18"/>
                <w:lang w:val="es-ES_tradnl"/>
              </w:rPr>
            </w:pPr>
            <w:r w:rsidRPr="00E720EE">
              <w:rPr>
                <w:sz w:val="18"/>
                <w:szCs w:val="18"/>
                <w:lang w:val="es-ES_tradnl"/>
              </w:rPr>
              <w:t>SESIÓN PLENARIA</w:t>
            </w:r>
          </w:p>
        </w:tc>
        <w:tc>
          <w:tcPr>
            <w:tcW w:w="3120" w:type="dxa"/>
            <w:gridSpan w:val="2"/>
          </w:tcPr>
          <w:p w14:paraId="446F1634" w14:textId="68F424F2" w:rsidR="0090121B" w:rsidRPr="00E720EE" w:rsidRDefault="00AE658F" w:rsidP="00F710D0">
            <w:pPr>
              <w:spacing w:before="0"/>
              <w:rPr>
                <w:rFonts w:ascii="Verdana" w:hAnsi="Verdana"/>
                <w:sz w:val="18"/>
                <w:szCs w:val="18"/>
              </w:rPr>
            </w:pPr>
            <w:r w:rsidRPr="00E720EE">
              <w:rPr>
                <w:rFonts w:ascii="Verdana" w:hAnsi="Verdana"/>
                <w:b/>
                <w:sz w:val="18"/>
                <w:szCs w:val="18"/>
              </w:rPr>
              <w:t>Addéndum 1 al</w:t>
            </w:r>
            <w:r w:rsidRPr="00E720EE">
              <w:rPr>
                <w:rFonts w:ascii="Verdana" w:hAnsi="Verdana"/>
                <w:b/>
                <w:sz w:val="18"/>
                <w:szCs w:val="18"/>
              </w:rPr>
              <w:br/>
              <w:t>Documento 65(Add.21)</w:t>
            </w:r>
            <w:r w:rsidR="00702440">
              <w:rPr>
                <w:rFonts w:ascii="Verdana" w:hAnsi="Verdana"/>
                <w:b/>
                <w:sz w:val="18"/>
                <w:szCs w:val="18"/>
              </w:rPr>
              <w:t>-</w:t>
            </w:r>
            <w:r w:rsidRPr="00E720EE">
              <w:rPr>
                <w:rFonts w:ascii="Verdana" w:hAnsi="Verdana"/>
                <w:b/>
                <w:sz w:val="18"/>
                <w:szCs w:val="18"/>
              </w:rPr>
              <w:t>S</w:t>
            </w:r>
          </w:p>
        </w:tc>
      </w:tr>
      <w:bookmarkEnd w:id="0"/>
      <w:tr w:rsidR="000A5B9A" w:rsidRPr="00E720EE" w14:paraId="4AF8AFBE" w14:textId="77777777" w:rsidTr="0090121B">
        <w:trPr>
          <w:cantSplit/>
        </w:trPr>
        <w:tc>
          <w:tcPr>
            <w:tcW w:w="6911" w:type="dxa"/>
            <w:gridSpan w:val="2"/>
          </w:tcPr>
          <w:p w14:paraId="2C28BE14" w14:textId="77777777" w:rsidR="000A5B9A" w:rsidRPr="00E720EE" w:rsidRDefault="000A5B9A" w:rsidP="00F710D0">
            <w:pPr>
              <w:spacing w:before="0" w:after="48"/>
              <w:rPr>
                <w:rFonts w:ascii="Verdana" w:hAnsi="Verdana"/>
                <w:b/>
                <w:smallCaps/>
                <w:sz w:val="18"/>
                <w:szCs w:val="18"/>
              </w:rPr>
            </w:pPr>
          </w:p>
        </w:tc>
        <w:tc>
          <w:tcPr>
            <w:tcW w:w="3120" w:type="dxa"/>
            <w:gridSpan w:val="2"/>
          </w:tcPr>
          <w:p w14:paraId="3210D644" w14:textId="77777777" w:rsidR="000A5B9A" w:rsidRPr="00E720EE" w:rsidRDefault="000A5B9A" w:rsidP="00F710D0">
            <w:pPr>
              <w:spacing w:before="0"/>
              <w:rPr>
                <w:rFonts w:ascii="Verdana" w:hAnsi="Verdana"/>
                <w:b/>
                <w:sz w:val="18"/>
                <w:szCs w:val="18"/>
              </w:rPr>
            </w:pPr>
            <w:r w:rsidRPr="00E720EE">
              <w:rPr>
                <w:rFonts w:ascii="Verdana" w:hAnsi="Verdana"/>
                <w:b/>
                <w:sz w:val="18"/>
                <w:szCs w:val="18"/>
              </w:rPr>
              <w:t>29 de septiembre de 2023</w:t>
            </w:r>
          </w:p>
        </w:tc>
      </w:tr>
      <w:tr w:rsidR="000A5B9A" w:rsidRPr="00E720EE" w14:paraId="349B0B33" w14:textId="77777777" w:rsidTr="0090121B">
        <w:trPr>
          <w:cantSplit/>
        </w:trPr>
        <w:tc>
          <w:tcPr>
            <w:tcW w:w="6911" w:type="dxa"/>
            <w:gridSpan w:val="2"/>
          </w:tcPr>
          <w:p w14:paraId="417AD8FA" w14:textId="77777777" w:rsidR="000A5B9A" w:rsidRPr="00E720EE" w:rsidRDefault="000A5B9A" w:rsidP="00F710D0">
            <w:pPr>
              <w:spacing w:before="0" w:after="48"/>
              <w:rPr>
                <w:rFonts w:ascii="Verdana" w:hAnsi="Verdana"/>
                <w:b/>
                <w:smallCaps/>
                <w:sz w:val="18"/>
                <w:szCs w:val="18"/>
              </w:rPr>
            </w:pPr>
          </w:p>
        </w:tc>
        <w:tc>
          <w:tcPr>
            <w:tcW w:w="3120" w:type="dxa"/>
            <w:gridSpan w:val="2"/>
          </w:tcPr>
          <w:p w14:paraId="20E2B734" w14:textId="77777777" w:rsidR="000A5B9A" w:rsidRPr="00E720EE" w:rsidRDefault="000A5B9A" w:rsidP="00F710D0">
            <w:pPr>
              <w:spacing w:before="0"/>
              <w:rPr>
                <w:rFonts w:ascii="Verdana" w:hAnsi="Verdana"/>
                <w:b/>
                <w:sz w:val="18"/>
                <w:szCs w:val="18"/>
              </w:rPr>
            </w:pPr>
            <w:r w:rsidRPr="00E720EE">
              <w:rPr>
                <w:rFonts w:ascii="Verdana" w:hAnsi="Verdana"/>
                <w:b/>
                <w:sz w:val="18"/>
                <w:szCs w:val="18"/>
              </w:rPr>
              <w:t>Original: inglés</w:t>
            </w:r>
          </w:p>
        </w:tc>
      </w:tr>
      <w:tr w:rsidR="000A5B9A" w:rsidRPr="00E720EE" w14:paraId="76352FA7" w14:textId="77777777" w:rsidTr="006744FC">
        <w:trPr>
          <w:cantSplit/>
        </w:trPr>
        <w:tc>
          <w:tcPr>
            <w:tcW w:w="10031" w:type="dxa"/>
            <w:gridSpan w:val="4"/>
          </w:tcPr>
          <w:p w14:paraId="3B097E0B" w14:textId="77777777" w:rsidR="000A5B9A" w:rsidRPr="00E720EE" w:rsidRDefault="000A5B9A" w:rsidP="00F710D0">
            <w:pPr>
              <w:spacing w:before="0"/>
              <w:rPr>
                <w:rFonts w:ascii="Verdana" w:hAnsi="Verdana"/>
                <w:b/>
                <w:sz w:val="18"/>
                <w:szCs w:val="22"/>
              </w:rPr>
            </w:pPr>
          </w:p>
        </w:tc>
      </w:tr>
      <w:tr w:rsidR="000A5B9A" w:rsidRPr="00E720EE" w14:paraId="4176F069" w14:textId="77777777" w:rsidTr="0050008E">
        <w:trPr>
          <w:cantSplit/>
        </w:trPr>
        <w:tc>
          <w:tcPr>
            <w:tcW w:w="10031" w:type="dxa"/>
            <w:gridSpan w:val="4"/>
          </w:tcPr>
          <w:p w14:paraId="71721AB1" w14:textId="77777777" w:rsidR="000A5B9A" w:rsidRPr="00E720EE" w:rsidRDefault="000A5B9A" w:rsidP="00F710D0">
            <w:pPr>
              <w:pStyle w:val="Source"/>
            </w:pPr>
            <w:bookmarkStart w:id="1" w:name="dsource" w:colFirst="0" w:colLast="0"/>
            <w:r w:rsidRPr="00E720EE">
              <w:t>Propuestas Comunes Europeas</w:t>
            </w:r>
          </w:p>
        </w:tc>
      </w:tr>
      <w:tr w:rsidR="000A5B9A" w:rsidRPr="00E720EE" w14:paraId="79421AD6" w14:textId="77777777" w:rsidTr="0050008E">
        <w:trPr>
          <w:cantSplit/>
        </w:trPr>
        <w:tc>
          <w:tcPr>
            <w:tcW w:w="10031" w:type="dxa"/>
            <w:gridSpan w:val="4"/>
          </w:tcPr>
          <w:p w14:paraId="0AF1CC95" w14:textId="11580018" w:rsidR="000A5B9A" w:rsidRPr="00E720EE" w:rsidRDefault="000A5B9A" w:rsidP="00F710D0">
            <w:pPr>
              <w:pStyle w:val="Title1"/>
            </w:pPr>
            <w:bookmarkStart w:id="2" w:name="dtitle1" w:colFirst="0" w:colLast="0"/>
            <w:bookmarkEnd w:id="1"/>
            <w:r w:rsidRPr="00E720EE">
              <w:t>PROP</w:t>
            </w:r>
            <w:r w:rsidR="00A12C06" w:rsidRPr="00E720EE">
              <w:t>UESTAS PARA LOS TRABAJOS DE LA CONFERENCIA</w:t>
            </w:r>
          </w:p>
        </w:tc>
      </w:tr>
      <w:tr w:rsidR="000A5B9A" w:rsidRPr="00E720EE" w14:paraId="10828B72" w14:textId="77777777" w:rsidTr="0050008E">
        <w:trPr>
          <w:cantSplit/>
        </w:trPr>
        <w:tc>
          <w:tcPr>
            <w:tcW w:w="10031" w:type="dxa"/>
            <w:gridSpan w:val="4"/>
          </w:tcPr>
          <w:p w14:paraId="780C721C" w14:textId="77777777" w:rsidR="000A5B9A" w:rsidRPr="00E720EE" w:rsidRDefault="000A5B9A" w:rsidP="00F710D0">
            <w:pPr>
              <w:pStyle w:val="Title2"/>
            </w:pPr>
            <w:bookmarkStart w:id="3" w:name="dtitle2" w:colFirst="0" w:colLast="0"/>
            <w:bookmarkEnd w:id="2"/>
          </w:p>
        </w:tc>
      </w:tr>
      <w:tr w:rsidR="000A5B9A" w:rsidRPr="00E720EE" w14:paraId="6B4D98D4" w14:textId="77777777" w:rsidTr="0050008E">
        <w:trPr>
          <w:cantSplit/>
        </w:trPr>
        <w:tc>
          <w:tcPr>
            <w:tcW w:w="10031" w:type="dxa"/>
            <w:gridSpan w:val="4"/>
          </w:tcPr>
          <w:p w14:paraId="7B2C3DD9" w14:textId="77777777" w:rsidR="000A5B9A" w:rsidRPr="00E720EE" w:rsidRDefault="000A5B9A" w:rsidP="00F710D0">
            <w:pPr>
              <w:pStyle w:val="Agendaitem"/>
            </w:pPr>
            <w:bookmarkStart w:id="4" w:name="dtitle3" w:colFirst="0" w:colLast="0"/>
            <w:bookmarkEnd w:id="3"/>
            <w:r w:rsidRPr="00E720EE">
              <w:t>Punto 4 del orden del día</w:t>
            </w:r>
          </w:p>
        </w:tc>
      </w:tr>
    </w:tbl>
    <w:bookmarkEnd w:id="4"/>
    <w:p w14:paraId="1AECE58B" w14:textId="18FE642C" w:rsidR="00D15A84" w:rsidRPr="00E720EE" w:rsidRDefault="00D15A84" w:rsidP="00103CA1">
      <w:pPr>
        <w:pStyle w:val="Normalaftertitle"/>
      </w:pPr>
      <w:r w:rsidRPr="00E720EE">
        <w:t>4</w:t>
      </w:r>
      <w:r w:rsidRPr="00E720EE">
        <w:tab/>
        <w:t>de conformidad con la Resolución </w:t>
      </w:r>
      <w:r w:rsidRPr="00E720EE">
        <w:rPr>
          <w:b/>
          <w:bCs/>
        </w:rPr>
        <w:t>95 (Rev.CMR-19)</w:t>
      </w:r>
      <w:r w:rsidRPr="00E720EE">
        <w:t>, considerar las Resoluciones y Recomendaciones de las conferencias anteriores para su posible revisión, sustitución o supresión;</w:t>
      </w:r>
    </w:p>
    <w:p w14:paraId="651B9069" w14:textId="79406A36" w:rsidR="00A12C06" w:rsidRPr="00E720EE" w:rsidRDefault="00A12C06" w:rsidP="00F710D0">
      <w:pPr>
        <w:pStyle w:val="Part1"/>
      </w:pPr>
      <w:r w:rsidRPr="00E720EE">
        <w:t>Parte 1 – Revisión de la Resolución 804 (Rev.CMR-19)</w:t>
      </w:r>
    </w:p>
    <w:p w14:paraId="6D7FED40" w14:textId="6E4F802C" w:rsidR="00A12C06" w:rsidRPr="00E720EE" w:rsidRDefault="00A12C06" w:rsidP="00F710D0">
      <w:pPr>
        <w:pStyle w:val="Headingb"/>
      </w:pPr>
      <w:r w:rsidRPr="00E720EE">
        <w:t>Introducción</w:t>
      </w:r>
    </w:p>
    <w:p w14:paraId="5FBD99AC" w14:textId="2E194028" w:rsidR="00A12C06" w:rsidRPr="00E720EE" w:rsidRDefault="00A12C06" w:rsidP="00F710D0">
      <w:pPr>
        <w:rPr>
          <w:iCs/>
        </w:rPr>
      </w:pPr>
      <w:r w:rsidRPr="00E720EE">
        <w:rPr>
          <w:iCs/>
        </w:rPr>
        <w:t>La CEPT está a favor de que la CMR-23 adopte unas pautas para la elaboración de nuevas Resoluciones asociadas a puntos del orden del día de la CMR. Se propone que esas pautas se integren en un nuevo Anexo a la Resolución</w:t>
      </w:r>
      <w:r w:rsidR="00E720EE" w:rsidRPr="00E720EE">
        <w:rPr>
          <w:iCs/>
        </w:rPr>
        <w:t> </w:t>
      </w:r>
      <w:r w:rsidRPr="00E720EE">
        <w:rPr>
          <w:b/>
          <w:bCs/>
          <w:iCs/>
        </w:rPr>
        <w:t>804 (Rev.CMR-19)</w:t>
      </w:r>
      <w:r w:rsidRPr="00E720EE">
        <w:rPr>
          <w:iCs/>
        </w:rPr>
        <w:t>, Principios para establecer el orden del día de las Conferencias Mundiales de Radiocomunicaciones.</w:t>
      </w:r>
    </w:p>
    <w:p w14:paraId="07BD4B35" w14:textId="6F4BA277" w:rsidR="00A12C06" w:rsidRPr="00E720EE" w:rsidRDefault="00A12C06" w:rsidP="00F710D0">
      <w:pPr>
        <w:rPr>
          <w:iCs/>
        </w:rPr>
      </w:pPr>
      <w:r w:rsidRPr="00E720EE">
        <w:rPr>
          <w:iCs/>
        </w:rPr>
        <w:t>Las pautas para la elaboración de Resoluciones sobre puntos del orden del día de la CMR serían múltiplemente beneficiosas para los Miembros de la UIT:</w:t>
      </w:r>
    </w:p>
    <w:p w14:paraId="03FADD11" w14:textId="4548BE9C" w:rsidR="00A12C06" w:rsidRPr="00E720EE" w:rsidRDefault="00A12C06" w:rsidP="00F710D0">
      <w:pPr>
        <w:pStyle w:val="enumlev1"/>
      </w:pPr>
      <w:r w:rsidRPr="00E720EE">
        <w:t>1</w:t>
      </w:r>
      <w:r w:rsidRPr="00E720EE">
        <w:tab/>
        <w:t>La elaboración de Resoluciones sobre puntos del orden del día de la CMR siguiendo unas pautas permitiría:</w:t>
      </w:r>
    </w:p>
    <w:p w14:paraId="49FF7A1D" w14:textId="217E14B8" w:rsidR="00A12C06" w:rsidRPr="00E720EE" w:rsidRDefault="00EE0CE2" w:rsidP="00F710D0">
      <w:pPr>
        <w:pStyle w:val="enumlev2"/>
      </w:pPr>
      <w:r w:rsidRPr="00EE0CE2">
        <w:t>•</w:t>
      </w:r>
      <w:r w:rsidR="00A12C06" w:rsidRPr="00E720EE">
        <w:tab/>
        <w:t>centrar el trabajo, evitando prolongados debates sobre la estructura de las Resoluciones sobre puntos del orden del día de la CMR</w:t>
      </w:r>
      <w:r w:rsidR="009C7D17">
        <w:t>;</w:t>
      </w:r>
    </w:p>
    <w:p w14:paraId="68FC996D" w14:textId="44C2BC35" w:rsidR="00A12C06" w:rsidRPr="00E720EE" w:rsidRDefault="00EE0CE2" w:rsidP="00F710D0">
      <w:pPr>
        <w:pStyle w:val="enumlev2"/>
        <w:rPr>
          <w:iCs/>
        </w:rPr>
      </w:pPr>
      <w:r w:rsidRPr="00EE0CE2">
        <w:t>•</w:t>
      </w:r>
      <w:r w:rsidR="00A12C06" w:rsidRPr="00E720EE">
        <w:tab/>
        <w:t>identificar más fácilmente los elementos esenciales e incluirlos en la parte correspondiente de las Resoluciones</w:t>
      </w:r>
      <w:r w:rsidR="009C7D17">
        <w:rPr>
          <w:iCs/>
        </w:rPr>
        <w:t>;</w:t>
      </w:r>
    </w:p>
    <w:p w14:paraId="3D96E435" w14:textId="78F63E45" w:rsidR="00A12C06" w:rsidRPr="00E720EE" w:rsidRDefault="00EE0CE2" w:rsidP="00F710D0">
      <w:pPr>
        <w:pStyle w:val="enumlev2"/>
        <w:rPr>
          <w:iCs/>
        </w:rPr>
      </w:pPr>
      <w:r w:rsidRPr="00EE0CE2">
        <w:t>•</w:t>
      </w:r>
      <w:r w:rsidR="00A12C06" w:rsidRPr="00E720EE">
        <w:tab/>
        <w:t>una mayor comprensión de los puntos del orden del día de la CMR presentados para su adopción en el marco del punto 10 del orden del día</w:t>
      </w:r>
      <w:r w:rsidR="00A12C06" w:rsidRPr="00E720EE">
        <w:rPr>
          <w:iCs/>
        </w:rPr>
        <w:t>.</w:t>
      </w:r>
    </w:p>
    <w:p w14:paraId="60BD9786" w14:textId="30F51CBD" w:rsidR="00A12C06" w:rsidRPr="00E720EE" w:rsidRDefault="00A12C06" w:rsidP="00F710D0">
      <w:pPr>
        <w:pStyle w:val="enumlev1"/>
      </w:pPr>
      <w:r w:rsidRPr="00E720EE">
        <w:t>2</w:t>
      </w:r>
      <w:r w:rsidRPr="00E720EE">
        <w:tab/>
        <w:t>Las Resoluciones sobre puntos del orden del día de la CMR tendrían una estructura común que facilitaría:</w:t>
      </w:r>
    </w:p>
    <w:p w14:paraId="646ADA73" w14:textId="6D459817" w:rsidR="00A12C06" w:rsidRPr="00E720EE" w:rsidRDefault="00EE0CE2" w:rsidP="00F710D0">
      <w:pPr>
        <w:pStyle w:val="enumlev2"/>
      </w:pPr>
      <w:r w:rsidRPr="00EE0CE2">
        <w:t>•</w:t>
      </w:r>
      <w:r w:rsidR="00A12C06" w:rsidRPr="00E720EE">
        <w:tab/>
        <w:t>una comprensión común de las tareas que se han de realizar durante el periodo de estudios, evitando al mismo tiempo las ambigüedades;</w:t>
      </w:r>
    </w:p>
    <w:p w14:paraId="724B67C2" w14:textId="75B323F7" w:rsidR="00A12C06" w:rsidRPr="00E720EE" w:rsidRDefault="00EE0CE2" w:rsidP="00F710D0">
      <w:pPr>
        <w:pStyle w:val="enumlev2"/>
      </w:pPr>
      <w:r w:rsidRPr="00EE0CE2">
        <w:t>•</w:t>
      </w:r>
      <w:r w:rsidR="00A12C06" w:rsidRPr="00E720EE">
        <w:tab/>
        <w:t xml:space="preserve">el consenso, al centrarse en los problemas concretos de las bandas de </w:t>
      </w:r>
      <w:r w:rsidR="00A12C06" w:rsidRPr="00E720EE">
        <w:rPr>
          <w:spacing w:val="-2"/>
        </w:rPr>
        <w:t>frecuencias que se han de estudiar y definir específicamente las tareas por realizar.</w:t>
      </w:r>
    </w:p>
    <w:p w14:paraId="51D87297" w14:textId="30C2499A" w:rsidR="00A12C06" w:rsidRPr="00E720EE" w:rsidRDefault="00A12C06" w:rsidP="00F710D0">
      <w:pPr>
        <w:rPr>
          <w:iCs/>
        </w:rPr>
      </w:pPr>
      <w:r w:rsidRPr="00E720EE">
        <w:rPr>
          <w:iCs/>
        </w:rPr>
        <w:lastRenderedPageBreak/>
        <w:t xml:space="preserve">Al elaborar estas pautas, la CEPT consideró esencial adoptar un enfoque claro y conciso a fin de maximizar las oportunidades de </w:t>
      </w:r>
      <w:r w:rsidR="0016573D" w:rsidRPr="00E720EE">
        <w:rPr>
          <w:iCs/>
        </w:rPr>
        <w:t>aceptación por</w:t>
      </w:r>
      <w:r w:rsidRPr="00E720EE">
        <w:rPr>
          <w:iCs/>
        </w:rPr>
        <w:t xml:space="preserve"> los Miembros de la UIT</w:t>
      </w:r>
      <w:r w:rsidR="0016573D" w:rsidRPr="00E720EE">
        <w:rPr>
          <w:iCs/>
        </w:rPr>
        <w:t xml:space="preserve">. En las pautas propuestas, la CEPT asume el asunto general de la introducción de un nuevo servicio en una banda ya atribuida. En las pautas se sugieren </w:t>
      </w:r>
      <w:r w:rsidR="00F710D0" w:rsidRPr="00E720EE">
        <w:rPr>
          <w:iCs/>
        </w:rPr>
        <w:t>«</w:t>
      </w:r>
      <w:r w:rsidR="0016573D" w:rsidRPr="00E720EE">
        <w:rPr>
          <w:iCs/>
        </w:rPr>
        <w:t>opciones</w:t>
      </w:r>
      <w:r w:rsidR="00F710D0" w:rsidRPr="00E720EE">
        <w:rPr>
          <w:iCs/>
        </w:rPr>
        <w:t>»</w:t>
      </w:r>
      <w:r w:rsidR="0016573D" w:rsidRPr="00E720EE">
        <w:rPr>
          <w:iCs/>
        </w:rPr>
        <w:t xml:space="preserve"> limitadas, entendiéndose que, al elaborar una Resolución sobre un punto del orden del día de la CMR, debe seguir siendo posible que un contribuyente se aleje de las pautas para considerar otras situaciones, por ejemplo, desde un enfoque más reglamentario para la modificación de un Apéndice del Reglamento de Radiocomunicaciones (RR) o del RR mismo, para la propuesta de nuevas definiciones,</w:t>
      </w:r>
      <w:r w:rsidRPr="00E720EE">
        <w:rPr>
          <w:iCs/>
        </w:rPr>
        <w:t xml:space="preserve"> etc.</w:t>
      </w:r>
    </w:p>
    <w:p w14:paraId="77B0E118" w14:textId="50D7286B" w:rsidR="00A12C06" w:rsidRPr="00E720EE" w:rsidRDefault="0016573D" w:rsidP="00F710D0">
      <w:pPr>
        <w:rPr>
          <w:iCs/>
        </w:rPr>
      </w:pPr>
      <w:r w:rsidRPr="00E720EE">
        <w:rPr>
          <w:iCs/>
        </w:rPr>
        <w:t>Entre otros asuntos de interés específico, la CEPT considera que no debe intentarse enumerar en las Resoluciones todos los servicios existentes que podrían verse afectados por un punto del orden del día de la CMR, pues para ello generalmente es necesario duplicar disposiciones del RR, cuando éstas ya están en vigor en virtud del mismo</w:t>
      </w:r>
      <w:r w:rsidR="00A12C06" w:rsidRPr="00E720EE">
        <w:rPr>
          <w:iCs/>
        </w:rPr>
        <w:t>.</w:t>
      </w:r>
    </w:p>
    <w:p w14:paraId="57B8588B" w14:textId="74B8AEE0" w:rsidR="00A12C06" w:rsidRPr="00E720EE" w:rsidRDefault="0016573D" w:rsidP="00F710D0">
      <w:pPr>
        <w:rPr>
          <w:iCs/>
        </w:rPr>
      </w:pPr>
      <w:r w:rsidRPr="00E720EE">
        <w:rPr>
          <w:iCs/>
        </w:rPr>
        <w:t>La parte preambular</w:t>
      </w:r>
      <w:r w:rsidR="00A12C06" w:rsidRPr="00E720EE">
        <w:rPr>
          <w:iCs/>
        </w:rPr>
        <w:t xml:space="preserve"> (</w:t>
      </w:r>
      <w:r w:rsidR="00A12C06" w:rsidRPr="00E720EE">
        <w:rPr>
          <w:i/>
        </w:rPr>
        <w:t>consider</w:t>
      </w:r>
      <w:r w:rsidRPr="00E720EE">
        <w:rPr>
          <w:i/>
        </w:rPr>
        <w:t>ando</w:t>
      </w:r>
      <w:r w:rsidR="00A12C06" w:rsidRPr="00E720EE">
        <w:rPr>
          <w:iCs/>
        </w:rPr>
        <w:t xml:space="preserve">, </w:t>
      </w:r>
      <w:r w:rsidR="00A12C06" w:rsidRPr="00E720EE">
        <w:rPr>
          <w:i/>
        </w:rPr>
        <w:t>o</w:t>
      </w:r>
      <w:r w:rsidRPr="00E720EE">
        <w:rPr>
          <w:i/>
        </w:rPr>
        <w:t>bservando</w:t>
      </w:r>
      <w:r w:rsidR="00A12C06" w:rsidRPr="00E720EE">
        <w:rPr>
          <w:iCs/>
        </w:rPr>
        <w:t xml:space="preserve">, </w:t>
      </w:r>
      <w:r w:rsidR="00A12C06" w:rsidRPr="00E720EE">
        <w:rPr>
          <w:i/>
        </w:rPr>
        <w:t>reco</w:t>
      </w:r>
      <w:r w:rsidRPr="00E720EE">
        <w:rPr>
          <w:i/>
        </w:rPr>
        <w:t>nociendo</w:t>
      </w:r>
      <w:r w:rsidR="00A12C06" w:rsidRPr="00E720EE">
        <w:rPr>
          <w:iCs/>
        </w:rPr>
        <w:t xml:space="preserve">) </w:t>
      </w:r>
      <w:r w:rsidRPr="00E720EE">
        <w:rPr>
          <w:iCs/>
        </w:rPr>
        <w:t>de una Resolución presenta la información de antecedentes y contiene las referencias pertinentes. La parte operativa</w:t>
      </w:r>
      <w:r w:rsidR="00A12C06" w:rsidRPr="00E720EE">
        <w:rPr>
          <w:iCs/>
        </w:rPr>
        <w:t xml:space="preserve"> (</w:t>
      </w:r>
      <w:r w:rsidR="00A12C06" w:rsidRPr="00E720EE">
        <w:rPr>
          <w:i/>
        </w:rPr>
        <w:t>res</w:t>
      </w:r>
      <w:r w:rsidRPr="00E720EE">
        <w:rPr>
          <w:i/>
        </w:rPr>
        <w:t>ue</w:t>
      </w:r>
      <w:r w:rsidR="00A12C06" w:rsidRPr="00E720EE">
        <w:rPr>
          <w:i/>
        </w:rPr>
        <w:t>lve</w:t>
      </w:r>
      <w:r w:rsidR="00A12C06" w:rsidRPr="00E720EE">
        <w:rPr>
          <w:iCs/>
        </w:rPr>
        <w:t xml:space="preserve">, </w:t>
      </w:r>
      <w:r w:rsidRPr="00E720EE">
        <w:rPr>
          <w:i/>
        </w:rPr>
        <w:t>e</w:t>
      </w:r>
      <w:r w:rsidR="00A12C06" w:rsidRPr="00E720EE">
        <w:rPr>
          <w:i/>
        </w:rPr>
        <w:t>n</w:t>
      </w:r>
      <w:r w:rsidRPr="00E720EE">
        <w:rPr>
          <w:i/>
        </w:rPr>
        <w:t>carga, invita</w:t>
      </w:r>
      <w:r w:rsidR="00A12C06" w:rsidRPr="00E720EE">
        <w:rPr>
          <w:iCs/>
        </w:rPr>
        <w:t>) cont</w:t>
      </w:r>
      <w:r w:rsidRPr="00E720EE">
        <w:rPr>
          <w:iCs/>
        </w:rPr>
        <w:t>iene información sobre las acciones que se han de emprender</w:t>
      </w:r>
      <w:r w:rsidR="00A12C06" w:rsidRPr="00E720EE">
        <w:rPr>
          <w:iCs/>
        </w:rPr>
        <w:t>.</w:t>
      </w:r>
    </w:p>
    <w:p w14:paraId="5629AC07" w14:textId="0B026F6B" w:rsidR="00A12C06" w:rsidRPr="00E720EE" w:rsidRDefault="00A12C06" w:rsidP="00F710D0">
      <w:pPr>
        <w:rPr>
          <w:iCs/>
        </w:rPr>
      </w:pPr>
      <w:r w:rsidRPr="00E720EE">
        <w:rPr>
          <w:iCs/>
        </w:rPr>
        <w:t>M</w:t>
      </w:r>
      <w:r w:rsidR="0016573D" w:rsidRPr="00E720EE">
        <w:rPr>
          <w:iCs/>
        </w:rPr>
        <w:t>ás concretamente, en el modelo propuesto el objetivo de la parte preambular es el siguiente</w:t>
      </w:r>
      <w:r w:rsidRPr="00E720EE">
        <w:rPr>
          <w:iCs/>
        </w:rPr>
        <w:t>:</w:t>
      </w:r>
    </w:p>
    <w:p w14:paraId="17B97917" w14:textId="39F60D1D" w:rsidR="00A12C06" w:rsidRPr="00E720EE" w:rsidRDefault="00702440" w:rsidP="00F710D0">
      <w:pPr>
        <w:pStyle w:val="enumlev1"/>
      </w:pPr>
      <w:r w:rsidRPr="00702440">
        <w:rPr>
          <w:i/>
        </w:rPr>
        <w:t>–</w:t>
      </w:r>
      <w:r w:rsidR="00A12C06" w:rsidRPr="00E720EE">
        <w:rPr>
          <w:i/>
        </w:rPr>
        <w:tab/>
        <w:t>consider</w:t>
      </w:r>
      <w:r w:rsidR="0016573D" w:rsidRPr="00E720EE">
        <w:rPr>
          <w:i/>
        </w:rPr>
        <w:t>ando</w:t>
      </w:r>
      <w:r w:rsidR="00A12C06" w:rsidRPr="00E720EE">
        <w:t xml:space="preserve">: </w:t>
      </w:r>
      <w:r w:rsidR="0016573D" w:rsidRPr="00E720EE">
        <w:t>cualificar la demanda considerada</w:t>
      </w:r>
      <w:r w:rsidR="00A12C06" w:rsidRPr="00E720EE">
        <w:t>,</w:t>
      </w:r>
    </w:p>
    <w:p w14:paraId="41671417" w14:textId="72351CDC" w:rsidR="00A12C06" w:rsidRPr="00E720EE" w:rsidRDefault="00702440" w:rsidP="00F710D0">
      <w:pPr>
        <w:pStyle w:val="enumlev1"/>
      </w:pPr>
      <w:r w:rsidRPr="00702440">
        <w:rPr>
          <w:i/>
        </w:rPr>
        <w:t>–</w:t>
      </w:r>
      <w:r w:rsidR="00A12C06" w:rsidRPr="00E720EE">
        <w:rPr>
          <w:i/>
        </w:rPr>
        <w:tab/>
        <w:t>o</w:t>
      </w:r>
      <w:r w:rsidR="0016573D" w:rsidRPr="00E720EE">
        <w:rPr>
          <w:i/>
        </w:rPr>
        <w:t>bservando</w:t>
      </w:r>
      <w:r w:rsidR="00A12C06" w:rsidRPr="00E720EE">
        <w:t xml:space="preserve">: </w:t>
      </w:r>
      <w:r w:rsidR="0016573D" w:rsidRPr="00E720EE">
        <w:t>presentar información reglamentaria de la UIT factual pertinente para el tema en cuestión</w:t>
      </w:r>
      <w:r w:rsidR="00A12C06" w:rsidRPr="00E720EE">
        <w:t>,</w:t>
      </w:r>
    </w:p>
    <w:p w14:paraId="2A7A7AB1" w14:textId="39AE33DF" w:rsidR="00A12C06" w:rsidRPr="00E720EE" w:rsidRDefault="00702440" w:rsidP="00F710D0">
      <w:pPr>
        <w:pStyle w:val="enumlev1"/>
      </w:pPr>
      <w:r w:rsidRPr="00702440">
        <w:rPr>
          <w:i/>
        </w:rPr>
        <w:t>–</w:t>
      </w:r>
      <w:r w:rsidR="00A12C06" w:rsidRPr="00E720EE">
        <w:rPr>
          <w:i/>
        </w:rPr>
        <w:tab/>
        <w:t>reco</w:t>
      </w:r>
      <w:r w:rsidR="0016573D" w:rsidRPr="00E720EE">
        <w:rPr>
          <w:i/>
        </w:rPr>
        <w:t>nociendo</w:t>
      </w:r>
      <w:r w:rsidR="00A12C06" w:rsidRPr="00E720EE">
        <w:t xml:space="preserve">: </w:t>
      </w:r>
      <w:r w:rsidR="0016573D" w:rsidRPr="00E720EE">
        <w:t>fijar un marco para los estudios/utilización futura, reconociendo determinados supuestos u objetivos (por ejemplo, lograr la protección de…) para los estudios que ha de realizar el UIT</w:t>
      </w:r>
      <w:r w:rsidR="00A12C06" w:rsidRPr="00E720EE">
        <w:t>-R.</w:t>
      </w:r>
    </w:p>
    <w:p w14:paraId="37C1A4F4" w14:textId="48AF3DBD" w:rsidR="00A12C06" w:rsidRPr="00E720EE" w:rsidRDefault="0016573D" w:rsidP="00F710D0">
      <w:pPr>
        <w:rPr>
          <w:iCs/>
        </w:rPr>
      </w:pPr>
      <w:r w:rsidRPr="00E720EE">
        <w:rPr>
          <w:iCs/>
        </w:rPr>
        <w:t>Para el</w:t>
      </w:r>
      <w:r w:rsidR="00A12C06" w:rsidRPr="00E720EE">
        <w:rPr>
          <w:iCs/>
        </w:rPr>
        <w:t xml:space="preserve"> </w:t>
      </w:r>
      <w:r w:rsidR="00A12C06" w:rsidRPr="00E720EE">
        <w:rPr>
          <w:i/>
        </w:rPr>
        <w:t>res</w:t>
      </w:r>
      <w:r w:rsidRPr="00E720EE">
        <w:rPr>
          <w:i/>
        </w:rPr>
        <w:t>ue</w:t>
      </w:r>
      <w:r w:rsidR="00A12C06" w:rsidRPr="00E720EE">
        <w:rPr>
          <w:i/>
        </w:rPr>
        <w:t>lve</w:t>
      </w:r>
      <w:r w:rsidRPr="00E720EE">
        <w:rPr>
          <w:i/>
        </w:rPr>
        <w:t xml:space="preserve"> invitar al UIT-R a finalizar a tiempo para la próxima CMR</w:t>
      </w:r>
      <w:r w:rsidR="00A12C06" w:rsidRPr="00E720EE">
        <w:rPr>
          <w:iCs/>
        </w:rPr>
        <w:t xml:space="preserve"> </w:t>
      </w:r>
      <w:r w:rsidRPr="00E720EE">
        <w:rPr>
          <w:iCs/>
        </w:rPr>
        <w:t xml:space="preserve">se propone una formulación normalizada a fin de </w:t>
      </w:r>
      <w:r w:rsidR="00705FAE" w:rsidRPr="00E720EE">
        <w:rPr>
          <w:iCs/>
        </w:rPr>
        <w:t>cualificar la invitación al UIT-R a realizar estudios sobre</w:t>
      </w:r>
      <w:r w:rsidR="00A12C06" w:rsidRPr="00E720EE">
        <w:rPr>
          <w:iCs/>
        </w:rPr>
        <w:t>:</w:t>
      </w:r>
    </w:p>
    <w:p w14:paraId="1AE1F784" w14:textId="35C4AE14" w:rsidR="00A12C06" w:rsidRPr="00E720EE" w:rsidRDefault="00A12C06" w:rsidP="00F710D0">
      <w:pPr>
        <w:pStyle w:val="enumlev1"/>
      </w:pPr>
      <w:r w:rsidRPr="00E720EE">
        <w:t>1</w:t>
      </w:r>
      <w:r w:rsidRPr="00E720EE">
        <w:tab/>
      </w:r>
      <w:r w:rsidR="00705FAE" w:rsidRPr="00E720EE">
        <w:t>necesidades de espectro, y</w:t>
      </w:r>
    </w:p>
    <w:p w14:paraId="69E13261" w14:textId="4DB743DA" w:rsidR="00A12C06" w:rsidRPr="00E720EE" w:rsidRDefault="00A12C06" w:rsidP="00F710D0">
      <w:pPr>
        <w:pStyle w:val="enumlev1"/>
      </w:pPr>
      <w:r w:rsidRPr="00E720EE">
        <w:t>2</w:t>
      </w:r>
      <w:r w:rsidRPr="00E720EE">
        <w:tab/>
      </w:r>
      <w:r w:rsidR="00705FAE" w:rsidRPr="00E720EE">
        <w:t>estudios de compartición y compatibilidad (en función del contexto específico</w:t>
      </w:r>
      <w:r w:rsidRPr="00E720EE">
        <w:t>).</w:t>
      </w:r>
    </w:p>
    <w:p w14:paraId="7F56B29D" w14:textId="4A2E69BA" w:rsidR="00A12C06" w:rsidRPr="00E720EE" w:rsidRDefault="00705FAE" w:rsidP="00F710D0">
      <w:pPr>
        <w:rPr>
          <w:iCs/>
        </w:rPr>
      </w:pPr>
      <w:r w:rsidRPr="00E720EE">
        <w:rPr>
          <w:iCs/>
        </w:rPr>
        <w:t xml:space="preserve">Por último, para el </w:t>
      </w:r>
      <w:r w:rsidRPr="00E720EE">
        <w:rPr>
          <w:i/>
        </w:rPr>
        <w:t xml:space="preserve">resuelve invitar a la próxima CMR </w:t>
      </w:r>
      <w:r w:rsidRPr="00E720EE">
        <w:rPr>
          <w:iCs/>
        </w:rPr>
        <w:t>en las pautas (modelo) propuestas se recomienda expresar el objetivo deseado del punto del orden del día de que se trate, así como una formulación inequívoca, que se utilizará también en la sección correspondiente de la Resolución que contenga el orden del día de la CMR</w:t>
      </w:r>
      <w:r w:rsidR="00A12C06" w:rsidRPr="00E720EE">
        <w:rPr>
          <w:iCs/>
        </w:rPr>
        <w:t>.</w:t>
      </w:r>
    </w:p>
    <w:p w14:paraId="3C0F2925" w14:textId="6A1571F3" w:rsidR="00A12C06" w:rsidRPr="00E720EE" w:rsidRDefault="00A12C06" w:rsidP="00F710D0">
      <w:pPr>
        <w:pStyle w:val="Headingb"/>
      </w:pPr>
      <w:r w:rsidRPr="00E720EE">
        <w:t>Prop</w:t>
      </w:r>
      <w:r w:rsidR="00705FAE" w:rsidRPr="00E720EE">
        <w:t>uestas</w:t>
      </w:r>
    </w:p>
    <w:p w14:paraId="56B9E043" w14:textId="77777777" w:rsidR="008750A8" w:rsidRPr="00E720EE" w:rsidRDefault="008750A8" w:rsidP="00F710D0">
      <w:pPr>
        <w:tabs>
          <w:tab w:val="clear" w:pos="1134"/>
          <w:tab w:val="clear" w:pos="1871"/>
          <w:tab w:val="clear" w:pos="2268"/>
        </w:tabs>
        <w:overflowPunct/>
        <w:autoSpaceDE/>
        <w:autoSpaceDN/>
        <w:adjustRightInd/>
        <w:spacing w:before="0"/>
        <w:textAlignment w:val="auto"/>
      </w:pPr>
      <w:r w:rsidRPr="00E720EE">
        <w:br w:type="page"/>
      </w:r>
    </w:p>
    <w:p w14:paraId="33DD5783" w14:textId="77777777" w:rsidR="000F0A63" w:rsidRPr="00E720EE" w:rsidRDefault="00D15A84" w:rsidP="00F710D0">
      <w:pPr>
        <w:pStyle w:val="Proposal"/>
      </w:pPr>
      <w:r w:rsidRPr="00E720EE">
        <w:lastRenderedPageBreak/>
        <w:t>MOD</w:t>
      </w:r>
      <w:r w:rsidRPr="00E720EE">
        <w:tab/>
        <w:t>EUR/65A21A1/1</w:t>
      </w:r>
    </w:p>
    <w:p w14:paraId="4D730904" w14:textId="19036E21" w:rsidR="00D15A84" w:rsidRPr="00EE0CE2" w:rsidRDefault="00D15A84" w:rsidP="00EE0CE2">
      <w:pPr>
        <w:pStyle w:val="ResNo"/>
      </w:pPr>
      <w:bookmarkStart w:id="5" w:name="_Hlk36134192"/>
      <w:bookmarkStart w:id="6" w:name="_Toc36190358"/>
      <w:bookmarkStart w:id="7" w:name="_Toc39735101"/>
      <w:bookmarkStart w:id="8" w:name="_Hlk36135550"/>
      <w:r w:rsidRPr="00EE0CE2">
        <w:t xml:space="preserve">RESOLUCIÓN </w:t>
      </w:r>
      <w:r w:rsidRPr="00EE0CE2">
        <w:rPr>
          <w:rStyle w:val="href"/>
        </w:rPr>
        <w:t xml:space="preserve">804 </w:t>
      </w:r>
      <w:r w:rsidRPr="00EE0CE2">
        <w:t>(REV.CMR-</w:t>
      </w:r>
      <w:del w:id="9" w:author="Spanish" w:date="2023-10-12T09:25:00Z">
        <w:r w:rsidRPr="00EE0CE2" w:rsidDel="00705FAE">
          <w:delText>19</w:delText>
        </w:r>
      </w:del>
      <w:ins w:id="10" w:author="Spanish" w:date="2023-10-12T09:25:00Z">
        <w:r w:rsidR="00E720EE" w:rsidRPr="00EE0CE2">
          <w:t>23</w:t>
        </w:r>
      </w:ins>
      <w:r w:rsidRPr="00EE0CE2">
        <w:t>)</w:t>
      </w:r>
      <w:bookmarkEnd w:id="5"/>
      <w:bookmarkEnd w:id="6"/>
      <w:bookmarkEnd w:id="7"/>
    </w:p>
    <w:p w14:paraId="512DC2C8" w14:textId="77777777" w:rsidR="00D15A84" w:rsidRPr="00E720EE" w:rsidRDefault="00D15A84" w:rsidP="00EE0CE2">
      <w:pPr>
        <w:pStyle w:val="Restitle"/>
      </w:pPr>
      <w:bookmarkStart w:id="11" w:name="_Toc320536606"/>
      <w:bookmarkStart w:id="12" w:name="_Toc328141491"/>
      <w:bookmarkStart w:id="13" w:name="_Toc36190359"/>
      <w:bookmarkStart w:id="14" w:name="_Toc39735102"/>
      <w:bookmarkEnd w:id="8"/>
      <w:r w:rsidRPr="00E720EE">
        <w:t>Principios para establecer el orden del día de las</w:t>
      </w:r>
      <w:r w:rsidRPr="00E720EE">
        <w:br/>
        <w:t>Conferencias Mundiales de Radiocomunicaciones</w:t>
      </w:r>
      <w:bookmarkEnd w:id="11"/>
      <w:bookmarkEnd w:id="12"/>
      <w:bookmarkEnd w:id="13"/>
      <w:bookmarkEnd w:id="14"/>
    </w:p>
    <w:p w14:paraId="639654CF" w14:textId="62567566" w:rsidR="00D15A84" w:rsidRPr="00E720EE" w:rsidRDefault="00D15A84" w:rsidP="00F710D0">
      <w:pPr>
        <w:pStyle w:val="Normalaftertitle"/>
      </w:pPr>
      <w:r w:rsidRPr="00E720EE">
        <w:t>La Conferencia Mundial de Radiocomunicaciones (</w:t>
      </w:r>
      <w:del w:id="15" w:author="Spanish" w:date="2023-10-12T09:25:00Z">
        <w:r w:rsidRPr="00E720EE" w:rsidDel="00705FAE">
          <w:delText>Sharm el-Sheikh,</w:delText>
        </w:r>
      </w:del>
      <w:r w:rsidR="00E720EE" w:rsidRPr="00E720EE">
        <w:t xml:space="preserve"> </w:t>
      </w:r>
      <w:ins w:id="16" w:author="Spanish" w:date="2023-10-12T09:25:00Z">
        <w:r w:rsidR="00E720EE" w:rsidRPr="00E720EE">
          <w:t>Dubái,</w:t>
        </w:r>
      </w:ins>
      <w:del w:id="17" w:author="Spanish" w:date="2023-10-12T09:25:00Z">
        <w:r w:rsidRPr="00E720EE" w:rsidDel="00705FAE">
          <w:delText xml:space="preserve"> 2019</w:delText>
        </w:r>
      </w:del>
      <w:ins w:id="18" w:author="Spanish" w:date="2023-10-12T09:25:00Z">
        <w:r w:rsidR="00E720EE" w:rsidRPr="00E720EE">
          <w:t>2023</w:t>
        </w:r>
      </w:ins>
      <w:r w:rsidRPr="00E720EE">
        <w:t>),</w:t>
      </w:r>
    </w:p>
    <w:p w14:paraId="1AEFCDE4" w14:textId="77777777" w:rsidR="00705FAE" w:rsidRPr="00E720EE" w:rsidRDefault="00705FAE" w:rsidP="00F710D0">
      <w:r w:rsidRPr="00E720EE">
        <w:t>…</w:t>
      </w:r>
    </w:p>
    <w:p w14:paraId="4A0E804E" w14:textId="77777777" w:rsidR="00D15A84" w:rsidRPr="00E720EE" w:rsidRDefault="00D15A84" w:rsidP="00F710D0">
      <w:pPr>
        <w:pStyle w:val="Call"/>
      </w:pPr>
      <w:r w:rsidRPr="00E720EE">
        <w:t>invita a las administraciones</w:t>
      </w:r>
    </w:p>
    <w:p w14:paraId="23C44DE6" w14:textId="3150C8E1" w:rsidR="00705FAE" w:rsidRPr="00E720EE" w:rsidRDefault="00D15A84" w:rsidP="00F710D0">
      <w:pPr>
        <w:rPr>
          <w:ins w:id="19" w:author="Spanish" w:date="2023-10-12T09:26:00Z"/>
        </w:rPr>
      </w:pPr>
      <w:r w:rsidRPr="00E720EE">
        <w:t>1</w:t>
      </w:r>
      <w:r w:rsidRPr="00E720EE">
        <w:tab/>
      </w:r>
      <w:ins w:id="20" w:author="Spanish" w:date="2023-10-12T09:26:00Z">
        <w:r w:rsidR="00705FAE" w:rsidRPr="00E720EE">
          <w:t>a utilizar las pautas del Anexo 2 a la presente Resolución a la hora de preparar una Resolución sobre un punto del orden del día de una futura CMR;</w:t>
        </w:r>
      </w:ins>
    </w:p>
    <w:p w14:paraId="295D144B" w14:textId="6A69A83C" w:rsidR="00D15A84" w:rsidRPr="00E720EE" w:rsidRDefault="00705FAE" w:rsidP="00F710D0">
      <w:ins w:id="21" w:author="Spanish" w:date="2023-10-12T09:26:00Z">
        <w:r w:rsidRPr="00E720EE">
          <w:t>2</w:t>
        </w:r>
        <w:r w:rsidRPr="00E720EE">
          <w:tab/>
        </w:r>
      </w:ins>
      <w:r w:rsidR="00D15A84" w:rsidRPr="00E720EE">
        <w:t>a utilizar el modelo del Anexo </w:t>
      </w:r>
      <w:del w:id="22" w:author="Spanish" w:date="2023-10-12T09:26:00Z">
        <w:r w:rsidR="00D15A84" w:rsidRPr="00E720EE" w:rsidDel="00705FAE">
          <w:delText>2</w:delText>
        </w:r>
      </w:del>
      <w:ins w:id="23" w:author="Spanish" w:date="2023-10-12T09:26:00Z">
        <w:r w:rsidR="00E720EE" w:rsidRPr="00E720EE">
          <w:t>3</w:t>
        </w:r>
      </w:ins>
      <w:r w:rsidR="00D15A84" w:rsidRPr="00E720EE">
        <w:t xml:space="preserve"> a la presente Resolución al proponer puntos para el orden del día de las CMR;</w:t>
      </w:r>
    </w:p>
    <w:p w14:paraId="72E0408F" w14:textId="7C1ACB37" w:rsidR="00D15A84" w:rsidRPr="00E720EE" w:rsidRDefault="00D15A84" w:rsidP="00F710D0">
      <w:del w:id="24" w:author="Spanish" w:date="2023-10-12T09:26:00Z">
        <w:r w:rsidRPr="00E720EE" w:rsidDel="00705FAE">
          <w:delText>2</w:delText>
        </w:r>
      </w:del>
      <w:ins w:id="25" w:author="Spanish" w:date="2023-10-12T09:26:00Z">
        <w:r w:rsidR="00E720EE" w:rsidRPr="00E720EE">
          <w:t>3</w:t>
        </w:r>
      </w:ins>
      <w:r w:rsidRPr="00E720EE">
        <w:tab/>
        <w:t>a participar en las actividades regionales de preparación del orden del día de futuras CMR.</w:t>
      </w:r>
    </w:p>
    <w:p w14:paraId="20199A73" w14:textId="23C51982" w:rsidR="00D15A84" w:rsidRPr="00EE0CE2" w:rsidRDefault="00D15A84" w:rsidP="00EE0CE2">
      <w:pPr>
        <w:pStyle w:val="AnnexNo"/>
      </w:pPr>
      <w:r w:rsidRPr="00EE0CE2">
        <w:t>ANEXO 1 A LA RESOLUCIÓN 804 (REV.CMR-</w:t>
      </w:r>
      <w:del w:id="26" w:author="Spanish" w:date="2023-10-12T09:26:00Z">
        <w:r w:rsidRPr="00EE0CE2" w:rsidDel="00705FAE">
          <w:delText>19</w:delText>
        </w:r>
      </w:del>
      <w:ins w:id="27" w:author="Spanish" w:date="2023-10-12T09:26:00Z">
        <w:r w:rsidR="009D273F" w:rsidRPr="00EE0CE2">
          <w:t>23</w:t>
        </w:r>
      </w:ins>
      <w:r w:rsidRPr="00EE0CE2">
        <w:t>)</w:t>
      </w:r>
    </w:p>
    <w:p w14:paraId="1146E1DB" w14:textId="77777777" w:rsidR="00D15A84" w:rsidRPr="00E720EE" w:rsidRDefault="00D15A84" w:rsidP="00F710D0">
      <w:pPr>
        <w:pStyle w:val="Annextitle"/>
      </w:pPr>
      <w:r w:rsidRPr="00E720EE">
        <w:t>Principios para establecer el orden del día</w:t>
      </w:r>
      <w:r w:rsidRPr="00E720EE">
        <w:br/>
        <w:t>de las Conferencias Mundiales de Radiocomunicaciones</w:t>
      </w:r>
    </w:p>
    <w:p w14:paraId="6ED7263B" w14:textId="668D20D0" w:rsidR="00705FAE" w:rsidRPr="00E720EE" w:rsidRDefault="00705FAE" w:rsidP="00F710D0">
      <w:r w:rsidRPr="00E720EE">
        <w:t>…</w:t>
      </w:r>
    </w:p>
    <w:p w14:paraId="6F45CBBC" w14:textId="347E0191" w:rsidR="00705FAE" w:rsidRPr="00E720EE" w:rsidRDefault="00705FAE" w:rsidP="00F710D0">
      <w:pPr>
        <w:pStyle w:val="AnnexNo"/>
        <w:rPr>
          <w:ins w:id="28" w:author="Kummer, Nadege" w:date="2023-10-03T16:04:00Z"/>
        </w:rPr>
      </w:pPr>
      <w:ins w:id="29" w:author="Kummer, Nadege" w:date="2023-10-03T16:04:00Z">
        <w:r w:rsidRPr="009D273F">
          <w:t>A</w:t>
        </w:r>
      </w:ins>
      <w:ins w:id="30" w:author="Spanish" w:date="2023-10-12T09:28:00Z">
        <w:r w:rsidRPr="009D273F">
          <w:t>n</w:t>
        </w:r>
      </w:ins>
      <w:ins w:id="31" w:author="Kummer, Nadege" w:date="2023-10-03T16:04:00Z">
        <w:r w:rsidRPr="009D273F">
          <w:t>EX</w:t>
        </w:r>
      </w:ins>
      <w:ins w:id="32" w:author="Spanish" w:date="2023-10-12T09:28:00Z">
        <w:r w:rsidRPr="009D273F">
          <w:t>o</w:t>
        </w:r>
      </w:ins>
      <w:ins w:id="33" w:author="Kummer, Nadege" w:date="2023-10-03T16:04:00Z">
        <w:r w:rsidRPr="009D273F">
          <w:t xml:space="preserve"> 2 </w:t>
        </w:r>
      </w:ins>
      <w:ins w:id="34" w:author="Spanish" w:date="2023-10-12T09:28:00Z">
        <w:r w:rsidRPr="009D273F">
          <w:t>a la resoución</w:t>
        </w:r>
      </w:ins>
      <w:ins w:id="35" w:author="Kummer, Nadege" w:date="2023-10-03T16:04:00Z">
        <w:r w:rsidRPr="009D273F">
          <w:t xml:space="preserve"> 804 (Rev.</w:t>
        </w:r>
        <w:r w:rsidRPr="00E720EE">
          <w:t>C</w:t>
        </w:r>
      </w:ins>
      <w:ins w:id="36" w:author="Spanish" w:date="2023-10-12T09:28:00Z">
        <w:r w:rsidRPr="00E720EE">
          <w:t>MR</w:t>
        </w:r>
      </w:ins>
      <w:ins w:id="37" w:author="Kummer, Nadege" w:date="2023-10-03T16:04:00Z">
        <w:r w:rsidRPr="00E720EE">
          <w:noBreakHyphen/>
          <w:t>23)</w:t>
        </w:r>
      </w:ins>
    </w:p>
    <w:p w14:paraId="63A5D0AC" w14:textId="379E62E3" w:rsidR="00705FAE" w:rsidRPr="007A784A" w:rsidRDefault="00705FAE" w:rsidP="00F710D0">
      <w:pPr>
        <w:pStyle w:val="Annextitle"/>
        <w:rPr>
          <w:ins w:id="38" w:author="Kummer, Nadege" w:date="2023-10-03T16:04:00Z"/>
        </w:rPr>
      </w:pPr>
      <w:ins w:id="39" w:author="Spanish" w:date="2023-10-12T09:29:00Z">
        <w:r w:rsidRPr="009D273F">
          <w:t>Pautas para la elaboración de Resoluciones</w:t>
        </w:r>
      </w:ins>
      <w:ins w:id="40" w:author="Miguel Angel" w:date="2023-10-16T16:23:00Z">
        <w:r w:rsidR="007A784A">
          <w:br/>
        </w:r>
      </w:ins>
      <w:ins w:id="41" w:author="Spanish" w:date="2023-10-12T09:29:00Z">
        <w:r w:rsidRPr="009D273F">
          <w:t>sobre puntos del orden del dí</w:t>
        </w:r>
        <w:r w:rsidRPr="00E720EE">
          <w:t>a de la CMR</w:t>
        </w:r>
      </w:ins>
    </w:p>
    <w:p w14:paraId="6B434D8B" w14:textId="6CCD20A2" w:rsidR="00705FAE" w:rsidRPr="007A784A" w:rsidRDefault="00705FAE" w:rsidP="00F710D0">
      <w:pPr>
        <w:rPr>
          <w:ins w:id="42" w:author="Kummer, Nadege" w:date="2023-10-03T16:04:00Z"/>
        </w:rPr>
      </w:pPr>
      <w:ins w:id="43" w:author="Spanish" w:date="2023-10-12T09:29:00Z">
        <w:r w:rsidRPr="007A784A">
          <w:t>Toda propuesta de Resolución sobre un punto del orden del día d</w:t>
        </w:r>
        <w:r w:rsidRPr="00E720EE">
          <w:t>e la CMR debe contener las si</w:t>
        </w:r>
      </w:ins>
      <w:ins w:id="44" w:author="Spanish" w:date="2023-10-12T09:30:00Z">
        <w:r w:rsidRPr="00E720EE">
          <w:t>guientes secciones y evitar formulaciones ambiguas</w:t>
        </w:r>
      </w:ins>
      <w:ins w:id="45" w:author="Spanish" w:date="2023-10-18T09:48:00Z">
        <w:r w:rsidR="009C7D17">
          <w:t>:</w:t>
        </w:r>
      </w:ins>
    </w:p>
    <w:p w14:paraId="1002BF64" w14:textId="25B06629" w:rsidR="00705FAE" w:rsidRPr="007A784A" w:rsidRDefault="00705FAE" w:rsidP="00F710D0">
      <w:pPr>
        <w:pStyle w:val="enumlev1"/>
        <w:rPr>
          <w:ins w:id="46" w:author="Kummer, Nadege" w:date="2023-10-03T16:04:00Z"/>
        </w:rPr>
      </w:pPr>
      <w:ins w:id="47" w:author="Chamova, Alisa" w:date="2023-10-04T09:59:00Z">
        <w:r w:rsidRPr="007A784A">
          <w:t>–</w:t>
        </w:r>
        <w:r w:rsidRPr="007A784A">
          <w:tab/>
        </w:r>
      </w:ins>
      <w:ins w:id="48" w:author="Kummer, Nadege" w:date="2023-10-03T16:04:00Z">
        <w:r w:rsidRPr="007A784A">
          <w:t>Pre</w:t>
        </w:r>
      </w:ins>
      <w:ins w:id="49" w:author="Spanish" w:date="2023-10-12T09:30:00Z">
        <w:r w:rsidRPr="007A784A">
          <w:t>ámbulo – parte informativa</w:t>
        </w:r>
      </w:ins>
    </w:p>
    <w:p w14:paraId="54751666" w14:textId="23F7EF0F" w:rsidR="00705FAE" w:rsidRPr="007A784A" w:rsidRDefault="00211998" w:rsidP="00F710D0">
      <w:pPr>
        <w:pStyle w:val="enumlev2"/>
        <w:rPr>
          <w:ins w:id="50" w:author="Kummer, Nadege" w:date="2023-10-03T16:04:00Z"/>
        </w:rPr>
      </w:pPr>
      <w:ins w:id="51" w:author="Spanish" w:date="2023-10-17T16:05:00Z">
        <w:r w:rsidRPr="00EE0CE2">
          <w:t>•</w:t>
        </w:r>
      </w:ins>
      <w:ins w:id="52" w:author="Chamova, Alisa" w:date="2023-10-04T09:59:00Z">
        <w:r w:rsidR="00705FAE" w:rsidRPr="007A784A">
          <w:tab/>
        </w:r>
      </w:ins>
      <w:ins w:id="53" w:author="Kummer, Nadege" w:date="2023-10-03T16:04:00Z">
        <w:r w:rsidR="00705FAE" w:rsidRPr="007A784A">
          <w:rPr>
            <w:i/>
            <w:iCs/>
          </w:rPr>
          <w:t>consider</w:t>
        </w:r>
      </w:ins>
      <w:ins w:id="54" w:author="Spanish" w:date="2023-10-12T09:30:00Z">
        <w:r w:rsidR="00705FAE" w:rsidRPr="007A784A">
          <w:rPr>
            <w:i/>
            <w:iCs/>
          </w:rPr>
          <w:t>ando</w:t>
        </w:r>
      </w:ins>
    </w:p>
    <w:p w14:paraId="2AE9344D" w14:textId="31291275" w:rsidR="00705FAE" w:rsidRPr="007A784A" w:rsidRDefault="00211998" w:rsidP="00F710D0">
      <w:pPr>
        <w:pStyle w:val="enumlev2"/>
        <w:rPr>
          <w:ins w:id="55" w:author="Kummer, Nadege" w:date="2023-10-03T16:04:00Z"/>
        </w:rPr>
      </w:pPr>
      <w:ins w:id="56" w:author="Spanish" w:date="2023-10-17T16:05:00Z">
        <w:r w:rsidRPr="00EE0CE2">
          <w:t>•</w:t>
        </w:r>
      </w:ins>
      <w:ins w:id="57" w:author="Chamova, Alisa" w:date="2023-10-04T09:59:00Z">
        <w:r w:rsidR="00705FAE" w:rsidRPr="007A784A">
          <w:tab/>
        </w:r>
      </w:ins>
      <w:ins w:id="58" w:author="Spanish" w:date="2023-10-12T09:30:00Z">
        <w:r w:rsidR="00705FAE" w:rsidRPr="007A784A">
          <w:rPr>
            <w:i/>
            <w:iCs/>
          </w:rPr>
          <w:t>observando</w:t>
        </w:r>
      </w:ins>
    </w:p>
    <w:p w14:paraId="4F88415E" w14:textId="0ABEA1DC" w:rsidR="00705FAE" w:rsidRPr="007A784A" w:rsidRDefault="00211998" w:rsidP="00F710D0">
      <w:pPr>
        <w:pStyle w:val="enumlev2"/>
        <w:rPr>
          <w:ins w:id="59" w:author="Kummer, Nadege" w:date="2023-10-03T16:04:00Z"/>
        </w:rPr>
      </w:pPr>
      <w:ins w:id="60" w:author="Spanish" w:date="2023-10-17T16:05:00Z">
        <w:r w:rsidRPr="00EE0CE2">
          <w:t>•</w:t>
        </w:r>
      </w:ins>
      <w:ins w:id="61" w:author="Chamova, Alisa" w:date="2023-10-04T09:59:00Z">
        <w:r w:rsidR="00705FAE" w:rsidRPr="007A784A">
          <w:tab/>
        </w:r>
      </w:ins>
      <w:ins w:id="62" w:author="Kummer, Nadege" w:date="2023-10-03T16:04:00Z">
        <w:r w:rsidR="00705FAE" w:rsidRPr="007A784A">
          <w:rPr>
            <w:i/>
            <w:iCs/>
          </w:rPr>
          <w:t>reco</w:t>
        </w:r>
      </w:ins>
      <w:ins w:id="63" w:author="Spanish" w:date="2023-10-12T09:30:00Z">
        <w:r w:rsidR="00705FAE" w:rsidRPr="007A784A">
          <w:rPr>
            <w:i/>
            <w:iCs/>
          </w:rPr>
          <w:t>nociendo</w:t>
        </w:r>
      </w:ins>
    </w:p>
    <w:p w14:paraId="3940935B" w14:textId="77146E6B" w:rsidR="00705FAE" w:rsidRPr="00E720EE" w:rsidRDefault="00705FAE" w:rsidP="00F710D0">
      <w:pPr>
        <w:pStyle w:val="enumlev1"/>
        <w:rPr>
          <w:ins w:id="64" w:author="Kummer, Nadege" w:date="2023-10-03T16:04:00Z"/>
        </w:rPr>
      </w:pPr>
      <w:ins w:id="65" w:author="Chamova, Alisa" w:date="2023-10-04T09:59:00Z">
        <w:r w:rsidRPr="00E720EE">
          <w:t>–</w:t>
        </w:r>
        <w:r w:rsidRPr="00E720EE">
          <w:tab/>
        </w:r>
      </w:ins>
      <w:ins w:id="66" w:author="Kummer, Nadege" w:date="2023-10-03T16:04:00Z">
        <w:r w:rsidRPr="00E720EE">
          <w:t>Ac</w:t>
        </w:r>
      </w:ins>
      <w:ins w:id="67" w:author="Spanish" w:date="2023-10-12T09:30:00Z">
        <w:r w:rsidRPr="00E720EE">
          <w:t>ciones/Tareas – parte operativa</w:t>
        </w:r>
      </w:ins>
    </w:p>
    <w:p w14:paraId="7D61EC96" w14:textId="23978325" w:rsidR="00705FAE" w:rsidRPr="00E720EE" w:rsidRDefault="00211998" w:rsidP="00F710D0">
      <w:pPr>
        <w:pStyle w:val="enumlev2"/>
        <w:rPr>
          <w:ins w:id="68" w:author="Kummer, Nadege" w:date="2023-10-03T16:04:00Z"/>
        </w:rPr>
      </w:pPr>
      <w:ins w:id="69" w:author="Spanish" w:date="2023-10-17T16:05:00Z">
        <w:r w:rsidRPr="00EE0CE2">
          <w:t>•</w:t>
        </w:r>
      </w:ins>
      <w:ins w:id="70" w:author="Chamova, Alisa" w:date="2023-10-04T09:59:00Z">
        <w:r w:rsidR="00705FAE" w:rsidRPr="00E720EE">
          <w:tab/>
        </w:r>
      </w:ins>
      <w:ins w:id="71" w:author="Kummer, Nadege" w:date="2023-10-03T16:04:00Z">
        <w:r w:rsidR="00705FAE" w:rsidRPr="00E720EE">
          <w:rPr>
            <w:i/>
            <w:iCs/>
          </w:rPr>
          <w:t>res</w:t>
        </w:r>
      </w:ins>
      <w:ins w:id="72" w:author="Spanish" w:date="2023-10-12T09:30:00Z">
        <w:r w:rsidR="00705FAE" w:rsidRPr="00E720EE">
          <w:rPr>
            <w:i/>
            <w:iCs/>
          </w:rPr>
          <w:t>uelve invitar al UIT-R a finalizar a tiempo para la CMR</w:t>
        </w:r>
      </w:ins>
      <w:ins w:id="73" w:author="Kummer, Nadege" w:date="2023-10-03T16:04:00Z">
        <w:r w:rsidR="00705FAE" w:rsidRPr="00E720EE">
          <w:rPr>
            <w:i/>
            <w:iCs/>
          </w:rPr>
          <w:t>-ZZ</w:t>
        </w:r>
      </w:ins>
    </w:p>
    <w:p w14:paraId="30BE313A" w14:textId="57C35004" w:rsidR="00705FAE" w:rsidRPr="009D273F" w:rsidRDefault="00211998" w:rsidP="00F710D0">
      <w:pPr>
        <w:pStyle w:val="enumlev2"/>
        <w:rPr>
          <w:ins w:id="74" w:author="Kummer, Nadege" w:date="2023-10-03T16:04:00Z"/>
        </w:rPr>
      </w:pPr>
      <w:ins w:id="75" w:author="Spanish" w:date="2023-10-17T16:05:00Z">
        <w:r w:rsidRPr="00EE0CE2">
          <w:t>•</w:t>
        </w:r>
      </w:ins>
      <w:ins w:id="76" w:author="Chamova, Alisa" w:date="2023-10-04T09:59:00Z">
        <w:r w:rsidR="00705FAE" w:rsidRPr="009D273F">
          <w:tab/>
        </w:r>
      </w:ins>
      <w:ins w:id="77" w:author="Kummer, Nadege" w:date="2023-10-03T16:04:00Z">
        <w:r w:rsidR="00705FAE" w:rsidRPr="009D273F">
          <w:rPr>
            <w:i/>
            <w:iCs/>
          </w:rPr>
          <w:t>res</w:t>
        </w:r>
      </w:ins>
      <w:ins w:id="78" w:author="Spanish" w:date="2023-10-12T09:31:00Z">
        <w:r w:rsidR="00705FAE" w:rsidRPr="009D273F">
          <w:rPr>
            <w:i/>
            <w:iCs/>
          </w:rPr>
          <w:t>uelve invitar a la CMR</w:t>
        </w:r>
      </w:ins>
      <w:ins w:id="79" w:author="Kummer, Nadege" w:date="2023-10-03T16:04:00Z">
        <w:r w:rsidR="00705FAE" w:rsidRPr="009D273F">
          <w:rPr>
            <w:i/>
            <w:iCs/>
          </w:rPr>
          <w:t>-ZZ</w:t>
        </w:r>
      </w:ins>
    </w:p>
    <w:p w14:paraId="0B7345EE" w14:textId="16D38024" w:rsidR="00705FAE" w:rsidRPr="00E720EE" w:rsidRDefault="00211998" w:rsidP="00F710D0">
      <w:pPr>
        <w:pStyle w:val="enumlev2"/>
        <w:rPr>
          <w:ins w:id="80" w:author="Kummer, Nadege" w:date="2023-10-03T16:04:00Z"/>
        </w:rPr>
      </w:pPr>
      <w:ins w:id="81" w:author="Spanish" w:date="2023-10-17T16:05:00Z">
        <w:r w:rsidRPr="00EE0CE2">
          <w:t>•</w:t>
        </w:r>
      </w:ins>
      <w:ins w:id="82" w:author="Chamova, Alisa" w:date="2023-10-04T09:59:00Z">
        <w:r w:rsidR="00705FAE" w:rsidRPr="00E720EE">
          <w:tab/>
        </w:r>
      </w:ins>
      <w:ins w:id="83" w:author="Spanish" w:date="2023-10-12T09:31:00Z">
        <w:r w:rsidR="00705FAE" w:rsidRPr="00E720EE">
          <w:rPr>
            <w:i/>
            <w:iCs/>
          </w:rPr>
          <w:t>encarga</w:t>
        </w:r>
      </w:ins>
    </w:p>
    <w:p w14:paraId="604E765A" w14:textId="4FF3B5BB" w:rsidR="00705FAE" w:rsidRPr="00E720EE" w:rsidRDefault="00211998" w:rsidP="00F710D0">
      <w:pPr>
        <w:pStyle w:val="enumlev2"/>
        <w:rPr>
          <w:ins w:id="84" w:author="Kummer, Nadege" w:date="2023-10-03T16:04:00Z"/>
        </w:rPr>
      </w:pPr>
      <w:ins w:id="85" w:author="Spanish" w:date="2023-10-17T16:05:00Z">
        <w:r w:rsidRPr="00EE0CE2">
          <w:t>•</w:t>
        </w:r>
      </w:ins>
      <w:ins w:id="86" w:author="Chamova, Alisa" w:date="2023-10-04T10:00:00Z">
        <w:r w:rsidR="00705FAE" w:rsidRPr="00E720EE">
          <w:tab/>
        </w:r>
      </w:ins>
      <w:ins w:id="87" w:author="Kummer, Nadege" w:date="2023-10-03T16:04:00Z">
        <w:r w:rsidR="00705FAE" w:rsidRPr="00E720EE">
          <w:rPr>
            <w:i/>
            <w:iCs/>
          </w:rPr>
          <w:t>invit</w:t>
        </w:r>
      </w:ins>
      <w:ins w:id="88" w:author="Spanish" w:date="2023-10-12T09:31:00Z">
        <w:r w:rsidR="00705FAE" w:rsidRPr="00E720EE">
          <w:rPr>
            <w:i/>
            <w:iCs/>
          </w:rPr>
          <w:t>a</w:t>
        </w:r>
      </w:ins>
    </w:p>
    <w:p w14:paraId="3D1F520E" w14:textId="3940A7BA" w:rsidR="00705FAE" w:rsidRPr="00E720EE" w:rsidRDefault="006412DE" w:rsidP="00F710D0">
      <w:pPr>
        <w:rPr>
          <w:ins w:id="89" w:author="Kummer, Nadege" w:date="2023-10-03T16:04:00Z"/>
        </w:rPr>
      </w:pPr>
      <w:ins w:id="90" w:author="Spanish" w:date="2023-10-12T09:31:00Z">
        <w:r w:rsidRPr="00E720EE">
          <w:t>Además, se reducirán al mínimo las repeticiones entre distintas secciones de una misma Resolución y se utilizarán,</w:t>
        </w:r>
      </w:ins>
      <w:ins w:id="91" w:author="Spanish" w:date="2023-10-12T09:32:00Z">
        <w:r w:rsidRPr="00E720EE">
          <w:t xml:space="preserve"> en la medida de lo posible, referencias a disposiciones existentes del Reglamento de Radiocomunicaciones (RR) y/o de otras secciones de la Resolución</w:t>
        </w:r>
      </w:ins>
      <w:ins w:id="92" w:author="Kummer, Nadege" w:date="2023-10-03T16:04:00Z">
        <w:r w:rsidR="00705FAE" w:rsidRPr="00E720EE">
          <w:t>.</w:t>
        </w:r>
      </w:ins>
    </w:p>
    <w:p w14:paraId="759BCA7C" w14:textId="7D669954" w:rsidR="00705FAE" w:rsidRPr="00E720EE" w:rsidRDefault="006412DE" w:rsidP="00F710D0">
      <w:pPr>
        <w:rPr>
          <w:ins w:id="93" w:author="Kummer, Nadege" w:date="2023-10-03T16:04:00Z"/>
        </w:rPr>
      </w:pPr>
      <w:ins w:id="94" w:author="Spanish" w:date="2023-10-12T09:33:00Z">
        <w:r w:rsidRPr="00BC122A">
          <w:lastRenderedPageBreak/>
          <w:t>En las siguientes pautas, que adoptan la forma de un proyecto de nueva Resolución, se da un ejemplo de cómo abordar la posible introducción de un nuevo servicio en una banda ya atribuid</w:t>
        </w:r>
        <w:r w:rsidRPr="00E720EE">
          <w:t>a a diversos servicios existentes. Para abordar situa</w:t>
        </w:r>
      </w:ins>
      <w:ins w:id="95" w:author="Spanish" w:date="2023-10-12T09:34:00Z">
        <w:r w:rsidRPr="00E720EE">
          <w:t>ciones diferentes, podrá considerarse la posibilidad de variar las pautas</w:t>
        </w:r>
      </w:ins>
      <w:ins w:id="96" w:author="Kummer, Nadege" w:date="2023-10-03T16:04:00Z">
        <w:r w:rsidR="00705FAE" w:rsidRPr="00E720EE">
          <w:t>.</w:t>
        </w:r>
      </w:ins>
    </w:p>
    <w:p w14:paraId="74B3EA5C" w14:textId="3B8FD07C" w:rsidR="00705FAE" w:rsidRPr="00E720EE" w:rsidRDefault="006412DE" w:rsidP="00F710D0">
      <w:pPr>
        <w:rPr>
          <w:ins w:id="97" w:author="Kummer, Nadege" w:date="2023-10-03T16:04:00Z"/>
        </w:rPr>
      </w:pPr>
      <w:ins w:id="98" w:author="Spanish" w:date="2023-10-12T09:34:00Z">
        <w:r w:rsidRPr="00BC122A">
          <w:t>Se presentan el lenguaje y la estructura convencionales que deberán considerarse al determi</w:t>
        </w:r>
      </w:ins>
      <w:ins w:id="99" w:author="Spanish" w:date="2023-10-12T09:38:00Z">
        <w:r w:rsidRPr="00E720EE">
          <w:t>n</w:t>
        </w:r>
      </w:ins>
      <w:ins w:id="100" w:author="Spanish" w:date="2023-10-12T09:34:00Z">
        <w:r w:rsidRPr="00BC122A">
          <w:t xml:space="preserve">ar los estudios que se invita al UIT-R a realizar. Se prevé </w:t>
        </w:r>
      </w:ins>
      <w:ins w:id="101" w:author="Spanish" w:date="2023-10-12T09:35:00Z">
        <w:r w:rsidRPr="00BC122A">
          <w:t>que la Reunión Preparatoria de la Conferencia (RPC) considere que todos los servicios al que están</w:t>
        </w:r>
        <w:r w:rsidRPr="00E720EE">
          <w:t xml:space="preserve"> atribuidas las bandas de frecuencias en cuestión, o partes de las mismas, incluidas las bandas de frecuencias adyacentes, tengan la c</w:t>
        </w:r>
      </w:ins>
      <w:ins w:id="102" w:author="Spanish" w:date="2023-10-12T09:36:00Z">
        <w:r w:rsidRPr="00E720EE">
          <w:t>ategoría primaria, puedan verse afectados y, por consiguiente, den pie a que los Grupos de Trabajo del UIT</w:t>
        </w:r>
      </w:ins>
      <w:ins w:id="103" w:author="Miguel Angel" w:date="2023-10-16T16:28:00Z">
        <w:r w:rsidR="00BC122A">
          <w:noBreakHyphen/>
        </w:r>
      </w:ins>
      <w:ins w:id="104" w:author="Spanish" w:date="2023-10-12T09:36:00Z">
        <w:r w:rsidRPr="00E720EE">
          <w:t xml:space="preserve">R correspondientes contribuyan a los estudios. </w:t>
        </w:r>
      </w:ins>
      <w:ins w:id="105" w:author="Spanish" w:date="2023-10-12T09:37:00Z">
        <w:r w:rsidRPr="00E720EE">
          <w:t>Deberán considerar</w:t>
        </w:r>
        <w:r w:rsidRPr="00BC122A">
          <w:t>se variaciones para determinar los estudios relacionados, por ejemplo, con servicios pasivos, servicios secundarios</w:t>
        </w:r>
        <w:r w:rsidRPr="00E720EE">
          <w:t>, condiciones de utilización específicas definidas en números del Cuadro de atribución de bandas de frecuencias y/o la designación de bandas de frecuencias concretas para aplicaciones espe</w:t>
        </w:r>
      </w:ins>
      <w:ins w:id="106" w:author="Spanish" w:date="2023-10-12T09:38:00Z">
        <w:r w:rsidRPr="00E720EE">
          <w:t xml:space="preserve">cíficas. La RPC </w:t>
        </w:r>
        <w:r w:rsidRPr="00BC122A">
          <w:t>respons</w:t>
        </w:r>
        <w:r w:rsidRPr="00E720EE">
          <w:t>a</w:t>
        </w:r>
        <w:r w:rsidRPr="00BC122A">
          <w:t>ble podrá contar además con la ayuda de la BR a la hora de determinar qué grupos</w:t>
        </w:r>
        <w:r w:rsidRPr="00E720EE">
          <w:t xml:space="preserve"> serán responsables de los estudios en cuestión y podrán participar en ellos</w:t>
        </w:r>
      </w:ins>
      <w:ins w:id="107" w:author="Kummer, Nadege" w:date="2023-10-03T16:04:00Z">
        <w:r w:rsidR="00705FAE" w:rsidRPr="00E720EE">
          <w:t>.</w:t>
        </w:r>
      </w:ins>
    </w:p>
    <w:p w14:paraId="3532BA3E" w14:textId="7A254B4C" w:rsidR="00705FAE" w:rsidRPr="00E720EE" w:rsidRDefault="006412DE" w:rsidP="00F710D0">
      <w:pPr>
        <w:rPr>
          <w:ins w:id="108" w:author="Kummer, Nadege" w:date="2023-10-03T16:04:00Z"/>
        </w:rPr>
      </w:pPr>
      <w:ins w:id="109" w:author="Spanish" w:date="2023-10-12T09:39:00Z">
        <w:r w:rsidRPr="00E720EE">
          <w:t>A continuación</w:t>
        </w:r>
        <w:r w:rsidRPr="00BC122A">
          <w:t>, para cada sección se incluyen unas breves pauta</w:t>
        </w:r>
        <w:r w:rsidRPr="00E720EE">
          <w:t>s entre</w:t>
        </w:r>
      </w:ins>
      <w:ins w:id="110" w:author="Kummer, Nadege" w:date="2023-10-03T16:04:00Z">
        <w:r w:rsidR="00705FAE" w:rsidRPr="00E720EE">
          <w:t xml:space="preserve"> {}, </w:t>
        </w:r>
      </w:ins>
      <w:ins w:id="111" w:author="Spanish" w:date="2023-10-12T09:39:00Z">
        <w:r w:rsidRPr="00E720EE">
          <w:t>cuando es necesario</w:t>
        </w:r>
      </w:ins>
      <w:ins w:id="112" w:author="Kummer, Nadege" w:date="2023-10-03T16:04:00Z">
        <w:r w:rsidR="00705FAE" w:rsidRPr="00E720EE">
          <w:t>.</w:t>
        </w:r>
      </w:ins>
    </w:p>
    <w:p w14:paraId="761FA8DF" w14:textId="2EE775F2" w:rsidR="00705FAE" w:rsidRPr="00E720EE" w:rsidRDefault="006412DE" w:rsidP="00F710D0">
      <w:pPr>
        <w:pStyle w:val="ResNo"/>
        <w:rPr>
          <w:ins w:id="113" w:author="Kummer, Nadege" w:date="2023-10-03T16:04:00Z"/>
        </w:rPr>
      </w:pPr>
      <w:ins w:id="114" w:author="Spanish" w:date="2023-10-12T09:39:00Z">
        <w:r w:rsidRPr="00BC122A">
          <w:t>PROYECTO DE NUEVA RESO</w:t>
        </w:r>
      </w:ins>
      <w:ins w:id="115" w:author="Spanish" w:date="2023-10-12T09:40:00Z">
        <w:r w:rsidRPr="00BC122A">
          <w:t>LUCIÓN</w:t>
        </w:r>
      </w:ins>
      <w:ins w:id="116" w:author="Kummer, Nadege" w:date="2023-10-03T16:04:00Z">
        <w:r w:rsidR="00705FAE" w:rsidRPr="00E720EE">
          <w:t xml:space="preserve"> [A10-Y.YY] (C</w:t>
        </w:r>
      </w:ins>
      <w:ins w:id="117" w:author="Spanish" w:date="2023-10-12T09:40:00Z">
        <w:r w:rsidRPr="00E720EE">
          <w:t>mr</w:t>
        </w:r>
      </w:ins>
      <w:ins w:id="118" w:author="Kummer, Nadege" w:date="2023-10-03T16:04:00Z">
        <w:r w:rsidR="00705FAE" w:rsidRPr="00E720EE">
          <w:t>-ZZ)</w:t>
        </w:r>
      </w:ins>
    </w:p>
    <w:p w14:paraId="379E76BD" w14:textId="42357007" w:rsidR="00705FAE" w:rsidRPr="00E720EE" w:rsidRDefault="00705FAE" w:rsidP="00F710D0">
      <w:pPr>
        <w:pStyle w:val="Restitle"/>
        <w:rPr>
          <w:ins w:id="119" w:author="Kummer, Nadege" w:date="2023-10-03T16:04:00Z"/>
        </w:rPr>
      </w:pPr>
      <w:ins w:id="120" w:author="Kummer, Nadege" w:date="2023-10-03T16:04:00Z">
        <w:r w:rsidRPr="00E720EE">
          <w:t>T</w:t>
        </w:r>
      </w:ins>
      <w:ins w:id="121" w:author="Spanish" w:date="2023-10-12T09:40:00Z">
        <w:r w:rsidR="006412DE" w:rsidRPr="00E720EE">
          <w:t>ítulo de la Resolución</w:t>
        </w:r>
      </w:ins>
    </w:p>
    <w:p w14:paraId="553DF0B9" w14:textId="7558929E" w:rsidR="00705FAE" w:rsidRPr="00E720EE" w:rsidRDefault="00705FAE" w:rsidP="00F710D0">
      <w:pPr>
        <w:rPr>
          <w:ins w:id="122" w:author="Kummer, Nadege" w:date="2023-10-03T16:04:00Z"/>
        </w:rPr>
      </w:pPr>
      <w:ins w:id="123" w:author="Kummer, Nadege" w:date="2023-10-03T16:04:00Z">
        <w:r w:rsidRPr="00E720EE">
          <w:t>{</w:t>
        </w:r>
      </w:ins>
      <w:ins w:id="124" w:author="Spanish" w:date="2023-10-12T10:02:00Z">
        <w:r w:rsidR="00B57B52" w:rsidRPr="00BC122A">
          <w:t>El título de una Resolución sobre un punto del orden del día</w:t>
        </w:r>
      </w:ins>
      <w:ins w:id="125" w:author="Spanish" w:date="2023-10-18T09:49:00Z">
        <w:r w:rsidR="009C7D17">
          <w:t xml:space="preserve"> </w:t>
        </w:r>
      </w:ins>
      <w:ins w:id="126" w:author="Kummer, Nadege" w:date="2023-10-03T16:04:00Z">
        <w:r w:rsidRPr="00E720EE">
          <w:t xml:space="preserve">Y.YY </w:t>
        </w:r>
      </w:ins>
      <w:ins w:id="127" w:author="Spanish" w:date="2023-10-12T10:02:00Z">
        <w:r w:rsidR="00B57B52" w:rsidRPr="00BC122A">
          <w:t>debe referirse al objetivo deseado de ese punto del orden del día de la CMR</w:t>
        </w:r>
      </w:ins>
      <w:ins w:id="128" w:author="Kummer, Nadege" w:date="2023-10-03T16:04:00Z">
        <w:r w:rsidRPr="00E720EE">
          <w:t xml:space="preserve">-ZZ </w:t>
        </w:r>
      </w:ins>
      <w:ins w:id="129" w:author="Spanish" w:date="2023-10-12T10:02:00Z">
        <w:r w:rsidR="00B57B52" w:rsidRPr="00E720EE">
          <w:t xml:space="preserve">utilizando la misma formulación empleada en </w:t>
        </w:r>
      </w:ins>
      <w:ins w:id="130" w:author="Spanish" w:date="2023-10-12T10:03:00Z">
        <w:r w:rsidR="00B57B52" w:rsidRPr="00E720EE">
          <w:t>la cláusula</w:t>
        </w:r>
      </w:ins>
      <w:ins w:id="131" w:author="Kummer, Nadege" w:date="2023-10-03T16:04:00Z">
        <w:r w:rsidRPr="00E720EE">
          <w:t xml:space="preserve"> Y.YY </w:t>
        </w:r>
      </w:ins>
      <w:ins w:id="132" w:author="Spanish" w:date="2023-10-12T10:03:00Z">
        <w:r w:rsidR="00B57B52" w:rsidRPr="00E720EE">
          <w:t>de la Resolución que contiene el orden del día de esa futura CMR</w:t>
        </w:r>
        <w:r w:rsidR="00B57B52" w:rsidRPr="00E720EE" w:rsidDel="00B57B52">
          <w:t xml:space="preserve"> </w:t>
        </w:r>
      </w:ins>
      <w:ins w:id="133" w:author="Kummer, Nadege" w:date="2023-10-03T16:04:00Z">
        <w:r w:rsidRPr="00E720EE">
          <w:t>-ZZ.}</w:t>
        </w:r>
      </w:ins>
    </w:p>
    <w:p w14:paraId="4448CEA9" w14:textId="1CD63838" w:rsidR="00705FAE" w:rsidRPr="00E720EE" w:rsidRDefault="00705FAE" w:rsidP="00F710D0">
      <w:pPr>
        <w:rPr>
          <w:ins w:id="134" w:author="Kummer, Nadege" w:date="2023-10-03T16:04:00Z"/>
        </w:rPr>
      </w:pPr>
      <w:ins w:id="135" w:author="Kummer, Nadege" w:date="2023-10-03T16:04:00Z">
        <w:r w:rsidRPr="00E720EE">
          <w:t>{</w:t>
        </w:r>
      </w:ins>
      <w:ins w:id="136" w:author="Spanish" w:date="2023-10-12T10:03:00Z">
        <w:r w:rsidR="00B57B52" w:rsidRPr="00BC122A">
          <w:t>El título puede comenzar con la fórmula</w:t>
        </w:r>
      </w:ins>
      <w:ins w:id="137" w:author="Spanish" w:date="2023-10-18T09:49:00Z">
        <w:r w:rsidR="009C7D17">
          <w:t xml:space="preserve"> </w:t>
        </w:r>
      </w:ins>
      <w:ins w:id="138" w:author="Miguel Angel" w:date="2023-10-16T16:37:00Z">
        <w:r w:rsidR="00A01EB3">
          <w:t>«</w:t>
        </w:r>
      </w:ins>
      <w:ins w:id="139" w:author="Spanish" w:date="2023-10-12T10:04:00Z">
        <w:r w:rsidR="00B57B52" w:rsidRPr="00BC122A">
          <w:t>Estudios sobre /Cons</w:t>
        </w:r>
        <w:r w:rsidR="00B57B52" w:rsidRPr="00E720EE">
          <w:t>ideraciones sobre…</w:t>
        </w:r>
      </w:ins>
      <w:ins w:id="140" w:author="Miguel Angel" w:date="2023-10-16T16:38:00Z">
        <w:r w:rsidR="00A01EB3">
          <w:t>»</w:t>
        </w:r>
      </w:ins>
      <w:ins w:id="141" w:author="Spanish" w:date="2023-10-12T10:04:00Z">
        <w:r w:rsidR="00B57B52" w:rsidRPr="00E720EE">
          <w:t xml:space="preserve"> más el objetivo del punto del orden del día, resaltando que la Resolución se refiere principalmente a los estudios que ha de facilitar el Sector UIT-R a la CMR competente </w:t>
        </w:r>
      </w:ins>
      <w:ins w:id="142" w:author="Spanish" w:date="2023-10-12T10:05:00Z">
        <w:r w:rsidR="00B57B52" w:rsidRPr="00E720EE">
          <w:t>como base para la decisión correspondiente</w:t>
        </w:r>
      </w:ins>
      <w:ins w:id="143" w:author="Miguel Angel" w:date="2023-10-16T16:40:00Z">
        <w:r w:rsidR="00A01EB3">
          <w:t>.</w:t>
        </w:r>
      </w:ins>
      <w:ins w:id="144" w:author="Kummer, Nadege" w:date="2023-10-03T16:04:00Z">
        <w:r w:rsidRPr="00E720EE">
          <w:t>}</w:t>
        </w:r>
      </w:ins>
    </w:p>
    <w:p w14:paraId="382D00FD" w14:textId="1330C504" w:rsidR="00705FAE" w:rsidRPr="00E720EE" w:rsidRDefault="00B57B52" w:rsidP="00F710D0">
      <w:pPr>
        <w:pStyle w:val="Normalaftertitle"/>
        <w:rPr>
          <w:ins w:id="145" w:author="Kummer, Nadege" w:date="2023-10-03T16:04:00Z"/>
        </w:rPr>
      </w:pPr>
      <w:ins w:id="146" w:author="Spanish" w:date="2023-10-12T10:05:00Z">
        <w:r w:rsidRPr="00BC122A">
          <w:t>La Conferencia Mundial de Radiocomunicaciones (LUGAR</w:t>
        </w:r>
        <w:r w:rsidRPr="00E720EE">
          <w:t>, AÑO)</w:t>
        </w:r>
      </w:ins>
      <w:ins w:id="147" w:author="Kummer, Nadege" w:date="2023-10-03T16:04:00Z">
        <w:r w:rsidR="00705FAE" w:rsidRPr="00E720EE">
          <w:t>,</w:t>
        </w:r>
      </w:ins>
    </w:p>
    <w:p w14:paraId="318BAA5A" w14:textId="2ACEAC3B" w:rsidR="00705FAE" w:rsidRPr="00E720EE" w:rsidRDefault="00705FAE" w:rsidP="00F710D0">
      <w:pPr>
        <w:pStyle w:val="Call"/>
        <w:rPr>
          <w:ins w:id="148" w:author="Kummer, Nadege" w:date="2023-10-03T16:04:00Z"/>
        </w:rPr>
      </w:pPr>
      <w:ins w:id="149" w:author="Kummer, Nadege" w:date="2023-10-03T16:04:00Z">
        <w:r w:rsidRPr="00E720EE">
          <w:t>consider</w:t>
        </w:r>
      </w:ins>
      <w:ins w:id="150" w:author="Spanish" w:date="2023-10-12T10:05:00Z">
        <w:r w:rsidR="00B57B52" w:rsidRPr="00E720EE">
          <w:t>ando</w:t>
        </w:r>
      </w:ins>
    </w:p>
    <w:p w14:paraId="5612FA43" w14:textId="74727470" w:rsidR="00705FAE" w:rsidRPr="00E720EE" w:rsidRDefault="00705FAE" w:rsidP="00F710D0">
      <w:pPr>
        <w:rPr>
          <w:ins w:id="151" w:author="Kummer, Nadege" w:date="2023-10-03T16:04:00Z"/>
        </w:rPr>
      </w:pPr>
      <w:ins w:id="152" w:author="Kummer, Nadege" w:date="2023-10-03T16:04:00Z">
        <w:r w:rsidRPr="00E720EE">
          <w:t>{</w:t>
        </w:r>
      </w:ins>
      <w:ins w:id="153" w:author="Spanish" w:date="2023-10-12T10:05:00Z">
        <w:r w:rsidR="00B57B52" w:rsidRPr="00BC122A">
          <w:t xml:space="preserve">El contenido de esta sección debe </w:t>
        </w:r>
      </w:ins>
      <w:ins w:id="154" w:author="Spanish" w:date="2023-10-12T10:06:00Z">
        <w:r w:rsidR="00B57B52" w:rsidRPr="00BC122A">
          <w:t xml:space="preserve">tener por principal objetivo cualificar la demanda en cuestión y ofrecer así una justificación básica para la aprobación del punto del orden del día de la CMR y encargar al UIT-R que realice los estudios indicados en el </w:t>
        </w:r>
      </w:ins>
      <w:ins w:id="155" w:author="Miguel Angel" w:date="2023-10-16T16:38:00Z">
        <w:r w:rsidR="00A01EB3">
          <w:t>«</w:t>
        </w:r>
      </w:ins>
      <w:ins w:id="156" w:author="Spanish" w:date="2023-10-12T10:06:00Z">
        <w:r w:rsidR="00B57B52" w:rsidRPr="00BC122A">
          <w:rPr>
            <w:i/>
            <w:iCs/>
          </w:rPr>
          <w:t>r</w:t>
        </w:r>
        <w:r w:rsidR="00B57B52" w:rsidRPr="00E720EE">
          <w:rPr>
            <w:i/>
            <w:iCs/>
          </w:rPr>
          <w:t>esuelve</w:t>
        </w:r>
      </w:ins>
      <w:ins w:id="157" w:author="Spanish" w:date="2023-10-12T10:07:00Z">
        <w:r w:rsidR="00B57B52" w:rsidRPr="00E720EE">
          <w:rPr>
            <w:i/>
            <w:iCs/>
          </w:rPr>
          <w:t xml:space="preserve"> invitar al UIT-R a finalizar a tiempo para la CMR</w:t>
        </w:r>
      </w:ins>
      <w:ins w:id="158" w:author="Kummer, Nadege" w:date="2023-10-03T16:04:00Z">
        <w:r w:rsidRPr="00E720EE">
          <w:rPr>
            <w:i/>
            <w:iCs/>
          </w:rPr>
          <w:t>-ZZ</w:t>
        </w:r>
      </w:ins>
      <w:ins w:id="159" w:author="Miguel Angel" w:date="2023-10-16T16:38:00Z">
        <w:r w:rsidR="00A01EB3">
          <w:rPr>
            <w:i/>
            <w:iCs/>
          </w:rPr>
          <w:t>»</w:t>
        </w:r>
      </w:ins>
      <w:ins w:id="160" w:author="Kummer, Nadege" w:date="2023-10-03T16:04:00Z">
        <w:r w:rsidRPr="00E720EE">
          <w:t>.</w:t>
        </w:r>
        <w:r w:rsidRPr="00E720EE" w:rsidDel="005A225A">
          <w:t xml:space="preserve"> </w:t>
        </w:r>
      </w:ins>
      <w:ins w:id="161" w:author="Spanish" w:date="2023-10-12T10:07:00Z">
        <w:r w:rsidR="00B57B52" w:rsidRPr="00E720EE">
          <w:t>Pued</w:t>
        </w:r>
        <w:r w:rsidR="00B57B52" w:rsidRPr="00BC122A">
          <w:t>e incluirse aquí una indicación de la necesidad de los estudios para cumplir el objetivo previsto</w:t>
        </w:r>
        <w:r w:rsidR="00B57B52" w:rsidRPr="00E720EE">
          <w:t xml:space="preserve"> y una descripción del</w:t>
        </w:r>
      </w:ins>
      <w:ins w:id="162" w:author="Spanish" w:date="2023-10-12T10:08:00Z">
        <w:r w:rsidR="00B57B52" w:rsidRPr="00E720EE">
          <w:t xml:space="preserve"> </w:t>
        </w:r>
      </w:ins>
      <w:ins w:id="163" w:author="Kummer, Nadege" w:date="2023-10-03T16:04:00Z">
        <w:r w:rsidRPr="00E720EE">
          <w:t>{</w:t>
        </w:r>
      </w:ins>
      <w:ins w:id="164" w:author="Spanish" w:date="2023-10-12T10:08:00Z">
        <w:r w:rsidR="00B57B52" w:rsidRPr="00E720EE">
          <w:t>servicio nuevo/revisado</w:t>
        </w:r>
      </w:ins>
      <w:ins w:id="165" w:author="Kummer, Nadege" w:date="2023-10-03T16:04:00Z">
        <w:r w:rsidRPr="00E720EE">
          <w:t>} o</w:t>
        </w:r>
      </w:ins>
      <w:ins w:id="166" w:author="Spanish" w:date="2023-10-12T10:08:00Z">
        <w:r w:rsidR="00B57B52" w:rsidRPr="00E720EE">
          <w:t xml:space="preserve"> de sus aplicaciones. Esta sección debe contener asimismo información de antecedentes de carácter general que motive el punto del orden del día, incluidas las bandas/gamas de frecuencias consideradas. También pueden incluirse elementos f</w:t>
        </w:r>
      </w:ins>
      <w:ins w:id="167" w:author="Spanish" w:date="2023-10-12T10:09:00Z">
        <w:r w:rsidR="00B57B52" w:rsidRPr="00E720EE">
          <w:t>actuales concretos sobre la utilización actual y prevista, según consideren oportuno las administraciones interesadas</w:t>
        </w:r>
      </w:ins>
      <w:ins w:id="168" w:author="Kummer, Nadege" w:date="2023-10-03T16:04:00Z">
        <w:r w:rsidRPr="00E720EE">
          <w:t>.}</w:t>
        </w:r>
      </w:ins>
    </w:p>
    <w:p w14:paraId="3117C5B1" w14:textId="291D8AB9" w:rsidR="00705FAE" w:rsidRPr="00E720EE" w:rsidRDefault="00705FAE" w:rsidP="00F710D0">
      <w:pPr>
        <w:rPr>
          <w:ins w:id="169" w:author="Kummer, Nadege" w:date="2023-10-03T16:04:00Z"/>
        </w:rPr>
      </w:pPr>
      <w:ins w:id="170" w:author="Kummer, Nadege" w:date="2023-10-03T16:04:00Z">
        <w:r w:rsidRPr="00E720EE">
          <w:t>{</w:t>
        </w:r>
      </w:ins>
      <w:ins w:id="171" w:author="Spanish" w:date="2023-10-12T10:09:00Z">
        <w:r w:rsidR="00B57B52" w:rsidRPr="00A01EB3">
          <w:t>Cada</w:t>
        </w:r>
      </w:ins>
      <w:ins w:id="172" w:author="Kummer, Nadege" w:date="2023-10-03T16:04:00Z">
        <w:r w:rsidRPr="00E720EE">
          <w:t xml:space="preserve"> </w:t>
        </w:r>
        <w:r w:rsidRPr="00E720EE">
          <w:rPr>
            <w:i/>
            <w:iCs/>
          </w:rPr>
          <w:t>consider</w:t>
        </w:r>
      </w:ins>
      <w:ins w:id="173" w:author="Spanish" w:date="2023-10-12T10:09:00Z">
        <w:r w:rsidR="00B57B52" w:rsidRPr="00A01EB3">
          <w:rPr>
            <w:i/>
            <w:iCs/>
          </w:rPr>
          <w:t>ando</w:t>
        </w:r>
      </w:ins>
      <w:ins w:id="174" w:author="Kummer, Nadege" w:date="2023-10-03T16:04:00Z">
        <w:r w:rsidRPr="00E720EE">
          <w:t xml:space="preserve"> </w:t>
        </w:r>
      </w:ins>
      <w:ins w:id="175" w:author="Spanish" w:date="2023-10-12T10:09:00Z">
        <w:r w:rsidR="00B57B52" w:rsidRPr="00A01EB3">
          <w:t xml:space="preserve">debe empezar con </w:t>
        </w:r>
      </w:ins>
      <w:ins w:id="176" w:author="Miguel Angel" w:date="2023-10-16T16:41:00Z">
        <w:r w:rsidR="00A01EB3">
          <w:t>«</w:t>
        </w:r>
      </w:ins>
      <w:ins w:id="177" w:author="Spanish" w:date="2023-10-12T10:09:00Z">
        <w:r w:rsidR="00B57B52" w:rsidRPr="00A01EB3">
          <w:t>que</w:t>
        </w:r>
      </w:ins>
      <w:ins w:id="178" w:author="Miguel Angel" w:date="2023-10-16T16:41:00Z">
        <w:r w:rsidR="00A01EB3">
          <w:t>»</w:t>
        </w:r>
      </w:ins>
      <w:ins w:id="179" w:author="Spanish" w:date="2023-10-12T10:09:00Z">
        <w:r w:rsidR="00B57B52" w:rsidRPr="00A01EB3">
          <w:t xml:space="preserve"> y terminar con</w:t>
        </w:r>
      </w:ins>
      <w:ins w:id="180" w:author="Kummer, Nadege" w:date="2023-10-03T16:04:00Z">
        <w:r w:rsidRPr="00E720EE">
          <w:t xml:space="preserve"> </w:t>
        </w:r>
      </w:ins>
      <w:ins w:id="181" w:author="Miguel Angel" w:date="2023-10-16T16:41:00Z">
        <w:r w:rsidR="00A01EB3">
          <w:t>«</w:t>
        </w:r>
      </w:ins>
      <w:ins w:id="182" w:author="Kummer, Nadege" w:date="2023-10-03T16:04:00Z">
        <w:r w:rsidRPr="00E720EE">
          <w:t>;</w:t>
        </w:r>
      </w:ins>
      <w:ins w:id="183" w:author="Miguel Angel" w:date="2023-10-16T16:41:00Z">
        <w:r w:rsidR="00A01EB3">
          <w:t>»</w:t>
        </w:r>
      </w:ins>
      <w:ins w:id="184" w:author="Kummer, Nadege" w:date="2023-10-03T16:04:00Z">
        <w:r w:rsidRPr="00E720EE">
          <w:t xml:space="preserve"> </w:t>
        </w:r>
      </w:ins>
      <w:ins w:id="185" w:author="Spanish" w:date="2023-10-12T10:09:00Z">
        <w:r w:rsidR="00B57B52" w:rsidRPr="00A01EB3">
          <w:t>y s</w:t>
        </w:r>
        <w:r w:rsidR="00B57B52" w:rsidRPr="00E720EE">
          <w:t xml:space="preserve">e </w:t>
        </w:r>
      </w:ins>
      <w:ins w:id="186" w:author="Spanish" w:date="2023-10-12T10:10:00Z">
        <w:r w:rsidR="00B57B52" w:rsidRPr="00E720EE">
          <w:t>organizarán en incisos</w:t>
        </w:r>
      </w:ins>
      <w:ins w:id="187" w:author="Miguel Angel" w:date="2023-10-16T17:11:00Z">
        <w:r w:rsidR="00967A0D">
          <w:t xml:space="preserve"> </w:t>
        </w:r>
      </w:ins>
      <w:ins w:id="188" w:author="Kummer, Nadege" w:date="2023-10-03T16:04:00Z">
        <w:r w:rsidRPr="00E720EE">
          <w:rPr>
            <w:i/>
            <w:iCs/>
          </w:rPr>
          <w:t>a</w:t>
        </w:r>
        <w:r w:rsidRPr="00E720EE">
          <w:t>),….</w:t>
        </w:r>
        <w:r w:rsidRPr="00E720EE">
          <w:rPr>
            <w:i/>
            <w:iCs/>
          </w:rPr>
          <w:t>z</w:t>
        </w:r>
        <w:r w:rsidRPr="00E720EE">
          <w:t xml:space="preserve">), </w:t>
        </w:r>
        <w:r w:rsidRPr="00E720EE">
          <w:rPr>
            <w:i/>
            <w:iCs/>
          </w:rPr>
          <w:t>aa</w:t>
        </w:r>
        <w:r w:rsidRPr="00E720EE">
          <w:t xml:space="preserve">).. </w:t>
        </w:r>
      </w:ins>
      <w:ins w:id="189" w:author="Spanish" w:date="2023-10-12T10:10:00Z">
        <w:r w:rsidR="00B57B52" w:rsidRPr="00E720EE">
          <w:t>etc., hasta el último</w:t>
        </w:r>
      </w:ins>
      <w:ins w:id="190" w:author="Kummer, Nadege" w:date="2023-10-03T16:04:00Z">
        <w:r w:rsidRPr="00E720EE">
          <w:t xml:space="preserve"> </w:t>
        </w:r>
        <w:r w:rsidRPr="00E720EE">
          <w:rPr>
            <w:i/>
            <w:iCs/>
          </w:rPr>
          <w:t>consider</w:t>
        </w:r>
      </w:ins>
      <w:ins w:id="191" w:author="Spanish" w:date="2023-10-12T10:11:00Z">
        <w:r w:rsidR="00B57B52" w:rsidRPr="00E720EE">
          <w:rPr>
            <w:i/>
            <w:iCs/>
          </w:rPr>
          <w:t xml:space="preserve">ando, </w:t>
        </w:r>
        <w:r w:rsidR="00B57B52" w:rsidRPr="00E720EE">
          <w:t>terminará con una</w:t>
        </w:r>
      </w:ins>
      <w:ins w:id="192" w:author="Kummer, Nadege" w:date="2023-10-03T16:04:00Z">
        <w:r w:rsidRPr="00E720EE">
          <w:t xml:space="preserve"> </w:t>
        </w:r>
      </w:ins>
      <w:ins w:id="193" w:author="Miguel Angel" w:date="2023-10-16T16:42:00Z">
        <w:r w:rsidR="00A01EB3">
          <w:t>«</w:t>
        </w:r>
      </w:ins>
      <w:ins w:id="194" w:author="Kummer, Nadege" w:date="2023-10-03T16:04:00Z">
        <w:r w:rsidRPr="00E720EE">
          <w:t>,</w:t>
        </w:r>
      </w:ins>
      <w:ins w:id="195" w:author="Miguel Angel" w:date="2023-10-16T16:42:00Z">
        <w:r w:rsidR="00A01EB3">
          <w:t>»</w:t>
        </w:r>
      </w:ins>
      <w:ins w:id="196" w:author="Kummer, Nadege" w:date="2023-10-03T16:04:00Z">
        <w:r w:rsidRPr="00E720EE">
          <w:t>}</w:t>
        </w:r>
      </w:ins>
    </w:p>
    <w:p w14:paraId="7807D99C" w14:textId="1CCB1076" w:rsidR="00705FAE" w:rsidRPr="00E720EE" w:rsidRDefault="00B57B52" w:rsidP="00F710D0">
      <w:pPr>
        <w:pStyle w:val="Call"/>
        <w:rPr>
          <w:ins w:id="197" w:author="Kummer, Nadege" w:date="2023-10-03T16:04:00Z"/>
        </w:rPr>
      </w:pPr>
      <w:ins w:id="198" w:author="Spanish" w:date="2023-10-12T10:11:00Z">
        <w:r w:rsidRPr="00E720EE">
          <w:t>observando</w:t>
        </w:r>
      </w:ins>
    </w:p>
    <w:p w14:paraId="60342C5B" w14:textId="37D22774" w:rsidR="00705FAE" w:rsidRPr="00E720EE" w:rsidRDefault="00705FAE" w:rsidP="00F710D0">
      <w:pPr>
        <w:rPr>
          <w:ins w:id="199" w:author="Kummer, Nadege" w:date="2023-10-03T16:04:00Z"/>
          <w:szCs w:val="24"/>
        </w:rPr>
      </w:pPr>
      <w:ins w:id="200" w:author="Kummer, Nadege" w:date="2023-10-03T16:04:00Z">
        <w:r w:rsidRPr="00E720EE">
          <w:t>{</w:t>
        </w:r>
      </w:ins>
      <w:ins w:id="201" w:author="Spanish" w:date="2023-10-12T10:11:00Z">
        <w:r w:rsidR="00B57B52" w:rsidRPr="00A01EB3">
          <w:t>El contenido de esta sección debe ofrecer información reglamentaria factual in</w:t>
        </w:r>
      </w:ins>
      <w:ins w:id="202" w:author="Spanish" w:date="2023-10-12T10:12:00Z">
        <w:r w:rsidR="00B57B52" w:rsidRPr="00A01EB3">
          <w:t xml:space="preserve">dicando las atribuciones de frecuencias existentes en el RR, las referencias reglamentarias (números del RR, Resolución X de la CMR,…), así como </w:t>
        </w:r>
        <w:r w:rsidR="00D243D7" w:rsidRPr="00A01EB3">
          <w:t>los produc</w:t>
        </w:r>
      </w:ins>
      <w:ins w:id="203" w:author="Spanish" w:date="2023-10-12T10:13:00Z">
        <w:r w:rsidR="00D243D7" w:rsidRPr="00A01EB3">
          <w:t xml:space="preserve">tos del UIT-R (Recomendaciones, Informes, Cuestiones…) </w:t>
        </w:r>
        <w:r w:rsidR="00D243D7" w:rsidRPr="00E720EE">
          <w:t>pertine</w:t>
        </w:r>
        <w:r w:rsidR="00D243D7" w:rsidRPr="00A01EB3">
          <w:t xml:space="preserve">ntes para el tema, incluidos los usos y casos de uso específicos (por ejemplo, </w:t>
        </w:r>
        <w:r w:rsidR="00D243D7" w:rsidRPr="00A01EB3">
          <w:lastRenderedPageBreak/>
          <w:t>servicios secundarios y/o identificación/desi</w:t>
        </w:r>
      </w:ins>
      <w:ins w:id="204" w:author="Spanish" w:date="2023-10-12T10:14:00Z">
        <w:r w:rsidR="00D243D7" w:rsidRPr="00E720EE">
          <w:t>g</w:t>
        </w:r>
      </w:ins>
      <w:ins w:id="205" w:author="Spanish" w:date="2023-10-12T10:13:00Z">
        <w:r w:rsidR="00D243D7" w:rsidRPr="00A01EB3">
          <w:t>nación en números del RR)</w:t>
        </w:r>
        <w:r w:rsidR="00D243D7" w:rsidRPr="00E720EE">
          <w:t xml:space="preserve"> de las bandas/gamas de frecuencias consideradas, según estimen oportuno las a</w:t>
        </w:r>
      </w:ins>
      <w:ins w:id="206" w:author="Spanish" w:date="2023-10-12T10:14:00Z">
        <w:r w:rsidR="00D243D7" w:rsidRPr="00E720EE">
          <w:t>dministraciones</w:t>
        </w:r>
      </w:ins>
      <w:ins w:id="207" w:author="Kummer, Nadege" w:date="2023-10-03T16:04:00Z">
        <w:r w:rsidRPr="00E720EE">
          <w:rPr>
            <w:szCs w:val="24"/>
          </w:rPr>
          <w:t>.</w:t>
        </w:r>
      </w:ins>
    </w:p>
    <w:p w14:paraId="4C969479" w14:textId="0D615918" w:rsidR="00705FAE" w:rsidRPr="00E720EE" w:rsidRDefault="00D243D7" w:rsidP="00F710D0">
      <w:pPr>
        <w:rPr>
          <w:ins w:id="208" w:author="Kummer, Nadege" w:date="2023-10-03T16:04:00Z"/>
        </w:rPr>
      </w:pPr>
      <w:ins w:id="209" w:author="Spanish" w:date="2023-10-12T10:14:00Z">
        <w:r w:rsidRPr="00A01EB3">
          <w:t xml:space="preserve">Cada </w:t>
        </w:r>
        <w:r w:rsidRPr="00A01EB3">
          <w:rPr>
            <w:i/>
            <w:iCs/>
          </w:rPr>
          <w:t xml:space="preserve">observando </w:t>
        </w:r>
        <w:r w:rsidRPr="00A01EB3">
          <w:t xml:space="preserve">debe empezar con </w:t>
        </w:r>
      </w:ins>
      <w:ins w:id="210" w:author="Miguel Angel" w:date="2023-10-16T16:43:00Z">
        <w:r w:rsidR="00A01EB3">
          <w:t>«</w:t>
        </w:r>
      </w:ins>
      <w:ins w:id="211" w:author="Spanish" w:date="2023-10-12T10:14:00Z">
        <w:r w:rsidRPr="00A01EB3">
          <w:t>que</w:t>
        </w:r>
      </w:ins>
      <w:ins w:id="212" w:author="Miguel Angel" w:date="2023-10-16T16:43:00Z">
        <w:r w:rsidR="00A01EB3">
          <w:t>»</w:t>
        </w:r>
      </w:ins>
      <w:ins w:id="213" w:author="Spanish" w:date="2023-10-12T10:14:00Z">
        <w:r w:rsidRPr="00A01EB3">
          <w:t xml:space="preserve"> y terminar con</w:t>
        </w:r>
      </w:ins>
      <w:ins w:id="214" w:author="Spanish" w:date="2023-10-18T09:49:00Z">
        <w:r w:rsidR="009C7D17">
          <w:t xml:space="preserve"> </w:t>
        </w:r>
      </w:ins>
      <w:ins w:id="215" w:author="Miguel Angel" w:date="2023-10-16T16:43:00Z">
        <w:r w:rsidR="00A01EB3">
          <w:t>«</w:t>
        </w:r>
      </w:ins>
      <w:ins w:id="216" w:author="Kummer, Nadege" w:date="2023-10-03T16:04:00Z">
        <w:r w:rsidR="00705FAE" w:rsidRPr="00E720EE">
          <w:t>;</w:t>
        </w:r>
      </w:ins>
      <w:ins w:id="217" w:author="Miguel Angel" w:date="2023-10-16T16:43:00Z">
        <w:r w:rsidR="00A01EB3">
          <w:t>»</w:t>
        </w:r>
      </w:ins>
      <w:ins w:id="218" w:author="Kummer, Nadege" w:date="2023-10-03T16:04:00Z">
        <w:r w:rsidR="00705FAE" w:rsidRPr="00E720EE">
          <w:t xml:space="preserve"> </w:t>
        </w:r>
      </w:ins>
      <w:ins w:id="219" w:author="Spanish" w:date="2023-10-12T10:14:00Z">
        <w:r w:rsidRPr="00A01EB3">
          <w:t>y se organizarán en incisos</w:t>
        </w:r>
      </w:ins>
      <w:ins w:id="220" w:author="Kummer, Nadege" w:date="2023-10-03T16:04:00Z">
        <w:r w:rsidR="00705FAE" w:rsidRPr="00E720EE">
          <w:t xml:space="preserve"> </w:t>
        </w:r>
        <w:r w:rsidR="00705FAE" w:rsidRPr="00E720EE">
          <w:rPr>
            <w:i/>
            <w:iCs/>
          </w:rPr>
          <w:t>a</w:t>
        </w:r>
        <w:r w:rsidR="00705FAE" w:rsidRPr="00E720EE">
          <w:t>),….</w:t>
        </w:r>
        <w:r w:rsidR="00705FAE" w:rsidRPr="00E720EE">
          <w:rPr>
            <w:i/>
            <w:iCs/>
          </w:rPr>
          <w:t>z</w:t>
        </w:r>
        <w:r w:rsidR="00705FAE" w:rsidRPr="00E720EE">
          <w:t xml:space="preserve">), </w:t>
        </w:r>
        <w:r w:rsidR="00705FAE" w:rsidRPr="00E720EE">
          <w:rPr>
            <w:i/>
            <w:iCs/>
          </w:rPr>
          <w:t>aa</w:t>
        </w:r>
        <w:r w:rsidR="00705FAE" w:rsidRPr="00E720EE">
          <w:t>)..</w:t>
        </w:r>
      </w:ins>
      <w:ins w:id="221" w:author="Spanish" w:date="2023-10-12T10:14:00Z">
        <w:r w:rsidRPr="00E720EE">
          <w:t xml:space="preserve">, etc. hasta el último </w:t>
        </w:r>
        <w:r w:rsidRPr="00E720EE">
          <w:rPr>
            <w:i/>
            <w:iCs/>
          </w:rPr>
          <w:t>observando</w:t>
        </w:r>
      </w:ins>
      <w:ins w:id="222" w:author="Spanish" w:date="2023-10-12T10:15:00Z">
        <w:r w:rsidRPr="00E720EE">
          <w:t>, que terminará con una</w:t>
        </w:r>
      </w:ins>
      <w:ins w:id="223" w:author="Kummer, Nadege" w:date="2023-10-03T16:04:00Z">
        <w:r w:rsidR="00705FAE" w:rsidRPr="00E720EE">
          <w:t xml:space="preserve"> </w:t>
        </w:r>
      </w:ins>
      <w:ins w:id="224" w:author="Miguel Angel" w:date="2023-10-16T16:43:00Z">
        <w:r w:rsidR="00A01EB3">
          <w:t>«</w:t>
        </w:r>
      </w:ins>
      <w:ins w:id="225" w:author="Kummer, Nadege" w:date="2023-10-03T16:04:00Z">
        <w:r w:rsidR="00705FAE" w:rsidRPr="00E720EE">
          <w:t>,</w:t>
        </w:r>
      </w:ins>
      <w:ins w:id="226" w:author="Miguel Angel" w:date="2023-10-16T16:43:00Z">
        <w:r w:rsidR="00A01EB3">
          <w:t>»</w:t>
        </w:r>
      </w:ins>
      <w:ins w:id="227" w:author="Kummer, Nadege" w:date="2023-10-03T16:04:00Z">
        <w:r w:rsidR="00705FAE" w:rsidRPr="00E720EE">
          <w:t>}</w:t>
        </w:r>
      </w:ins>
    </w:p>
    <w:p w14:paraId="47CAB1A2" w14:textId="2D96ABF7" w:rsidR="00705FAE" w:rsidRPr="00E720EE" w:rsidRDefault="00705FAE" w:rsidP="00F710D0">
      <w:pPr>
        <w:rPr>
          <w:ins w:id="228" w:author="Kummer, Nadege" w:date="2023-10-03T16:04:00Z"/>
        </w:rPr>
      </w:pPr>
      <w:ins w:id="229" w:author="Kummer, Nadege" w:date="2023-10-03T16:04:00Z">
        <w:r w:rsidRPr="00E720EE">
          <w:t>{</w:t>
        </w:r>
      </w:ins>
      <w:ins w:id="230" w:author="Spanish" w:date="2023-10-12T10:15:00Z">
        <w:r w:rsidR="00D243D7" w:rsidRPr="00A01EB3">
          <w:t xml:space="preserve">El objetivo de la información reglamentaria factual es sentar las bases del trabajo que ha de realizar </w:t>
        </w:r>
      </w:ins>
      <w:ins w:id="231" w:author="Spanish" w:date="2023-10-12T10:16:00Z">
        <w:r w:rsidR="00D243D7" w:rsidRPr="00E720EE">
          <w:t xml:space="preserve">el UIT-R </w:t>
        </w:r>
      </w:ins>
      <w:ins w:id="232" w:author="Spanish" w:date="2023-10-12T10:15:00Z">
        <w:r w:rsidR="00D243D7" w:rsidRPr="00A01EB3">
          <w:t>en virtud de la parte operativa</w:t>
        </w:r>
      </w:ins>
      <w:ins w:id="233" w:author="Spanish" w:date="2023-10-12T10:16:00Z">
        <w:r w:rsidR="00D243D7" w:rsidRPr="00E720EE">
          <w:t>, exponiendo claramente la información reglamentaria pertinente. Sin embargo, no puede espe</w:t>
        </w:r>
        <w:r w:rsidR="00D243D7" w:rsidRPr="00A01EB3">
          <w:t>rarse que esa información sea exhaustiva y su omisión no deberá</w:t>
        </w:r>
      </w:ins>
      <w:ins w:id="234" w:author="Spanish" w:date="2023-10-12T10:17:00Z">
        <w:r w:rsidR="00D243D7" w:rsidRPr="00A01EB3">
          <w:t xml:space="preserve"> menoscabar el procedimiento</w:t>
        </w:r>
      </w:ins>
      <w:ins w:id="235" w:author="Kummer, Nadege" w:date="2023-10-03T16:04:00Z">
        <w:r w:rsidRPr="00E720EE">
          <w:t>.}</w:t>
        </w:r>
      </w:ins>
    </w:p>
    <w:p w14:paraId="460D7F39" w14:textId="73291B1D" w:rsidR="00705FAE" w:rsidRPr="00E720EE" w:rsidRDefault="00705FAE" w:rsidP="00F710D0">
      <w:pPr>
        <w:pStyle w:val="Call"/>
        <w:rPr>
          <w:ins w:id="236" w:author="Kummer, Nadege" w:date="2023-10-03T16:04:00Z"/>
        </w:rPr>
      </w:pPr>
      <w:ins w:id="237" w:author="Kummer, Nadege" w:date="2023-10-03T16:04:00Z">
        <w:r w:rsidRPr="00E720EE">
          <w:t>reco</w:t>
        </w:r>
      </w:ins>
      <w:ins w:id="238" w:author="Spanish" w:date="2023-10-12T10:17:00Z">
        <w:r w:rsidR="00D243D7" w:rsidRPr="00E720EE">
          <w:t>nociendo</w:t>
        </w:r>
      </w:ins>
    </w:p>
    <w:p w14:paraId="0ED692B7" w14:textId="6E9B003B" w:rsidR="00705FAE" w:rsidRPr="00E720EE" w:rsidRDefault="00705FAE" w:rsidP="00F710D0">
      <w:pPr>
        <w:rPr>
          <w:ins w:id="239" w:author="Kummer, Nadege" w:date="2023-10-03T16:04:00Z"/>
        </w:rPr>
      </w:pPr>
      <w:ins w:id="240" w:author="Kummer, Nadege" w:date="2023-10-03T16:04:00Z">
        <w:r w:rsidRPr="00E720EE">
          <w:rPr>
            <w:i/>
          </w:rPr>
          <w:t>a)</w:t>
        </w:r>
        <w:r w:rsidRPr="00E720EE">
          <w:tab/>
        </w:r>
      </w:ins>
      <w:ins w:id="241" w:author="Spanish" w:date="2023-10-12T10:18:00Z">
        <w:r w:rsidR="00D243D7" w:rsidRPr="00A01EB3">
          <w:t>que</w:t>
        </w:r>
      </w:ins>
      <w:ins w:id="242" w:author="Kummer, Nadege" w:date="2023-10-03T16:04:00Z">
        <w:r w:rsidRPr="00E720EE">
          <w:t xml:space="preserve"> {</w:t>
        </w:r>
      </w:ins>
      <w:ins w:id="243" w:author="Spanish" w:date="2023-10-12T10:18:00Z">
        <w:r w:rsidR="00D243D7" w:rsidRPr="00A01EB3">
          <w:t>las bandas/gamas de frecuencias consideradas</w:t>
        </w:r>
      </w:ins>
      <w:ins w:id="244" w:author="Kummer, Nadege" w:date="2023-10-03T16:04:00Z">
        <w:r w:rsidRPr="00E720EE">
          <w:t xml:space="preserve">} </w:t>
        </w:r>
      </w:ins>
      <w:ins w:id="245" w:author="Spanish" w:date="2023-10-12T10:18:00Z">
        <w:r w:rsidR="00D243D7" w:rsidRPr="00A01EB3">
          <w:t>también están atribuidas a otros servicios de radiocomunicaciones [a título primario] y que esas atribuciones son utilizadas por diversos sistemas existentes de numerosas administraciones</w:t>
        </w:r>
      </w:ins>
      <w:ins w:id="246" w:author="Kummer, Nadege" w:date="2023-10-03T16:04:00Z">
        <w:r w:rsidRPr="00E720EE">
          <w:t xml:space="preserve"> {</w:t>
        </w:r>
      </w:ins>
      <w:ins w:id="247" w:author="Spanish" w:date="2023-10-12T10:19:00Z">
        <w:r w:rsidR="00D243D7" w:rsidRPr="00A01EB3">
          <w:t>de la Re</w:t>
        </w:r>
        <w:r w:rsidR="00D243D7" w:rsidRPr="00E720EE">
          <w:t>gión</w:t>
        </w:r>
      </w:ins>
      <w:ins w:id="248" w:author="Kummer, Nadege" w:date="2023-10-03T16:04:00Z">
        <w:r w:rsidRPr="00E720EE">
          <w:t xml:space="preserve"> X}, [</w:t>
        </w:r>
      </w:ins>
      <w:ins w:id="249" w:author="Spanish" w:date="2023-10-12T10:19:00Z">
        <w:r w:rsidR="00D243D7" w:rsidRPr="00E720EE">
          <w:t>y</w:t>
        </w:r>
      </w:ins>
      <w:ins w:id="250" w:author="Miguel Angel" w:date="2023-10-16T16:49:00Z">
        <w:r w:rsidR="00F574E2">
          <w:t> </w:t>
        </w:r>
      </w:ins>
      <w:ins w:id="251" w:author="Spanish" w:date="2023-10-12T10:19:00Z">
        <w:r w:rsidR="00D243D7" w:rsidRPr="00E720EE">
          <w:t>que debe estudiarse la protección de esos servicios</w:t>
        </w:r>
      </w:ins>
      <w:ins w:id="252" w:author="Kummer, Nadege" w:date="2023-10-03T16:04:00Z">
        <w:r w:rsidRPr="00E720EE">
          <w:t>;]</w:t>
        </w:r>
      </w:ins>
    </w:p>
    <w:p w14:paraId="58C72443" w14:textId="343AC7E1" w:rsidR="00705FAE" w:rsidRPr="00E720EE" w:rsidRDefault="00705FAE" w:rsidP="00F710D0">
      <w:pPr>
        <w:rPr>
          <w:ins w:id="253" w:author="Kummer, Nadege" w:date="2023-10-03T16:04:00Z"/>
        </w:rPr>
      </w:pPr>
      <w:ins w:id="254" w:author="Kummer, Nadege" w:date="2023-10-03T16:04:00Z">
        <w:r w:rsidRPr="00E720EE">
          <w:rPr>
            <w:i/>
          </w:rPr>
          <w:t>b)</w:t>
        </w:r>
        <w:r w:rsidRPr="00E720EE">
          <w:tab/>
        </w:r>
      </w:ins>
      <w:ins w:id="255" w:author="Spanish" w:date="2023-10-12T10:19:00Z">
        <w:r w:rsidR="00D243D7" w:rsidRPr="00A01EB3">
          <w:t xml:space="preserve">que para la determinación de los servicios existentes son de aplicación las </w:t>
        </w:r>
        <w:r w:rsidR="00D243D7" w:rsidRPr="00E720EE">
          <w:t>disposiciones del RR pertinentes en vigor</w:t>
        </w:r>
      </w:ins>
      <w:ins w:id="256" w:author="Kummer, Nadege" w:date="2023-10-03T16:04:00Z">
        <w:r w:rsidRPr="00E720EE">
          <w:t>;</w:t>
        </w:r>
      </w:ins>
    </w:p>
    <w:p w14:paraId="6AC6F781" w14:textId="77777777" w:rsidR="00705FAE" w:rsidRPr="00E720EE" w:rsidRDefault="00705FAE" w:rsidP="00F710D0">
      <w:pPr>
        <w:rPr>
          <w:ins w:id="257" w:author="Kummer, Nadege" w:date="2023-10-03T16:04:00Z"/>
        </w:rPr>
      </w:pPr>
      <w:ins w:id="258" w:author="Kummer, Nadege" w:date="2023-10-03T16:04:00Z">
        <w:r w:rsidRPr="00E720EE">
          <w:rPr>
            <w:i/>
          </w:rPr>
          <w:t>c)</w:t>
        </w:r>
        <w:r w:rsidRPr="00E720EE">
          <w:tab/>
          <w:t>…</w:t>
        </w:r>
      </w:ins>
    </w:p>
    <w:p w14:paraId="6E11EF8B" w14:textId="330197B0" w:rsidR="00705FAE" w:rsidRPr="00E720EE" w:rsidRDefault="00705FAE" w:rsidP="00F710D0">
      <w:pPr>
        <w:rPr>
          <w:ins w:id="259" w:author="Kummer, Nadege" w:date="2023-10-03T16:04:00Z"/>
        </w:rPr>
      </w:pPr>
      <w:ins w:id="260" w:author="Kummer, Nadege" w:date="2023-10-03T16:04:00Z">
        <w:r w:rsidRPr="00E720EE">
          <w:t>{</w:t>
        </w:r>
      </w:ins>
      <w:ins w:id="261" w:author="Spanish" w:date="2023-10-12T10:19:00Z">
        <w:r w:rsidR="00D243D7" w:rsidRPr="00A01EB3">
          <w:t>El contenido de esta</w:t>
        </w:r>
      </w:ins>
      <w:ins w:id="262" w:author="Spanish" w:date="2023-10-12T10:20:00Z">
        <w:r w:rsidR="00D243D7" w:rsidRPr="00A01EB3">
          <w:t xml:space="preserve"> sección debe definir el marco de los estudios/utilización futura, reconociendo los supuestos y objetivos de los estudios que deberá realizar el UIT-R en virtud del </w:t>
        </w:r>
      </w:ins>
      <w:ins w:id="263" w:author="Miguel Angel" w:date="2023-10-16T16:45:00Z">
        <w:r w:rsidR="00A01EB3">
          <w:t>«</w:t>
        </w:r>
      </w:ins>
      <w:ins w:id="264" w:author="Spanish" w:date="2023-10-12T10:20:00Z">
        <w:r w:rsidR="00D243D7" w:rsidRPr="00A01EB3">
          <w:rPr>
            <w:i/>
            <w:iCs/>
          </w:rPr>
          <w:t>resuelve invitar al UIT-R a finalizar a tiempo para la CMR</w:t>
        </w:r>
      </w:ins>
      <w:ins w:id="265" w:author="Kummer, Nadege" w:date="2023-10-03T16:04:00Z">
        <w:r w:rsidRPr="00E720EE">
          <w:rPr>
            <w:i/>
            <w:iCs/>
          </w:rPr>
          <w:t>-ZZ</w:t>
        </w:r>
      </w:ins>
      <w:ins w:id="266" w:author="Miguel Angel" w:date="2023-10-16T16:49:00Z">
        <w:r w:rsidR="00F574E2">
          <w:rPr>
            <w:i/>
            <w:iCs/>
          </w:rPr>
          <w:t>»</w:t>
        </w:r>
      </w:ins>
      <w:ins w:id="267" w:author="Kummer, Nadege" w:date="2023-10-03T16:04:00Z">
        <w:r w:rsidRPr="00E720EE">
          <w:t>.</w:t>
        </w:r>
      </w:ins>
    </w:p>
    <w:p w14:paraId="411FA60D" w14:textId="5157B365" w:rsidR="00705FAE" w:rsidRPr="00E720EE" w:rsidRDefault="00D243D7" w:rsidP="00F710D0">
      <w:pPr>
        <w:rPr>
          <w:ins w:id="268" w:author="Kummer, Nadege" w:date="2023-10-03T16:04:00Z"/>
        </w:rPr>
      </w:pPr>
      <w:ins w:id="269" w:author="Spanish" w:date="2023-10-12T10:20:00Z">
        <w:r w:rsidRPr="00A01EB3">
          <w:t xml:space="preserve">Cada </w:t>
        </w:r>
        <w:r w:rsidRPr="00A01EB3">
          <w:rPr>
            <w:i/>
            <w:iCs/>
          </w:rPr>
          <w:t>reconociend</w:t>
        </w:r>
      </w:ins>
      <w:ins w:id="270" w:author="Spanish" w:date="2023-10-12T10:21:00Z">
        <w:r w:rsidRPr="00A01EB3">
          <w:rPr>
            <w:i/>
            <w:iCs/>
          </w:rPr>
          <w:t xml:space="preserve">o </w:t>
        </w:r>
        <w:r w:rsidRPr="00A01EB3">
          <w:t xml:space="preserve">debe empezar con </w:t>
        </w:r>
      </w:ins>
      <w:ins w:id="271" w:author="Miguel Angel" w:date="2023-10-16T16:52:00Z">
        <w:r w:rsidR="00F574E2">
          <w:t>«</w:t>
        </w:r>
      </w:ins>
      <w:ins w:id="272" w:author="Spanish" w:date="2023-10-12T10:21:00Z">
        <w:r w:rsidRPr="00A01EB3">
          <w:t>que</w:t>
        </w:r>
      </w:ins>
      <w:ins w:id="273" w:author="Miguel Angel" w:date="2023-10-16T16:52:00Z">
        <w:r w:rsidR="00F574E2">
          <w:t>»</w:t>
        </w:r>
      </w:ins>
      <w:ins w:id="274" w:author="Spanish" w:date="2023-10-12T10:21:00Z">
        <w:r w:rsidRPr="00A01EB3">
          <w:t xml:space="preserve"> y terminar con</w:t>
        </w:r>
      </w:ins>
      <w:ins w:id="275" w:author="Kummer, Nadege" w:date="2023-10-03T16:04:00Z">
        <w:r w:rsidR="00705FAE" w:rsidRPr="00E720EE">
          <w:t xml:space="preserve"> </w:t>
        </w:r>
      </w:ins>
      <w:ins w:id="276" w:author="Miguel Angel" w:date="2023-10-16T16:52:00Z">
        <w:r w:rsidR="00F574E2">
          <w:t>«</w:t>
        </w:r>
      </w:ins>
      <w:ins w:id="277" w:author="Kummer, Nadege" w:date="2023-10-03T16:04:00Z">
        <w:r w:rsidR="00705FAE" w:rsidRPr="00E720EE">
          <w:t>;</w:t>
        </w:r>
      </w:ins>
      <w:ins w:id="278" w:author="Miguel Angel" w:date="2023-10-16T16:53:00Z">
        <w:r w:rsidR="00F574E2">
          <w:t>»</w:t>
        </w:r>
      </w:ins>
      <w:ins w:id="279" w:author="Kummer, Nadege" w:date="2023-10-03T16:04:00Z">
        <w:r w:rsidR="00705FAE" w:rsidRPr="00E720EE">
          <w:t xml:space="preserve"> </w:t>
        </w:r>
      </w:ins>
      <w:ins w:id="280" w:author="Spanish" w:date="2023-10-12T10:21:00Z">
        <w:r w:rsidRPr="00E720EE">
          <w:t>y se organizarán en incisos</w:t>
        </w:r>
      </w:ins>
      <w:ins w:id="281" w:author="Kummer, Nadege" w:date="2023-10-03T16:04:00Z">
        <w:r w:rsidR="00705FAE" w:rsidRPr="00E720EE">
          <w:t xml:space="preserve"> </w:t>
        </w:r>
        <w:r w:rsidR="00705FAE" w:rsidRPr="00E720EE">
          <w:rPr>
            <w:i/>
            <w:iCs/>
          </w:rPr>
          <w:t>a</w:t>
        </w:r>
        <w:r w:rsidR="00705FAE" w:rsidRPr="00E720EE">
          <w:t>),….</w:t>
        </w:r>
        <w:r w:rsidR="00705FAE" w:rsidRPr="00E720EE">
          <w:rPr>
            <w:i/>
            <w:iCs/>
          </w:rPr>
          <w:t>z</w:t>
        </w:r>
        <w:r w:rsidR="00705FAE" w:rsidRPr="00E720EE">
          <w:t xml:space="preserve">), </w:t>
        </w:r>
        <w:r w:rsidR="00705FAE" w:rsidRPr="00E720EE">
          <w:rPr>
            <w:i/>
            <w:iCs/>
          </w:rPr>
          <w:t>aa</w:t>
        </w:r>
        <w:r w:rsidR="00705FAE" w:rsidRPr="00E720EE">
          <w:t>)..</w:t>
        </w:r>
      </w:ins>
      <w:ins w:id="282" w:author="Spanish" w:date="2023-10-12T10:21:00Z">
        <w:r w:rsidRPr="00E720EE">
          <w:t xml:space="preserve">, etc. hasta el último </w:t>
        </w:r>
        <w:r w:rsidRPr="00E720EE">
          <w:rPr>
            <w:i/>
            <w:iCs/>
          </w:rPr>
          <w:t>reconociendo</w:t>
        </w:r>
        <w:r w:rsidRPr="00E720EE">
          <w:t>, que terminará con una</w:t>
        </w:r>
      </w:ins>
      <w:ins w:id="283" w:author="Kummer, Nadege" w:date="2023-10-03T16:04:00Z">
        <w:r w:rsidR="00705FAE" w:rsidRPr="00E720EE">
          <w:t xml:space="preserve"> </w:t>
        </w:r>
      </w:ins>
      <w:ins w:id="284" w:author="Miguel Angel" w:date="2023-10-16T16:53:00Z">
        <w:r w:rsidR="00F574E2">
          <w:t>«</w:t>
        </w:r>
      </w:ins>
      <w:ins w:id="285" w:author="Kummer, Nadege" w:date="2023-10-03T16:04:00Z">
        <w:r w:rsidR="00705FAE" w:rsidRPr="00E720EE">
          <w:t>,</w:t>
        </w:r>
      </w:ins>
      <w:ins w:id="286" w:author="Miguel Angel" w:date="2023-10-16T16:53:00Z">
        <w:r w:rsidR="00F574E2">
          <w:t>»</w:t>
        </w:r>
      </w:ins>
      <w:ins w:id="287" w:author="Kummer, Nadege" w:date="2023-10-03T16:04:00Z">
        <w:r w:rsidR="00705FAE" w:rsidRPr="00E720EE">
          <w:t>}</w:t>
        </w:r>
      </w:ins>
    </w:p>
    <w:p w14:paraId="7632129E" w14:textId="0F2D0225" w:rsidR="00705FAE" w:rsidRPr="00E720EE" w:rsidRDefault="00D243D7" w:rsidP="00F710D0">
      <w:pPr>
        <w:pStyle w:val="Call"/>
        <w:rPr>
          <w:ins w:id="288" w:author="Kummer, Nadege" w:date="2023-10-03T16:04:00Z"/>
        </w:rPr>
      </w:pPr>
      <w:bookmarkStart w:id="289" w:name="_Hlk106133790"/>
      <w:ins w:id="290" w:author="Spanish" w:date="2023-10-12T10:22:00Z">
        <w:r w:rsidRPr="00E720EE">
          <w:t>r</w:t>
        </w:r>
      </w:ins>
      <w:ins w:id="291" w:author="Kummer, Nadege" w:date="2023-10-03T16:04:00Z">
        <w:r w:rsidR="00705FAE" w:rsidRPr="00E720EE">
          <w:t>es</w:t>
        </w:r>
      </w:ins>
      <w:ins w:id="292" w:author="Spanish" w:date="2023-10-12T10:22:00Z">
        <w:r w:rsidRPr="00A01EB3">
          <w:t>uelve invitar al UIT-R a finalizar a tiempo para</w:t>
        </w:r>
        <w:r w:rsidRPr="00E720EE">
          <w:t xml:space="preserve"> la CMR</w:t>
        </w:r>
        <w:r w:rsidRPr="00E720EE" w:rsidDel="00D243D7">
          <w:t xml:space="preserve"> </w:t>
        </w:r>
      </w:ins>
      <w:ins w:id="293" w:author="Kummer, Nadege" w:date="2023-10-03T16:04:00Z">
        <w:r w:rsidR="00705FAE" w:rsidRPr="00E720EE">
          <w:t>-ZZ</w:t>
        </w:r>
        <w:bookmarkEnd w:id="289"/>
      </w:ins>
    </w:p>
    <w:p w14:paraId="7A0125B1" w14:textId="75F03F75" w:rsidR="00705FAE" w:rsidRPr="00E720EE" w:rsidRDefault="00705FAE" w:rsidP="00F710D0">
      <w:pPr>
        <w:rPr>
          <w:ins w:id="294" w:author="Kummer, Nadege" w:date="2023-10-03T16:04:00Z"/>
        </w:rPr>
      </w:pPr>
      <w:ins w:id="295" w:author="Kummer, Nadege" w:date="2023-10-03T16:04:00Z">
        <w:r w:rsidRPr="00E720EE">
          <w:t>{</w:t>
        </w:r>
      </w:ins>
      <w:ins w:id="296" w:author="Spanish" w:date="2023-10-12T10:23:00Z">
        <w:r w:rsidR="00EE61BE" w:rsidRPr="00A01EB3">
          <w:t>En esta sección se deben indicar claramente cada uno de los estudios que ha de realizar el UIT-R (y que asignará a las Comisiones o Grupos del UIT-R p</w:t>
        </w:r>
      </w:ins>
      <w:ins w:id="297" w:author="Spanish" w:date="2023-10-12T10:24:00Z">
        <w:r w:rsidR="00EE61BE" w:rsidRPr="00A01EB3">
          <w:t xml:space="preserve">ertinentes la primera sesión de la Reunión Preparatoria de la Conferencia </w:t>
        </w:r>
        <w:r w:rsidR="00EE61BE" w:rsidRPr="00E720EE">
          <w:t>(RPC)) para preparar la base de las eventuales solucione</w:t>
        </w:r>
      </w:ins>
      <w:ins w:id="298" w:author="Spanish" w:date="2023-10-12T10:25:00Z">
        <w:r w:rsidR="00EE61BE" w:rsidRPr="00E720EE">
          <w:t>s reglamentarias, técnicas, operativas y/o procesales que decida la CMR correspondiente</w:t>
        </w:r>
      </w:ins>
      <w:ins w:id="299" w:author="Kummer, Nadege" w:date="2023-10-03T16:04:00Z">
        <w:r w:rsidRPr="00E720EE">
          <w:t>.</w:t>
        </w:r>
      </w:ins>
    </w:p>
    <w:p w14:paraId="190FDF87" w14:textId="5BA31B0A" w:rsidR="00705FAE" w:rsidRPr="00E720EE" w:rsidRDefault="00EE61BE" w:rsidP="00F710D0">
      <w:pPr>
        <w:rPr>
          <w:ins w:id="300" w:author="Kummer, Nadege" w:date="2023-10-03T16:04:00Z"/>
        </w:rPr>
      </w:pPr>
      <w:ins w:id="301" w:author="Spanish" w:date="2023-10-12T10:25:00Z">
        <w:r w:rsidRPr="00A01EB3">
          <w:t>Al determinar los estudios se utilizarán las siguientes formulación y estructura</w:t>
        </w:r>
      </w:ins>
      <w:ins w:id="302" w:author="Kummer, Nadege" w:date="2023-10-03T16:04:00Z">
        <w:r w:rsidR="00705FAE" w:rsidRPr="00E720EE">
          <w:t>:</w:t>
        </w:r>
      </w:ins>
    </w:p>
    <w:p w14:paraId="10FF0AFF" w14:textId="2D0316E7" w:rsidR="00705FAE" w:rsidRPr="00E720EE" w:rsidRDefault="00705FAE" w:rsidP="00F710D0">
      <w:pPr>
        <w:rPr>
          <w:ins w:id="303" w:author="Kummer, Nadege" w:date="2023-10-03T16:04:00Z"/>
        </w:rPr>
      </w:pPr>
      <w:ins w:id="304" w:author="Kummer, Nadege" w:date="2023-10-03T16:04:00Z">
        <w:r w:rsidRPr="00E720EE">
          <w:t>1</w:t>
        </w:r>
        <w:r w:rsidRPr="00E720EE">
          <w:tab/>
          <w:t>defini</w:t>
        </w:r>
      </w:ins>
      <w:ins w:id="305" w:author="Spanish" w:date="2023-10-12T10:25:00Z">
        <w:r w:rsidR="00EE61BE" w:rsidRPr="00A01EB3">
          <w:t>ción de las características técnicas y operativa</w:t>
        </w:r>
      </w:ins>
      <w:ins w:id="306" w:author="Spanish" w:date="2023-10-12T10:26:00Z">
        <w:r w:rsidR="00EE61BE" w:rsidRPr="00A01EB3">
          <w:t>s</w:t>
        </w:r>
      </w:ins>
      <w:ins w:id="307" w:author="Kummer, Nadege" w:date="2023-10-03T16:04:00Z">
        <w:r w:rsidRPr="00E720EE">
          <w:t xml:space="preserve"> {</w:t>
        </w:r>
      </w:ins>
      <w:ins w:id="308" w:author="Spanish" w:date="2023-10-12T10:26:00Z">
        <w:r w:rsidR="00EE61BE" w:rsidRPr="00E720EE">
          <w:t>pertinentes</w:t>
        </w:r>
      </w:ins>
      <w:ins w:id="309" w:author="Kummer, Nadege" w:date="2023-10-03T16:04:00Z">
        <w:r w:rsidRPr="00E720EE">
          <w:t xml:space="preserve">} </w:t>
        </w:r>
      </w:ins>
      <w:ins w:id="310" w:author="Spanish" w:date="2023-10-12T10:26:00Z">
        <w:r w:rsidR="00EE61BE" w:rsidRPr="00E720EE">
          <w:t>del</w:t>
        </w:r>
      </w:ins>
      <w:ins w:id="311" w:author="Kummer, Nadege" w:date="2023-10-03T16:04:00Z">
        <w:r w:rsidRPr="00E720EE">
          <w:t xml:space="preserve"> {n</w:t>
        </w:r>
      </w:ins>
      <w:ins w:id="312" w:author="Spanish" w:date="2023-10-12T10:26:00Z">
        <w:r w:rsidR="00EE61BE" w:rsidRPr="00E720EE">
          <w:t>uevo servicio</w:t>
        </w:r>
      </w:ins>
      <w:ins w:id="313" w:author="Kummer, Nadege" w:date="2023-10-03T16:04:00Z">
        <w:r w:rsidRPr="00E720EE">
          <w:t>};</w:t>
        </w:r>
      </w:ins>
    </w:p>
    <w:p w14:paraId="2355A105" w14:textId="6641EAEC" w:rsidR="00705FAE" w:rsidRPr="00E720EE" w:rsidRDefault="00705FAE" w:rsidP="00F710D0">
      <w:pPr>
        <w:rPr>
          <w:ins w:id="314" w:author="Kummer, Nadege" w:date="2023-10-03T16:04:00Z"/>
        </w:rPr>
      </w:pPr>
      <w:bookmarkStart w:id="315" w:name="_Hlk106133731"/>
      <w:ins w:id="316" w:author="Kummer, Nadege" w:date="2023-10-03T16:04:00Z">
        <w:r w:rsidRPr="00E720EE">
          <w:t>2</w:t>
        </w:r>
        <w:r w:rsidRPr="00E720EE">
          <w:tab/>
        </w:r>
      </w:ins>
      <w:ins w:id="317" w:author="Spanish" w:date="2023-10-12T10:26:00Z">
        <w:r w:rsidR="00EE61BE" w:rsidRPr="00A01EB3">
          <w:t>estudios de compartición y compatibilidad entre el</w:t>
        </w:r>
      </w:ins>
      <w:ins w:id="318" w:author="Kummer, Nadege" w:date="2023-10-03T16:04:00Z">
        <w:r w:rsidRPr="00E720EE">
          <w:t xml:space="preserve"> {n</w:t>
        </w:r>
      </w:ins>
      <w:ins w:id="319" w:author="Spanish" w:date="2023-10-12T10:26:00Z">
        <w:r w:rsidR="00EE61BE" w:rsidRPr="00A01EB3">
          <w:t>uevo servicio</w:t>
        </w:r>
      </w:ins>
      <w:ins w:id="320" w:author="Kummer, Nadege" w:date="2023-10-03T16:04:00Z">
        <w:r w:rsidRPr="00E720EE">
          <w:t xml:space="preserve">} </w:t>
        </w:r>
      </w:ins>
      <w:ins w:id="321" w:author="Spanish" w:date="2023-10-12T10:26:00Z">
        <w:r w:rsidR="00EE61BE" w:rsidRPr="00A01EB3">
          <w:t>y las estaciones existentes y planificadas de los servicios primarios existentes que utilizan las bandas de frecue</w:t>
        </w:r>
      </w:ins>
      <w:ins w:id="322" w:author="Spanish" w:date="2023-10-12T10:27:00Z">
        <w:r w:rsidR="00EE61BE" w:rsidRPr="00A01EB3">
          <w:t>ncias</w:t>
        </w:r>
      </w:ins>
      <w:ins w:id="323" w:author="Kummer, Nadege" w:date="2023-10-03T16:04:00Z">
        <w:r w:rsidRPr="00E720EE">
          <w:t xml:space="preserve"> [A-B] </w:t>
        </w:r>
      </w:ins>
      <w:ins w:id="324" w:author="Spanish" w:date="2023-10-12T10:27:00Z">
        <w:r w:rsidR="00EE61BE" w:rsidRPr="00E720EE">
          <w:rPr>
            <w:rPrChange w:id="325" w:author="Spanish" w:date="2023-10-12T10:27:00Z">
              <w:rPr>
                <w:lang w:val="en-US"/>
              </w:rPr>
            </w:rPrChange>
          </w:rPr>
          <w:t>y</w:t>
        </w:r>
        <w:r w:rsidR="00EE61BE" w:rsidRPr="00E720EE">
          <w:t xml:space="preserve"> las bandas de frecuencias adyacentes pertinentes, a fin de determinar las condiciones para garantizar la protección de esos servicios</w:t>
        </w:r>
      </w:ins>
      <w:bookmarkEnd w:id="315"/>
      <w:ins w:id="326" w:author="Kummer, Nadege" w:date="2023-10-03T16:04:00Z">
        <w:r w:rsidRPr="00E720EE">
          <w:t>;</w:t>
        </w:r>
      </w:ins>
    </w:p>
    <w:p w14:paraId="270F0220" w14:textId="77777777" w:rsidR="00705FAE" w:rsidRPr="00E720EE" w:rsidRDefault="00705FAE" w:rsidP="00F710D0">
      <w:pPr>
        <w:rPr>
          <w:ins w:id="327" w:author="Kummer, Nadege" w:date="2023-10-03T16:04:00Z"/>
        </w:rPr>
      </w:pPr>
      <w:ins w:id="328" w:author="Kummer, Nadege" w:date="2023-10-03T16:04:00Z">
        <w:r w:rsidRPr="00E720EE">
          <w:t>3</w:t>
        </w:r>
        <w:r w:rsidRPr="00E720EE">
          <w:tab/>
          <w:t>…</w:t>
        </w:r>
      </w:ins>
    </w:p>
    <w:p w14:paraId="05D16024" w14:textId="62CBA96D" w:rsidR="00705FAE" w:rsidRPr="00E720EE" w:rsidRDefault="00EE61BE" w:rsidP="00F710D0">
      <w:pPr>
        <w:rPr>
          <w:ins w:id="329" w:author="Kummer, Nadege" w:date="2023-10-03T16:04:00Z"/>
        </w:rPr>
      </w:pPr>
      <w:ins w:id="330" w:author="Spanish" w:date="2023-10-12T10:27:00Z">
        <w:r w:rsidRPr="00E720EE">
          <w:t>Según consideren oportuno las administraciones, podrán aportarse adiciones/variaciones</w:t>
        </w:r>
      </w:ins>
      <w:ins w:id="331" w:author="Spanish" w:date="2023-10-12T10:28:00Z">
        <w:r w:rsidRPr="00E720EE">
          <w:t xml:space="preserve"> sobre, por ejemplo</w:t>
        </w:r>
      </w:ins>
      <w:ins w:id="332" w:author="Kummer, Nadege" w:date="2023-10-03T16:04:00Z">
        <w:r w:rsidR="00705FAE" w:rsidRPr="00E720EE">
          <w:t>:</w:t>
        </w:r>
      </w:ins>
    </w:p>
    <w:p w14:paraId="4C6208BD" w14:textId="5AD3E9E1" w:rsidR="00705FAE" w:rsidRPr="00E720EE" w:rsidRDefault="00705FAE" w:rsidP="00F710D0">
      <w:pPr>
        <w:pStyle w:val="enumlev1"/>
        <w:rPr>
          <w:ins w:id="333" w:author="Kummer, Nadege" w:date="2023-10-03T16:04:00Z"/>
        </w:rPr>
      </w:pPr>
      <w:ins w:id="334" w:author="Chamova, Alisa" w:date="2023-10-04T10:02:00Z">
        <w:r w:rsidRPr="00E720EE">
          <w:t>–</w:t>
        </w:r>
        <w:r w:rsidRPr="00E720EE">
          <w:tab/>
        </w:r>
      </w:ins>
      <w:ins w:id="335" w:author="Spanish" w:date="2023-10-12T10:28:00Z">
        <w:r w:rsidR="00EE61BE" w:rsidRPr="00E720EE">
          <w:rPr>
            <w:rPrChange w:id="336" w:author="Spanish" w:date="2023-10-12T10:28:00Z">
              <w:rPr>
                <w:lang w:val="en-US"/>
              </w:rPr>
            </w:rPrChange>
          </w:rPr>
          <w:t>servicios pasivos</w:t>
        </w:r>
      </w:ins>
      <w:ins w:id="337" w:author="Kummer, Nadege" w:date="2023-10-03T16:04:00Z">
        <w:r w:rsidRPr="00E720EE">
          <w:t>,</w:t>
        </w:r>
      </w:ins>
    </w:p>
    <w:p w14:paraId="67F61552" w14:textId="3C1AE9D3" w:rsidR="00705FAE" w:rsidRPr="00E720EE" w:rsidRDefault="00705FAE" w:rsidP="00F710D0">
      <w:pPr>
        <w:pStyle w:val="enumlev1"/>
        <w:rPr>
          <w:ins w:id="338" w:author="Kummer, Nadege" w:date="2023-10-03T16:04:00Z"/>
        </w:rPr>
      </w:pPr>
      <w:ins w:id="339" w:author="Chamova, Alisa" w:date="2023-10-04T10:02:00Z">
        <w:r w:rsidRPr="00E720EE">
          <w:t>–</w:t>
        </w:r>
        <w:r w:rsidRPr="00E720EE">
          <w:tab/>
        </w:r>
      </w:ins>
      <w:ins w:id="340" w:author="Spanish" w:date="2023-10-12T10:28:00Z">
        <w:r w:rsidR="00EE61BE" w:rsidRPr="00E720EE">
          <w:rPr>
            <w:rPrChange w:id="341" w:author="Spanish" w:date="2023-10-12T10:28:00Z">
              <w:rPr>
                <w:lang w:val="en-US"/>
              </w:rPr>
            </w:rPrChange>
          </w:rPr>
          <w:t>servicios secundarios</w:t>
        </w:r>
      </w:ins>
      <w:ins w:id="342" w:author="Kummer, Nadege" w:date="2023-10-03T16:04:00Z">
        <w:r w:rsidRPr="00E720EE">
          <w:t xml:space="preserve">, </w:t>
        </w:r>
      </w:ins>
    </w:p>
    <w:p w14:paraId="669CE2BF" w14:textId="74CE6528" w:rsidR="00705FAE" w:rsidRPr="00E720EE" w:rsidRDefault="00705FAE" w:rsidP="00F710D0">
      <w:pPr>
        <w:pStyle w:val="enumlev1"/>
        <w:rPr>
          <w:ins w:id="343" w:author="Kummer, Nadege" w:date="2023-10-03T16:04:00Z"/>
        </w:rPr>
      </w:pPr>
      <w:ins w:id="344" w:author="Chamova, Alisa" w:date="2023-10-04T10:02:00Z">
        <w:r w:rsidRPr="00E720EE">
          <w:t>–</w:t>
        </w:r>
        <w:r w:rsidRPr="00E720EE">
          <w:tab/>
        </w:r>
      </w:ins>
      <w:ins w:id="345" w:author="Spanish" w:date="2023-10-12T10:28:00Z">
        <w:r w:rsidR="00EE61BE" w:rsidRPr="00E720EE">
          <w:rPr>
            <w:rPrChange w:id="346" w:author="Spanish" w:date="2023-10-12T10:28:00Z">
              <w:rPr>
                <w:lang w:val="en-US"/>
              </w:rPr>
            </w:rPrChange>
          </w:rPr>
          <w:t xml:space="preserve">servicios y sus condiciones de utilización específicas, según los números del Cuadro de atribución de bandas de frecuencias </w:t>
        </w:r>
        <w:r w:rsidR="00EE61BE" w:rsidRPr="00E720EE">
          <w:t>y/o la designación de bandas de frecuencias específicas para aplicacio</w:t>
        </w:r>
      </w:ins>
      <w:ins w:id="347" w:author="Spanish" w:date="2023-10-12T10:29:00Z">
        <w:r w:rsidR="00EE61BE" w:rsidRPr="00E720EE">
          <w:t>nes concretas</w:t>
        </w:r>
      </w:ins>
      <w:ins w:id="348" w:author="Kummer, Nadege" w:date="2023-10-03T16:04:00Z">
        <w:r w:rsidRPr="00E720EE">
          <w:t>.}</w:t>
        </w:r>
      </w:ins>
    </w:p>
    <w:p w14:paraId="2BB3B22C" w14:textId="33D11B73" w:rsidR="00705FAE" w:rsidRPr="00E720EE" w:rsidRDefault="00705FAE" w:rsidP="00F710D0">
      <w:pPr>
        <w:rPr>
          <w:ins w:id="349" w:author="Kummer, Nadege" w:date="2023-10-03T16:04:00Z"/>
        </w:rPr>
      </w:pPr>
      <w:ins w:id="350" w:author="Kummer, Nadege" w:date="2023-10-03T16:04:00Z">
        <w:r w:rsidRPr="00E720EE">
          <w:lastRenderedPageBreak/>
          <w:t>{</w:t>
        </w:r>
      </w:ins>
      <w:ins w:id="351" w:author="Spanish" w:date="2023-10-12T10:29:00Z">
        <w:r w:rsidR="00EE61BE" w:rsidRPr="00E720EE">
          <w:rPr>
            <w:rPrChange w:id="352" w:author="Spanish" w:date="2023-10-12T10:30:00Z">
              <w:rPr>
                <w:lang w:val="en-US"/>
              </w:rPr>
            </w:rPrChange>
          </w:rPr>
          <w:t>Cada parte operativa, por ejemplo,</w:t>
        </w:r>
      </w:ins>
      <w:ins w:id="353" w:author="Kummer, Nadege" w:date="2023-10-03T16:04:00Z">
        <w:r w:rsidRPr="00E720EE">
          <w:t xml:space="preserve"> </w:t>
        </w:r>
        <w:r w:rsidRPr="00E720EE">
          <w:rPr>
            <w:i/>
            <w:iCs/>
          </w:rPr>
          <w:t>res</w:t>
        </w:r>
      </w:ins>
      <w:ins w:id="354" w:author="Spanish" w:date="2023-10-12T10:29:00Z">
        <w:r w:rsidR="00EE61BE" w:rsidRPr="00E720EE">
          <w:rPr>
            <w:i/>
            <w:iCs/>
            <w:rPrChange w:id="355" w:author="Spanish" w:date="2023-10-12T10:30:00Z">
              <w:rPr>
                <w:i/>
                <w:iCs/>
                <w:lang w:val="en-US"/>
              </w:rPr>
            </w:rPrChange>
          </w:rPr>
          <w:t>uelve in</w:t>
        </w:r>
      </w:ins>
      <w:ins w:id="356" w:author="Spanish" w:date="2023-10-12T10:30:00Z">
        <w:r w:rsidR="00EE61BE" w:rsidRPr="00E720EE">
          <w:rPr>
            <w:i/>
            <w:iCs/>
            <w:rPrChange w:id="357" w:author="Spanish" w:date="2023-10-12T10:30:00Z">
              <w:rPr>
                <w:i/>
                <w:iCs/>
                <w:lang w:val="en-US"/>
              </w:rPr>
            </w:rPrChange>
          </w:rPr>
          <w:t>vitar</w:t>
        </w:r>
      </w:ins>
      <w:ins w:id="358" w:author="Kummer, Nadege" w:date="2023-10-03T16:04:00Z">
        <w:r w:rsidRPr="00E720EE">
          <w:t>…</w:t>
        </w:r>
      </w:ins>
      <w:ins w:id="359" w:author="Spanish" w:date="2023-10-12T10:30:00Z">
        <w:r w:rsidR="00EE61BE" w:rsidRPr="00E720EE">
          <w:t>,</w:t>
        </w:r>
      </w:ins>
      <w:ins w:id="360" w:author="Kummer, Nadege" w:date="2023-10-03T16:04:00Z">
        <w:r w:rsidRPr="00E720EE">
          <w:t xml:space="preserve"> </w:t>
        </w:r>
      </w:ins>
      <w:ins w:id="361" w:author="Spanish" w:date="2023-10-12T10:30:00Z">
        <w:r w:rsidR="00EE61BE" w:rsidRPr="00E720EE">
          <w:t>de</w:t>
        </w:r>
        <w:r w:rsidR="00EE61BE" w:rsidRPr="00E720EE">
          <w:rPr>
            <w:rPrChange w:id="362" w:author="Spanish" w:date="2023-10-12T10:30:00Z">
              <w:rPr>
                <w:lang w:val="en-US"/>
              </w:rPr>
            </w:rPrChange>
          </w:rPr>
          <w:t xml:space="preserve">be empezar con </w:t>
        </w:r>
      </w:ins>
      <w:ins w:id="363" w:author="Miguel Angel" w:date="2023-10-16T17:00:00Z">
        <w:r w:rsidR="00B00B3C">
          <w:t>«</w:t>
        </w:r>
      </w:ins>
      <w:ins w:id="364" w:author="Spanish" w:date="2023-10-12T10:30:00Z">
        <w:r w:rsidR="00EE61BE" w:rsidRPr="00E720EE">
          <w:rPr>
            <w:rPrChange w:id="365" w:author="Spanish" w:date="2023-10-12T10:30:00Z">
              <w:rPr>
                <w:lang w:val="en-US"/>
              </w:rPr>
            </w:rPrChange>
          </w:rPr>
          <w:t>a</w:t>
        </w:r>
      </w:ins>
      <w:ins w:id="366" w:author="Miguel Angel" w:date="2023-10-16T17:00:00Z">
        <w:r w:rsidR="00B00B3C">
          <w:t>»</w:t>
        </w:r>
      </w:ins>
      <w:ins w:id="367" w:author="Spanish" w:date="2023-10-12T10:30:00Z">
        <w:r w:rsidR="00EE61BE" w:rsidRPr="00E720EE">
          <w:rPr>
            <w:rPrChange w:id="368" w:author="Spanish" w:date="2023-10-12T10:30:00Z">
              <w:rPr>
                <w:lang w:val="en-US"/>
              </w:rPr>
            </w:rPrChange>
          </w:rPr>
          <w:t xml:space="preserve"> y terminar con</w:t>
        </w:r>
      </w:ins>
      <w:ins w:id="369" w:author="Kummer, Nadege" w:date="2023-10-03T16:04:00Z">
        <w:r w:rsidRPr="00E720EE">
          <w:t xml:space="preserve"> </w:t>
        </w:r>
      </w:ins>
      <w:ins w:id="370" w:author="Miguel Angel" w:date="2023-10-16T17:00:00Z">
        <w:r w:rsidR="00B00B3C">
          <w:t>«</w:t>
        </w:r>
      </w:ins>
      <w:ins w:id="371" w:author="Kummer, Nadege" w:date="2023-10-03T16:04:00Z">
        <w:r w:rsidRPr="00E720EE">
          <w:t>;</w:t>
        </w:r>
      </w:ins>
      <w:ins w:id="372" w:author="Miguel Angel" w:date="2023-10-16T17:00:00Z">
        <w:r w:rsidR="00B00B3C">
          <w:t>»</w:t>
        </w:r>
      </w:ins>
      <w:ins w:id="373" w:author="Kummer, Nadege" w:date="2023-10-03T16:04:00Z">
        <w:r w:rsidRPr="00E720EE">
          <w:t xml:space="preserve"> </w:t>
        </w:r>
      </w:ins>
      <w:ins w:id="374" w:author="Spanish" w:date="2023-10-12T10:30:00Z">
        <w:r w:rsidR="00EE61BE" w:rsidRPr="00E720EE">
          <w:rPr>
            <w:rPrChange w:id="375" w:author="Spanish" w:date="2023-10-12T10:30:00Z">
              <w:rPr>
                <w:lang w:val="en-US"/>
              </w:rPr>
            </w:rPrChange>
          </w:rPr>
          <w:t xml:space="preserve">y se numerarán </w:t>
        </w:r>
      </w:ins>
      <w:ins w:id="376" w:author="Kummer, Nadege" w:date="2023-10-03T16:04:00Z">
        <w:r w:rsidRPr="00E720EE">
          <w:t>1,…9,…</w:t>
        </w:r>
      </w:ins>
      <w:ins w:id="377" w:author="Spanish" w:date="2023-10-12T10:30:00Z">
        <w:r w:rsidR="00EE61BE" w:rsidRPr="00E720EE">
          <w:rPr>
            <w:rPrChange w:id="378" w:author="Spanish" w:date="2023-10-12T10:30:00Z">
              <w:rPr>
                <w:lang w:val="en-US"/>
              </w:rPr>
            </w:rPrChange>
          </w:rPr>
          <w:t>, etc.</w:t>
        </w:r>
        <w:r w:rsidR="00EE61BE" w:rsidRPr="00E720EE">
          <w:t xml:space="preserve"> hasta el último</w:t>
        </w:r>
      </w:ins>
      <w:ins w:id="379" w:author="Kummer, Nadege" w:date="2023-10-03T16:04:00Z">
        <w:r w:rsidRPr="00E720EE">
          <w:t xml:space="preserve"> </w:t>
        </w:r>
        <w:r w:rsidRPr="00E720EE">
          <w:rPr>
            <w:i/>
            <w:iCs/>
          </w:rPr>
          <w:t>res</w:t>
        </w:r>
      </w:ins>
      <w:ins w:id="380" w:author="Spanish" w:date="2023-10-12T10:30:00Z">
        <w:r w:rsidR="00EE61BE" w:rsidRPr="00E720EE">
          <w:rPr>
            <w:i/>
            <w:iCs/>
          </w:rPr>
          <w:t>uelve invitar</w:t>
        </w:r>
      </w:ins>
      <w:ins w:id="381" w:author="Kummer, Nadege" w:date="2023-10-03T16:04:00Z">
        <w:r w:rsidRPr="00E720EE">
          <w:t>…</w:t>
        </w:r>
      </w:ins>
      <w:ins w:id="382" w:author="Spanish" w:date="2023-10-12T10:30:00Z">
        <w:r w:rsidR="00EE61BE" w:rsidRPr="00E720EE">
          <w:t>,</w:t>
        </w:r>
      </w:ins>
      <w:ins w:id="383" w:author="Kummer, Nadege" w:date="2023-10-03T16:04:00Z">
        <w:r w:rsidRPr="00E720EE">
          <w:t xml:space="preserve"> </w:t>
        </w:r>
      </w:ins>
      <w:ins w:id="384" w:author="Spanish" w:date="2023-10-12T10:30:00Z">
        <w:r w:rsidR="00EE61BE" w:rsidRPr="00E720EE">
          <w:t xml:space="preserve">que </w:t>
        </w:r>
      </w:ins>
      <w:ins w:id="385" w:author="Spanish" w:date="2023-10-12T10:31:00Z">
        <w:r w:rsidR="00EE61BE" w:rsidRPr="00E720EE">
          <w:t>terminará con una</w:t>
        </w:r>
      </w:ins>
      <w:ins w:id="386" w:author="Kummer, Nadege" w:date="2023-10-03T16:04:00Z">
        <w:r w:rsidRPr="00E720EE">
          <w:t xml:space="preserve"> </w:t>
        </w:r>
      </w:ins>
      <w:ins w:id="387" w:author="Miguel Angel" w:date="2023-10-16T17:00:00Z">
        <w:r w:rsidR="00B00B3C">
          <w:t>«</w:t>
        </w:r>
      </w:ins>
      <w:ins w:id="388" w:author="Kummer, Nadege" w:date="2023-10-03T16:04:00Z">
        <w:r w:rsidRPr="00E720EE">
          <w:t>,</w:t>
        </w:r>
      </w:ins>
      <w:ins w:id="389" w:author="Miguel Angel" w:date="2023-10-16T17:00:00Z">
        <w:r w:rsidR="00B00B3C">
          <w:t>»</w:t>
        </w:r>
      </w:ins>
      <w:ins w:id="390" w:author="Spanish" w:date="2023-10-12T10:31:00Z">
        <w:r w:rsidR="00EE61BE" w:rsidRPr="00E720EE">
          <w:t xml:space="preserve">. La Resolución terminará con un </w:t>
        </w:r>
      </w:ins>
      <w:ins w:id="391" w:author="Miguel Angel" w:date="2023-10-16T17:00:00Z">
        <w:r w:rsidR="00B00B3C">
          <w:t>«</w:t>
        </w:r>
      </w:ins>
      <w:ins w:id="392" w:author="Kummer, Nadege" w:date="2023-10-03T16:04:00Z">
        <w:r w:rsidRPr="00E720EE">
          <w:t>.</w:t>
        </w:r>
      </w:ins>
      <w:ins w:id="393" w:author="Miguel Angel" w:date="2023-10-16T17:00:00Z">
        <w:r w:rsidR="00B00B3C">
          <w:t>»</w:t>
        </w:r>
      </w:ins>
      <w:ins w:id="394" w:author="Spanish" w:date="2023-10-12T10:31:00Z">
        <w:r w:rsidR="00EE61BE" w:rsidRPr="00E720EE">
          <w:rPr>
            <w:rPrChange w:id="395" w:author="Spanish" w:date="2023-10-12T10:31:00Z">
              <w:rPr>
                <w:lang w:val="en-US"/>
              </w:rPr>
            </w:rPrChange>
          </w:rPr>
          <w:t xml:space="preserve"> final</w:t>
        </w:r>
      </w:ins>
      <w:ins w:id="396" w:author="Kummer, Nadege" w:date="2023-10-03T16:04:00Z">
        <w:r w:rsidRPr="00E720EE">
          <w:t>}</w:t>
        </w:r>
      </w:ins>
    </w:p>
    <w:p w14:paraId="27C71455" w14:textId="5E454A2B" w:rsidR="00705FAE" w:rsidRPr="00E720EE" w:rsidRDefault="00EE61BE" w:rsidP="00F710D0">
      <w:pPr>
        <w:pStyle w:val="Call"/>
        <w:rPr>
          <w:ins w:id="397" w:author="Kummer, Nadege" w:date="2023-10-03T16:04:00Z"/>
        </w:rPr>
      </w:pPr>
      <w:ins w:id="398" w:author="Spanish" w:date="2023-10-12T10:31:00Z">
        <w:r w:rsidRPr="00E720EE">
          <w:t>i</w:t>
        </w:r>
      </w:ins>
      <w:ins w:id="399" w:author="Kummer, Nadege" w:date="2023-10-03T16:04:00Z">
        <w:r w:rsidR="00705FAE" w:rsidRPr="00E720EE">
          <w:t>nvit</w:t>
        </w:r>
      </w:ins>
      <w:ins w:id="400" w:author="Spanish" w:date="2023-10-12T10:31:00Z">
        <w:r w:rsidRPr="00E720EE">
          <w:rPr>
            <w:rPrChange w:id="401" w:author="Spanish" w:date="2023-10-12T10:31:00Z">
              <w:rPr>
                <w:lang w:val="en-US"/>
              </w:rPr>
            </w:rPrChange>
          </w:rPr>
          <w:t>a a las administraciones</w:t>
        </w:r>
      </w:ins>
      <w:r w:rsidR="00705FAE" w:rsidRPr="00E720EE">
        <w:t xml:space="preserve"> </w:t>
      </w:r>
    </w:p>
    <w:p w14:paraId="1B63CC42" w14:textId="6FCA1141" w:rsidR="00705FAE" w:rsidRPr="00E720EE" w:rsidRDefault="00EE61BE" w:rsidP="00F710D0">
      <w:pPr>
        <w:rPr>
          <w:ins w:id="402" w:author="Kummer, Nadege" w:date="2023-10-03T16:04:00Z"/>
        </w:rPr>
      </w:pPr>
      <w:ins w:id="403" w:author="Spanish" w:date="2023-10-12T10:31:00Z">
        <w:r w:rsidRPr="00E720EE">
          <w:rPr>
            <w:rPrChange w:id="404" w:author="Spanish" w:date="2023-10-12T10:31:00Z">
              <w:rPr>
                <w:lang w:val="en-US"/>
              </w:rPr>
            </w:rPrChange>
          </w:rPr>
          <w:t xml:space="preserve">a participar activamente en los estudios y facilitar la información necesaria para los estudios indicados en el </w:t>
        </w:r>
        <w:r w:rsidRPr="00E720EE">
          <w:rPr>
            <w:i/>
            <w:iCs/>
          </w:rPr>
          <w:t>resuelve invitar al UIT-R a fi</w:t>
        </w:r>
      </w:ins>
      <w:ins w:id="405" w:author="Spanish" w:date="2023-10-12T10:32:00Z">
        <w:r w:rsidRPr="00E720EE">
          <w:rPr>
            <w:i/>
            <w:iCs/>
          </w:rPr>
          <w:t>nalizar a tiempo para la CMR</w:t>
        </w:r>
      </w:ins>
      <w:ins w:id="406" w:author="Kummer, Nadege" w:date="2023-10-03T16:04:00Z">
        <w:r w:rsidR="00705FAE" w:rsidRPr="00E720EE">
          <w:rPr>
            <w:i/>
            <w:iCs/>
          </w:rPr>
          <w:t xml:space="preserve">-ZZ </w:t>
        </w:r>
      </w:ins>
      <w:ins w:id="407" w:author="Spanish" w:date="2023-10-12T10:32:00Z">
        <w:r w:rsidRPr="00E720EE">
          <w:t>presentando contribuciones al UIT-R</w:t>
        </w:r>
      </w:ins>
      <w:ins w:id="408" w:author="Kummer, Nadege" w:date="2023-10-03T16:04:00Z">
        <w:r w:rsidR="00705FAE" w:rsidRPr="00E720EE">
          <w:t>,</w:t>
        </w:r>
      </w:ins>
    </w:p>
    <w:p w14:paraId="5E9FCF79" w14:textId="388B07E9" w:rsidR="00705FAE" w:rsidRPr="00E720EE" w:rsidRDefault="00705FAE" w:rsidP="00F710D0">
      <w:pPr>
        <w:pStyle w:val="Call"/>
        <w:rPr>
          <w:ins w:id="409" w:author="Kummer, Nadege" w:date="2023-10-03T16:04:00Z"/>
        </w:rPr>
      </w:pPr>
      <w:bookmarkStart w:id="410" w:name="_Hlk120253268"/>
      <w:ins w:id="411" w:author="Kummer, Nadege" w:date="2023-10-03T16:04:00Z">
        <w:r w:rsidRPr="00E720EE">
          <w:t>res</w:t>
        </w:r>
      </w:ins>
      <w:ins w:id="412" w:author="Spanish" w:date="2023-10-12T10:32:00Z">
        <w:r w:rsidR="00EE61BE" w:rsidRPr="00E720EE">
          <w:rPr>
            <w:rPrChange w:id="413" w:author="Spanish" w:date="2023-10-12T10:32:00Z">
              <w:rPr>
                <w:lang w:val="en-US"/>
              </w:rPr>
            </w:rPrChange>
          </w:rPr>
          <w:t>uelve invitar a la CMR</w:t>
        </w:r>
      </w:ins>
      <w:ins w:id="414" w:author="Kummer, Nadege" w:date="2023-10-03T16:04:00Z">
        <w:r w:rsidRPr="00E720EE">
          <w:t>-ZZ</w:t>
        </w:r>
      </w:ins>
    </w:p>
    <w:bookmarkEnd w:id="410"/>
    <w:p w14:paraId="33E74A72" w14:textId="32216509" w:rsidR="00705FAE" w:rsidRPr="00E720EE" w:rsidRDefault="00705FAE" w:rsidP="00F710D0">
      <w:pPr>
        <w:rPr>
          <w:ins w:id="415" w:author="Kummer, Nadege" w:date="2023-10-03T16:04:00Z"/>
        </w:rPr>
      </w:pPr>
      <w:ins w:id="416" w:author="Kummer, Nadege" w:date="2023-10-03T16:04:00Z">
        <w:r w:rsidRPr="00E720EE">
          <w:t xml:space="preserve">…, </w:t>
        </w:r>
      </w:ins>
      <w:ins w:id="417" w:author="Spanish" w:date="2023-10-12T10:32:00Z">
        <w:r w:rsidR="00EE61BE" w:rsidRPr="00E720EE">
          <w:rPr>
            <w:rPrChange w:id="418" w:author="Spanish" w:date="2023-10-12T10:32:00Z">
              <w:rPr>
                <w:lang w:val="en-US"/>
              </w:rPr>
            </w:rPrChange>
          </w:rPr>
          <w:t>sobre la base de los resultados de los estudios</w:t>
        </w:r>
      </w:ins>
      <w:ins w:id="419" w:author="Kummer, Nadege" w:date="2023-10-03T16:04:00Z">
        <w:r w:rsidRPr="00E720EE">
          <w:t>, …,</w:t>
        </w:r>
      </w:ins>
    </w:p>
    <w:p w14:paraId="4B1FCA0F" w14:textId="6452C5AD" w:rsidR="00705FAE" w:rsidRPr="00E720EE" w:rsidRDefault="00705FAE" w:rsidP="00F710D0">
      <w:pPr>
        <w:rPr>
          <w:ins w:id="420" w:author="Kummer, Nadege" w:date="2023-10-03T16:04:00Z"/>
        </w:rPr>
      </w:pPr>
      <w:ins w:id="421" w:author="Kummer, Nadege" w:date="2023-10-03T16:04:00Z">
        <w:r w:rsidRPr="00E720EE">
          <w:t>{</w:t>
        </w:r>
      </w:ins>
      <w:ins w:id="422" w:author="Spanish" w:date="2023-10-12T10:33:00Z">
        <w:r w:rsidR="00EE61BE" w:rsidRPr="00E720EE">
          <w:rPr>
            <w:rPrChange w:id="423" w:author="Spanish" w:date="2023-10-12T10:33:00Z">
              <w:rPr>
                <w:lang w:val="en-US"/>
              </w:rPr>
            </w:rPrChange>
          </w:rPr>
          <w:t>En esta sección se expondrá el objetivo deseado del punto del orden del día pertinente de manera concisa e inequívoca, utilizando la misma formulación</w:t>
        </w:r>
        <w:r w:rsidR="00EE61BE" w:rsidRPr="00E720EE">
          <w:t xml:space="preserve"> de la cláusula</w:t>
        </w:r>
      </w:ins>
      <w:ins w:id="424" w:author="Kummer, Nadege" w:date="2023-10-03T16:04:00Z">
        <w:r w:rsidRPr="00E720EE">
          <w:t xml:space="preserve"> Y.YY </w:t>
        </w:r>
      </w:ins>
      <w:ins w:id="425" w:author="Spanish" w:date="2023-10-12T10:33:00Z">
        <w:r w:rsidR="00EE61BE" w:rsidRPr="00E720EE">
          <w:t>de la Resolución que contiene el orden del día de la CMR</w:t>
        </w:r>
      </w:ins>
      <w:ins w:id="426" w:author="Kummer, Nadege" w:date="2023-10-03T16:04:00Z">
        <w:r w:rsidRPr="00E720EE">
          <w:t xml:space="preserve">-ZZ. </w:t>
        </w:r>
      </w:ins>
      <w:ins w:id="427" w:author="Spanish" w:date="2023-10-12T10:33:00Z">
        <w:r w:rsidR="00EE61BE" w:rsidRPr="00E720EE">
          <w:t>Esta se</w:t>
        </w:r>
        <w:r w:rsidR="00EE61BE" w:rsidRPr="00E720EE">
          <w:rPr>
            <w:rPrChange w:id="428" w:author="Spanish" w:date="2023-10-12T10:34:00Z">
              <w:rPr>
                <w:lang w:val="en-US"/>
              </w:rPr>
            </w:rPrChange>
          </w:rPr>
          <w:t>cci</w:t>
        </w:r>
      </w:ins>
      <w:ins w:id="429" w:author="Spanish" w:date="2023-10-12T10:34:00Z">
        <w:r w:rsidR="00EE61BE" w:rsidRPr="00E720EE">
          <w:rPr>
            <w:rPrChange w:id="430" w:author="Spanish" w:date="2023-10-12T10:34:00Z">
              <w:rPr>
                <w:lang w:val="en-US"/>
              </w:rPr>
            </w:rPrChange>
          </w:rPr>
          <w:t>ón se omitirá en nuevas Resoluciones no relacionadas a un punto independiente del orden del d</w:t>
        </w:r>
        <w:r w:rsidR="00EE61BE" w:rsidRPr="00E720EE">
          <w:t xml:space="preserve">ía de una futura CMR. </w:t>
        </w:r>
        <w:r w:rsidR="003A6FCE" w:rsidRPr="00E720EE">
          <w:t xml:space="preserve">En tal caso podrá utilizarse, según proceda, la </w:t>
        </w:r>
        <w:r w:rsidR="003A6FCE" w:rsidRPr="00E720EE">
          <w:rPr>
            <w:rPrChange w:id="431" w:author="Spanish" w:date="2023-10-12T10:35:00Z">
              <w:rPr>
                <w:lang w:val="en-US"/>
              </w:rPr>
            </w:rPrChange>
          </w:rPr>
          <w:t xml:space="preserve">sección </w:t>
        </w:r>
      </w:ins>
      <w:ins w:id="432" w:author="Miguel Angel" w:date="2023-10-16T17:03:00Z">
        <w:r w:rsidR="00B00B3C">
          <w:t>«</w:t>
        </w:r>
      </w:ins>
      <w:ins w:id="433" w:author="Spanish" w:date="2023-10-12T10:34:00Z">
        <w:r w:rsidR="003A6FCE" w:rsidRPr="00E720EE">
          <w:rPr>
            <w:i/>
            <w:iCs/>
            <w:rPrChange w:id="434" w:author="Spanish" w:date="2023-10-12T10:35:00Z">
              <w:rPr>
                <w:i/>
                <w:iCs/>
                <w:lang w:val="en-US"/>
              </w:rPr>
            </w:rPrChange>
          </w:rPr>
          <w:t xml:space="preserve">encarga al Director de la Oficina de </w:t>
        </w:r>
      </w:ins>
      <w:ins w:id="435" w:author="Spanish" w:date="2023-10-12T10:35:00Z">
        <w:r w:rsidR="003A6FCE" w:rsidRPr="00E720EE">
          <w:rPr>
            <w:i/>
            <w:iCs/>
          </w:rPr>
          <w:t>Radiocomunicaciones</w:t>
        </w:r>
      </w:ins>
      <w:ins w:id="436" w:author="Miguel Angel" w:date="2023-10-16T17:03:00Z">
        <w:r w:rsidR="00B00B3C">
          <w:rPr>
            <w:i/>
            <w:iCs/>
          </w:rPr>
          <w:t>»</w:t>
        </w:r>
      </w:ins>
      <w:ins w:id="437" w:author="Kummer, Nadege" w:date="2023-10-03T16:04:00Z">
        <w:r w:rsidRPr="00E720EE">
          <w:t>.}</w:t>
        </w:r>
      </w:ins>
    </w:p>
    <w:p w14:paraId="1D9788B4" w14:textId="5103457D" w:rsidR="00705FAE" w:rsidRPr="00E720EE" w:rsidRDefault="00705FAE" w:rsidP="00F710D0">
      <w:pPr>
        <w:rPr>
          <w:ins w:id="438" w:author="Kummer, Nadege" w:date="2023-10-03T16:04:00Z"/>
        </w:rPr>
      </w:pPr>
      <w:ins w:id="439" w:author="Kummer, Nadege" w:date="2023-10-03T16:04:00Z">
        <w:r w:rsidRPr="00E720EE">
          <w:t>{</w:t>
        </w:r>
      </w:ins>
      <w:ins w:id="440" w:author="Spanish" w:date="2023-10-12T10:35:00Z">
        <w:r w:rsidR="003A6FCE" w:rsidRPr="00E720EE">
          <w:rPr>
            <w:rPrChange w:id="441" w:author="Spanish" w:date="2023-10-12T10:35:00Z">
              <w:rPr>
                <w:lang w:val="en-US"/>
              </w:rPr>
            </w:rPrChange>
          </w:rPr>
          <w:t>las siguientes secciones son optativas</w:t>
        </w:r>
      </w:ins>
      <w:ins w:id="442" w:author="Spanish" w:date="2023-10-18T09:50:00Z">
        <w:r w:rsidR="009C7D17">
          <w:t>.</w:t>
        </w:r>
      </w:ins>
      <w:ins w:id="443" w:author="Kummer, Nadege" w:date="2023-10-03T16:04:00Z">
        <w:r w:rsidRPr="00E720EE">
          <w:t>}</w:t>
        </w:r>
      </w:ins>
    </w:p>
    <w:p w14:paraId="59642067" w14:textId="5E637E3E" w:rsidR="00705FAE" w:rsidRPr="00E720EE" w:rsidRDefault="003A6FCE" w:rsidP="00F710D0">
      <w:pPr>
        <w:pStyle w:val="Call"/>
        <w:rPr>
          <w:ins w:id="444" w:author="Kummer, Nadege" w:date="2023-10-03T16:04:00Z"/>
        </w:rPr>
      </w:pPr>
      <w:ins w:id="445" w:author="Spanish" w:date="2023-10-12T10:35:00Z">
        <w:r w:rsidRPr="00E720EE">
          <w:t>e</w:t>
        </w:r>
        <w:r w:rsidRPr="00E720EE">
          <w:rPr>
            <w:rPrChange w:id="446" w:author="Spanish" w:date="2023-10-12T10:35:00Z">
              <w:rPr>
                <w:lang w:val="en-US"/>
              </w:rPr>
            </w:rPrChange>
          </w:rPr>
          <w:t>ncarga al Director de la Oficina de Radiocomunicaciones</w:t>
        </w:r>
      </w:ins>
    </w:p>
    <w:p w14:paraId="713C0667" w14:textId="5DEDA1B3" w:rsidR="00705FAE" w:rsidRPr="00E720EE" w:rsidRDefault="00705FAE" w:rsidP="00F710D0">
      <w:pPr>
        <w:rPr>
          <w:ins w:id="447" w:author="Kummer, Nadege" w:date="2023-10-03T16:04:00Z"/>
        </w:rPr>
      </w:pPr>
      <w:ins w:id="448" w:author="Kummer, Nadege" w:date="2023-10-03T16:04:00Z">
        <w:r w:rsidRPr="00E720EE">
          <w:t>{</w:t>
        </w:r>
      </w:ins>
      <w:ins w:id="449" w:author="Spanish" w:date="2023-10-12T10:35:00Z">
        <w:r w:rsidR="003A6FCE" w:rsidRPr="00E720EE">
          <w:rPr>
            <w:rPrChange w:id="450" w:author="Spanish" w:date="2023-10-12T10:36:00Z">
              <w:rPr>
                <w:lang w:val="en-US"/>
              </w:rPr>
            </w:rPrChange>
          </w:rPr>
          <w:t xml:space="preserve">Indicación de otras medidas internas del UIT-R, según proceda, o </w:t>
        </w:r>
      </w:ins>
      <w:ins w:id="451" w:author="Spanish" w:date="2023-10-12T10:36:00Z">
        <w:r w:rsidR="003A6FCE" w:rsidRPr="00E720EE">
          <w:rPr>
            <w:rPrChange w:id="452" w:author="Spanish" w:date="2023-10-12T10:36:00Z">
              <w:rPr>
                <w:lang w:val="en-US"/>
              </w:rPr>
            </w:rPrChange>
          </w:rPr>
          <w:t>se considerarán temas no independientes</w:t>
        </w:r>
        <w:r w:rsidR="003A6FCE" w:rsidRPr="00E720EE">
          <w:t xml:space="preserve"> de una CMR</w:t>
        </w:r>
      </w:ins>
      <w:ins w:id="453" w:author="Kummer, Nadege" w:date="2023-10-03T16:04:00Z">
        <w:r w:rsidRPr="00E720EE">
          <w:t>},</w:t>
        </w:r>
      </w:ins>
    </w:p>
    <w:p w14:paraId="26CE8858" w14:textId="134DB7FC" w:rsidR="00705FAE" w:rsidRPr="00E720EE" w:rsidRDefault="003A6FCE" w:rsidP="00F710D0">
      <w:pPr>
        <w:pStyle w:val="Call"/>
        <w:rPr>
          <w:ins w:id="454" w:author="Kummer, Nadege" w:date="2023-10-03T16:04:00Z"/>
        </w:rPr>
      </w:pPr>
      <w:ins w:id="455" w:author="Spanish" w:date="2023-10-12T10:36:00Z">
        <w:r w:rsidRPr="00E720EE">
          <w:rPr>
            <w:rPrChange w:id="456" w:author="Spanish" w:date="2023-10-12T10:36:00Z">
              <w:rPr>
                <w:lang w:val="en-US"/>
              </w:rPr>
            </w:rPrChange>
          </w:rPr>
          <w:t>encarga al Secretario General de la UIT</w:t>
        </w:r>
      </w:ins>
    </w:p>
    <w:p w14:paraId="5C51533C" w14:textId="001EEBBA" w:rsidR="00705FAE" w:rsidRPr="00E720EE" w:rsidRDefault="00705FAE" w:rsidP="00F710D0">
      <w:pPr>
        <w:rPr>
          <w:ins w:id="457" w:author="Kummer, Nadege" w:date="2023-10-03T16:04:00Z"/>
        </w:rPr>
      </w:pPr>
      <w:ins w:id="458" w:author="Kummer, Nadege" w:date="2023-10-03T16:04:00Z">
        <w:r w:rsidRPr="00E720EE">
          <w:t>{Representa</w:t>
        </w:r>
      </w:ins>
      <w:ins w:id="459" w:author="Spanish" w:date="2023-10-12T10:36:00Z">
        <w:r w:rsidR="003A6FCE" w:rsidRPr="00E720EE">
          <w:rPr>
            <w:rPrChange w:id="460" w:author="Spanish" w:date="2023-10-12T10:36:00Z">
              <w:rPr>
                <w:lang w:val="en-US"/>
              </w:rPr>
            </w:rPrChange>
          </w:rPr>
          <w:t>ción de un punto del orden del día o un tema relacionado en el marco de otros órganos principales</w:t>
        </w:r>
      </w:ins>
      <w:ins w:id="461" w:author="Spanish" w:date="2023-10-12T10:37:00Z">
        <w:r w:rsidR="003A6FCE" w:rsidRPr="00E720EE">
          <w:t xml:space="preserve"> y organismos especializados de las Naciones Unidas, o de otras organizaciones conexas, dentro del sistema de las Naciones Unidas, si procede</w:t>
        </w:r>
      </w:ins>
      <w:ins w:id="462" w:author="Spanish" w:date="2023-10-18T09:56:00Z">
        <w:r w:rsidR="00697417">
          <w:t>.</w:t>
        </w:r>
      </w:ins>
      <w:ins w:id="463" w:author="Kummer, Nadege" w:date="2023-10-03T16:04:00Z">
        <w:r w:rsidRPr="00E720EE">
          <w:t>}</w:t>
        </w:r>
      </w:ins>
    </w:p>
    <w:p w14:paraId="36F318A3" w14:textId="05DAF32F" w:rsidR="00705FAE" w:rsidRPr="00E720EE" w:rsidRDefault="00705FAE" w:rsidP="00F710D0">
      <w:pPr>
        <w:rPr>
          <w:ins w:id="464" w:author="Kummer, Nadege" w:date="2023-10-03T16:04:00Z"/>
        </w:rPr>
      </w:pPr>
      <w:ins w:id="465" w:author="Kummer, Nadege" w:date="2023-10-03T16:04:00Z">
        <w:r w:rsidRPr="00E720EE">
          <w:t>{</w:t>
        </w:r>
      </w:ins>
      <w:ins w:id="466" w:author="Spanish" w:date="2023-10-12T10:37:00Z">
        <w:r w:rsidR="003A6FCE" w:rsidRPr="00E720EE">
          <w:rPr>
            <w:rPrChange w:id="467" w:author="Spanish" w:date="2023-10-12T10:38:00Z">
              <w:rPr>
                <w:lang w:val="en-US"/>
              </w:rPr>
            </w:rPrChange>
          </w:rPr>
          <w:t xml:space="preserve">Las instrucciones a la BR y al Secretario General se limitarán al mínimo indispensable y </w:t>
        </w:r>
      </w:ins>
      <w:ins w:id="468" w:author="Spanish" w:date="2023-10-12T10:38:00Z">
        <w:r w:rsidR="003A6FCE" w:rsidRPr="00E720EE">
          <w:rPr>
            <w:rPrChange w:id="469" w:author="Spanish" w:date="2023-10-12T10:38:00Z">
              <w:rPr>
                <w:lang w:val="en-US"/>
              </w:rPr>
            </w:rPrChange>
          </w:rPr>
          <w:t>se considerarán parte optativa, no independiente de la Resolución</w:t>
        </w:r>
      </w:ins>
      <w:ins w:id="470" w:author="Kummer, Nadege" w:date="2023-10-03T16:04:00Z">
        <w:r w:rsidRPr="00E720EE">
          <w:t>.}</w:t>
        </w:r>
      </w:ins>
    </w:p>
    <w:p w14:paraId="776A7B77" w14:textId="7F3C9B61" w:rsidR="00D15A84" w:rsidRPr="00A52BBF" w:rsidRDefault="00D15A84" w:rsidP="00A52BBF">
      <w:pPr>
        <w:pStyle w:val="AnnexNo"/>
      </w:pPr>
      <w:r w:rsidRPr="00A52BBF">
        <w:t xml:space="preserve">ANEXO </w:t>
      </w:r>
      <w:del w:id="471" w:author="Spanish" w:date="2023-10-12T10:38:00Z">
        <w:r w:rsidRPr="00A52BBF" w:rsidDel="003A6FCE">
          <w:delText>2</w:delText>
        </w:r>
      </w:del>
      <w:ins w:id="472" w:author="Spanish" w:date="2023-10-12T10:38:00Z">
        <w:r w:rsidR="004D5BF3" w:rsidRPr="00A52BBF">
          <w:t>3</w:t>
        </w:r>
      </w:ins>
      <w:r w:rsidRPr="00A52BBF">
        <w:t xml:space="preserve"> A LA RESOLUCIÓN 804 (REV.CMR-</w:t>
      </w:r>
      <w:del w:id="473" w:author="Spanish" w:date="2023-10-12T10:38:00Z">
        <w:r w:rsidRPr="00A52BBF" w:rsidDel="003A6FCE">
          <w:delText>19</w:delText>
        </w:r>
      </w:del>
      <w:ins w:id="474" w:author="Spanish" w:date="2023-10-12T10:38:00Z">
        <w:r w:rsidR="004D5BF3" w:rsidRPr="00A52BBF">
          <w:t>23</w:t>
        </w:r>
      </w:ins>
      <w:r w:rsidRPr="00A52BBF">
        <w:t>)</w:t>
      </w:r>
    </w:p>
    <w:p w14:paraId="4B0F8389" w14:textId="77777777" w:rsidR="00D15A84" w:rsidRPr="00E720EE" w:rsidRDefault="00D15A84" w:rsidP="00F710D0">
      <w:pPr>
        <w:pStyle w:val="Annextitle"/>
        <w:rPr>
          <w:lang w:eastAsia="ja-JP"/>
        </w:rPr>
      </w:pPr>
      <w:r w:rsidRPr="00E720EE">
        <w:rPr>
          <w:lang w:eastAsia="ja-JP"/>
        </w:rPr>
        <w:t xml:space="preserve">Modelo </w:t>
      </w:r>
      <w:bookmarkStart w:id="475" w:name="_Hlk22620945"/>
      <w:r w:rsidRPr="00E720EE">
        <w:rPr>
          <w:lang w:eastAsia="ja-JP"/>
        </w:rPr>
        <w:t>para la presentación de propuestas de puntos del orden del día</w:t>
      </w:r>
      <w:bookmarkEnd w:id="475"/>
    </w:p>
    <w:p w14:paraId="259454D1" w14:textId="1A66A3D9" w:rsidR="004D5BF3" w:rsidRDefault="00D15A84" w:rsidP="0032202E">
      <w:pPr>
        <w:pStyle w:val="Reasons"/>
      </w:pPr>
      <w:r w:rsidRPr="00E720EE">
        <w:rPr>
          <w:b/>
        </w:rPr>
        <w:t>Motivos:</w:t>
      </w:r>
      <w:r w:rsidRPr="00E720EE">
        <w:tab/>
      </w:r>
      <w:r w:rsidR="003A6FCE" w:rsidRPr="00E720EE">
        <w:t xml:space="preserve">Es necesario modificar el </w:t>
      </w:r>
      <w:r w:rsidR="003A6FCE" w:rsidRPr="00E720EE">
        <w:rPr>
          <w:i/>
          <w:iCs/>
        </w:rPr>
        <w:t xml:space="preserve">invita a las administraciones </w:t>
      </w:r>
      <w:r w:rsidR="003A6FCE" w:rsidRPr="00E720EE">
        <w:t>para incluir una referencia al nuevo Anexo 2 propuesto. Las pautas del nuevo Anexo 2 para la elaboración de nuevas Resoluciones sobre puntos del orden del día de la CMR deben facilitar los trabajos preparatorios de las administraciones y organizaciones regionales en el marco del punto 10 del orden del día de la CMR, así como el consenso durante la CMR. La modificación de la numeración de los anexos es consecutiva a la introducción del nuevo Anexo 2.</w:t>
      </w:r>
    </w:p>
    <w:p w14:paraId="4686A2F4" w14:textId="77777777" w:rsidR="004D5BF3" w:rsidRDefault="004D5BF3">
      <w:pPr>
        <w:jc w:val="center"/>
      </w:pPr>
      <w:r>
        <w:t>______________</w:t>
      </w:r>
    </w:p>
    <w:sectPr w:rsidR="004D5BF3">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CAE2" w14:textId="77777777" w:rsidR="00666B37" w:rsidRDefault="00666B37">
      <w:r>
        <w:separator/>
      </w:r>
    </w:p>
  </w:endnote>
  <w:endnote w:type="continuationSeparator" w:id="0">
    <w:p w14:paraId="0B859638"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9C0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8FCE7" w14:textId="7EEC649E" w:rsidR="0077084A" w:rsidRPr="00EE0CE2" w:rsidRDefault="0077084A">
    <w:pPr>
      <w:ind w:right="360"/>
    </w:pPr>
    <w:r>
      <w:fldChar w:fldCharType="begin"/>
    </w:r>
    <w:r w:rsidRPr="00EE0CE2">
      <w:instrText xml:space="preserve"> FILENAME \p  \* MERGEFORMAT </w:instrText>
    </w:r>
    <w:r>
      <w:fldChar w:fldCharType="separate"/>
    </w:r>
    <w:r w:rsidR="002F7E52">
      <w:rPr>
        <w:noProof/>
      </w:rPr>
      <w:t>P:\ESP\ITU-R\CONF-R\CMR23\000\065ADD21ADD01S.docx</w:t>
    </w:r>
    <w:r>
      <w:fldChar w:fldCharType="end"/>
    </w:r>
    <w:r w:rsidRPr="00EE0CE2">
      <w:tab/>
    </w:r>
    <w:r>
      <w:fldChar w:fldCharType="begin"/>
    </w:r>
    <w:r>
      <w:instrText xml:space="preserve"> SAVEDATE \@ DD.MM.YY </w:instrText>
    </w:r>
    <w:r>
      <w:fldChar w:fldCharType="separate"/>
    </w:r>
    <w:r w:rsidR="00697417">
      <w:rPr>
        <w:noProof/>
      </w:rPr>
      <w:t>18.10.23</w:t>
    </w:r>
    <w:r>
      <w:fldChar w:fldCharType="end"/>
    </w:r>
    <w:r w:rsidRPr="00EE0CE2">
      <w:tab/>
    </w:r>
    <w:r>
      <w:fldChar w:fldCharType="begin"/>
    </w:r>
    <w:r>
      <w:instrText xml:space="preserve"> PRINTDATE \@ DD.MM.YY </w:instrText>
    </w:r>
    <w:r>
      <w:fldChar w:fldCharType="separate"/>
    </w:r>
    <w:r w:rsidR="002F7E52">
      <w:rPr>
        <w:noProof/>
      </w:rPr>
      <w:t>17.10.23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A1F3" w14:textId="7312B439" w:rsidR="0077084A" w:rsidRDefault="00D15A84" w:rsidP="00B86034">
    <w:pPr>
      <w:pStyle w:val="Footer"/>
      <w:ind w:right="360"/>
      <w:rPr>
        <w:lang w:val="en-US"/>
      </w:rPr>
    </w:pPr>
    <w:r>
      <w:fldChar w:fldCharType="begin"/>
    </w:r>
    <w:r>
      <w:rPr>
        <w:lang w:val="en-US"/>
      </w:rPr>
      <w:instrText xml:space="preserve"> FILENAME \p  \* MERGEFORMAT </w:instrText>
    </w:r>
    <w:r>
      <w:fldChar w:fldCharType="separate"/>
    </w:r>
    <w:r w:rsidR="002F7E52">
      <w:rPr>
        <w:lang w:val="en-US"/>
      </w:rPr>
      <w:t>P:\ESP\ITU-R\CONF-R\CMR23\000\065ADD21ADD01S.docx</w:t>
    </w:r>
    <w:r>
      <w:fldChar w:fldCharType="end"/>
    </w:r>
    <w:r w:rsidRPr="00D15A84">
      <w:rPr>
        <w:lang w:val="en-US"/>
      </w:rPr>
      <w:t xml:space="preserve"> </w:t>
    </w:r>
    <w:r>
      <w:rPr>
        <w:lang w:val="en-US"/>
      </w:rPr>
      <w:t>(528873)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14D" w14:textId="189977D3" w:rsidR="0077084A" w:rsidRPr="00D15A84" w:rsidRDefault="0077084A" w:rsidP="00B47331">
    <w:pPr>
      <w:pStyle w:val="Footer"/>
      <w:rPr>
        <w:lang w:val="en-US"/>
      </w:rPr>
    </w:pPr>
    <w:r>
      <w:fldChar w:fldCharType="begin"/>
    </w:r>
    <w:r>
      <w:rPr>
        <w:lang w:val="en-US"/>
      </w:rPr>
      <w:instrText xml:space="preserve"> FILENAME \p  \* MERGEFORMAT </w:instrText>
    </w:r>
    <w:r>
      <w:fldChar w:fldCharType="separate"/>
    </w:r>
    <w:r w:rsidR="002F7E52">
      <w:rPr>
        <w:lang w:val="en-US"/>
      </w:rPr>
      <w:t>P:\ESP\ITU-R\CONF-R\CMR23\000\065ADD21ADD01S.docx</w:t>
    </w:r>
    <w:r>
      <w:fldChar w:fldCharType="end"/>
    </w:r>
    <w:r w:rsidR="00D15A84" w:rsidRPr="00D15A84">
      <w:rPr>
        <w:lang w:val="en-US"/>
      </w:rPr>
      <w:t xml:space="preserve"> </w:t>
    </w:r>
    <w:r w:rsidR="00D15A84">
      <w:rPr>
        <w:lang w:val="en-US"/>
      </w:rPr>
      <w:t>(528873)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CBF6" w14:textId="77777777" w:rsidR="00666B37" w:rsidRDefault="00666B37">
      <w:r>
        <w:rPr>
          <w:b/>
        </w:rPr>
        <w:t>_______________</w:t>
      </w:r>
    </w:p>
  </w:footnote>
  <w:footnote w:type="continuationSeparator" w:id="0">
    <w:p w14:paraId="379176B7"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D3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7B75B9C"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65(Add.21)(Add.1)-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4F10B79"/>
    <w:multiLevelType w:val="hybridMultilevel"/>
    <w:tmpl w:val="F3D26366"/>
    <w:lvl w:ilvl="0" w:tplc="74766C22">
      <w:start w:val="1"/>
      <w:numFmt w:val="decimal"/>
      <w:lvlText w:val="%1"/>
      <w:lvlJc w:val="left"/>
      <w:pPr>
        <w:ind w:left="1500" w:hanging="11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9545041">
    <w:abstractNumId w:val="8"/>
  </w:num>
  <w:num w:numId="2" w16cid:durableId="211231798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17558820">
    <w:abstractNumId w:val="9"/>
  </w:num>
  <w:num w:numId="4" w16cid:durableId="191962004">
    <w:abstractNumId w:val="7"/>
  </w:num>
  <w:num w:numId="5" w16cid:durableId="1110080693">
    <w:abstractNumId w:val="6"/>
  </w:num>
  <w:num w:numId="6" w16cid:durableId="1141464807">
    <w:abstractNumId w:val="5"/>
  </w:num>
  <w:num w:numId="7" w16cid:durableId="527186465">
    <w:abstractNumId w:val="4"/>
  </w:num>
  <w:num w:numId="8" w16cid:durableId="1303585875">
    <w:abstractNumId w:val="3"/>
  </w:num>
  <w:num w:numId="9" w16cid:durableId="1305618870">
    <w:abstractNumId w:val="2"/>
  </w:num>
  <w:num w:numId="10" w16cid:durableId="970553281">
    <w:abstractNumId w:val="1"/>
  </w:num>
  <w:num w:numId="11" w16cid:durableId="1513257481">
    <w:abstractNumId w:val="0"/>
  </w:num>
  <w:num w:numId="12" w16cid:durableId="1431336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Miguel Angel">
    <w15:presenceInfo w15:providerId="AD" w15:userId="S::miguel.ramirez@itu.int::22ba1947-7ea5-461a-8bee-1d7b428bf38e"/>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A63"/>
    <w:rsid w:val="000F0E6D"/>
    <w:rsid w:val="00103CA1"/>
    <w:rsid w:val="00121170"/>
    <w:rsid w:val="00123CC5"/>
    <w:rsid w:val="0015142D"/>
    <w:rsid w:val="001616DC"/>
    <w:rsid w:val="00163962"/>
    <w:rsid w:val="0016573D"/>
    <w:rsid w:val="00191A97"/>
    <w:rsid w:val="0019729C"/>
    <w:rsid w:val="001A083F"/>
    <w:rsid w:val="001C41FA"/>
    <w:rsid w:val="001E2B52"/>
    <w:rsid w:val="001E3F27"/>
    <w:rsid w:val="001E7D42"/>
    <w:rsid w:val="00211998"/>
    <w:rsid w:val="0023659C"/>
    <w:rsid w:val="00236D2A"/>
    <w:rsid w:val="0024569E"/>
    <w:rsid w:val="00255F12"/>
    <w:rsid w:val="00262C09"/>
    <w:rsid w:val="002A791F"/>
    <w:rsid w:val="002C1A52"/>
    <w:rsid w:val="002C1B26"/>
    <w:rsid w:val="002C5D6C"/>
    <w:rsid w:val="002E701F"/>
    <w:rsid w:val="002F7E52"/>
    <w:rsid w:val="003248A9"/>
    <w:rsid w:val="00324FFA"/>
    <w:rsid w:val="0032680B"/>
    <w:rsid w:val="00363A65"/>
    <w:rsid w:val="003A6FCE"/>
    <w:rsid w:val="003B1E8C"/>
    <w:rsid w:val="003C0613"/>
    <w:rsid w:val="003C2508"/>
    <w:rsid w:val="003D0AA3"/>
    <w:rsid w:val="003E2086"/>
    <w:rsid w:val="003F7F66"/>
    <w:rsid w:val="00440B3A"/>
    <w:rsid w:val="0044375A"/>
    <w:rsid w:val="0045384C"/>
    <w:rsid w:val="00454553"/>
    <w:rsid w:val="00472A86"/>
    <w:rsid w:val="00476F8E"/>
    <w:rsid w:val="004B124A"/>
    <w:rsid w:val="004B3095"/>
    <w:rsid w:val="004B3952"/>
    <w:rsid w:val="004D2749"/>
    <w:rsid w:val="004D2C7C"/>
    <w:rsid w:val="004D5BF3"/>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412DE"/>
    <w:rsid w:val="00662BA0"/>
    <w:rsid w:val="00666B37"/>
    <w:rsid w:val="0067344B"/>
    <w:rsid w:val="00684A94"/>
    <w:rsid w:val="00692AAE"/>
    <w:rsid w:val="00697417"/>
    <w:rsid w:val="006C0E38"/>
    <w:rsid w:val="006D6E67"/>
    <w:rsid w:val="006E1A13"/>
    <w:rsid w:val="00701C20"/>
    <w:rsid w:val="00702440"/>
    <w:rsid w:val="00702F3D"/>
    <w:rsid w:val="0070518E"/>
    <w:rsid w:val="00705FAE"/>
    <w:rsid w:val="007354E9"/>
    <w:rsid w:val="007424E8"/>
    <w:rsid w:val="0074579D"/>
    <w:rsid w:val="00765578"/>
    <w:rsid w:val="00766333"/>
    <w:rsid w:val="0077084A"/>
    <w:rsid w:val="007952C7"/>
    <w:rsid w:val="007A784A"/>
    <w:rsid w:val="007C0B95"/>
    <w:rsid w:val="007C2317"/>
    <w:rsid w:val="007D0E97"/>
    <w:rsid w:val="007D330A"/>
    <w:rsid w:val="0080079E"/>
    <w:rsid w:val="008504C2"/>
    <w:rsid w:val="00866AE6"/>
    <w:rsid w:val="008750A8"/>
    <w:rsid w:val="008D3316"/>
    <w:rsid w:val="008D78A0"/>
    <w:rsid w:val="008E5AF2"/>
    <w:rsid w:val="0090121B"/>
    <w:rsid w:val="009144C9"/>
    <w:rsid w:val="0094091F"/>
    <w:rsid w:val="00962171"/>
    <w:rsid w:val="00967A0D"/>
    <w:rsid w:val="00973754"/>
    <w:rsid w:val="009A3BA4"/>
    <w:rsid w:val="009C0BED"/>
    <w:rsid w:val="009C7D17"/>
    <w:rsid w:val="009D273F"/>
    <w:rsid w:val="009E11EC"/>
    <w:rsid w:val="009F6EC0"/>
    <w:rsid w:val="00A01EB3"/>
    <w:rsid w:val="00A021CC"/>
    <w:rsid w:val="00A118DB"/>
    <w:rsid w:val="00A12C06"/>
    <w:rsid w:val="00A4450C"/>
    <w:rsid w:val="00A52BBF"/>
    <w:rsid w:val="00AA5E6C"/>
    <w:rsid w:val="00AC49B1"/>
    <w:rsid w:val="00AD588C"/>
    <w:rsid w:val="00AE5677"/>
    <w:rsid w:val="00AE658F"/>
    <w:rsid w:val="00AF2F78"/>
    <w:rsid w:val="00B00B3C"/>
    <w:rsid w:val="00B239FA"/>
    <w:rsid w:val="00B372AB"/>
    <w:rsid w:val="00B47331"/>
    <w:rsid w:val="00B52D55"/>
    <w:rsid w:val="00B57B52"/>
    <w:rsid w:val="00B8288C"/>
    <w:rsid w:val="00B86034"/>
    <w:rsid w:val="00BC122A"/>
    <w:rsid w:val="00BE2E80"/>
    <w:rsid w:val="00BE5EDD"/>
    <w:rsid w:val="00BE6A1F"/>
    <w:rsid w:val="00C126C4"/>
    <w:rsid w:val="00C44E9E"/>
    <w:rsid w:val="00C63EB5"/>
    <w:rsid w:val="00C87DA7"/>
    <w:rsid w:val="00CA4945"/>
    <w:rsid w:val="00CA5C32"/>
    <w:rsid w:val="00CC01E0"/>
    <w:rsid w:val="00CD5FEE"/>
    <w:rsid w:val="00CE60D2"/>
    <w:rsid w:val="00CE7431"/>
    <w:rsid w:val="00D00CA8"/>
    <w:rsid w:val="00D0288A"/>
    <w:rsid w:val="00D15A84"/>
    <w:rsid w:val="00D243D7"/>
    <w:rsid w:val="00D72A5D"/>
    <w:rsid w:val="00DA71A3"/>
    <w:rsid w:val="00DB69A7"/>
    <w:rsid w:val="00DC1922"/>
    <w:rsid w:val="00DC629B"/>
    <w:rsid w:val="00DE1C31"/>
    <w:rsid w:val="00E05BFF"/>
    <w:rsid w:val="00E262F1"/>
    <w:rsid w:val="00E3176A"/>
    <w:rsid w:val="00E36CE4"/>
    <w:rsid w:val="00E54754"/>
    <w:rsid w:val="00E56BD3"/>
    <w:rsid w:val="00E71D14"/>
    <w:rsid w:val="00E720EE"/>
    <w:rsid w:val="00EA77F0"/>
    <w:rsid w:val="00EE0CE2"/>
    <w:rsid w:val="00EE61BE"/>
    <w:rsid w:val="00F15079"/>
    <w:rsid w:val="00F32316"/>
    <w:rsid w:val="00F574E2"/>
    <w:rsid w:val="00F66597"/>
    <w:rsid w:val="00F675D0"/>
    <w:rsid w:val="00F701DE"/>
    <w:rsid w:val="00F7036A"/>
    <w:rsid w:val="00F710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5E3B3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qFormat/>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qFormat/>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DD5F56"/>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705FAE"/>
    <w:rPr>
      <w:rFonts w:ascii="Times New Roman" w:hAnsi="Times New Roman"/>
      <w:sz w:val="24"/>
      <w:lang w:val="es-ES_tradnl" w:eastAsia="en-US"/>
    </w:rPr>
  </w:style>
  <w:style w:type="paragraph" w:styleId="ListParagraph">
    <w:name w:val="List Paragraph"/>
    <w:basedOn w:val="Normal"/>
    <w:uiPriority w:val="34"/>
    <w:qFormat/>
    <w:rsid w:val="0070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R23-WRC23-C-0065!A21-A1!MSW-S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2.xml><?xml version="1.0" encoding="utf-8"?>
<ds:datastoreItem xmlns:ds="http://schemas.openxmlformats.org/officeDocument/2006/customXml" ds:itemID="{93EE13D0-E6FF-417C-B3BC-E497A278B8CD}">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32a1a8c5-2265-4ebc-b7a0-2071e2c5c9bb"/>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C72366A-B82F-47F8-B8A4-6C17BE88F3AC}">
  <ds:schemaRefs>
    <ds:schemaRef ds:uri="http://schemas.microsoft.com/sharepoint/v3/contenttype/forms"/>
  </ds:schemaRefs>
</ds:datastoreItem>
</file>

<file path=customXml/itemProps4.xml><?xml version="1.0" encoding="utf-8"?>
<ds:datastoreItem xmlns:ds="http://schemas.openxmlformats.org/officeDocument/2006/customXml" ds:itemID="{BA3AE68B-A9C8-45FB-9803-5BD2C9FF148D}">
  <ds:schemaRefs>
    <ds:schemaRef ds:uri="http://schemas.microsoft.com/sharepoint/events"/>
  </ds:schemaRefs>
</ds:datastoreItem>
</file>

<file path=customXml/itemProps5.xml><?xml version="1.0" encoding="utf-8"?>
<ds:datastoreItem xmlns:ds="http://schemas.openxmlformats.org/officeDocument/2006/customXml" ds:itemID="{58292979-1E95-4AB0-BAC1-3BEF56ED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2241</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R23-WRC23-C-0065!A21-A1!MSW-S</vt:lpstr>
    </vt:vector>
  </TitlesOfParts>
  <Manager>Secretaría General - Pool</Manager>
  <Company>Unión Internacional de Telecomunicaciones (UIT)</Company>
  <LinksUpToDate>false</LinksUpToDate>
  <CharactersWithSpaces>14600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R23-WRC23-C-0065!A21-A1!MSW-S</dc:title>
  <dc:subject>Conferencia Mundial de Radiocomunicaciones - 2019</dc:subject>
  <dc:creator>Documents Proposals Manager (DPM)</dc:creator>
  <cp:keywords>DPM_v2023.8.1.1_prod</cp:keywords>
  <dc:description/>
  <cp:lastModifiedBy>Spanish</cp:lastModifiedBy>
  <cp:revision>18</cp:revision>
  <cp:lastPrinted>2023-10-17T14:36:00Z</cp:lastPrinted>
  <dcterms:created xsi:type="dcterms:W3CDTF">2023-10-16T12:34:00Z</dcterms:created>
  <dcterms:modified xsi:type="dcterms:W3CDTF">2023-10-18T07:59:00Z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